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1DA" w:rsidRPr="00A217AA" w:rsidRDefault="006307DF">
      <w:pPr>
        <w:rPr>
          <w:rFonts w:ascii="Arial" w:hAnsi="Arial" w:cs="Arial"/>
        </w:rPr>
      </w:pPr>
      <w:bookmarkStart w:id="0" w:name="_GoBack"/>
      <w:bookmarkEnd w:id="0"/>
      <w:r w:rsidRPr="00A217AA">
        <w:rPr>
          <w:rFonts w:ascii="Arial" w:hAnsi="Arial" w:cs="Arial"/>
        </w:rPr>
        <w:t>Workgroup report 621D</w:t>
      </w:r>
    </w:p>
    <w:p w:rsidR="00C8633D" w:rsidRPr="00FB33AC" w:rsidRDefault="00C8633D">
      <w:pPr>
        <w:rPr>
          <w:rFonts w:ascii="Arial" w:hAnsi="Arial" w:cs="Arial"/>
          <w:b/>
        </w:rPr>
      </w:pPr>
      <w:r w:rsidRPr="00FB33AC">
        <w:rPr>
          <w:rFonts w:ascii="Arial" w:hAnsi="Arial" w:cs="Arial"/>
          <w:b/>
        </w:rPr>
        <w:t>Key differences compared to 621</w:t>
      </w:r>
    </w:p>
    <w:p w:rsidR="00FB33AC" w:rsidRPr="000F5F38" w:rsidRDefault="00FB33AC">
      <w:pPr>
        <w:pStyle w:val="ListParagraph"/>
        <w:numPr>
          <w:ilvl w:val="0"/>
          <w:numId w:val="6"/>
        </w:numPr>
        <w:tabs>
          <w:tab w:val="left" w:pos="0"/>
        </w:tabs>
        <w:rPr>
          <w:rFonts w:ascii="Arial" w:eastAsia="Cambria" w:hAnsi="Arial" w:cs="Arial"/>
          <w:szCs w:val="20"/>
          <w:rPrChange w:id="1" w:author="Rebecca Hailes" w:date="2018-04-24T16:39:00Z">
            <w:rPr/>
          </w:rPrChange>
        </w:rPr>
        <w:pPrChange w:id="2" w:author="Rebecca Hailes" w:date="2018-04-24T16:39:00Z">
          <w:pPr>
            <w:tabs>
              <w:tab w:val="left" w:pos="0"/>
            </w:tabs>
          </w:pPr>
        </w:pPrChange>
      </w:pPr>
      <w:r w:rsidRPr="000F5F38">
        <w:rPr>
          <w:rFonts w:ascii="Arial" w:eastAsia="Cambria" w:hAnsi="Arial" w:cs="Arial"/>
          <w:szCs w:val="20"/>
          <w:rPrChange w:id="3" w:author="Rebecca Hailes" w:date="2018-04-24T16:39:00Z">
            <w:rPr/>
          </w:rPrChange>
        </w:rPr>
        <w:t>Using the square root of distance rather than distance in calculating Average Distance</w:t>
      </w:r>
    </w:p>
    <w:p w:rsidR="00FB33AC" w:rsidRPr="000F5F38" w:rsidRDefault="00FB33AC">
      <w:pPr>
        <w:pStyle w:val="ListParagraph"/>
        <w:numPr>
          <w:ilvl w:val="0"/>
          <w:numId w:val="6"/>
        </w:numPr>
        <w:tabs>
          <w:tab w:val="left" w:pos="0"/>
        </w:tabs>
        <w:rPr>
          <w:rFonts w:ascii="Arial" w:eastAsia="Cambria" w:hAnsi="Arial" w:cs="Arial"/>
          <w:szCs w:val="20"/>
          <w:rPrChange w:id="4" w:author="Rebecca Hailes" w:date="2018-04-24T16:39:00Z">
            <w:rPr/>
          </w:rPrChange>
        </w:rPr>
        <w:pPrChange w:id="5" w:author="Rebecca Hailes" w:date="2018-04-24T16:39:00Z">
          <w:pPr>
            <w:tabs>
              <w:tab w:val="left" w:pos="0"/>
            </w:tabs>
          </w:pPr>
        </w:pPrChange>
      </w:pPr>
      <w:r w:rsidRPr="000F5F38">
        <w:rPr>
          <w:rFonts w:ascii="Arial" w:eastAsia="Cambria" w:hAnsi="Arial" w:cs="Arial"/>
          <w:szCs w:val="20"/>
          <w:rPrChange w:id="6" w:author="Rebecca Hailes" w:date="2018-04-24T16:39:00Z">
            <w:rPr/>
          </w:rPrChange>
        </w:rPr>
        <w:t>Removal of the NTS optional charge (short haul tariff) from October 2019 rather than October 2021</w:t>
      </w:r>
    </w:p>
    <w:p w:rsidR="00FB33AC" w:rsidRPr="000F5F38" w:rsidRDefault="00FB33AC">
      <w:pPr>
        <w:pStyle w:val="ListParagraph"/>
        <w:numPr>
          <w:ilvl w:val="0"/>
          <w:numId w:val="6"/>
        </w:numPr>
        <w:tabs>
          <w:tab w:val="left" w:pos="0"/>
        </w:tabs>
        <w:rPr>
          <w:rFonts w:ascii="Arial" w:eastAsia="Cambria" w:hAnsi="Arial" w:cs="Arial"/>
          <w:szCs w:val="20"/>
          <w:rPrChange w:id="7" w:author="Rebecca Hailes" w:date="2018-04-24T16:39:00Z">
            <w:rPr/>
          </w:rPrChange>
        </w:rPr>
        <w:pPrChange w:id="8" w:author="Rebecca Hailes" w:date="2018-04-24T16:39:00Z">
          <w:pPr>
            <w:tabs>
              <w:tab w:val="left" w:pos="0"/>
            </w:tabs>
          </w:pPr>
        </w:pPrChange>
      </w:pPr>
      <w:r w:rsidRPr="000F5F38">
        <w:rPr>
          <w:rFonts w:ascii="Arial" w:eastAsia="Cambria" w:hAnsi="Arial" w:cs="Arial"/>
          <w:szCs w:val="20"/>
          <w:rPrChange w:id="9" w:author="Rebecca Hailes" w:date="2018-04-24T16:39:00Z">
            <w:rPr/>
          </w:rPrChange>
        </w:rPr>
        <w:t>Storage discount of 86% rather than 50% (as for 621A)</w:t>
      </w:r>
    </w:p>
    <w:p w:rsidR="00C8633D" w:rsidRPr="000F5F38" w:rsidRDefault="00FB33AC">
      <w:pPr>
        <w:pStyle w:val="ListParagraph"/>
        <w:numPr>
          <w:ilvl w:val="0"/>
          <w:numId w:val="6"/>
        </w:numPr>
        <w:rPr>
          <w:rFonts w:ascii="Arial" w:hAnsi="Arial" w:cs="Arial"/>
          <w:b/>
          <w:rPrChange w:id="10" w:author="Rebecca Hailes" w:date="2018-04-24T16:39:00Z">
            <w:rPr>
              <w:b/>
            </w:rPr>
          </w:rPrChange>
        </w:rPr>
        <w:pPrChange w:id="11" w:author="Rebecca Hailes" w:date="2018-04-24T16:39:00Z">
          <w:pPr/>
        </w:pPrChange>
      </w:pPr>
      <w:r w:rsidRPr="000F5F38">
        <w:rPr>
          <w:rFonts w:ascii="Arial" w:eastAsia="Cambria" w:hAnsi="Arial" w:cs="Arial"/>
          <w:szCs w:val="20"/>
          <w:rPrChange w:id="12" w:author="Rebecca Hailes" w:date="2018-04-24T16:39:00Z">
            <w:rPr/>
          </w:rPrChange>
        </w:rPr>
        <w:t>Requiring NTS to provide quarterly forecasts of Maximum Allowed Revenue</w:t>
      </w:r>
    </w:p>
    <w:p w:rsidR="00C8633D" w:rsidRDefault="00C8633D">
      <w:pPr>
        <w:rPr>
          <w:rFonts w:ascii="Arial" w:hAnsi="Arial" w:cs="Arial"/>
          <w:b/>
        </w:rPr>
      </w:pPr>
    </w:p>
    <w:p w:rsidR="006307DF" w:rsidRPr="00A217AA" w:rsidRDefault="006307DF">
      <w:pPr>
        <w:rPr>
          <w:rFonts w:ascii="Arial" w:hAnsi="Arial" w:cs="Arial"/>
          <w:b/>
        </w:rPr>
      </w:pPr>
      <w:r w:rsidRPr="00A217AA">
        <w:rPr>
          <w:rFonts w:ascii="Arial" w:hAnsi="Arial" w:cs="Arial"/>
          <w:b/>
        </w:rPr>
        <w:t>CWD with Square root of distance</w:t>
      </w:r>
    </w:p>
    <w:p w:rsidR="00DD09B8" w:rsidRPr="00A217AA" w:rsidRDefault="00DD09B8">
      <w:pPr>
        <w:rPr>
          <w:rFonts w:ascii="Arial" w:hAnsi="Arial" w:cs="Arial"/>
        </w:rPr>
      </w:pPr>
      <w:r w:rsidRPr="00A217AA">
        <w:rPr>
          <w:rFonts w:ascii="Arial" w:hAnsi="Arial" w:cs="Arial"/>
        </w:rPr>
        <w:t>The graph below show analysis provided by National Grid which shows the variability of Exit prices in the enduring period with the current LRMC model and CWD as proposed by 0621, CWD with the square root of distance rather than distance as proposed by 0621D and the postage stamp model proposed by 0621J.  As can be seen the square root version results in prices with less variation that using distance but have more than the unvarying prices from the postage stamp model.</w:t>
      </w:r>
    </w:p>
    <w:p w:rsidR="00DD09B8" w:rsidRPr="00A217AA" w:rsidRDefault="006307DF">
      <w:pPr>
        <w:rPr>
          <w:rFonts w:ascii="Arial" w:hAnsi="Arial" w:cs="Arial"/>
        </w:rPr>
      </w:pPr>
      <w:r w:rsidRPr="00A217AA">
        <w:rPr>
          <w:rFonts w:ascii="Arial" w:hAnsi="Arial" w:cs="Arial"/>
          <w:noProof/>
          <w:lang w:eastAsia="en-GB"/>
        </w:rPr>
        <w:drawing>
          <wp:inline distT="0" distB="0" distL="0" distR="0" wp14:anchorId="58B29B28" wp14:editId="56F72AF7">
            <wp:extent cx="5731510" cy="312844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3128449"/>
                    </a:xfrm>
                    <a:prstGeom prst="rect">
                      <a:avLst/>
                    </a:prstGeom>
                  </pic:spPr>
                </pic:pic>
              </a:graphicData>
            </a:graphic>
          </wp:inline>
        </w:drawing>
      </w:r>
    </w:p>
    <w:p w:rsidR="006307DF" w:rsidRPr="00A217AA" w:rsidRDefault="00DD09B8" w:rsidP="00DD09B8">
      <w:pPr>
        <w:rPr>
          <w:rFonts w:ascii="Arial" w:hAnsi="Arial" w:cs="Arial"/>
        </w:rPr>
      </w:pPr>
      <w:r w:rsidRPr="00A217AA">
        <w:rPr>
          <w:rFonts w:ascii="Arial" w:hAnsi="Arial" w:cs="Arial"/>
        </w:rPr>
        <w:t xml:space="preserve">Source: Page 13 </w:t>
      </w:r>
      <w:hyperlink r:id="rId9" w:history="1">
        <w:r w:rsidRPr="00A217AA">
          <w:rPr>
            <w:rStyle w:val="Hyperlink"/>
            <w:rFonts w:ascii="Arial" w:hAnsi="Arial" w:cs="Arial"/>
          </w:rPr>
          <w:t>https://www.gasgovernance.co.uk/sites/default/files/ggf/book/2018-03/WebEx%20-%20LRMC%20CWD%20Postage%20Stamp%20Comparisons%200621.pdf</w:t>
        </w:r>
      </w:hyperlink>
    </w:p>
    <w:p w:rsidR="001D61E4" w:rsidRPr="00A217AA" w:rsidRDefault="001D61E4" w:rsidP="00FB47F4">
      <w:pPr>
        <w:autoSpaceDE w:val="0"/>
        <w:autoSpaceDN w:val="0"/>
        <w:adjustRightInd w:val="0"/>
        <w:spacing w:after="0" w:line="240" w:lineRule="auto"/>
        <w:rPr>
          <w:rFonts w:ascii="Arial" w:eastAsia="Cambria" w:hAnsi="Arial" w:cs="Arial"/>
          <w:color w:val="000000"/>
        </w:rPr>
      </w:pPr>
      <w:r w:rsidRPr="00A217AA">
        <w:rPr>
          <w:rFonts w:ascii="Arial" w:eastAsia="Cambria" w:hAnsi="Arial" w:cs="Arial"/>
          <w:color w:val="000000"/>
        </w:rPr>
        <w:t>Concern was expressed in the workgroup that the CWD model</w:t>
      </w:r>
      <w:r w:rsidR="0032122C">
        <w:rPr>
          <w:rFonts w:ascii="Arial" w:eastAsia="Cambria" w:hAnsi="Arial" w:cs="Arial"/>
          <w:color w:val="000000"/>
        </w:rPr>
        <w:t xml:space="preserve"> resulted in prices that were to</w:t>
      </w:r>
      <w:r w:rsidRPr="00A217AA">
        <w:rPr>
          <w:rFonts w:ascii="Arial" w:eastAsia="Cambria" w:hAnsi="Arial" w:cs="Arial"/>
          <w:color w:val="000000"/>
        </w:rPr>
        <w:t xml:space="preserve">o high in LDZs more distant from the </w:t>
      </w:r>
      <w:r w:rsidR="00162E0F" w:rsidRPr="00A217AA">
        <w:rPr>
          <w:rFonts w:ascii="Arial" w:eastAsia="Cambria" w:hAnsi="Arial" w:cs="Arial"/>
          <w:color w:val="000000"/>
        </w:rPr>
        <w:t>entry points</w:t>
      </w:r>
      <w:r w:rsidRPr="00A217AA">
        <w:rPr>
          <w:rFonts w:ascii="Arial" w:eastAsia="Cambria" w:hAnsi="Arial" w:cs="Arial"/>
          <w:color w:val="000000"/>
        </w:rPr>
        <w:t>.  The square root model addresses this by increasing  charges in the east and reducing charges in the south compared to the CWD model in 0621.</w:t>
      </w:r>
      <w:r w:rsidR="00162E0F" w:rsidRPr="00A217AA">
        <w:rPr>
          <w:rFonts w:ascii="Arial" w:eastAsia="Cambria" w:hAnsi="Arial" w:cs="Arial"/>
          <w:color w:val="000000"/>
        </w:rPr>
        <w:t xml:space="preserve">  Prices in the north and west are largely unaffected.</w:t>
      </w:r>
    </w:p>
    <w:p w:rsidR="001D61E4" w:rsidRPr="00A217AA" w:rsidRDefault="001D61E4" w:rsidP="00FB47F4">
      <w:pPr>
        <w:autoSpaceDE w:val="0"/>
        <w:autoSpaceDN w:val="0"/>
        <w:adjustRightInd w:val="0"/>
        <w:spacing w:after="0" w:line="240" w:lineRule="auto"/>
        <w:rPr>
          <w:rFonts w:ascii="Arial" w:eastAsia="Cambria" w:hAnsi="Arial" w:cs="Arial"/>
          <w:color w:val="000000"/>
        </w:rPr>
      </w:pPr>
    </w:p>
    <w:p w:rsidR="0032122C" w:rsidRDefault="0032122C" w:rsidP="00FB47F4">
      <w:pPr>
        <w:autoSpaceDE w:val="0"/>
        <w:autoSpaceDN w:val="0"/>
        <w:adjustRightInd w:val="0"/>
        <w:spacing w:after="0" w:line="240" w:lineRule="auto"/>
        <w:rPr>
          <w:rFonts w:ascii="Arial" w:eastAsia="Cambria" w:hAnsi="Arial" w:cs="Arial"/>
          <w:color w:val="000000"/>
        </w:rPr>
      </w:pPr>
      <w:r>
        <w:rPr>
          <w:rFonts w:ascii="Arial" w:eastAsia="Cambria" w:hAnsi="Arial" w:cs="Arial"/>
          <w:color w:val="000000"/>
        </w:rPr>
        <w:t xml:space="preserve">The effect of using the square root of distance rather than distance can be seen by putting figures in the model and noting the results, this shows that as DEn increases then the average distance increases but not in proportion to the increase in DEn.  This reflects the </w:t>
      </w:r>
      <w:r>
        <w:rPr>
          <w:rFonts w:ascii="Arial" w:eastAsia="Cambria" w:hAnsi="Arial" w:cs="Arial"/>
          <w:color w:val="000000"/>
        </w:rPr>
        <w:lastRenderedPageBreak/>
        <w:t xml:space="preserve">practical reality that the further an exit point is from an entry point the less likely </w:t>
      </w:r>
      <w:r w:rsidR="00C971AA">
        <w:rPr>
          <w:rFonts w:ascii="Arial" w:eastAsia="Cambria" w:hAnsi="Arial" w:cs="Arial"/>
          <w:color w:val="000000"/>
        </w:rPr>
        <w:t xml:space="preserve">it is to receive gas from that entry point.  </w:t>
      </w:r>
    </w:p>
    <w:p w:rsidR="0032122C" w:rsidRDefault="0032122C" w:rsidP="00FB47F4">
      <w:pPr>
        <w:autoSpaceDE w:val="0"/>
        <w:autoSpaceDN w:val="0"/>
        <w:adjustRightInd w:val="0"/>
        <w:spacing w:after="0" w:line="240" w:lineRule="auto"/>
        <w:rPr>
          <w:rFonts w:ascii="Arial" w:eastAsia="Cambria" w:hAnsi="Arial" w:cs="Arial"/>
          <w:color w:val="000000"/>
        </w:rPr>
      </w:pPr>
    </w:p>
    <w:p w:rsidR="00FB47F4" w:rsidRPr="00A217AA" w:rsidRDefault="00C971AA" w:rsidP="00FB47F4">
      <w:pPr>
        <w:autoSpaceDE w:val="0"/>
        <w:autoSpaceDN w:val="0"/>
        <w:adjustRightInd w:val="0"/>
        <w:spacing w:after="0" w:line="240" w:lineRule="auto"/>
        <w:rPr>
          <w:rFonts w:ascii="Arial" w:eastAsia="Cambria" w:hAnsi="Arial" w:cs="Arial"/>
          <w:color w:val="000000"/>
        </w:rPr>
      </w:pPr>
      <w:r>
        <w:rPr>
          <w:rFonts w:ascii="Arial" w:eastAsia="Cambria" w:hAnsi="Arial" w:cs="Arial"/>
          <w:color w:val="000000"/>
        </w:rPr>
        <w:t>T</w:t>
      </w:r>
      <w:r w:rsidR="00FB47F4" w:rsidRPr="00A217AA">
        <w:rPr>
          <w:rFonts w:ascii="Arial" w:eastAsia="Cambria" w:hAnsi="Arial" w:cs="Arial"/>
          <w:color w:val="000000"/>
        </w:rPr>
        <w:t xml:space="preserve">he three models </w:t>
      </w:r>
      <w:r>
        <w:rPr>
          <w:rFonts w:ascii="Arial" w:eastAsia="Cambria" w:hAnsi="Arial" w:cs="Arial"/>
          <w:color w:val="000000"/>
        </w:rPr>
        <w:t xml:space="preserve">proposed under 621 and alternatives </w:t>
      </w:r>
      <w:r w:rsidR="00FB47F4" w:rsidRPr="00A217AA">
        <w:rPr>
          <w:rFonts w:ascii="Arial" w:eastAsia="Cambria" w:hAnsi="Arial" w:cs="Arial"/>
          <w:color w:val="000000"/>
        </w:rPr>
        <w:t>are special cases of:</w:t>
      </w:r>
    </w:p>
    <w:p w:rsidR="00A80EE7" w:rsidRDefault="00A80EE7" w:rsidP="00FB47F4">
      <w:pPr>
        <w:autoSpaceDE w:val="0"/>
        <w:autoSpaceDN w:val="0"/>
        <w:adjustRightInd w:val="0"/>
        <w:spacing w:after="0" w:line="240" w:lineRule="auto"/>
        <w:rPr>
          <w:rFonts w:ascii="Arial" w:eastAsia="Cambria" w:hAnsi="Arial" w:cs="Arial"/>
          <w:color w:val="000000"/>
        </w:rPr>
      </w:pPr>
    </w:p>
    <w:p w:rsidR="00FB47F4" w:rsidRPr="00A217AA" w:rsidRDefault="00FB47F4" w:rsidP="00FB47F4">
      <w:pPr>
        <w:autoSpaceDE w:val="0"/>
        <w:autoSpaceDN w:val="0"/>
        <w:adjustRightInd w:val="0"/>
        <w:spacing w:after="0" w:line="240" w:lineRule="auto"/>
        <w:rPr>
          <w:rFonts w:ascii="Arial" w:eastAsia="Cambria" w:hAnsi="Arial" w:cs="Arial"/>
          <w:color w:val="000000"/>
        </w:rPr>
      </w:pPr>
      <w:r w:rsidRPr="00A217AA">
        <w:rPr>
          <w:rFonts w:ascii="Arial" w:eastAsia="Cambria" w:hAnsi="Arial" w:cs="Arial"/>
          <w:color w:val="000000"/>
        </w:rPr>
        <w:t>ADEx,y = ΣEn (CAPEn,y * DEn</w:t>
      </w:r>
      <w:r w:rsidRPr="00A217AA">
        <w:rPr>
          <w:rFonts w:ascii="Arial" w:eastAsia="Cambria" w:hAnsi="Arial" w:cs="Arial"/>
          <w:color w:val="000000"/>
          <w:vertAlign w:val="superscript"/>
        </w:rPr>
        <w:t xml:space="preserve"> r</w:t>
      </w:r>
      <w:r w:rsidRPr="00A217AA">
        <w:rPr>
          <w:rFonts w:ascii="Arial" w:eastAsia="Cambria" w:hAnsi="Arial" w:cs="Arial"/>
          <w:color w:val="000000"/>
        </w:rPr>
        <w:t xml:space="preserve">) / ΣEn CAPEn,y </w:t>
      </w:r>
    </w:p>
    <w:p w:rsidR="00FB47F4" w:rsidRPr="00C971AA" w:rsidRDefault="00FB47F4" w:rsidP="00FB47F4">
      <w:pPr>
        <w:autoSpaceDE w:val="0"/>
        <w:autoSpaceDN w:val="0"/>
        <w:adjustRightInd w:val="0"/>
        <w:spacing w:after="0" w:line="240" w:lineRule="auto"/>
        <w:rPr>
          <w:rFonts w:ascii="Arial" w:eastAsia="Cambria" w:hAnsi="Arial" w:cs="Arial"/>
          <w:color w:val="000000"/>
          <w:sz w:val="18"/>
        </w:rPr>
      </w:pPr>
      <w:r w:rsidRPr="00C971AA">
        <w:rPr>
          <w:rFonts w:ascii="Arial" w:eastAsia="Cambria" w:hAnsi="Arial" w:cs="Arial"/>
          <w:color w:val="000000"/>
          <w:sz w:val="18"/>
        </w:rPr>
        <w:t xml:space="preserve">where </w:t>
      </w:r>
    </w:p>
    <w:p w:rsidR="00FB47F4" w:rsidRPr="00C971AA" w:rsidRDefault="00FB47F4" w:rsidP="00FB47F4">
      <w:pPr>
        <w:autoSpaceDE w:val="0"/>
        <w:autoSpaceDN w:val="0"/>
        <w:adjustRightInd w:val="0"/>
        <w:spacing w:after="0" w:line="240" w:lineRule="auto"/>
        <w:rPr>
          <w:rFonts w:ascii="Arial" w:eastAsia="Cambria" w:hAnsi="Arial" w:cs="Arial"/>
          <w:color w:val="000000"/>
          <w:sz w:val="18"/>
        </w:rPr>
      </w:pPr>
      <w:r w:rsidRPr="00C971AA">
        <w:rPr>
          <w:rFonts w:ascii="Arial" w:eastAsia="Cambria" w:hAnsi="Arial" w:cs="Arial"/>
          <w:color w:val="000000"/>
          <w:sz w:val="18"/>
        </w:rPr>
        <w:t xml:space="preserve">ΣEn is the sum over all Entry Points </w:t>
      </w:r>
    </w:p>
    <w:p w:rsidR="00FB47F4" w:rsidRPr="00C971AA" w:rsidRDefault="00FB47F4" w:rsidP="00FB47F4">
      <w:pPr>
        <w:autoSpaceDE w:val="0"/>
        <w:autoSpaceDN w:val="0"/>
        <w:adjustRightInd w:val="0"/>
        <w:spacing w:after="0" w:line="240" w:lineRule="auto"/>
        <w:rPr>
          <w:rFonts w:ascii="Arial" w:eastAsia="Cambria" w:hAnsi="Arial" w:cs="Arial"/>
          <w:color w:val="000000"/>
          <w:sz w:val="18"/>
        </w:rPr>
      </w:pPr>
      <w:r w:rsidRPr="00C971AA">
        <w:rPr>
          <w:rFonts w:ascii="Arial" w:eastAsia="Cambria" w:hAnsi="Arial" w:cs="Arial"/>
          <w:color w:val="000000"/>
          <w:sz w:val="18"/>
        </w:rPr>
        <w:t xml:space="preserve">and where for the Gas Year and for each Entry Point </w:t>
      </w:r>
    </w:p>
    <w:p w:rsidR="00FB47F4" w:rsidRPr="00C971AA" w:rsidRDefault="00FB47F4" w:rsidP="00FB47F4">
      <w:pPr>
        <w:autoSpaceDE w:val="0"/>
        <w:autoSpaceDN w:val="0"/>
        <w:adjustRightInd w:val="0"/>
        <w:spacing w:after="0" w:line="240" w:lineRule="auto"/>
        <w:rPr>
          <w:rFonts w:ascii="Arial" w:eastAsia="Cambria" w:hAnsi="Arial" w:cs="Arial"/>
          <w:color w:val="000000"/>
          <w:sz w:val="18"/>
        </w:rPr>
      </w:pPr>
      <w:r w:rsidRPr="00C971AA">
        <w:rPr>
          <w:rFonts w:ascii="Arial" w:eastAsia="Cambria" w:hAnsi="Arial" w:cs="Arial"/>
          <w:color w:val="000000"/>
          <w:sz w:val="18"/>
        </w:rPr>
        <w:t xml:space="preserve">CAPEn,y is the Forecast Contracted Capacity </w:t>
      </w:r>
    </w:p>
    <w:p w:rsidR="00FB47F4" w:rsidRPr="00C971AA" w:rsidRDefault="00FB47F4" w:rsidP="00FB47F4">
      <w:pPr>
        <w:autoSpaceDE w:val="0"/>
        <w:autoSpaceDN w:val="0"/>
        <w:adjustRightInd w:val="0"/>
        <w:spacing w:after="0" w:line="240" w:lineRule="auto"/>
        <w:rPr>
          <w:rFonts w:ascii="Arial" w:eastAsia="Cambria" w:hAnsi="Arial" w:cs="Arial"/>
          <w:color w:val="000000"/>
          <w:sz w:val="18"/>
        </w:rPr>
      </w:pPr>
      <w:r w:rsidRPr="00C971AA">
        <w:rPr>
          <w:rFonts w:ascii="Arial" w:eastAsia="Cambria" w:hAnsi="Arial" w:cs="Arial"/>
          <w:color w:val="000000"/>
          <w:sz w:val="18"/>
        </w:rPr>
        <w:t>DEn is the distance (in kilometres) from the Exit Point (Ex) to that Entry Point.</w:t>
      </w:r>
    </w:p>
    <w:p w:rsidR="00FB47F4" w:rsidRPr="00A217AA" w:rsidRDefault="00FB47F4" w:rsidP="00FB47F4">
      <w:pPr>
        <w:autoSpaceDE w:val="0"/>
        <w:autoSpaceDN w:val="0"/>
        <w:adjustRightInd w:val="0"/>
        <w:spacing w:after="0" w:line="240" w:lineRule="auto"/>
        <w:rPr>
          <w:rFonts w:ascii="Arial" w:eastAsia="Cambria" w:hAnsi="Arial" w:cs="Arial"/>
          <w:color w:val="000000"/>
        </w:rPr>
      </w:pPr>
    </w:p>
    <w:p w:rsidR="00FB47F4" w:rsidRPr="00A217AA" w:rsidRDefault="00C971AA" w:rsidP="00FB47F4">
      <w:pPr>
        <w:autoSpaceDE w:val="0"/>
        <w:autoSpaceDN w:val="0"/>
        <w:adjustRightInd w:val="0"/>
        <w:spacing w:after="0"/>
        <w:rPr>
          <w:rFonts w:ascii="Arial" w:eastAsia="Cambria" w:hAnsi="Arial" w:cs="Arial"/>
          <w:color w:val="000000"/>
        </w:rPr>
      </w:pPr>
      <w:r>
        <w:rPr>
          <w:rFonts w:ascii="Arial" w:eastAsia="Cambria" w:hAnsi="Arial" w:cs="Arial"/>
          <w:color w:val="000000"/>
        </w:rPr>
        <w:t xml:space="preserve">Setting </w:t>
      </w:r>
      <w:r w:rsidR="00FB47F4" w:rsidRPr="00A217AA">
        <w:rPr>
          <w:rFonts w:ascii="Arial" w:eastAsia="Cambria" w:hAnsi="Arial" w:cs="Arial"/>
          <w:color w:val="000000"/>
        </w:rPr>
        <w:t xml:space="preserve"> r = </w:t>
      </w:r>
      <w:r w:rsidR="00FB47F4" w:rsidRPr="00A217AA">
        <w:rPr>
          <w:rFonts w:ascii="Arial" w:eastAsia="Cambria" w:hAnsi="Arial" w:cs="Arial"/>
          <w:color w:val="000000"/>
        </w:rPr>
        <w:tab/>
        <w:t xml:space="preserve">1 </w:t>
      </w:r>
      <w:r>
        <w:rPr>
          <w:rFonts w:ascii="Arial" w:eastAsia="Cambria" w:hAnsi="Arial" w:cs="Arial"/>
          <w:color w:val="000000"/>
        </w:rPr>
        <w:t>gives</w:t>
      </w:r>
      <w:r w:rsidR="00FB47F4" w:rsidRPr="00A217AA">
        <w:rPr>
          <w:rFonts w:ascii="Arial" w:eastAsia="Cambria" w:hAnsi="Arial" w:cs="Arial"/>
          <w:color w:val="000000"/>
        </w:rPr>
        <w:t xml:space="preserve"> CWD in 0621</w:t>
      </w:r>
    </w:p>
    <w:p w:rsidR="00FB47F4" w:rsidRPr="00A217AA" w:rsidRDefault="00FB47F4" w:rsidP="00FB47F4">
      <w:pPr>
        <w:spacing w:after="0"/>
        <w:rPr>
          <w:rFonts w:ascii="Arial" w:hAnsi="Arial" w:cs="Arial"/>
        </w:rPr>
      </w:pPr>
      <w:r w:rsidRPr="00A217AA">
        <w:rPr>
          <w:rFonts w:ascii="Arial" w:hAnsi="Arial" w:cs="Arial"/>
        </w:rPr>
        <w:tab/>
      </w:r>
      <w:r w:rsidRPr="00A217AA">
        <w:rPr>
          <w:rFonts w:ascii="Arial" w:hAnsi="Arial" w:cs="Arial"/>
        </w:rPr>
        <w:tab/>
        <w:t xml:space="preserve">½ </w:t>
      </w:r>
      <w:r w:rsidR="00C971AA">
        <w:rPr>
          <w:rFonts w:ascii="Arial" w:hAnsi="Arial" w:cs="Arial"/>
        </w:rPr>
        <w:t>gives</w:t>
      </w:r>
      <w:r w:rsidRPr="00A217AA">
        <w:rPr>
          <w:rFonts w:ascii="Arial" w:hAnsi="Arial" w:cs="Arial"/>
        </w:rPr>
        <w:t xml:space="preserve"> CWsqrtD in 0621D</w:t>
      </w:r>
    </w:p>
    <w:p w:rsidR="00FB47F4" w:rsidRPr="00A217AA" w:rsidRDefault="00FB47F4" w:rsidP="00FB47F4">
      <w:pPr>
        <w:spacing w:after="0"/>
        <w:rPr>
          <w:rFonts w:ascii="Arial" w:hAnsi="Arial" w:cs="Arial"/>
        </w:rPr>
      </w:pPr>
      <w:r w:rsidRPr="00A217AA">
        <w:rPr>
          <w:rFonts w:ascii="Arial" w:hAnsi="Arial" w:cs="Arial"/>
        </w:rPr>
        <w:tab/>
      </w:r>
      <w:r w:rsidRPr="00A217AA">
        <w:rPr>
          <w:rFonts w:ascii="Arial" w:hAnsi="Arial" w:cs="Arial"/>
        </w:rPr>
        <w:tab/>
        <w:t xml:space="preserve">0 </w:t>
      </w:r>
      <w:r w:rsidR="00C971AA">
        <w:rPr>
          <w:rFonts w:ascii="Arial" w:hAnsi="Arial" w:cs="Arial"/>
        </w:rPr>
        <w:t xml:space="preserve">gives </w:t>
      </w:r>
      <w:r w:rsidRPr="00A217AA">
        <w:rPr>
          <w:rFonts w:ascii="Arial" w:hAnsi="Arial" w:cs="Arial"/>
        </w:rPr>
        <w:t>postage stamp in 621J (</w:t>
      </w:r>
      <w:r w:rsidR="00A80EE7">
        <w:rPr>
          <w:rFonts w:ascii="Arial" w:hAnsi="Arial" w:cs="Arial"/>
        </w:rPr>
        <w:t xml:space="preserve">note </w:t>
      </w:r>
      <w:r w:rsidRPr="00A217AA">
        <w:rPr>
          <w:rFonts w:ascii="Arial" w:hAnsi="Arial" w:cs="Arial"/>
        </w:rPr>
        <w:t>D</w:t>
      </w:r>
      <w:r w:rsidR="00A80EE7">
        <w:rPr>
          <w:rFonts w:ascii="Arial" w:hAnsi="Arial" w:cs="Arial"/>
        </w:rPr>
        <w:t>En</w:t>
      </w:r>
      <w:r w:rsidRPr="00A217AA">
        <w:rPr>
          <w:rFonts w:ascii="Arial" w:hAnsi="Arial" w:cs="Arial"/>
          <w:vertAlign w:val="superscript"/>
        </w:rPr>
        <w:t>0</w:t>
      </w:r>
      <w:r w:rsidRPr="00A217AA">
        <w:rPr>
          <w:rFonts w:ascii="Arial" w:hAnsi="Arial" w:cs="Arial"/>
        </w:rPr>
        <w:t xml:space="preserve"> =1)</w:t>
      </w:r>
    </w:p>
    <w:p w:rsidR="00FB47F4" w:rsidRPr="00A217AA" w:rsidRDefault="00FB47F4" w:rsidP="00FB47F4">
      <w:pPr>
        <w:spacing w:after="0"/>
        <w:rPr>
          <w:rFonts w:ascii="Arial" w:hAnsi="Arial" w:cs="Arial"/>
        </w:rPr>
      </w:pPr>
    </w:p>
    <w:p w:rsidR="00592B11" w:rsidRPr="00A217AA" w:rsidRDefault="00FB47F4" w:rsidP="00DD09B8">
      <w:pPr>
        <w:rPr>
          <w:rFonts w:ascii="Arial" w:eastAsia="Cambria" w:hAnsi="Arial" w:cs="Arial"/>
          <w:color w:val="000000"/>
        </w:rPr>
      </w:pPr>
      <w:r w:rsidRPr="00A217AA">
        <w:rPr>
          <w:rFonts w:ascii="Arial" w:eastAsia="Cambria" w:hAnsi="Arial" w:cs="Arial"/>
          <w:color w:val="000000"/>
        </w:rPr>
        <w:t>Clearly when r = 0 in the postage stamp model ADEx,y = 1 for all x and y</w:t>
      </w:r>
    </w:p>
    <w:p w:rsidR="00FB47F4" w:rsidRPr="00A217AA" w:rsidRDefault="00592B11" w:rsidP="00DD09B8">
      <w:pPr>
        <w:rPr>
          <w:rFonts w:ascii="Arial" w:eastAsia="Cambria" w:hAnsi="Arial" w:cs="Arial"/>
          <w:color w:val="000000"/>
        </w:rPr>
      </w:pPr>
      <w:r w:rsidRPr="00A217AA">
        <w:rPr>
          <w:rFonts w:ascii="Arial" w:eastAsia="Cambria" w:hAnsi="Arial" w:cs="Arial"/>
          <w:color w:val="000000"/>
        </w:rPr>
        <w:t xml:space="preserve">Partially differentiating ADEx,y with respect to DEn  gives </w:t>
      </w:r>
    </w:p>
    <w:p w:rsidR="00592B11" w:rsidRPr="00A217AA" w:rsidRDefault="009B1BB4" w:rsidP="00592B11">
      <w:pPr>
        <w:spacing w:after="0"/>
        <w:rPr>
          <w:rFonts w:ascii="Arial" w:eastAsia="Cambria" w:hAnsi="Arial" w:cs="Arial"/>
          <w:color w:val="000000"/>
        </w:rPr>
      </w:pPr>
      <m:oMath>
        <m:r>
          <w:rPr>
            <w:rFonts w:ascii="Cambria Math" w:hAnsi="Cambria Math" w:cs="Arial"/>
            <w:u w:val="single"/>
          </w:rPr>
          <m:t>∂</m:t>
        </m:r>
      </m:oMath>
      <w:r w:rsidR="00592B11" w:rsidRPr="00A217AA">
        <w:rPr>
          <w:rFonts w:ascii="Arial" w:eastAsia="Cambria" w:hAnsi="Arial" w:cs="Arial"/>
          <w:color w:val="000000"/>
          <w:u w:val="single"/>
        </w:rPr>
        <w:t xml:space="preserve"> ADEx,y</w:t>
      </w:r>
      <m:oMath>
        <m:r>
          <w:rPr>
            <w:rFonts w:ascii="Cambria Math" w:eastAsia="Cambria" w:hAnsi="Cambria Math" w:cs="Arial"/>
            <w:color w:val="000000"/>
          </w:rPr>
          <m:t xml:space="preserve">    ∝</m:t>
        </m:r>
      </m:oMath>
      <w:r w:rsidR="00592B11" w:rsidRPr="00A217AA">
        <w:rPr>
          <w:rFonts w:ascii="Arial" w:eastAsia="Cambria" w:hAnsi="Arial" w:cs="Arial"/>
          <w:color w:val="000000"/>
        </w:rPr>
        <w:t xml:space="preserve">  r</w:t>
      </w:r>
      <w:r w:rsidRPr="00A217AA">
        <w:rPr>
          <w:rFonts w:ascii="Arial" w:eastAsia="Cambria" w:hAnsi="Arial" w:cs="Arial"/>
          <w:color w:val="000000"/>
        </w:rPr>
        <w:t xml:space="preserve"> DEn</w:t>
      </w:r>
      <w:r w:rsidRPr="00A217AA">
        <w:rPr>
          <w:rFonts w:ascii="Arial" w:eastAsia="Cambria" w:hAnsi="Arial" w:cs="Arial"/>
          <w:color w:val="000000"/>
          <w:vertAlign w:val="superscript"/>
        </w:rPr>
        <w:t xml:space="preserve"> r-1</w:t>
      </w:r>
    </w:p>
    <w:p w:rsidR="00592B11" w:rsidRPr="00A217AA" w:rsidRDefault="00592B11" w:rsidP="00DD09B8">
      <w:pPr>
        <w:rPr>
          <w:rFonts w:ascii="Arial" w:eastAsia="Cambria" w:hAnsi="Arial" w:cs="Arial"/>
          <w:color w:val="000000"/>
        </w:rPr>
      </w:pPr>
      <m:oMath>
        <m:r>
          <w:rPr>
            <w:rFonts w:ascii="Cambria Math" w:hAnsi="Cambria Math" w:cs="Arial"/>
          </w:rPr>
          <m:t xml:space="preserve">∂ </m:t>
        </m:r>
      </m:oMath>
      <w:r w:rsidRPr="00A217AA">
        <w:rPr>
          <w:rFonts w:ascii="Arial" w:eastAsia="Cambria" w:hAnsi="Arial" w:cs="Arial"/>
          <w:color w:val="000000"/>
        </w:rPr>
        <w:t>D</w:t>
      </w:r>
      <w:r w:rsidR="009B1BB4" w:rsidRPr="00A217AA">
        <w:rPr>
          <w:rFonts w:ascii="Arial" w:eastAsia="Cambria" w:hAnsi="Arial" w:cs="Arial"/>
          <w:color w:val="000000"/>
        </w:rPr>
        <w:t>e</w:t>
      </w:r>
      <w:r w:rsidRPr="00A217AA">
        <w:rPr>
          <w:rFonts w:ascii="Arial" w:eastAsia="Cambria" w:hAnsi="Arial" w:cs="Arial"/>
          <w:color w:val="000000"/>
        </w:rPr>
        <w:t>n</w:t>
      </w:r>
    </w:p>
    <w:p w:rsidR="0032122C" w:rsidRDefault="009B1BB4" w:rsidP="0032122C">
      <w:pPr>
        <w:spacing w:after="0"/>
        <w:rPr>
          <w:rFonts w:ascii="Arial" w:eastAsia="Cambria" w:hAnsi="Arial" w:cs="Arial"/>
          <w:color w:val="000000"/>
        </w:rPr>
      </w:pPr>
      <w:r w:rsidRPr="00A217AA">
        <w:rPr>
          <w:rFonts w:ascii="Arial" w:eastAsia="Cambria" w:hAnsi="Arial" w:cs="Arial"/>
          <w:color w:val="000000"/>
        </w:rPr>
        <w:t xml:space="preserve">This shows that for 621 where r = 1 </w:t>
      </w:r>
      <w:r w:rsidR="0032122C">
        <w:rPr>
          <w:rFonts w:ascii="Arial" w:eastAsia="Cambria" w:hAnsi="Arial" w:cs="Arial"/>
          <w:color w:val="000000"/>
        </w:rPr>
        <w:t xml:space="preserve">then </w:t>
      </w:r>
      <w:r w:rsidR="0032122C" w:rsidRPr="00A217AA">
        <w:rPr>
          <w:rFonts w:ascii="Arial" w:eastAsia="Cambria" w:hAnsi="Arial" w:cs="Arial"/>
          <w:color w:val="000000"/>
        </w:rPr>
        <w:t>r DEn</w:t>
      </w:r>
      <w:r w:rsidR="0032122C" w:rsidRPr="00A217AA">
        <w:rPr>
          <w:rFonts w:ascii="Arial" w:eastAsia="Cambria" w:hAnsi="Arial" w:cs="Arial"/>
          <w:color w:val="000000"/>
          <w:vertAlign w:val="superscript"/>
        </w:rPr>
        <w:t xml:space="preserve"> r-1</w:t>
      </w:r>
      <w:r w:rsidR="0032122C">
        <w:rPr>
          <w:rFonts w:ascii="Arial" w:eastAsia="Cambria" w:hAnsi="Arial" w:cs="Arial"/>
          <w:color w:val="000000"/>
          <w:vertAlign w:val="superscript"/>
        </w:rPr>
        <w:t xml:space="preserve"> </w:t>
      </w:r>
      <w:r w:rsidR="00792575">
        <w:rPr>
          <w:rFonts w:ascii="Arial" w:eastAsia="Cambria" w:hAnsi="Arial" w:cs="Arial"/>
          <w:color w:val="000000"/>
          <w:vertAlign w:val="superscript"/>
        </w:rPr>
        <w:t xml:space="preserve"> </w:t>
      </w:r>
      <w:r w:rsidR="0032122C">
        <w:rPr>
          <w:rFonts w:ascii="Arial" w:eastAsia="Cambria" w:hAnsi="Arial" w:cs="Arial"/>
          <w:color w:val="000000"/>
        </w:rPr>
        <w:t>=1 and c</w:t>
      </w:r>
      <w:r w:rsidRPr="00A217AA">
        <w:rPr>
          <w:rFonts w:ascii="Arial" w:eastAsia="Cambria" w:hAnsi="Arial" w:cs="Arial"/>
          <w:color w:val="000000"/>
        </w:rPr>
        <w:t xml:space="preserve">hanges in DEn will result in a directly proportional change in ADEx,y; </w:t>
      </w:r>
    </w:p>
    <w:p w:rsidR="0032122C" w:rsidRDefault="009B1BB4" w:rsidP="0032122C">
      <w:pPr>
        <w:spacing w:after="0"/>
        <w:rPr>
          <w:rFonts w:ascii="Arial" w:eastAsia="Cambria" w:hAnsi="Arial" w:cs="Arial"/>
          <w:color w:val="000000"/>
        </w:rPr>
      </w:pPr>
      <w:r w:rsidRPr="00A217AA">
        <w:rPr>
          <w:rFonts w:ascii="Arial" w:eastAsia="Cambria" w:hAnsi="Arial" w:cs="Arial"/>
          <w:color w:val="000000"/>
        </w:rPr>
        <w:t>for 0621D where r = ½ there will be a less than proportionat</w:t>
      </w:r>
      <w:r w:rsidR="00C274E7" w:rsidRPr="00A217AA">
        <w:rPr>
          <w:rFonts w:ascii="Arial" w:eastAsia="Cambria" w:hAnsi="Arial" w:cs="Arial"/>
          <w:color w:val="000000"/>
        </w:rPr>
        <w:t>e</w:t>
      </w:r>
      <w:r w:rsidRPr="00A217AA">
        <w:rPr>
          <w:rFonts w:ascii="Arial" w:eastAsia="Cambria" w:hAnsi="Arial" w:cs="Arial"/>
          <w:color w:val="000000"/>
        </w:rPr>
        <w:t xml:space="preserve"> change in ADEx,y</w:t>
      </w:r>
      <w:r w:rsidR="0032122C">
        <w:rPr>
          <w:rFonts w:ascii="Arial" w:eastAsia="Cambria" w:hAnsi="Arial" w:cs="Arial"/>
          <w:color w:val="000000"/>
        </w:rPr>
        <w:t>;</w:t>
      </w:r>
      <w:r w:rsidRPr="00A217AA">
        <w:rPr>
          <w:rFonts w:ascii="Arial" w:eastAsia="Cambria" w:hAnsi="Arial" w:cs="Arial"/>
          <w:color w:val="000000"/>
        </w:rPr>
        <w:t xml:space="preserve"> </w:t>
      </w:r>
    </w:p>
    <w:p w:rsidR="009B1BB4" w:rsidRDefault="009B1BB4" w:rsidP="0032122C">
      <w:pPr>
        <w:spacing w:after="0"/>
        <w:rPr>
          <w:rFonts w:ascii="Arial" w:eastAsia="Cambria" w:hAnsi="Arial" w:cs="Arial"/>
          <w:color w:val="000000"/>
        </w:rPr>
      </w:pPr>
      <w:r w:rsidRPr="00A217AA">
        <w:rPr>
          <w:rFonts w:ascii="Arial" w:eastAsia="Cambria" w:hAnsi="Arial" w:cs="Arial"/>
          <w:color w:val="000000"/>
        </w:rPr>
        <w:t>and for 0621J</w:t>
      </w:r>
      <w:r w:rsidR="00792575">
        <w:rPr>
          <w:rFonts w:ascii="Arial" w:eastAsia="Cambria" w:hAnsi="Arial" w:cs="Arial"/>
          <w:color w:val="000000"/>
        </w:rPr>
        <w:t>, where r = 0,</w:t>
      </w:r>
      <w:r w:rsidRPr="00A217AA">
        <w:rPr>
          <w:rFonts w:ascii="Arial" w:eastAsia="Cambria" w:hAnsi="Arial" w:cs="Arial"/>
          <w:color w:val="000000"/>
        </w:rPr>
        <w:t xml:space="preserve"> there will be no change in ADEx,y</w:t>
      </w:r>
    </w:p>
    <w:p w:rsidR="0032122C" w:rsidRDefault="0032122C" w:rsidP="0032122C">
      <w:pPr>
        <w:spacing w:after="0"/>
        <w:rPr>
          <w:rFonts w:ascii="Arial" w:eastAsia="Cambria" w:hAnsi="Arial" w:cs="Arial"/>
          <w:color w:val="000000"/>
        </w:rPr>
      </w:pPr>
    </w:p>
    <w:p w:rsidR="0032122C" w:rsidRPr="00A217AA" w:rsidRDefault="0032122C" w:rsidP="0032122C">
      <w:pPr>
        <w:spacing w:after="0"/>
        <w:rPr>
          <w:rFonts w:ascii="Arial" w:eastAsia="Cambria" w:hAnsi="Arial" w:cs="Arial"/>
          <w:color w:val="000000"/>
        </w:rPr>
      </w:pPr>
    </w:p>
    <w:p w:rsidR="006A5E3D" w:rsidRPr="00A217AA" w:rsidRDefault="006A5E3D" w:rsidP="00DD09B8">
      <w:pPr>
        <w:rPr>
          <w:rFonts w:ascii="Arial" w:eastAsia="Cambria" w:hAnsi="Arial" w:cs="Arial"/>
          <w:color w:val="000000"/>
        </w:rPr>
      </w:pPr>
    </w:p>
    <w:p w:rsidR="006A5E3D" w:rsidRPr="00A217AA" w:rsidRDefault="006A5E3D" w:rsidP="00DD09B8">
      <w:pPr>
        <w:rPr>
          <w:rFonts w:ascii="Arial" w:eastAsia="Cambria" w:hAnsi="Arial" w:cs="Arial"/>
          <w:b/>
          <w:color w:val="000000"/>
        </w:rPr>
      </w:pPr>
      <w:r w:rsidRPr="00A217AA">
        <w:rPr>
          <w:rFonts w:ascii="Arial" w:eastAsia="Cambria" w:hAnsi="Arial" w:cs="Arial"/>
          <w:b/>
          <w:color w:val="000000"/>
        </w:rPr>
        <w:t>Optional Charge</w:t>
      </w:r>
      <w:r w:rsidR="00AC609A" w:rsidRPr="00A217AA">
        <w:rPr>
          <w:rFonts w:ascii="Arial" w:eastAsia="Cambria" w:hAnsi="Arial" w:cs="Arial"/>
          <w:b/>
          <w:color w:val="000000"/>
        </w:rPr>
        <w:t xml:space="preserve"> removal from October 2019</w:t>
      </w:r>
    </w:p>
    <w:p w:rsidR="00B22C32" w:rsidRPr="00B22C32" w:rsidRDefault="00B22C32" w:rsidP="005F7965">
      <w:pPr>
        <w:rPr>
          <w:rFonts w:ascii="Arial" w:hAnsi="Arial" w:cs="Arial"/>
        </w:rPr>
      </w:pPr>
      <w:r w:rsidRPr="00B22C32">
        <w:rPr>
          <w:rFonts w:ascii="Arial" w:hAnsi="Arial" w:cs="Arial"/>
        </w:rPr>
        <w:t xml:space="preserve">The impact of the removal of the Optional Charge in the Transition and Enduring periods is the same at a high level in that those </w:t>
      </w:r>
      <w:r w:rsidR="00212539">
        <w:rPr>
          <w:rFonts w:ascii="Arial" w:hAnsi="Arial" w:cs="Arial"/>
        </w:rPr>
        <w:t xml:space="preserve">previously </w:t>
      </w:r>
      <w:r w:rsidRPr="00B22C32">
        <w:rPr>
          <w:rFonts w:ascii="Arial" w:hAnsi="Arial" w:cs="Arial"/>
        </w:rPr>
        <w:t>on the Optional Charge will pay more and consequently others will pay less but the precise impacts on the benefitting Shippers will differ.</w:t>
      </w:r>
    </w:p>
    <w:p w:rsidR="005F7965" w:rsidRPr="00B22C32" w:rsidRDefault="005F7965" w:rsidP="005F7965">
      <w:pPr>
        <w:rPr>
          <w:rFonts w:ascii="Arial" w:hAnsi="Arial" w:cs="Arial"/>
          <w:b/>
        </w:rPr>
      </w:pPr>
      <w:r w:rsidRPr="00B22C32">
        <w:rPr>
          <w:rFonts w:ascii="Arial" w:hAnsi="Arial" w:cs="Arial"/>
          <w:b/>
        </w:rPr>
        <w:t>Transition period</w:t>
      </w:r>
    </w:p>
    <w:p w:rsidR="005F7965" w:rsidRPr="00B22C32" w:rsidRDefault="005F7965" w:rsidP="005F7965">
      <w:pPr>
        <w:pStyle w:val="ListParagraph"/>
        <w:numPr>
          <w:ilvl w:val="0"/>
          <w:numId w:val="1"/>
        </w:numPr>
        <w:rPr>
          <w:rFonts w:ascii="Arial" w:hAnsi="Arial" w:cs="Arial"/>
        </w:rPr>
      </w:pPr>
      <w:r w:rsidRPr="00B22C32">
        <w:rPr>
          <w:rFonts w:ascii="Arial" w:hAnsi="Arial" w:cs="Arial"/>
        </w:rPr>
        <w:t xml:space="preserve">Removal of Optional charge will mean that </w:t>
      </w:r>
      <w:r w:rsidR="00212539">
        <w:rPr>
          <w:rFonts w:ascii="Arial" w:hAnsi="Arial" w:cs="Arial"/>
        </w:rPr>
        <w:t xml:space="preserve">all </w:t>
      </w:r>
      <w:r w:rsidRPr="00B22C32">
        <w:rPr>
          <w:rFonts w:ascii="Arial" w:hAnsi="Arial" w:cs="Arial"/>
        </w:rPr>
        <w:t xml:space="preserve">Shippers </w:t>
      </w:r>
      <w:r w:rsidR="004A532A">
        <w:rPr>
          <w:rFonts w:ascii="Arial" w:hAnsi="Arial" w:cs="Arial"/>
        </w:rPr>
        <w:t xml:space="preserve">(excluding those shipping to storage sites) </w:t>
      </w:r>
      <w:r w:rsidRPr="00B22C32">
        <w:rPr>
          <w:rFonts w:ascii="Arial" w:hAnsi="Arial" w:cs="Arial"/>
        </w:rPr>
        <w:t>pay Entry TO, Entry SO, Exit TO and Exit SO charges</w:t>
      </w:r>
    </w:p>
    <w:p w:rsidR="005F7965" w:rsidRPr="00B22C32" w:rsidRDefault="005F7965" w:rsidP="005F7965">
      <w:pPr>
        <w:pStyle w:val="ListParagraph"/>
        <w:numPr>
          <w:ilvl w:val="0"/>
          <w:numId w:val="1"/>
        </w:numPr>
        <w:rPr>
          <w:rFonts w:ascii="Arial" w:hAnsi="Arial" w:cs="Arial"/>
        </w:rPr>
      </w:pPr>
      <w:r w:rsidRPr="00B22C32">
        <w:rPr>
          <w:rFonts w:ascii="Arial" w:hAnsi="Arial" w:cs="Arial"/>
        </w:rPr>
        <w:t>To compensate the Entry TO, Entry SO, Exit TO and Exit SO charges would fall to Shippers</w:t>
      </w:r>
      <w:r w:rsidR="004A532A">
        <w:rPr>
          <w:rFonts w:ascii="Arial" w:hAnsi="Arial" w:cs="Arial"/>
        </w:rPr>
        <w:t>.</w:t>
      </w:r>
      <w:r w:rsidRPr="00B22C32">
        <w:rPr>
          <w:rFonts w:ascii="Arial" w:hAnsi="Arial" w:cs="Arial"/>
        </w:rPr>
        <w:t xml:space="preserve"> </w:t>
      </w:r>
      <w:r w:rsidR="006319DA">
        <w:rPr>
          <w:rFonts w:ascii="Arial" w:hAnsi="Arial" w:cs="Arial"/>
        </w:rPr>
        <w:t xml:space="preserve">  </w:t>
      </w:r>
    </w:p>
    <w:p w:rsidR="005F7965" w:rsidRPr="00B22C32" w:rsidRDefault="006319DA" w:rsidP="005F7965">
      <w:pPr>
        <w:pStyle w:val="ListParagraph"/>
        <w:numPr>
          <w:ilvl w:val="0"/>
          <w:numId w:val="1"/>
        </w:numPr>
        <w:rPr>
          <w:rFonts w:ascii="Arial" w:hAnsi="Arial" w:cs="Arial"/>
        </w:rPr>
      </w:pPr>
      <w:r>
        <w:rPr>
          <w:rFonts w:ascii="Arial" w:hAnsi="Arial" w:cs="Arial"/>
        </w:rPr>
        <w:t xml:space="preserve">We assume that Shippers will pass on the reduction in commodity charges to customers both </w:t>
      </w:r>
      <w:r w:rsidR="00204D46">
        <w:rPr>
          <w:rFonts w:ascii="Arial" w:hAnsi="Arial" w:cs="Arial"/>
        </w:rPr>
        <w:t xml:space="preserve">to </w:t>
      </w:r>
      <w:r>
        <w:rPr>
          <w:rFonts w:ascii="Arial" w:hAnsi="Arial" w:cs="Arial"/>
        </w:rPr>
        <w:t>NTS direct connects and those on DN networks.</w:t>
      </w:r>
    </w:p>
    <w:p w:rsidR="005F7965" w:rsidRDefault="005F7965" w:rsidP="005F7965">
      <w:pPr>
        <w:rPr>
          <w:rFonts w:ascii="Arial" w:hAnsi="Arial" w:cs="Arial"/>
        </w:rPr>
      </w:pPr>
    </w:p>
    <w:p w:rsidR="00850B8A" w:rsidRPr="00A217AA" w:rsidRDefault="00850B8A" w:rsidP="00850B8A">
      <w:pPr>
        <w:rPr>
          <w:rFonts w:ascii="Arial" w:eastAsia="Cambria" w:hAnsi="Arial" w:cs="Arial"/>
        </w:rPr>
      </w:pPr>
      <w:r w:rsidRPr="00A217AA">
        <w:rPr>
          <w:rFonts w:ascii="Arial" w:eastAsia="Cambria" w:hAnsi="Arial" w:cs="Arial"/>
          <w:color w:val="000000"/>
        </w:rPr>
        <w:t xml:space="preserve">It is difficult to estimate the precise </w:t>
      </w:r>
      <w:r>
        <w:rPr>
          <w:rFonts w:ascii="Arial" w:eastAsia="Cambria" w:hAnsi="Arial" w:cs="Arial"/>
          <w:color w:val="000000"/>
        </w:rPr>
        <w:t xml:space="preserve">financial impact </w:t>
      </w:r>
      <w:r w:rsidRPr="00A217AA">
        <w:rPr>
          <w:rFonts w:ascii="Arial" w:eastAsia="Cambria" w:hAnsi="Arial" w:cs="Arial"/>
          <w:color w:val="000000"/>
        </w:rPr>
        <w:t>but based on National Grid figures provided to NTSCMF on 26</w:t>
      </w:r>
      <w:r w:rsidRPr="00A217AA">
        <w:rPr>
          <w:rFonts w:ascii="Arial" w:eastAsia="Cambria" w:hAnsi="Arial" w:cs="Arial"/>
          <w:color w:val="000000"/>
          <w:vertAlign w:val="superscript"/>
        </w:rPr>
        <w:t>th</w:t>
      </w:r>
      <w:r w:rsidRPr="00A217AA">
        <w:rPr>
          <w:rFonts w:ascii="Arial" w:eastAsia="Cambria" w:hAnsi="Arial" w:cs="Arial"/>
          <w:color w:val="000000"/>
        </w:rPr>
        <w:t xml:space="preserve"> September 2017 the Shipper</w:t>
      </w:r>
      <w:r>
        <w:rPr>
          <w:rFonts w:ascii="Arial" w:eastAsia="Cambria" w:hAnsi="Arial" w:cs="Arial"/>
          <w:color w:val="000000"/>
        </w:rPr>
        <w:t>s on using the Optional Charge</w:t>
      </w:r>
      <w:r w:rsidRPr="00A217AA">
        <w:rPr>
          <w:rFonts w:ascii="Arial" w:eastAsia="Cambria" w:hAnsi="Arial" w:cs="Arial"/>
          <w:color w:val="000000"/>
        </w:rPr>
        <w:t xml:space="preserve"> contribute </w:t>
      </w:r>
      <w:r w:rsidRPr="00A217AA">
        <w:rPr>
          <w:rFonts w:ascii="Arial" w:eastAsia="Cambria" w:hAnsi="Arial" w:cs="Arial"/>
        </w:rPr>
        <w:t xml:space="preserve">£48.5 million </w:t>
      </w:r>
      <w:r>
        <w:rPr>
          <w:rFonts w:ascii="Arial" w:eastAsia="Cambria" w:hAnsi="Arial" w:cs="Arial"/>
        </w:rPr>
        <w:t>but</w:t>
      </w:r>
      <w:r w:rsidRPr="00A217AA">
        <w:rPr>
          <w:rFonts w:ascii="Arial" w:eastAsia="Cambria" w:hAnsi="Arial" w:cs="Arial"/>
        </w:rPr>
        <w:t xml:space="preserve">, in doing so avoid paying nearly £195 million in standard commodity charges. This represents a potential cross subsidy to those OCC Users of about £146 million per annum at the expense of those sites which are unable to benefit from the </w:t>
      </w:r>
      <w:r w:rsidRPr="00A217AA">
        <w:rPr>
          <w:rFonts w:ascii="Arial" w:eastAsia="Cambria" w:hAnsi="Arial" w:cs="Arial"/>
        </w:rPr>
        <w:lastRenderedPageBreak/>
        <w:t xml:space="preserve">option of the OCC.  </w:t>
      </w:r>
      <w:r>
        <w:rPr>
          <w:rFonts w:ascii="Arial" w:eastAsia="Cambria" w:hAnsi="Arial" w:cs="Arial"/>
        </w:rPr>
        <w:t xml:space="preserve">Assuming that the impact is split equally between exit and entry means that approximately £73M would not need to be recovered from each of </w:t>
      </w:r>
      <w:r w:rsidRPr="00A217AA">
        <w:rPr>
          <w:rFonts w:ascii="Arial" w:eastAsia="Cambria" w:hAnsi="Arial" w:cs="Arial"/>
        </w:rPr>
        <w:t xml:space="preserve">exit </w:t>
      </w:r>
      <w:r>
        <w:rPr>
          <w:rFonts w:ascii="Arial" w:eastAsia="Cambria" w:hAnsi="Arial" w:cs="Arial"/>
        </w:rPr>
        <w:t xml:space="preserve">SO and TO and entry SO and TO </w:t>
      </w:r>
      <w:r w:rsidRPr="00A217AA">
        <w:rPr>
          <w:rFonts w:ascii="Arial" w:eastAsia="Cambria" w:hAnsi="Arial" w:cs="Arial"/>
        </w:rPr>
        <w:t xml:space="preserve">commodity </w:t>
      </w:r>
      <w:r>
        <w:rPr>
          <w:rFonts w:ascii="Arial" w:eastAsia="Cambria" w:hAnsi="Arial" w:cs="Arial"/>
        </w:rPr>
        <w:t>charges.</w:t>
      </w:r>
      <w:r w:rsidR="006319DA">
        <w:rPr>
          <w:rFonts w:ascii="Arial" w:eastAsia="Cambria" w:hAnsi="Arial" w:cs="Arial"/>
        </w:rPr>
        <w:t xml:space="preserve">  These charges are charged by Shippers and hence included in the total charge to customers however it is useful to look at the effect relative to transportation charges made by DN networks.</w:t>
      </w:r>
      <w:r>
        <w:rPr>
          <w:rFonts w:ascii="Arial" w:eastAsia="Cambria" w:hAnsi="Arial" w:cs="Arial"/>
        </w:rPr>
        <w:t xml:space="preserve">   £73M is approximately </w:t>
      </w:r>
      <w:r w:rsidR="00B24145">
        <w:rPr>
          <w:rFonts w:ascii="Arial" w:eastAsia="Cambria" w:hAnsi="Arial" w:cs="Arial"/>
        </w:rPr>
        <w:t>75% of S</w:t>
      </w:r>
      <w:r>
        <w:rPr>
          <w:rFonts w:ascii="Arial" w:eastAsia="Cambria" w:hAnsi="Arial" w:cs="Arial"/>
        </w:rPr>
        <w:t xml:space="preserve">O exit </w:t>
      </w:r>
      <w:r w:rsidR="00B24145">
        <w:rPr>
          <w:rFonts w:ascii="Arial" w:eastAsia="Cambria" w:hAnsi="Arial" w:cs="Arial"/>
        </w:rPr>
        <w:t xml:space="preserve">commodity </w:t>
      </w:r>
      <w:r>
        <w:rPr>
          <w:rFonts w:ascii="Arial" w:eastAsia="Cambria" w:hAnsi="Arial" w:cs="Arial"/>
        </w:rPr>
        <w:t xml:space="preserve">revenue so for illustrative purposes the effect on end customers can be seen by setting this to </w:t>
      </w:r>
      <w:r w:rsidR="00B24145">
        <w:rPr>
          <w:rFonts w:ascii="Arial" w:eastAsia="Cambria" w:hAnsi="Arial" w:cs="Arial"/>
        </w:rPr>
        <w:t>25% of its current value</w:t>
      </w:r>
      <w:r w:rsidR="006319DA">
        <w:rPr>
          <w:rFonts w:ascii="Arial" w:eastAsia="Cambria" w:hAnsi="Arial" w:cs="Arial"/>
        </w:rPr>
        <w:t xml:space="preserve"> and then doubling the effect assuming that this reasonably reflects the entry benefit.</w:t>
      </w:r>
      <w:r>
        <w:rPr>
          <w:rFonts w:ascii="Arial" w:eastAsia="Cambria" w:hAnsi="Arial" w:cs="Arial"/>
        </w:rPr>
        <w:t xml:space="preserve"> </w:t>
      </w:r>
      <w:r w:rsidR="00836C6A">
        <w:rPr>
          <w:rFonts w:ascii="Arial" w:eastAsia="Cambria" w:hAnsi="Arial" w:cs="Arial"/>
        </w:rPr>
        <w:t xml:space="preserve"> </w:t>
      </w:r>
      <w:r w:rsidR="006319DA">
        <w:rPr>
          <w:rFonts w:ascii="Arial" w:eastAsia="Cambria" w:hAnsi="Arial" w:cs="Arial"/>
        </w:rPr>
        <w:t xml:space="preserve">  </w:t>
      </w:r>
      <w:r w:rsidR="00836C6A">
        <w:rPr>
          <w:rFonts w:ascii="Arial" w:eastAsia="Cambria" w:hAnsi="Arial" w:cs="Arial"/>
        </w:rPr>
        <w:t xml:space="preserve"> </w:t>
      </w:r>
      <w:r>
        <w:rPr>
          <w:rFonts w:ascii="Arial" w:eastAsia="Cambria" w:hAnsi="Arial" w:cs="Arial"/>
        </w:rPr>
        <w:t xml:space="preserve"> </w:t>
      </w:r>
      <w:r w:rsidRPr="00A217AA">
        <w:rPr>
          <w:rFonts w:ascii="Arial" w:eastAsia="Cambria" w:hAnsi="Arial" w:cs="Arial"/>
        </w:rPr>
        <w:t>The effect of this on DN customer</w:t>
      </w:r>
      <w:r w:rsidR="00B4055B">
        <w:rPr>
          <w:rFonts w:ascii="Arial" w:eastAsia="Cambria" w:hAnsi="Arial" w:cs="Arial"/>
        </w:rPr>
        <w:t>s</w:t>
      </w:r>
      <w:r w:rsidRPr="00A217AA">
        <w:rPr>
          <w:rFonts w:ascii="Arial" w:eastAsia="Cambria" w:hAnsi="Arial" w:cs="Arial"/>
        </w:rPr>
        <w:t xml:space="preserve"> will vary by size</w:t>
      </w:r>
      <w:r w:rsidR="00364F29">
        <w:rPr>
          <w:rFonts w:ascii="Arial" w:eastAsia="Cambria" w:hAnsi="Arial" w:cs="Arial"/>
        </w:rPr>
        <w:t>,</w:t>
      </w:r>
      <w:r w:rsidRPr="00A217AA">
        <w:rPr>
          <w:rFonts w:ascii="Arial" w:eastAsia="Cambria" w:hAnsi="Arial" w:cs="Arial"/>
        </w:rPr>
        <w:t xml:space="preserve"> for example a domestic customer will benefit by </w:t>
      </w:r>
      <w:r w:rsidR="00EE785B">
        <w:rPr>
          <w:rFonts w:ascii="Arial" w:eastAsia="Cambria" w:hAnsi="Arial" w:cs="Arial"/>
        </w:rPr>
        <w:t>nearly £2 or about 1.6%</w:t>
      </w:r>
      <w:r w:rsidR="0027749A">
        <w:rPr>
          <w:rFonts w:ascii="Arial" w:eastAsia="Cambria" w:hAnsi="Arial" w:cs="Arial"/>
        </w:rPr>
        <w:t xml:space="preserve"> of</w:t>
      </w:r>
      <w:r w:rsidRPr="00374626">
        <w:rPr>
          <w:rFonts w:ascii="Arial" w:eastAsia="Cambria" w:hAnsi="Arial" w:cs="Arial"/>
        </w:rPr>
        <w:t xml:space="preserve"> </w:t>
      </w:r>
      <w:r w:rsidR="00534560">
        <w:rPr>
          <w:rFonts w:ascii="Arial" w:eastAsia="Cambria" w:hAnsi="Arial" w:cs="Arial"/>
        </w:rPr>
        <w:t xml:space="preserve">the total exit </w:t>
      </w:r>
      <w:r w:rsidRPr="00374626">
        <w:rPr>
          <w:rFonts w:ascii="Arial" w:eastAsia="Cambria" w:hAnsi="Arial" w:cs="Arial"/>
        </w:rPr>
        <w:t xml:space="preserve">transportation charges </w:t>
      </w:r>
      <w:r w:rsidR="00534560">
        <w:rPr>
          <w:rFonts w:ascii="Arial" w:eastAsia="Cambria" w:hAnsi="Arial" w:cs="Arial"/>
        </w:rPr>
        <w:t xml:space="preserve">attributed to them </w:t>
      </w:r>
      <w:r w:rsidRPr="00AB750A">
        <w:rPr>
          <w:rFonts w:ascii="Arial" w:eastAsia="Cambria" w:hAnsi="Arial" w:cs="Arial"/>
        </w:rPr>
        <w:t xml:space="preserve">whereas a </w:t>
      </w:r>
      <w:r w:rsidR="00374626">
        <w:rPr>
          <w:rFonts w:ascii="Arial" w:eastAsia="Cambria" w:hAnsi="Arial" w:cs="Arial"/>
        </w:rPr>
        <w:t xml:space="preserve">Very Large Daily Metered Customer </w:t>
      </w:r>
      <w:r w:rsidR="00534560">
        <w:rPr>
          <w:rFonts w:ascii="Arial" w:eastAsia="Cambria" w:hAnsi="Arial" w:cs="Arial"/>
        </w:rPr>
        <w:t xml:space="preserve">(VLDMC) </w:t>
      </w:r>
      <w:r w:rsidRPr="00AB750A">
        <w:rPr>
          <w:rFonts w:ascii="Arial" w:eastAsia="Cambria" w:hAnsi="Arial" w:cs="Arial"/>
        </w:rPr>
        <w:t xml:space="preserve">connected to a DN network could see a reduction </w:t>
      </w:r>
      <w:r w:rsidR="00DD445D" w:rsidRPr="00AB750A">
        <w:rPr>
          <w:rFonts w:ascii="Arial" w:eastAsia="Cambria" w:hAnsi="Arial" w:cs="Arial"/>
        </w:rPr>
        <w:t>equivalent to 1</w:t>
      </w:r>
      <w:r w:rsidR="00B4055B" w:rsidRPr="00AB750A">
        <w:rPr>
          <w:rFonts w:ascii="Arial" w:eastAsia="Cambria" w:hAnsi="Arial" w:cs="Arial"/>
        </w:rPr>
        <w:t>6</w:t>
      </w:r>
      <w:r w:rsidR="00DD445D" w:rsidRPr="00AB750A">
        <w:rPr>
          <w:rFonts w:ascii="Arial" w:eastAsia="Cambria" w:hAnsi="Arial" w:cs="Arial"/>
        </w:rPr>
        <w:t>% of the</w:t>
      </w:r>
      <w:r w:rsidR="00534560">
        <w:rPr>
          <w:rFonts w:ascii="Arial" w:eastAsia="Cambria" w:hAnsi="Arial" w:cs="Arial"/>
        </w:rPr>
        <w:t xml:space="preserve"> total exit transportation charges attributed to them.</w:t>
      </w:r>
      <w:r w:rsidRPr="00AB750A">
        <w:rPr>
          <w:rFonts w:ascii="Arial" w:eastAsia="Cambria" w:hAnsi="Arial" w:cs="Arial"/>
        </w:rPr>
        <w:t xml:space="preserve">  The reason </w:t>
      </w:r>
      <w:r w:rsidR="00B24145" w:rsidRPr="00AB750A">
        <w:rPr>
          <w:rFonts w:ascii="Arial" w:eastAsia="Cambria" w:hAnsi="Arial" w:cs="Arial"/>
        </w:rPr>
        <w:t>for this difference between domestic and very large industrial customers is primarily because larger customer</w:t>
      </w:r>
      <w:r w:rsidR="00642BCC">
        <w:rPr>
          <w:rFonts w:ascii="Arial" w:eastAsia="Cambria" w:hAnsi="Arial" w:cs="Arial"/>
        </w:rPr>
        <w:t>s</w:t>
      </w:r>
      <w:r w:rsidR="00B24145" w:rsidRPr="00AB750A">
        <w:rPr>
          <w:rFonts w:ascii="Arial" w:eastAsia="Cambria" w:hAnsi="Arial" w:cs="Arial"/>
        </w:rPr>
        <w:t xml:space="preserve"> pay a higher proportion of their charges to NTS than do domestic customers and they also pay a significant amount in commodity charges.</w:t>
      </w:r>
      <w:r w:rsidR="00B24145">
        <w:rPr>
          <w:rFonts w:ascii="Arial" w:eastAsia="Cambria" w:hAnsi="Arial" w:cs="Arial"/>
        </w:rPr>
        <w:t xml:space="preserve">  </w:t>
      </w:r>
    </w:p>
    <w:p w:rsidR="00F1632A" w:rsidRDefault="00850B8A" w:rsidP="00850B8A">
      <w:pPr>
        <w:rPr>
          <w:rFonts w:ascii="Arial" w:eastAsia="Cambria" w:hAnsi="Arial" w:cs="Arial"/>
        </w:rPr>
      </w:pPr>
      <w:r w:rsidRPr="00A217AA">
        <w:rPr>
          <w:rFonts w:ascii="Arial" w:eastAsia="Cambria" w:hAnsi="Arial" w:cs="Arial"/>
        </w:rPr>
        <w:t>0621 restricts the Optional Charge to 60km and therefore the cross subsidy under 0621 will be reduced but it is still likely to be substantial.  Work by National Grid presented at 0621 workgroup on 12</w:t>
      </w:r>
      <w:r w:rsidRPr="00A217AA">
        <w:rPr>
          <w:rFonts w:ascii="Arial" w:eastAsia="Cambria" w:hAnsi="Arial" w:cs="Arial"/>
          <w:vertAlign w:val="superscript"/>
        </w:rPr>
        <w:t>th</w:t>
      </w:r>
      <w:r w:rsidRPr="00A217AA">
        <w:rPr>
          <w:rFonts w:ascii="Arial" w:eastAsia="Cambria" w:hAnsi="Arial" w:cs="Arial"/>
        </w:rPr>
        <w:t xml:space="preserve"> April</w:t>
      </w:r>
      <w:r w:rsidR="009274B7">
        <w:rPr>
          <w:rStyle w:val="FootnoteReference"/>
          <w:rFonts w:ascii="Arial" w:eastAsia="Cambria" w:hAnsi="Arial" w:cs="Arial"/>
        </w:rPr>
        <w:footnoteReference w:id="1"/>
      </w:r>
      <w:r w:rsidRPr="00A217AA">
        <w:rPr>
          <w:rFonts w:ascii="Arial" w:eastAsia="Cambria" w:hAnsi="Arial" w:cs="Arial"/>
        </w:rPr>
        <w:t xml:space="preserve"> suggest</w:t>
      </w:r>
      <w:r>
        <w:rPr>
          <w:rFonts w:ascii="Arial" w:eastAsia="Cambria" w:hAnsi="Arial" w:cs="Arial"/>
        </w:rPr>
        <w:t>s</w:t>
      </w:r>
      <w:r w:rsidRPr="00A217AA">
        <w:rPr>
          <w:rFonts w:ascii="Arial" w:eastAsia="Cambria" w:hAnsi="Arial" w:cs="Arial"/>
        </w:rPr>
        <w:t xml:space="preserve"> that the Optional Charge would recover about £</w:t>
      </w:r>
      <w:r w:rsidR="00DD445D">
        <w:rPr>
          <w:rFonts w:ascii="Arial" w:eastAsia="Cambria" w:hAnsi="Arial" w:cs="Arial"/>
        </w:rPr>
        <w:t>15</w:t>
      </w:r>
      <w:r w:rsidRPr="00A217AA">
        <w:rPr>
          <w:rFonts w:ascii="Arial" w:eastAsia="Cambria" w:hAnsi="Arial" w:cs="Arial"/>
        </w:rPr>
        <w:t>M in the transition period</w:t>
      </w:r>
      <w:r w:rsidR="00D852DA">
        <w:rPr>
          <w:rFonts w:ascii="Arial" w:eastAsia="Cambria" w:hAnsi="Arial" w:cs="Arial"/>
        </w:rPr>
        <w:t xml:space="preserve">.  Based on the volumes provided </w:t>
      </w:r>
      <w:r w:rsidR="00B4055B">
        <w:rPr>
          <w:rFonts w:ascii="Arial" w:eastAsia="Cambria" w:hAnsi="Arial" w:cs="Arial"/>
        </w:rPr>
        <w:t xml:space="preserve">the </w:t>
      </w:r>
      <w:r w:rsidR="00D852DA">
        <w:rPr>
          <w:rFonts w:ascii="Arial" w:eastAsia="Cambria" w:hAnsi="Arial" w:cs="Arial"/>
        </w:rPr>
        <w:t>revenues that would be received if th</w:t>
      </w:r>
      <w:r w:rsidR="00B4055B">
        <w:rPr>
          <w:rFonts w:ascii="Arial" w:eastAsia="Cambria" w:hAnsi="Arial" w:cs="Arial"/>
        </w:rPr>
        <w:t>e Optional Charge did not exist can be calculated and hence the cross subsidy.</w:t>
      </w:r>
    </w:p>
    <w:p w:rsidR="00F1632A" w:rsidRDefault="00F1632A" w:rsidP="00850B8A">
      <w:pPr>
        <w:rPr>
          <w:rFonts w:ascii="Arial" w:eastAsia="Cambria" w:hAnsi="Arial" w:cs="Arial"/>
        </w:rPr>
      </w:pPr>
      <w:r>
        <w:rPr>
          <w:rFonts w:ascii="Arial" w:eastAsia="Cambria" w:hAnsi="Arial" w:cs="Arial"/>
        </w:rPr>
        <w:t xml:space="preserve">The non IP flows </w:t>
      </w:r>
      <w:r w:rsidR="003A5C2E">
        <w:rPr>
          <w:rFonts w:ascii="Arial" w:eastAsia="Cambria" w:hAnsi="Arial" w:cs="Arial"/>
        </w:rPr>
        <w:t>provided were</w:t>
      </w:r>
    </w:p>
    <w:tbl>
      <w:tblPr>
        <w:tblStyle w:val="TableGrid"/>
        <w:tblW w:w="0" w:type="auto"/>
        <w:tblLook w:val="04A0" w:firstRow="1" w:lastRow="0" w:firstColumn="1" w:lastColumn="0" w:noHBand="0" w:noVBand="1"/>
      </w:tblPr>
      <w:tblGrid>
        <w:gridCol w:w="1155"/>
        <w:gridCol w:w="1155"/>
        <w:gridCol w:w="1155"/>
        <w:gridCol w:w="1155"/>
        <w:gridCol w:w="1155"/>
        <w:gridCol w:w="1155"/>
      </w:tblGrid>
      <w:tr w:rsidR="009274B7" w:rsidTr="003A5C2E">
        <w:tc>
          <w:tcPr>
            <w:tcW w:w="1155" w:type="dxa"/>
          </w:tcPr>
          <w:p w:rsidR="009274B7" w:rsidRPr="00AB750A" w:rsidRDefault="009274B7" w:rsidP="00850B8A">
            <w:pPr>
              <w:rPr>
                <w:rFonts w:ascii="Arial" w:eastAsia="Cambria" w:hAnsi="Arial" w:cs="Arial"/>
                <w:sz w:val="16"/>
                <w:szCs w:val="16"/>
              </w:rPr>
            </w:pPr>
          </w:p>
        </w:tc>
        <w:tc>
          <w:tcPr>
            <w:tcW w:w="1155" w:type="dxa"/>
          </w:tcPr>
          <w:p w:rsidR="009274B7" w:rsidRPr="00AB750A" w:rsidRDefault="009274B7" w:rsidP="00850B8A">
            <w:pPr>
              <w:rPr>
                <w:rFonts w:ascii="Arial" w:eastAsia="Cambria" w:hAnsi="Arial" w:cs="Arial"/>
                <w:sz w:val="16"/>
                <w:szCs w:val="16"/>
              </w:rPr>
            </w:pPr>
            <w:r w:rsidRPr="00AB750A">
              <w:rPr>
                <w:rFonts w:ascii="Arial" w:eastAsia="Cambria" w:hAnsi="Arial" w:cs="Arial"/>
                <w:sz w:val="16"/>
                <w:szCs w:val="16"/>
              </w:rPr>
              <w:t>GWh (from NG)</w:t>
            </w:r>
          </w:p>
        </w:tc>
        <w:tc>
          <w:tcPr>
            <w:tcW w:w="1155" w:type="dxa"/>
          </w:tcPr>
          <w:p w:rsidR="009274B7" w:rsidRPr="00AB750A" w:rsidRDefault="009274B7" w:rsidP="00850B8A">
            <w:pPr>
              <w:rPr>
                <w:rFonts w:ascii="Arial" w:eastAsia="Cambria" w:hAnsi="Arial" w:cs="Arial"/>
                <w:sz w:val="16"/>
                <w:szCs w:val="16"/>
              </w:rPr>
            </w:pPr>
            <w:r w:rsidRPr="00AB750A">
              <w:rPr>
                <w:rFonts w:ascii="Arial" w:eastAsia="Cambria" w:hAnsi="Arial" w:cs="Arial"/>
                <w:sz w:val="16"/>
                <w:szCs w:val="16"/>
              </w:rPr>
              <w:t>Price (non OC) (from 621 model)</w:t>
            </w:r>
            <w:r w:rsidR="000D61EC">
              <w:rPr>
                <w:rStyle w:val="FootnoteReference"/>
                <w:rFonts w:ascii="Arial" w:eastAsia="Cambria" w:hAnsi="Arial" w:cs="Arial"/>
                <w:sz w:val="16"/>
                <w:szCs w:val="16"/>
              </w:rPr>
              <w:footnoteReference w:id="2"/>
            </w:r>
          </w:p>
        </w:tc>
        <w:tc>
          <w:tcPr>
            <w:tcW w:w="1155" w:type="dxa"/>
          </w:tcPr>
          <w:p w:rsidR="009274B7" w:rsidRPr="00AB750A" w:rsidRDefault="009274B7" w:rsidP="00850B8A">
            <w:pPr>
              <w:rPr>
                <w:rFonts w:ascii="Arial" w:eastAsia="Cambria" w:hAnsi="Arial" w:cs="Arial"/>
                <w:sz w:val="16"/>
                <w:szCs w:val="16"/>
              </w:rPr>
            </w:pPr>
            <w:r w:rsidRPr="00AB750A">
              <w:rPr>
                <w:rFonts w:ascii="Arial" w:eastAsia="Cambria" w:hAnsi="Arial" w:cs="Arial"/>
                <w:sz w:val="16"/>
                <w:szCs w:val="16"/>
              </w:rPr>
              <w:t>Rev if not OC £M</w:t>
            </w:r>
          </w:p>
        </w:tc>
        <w:tc>
          <w:tcPr>
            <w:tcW w:w="1155" w:type="dxa"/>
          </w:tcPr>
          <w:p w:rsidR="009274B7" w:rsidRPr="00AB750A" w:rsidRDefault="009274B7" w:rsidP="00850B8A">
            <w:pPr>
              <w:rPr>
                <w:rFonts w:ascii="Arial" w:eastAsia="Cambria" w:hAnsi="Arial" w:cs="Arial"/>
                <w:sz w:val="16"/>
                <w:szCs w:val="16"/>
              </w:rPr>
            </w:pPr>
            <w:r w:rsidRPr="00AB750A">
              <w:rPr>
                <w:rFonts w:ascii="Arial" w:eastAsia="Cambria" w:hAnsi="Arial" w:cs="Arial"/>
                <w:sz w:val="16"/>
                <w:szCs w:val="16"/>
              </w:rPr>
              <w:t>Rev if OC (from NG)</w:t>
            </w:r>
          </w:p>
        </w:tc>
        <w:tc>
          <w:tcPr>
            <w:tcW w:w="1155" w:type="dxa"/>
          </w:tcPr>
          <w:p w:rsidR="009274B7" w:rsidRPr="00AB750A" w:rsidRDefault="009274B7" w:rsidP="00850B8A">
            <w:pPr>
              <w:rPr>
                <w:rFonts w:ascii="Arial" w:eastAsia="Cambria" w:hAnsi="Arial" w:cs="Arial"/>
                <w:sz w:val="16"/>
                <w:szCs w:val="16"/>
              </w:rPr>
            </w:pPr>
            <w:r w:rsidRPr="00AB750A">
              <w:rPr>
                <w:rFonts w:ascii="Arial" w:eastAsia="Cambria" w:hAnsi="Arial" w:cs="Arial"/>
                <w:sz w:val="16"/>
                <w:szCs w:val="16"/>
              </w:rPr>
              <w:t>Cross subsidy</w:t>
            </w:r>
            <w:r w:rsidR="00374626">
              <w:rPr>
                <w:rFonts w:ascii="Arial" w:eastAsia="Cambria" w:hAnsi="Arial" w:cs="Arial"/>
                <w:sz w:val="16"/>
                <w:szCs w:val="16"/>
              </w:rPr>
              <w:t xml:space="preserve"> £M</w:t>
            </w:r>
          </w:p>
        </w:tc>
      </w:tr>
      <w:tr w:rsidR="009274B7" w:rsidTr="003A5C2E">
        <w:tc>
          <w:tcPr>
            <w:tcW w:w="1155" w:type="dxa"/>
          </w:tcPr>
          <w:p w:rsidR="009274B7" w:rsidRPr="00AB750A" w:rsidRDefault="009274B7" w:rsidP="00850B8A">
            <w:pPr>
              <w:rPr>
                <w:rFonts w:ascii="Arial" w:eastAsia="Cambria" w:hAnsi="Arial" w:cs="Arial"/>
                <w:sz w:val="16"/>
                <w:szCs w:val="16"/>
              </w:rPr>
            </w:pPr>
            <w:r w:rsidRPr="00AB750A">
              <w:rPr>
                <w:rFonts w:ascii="Arial" w:eastAsia="Cambria" w:hAnsi="Arial" w:cs="Arial"/>
                <w:sz w:val="16"/>
                <w:szCs w:val="16"/>
              </w:rPr>
              <w:t>Exit</w:t>
            </w:r>
          </w:p>
        </w:tc>
        <w:tc>
          <w:tcPr>
            <w:tcW w:w="1155" w:type="dxa"/>
          </w:tcPr>
          <w:p w:rsidR="009274B7" w:rsidRPr="00AB750A" w:rsidRDefault="009274B7" w:rsidP="00850B8A">
            <w:pPr>
              <w:rPr>
                <w:rFonts w:ascii="Arial" w:eastAsia="Cambria" w:hAnsi="Arial" w:cs="Arial"/>
                <w:color w:val="000000" w:themeColor="text1"/>
                <w:sz w:val="16"/>
                <w:szCs w:val="16"/>
              </w:rPr>
            </w:pPr>
            <w:r w:rsidRPr="00AB750A">
              <w:rPr>
                <w:rFonts w:ascii="Arial" w:hAnsi="Arial" w:cs="Arial"/>
                <w:color w:val="000000" w:themeColor="text1"/>
                <w:sz w:val="16"/>
                <w:szCs w:val="16"/>
              </w:rPr>
              <w:t>102,698</w:t>
            </w:r>
          </w:p>
        </w:tc>
        <w:tc>
          <w:tcPr>
            <w:tcW w:w="1155" w:type="dxa"/>
          </w:tcPr>
          <w:p w:rsidR="009274B7" w:rsidRPr="00AB750A" w:rsidRDefault="009274B7" w:rsidP="000D61EC">
            <w:pPr>
              <w:rPr>
                <w:rFonts w:ascii="Arial" w:eastAsia="Cambria" w:hAnsi="Arial" w:cs="Arial"/>
                <w:color w:val="000000" w:themeColor="text1"/>
                <w:sz w:val="16"/>
                <w:szCs w:val="16"/>
              </w:rPr>
            </w:pPr>
            <w:r w:rsidRPr="00AB750A">
              <w:rPr>
                <w:rFonts w:ascii="Arial" w:hAnsi="Arial" w:cs="Arial"/>
                <w:color w:val="000000" w:themeColor="text1"/>
                <w:sz w:val="16"/>
                <w:szCs w:val="16"/>
              </w:rPr>
              <w:t>0.01</w:t>
            </w:r>
            <w:r w:rsidR="000D61EC">
              <w:rPr>
                <w:rFonts w:ascii="Arial" w:hAnsi="Arial" w:cs="Arial"/>
                <w:color w:val="000000" w:themeColor="text1"/>
                <w:sz w:val="16"/>
                <w:szCs w:val="16"/>
              </w:rPr>
              <w:t>85</w:t>
            </w:r>
          </w:p>
        </w:tc>
        <w:tc>
          <w:tcPr>
            <w:tcW w:w="1155" w:type="dxa"/>
          </w:tcPr>
          <w:p w:rsidR="009274B7" w:rsidRPr="00AB750A" w:rsidRDefault="000D61EC" w:rsidP="000D61EC">
            <w:pPr>
              <w:rPr>
                <w:rFonts w:ascii="Arial" w:eastAsia="Cambria" w:hAnsi="Arial" w:cs="Arial"/>
                <w:color w:val="000000" w:themeColor="text1"/>
                <w:sz w:val="16"/>
                <w:szCs w:val="16"/>
              </w:rPr>
            </w:pPr>
            <w:r>
              <w:rPr>
                <w:rFonts w:ascii="Arial" w:eastAsia="Cambria" w:hAnsi="Arial" w:cs="Arial"/>
                <w:color w:val="000000" w:themeColor="text1"/>
                <w:sz w:val="16"/>
                <w:szCs w:val="16"/>
              </w:rPr>
              <w:t>18.999</w:t>
            </w:r>
          </w:p>
        </w:tc>
        <w:tc>
          <w:tcPr>
            <w:tcW w:w="1155" w:type="dxa"/>
          </w:tcPr>
          <w:p w:rsidR="009274B7" w:rsidRPr="00AB750A" w:rsidRDefault="009274B7" w:rsidP="00DF0E85">
            <w:pPr>
              <w:rPr>
                <w:rFonts w:ascii="Arial" w:eastAsia="Cambria" w:hAnsi="Arial" w:cs="Arial"/>
                <w:color w:val="000000" w:themeColor="text1"/>
                <w:sz w:val="16"/>
                <w:szCs w:val="16"/>
              </w:rPr>
            </w:pPr>
            <w:r w:rsidRPr="00AB750A">
              <w:rPr>
                <w:rFonts w:ascii="Arial" w:hAnsi="Arial" w:cs="Arial"/>
                <w:color w:val="000000" w:themeColor="text1"/>
                <w:sz w:val="16"/>
                <w:szCs w:val="16"/>
              </w:rPr>
              <w:t>7.254</w:t>
            </w:r>
          </w:p>
        </w:tc>
        <w:tc>
          <w:tcPr>
            <w:tcW w:w="1155" w:type="dxa"/>
          </w:tcPr>
          <w:p w:rsidR="009274B7" w:rsidRPr="00AB750A" w:rsidRDefault="00451B0C" w:rsidP="00451B0C">
            <w:pPr>
              <w:rPr>
                <w:rFonts w:ascii="Arial" w:eastAsia="Cambria" w:hAnsi="Arial" w:cs="Arial"/>
                <w:color w:val="000000" w:themeColor="text1"/>
                <w:sz w:val="16"/>
                <w:szCs w:val="16"/>
              </w:rPr>
            </w:pPr>
            <w:r>
              <w:rPr>
                <w:rFonts w:ascii="Arial" w:eastAsia="Cambria" w:hAnsi="Arial" w:cs="Arial"/>
                <w:color w:val="000000" w:themeColor="text1"/>
                <w:sz w:val="16"/>
                <w:szCs w:val="16"/>
              </w:rPr>
              <w:t>11.745</w:t>
            </w:r>
          </w:p>
        </w:tc>
      </w:tr>
      <w:tr w:rsidR="009274B7" w:rsidTr="003A5C2E">
        <w:tc>
          <w:tcPr>
            <w:tcW w:w="1155" w:type="dxa"/>
          </w:tcPr>
          <w:p w:rsidR="009274B7" w:rsidRPr="00AB750A" w:rsidRDefault="009274B7" w:rsidP="00850B8A">
            <w:pPr>
              <w:rPr>
                <w:rFonts w:ascii="Arial" w:eastAsia="Cambria" w:hAnsi="Arial" w:cs="Arial"/>
                <w:sz w:val="16"/>
                <w:szCs w:val="16"/>
              </w:rPr>
            </w:pPr>
            <w:r w:rsidRPr="00AB750A">
              <w:rPr>
                <w:rFonts w:ascii="Arial" w:eastAsia="Cambria" w:hAnsi="Arial" w:cs="Arial"/>
                <w:sz w:val="16"/>
                <w:szCs w:val="16"/>
              </w:rPr>
              <w:t>Entry</w:t>
            </w:r>
          </w:p>
        </w:tc>
        <w:tc>
          <w:tcPr>
            <w:tcW w:w="1155" w:type="dxa"/>
          </w:tcPr>
          <w:p w:rsidR="009274B7" w:rsidRPr="00AB750A" w:rsidRDefault="009274B7" w:rsidP="00690529">
            <w:pPr>
              <w:rPr>
                <w:rFonts w:ascii="Arial" w:eastAsia="Cambria" w:hAnsi="Arial" w:cs="Arial"/>
                <w:color w:val="000000" w:themeColor="text1"/>
                <w:sz w:val="16"/>
                <w:szCs w:val="16"/>
              </w:rPr>
            </w:pPr>
            <w:r w:rsidRPr="00AB750A">
              <w:rPr>
                <w:rFonts w:ascii="Arial" w:hAnsi="Arial" w:cs="Arial"/>
                <w:color w:val="000000" w:themeColor="text1"/>
                <w:sz w:val="16"/>
                <w:szCs w:val="16"/>
              </w:rPr>
              <w:t>150,673</w:t>
            </w:r>
          </w:p>
        </w:tc>
        <w:tc>
          <w:tcPr>
            <w:tcW w:w="1155" w:type="dxa"/>
          </w:tcPr>
          <w:p w:rsidR="009274B7" w:rsidRPr="00AB750A" w:rsidRDefault="009274B7" w:rsidP="000D61EC">
            <w:pPr>
              <w:rPr>
                <w:rFonts w:ascii="Arial" w:eastAsia="Cambria" w:hAnsi="Arial" w:cs="Arial"/>
                <w:color w:val="000000" w:themeColor="text1"/>
                <w:sz w:val="16"/>
                <w:szCs w:val="16"/>
              </w:rPr>
            </w:pPr>
            <w:r w:rsidRPr="00AB750A">
              <w:rPr>
                <w:rFonts w:ascii="Arial" w:hAnsi="Arial" w:cs="Arial"/>
                <w:color w:val="000000" w:themeColor="text1"/>
                <w:sz w:val="16"/>
                <w:szCs w:val="16"/>
              </w:rPr>
              <w:t>0.030</w:t>
            </w:r>
            <w:r w:rsidR="000D61EC">
              <w:rPr>
                <w:rFonts w:ascii="Arial" w:hAnsi="Arial" w:cs="Arial"/>
                <w:color w:val="000000" w:themeColor="text1"/>
                <w:sz w:val="16"/>
                <w:szCs w:val="16"/>
              </w:rPr>
              <w:t>1</w:t>
            </w:r>
          </w:p>
        </w:tc>
        <w:tc>
          <w:tcPr>
            <w:tcW w:w="1155" w:type="dxa"/>
          </w:tcPr>
          <w:p w:rsidR="009274B7" w:rsidRPr="00AB750A" w:rsidRDefault="00451B0C" w:rsidP="00451B0C">
            <w:pPr>
              <w:rPr>
                <w:rFonts w:ascii="Arial" w:eastAsia="Cambria" w:hAnsi="Arial" w:cs="Arial"/>
                <w:color w:val="000000" w:themeColor="text1"/>
                <w:sz w:val="16"/>
                <w:szCs w:val="16"/>
              </w:rPr>
            </w:pPr>
            <w:r>
              <w:rPr>
                <w:rFonts w:ascii="Arial" w:eastAsia="Cambria" w:hAnsi="Arial" w:cs="Arial"/>
                <w:color w:val="000000" w:themeColor="text1"/>
                <w:sz w:val="16"/>
                <w:szCs w:val="16"/>
              </w:rPr>
              <w:t>45.353</w:t>
            </w:r>
          </w:p>
        </w:tc>
        <w:tc>
          <w:tcPr>
            <w:tcW w:w="1155" w:type="dxa"/>
          </w:tcPr>
          <w:p w:rsidR="009274B7" w:rsidRPr="00AB750A" w:rsidRDefault="009274B7" w:rsidP="00DF0E85">
            <w:pPr>
              <w:rPr>
                <w:rFonts w:ascii="Arial" w:eastAsia="Cambria" w:hAnsi="Arial" w:cs="Arial"/>
                <w:color w:val="000000" w:themeColor="text1"/>
                <w:sz w:val="16"/>
                <w:szCs w:val="16"/>
              </w:rPr>
            </w:pPr>
            <w:r w:rsidRPr="00AB750A">
              <w:rPr>
                <w:rFonts w:ascii="Arial" w:hAnsi="Arial" w:cs="Arial"/>
                <w:color w:val="000000" w:themeColor="text1"/>
                <w:sz w:val="16"/>
                <w:szCs w:val="16"/>
              </w:rPr>
              <w:t>7.352</w:t>
            </w:r>
          </w:p>
        </w:tc>
        <w:tc>
          <w:tcPr>
            <w:tcW w:w="1155" w:type="dxa"/>
          </w:tcPr>
          <w:p w:rsidR="009274B7" w:rsidRPr="00AB750A" w:rsidRDefault="00451B0C" w:rsidP="00451B0C">
            <w:pPr>
              <w:rPr>
                <w:rFonts w:ascii="Arial" w:eastAsia="Cambria" w:hAnsi="Arial" w:cs="Arial"/>
                <w:color w:val="000000" w:themeColor="text1"/>
                <w:sz w:val="16"/>
                <w:szCs w:val="16"/>
              </w:rPr>
            </w:pPr>
            <w:r>
              <w:rPr>
                <w:rFonts w:ascii="Arial" w:eastAsia="Cambria" w:hAnsi="Arial" w:cs="Arial"/>
                <w:color w:val="000000" w:themeColor="text1"/>
                <w:sz w:val="16"/>
                <w:szCs w:val="16"/>
              </w:rPr>
              <w:t>38.001</w:t>
            </w:r>
          </w:p>
        </w:tc>
      </w:tr>
      <w:tr w:rsidR="00451B0C" w:rsidTr="003A5C2E">
        <w:tc>
          <w:tcPr>
            <w:tcW w:w="1155" w:type="dxa"/>
          </w:tcPr>
          <w:p w:rsidR="00451B0C" w:rsidRPr="00972149" w:rsidRDefault="00451B0C" w:rsidP="00850B8A">
            <w:pPr>
              <w:rPr>
                <w:rFonts w:ascii="Arial" w:eastAsia="Cambria" w:hAnsi="Arial" w:cs="Arial"/>
                <w:b/>
                <w:sz w:val="16"/>
                <w:szCs w:val="16"/>
              </w:rPr>
            </w:pPr>
            <w:r w:rsidRPr="00972149">
              <w:rPr>
                <w:rFonts w:ascii="Arial" w:eastAsia="Cambria" w:hAnsi="Arial" w:cs="Arial"/>
                <w:b/>
                <w:sz w:val="16"/>
                <w:szCs w:val="16"/>
              </w:rPr>
              <w:t>Total</w:t>
            </w:r>
          </w:p>
        </w:tc>
        <w:tc>
          <w:tcPr>
            <w:tcW w:w="1155" w:type="dxa"/>
          </w:tcPr>
          <w:p w:rsidR="00451B0C" w:rsidRPr="00AB750A" w:rsidRDefault="00451B0C" w:rsidP="00690529">
            <w:pPr>
              <w:rPr>
                <w:rFonts w:ascii="Arial" w:hAnsi="Arial" w:cs="Arial"/>
                <w:color w:val="000000" w:themeColor="text1"/>
                <w:sz w:val="16"/>
                <w:szCs w:val="16"/>
              </w:rPr>
            </w:pPr>
          </w:p>
        </w:tc>
        <w:tc>
          <w:tcPr>
            <w:tcW w:w="1155" w:type="dxa"/>
          </w:tcPr>
          <w:p w:rsidR="00451B0C" w:rsidRPr="00AB750A" w:rsidRDefault="00451B0C" w:rsidP="000D61EC">
            <w:pPr>
              <w:rPr>
                <w:rFonts w:ascii="Arial" w:hAnsi="Arial" w:cs="Arial"/>
                <w:color w:val="000000" w:themeColor="text1"/>
                <w:sz w:val="16"/>
                <w:szCs w:val="16"/>
              </w:rPr>
            </w:pPr>
          </w:p>
        </w:tc>
        <w:tc>
          <w:tcPr>
            <w:tcW w:w="1155" w:type="dxa"/>
          </w:tcPr>
          <w:p w:rsidR="00451B0C" w:rsidRDefault="00451B0C" w:rsidP="00451B0C">
            <w:pPr>
              <w:rPr>
                <w:rFonts w:ascii="Arial" w:eastAsia="Cambria" w:hAnsi="Arial" w:cs="Arial"/>
                <w:color w:val="000000" w:themeColor="text1"/>
                <w:sz w:val="16"/>
                <w:szCs w:val="16"/>
              </w:rPr>
            </w:pPr>
          </w:p>
        </w:tc>
        <w:tc>
          <w:tcPr>
            <w:tcW w:w="1155" w:type="dxa"/>
          </w:tcPr>
          <w:p w:rsidR="00451B0C" w:rsidRPr="00AB750A" w:rsidRDefault="00451B0C" w:rsidP="00DF0E85">
            <w:pPr>
              <w:rPr>
                <w:rFonts w:ascii="Arial" w:hAnsi="Arial" w:cs="Arial"/>
                <w:color w:val="000000" w:themeColor="text1"/>
                <w:sz w:val="16"/>
                <w:szCs w:val="16"/>
              </w:rPr>
            </w:pPr>
          </w:p>
        </w:tc>
        <w:tc>
          <w:tcPr>
            <w:tcW w:w="1155" w:type="dxa"/>
          </w:tcPr>
          <w:p w:rsidR="00451B0C" w:rsidRPr="00451B0C" w:rsidRDefault="00451B0C" w:rsidP="00451B0C">
            <w:pPr>
              <w:rPr>
                <w:rFonts w:ascii="Arial" w:eastAsia="Cambria" w:hAnsi="Arial" w:cs="Arial"/>
                <w:b/>
                <w:color w:val="000000" w:themeColor="text1"/>
                <w:sz w:val="16"/>
                <w:szCs w:val="16"/>
              </w:rPr>
            </w:pPr>
            <w:r w:rsidRPr="00451B0C">
              <w:rPr>
                <w:rFonts w:ascii="Arial" w:eastAsia="Cambria" w:hAnsi="Arial" w:cs="Arial"/>
                <w:b/>
                <w:color w:val="000000" w:themeColor="text1"/>
                <w:sz w:val="16"/>
                <w:szCs w:val="16"/>
              </w:rPr>
              <w:t>49.746</w:t>
            </w:r>
          </w:p>
        </w:tc>
      </w:tr>
    </w:tbl>
    <w:p w:rsidR="003A5C2E" w:rsidRDefault="003A5C2E" w:rsidP="00850B8A">
      <w:pPr>
        <w:rPr>
          <w:rFonts w:ascii="Arial" w:eastAsia="Cambria" w:hAnsi="Arial" w:cs="Arial"/>
        </w:rPr>
      </w:pPr>
    </w:p>
    <w:p w:rsidR="00DF0E85" w:rsidRDefault="00DF0E85" w:rsidP="00850B8A">
      <w:pPr>
        <w:rPr>
          <w:rFonts w:ascii="Arial" w:eastAsia="Cambria" w:hAnsi="Arial" w:cs="Arial"/>
        </w:rPr>
      </w:pPr>
      <w:r>
        <w:rPr>
          <w:rFonts w:ascii="Arial" w:eastAsia="Cambria" w:hAnsi="Arial" w:cs="Arial"/>
        </w:rPr>
        <w:t>The cross subs</w:t>
      </w:r>
      <w:r w:rsidR="00D852DA">
        <w:rPr>
          <w:rFonts w:ascii="Arial" w:eastAsia="Cambria" w:hAnsi="Arial" w:cs="Arial"/>
        </w:rPr>
        <w:t>idy under 621 is therefore £</w:t>
      </w:r>
      <w:r w:rsidR="00451B0C">
        <w:rPr>
          <w:rFonts w:ascii="Arial" w:eastAsia="Cambria" w:hAnsi="Arial" w:cs="Arial"/>
        </w:rPr>
        <w:t>50</w:t>
      </w:r>
      <w:r w:rsidR="00D852DA">
        <w:rPr>
          <w:rFonts w:ascii="Arial" w:eastAsia="Cambria" w:hAnsi="Arial" w:cs="Arial"/>
        </w:rPr>
        <w:t>M</w:t>
      </w:r>
      <w:r w:rsidR="0027749A">
        <w:rPr>
          <w:rFonts w:ascii="Arial" w:eastAsia="Cambria" w:hAnsi="Arial" w:cs="Arial"/>
        </w:rPr>
        <w:t xml:space="preserve">.  This means that </w:t>
      </w:r>
      <w:r w:rsidR="000359A6">
        <w:rPr>
          <w:rFonts w:ascii="Arial" w:eastAsia="Cambria" w:hAnsi="Arial" w:cs="Arial"/>
        </w:rPr>
        <w:t>0</w:t>
      </w:r>
      <w:r w:rsidR="0027749A">
        <w:rPr>
          <w:rFonts w:ascii="Arial" w:eastAsia="Cambria" w:hAnsi="Arial" w:cs="Arial"/>
        </w:rPr>
        <w:t xml:space="preserve">621 reduces the Optional Charge cross subsidy by about two thirds compared to </w:t>
      </w:r>
      <w:r w:rsidR="000359A6">
        <w:rPr>
          <w:rFonts w:ascii="Arial" w:eastAsia="Cambria" w:hAnsi="Arial" w:cs="Arial"/>
        </w:rPr>
        <w:t>0</w:t>
      </w:r>
      <w:r w:rsidR="0027749A">
        <w:rPr>
          <w:rFonts w:ascii="Arial" w:eastAsia="Cambria" w:hAnsi="Arial" w:cs="Arial"/>
        </w:rPr>
        <w:t>621D removing it entirely.</w:t>
      </w:r>
      <w:r w:rsidR="0027749A" w:rsidDel="0027749A">
        <w:rPr>
          <w:rFonts w:ascii="Arial" w:eastAsia="Cambria" w:hAnsi="Arial" w:cs="Arial"/>
        </w:rPr>
        <w:t xml:space="preserve"> </w:t>
      </w:r>
    </w:p>
    <w:p w:rsidR="005F7965" w:rsidRPr="00B22C32" w:rsidRDefault="005F7965" w:rsidP="005F7965">
      <w:pPr>
        <w:rPr>
          <w:rFonts w:ascii="Arial" w:hAnsi="Arial" w:cs="Arial"/>
          <w:b/>
        </w:rPr>
      </w:pPr>
      <w:r w:rsidRPr="00B22C32">
        <w:rPr>
          <w:rFonts w:ascii="Arial" w:hAnsi="Arial" w:cs="Arial"/>
          <w:b/>
        </w:rPr>
        <w:t>Enduring period</w:t>
      </w:r>
    </w:p>
    <w:p w:rsidR="005F7965" w:rsidRPr="00B22C32" w:rsidRDefault="005F7965" w:rsidP="005F7965">
      <w:pPr>
        <w:pStyle w:val="ListParagraph"/>
        <w:numPr>
          <w:ilvl w:val="0"/>
          <w:numId w:val="2"/>
        </w:numPr>
        <w:rPr>
          <w:rFonts w:ascii="Arial" w:hAnsi="Arial" w:cs="Arial"/>
        </w:rPr>
      </w:pPr>
      <w:r w:rsidRPr="00B22C32">
        <w:rPr>
          <w:rFonts w:ascii="Arial" w:hAnsi="Arial" w:cs="Arial"/>
        </w:rPr>
        <w:t>All revenue is recovered from capacity charges</w:t>
      </w:r>
    </w:p>
    <w:p w:rsidR="005F7965" w:rsidRPr="00B22C32" w:rsidRDefault="005F7965" w:rsidP="005F7965">
      <w:pPr>
        <w:pStyle w:val="ListParagraph"/>
        <w:numPr>
          <w:ilvl w:val="0"/>
          <w:numId w:val="2"/>
        </w:numPr>
        <w:rPr>
          <w:rFonts w:ascii="Arial" w:hAnsi="Arial" w:cs="Arial"/>
        </w:rPr>
      </w:pPr>
      <w:r w:rsidRPr="00B22C32">
        <w:rPr>
          <w:rFonts w:ascii="Arial" w:hAnsi="Arial" w:cs="Arial"/>
        </w:rPr>
        <w:t>Entry and Exit capacity charges are lower than they would otherwise be (assuming NTS Shippers do not change behaviours)</w:t>
      </w:r>
    </w:p>
    <w:p w:rsidR="005F7965" w:rsidRPr="00B22C32" w:rsidRDefault="005F7965" w:rsidP="005F7965">
      <w:pPr>
        <w:pStyle w:val="ListParagraph"/>
        <w:numPr>
          <w:ilvl w:val="0"/>
          <w:numId w:val="2"/>
        </w:numPr>
        <w:rPr>
          <w:rFonts w:ascii="Arial" w:hAnsi="Arial" w:cs="Arial"/>
        </w:rPr>
      </w:pPr>
      <w:r w:rsidRPr="00B22C32">
        <w:rPr>
          <w:rFonts w:ascii="Arial" w:hAnsi="Arial" w:cs="Arial"/>
        </w:rPr>
        <w:t>The benefit will be proportional to NTS capacity, the effect on DN customers will be related to the amount of NTS exit capacity they are charged by the DN</w:t>
      </w:r>
    </w:p>
    <w:p w:rsidR="005F7965" w:rsidRPr="00B22C32" w:rsidRDefault="005F7965" w:rsidP="005F7965">
      <w:pPr>
        <w:rPr>
          <w:rFonts w:ascii="Arial" w:hAnsi="Arial" w:cs="Arial"/>
        </w:rPr>
      </w:pPr>
    </w:p>
    <w:p w:rsidR="005F7965" w:rsidRDefault="00974A73" w:rsidP="005F7965">
      <w:pPr>
        <w:rPr>
          <w:rFonts w:ascii="Arial" w:hAnsi="Arial" w:cs="Arial"/>
        </w:rPr>
      </w:pPr>
      <w:r>
        <w:rPr>
          <w:rFonts w:ascii="Arial" w:hAnsi="Arial" w:cs="Arial"/>
        </w:rPr>
        <w:t xml:space="preserve">For 621D the size of the </w:t>
      </w:r>
      <w:r w:rsidR="00534560">
        <w:rPr>
          <w:rFonts w:ascii="Arial" w:hAnsi="Arial" w:cs="Arial"/>
        </w:rPr>
        <w:t xml:space="preserve">financial benefit </w:t>
      </w:r>
      <w:r>
        <w:rPr>
          <w:rFonts w:ascii="Arial" w:hAnsi="Arial" w:cs="Arial"/>
        </w:rPr>
        <w:t xml:space="preserve">impact compared to the current position will be the same </w:t>
      </w:r>
      <w:r w:rsidR="00534560">
        <w:rPr>
          <w:rFonts w:ascii="Arial" w:hAnsi="Arial" w:cs="Arial"/>
        </w:rPr>
        <w:t>as in the transition period</w:t>
      </w:r>
      <w:r>
        <w:rPr>
          <w:rFonts w:ascii="Arial" w:hAnsi="Arial" w:cs="Arial"/>
        </w:rPr>
        <w:t xml:space="preserve">; however the effect will differ as in the enduring period all revenue will be connected from capacity charges.  </w:t>
      </w:r>
      <w:r w:rsidR="009469D0">
        <w:rPr>
          <w:rFonts w:ascii="Arial" w:hAnsi="Arial" w:cs="Arial"/>
        </w:rPr>
        <w:t>Based on TO exit revenue of approximately £</w:t>
      </w:r>
      <w:r w:rsidR="000359A6">
        <w:rPr>
          <w:rFonts w:ascii="Arial" w:hAnsi="Arial" w:cs="Arial"/>
        </w:rPr>
        <w:t>400</w:t>
      </w:r>
      <w:r w:rsidR="0004215E">
        <w:rPr>
          <w:rFonts w:ascii="Arial" w:hAnsi="Arial" w:cs="Arial"/>
        </w:rPr>
        <w:t>M</w:t>
      </w:r>
      <w:r w:rsidR="000359A6">
        <w:rPr>
          <w:rStyle w:val="FootnoteReference"/>
          <w:rFonts w:ascii="Arial" w:hAnsi="Arial" w:cs="Arial"/>
        </w:rPr>
        <w:footnoteReference w:id="3"/>
      </w:r>
      <w:r w:rsidR="009469D0">
        <w:rPr>
          <w:rFonts w:ascii="Arial" w:hAnsi="Arial" w:cs="Arial"/>
        </w:rPr>
        <w:t xml:space="preserve">, then £73M equates to approximately </w:t>
      </w:r>
      <w:r w:rsidR="00D5349C">
        <w:rPr>
          <w:rFonts w:ascii="Arial" w:hAnsi="Arial" w:cs="Arial"/>
        </w:rPr>
        <w:t>18</w:t>
      </w:r>
      <w:r w:rsidR="009469D0">
        <w:rPr>
          <w:rFonts w:ascii="Arial" w:hAnsi="Arial" w:cs="Arial"/>
        </w:rPr>
        <w:t xml:space="preserve">%.  </w:t>
      </w:r>
      <w:r w:rsidR="00D852DA">
        <w:rPr>
          <w:rFonts w:ascii="Arial" w:hAnsi="Arial" w:cs="Arial"/>
        </w:rPr>
        <w:t xml:space="preserve">Doubling this to reflect the entry benefit as well would result in a </w:t>
      </w:r>
      <w:r w:rsidR="00D5349C">
        <w:rPr>
          <w:rFonts w:ascii="Arial" w:hAnsi="Arial" w:cs="Arial"/>
        </w:rPr>
        <w:t>36</w:t>
      </w:r>
      <w:r w:rsidR="009469D0">
        <w:rPr>
          <w:rFonts w:ascii="Arial" w:hAnsi="Arial" w:cs="Arial"/>
        </w:rPr>
        <w:t xml:space="preserve">% reduction in Exit Capacity Charges compared </w:t>
      </w:r>
      <w:r w:rsidR="009469D0">
        <w:rPr>
          <w:rFonts w:ascii="Arial" w:hAnsi="Arial" w:cs="Arial"/>
        </w:rPr>
        <w:lastRenderedPageBreak/>
        <w:t>to current values</w:t>
      </w:r>
      <w:r w:rsidR="00D852DA">
        <w:rPr>
          <w:rFonts w:ascii="Arial" w:hAnsi="Arial" w:cs="Arial"/>
        </w:rPr>
        <w:t>.</w:t>
      </w:r>
      <w:r w:rsidR="009469D0">
        <w:rPr>
          <w:rFonts w:ascii="Arial" w:hAnsi="Arial" w:cs="Arial"/>
        </w:rPr>
        <w:t xml:space="preserve"> </w:t>
      </w:r>
      <w:r w:rsidR="00B4055B">
        <w:rPr>
          <w:rFonts w:ascii="Arial" w:hAnsi="Arial" w:cs="Arial"/>
        </w:rPr>
        <w:t>T</w:t>
      </w:r>
      <w:r w:rsidR="001C2986">
        <w:rPr>
          <w:rFonts w:ascii="Arial" w:hAnsi="Arial" w:cs="Arial"/>
        </w:rPr>
        <w:t xml:space="preserve">he benefit is equivalent to </w:t>
      </w:r>
      <w:r w:rsidR="004626A6">
        <w:rPr>
          <w:rFonts w:ascii="Arial" w:hAnsi="Arial" w:cs="Arial"/>
        </w:rPr>
        <w:t xml:space="preserve">approximately </w:t>
      </w:r>
      <w:r w:rsidR="0004215E">
        <w:rPr>
          <w:rFonts w:ascii="Arial" w:hAnsi="Arial" w:cs="Arial"/>
        </w:rPr>
        <w:t>1</w:t>
      </w:r>
      <w:r w:rsidR="00576179">
        <w:rPr>
          <w:rFonts w:ascii="Arial" w:hAnsi="Arial" w:cs="Arial"/>
        </w:rPr>
        <w:t>%</w:t>
      </w:r>
      <w:r w:rsidR="001C2986">
        <w:rPr>
          <w:rFonts w:ascii="Arial" w:hAnsi="Arial" w:cs="Arial"/>
        </w:rPr>
        <w:t xml:space="preserve">for a domestic customer and </w:t>
      </w:r>
      <w:r w:rsidR="0004215E">
        <w:rPr>
          <w:rFonts w:ascii="Arial" w:hAnsi="Arial" w:cs="Arial"/>
        </w:rPr>
        <w:t xml:space="preserve">nearly </w:t>
      </w:r>
      <w:r w:rsidR="00576179">
        <w:rPr>
          <w:rFonts w:ascii="Arial" w:hAnsi="Arial" w:cs="Arial"/>
        </w:rPr>
        <w:t>10</w:t>
      </w:r>
      <w:r w:rsidR="001C2986">
        <w:rPr>
          <w:rFonts w:ascii="Arial" w:hAnsi="Arial" w:cs="Arial"/>
        </w:rPr>
        <w:t xml:space="preserve">% for a </w:t>
      </w:r>
      <w:r w:rsidR="00534560">
        <w:rPr>
          <w:rFonts w:ascii="Arial" w:hAnsi="Arial" w:cs="Arial"/>
        </w:rPr>
        <w:t>VLDMC</w:t>
      </w:r>
      <w:r w:rsidR="001C2986">
        <w:rPr>
          <w:rFonts w:ascii="Arial" w:hAnsi="Arial" w:cs="Arial"/>
        </w:rPr>
        <w:t xml:space="preserve"> customer.</w:t>
      </w:r>
    </w:p>
    <w:p w:rsidR="00F17399" w:rsidRDefault="0012168C" w:rsidP="005F7965">
      <w:pPr>
        <w:rPr>
          <w:rFonts w:ascii="Arial" w:hAnsi="Arial" w:cs="Arial"/>
        </w:rPr>
      </w:pPr>
      <w:r>
        <w:rPr>
          <w:rFonts w:ascii="Arial" w:hAnsi="Arial" w:cs="Arial"/>
        </w:rPr>
        <w:t>In the enduring period</w:t>
      </w:r>
      <w:r w:rsidR="00991F84">
        <w:rPr>
          <w:rFonts w:ascii="Arial" w:hAnsi="Arial" w:cs="Arial"/>
        </w:rPr>
        <w:t xml:space="preserve"> the Optional Charge ceases in </w:t>
      </w:r>
      <w:r w:rsidR="00D5349C">
        <w:rPr>
          <w:rFonts w:ascii="Arial" w:hAnsi="Arial" w:cs="Arial"/>
        </w:rPr>
        <w:t>0</w:t>
      </w:r>
      <w:r w:rsidR="00991F84">
        <w:rPr>
          <w:rFonts w:ascii="Arial" w:hAnsi="Arial" w:cs="Arial"/>
        </w:rPr>
        <w:t xml:space="preserve">621 so </w:t>
      </w:r>
      <w:r w:rsidR="00D5349C">
        <w:rPr>
          <w:rFonts w:ascii="Arial" w:hAnsi="Arial" w:cs="Arial"/>
        </w:rPr>
        <w:t>0</w:t>
      </w:r>
      <w:r w:rsidR="00991F84">
        <w:rPr>
          <w:rFonts w:ascii="Arial" w:hAnsi="Arial" w:cs="Arial"/>
        </w:rPr>
        <w:t xml:space="preserve">621D and </w:t>
      </w:r>
      <w:r w:rsidR="00D5349C">
        <w:rPr>
          <w:rFonts w:ascii="Arial" w:hAnsi="Arial" w:cs="Arial"/>
        </w:rPr>
        <w:t>0</w:t>
      </w:r>
      <w:r w:rsidR="00991F84">
        <w:rPr>
          <w:rFonts w:ascii="Arial" w:hAnsi="Arial" w:cs="Arial"/>
        </w:rPr>
        <w:t>621 have the same effect.</w:t>
      </w:r>
    </w:p>
    <w:p w:rsidR="00D852DA" w:rsidRPr="00DE5A01" w:rsidRDefault="00D852DA" w:rsidP="005F7965">
      <w:pPr>
        <w:rPr>
          <w:rFonts w:ascii="Arial" w:hAnsi="Arial" w:cs="Arial"/>
          <w:b/>
        </w:rPr>
      </w:pPr>
      <w:r w:rsidRPr="00DE5A01">
        <w:rPr>
          <w:rFonts w:ascii="Arial" w:hAnsi="Arial" w:cs="Arial"/>
          <w:b/>
        </w:rPr>
        <w:t>Summary of benefits</w:t>
      </w:r>
    </w:p>
    <w:p w:rsidR="00D852DA" w:rsidRDefault="00D852DA" w:rsidP="005F7965">
      <w:pPr>
        <w:rPr>
          <w:rFonts w:ascii="Arial" w:hAnsi="Arial" w:cs="Arial"/>
        </w:rPr>
      </w:pPr>
      <w:r>
        <w:rPr>
          <w:rFonts w:ascii="Arial" w:hAnsi="Arial" w:cs="Arial"/>
        </w:rPr>
        <w:t xml:space="preserve">The table below shows the effects of removing the Optional Charge compared to the current charges in the UNC and against the estimated effects of 621.  The comparisons are based </w:t>
      </w:r>
      <w:r w:rsidR="0012168C">
        <w:rPr>
          <w:rFonts w:ascii="Arial" w:hAnsi="Arial" w:cs="Arial"/>
        </w:rPr>
        <w:t>on customers in Wales South WA2 exit zone, however as TO and SO exit and TO and SO entry commodity charges are the same throughout GB the effect in the transition period will be broadly the same throughout GB.</w:t>
      </w:r>
      <w:r w:rsidR="00404AFD">
        <w:rPr>
          <w:rFonts w:ascii="Arial" w:hAnsi="Arial" w:cs="Arial"/>
        </w:rPr>
        <w:t xml:space="preserve">  </w:t>
      </w:r>
      <w:r w:rsidR="009274B7">
        <w:rPr>
          <w:rFonts w:ascii="Arial" w:hAnsi="Arial" w:cs="Arial"/>
        </w:rPr>
        <w:t xml:space="preserve">The proposer of 621D has </w:t>
      </w:r>
      <w:r w:rsidR="00404AFD">
        <w:rPr>
          <w:rFonts w:ascii="Arial" w:hAnsi="Arial" w:cs="Arial"/>
        </w:rPr>
        <w:t xml:space="preserve"> illustrated the effects in the enduring period using the WA2 exit zone as broadly speaking the forecast enduring exit capacity charges for WA2 are similar to the current charges.  In some LDZs the new model </w:t>
      </w:r>
      <w:r w:rsidR="004626A6">
        <w:rPr>
          <w:rFonts w:ascii="Arial" w:hAnsi="Arial" w:cs="Arial"/>
        </w:rPr>
        <w:t xml:space="preserve">(CWD for 621 and CWsqrtD for 621D) </w:t>
      </w:r>
      <w:r w:rsidR="00404AFD">
        <w:rPr>
          <w:rFonts w:ascii="Arial" w:hAnsi="Arial" w:cs="Arial"/>
        </w:rPr>
        <w:t>will result in substantial changes in Exit Capacity Charges and in some LDZs the increase will far exceed the benefit from the removal of the Optional Charge cross subsidy</w:t>
      </w:r>
      <w:r w:rsidR="009274B7">
        <w:rPr>
          <w:rFonts w:ascii="Arial" w:hAnsi="Arial" w:cs="Arial"/>
        </w:rPr>
        <w:t xml:space="preserve"> and therefore may not be obvious</w:t>
      </w:r>
      <w:r w:rsidR="0027749A">
        <w:rPr>
          <w:rFonts w:ascii="Arial" w:hAnsi="Arial" w:cs="Arial"/>
        </w:rPr>
        <w:t xml:space="preserve"> </w:t>
      </w:r>
      <w:r w:rsidR="0027749A" w:rsidRPr="0004215E">
        <w:rPr>
          <w:rFonts w:ascii="Arial" w:hAnsi="Arial" w:cs="Arial"/>
        </w:rPr>
        <w:t>when looking at the aggregate effects of 621D</w:t>
      </w:r>
      <w:r w:rsidR="0027749A" w:rsidRPr="0004215E">
        <w:rPr>
          <w:rStyle w:val="CommentReference"/>
          <w:rFonts w:ascii="Arial" w:hAnsi="Arial" w:cs="Arial"/>
        </w:rPr>
        <w:t xml:space="preserve"> </w:t>
      </w:r>
      <w:r w:rsidR="00BC54F5">
        <w:rPr>
          <w:rFonts w:ascii="Arial" w:hAnsi="Arial" w:cs="Arial"/>
        </w:rPr>
        <w:t>.</w:t>
      </w:r>
      <w:r w:rsidR="00404AFD">
        <w:rPr>
          <w:rFonts w:ascii="Arial" w:hAnsi="Arial" w:cs="Arial"/>
        </w:rPr>
        <w:t xml:space="preserve">  Nevertheless</w:t>
      </w:r>
      <w:r w:rsidR="009274B7">
        <w:rPr>
          <w:rFonts w:ascii="Arial" w:hAnsi="Arial" w:cs="Arial"/>
        </w:rPr>
        <w:t>,</w:t>
      </w:r>
      <w:r w:rsidR="00404AFD">
        <w:rPr>
          <w:rFonts w:ascii="Arial" w:hAnsi="Arial" w:cs="Arial"/>
        </w:rPr>
        <w:t xml:space="preserve"> although the changes might be relatively small for individual customers</w:t>
      </w:r>
      <w:r w:rsidR="009274B7">
        <w:rPr>
          <w:rFonts w:ascii="Arial" w:hAnsi="Arial" w:cs="Arial"/>
        </w:rPr>
        <w:t>,</w:t>
      </w:r>
      <w:r w:rsidR="00404AFD">
        <w:rPr>
          <w:rFonts w:ascii="Arial" w:hAnsi="Arial" w:cs="Arial"/>
        </w:rPr>
        <w:t xml:space="preserve"> it is important to remember that all DN connected customers will benefit from this change</w:t>
      </w:r>
      <w:r w:rsidR="0027749A">
        <w:rPr>
          <w:rFonts w:ascii="Arial" w:hAnsi="Arial" w:cs="Arial"/>
        </w:rPr>
        <w:t xml:space="preserve"> and without the removal of the Optional Charge they would all be paying more.</w:t>
      </w:r>
    </w:p>
    <w:p w:rsidR="0004215E" w:rsidRDefault="00140673" w:rsidP="005F7965">
      <w:pPr>
        <w:rPr>
          <w:rFonts w:ascii="Arial" w:hAnsi="Arial" w:cs="Arial"/>
        </w:rPr>
      </w:pPr>
      <w:r>
        <w:rPr>
          <w:rFonts w:ascii="Arial" w:hAnsi="Arial" w:cs="Arial"/>
        </w:rPr>
        <w:t xml:space="preserve">The DN charges calculator is available on the Joint Office website for those who wish to </w:t>
      </w:r>
      <w:r w:rsidR="00AB750A">
        <w:rPr>
          <w:rFonts w:ascii="Arial" w:hAnsi="Arial" w:cs="Arial"/>
        </w:rPr>
        <w:t xml:space="preserve">perform their own </w:t>
      </w:r>
      <w:r w:rsidR="0004215E">
        <w:rPr>
          <w:rFonts w:ascii="Arial" w:hAnsi="Arial" w:cs="Arial"/>
        </w:rPr>
        <w:t>calculations</w:t>
      </w:r>
      <w:r>
        <w:rPr>
          <w:rStyle w:val="FootnoteReference"/>
          <w:rFonts w:ascii="Arial" w:hAnsi="Arial" w:cs="Arial"/>
        </w:rPr>
        <w:footnoteReference w:id="4"/>
      </w:r>
      <w:r>
        <w:rPr>
          <w:rFonts w:ascii="Arial" w:hAnsi="Arial" w:cs="Arial"/>
        </w:rPr>
        <w:t>.</w:t>
      </w:r>
    </w:p>
    <w:p w:rsidR="0004215E" w:rsidRDefault="0004215E">
      <w:pPr>
        <w:rPr>
          <w:rFonts w:ascii="Arial" w:hAnsi="Arial" w:cs="Arial"/>
        </w:rPr>
      </w:pPr>
      <w:r>
        <w:rPr>
          <w:rFonts w:ascii="Arial" w:hAnsi="Arial" w:cs="Arial"/>
        </w:rPr>
        <w:br w:type="page"/>
      </w:r>
    </w:p>
    <w:tbl>
      <w:tblPr>
        <w:tblW w:w="9390" w:type="dxa"/>
        <w:tblInd w:w="93" w:type="dxa"/>
        <w:tblLook w:val="04A0" w:firstRow="1" w:lastRow="0" w:firstColumn="1" w:lastColumn="0" w:noHBand="0" w:noVBand="1"/>
      </w:tblPr>
      <w:tblGrid>
        <w:gridCol w:w="1734"/>
        <w:gridCol w:w="1242"/>
        <w:gridCol w:w="1263"/>
        <w:gridCol w:w="1990"/>
        <w:gridCol w:w="879"/>
        <w:gridCol w:w="947"/>
        <w:gridCol w:w="1335"/>
      </w:tblGrid>
      <w:tr w:rsidR="00AB750A" w:rsidRPr="00AB750A" w:rsidTr="00AB750A">
        <w:trPr>
          <w:trHeight w:val="255"/>
        </w:trPr>
        <w:tc>
          <w:tcPr>
            <w:tcW w:w="6229" w:type="dxa"/>
            <w:gridSpan w:val="4"/>
            <w:tcBorders>
              <w:top w:val="nil"/>
              <w:left w:val="nil"/>
              <w:bottom w:val="nil"/>
              <w:right w:val="nil"/>
            </w:tcBorders>
            <w:shd w:val="clear" w:color="auto" w:fill="auto"/>
            <w:noWrap/>
            <w:vAlign w:val="bottom"/>
            <w:hideMark/>
          </w:tcPr>
          <w:p w:rsidR="00AB750A" w:rsidRPr="00AB750A" w:rsidRDefault="00AB750A" w:rsidP="00AB750A">
            <w:pPr>
              <w:spacing w:after="0" w:line="240" w:lineRule="auto"/>
              <w:rPr>
                <w:rFonts w:ascii="Calibri" w:eastAsia="Times New Roman" w:hAnsi="Calibri" w:cs="Times New Roman"/>
                <w:b/>
                <w:bCs/>
                <w:color w:val="000000"/>
                <w:sz w:val="20"/>
                <w:szCs w:val="20"/>
                <w:lang w:eastAsia="en-GB"/>
              </w:rPr>
            </w:pPr>
            <w:r w:rsidRPr="00AB750A">
              <w:rPr>
                <w:rFonts w:ascii="Calibri" w:eastAsia="Times New Roman" w:hAnsi="Calibri" w:cs="Times New Roman"/>
                <w:b/>
                <w:bCs/>
                <w:color w:val="000000"/>
                <w:sz w:val="20"/>
                <w:szCs w:val="20"/>
                <w:lang w:eastAsia="en-GB"/>
              </w:rPr>
              <w:lastRenderedPageBreak/>
              <w:t>Estimate of the reduction in charges resulting from changes to NTS charges</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r>
      <w:tr w:rsidR="00AB750A" w:rsidRPr="00AB750A" w:rsidTr="00AB750A">
        <w:trPr>
          <w:trHeight w:val="255"/>
        </w:trPr>
        <w:tc>
          <w:tcPr>
            <w:tcW w:w="6229" w:type="dxa"/>
            <w:gridSpan w:val="4"/>
            <w:tcBorders>
              <w:top w:val="nil"/>
              <w:left w:val="nil"/>
              <w:bottom w:val="nil"/>
              <w:right w:val="nil"/>
            </w:tcBorders>
            <w:shd w:val="clear" w:color="auto" w:fill="auto"/>
            <w:noWrap/>
            <w:vAlign w:val="bottom"/>
            <w:hideMark/>
          </w:tcPr>
          <w:p w:rsidR="00AB750A" w:rsidRPr="00AB750A" w:rsidRDefault="00AB750A" w:rsidP="00AB750A">
            <w:pPr>
              <w:spacing w:after="0" w:line="240" w:lineRule="auto"/>
              <w:rPr>
                <w:rFonts w:ascii="Calibri" w:eastAsia="Times New Roman" w:hAnsi="Calibri" w:cs="Times New Roman"/>
                <w:b/>
                <w:bCs/>
                <w:color w:val="000000"/>
                <w:sz w:val="20"/>
                <w:szCs w:val="20"/>
                <w:lang w:eastAsia="en-GB"/>
              </w:rPr>
            </w:pPr>
            <w:r w:rsidRPr="00AB750A">
              <w:rPr>
                <w:rFonts w:ascii="Calibri" w:eastAsia="Times New Roman" w:hAnsi="Calibri" w:cs="Times New Roman"/>
                <w:b/>
                <w:bCs/>
                <w:color w:val="000000"/>
                <w:sz w:val="20"/>
                <w:szCs w:val="20"/>
                <w:lang w:eastAsia="en-GB"/>
              </w:rPr>
              <w:t>compared to DN transportation charges Exit Zone WA2 April 2018 charging model</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r>
      <w:tr w:rsidR="00AB750A" w:rsidRPr="00AB750A" w:rsidTr="00AB750A">
        <w:trPr>
          <w:trHeight w:val="270"/>
        </w:trPr>
        <w:tc>
          <w:tcPr>
            <w:tcW w:w="1734"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1242"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1263"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1990"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r>
      <w:tr w:rsidR="00AB750A" w:rsidRPr="00AB750A" w:rsidTr="00AB750A">
        <w:trPr>
          <w:trHeight w:val="270"/>
        </w:trPr>
        <w:tc>
          <w:tcPr>
            <w:tcW w:w="173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1242" w:type="dxa"/>
            <w:tcBorders>
              <w:top w:val="single" w:sz="12" w:space="0" w:color="auto"/>
              <w:left w:val="nil"/>
              <w:bottom w:val="single" w:sz="4" w:space="0" w:color="auto"/>
              <w:right w:val="nil"/>
            </w:tcBorders>
            <w:shd w:val="clear" w:color="auto" w:fill="auto"/>
            <w:noWrap/>
            <w:vAlign w:val="bottom"/>
            <w:hideMark/>
          </w:tcPr>
          <w:p w:rsidR="00AB750A" w:rsidRPr="00AB750A" w:rsidRDefault="00AB750A" w:rsidP="00AB750A">
            <w:pPr>
              <w:spacing w:after="0" w:line="240" w:lineRule="auto"/>
              <w:rPr>
                <w:rFonts w:ascii="Calibri" w:eastAsia="Times New Roman" w:hAnsi="Calibri" w:cs="Times New Roman"/>
                <w:b/>
                <w:bCs/>
                <w:color w:val="000000"/>
                <w:sz w:val="20"/>
                <w:szCs w:val="20"/>
                <w:lang w:eastAsia="en-GB"/>
              </w:rPr>
            </w:pPr>
            <w:r w:rsidRPr="00AB750A">
              <w:rPr>
                <w:rFonts w:ascii="Calibri" w:eastAsia="Times New Roman" w:hAnsi="Calibri" w:cs="Times New Roman"/>
                <w:b/>
                <w:bCs/>
                <w:color w:val="000000"/>
                <w:sz w:val="20"/>
                <w:szCs w:val="20"/>
                <w:lang w:eastAsia="en-GB"/>
              </w:rPr>
              <w:t>Transition</w:t>
            </w:r>
          </w:p>
        </w:tc>
        <w:tc>
          <w:tcPr>
            <w:tcW w:w="1263" w:type="dxa"/>
            <w:tcBorders>
              <w:top w:val="single" w:sz="12" w:space="0" w:color="auto"/>
              <w:left w:val="nil"/>
              <w:bottom w:val="single" w:sz="4" w:space="0" w:color="auto"/>
              <w:right w:val="single" w:sz="8" w:space="0" w:color="auto"/>
            </w:tcBorders>
            <w:shd w:val="clear" w:color="auto" w:fill="auto"/>
            <w:noWrap/>
            <w:vAlign w:val="bottom"/>
            <w:hideMark/>
          </w:tcPr>
          <w:p w:rsidR="00AB750A" w:rsidRPr="00AB750A" w:rsidRDefault="00AB750A" w:rsidP="00AB750A">
            <w:pPr>
              <w:spacing w:after="0" w:line="240" w:lineRule="auto"/>
              <w:rPr>
                <w:rFonts w:ascii="Calibri" w:eastAsia="Times New Roman" w:hAnsi="Calibri" w:cs="Times New Roman"/>
                <w:b/>
                <w:bCs/>
                <w:color w:val="000000"/>
                <w:sz w:val="20"/>
                <w:szCs w:val="20"/>
                <w:lang w:eastAsia="en-GB"/>
              </w:rPr>
            </w:pPr>
            <w:r w:rsidRPr="00AB750A">
              <w:rPr>
                <w:rFonts w:ascii="Calibri" w:eastAsia="Times New Roman" w:hAnsi="Calibri" w:cs="Times New Roman"/>
                <w:b/>
                <w:bCs/>
                <w:color w:val="000000"/>
                <w:sz w:val="20"/>
                <w:szCs w:val="20"/>
                <w:lang w:eastAsia="en-GB"/>
              </w:rPr>
              <w:t> </w:t>
            </w:r>
          </w:p>
        </w:tc>
        <w:tc>
          <w:tcPr>
            <w:tcW w:w="1990" w:type="dxa"/>
            <w:tcBorders>
              <w:top w:val="single" w:sz="12" w:space="0" w:color="auto"/>
              <w:left w:val="nil"/>
              <w:bottom w:val="single" w:sz="4" w:space="0" w:color="auto"/>
              <w:right w:val="single" w:sz="12" w:space="0" w:color="auto"/>
            </w:tcBorders>
            <w:shd w:val="clear" w:color="auto" w:fill="auto"/>
            <w:noWrap/>
            <w:vAlign w:val="bottom"/>
            <w:hideMark/>
          </w:tcPr>
          <w:p w:rsidR="00AB750A" w:rsidRPr="00AB750A" w:rsidRDefault="00AB750A" w:rsidP="00AB750A">
            <w:pPr>
              <w:spacing w:after="0" w:line="240" w:lineRule="auto"/>
              <w:rPr>
                <w:rFonts w:ascii="Calibri" w:eastAsia="Times New Roman" w:hAnsi="Calibri" w:cs="Times New Roman"/>
                <w:b/>
                <w:bCs/>
                <w:color w:val="000000"/>
                <w:sz w:val="20"/>
                <w:szCs w:val="20"/>
                <w:lang w:eastAsia="en-GB"/>
              </w:rPr>
            </w:pPr>
            <w:r w:rsidRPr="00AB750A">
              <w:rPr>
                <w:rFonts w:ascii="Calibri" w:eastAsia="Times New Roman" w:hAnsi="Calibri" w:cs="Times New Roman"/>
                <w:b/>
                <w:bCs/>
                <w:color w:val="000000"/>
                <w:sz w:val="20"/>
                <w:szCs w:val="20"/>
                <w:lang w:eastAsia="en-GB"/>
              </w:rPr>
              <w:t>Enduring</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r>
      <w:tr w:rsidR="00AB750A" w:rsidRPr="00AB750A" w:rsidTr="00AB750A">
        <w:trPr>
          <w:trHeight w:val="1275"/>
        </w:trPr>
        <w:tc>
          <w:tcPr>
            <w:tcW w:w="1734" w:type="dxa"/>
            <w:tcBorders>
              <w:top w:val="nil"/>
              <w:left w:val="single" w:sz="12" w:space="0" w:color="auto"/>
              <w:bottom w:val="single" w:sz="4" w:space="0" w:color="auto"/>
              <w:right w:val="single" w:sz="4" w:space="0" w:color="auto"/>
            </w:tcBorders>
            <w:shd w:val="clear" w:color="auto" w:fill="auto"/>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750A" w:rsidRPr="00AB750A" w:rsidRDefault="00AB750A" w:rsidP="00AB750A">
            <w:pPr>
              <w:spacing w:after="0" w:line="240" w:lineRule="auto"/>
              <w:rPr>
                <w:rFonts w:ascii="Calibri" w:eastAsia="Times New Roman" w:hAnsi="Calibri" w:cs="Times New Roman"/>
                <w:b/>
                <w:bCs/>
                <w:color w:val="000000"/>
                <w:sz w:val="20"/>
                <w:szCs w:val="20"/>
                <w:lang w:eastAsia="en-GB"/>
              </w:rPr>
            </w:pPr>
            <w:r w:rsidRPr="00AB750A">
              <w:rPr>
                <w:rFonts w:ascii="Calibri" w:eastAsia="Times New Roman" w:hAnsi="Calibri" w:cs="Times New Roman"/>
                <w:b/>
                <w:bCs/>
                <w:color w:val="000000"/>
                <w:sz w:val="20"/>
                <w:szCs w:val="20"/>
                <w:lang w:eastAsia="en-GB"/>
              </w:rPr>
              <w:t>621D transition compared to current</w:t>
            </w:r>
          </w:p>
        </w:tc>
        <w:tc>
          <w:tcPr>
            <w:tcW w:w="1263" w:type="dxa"/>
            <w:tcBorders>
              <w:top w:val="nil"/>
              <w:left w:val="single" w:sz="4" w:space="0" w:color="auto"/>
              <w:bottom w:val="single" w:sz="4" w:space="0" w:color="auto"/>
              <w:right w:val="single" w:sz="8" w:space="0" w:color="auto"/>
            </w:tcBorders>
            <w:shd w:val="clear" w:color="auto" w:fill="auto"/>
            <w:vAlign w:val="bottom"/>
            <w:hideMark/>
          </w:tcPr>
          <w:p w:rsidR="00AB750A" w:rsidRPr="00AB750A" w:rsidRDefault="00AB750A" w:rsidP="00AB750A">
            <w:pPr>
              <w:spacing w:after="0" w:line="240" w:lineRule="auto"/>
              <w:rPr>
                <w:rFonts w:ascii="Calibri" w:eastAsia="Times New Roman" w:hAnsi="Calibri" w:cs="Times New Roman"/>
                <w:b/>
                <w:bCs/>
                <w:color w:val="000000"/>
                <w:sz w:val="20"/>
                <w:szCs w:val="20"/>
                <w:lang w:eastAsia="en-GB"/>
              </w:rPr>
            </w:pPr>
            <w:r w:rsidRPr="00AB750A">
              <w:rPr>
                <w:rFonts w:ascii="Calibri" w:eastAsia="Times New Roman" w:hAnsi="Calibri" w:cs="Times New Roman"/>
                <w:b/>
                <w:bCs/>
                <w:color w:val="000000"/>
                <w:sz w:val="20"/>
                <w:szCs w:val="20"/>
                <w:lang w:eastAsia="en-GB"/>
              </w:rPr>
              <w:t>621D transition compared to 621 transition</w:t>
            </w:r>
          </w:p>
        </w:tc>
        <w:tc>
          <w:tcPr>
            <w:tcW w:w="1990" w:type="dxa"/>
            <w:tcBorders>
              <w:top w:val="nil"/>
              <w:left w:val="nil"/>
              <w:bottom w:val="single" w:sz="4" w:space="0" w:color="auto"/>
              <w:right w:val="single" w:sz="12" w:space="0" w:color="auto"/>
            </w:tcBorders>
            <w:shd w:val="clear" w:color="auto" w:fill="auto"/>
            <w:vAlign w:val="bottom"/>
            <w:hideMark/>
          </w:tcPr>
          <w:p w:rsidR="00AB750A" w:rsidRPr="00AB750A" w:rsidRDefault="00AB750A" w:rsidP="00AB750A">
            <w:pPr>
              <w:spacing w:after="0" w:line="240" w:lineRule="auto"/>
              <w:rPr>
                <w:rFonts w:ascii="Calibri" w:eastAsia="Times New Roman" w:hAnsi="Calibri" w:cs="Times New Roman"/>
                <w:b/>
                <w:bCs/>
                <w:color w:val="000000"/>
                <w:sz w:val="20"/>
                <w:szCs w:val="20"/>
                <w:lang w:eastAsia="en-GB"/>
              </w:rPr>
            </w:pPr>
            <w:r w:rsidRPr="00AB750A">
              <w:rPr>
                <w:rFonts w:ascii="Calibri" w:eastAsia="Times New Roman" w:hAnsi="Calibri" w:cs="Times New Roman"/>
                <w:b/>
                <w:bCs/>
                <w:color w:val="000000"/>
                <w:sz w:val="20"/>
                <w:szCs w:val="20"/>
                <w:lang w:eastAsia="en-GB"/>
              </w:rPr>
              <w:t>621D and 621 enduring compared to current</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r>
      <w:tr w:rsidR="00AB750A" w:rsidRPr="00AB750A" w:rsidTr="00AB750A">
        <w:trPr>
          <w:trHeight w:val="255"/>
        </w:trPr>
        <w:tc>
          <w:tcPr>
            <w:tcW w:w="1734" w:type="dxa"/>
            <w:tcBorders>
              <w:top w:val="nil"/>
              <w:left w:val="single" w:sz="12" w:space="0" w:color="auto"/>
              <w:bottom w:val="single" w:sz="4" w:space="0" w:color="auto"/>
              <w:right w:val="single" w:sz="4" w:space="0" w:color="auto"/>
            </w:tcBorders>
            <w:shd w:val="clear" w:color="auto" w:fill="auto"/>
            <w:noWrap/>
            <w:vAlign w:val="bottom"/>
            <w:hideMark/>
          </w:tcPr>
          <w:p w:rsidR="00AB750A" w:rsidRPr="00AB750A" w:rsidRDefault="00AB750A" w:rsidP="00AB750A">
            <w:pPr>
              <w:spacing w:after="0" w:line="240" w:lineRule="auto"/>
              <w:rPr>
                <w:rFonts w:ascii="Calibri" w:eastAsia="Times New Roman" w:hAnsi="Calibri" w:cs="Times New Roman"/>
                <w:b/>
                <w:bCs/>
                <w:color w:val="000000"/>
                <w:sz w:val="20"/>
                <w:szCs w:val="20"/>
                <w:lang w:eastAsia="en-GB"/>
              </w:rPr>
            </w:pPr>
            <w:r w:rsidRPr="00AB750A">
              <w:rPr>
                <w:rFonts w:ascii="Calibri" w:eastAsia="Times New Roman" w:hAnsi="Calibri" w:cs="Times New Roman"/>
                <w:b/>
                <w:bCs/>
                <w:color w:val="000000"/>
                <w:sz w:val="20"/>
                <w:szCs w:val="20"/>
                <w:lang w:eastAsia="en-GB"/>
              </w:rPr>
              <w:t>Domestic</w:t>
            </w: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AB750A" w:rsidRPr="00AB750A" w:rsidRDefault="00AB750A" w:rsidP="00AB750A">
            <w:pPr>
              <w:spacing w:after="0" w:line="240" w:lineRule="auto"/>
              <w:jc w:val="right"/>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-1.6%</w:t>
            </w:r>
          </w:p>
        </w:tc>
        <w:tc>
          <w:tcPr>
            <w:tcW w:w="1263" w:type="dxa"/>
            <w:tcBorders>
              <w:top w:val="nil"/>
              <w:left w:val="single" w:sz="4" w:space="0" w:color="auto"/>
              <w:bottom w:val="single" w:sz="4" w:space="0" w:color="auto"/>
              <w:right w:val="single" w:sz="8" w:space="0" w:color="auto"/>
            </w:tcBorders>
            <w:shd w:val="clear" w:color="auto" w:fill="auto"/>
            <w:noWrap/>
            <w:vAlign w:val="bottom"/>
            <w:hideMark/>
          </w:tcPr>
          <w:p w:rsidR="00AB750A" w:rsidRPr="00AB750A" w:rsidRDefault="00AB750A" w:rsidP="00AB750A">
            <w:pPr>
              <w:spacing w:after="0" w:line="240" w:lineRule="auto"/>
              <w:jc w:val="right"/>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-0.5%</w:t>
            </w:r>
          </w:p>
        </w:tc>
        <w:tc>
          <w:tcPr>
            <w:tcW w:w="1990" w:type="dxa"/>
            <w:tcBorders>
              <w:top w:val="nil"/>
              <w:left w:val="nil"/>
              <w:bottom w:val="single" w:sz="4" w:space="0" w:color="auto"/>
              <w:right w:val="single" w:sz="12" w:space="0" w:color="auto"/>
            </w:tcBorders>
            <w:shd w:val="clear" w:color="auto" w:fill="auto"/>
            <w:noWrap/>
            <w:vAlign w:val="bottom"/>
            <w:hideMark/>
          </w:tcPr>
          <w:p w:rsidR="00AB750A" w:rsidRPr="00AB750A" w:rsidRDefault="00AB750A" w:rsidP="0004215E">
            <w:pPr>
              <w:spacing w:after="0" w:line="240" w:lineRule="auto"/>
              <w:jc w:val="right"/>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-1.</w:t>
            </w:r>
            <w:r w:rsidR="0004215E">
              <w:rPr>
                <w:rFonts w:ascii="Calibri" w:eastAsia="Times New Roman" w:hAnsi="Calibri" w:cs="Times New Roman"/>
                <w:color w:val="000000"/>
                <w:sz w:val="20"/>
                <w:szCs w:val="20"/>
                <w:lang w:eastAsia="en-GB"/>
              </w:rPr>
              <w:t>2</w:t>
            </w:r>
            <w:r w:rsidRPr="00AB750A">
              <w:rPr>
                <w:rFonts w:ascii="Calibri" w:eastAsia="Times New Roman" w:hAnsi="Calibri" w:cs="Times New Roman"/>
                <w:color w:val="000000"/>
                <w:sz w:val="20"/>
                <w:szCs w:val="20"/>
                <w:lang w:eastAsia="en-GB"/>
              </w:rPr>
              <w:t>%</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r>
      <w:tr w:rsidR="00AB750A" w:rsidRPr="00AB750A" w:rsidTr="00AB750A">
        <w:trPr>
          <w:trHeight w:val="255"/>
        </w:trPr>
        <w:tc>
          <w:tcPr>
            <w:tcW w:w="1734" w:type="dxa"/>
            <w:tcBorders>
              <w:top w:val="nil"/>
              <w:left w:val="single" w:sz="12" w:space="0" w:color="auto"/>
              <w:bottom w:val="single" w:sz="4" w:space="0" w:color="auto"/>
              <w:right w:val="single" w:sz="4" w:space="0" w:color="auto"/>
            </w:tcBorders>
            <w:shd w:val="clear" w:color="auto" w:fill="auto"/>
            <w:vAlign w:val="bottom"/>
            <w:hideMark/>
          </w:tcPr>
          <w:p w:rsidR="00AB750A" w:rsidRPr="00AB750A" w:rsidRDefault="00AB750A" w:rsidP="00AB750A">
            <w:pPr>
              <w:spacing w:after="0" w:line="240" w:lineRule="auto"/>
              <w:rPr>
                <w:rFonts w:ascii="Calibri" w:eastAsia="Times New Roman" w:hAnsi="Calibri" w:cs="Times New Roman"/>
                <w:b/>
                <w:bCs/>
                <w:color w:val="000000"/>
                <w:sz w:val="20"/>
                <w:szCs w:val="20"/>
                <w:lang w:eastAsia="en-GB"/>
              </w:rPr>
            </w:pPr>
            <w:r w:rsidRPr="00AB750A">
              <w:rPr>
                <w:rFonts w:ascii="Calibri" w:eastAsia="Times New Roman" w:hAnsi="Calibri" w:cs="Times New Roman"/>
                <w:b/>
                <w:bCs/>
                <w:color w:val="000000"/>
                <w:sz w:val="20"/>
                <w:szCs w:val="20"/>
                <w:lang w:eastAsia="en-GB"/>
              </w:rPr>
              <w:t>Primary school</w:t>
            </w: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AB750A" w:rsidRPr="00AB750A" w:rsidRDefault="00AB750A" w:rsidP="00AB750A">
            <w:pPr>
              <w:spacing w:after="0" w:line="240" w:lineRule="auto"/>
              <w:jc w:val="right"/>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-1.7%</w:t>
            </w:r>
          </w:p>
        </w:tc>
        <w:tc>
          <w:tcPr>
            <w:tcW w:w="1263" w:type="dxa"/>
            <w:tcBorders>
              <w:top w:val="nil"/>
              <w:left w:val="single" w:sz="4" w:space="0" w:color="auto"/>
              <w:bottom w:val="single" w:sz="4" w:space="0" w:color="auto"/>
              <w:right w:val="single" w:sz="8" w:space="0" w:color="auto"/>
            </w:tcBorders>
            <w:shd w:val="clear" w:color="auto" w:fill="auto"/>
            <w:noWrap/>
            <w:vAlign w:val="bottom"/>
            <w:hideMark/>
          </w:tcPr>
          <w:p w:rsidR="00AB750A" w:rsidRPr="00AB750A" w:rsidRDefault="00AB750A" w:rsidP="00AB750A">
            <w:pPr>
              <w:spacing w:after="0" w:line="240" w:lineRule="auto"/>
              <w:jc w:val="right"/>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-0.5%</w:t>
            </w:r>
          </w:p>
        </w:tc>
        <w:tc>
          <w:tcPr>
            <w:tcW w:w="1990" w:type="dxa"/>
            <w:tcBorders>
              <w:top w:val="nil"/>
              <w:left w:val="nil"/>
              <w:bottom w:val="single" w:sz="4" w:space="0" w:color="auto"/>
              <w:right w:val="single" w:sz="12" w:space="0" w:color="auto"/>
            </w:tcBorders>
            <w:shd w:val="clear" w:color="auto" w:fill="auto"/>
            <w:noWrap/>
            <w:vAlign w:val="bottom"/>
            <w:hideMark/>
          </w:tcPr>
          <w:p w:rsidR="00AB750A" w:rsidRPr="00AB750A" w:rsidRDefault="00AB750A" w:rsidP="0004215E">
            <w:pPr>
              <w:spacing w:after="0" w:line="240" w:lineRule="auto"/>
              <w:jc w:val="right"/>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w:t>
            </w:r>
            <w:r w:rsidR="0004215E">
              <w:rPr>
                <w:rFonts w:ascii="Calibri" w:eastAsia="Times New Roman" w:hAnsi="Calibri" w:cs="Times New Roman"/>
                <w:color w:val="000000"/>
                <w:sz w:val="20"/>
                <w:szCs w:val="20"/>
                <w:lang w:eastAsia="en-GB"/>
              </w:rPr>
              <w:t>1.9</w:t>
            </w:r>
            <w:r w:rsidRPr="00AB750A">
              <w:rPr>
                <w:rFonts w:ascii="Calibri" w:eastAsia="Times New Roman" w:hAnsi="Calibri" w:cs="Times New Roman"/>
                <w:color w:val="000000"/>
                <w:sz w:val="20"/>
                <w:szCs w:val="20"/>
                <w:lang w:eastAsia="en-GB"/>
              </w:rPr>
              <w:t>%</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r>
      <w:tr w:rsidR="00AB750A" w:rsidRPr="00AB750A" w:rsidTr="00AB750A">
        <w:trPr>
          <w:trHeight w:val="510"/>
        </w:trPr>
        <w:tc>
          <w:tcPr>
            <w:tcW w:w="1734" w:type="dxa"/>
            <w:tcBorders>
              <w:top w:val="nil"/>
              <w:left w:val="single" w:sz="12" w:space="0" w:color="auto"/>
              <w:bottom w:val="single" w:sz="4" w:space="0" w:color="auto"/>
              <w:right w:val="single" w:sz="4" w:space="0" w:color="auto"/>
            </w:tcBorders>
            <w:shd w:val="clear" w:color="auto" w:fill="auto"/>
            <w:vAlign w:val="bottom"/>
            <w:hideMark/>
          </w:tcPr>
          <w:p w:rsidR="00AB750A" w:rsidRPr="00AB750A" w:rsidRDefault="00AB750A" w:rsidP="00AB750A">
            <w:pPr>
              <w:spacing w:after="0" w:line="240" w:lineRule="auto"/>
              <w:rPr>
                <w:rFonts w:ascii="Calibri" w:eastAsia="Times New Roman" w:hAnsi="Calibri" w:cs="Times New Roman"/>
                <w:b/>
                <w:bCs/>
                <w:color w:val="000000"/>
                <w:sz w:val="20"/>
                <w:szCs w:val="20"/>
                <w:lang w:eastAsia="en-GB"/>
              </w:rPr>
            </w:pPr>
            <w:r w:rsidRPr="00AB750A">
              <w:rPr>
                <w:rFonts w:ascii="Calibri" w:eastAsia="Times New Roman" w:hAnsi="Calibri" w:cs="Times New Roman"/>
                <w:b/>
                <w:bCs/>
                <w:color w:val="000000"/>
                <w:sz w:val="20"/>
                <w:szCs w:val="20"/>
                <w:lang w:eastAsia="en-GB"/>
              </w:rPr>
              <w:t>Large secondary school</w:t>
            </w: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AB750A" w:rsidRPr="00AB750A" w:rsidRDefault="00AB750A" w:rsidP="00AB750A">
            <w:pPr>
              <w:spacing w:after="0" w:line="240" w:lineRule="auto"/>
              <w:jc w:val="right"/>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-2.1%</w:t>
            </w:r>
          </w:p>
        </w:tc>
        <w:tc>
          <w:tcPr>
            <w:tcW w:w="1263" w:type="dxa"/>
            <w:tcBorders>
              <w:top w:val="nil"/>
              <w:left w:val="single" w:sz="4" w:space="0" w:color="auto"/>
              <w:bottom w:val="single" w:sz="4" w:space="0" w:color="auto"/>
              <w:right w:val="single" w:sz="8" w:space="0" w:color="auto"/>
            </w:tcBorders>
            <w:shd w:val="clear" w:color="auto" w:fill="auto"/>
            <w:noWrap/>
            <w:vAlign w:val="bottom"/>
            <w:hideMark/>
          </w:tcPr>
          <w:p w:rsidR="00AB750A" w:rsidRPr="00AB750A" w:rsidRDefault="00AB750A" w:rsidP="00AB750A">
            <w:pPr>
              <w:spacing w:after="0" w:line="240" w:lineRule="auto"/>
              <w:jc w:val="right"/>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-0.6%</w:t>
            </w:r>
          </w:p>
        </w:tc>
        <w:tc>
          <w:tcPr>
            <w:tcW w:w="1990" w:type="dxa"/>
            <w:tcBorders>
              <w:top w:val="nil"/>
              <w:left w:val="nil"/>
              <w:bottom w:val="single" w:sz="4" w:space="0" w:color="auto"/>
              <w:right w:val="single" w:sz="12" w:space="0" w:color="auto"/>
            </w:tcBorders>
            <w:shd w:val="clear" w:color="auto" w:fill="auto"/>
            <w:noWrap/>
            <w:vAlign w:val="bottom"/>
            <w:hideMark/>
          </w:tcPr>
          <w:p w:rsidR="00AB750A" w:rsidRPr="00AB750A" w:rsidRDefault="00AB750A" w:rsidP="0004215E">
            <w:pPr>
              <w:spacing w:after="0" w:line="240" w:lineRule="auto"/>
              <w:jc w:val="right"/>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-2.</w:t>
            </w:r>
            <w:r w:rsidR="0004215E">
              <w:rPr>
                <w:rFonts w:ascii="Calibri" w:eastAsia="Times New Roman" w:hAnsi="Calibri" w:cs="Times New Roman"/>
                <w:color w:val="000000"/>
                <w:sz w:val="20"/>
                <w:szCs w:val="20"/>
                <w:lang w:eastAsia="en-GB"/>
              </w:rPr>
              <w:t>4</w:t>
            </w:r>
            <w:r w:rsidRPr="00AB750A">
              <w:rPr>
                <w:rFonts w:ascii="Calibri" w:eastAsia="Times New Roman" w:hAnsi="Calibri" w:cs="Times New Roman"/>
                <w:color w:val="000000"/>
                <w:sz w:val="20"/>
                <w:szCs w:val="20"/>
                <w:lang w:eastAsia="en-GB"/>
              </w:rPr>
              <w:t>%</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r>
      <w:tr w:rsidR="00AB750A" w:rsidRPr="00AB750A" w:rsidTr="00AB750A">
        <w:trPr>
          <w:trHeight w:val="540"/>
        </w:trPr>
        <w:tc>
          <w:tcPr>
            <w:tcW w:w="1734" w:type="dxa"/>
            <w:tcBorders>
              <w:top w:val="nil"/>
              <w:left w:val="single" w:sz="12" w:space="0" w:color="auto"/>
              <w:bottom w:val="single" w:sz="12" w:space="0" w:color="auto"/>
              <w:right w:val="single" w:sz="4" w:space="0" w:color="auto"/>
            </w:tcBorders>
            <w:shd w:val="clear" w:color="auto" w:fill="auto"/>
            <w:vAlign w:val="bottom"/>
            <w:hideMark/>
          </w:tcPr>
          <w:p w:rsidR="00AB750A" w:rsidRPr="00AB750A" w:rsidRDefault="00AB750A" w:rsidP="00AB750A">
            <w:pPr>
              <w:spacing w:after="0" w:line="240" w:lineRule="auto"/>
              <w:rPr>
                <w:rFonts w:ascii="Calibri" w:eastAsia="Times New Roman" w:hAnsi="Calibri" w:cs="Times New Roman"/>
                <w:b/>
                <w:bCs/>
                <w:color w:val="000000"/>
                <w:sz w:val="20"/>
                <w:szCs w:val="20"/>
                <w:lang w:eastAsia="en-GB"/>
              </w:rPr>
            </w:pPr>
            <w:r w:rsidRPr="00AB750A">
              <w:rPr>
                <w:rFonts w:ascii="Calibri" w:eastAsia="Times New Roman" w:hAnsi="Calibri" w:cs="Times New Roman"/>
                <w:b/>
                <w:bCs/>
                <w:color w:val="000000"/>
                <w:sz w:val="20"/>
                <w:szCs w:val="20"/>
                <w:lang w:eastAsia="en-GB"/>
              </w:rPr>
              <w:t>Indicative VLDMC sized customer</w:t>
            </w:r>
          </w:p>
        </w:tc>
        <w:tc>
          <w:tcPr>
            <w:tcW w:w="1242" w:type="dxa"/>
            <w:tcBorders>
              <w:top w:val="single" w:sz="4" w:space="0" w:color="auto"/>
              <w:left w:val="nil"/>
              <w:bottom w:val="single" w:sz="12" w:space="0" w:color="auto"/>
              <w:right w:val="single" w:sz="4" w:space="0" w:color="auto"/>
            </w:tcBorders>
            <w:shd w:val="clear" w:color="auto" w:fill="auto"/>
            <w:noWrap/>
            <w:vAlign w:val="bottom"/>
            <w:hideMark/>
          </w:tcPr>
          <w:p w:rsidR="00AB750A" w:rsidRPr="00AB750A" w:rsidRDefault="00AB750A" w:rsidP="00AB750A">
            <w:pPr>
              <w:spacing w:after="0" w:line="240" w:lineRule="auto"/>
              <w:jc w:val="right"/>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-15.8%</w:t>
            </w:r>
          </w:p>
        </w:tc>
        <w:tc>
          <w:tcPr>
            <w:tcW w:w="1263" w:type="dxa"/>
            <w:tcBorders>
              <w:top w:val="nil"/>
              <w:left w:val="nil"/>
              <w:bottom w:val="single" w:sz="12" w:space="0" w:color="auto"/>
              <w:right w:val="single" w:sz="8" w:space="0" w:color="auto"/>
            </w:tcBorders>
            <w:shd w:val="clear" w:color="auto" w:fill="auto"/>
            <w:noWrap/>
            <w:vAlign w:val="bottom"/>
            <w:hideMark/>
          </w:tcPr>
          <w:p w:rsidR="00AB750A" w:rsidRPr="00AB750A" w:rsidRDefault="00AB750A" w:rsidP="00AB750A">
            <w:pPr>
              <w:spacing w:after="0" w:line="240" w:lineRule="auto"/>
              <w:jc w:val="right"/>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-4.7%</w:t>
            </w:r>
          </w:p>
        </w:tc>
        <w:tc>
          <w:tcPr>
            <w:tcW w:w="1990" w:type="dxa"/>
            <w:tcBorders>
              <w:top w:val="nil"/>
              <w:left w:val="nil"/>
              <w:bottom w:val="single" w:sz="12" w:space="0" w:color="auto"/>
              <w:right w:val="single" w:sz="12" w:space="0" w:color="auto"/>
            </w:tcBorders>
            <w:shd w:val="clear" w:color="auto" w:fill="auto"/>
            <w:noWrap/>
            <w:vAlign w:val="bottom"/>
            <w:hideMark/>
          </w:tcPr>
          <w:p w:rsidR="00AB750A" w:rsidRPr="00AB750A" w:rsidRDefault="00AB750A" w:rsidP="0004215E">
            <w:pPr>
              <w:spacing w:after="0" w:line="240" w:lineRule="auto"/>
              <w:jc w:val="right"/>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w:t>
            </w:r>
            <w:r w:rsidR="0004215E">
              <w:rPr>
                <w:rFonts w:ascii="Calibri" w:eastAsia="Times New Roman" w:hAnsi="Calibri" w:cs="Times New Roman"/>
                <w:color w:val="000000"/>
                <w:sz w:val="20"/>
                <w:szCs w:val="20"/>
                <w:lang w:eastAsia="en-GB"/>
              </w:rPr>
              <w:t>9.4</w:t>
            </w:r>
            <w:r w:rsidRPr="00AB750A">
              <w:rPr>
                <w:rFonts w:ascii="Calibri" w:eastAsia="Times New Roman" w:hAnsi="Calibri" w:cs="Times New Roman"/>
                <w:color w:val="000000"/>
                <w:sz w:val="20"/>
                <w:szCs w:val="20"/>
                <w:lang w:eastAsia="en-GB"/>
              </w:rPr>
              <w:t>%</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r>
      <w:tr w:rsidR="00AB750A" w:rsidRPr="00AB750A" w:rsidTr="00AB750A">
        <w:trPr>
          <w:trHeight w:val="270"/>
        </w:trPr>
        <w:tc>
          <w:tcPr>
            <w:tcW w:w="1734" w:type="dxa"/>
            <w:tcBorders>
              <w:top w:val="nil"/>
              <w:left w:val="nil"/>
              <w:bottom w:val="nil"/>
              <w:right w:val="nil"/>
            </w:tcBorders>
            <w:shd w:val="clear" w:color="000000" w:fill="FFFFFF"/>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1242"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1263"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1990"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Calibri" w:eastAsia="Times New Roman" w:hAnsi="Calibri" w:cs="Times New Roman"/>
                <w:color w:val="000000"/>
                <w:sz w:val="20"/>
                <w:szCs w:val="20"/>
                <w:lang w:eastAsia="en-GB"/>
              </w:rPr>
            </w:pPr>
            <w:r w:rsidRPr="00AB750A">
              <w:rPr>
                <w:rFonts w:ascii="Calibri" w:eastAsia="Times New Roman" w:hAnsi="Calibri" w:cs="Times New Roman"/>
                <w:color w:val="000000"/>
                <w:sz w:val="20"/>
                <w:szCs w:val="20"/>
                <w:lang w:eastAsia="en-GB"/>
              </w:rPr>
              <w:t> </w:t>
            </w:r>
          </w:p>
        </w:tc>
      </w:tr>
      <w:tr w:rsidR="00AB750A" w:rsidRPr="00AB750A" w:rsidTr="00AB750A">
        <w:trPr>
          <w:trHeight w:val="255"/>
        </w:trPr>
        <w:tc>
          <w:tcPr>
            <w:tcW w:w="8055" w:type="dxa"/>
            <w:gridSpan w:val="6"/>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Example domestic customer with AQ 12500kWh and peak day capacity (SOQ) of 109kWh/day</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r>
      <w:tr w:rsidR="00AB750A" w:rsidRPr="00AB750A" w:rsidTr="00AB750A">
        <w:trPr>
          <w:trHeight w:val="255"/>
        </w:trPr>
        <w:tc>
          <w:tcPr>
            <w:tcW w:w="6229" w:type="dxa"/>
            <w:gridSpan w:val="4"/>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putting  these figures into the DN charging calculator gives:</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r>
      <w:tr w:rsidR="00AB750A" w:rsidRPr="00AB750A" w:rsidTr="00AB750A">
        <w:trPr>
          <w:trHeight w:val="255"/>
        </w:trPr>
        <w:tc>
          <w:tcPr>
            <w:tcW w:w="1734"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b/>
                <w:bCs/>
                <w:color w:val="000000"/>
                <w:sz w:val="12"/>
                <w:szCs w:val="16"/>
                <w:lang w:eastAsia="en-GB"/>
              </w:rPr>
            </w:pPr>
          </w:p>
        </w:tc>
        <w:tc>
          <w:tcPr>
            <w:tcW w:w="1242"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263"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990"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r>
      <w:tr w:rsidR="00AB750A" w:rsidRPr="00AB750A" w:rsidTr="00AB750A">
        <w:trPr>
          <w:trHeight w:val="255"/>
        </w:trPr>
        <w:tc>
          <w:tcPr>
            <w:tcW w:w="2976" w:type="dxa"/>
            <w:gridSpan w:val="2"/>
            <w:tcBorders>
              <w:top w:val="nil"/>
              <w:left w:val="nil"/>
              <w:bottom w:val="nil"/>
              <w:right w:val="nil"/>
            </w:tcBorders>
            <w:shd w:val="clear" w:color="000000" w:fill="FFFFFF"/>
            <w:noWrap/>
            <w:vAlign w:val="bottom"/>
            <w:hideMark/>
          </w:tcPr>
          <w:p w:rsidR="0004215E" w:rsidRDefault="0004215E" w:rsidP="00AB750A">
            <w:pPr>
              <w:spacing w:after="0" w:line="240" w:lineRule="auto"/>
              <w:rPr>
                <w:rFonts w:ascii="Arial" w:eastAsia="Times New Roman" w:hAnsi="Arial" w:cs="Arial"/>
                <w:color w:val="000000"/>
                <w:sz w:val="12"/>
                <w:szCs w:val="16"/>
                <w:lang w:eastAsia="en-GB"/>
              </w:rPr>
            </w:pPr>
          </w:p>
          <w:p w:rsidR="0004215E" w:rsidRDefault="0004215E" w:rsidP="00AB750A">
            <w:pPr>
              <w:spacing w:after="0" w:line="240" w:lineRule="auto"/>
              <w:rPr>
                <w:rFonts w:ascii="Arial" w:eastAsia="Times New Roman" w:hAnsi="Arial" w:cs="Arial"/>
                <w:color w:val="000000"/>
                <w:sz w:val="12"/>
                <w:szCs w:val="16"/>
                <w:lang w:eastAsia="en-GB"/>
              </w:rPr>
            </w:pPr>
          </w:p>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GAS TRANSMISSION CHARGES</w:t>
            </w:r>
          </w:p>
        </w:tc>
        <w:tc>
          <w:tcPr>
            <w:tcW w:w="1263"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990"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r>
      <w:tr w:rsidR="00AB750A" w:rsidRPr="00AB750A" w:rsidTr="00AB750A">
        <w:trPr>
          <w:trHeight w:val="255"/>
        </w:trPr>
        <w:tc>
          <w:tcPr>
            <w:tcW w:w="1734"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242"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263"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990"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r>
      <w:tr w:rsidR="00AB750A" w:rsidRPr="00AB750A" w:rsidTr="00AB750A">
        <w:trPr>
          <w:trHeight w:val="255"/>
        </w:trPr>
        <w:tc>
          <w:tcPr>
            <w:tcW w:w="1734"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CHARGE TYPE</w:t>
            </w:r>
          </w:p>
        </w:tc>
        <w:tc>
          <w:tcPr>
            <w:tcW w:w="1242"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263"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BASIS</w:t>
            </w:r>
          </w:p>
        </w:tc>
        <w:tc>
          <w:tcPr>
            <w:tcW w:w="1990"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xml:space="preserve">RATE </w:t>
            </w:r>
            <w:r w:rsidRPr="00AB750A">
              <w:rPr>
                <w:rFonts w:ascii="Arial" w:eastAsia="Times New Roman" w:hAnsi="Arial" w:cs="Arial"/>
                <w:color w:val="000000"/>
                <w:sz w:val="12"/>
                <w:szCs w:val="16"/>
                <w:lang w:eastAsia="en-GB"/>
              </w:rPr>
              <w:br/>
              <w:t>(APR - SEP)</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xml:space="preserve">RATE </w:t>
            </w:r>
            <w:r w:rsidRPr="00AB750A">
              <w:rPr>
                <w:rFonts w:ascii="Arial" w:eastAsia="Times New Roman" w:hAnsi="Arial" w:cs="Arial"/>
                <w:color w:val="000000"/>
                <w:sz w:val="12"/>
                <w:szCs w:val="16"/>
                <w:lang w:eastAsia="en-GB"/>
              </w:rPr>
              <w:br/>
              <w:t>(OCT - MAR)</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xml:space="preserve">ANNUAL </w:t>
            </w:r>
            <w:r w:rsidRPr="00AB750A">
              <w:rPr>
                <w:rFonts w:ascii="Arial" w:eastAsia="Times New Roman" w:hAnsi="Arial" w:cs="Arial"/>
                <w:color w:val="000000"/>
                <w:sz w:val="12"/>
                <w:szCs w:val="16"/>
                <w:lang w:eastAsia="en-GB"/>
              </w:rPr>
              <w:br/>
              <w:t>CHARGE</w:t>
            </w:r>
          </w:p>
        </w:tc>
      </w:tr>
      <w:tr w:rsidR="00AB750A" w:rsidRPr="00AB750A" w:rsidTr="00AB750A">
        <w:trPr>
          <w:trHeight w:val="255"/>
        </w:trPr>
        <w:tc>
          <w:tcPr>
            <w:tcW w:w="2976" w:type="dxa"/>
            <w:gridSpan w:val="2"/>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TO ENTRY COMMODITY</w:t>
            </w:r>
          </w:p>
        </w:tc>
        <w:tc>
          <w:tcPr>
            <w:tcW w:w="3253" w:type="dxa"/>
            <w:gridSpan w:val="2"/>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PENCE PER KWH</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w:t>
            </w:r>
          </w:p>
        </w:tc>
      </w:tr>
      <w:tr w:rsidR="00AB750A" w:rsidRPr="00AB750A" w:rsidTr="00AB750A">
        <w:trPr>
          <w:trHeight w:val="255"/>
        </w:trPr>
        <w:tc>
          <w:tcPr>
            <w:tcW w:w="2976" w:type="dxa"/>
            <w:gridSpan w:val="2"/>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SO ENTRY COMMODITY</w:t>
            </w:r>
          </w:p>
        </w:tc>
        <w:tc>
          <w:tcPr>
            <w:tcW w:w="3253" w:type="dxa"/>
            <w:gridSpan w:val="2"/>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PENCE PER KWH</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w:t>
            </w:r>
          </w:p>
        </w:tc>
      </w:tr>
      <w:tr w:rsidR="00AB750A" w:rsidRPr="00AB750A" w:rsidTr="00AB750A">
        <w:trPr>
          <w:trHeight w:val="255"/>
        </w:trPr>
        <w:tc>
          <w:tcPr>
            <w:tcW w:w="2976" w:type="dxa"/>
            <w:gridSpan w:val="2"/>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TO EXIT COMMODITY</w:t>
            </w:r>
          </w:p>
        </w:tc>
        <w:tc>
          <w:tcPr>
            <w:tcW w:w="3253" w:type="dxa"/>
            <w:gridSpan w:val="2"/>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PENCE PER KWH</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0.0202</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0.0202</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2.53</w:t>
            </w:r>
          </w:p>
        </w:tc>
      </w:tr>
      <w:tr w:rsidR="00AB750A" w:rsidRPr="00AB750A" w:rsidTr="00AB750A">
        <w:trPr>
          <w:trHeight w:val="255"/>
        </w:trPr>
        <w:tc>
          <w:tcPr>
            <w:tcW w:w="2976" w:type="dxa"/>
            <w:gridSpan w:val="2"/>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SO EXIT COMMODITY</w:t>
            </w:r>
          </w:p>
        </w:tc>
        <w:tc>
          <w:tcPr>
            <w:tcW w:w="3253" w:type="dxa"/>
            <w:gridSpan w:val="2"/>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PENCE PER KWH</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0.0101</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0.0101</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1.26</w:t>
            </w:r>
          </w:p>
        </w:tc>
      </w:tr>
      <w:tr w:rsidR="00AB750A" w:rsidRPr="00AB750A" w:rsidTr="00AB750A">
        <w:trPr>
          <w:trHeight w:val="255"/>
        </w:trPr>
        <w:tc>
          <w:tcPr>
            <w:tcW w:w="1734"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TO EXIT CAPACITY</w:t>
            </w:r>
          </w:p>
        </w:tc>
        <w:tc>
          <w:tcPr>
            <w:tcW w:w="1242"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3253" w:type="dxa"/>
            <w:gridSpan w:val="2"/>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PENCE PER KWH PER DAY</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w:t>
            </w:r>
          </w:p>
        </w:tc>
      </w:tr>
      <w:tr w:rsidR="00AB750A" w:rsidRPr="00AB750A" w:rsidTr="00AB750A">
        <w:trPr>
          <w:trHeight w:val="255"/>
        </w:trPr>
        <w:tc>
          <w:tcPr>
            <w:tcW w:w="6229" w:type="dxa"/>
            <w:gridSpan w:val="4"/>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6"/>
                <w:szCs w:val="16"/>
                <w:lang w:eastAsia="en-GB"/>
              </w:rPr>
            </w:pPr>
            <w:r w:rsidRPr="00AB750A">
              <w:rPr>
                <w:rFonts w:ascii="Arial" w:eastAsia="Times New Roman" w:hAnsi="Arial" w:cs="Arial"/>
                <w:color w:val="000000"/>
                <w:sz w:val="12"/>
                <w:szCs w:val="16"/>
                <w:lang w:eastAsia="en-GB"/>
              </w:rPr>
              <w:t>TOTAL ANNUAL CHARGE (EXCL TO ENTRY CAPACITY)</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6"/>
                <w:szCs w:val="16"/>
                <w:lang w:eastAsia="en-GB"/>
              </w:rPr>
            </w:pPr>
            <w:r w:rsidRPr="00AB750A">
              <w:rPr>
                <w:rFonts w:ascii="Arial" w:eastAsia="Times New Roman" w:hAnsi="Arial" w:cs="Arial"/>
                <w:color w:val="000000"/>
                <w:sz w:val="16"/>
                <w:szCs w:val="16"/>
                <w:lang w:eastAsia="en-GB"/>
              </w:rPr>
              <w:t> </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6"/>
                <w:szCs w:val="16"/>
                <w:lang w:eastAsia="en-GB"/>
              </w:rPr>
            </w:pPr>
            <w:r w:rsidRPr="00AB750A">
              <w:rPr>
                <w:rFonts w:ascii="Arial" w:eastAsia="Times New Roman" w:hAnsi="Arial" w:cs="Arial"/>
                <w:color w:val="000000"/>
                <w:sz w:val="16"/>
                <w:szCs w:val="16"/>
                <w:lang w:eastAsia="en-GB"/>
              </w:rPr>
              <w:t> </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6"/>
                <w:szCs w:val="16"/>
                <w:lang w:eastAsia="en-GB"/>
              </w:rPr>
            </w:pPr>
            <w:r w:rsidRPr="00AB750A">
              <w:rPr>
                <w:rFonts w:ascii="Arial" w:eastAsia="Times New Roman" w:hAnsi="Arial" w:cs="Arial"/>
                <w:color w:val="000000"/>
                <w:sz w:val="12"/>
                <w:szCs w:val="16"/>
                <w:lang w:eastAsia="en-GB"/>
              </w:rPr>
              <w:t>3.79</w:t>
            </w:r>
          </w:p>
        </w:tc>
      </w:tr>
      <w:tr w:rsidR="00AB750A" w:rsidRPr="00AB750A" w:rsidTr="00AB750A">
        <w:trPr>
          <w:trHeight w:val="255"/>
        </w:trPr>
        <w:tc>
          <w:tcPr>
            <w:tcW w:w="1734"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6"/>
                <w:szCs w:val="16"/>
                <w:lang w:eastAsia="en-GB"/>
              </w:rPr>
            </w:pPr>
            <w:r w:rsidRPr="00AB750A">
              <w:rPr>
                <w:rFonts w:ascii="Arial" w:eastAsia="Times New Roman" w:hAnsi="Arial" w:cs="Arial"/>
                <w:color w:val="000000"/>
                <w:sz w:val="16"/>
                <w:szCs w:val="16"/>
                <w:lang w:eastAsia="en-GB"/>
              </w:rPr>
              <w:t> </w:t>
            </w:r>
          </w:p>
        </w:tc>
        <w:tc>
          <w:tcPr>
            <w:tcW w:w="1242"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6"/>
                <w:szCs w:val="16"/>
                <w:lang w:eastAsia="en-GB"/>
              </w:rPr>
            </w:pPr>
            <w:r w:rsidRPr="00AB750A">
              <w:rPr>
                <w:rFonts w:ascii="Arial" w:eastAsia="Times New Roman" w:hAnsi="Arial" w:cs="Arial"/>
                <w:color w:val="000000"/>
                <w:sz w:val="16"/>
                <w:szCs w:val="16"/>
                <w:lang w:eastAsia="en-GB"/>
              </w:rPr>
              <w:t> </w:t>
            </w:r>
          </w:p>
        </w:tc>
        <w:tc>
          <w:tcPr>
            <w:tcW w:w="1263"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6"/>
                <w:szCs w:val="16"/>
                <w:lang w:eastAsia="en-GB"/>
              </w:rPr>
            </w:pPr>
            <w:r w:rsidRPr="00AB750A">
              <w:rPr>
                <w:rFonts w:ascii="Arial" w:eastAsia="Times New Roman" w:hAnsi="Arial" w:cs="Arial"/>
                <w:color w:val="000000"/>
                <w:sz w:val="16"/>
                <w:szCs w:val="16"/>
                <w:lang w:eastAsia="en-GB"/>
              </w:rPr>
              <w:t> </w:t>
            </w:r>
          </w:p>
        </w:tc>
        <w:tc>
          <w:tcPr>
            <w:tcW w:w="1990"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6"/>
                <w:szCs w:val="16"/>
                <w:lang w:eastAsia="en-GB"/>
              </w:rPr>
            </w:pPr>
            <w:r w:rsidRPr="00AB750A">
              <w:rPr>
                <w:rFonts w:ascii="Arial" w:eastAsia="Times New Roman" w:hAnsi="Arial" w:cs="Arial"/>
                <w:color w:val="000000"/>
                <w:sz w:val="16"/>
                <w:szCs w:val="16"/>
                <w:lang w:eastAsia="en-GB"/>
              </w:rPr>
              <w:t> </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6"/>
                <w:szCs w:val="16"/>
                <w:lang w:eastAsia="en-GB"/>
              </w:rPr>
            </w:pPr>
            <w:r w:rsidRPr="00AB750A">
              <w:rPr>
                <w:rFonts w:ascii="Arial" w:eastAsia="Times New Roman" w:hAnsi="Arial" w:cs="Arial"/>
                <w:color w:val="000000"/>
                <w:sz w:val="16"/>
                <w:szCs w:val="16"/>
                <w:lang w:eastAsia="en-GB"/>
              </w:rPr>
              <w:t> </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6"/>
                <w:szCs w:val="16"/>
                <w:lang w:eastAsia="en-GB"/>
              </w:rPr>
            </w:pPr>
            <w:r w:rsidRPr="00AB750A">
              <w:rPr>
                <w:rFonts w:ascii="Arial" w:eastAsia="Times New Roman" w:hAnsi="Arial" w:cs="Arial"/>
                <w:color w:val="000000"/>
                <w:sz w:val="16"/>
                <w:szCs w:val="16"/>
                <w:lang w:eastAsia="en-GB"/>
              </w:rPr>
              <w:t> </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6"/>
                <w:szCs w:val="16"/>
                <w:lang w:eastAsia="en-GB"/>
              </w:rPr>
            </w:pPr>
            <w:r w:rsidRPr="00AB750A">
              <w:rPr>
                <w:rFonts w:ascii="Arial" w:eastAsia="Times New Roman" w:hAnsi="Arial" w:cs="Arial"/>
                <w:color w:val="000000"/>
                <w:sz w:val="16"/>
                <w:szCs w:val="16"/>
                <w:lang w:eastAsia="en-GB"/>
              </w:rPr>
              <w:t> </w:t>
            </w:r>
          </w:p>
        </w:tc>
      </w:tr>
      <w:tr w:rsidR="00AB750A" w:rsidRPr="00AB750A" w:rsidTr="00AB750A">
        <w:trPr>
          <w:trHeight w:val="255"/>
        </w:trPr>
        <w:tc>
          <w:tcPr>
            <w:tcW w:w="2976" w:type="dxa"/>
            <w:gridSpan w:val="2"/>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GAS DISTRIBUTION CHARGES</w:t>
            </w:r>
          </w:p>
        </w:tc>
        <w:tc>
          <w:tcPr>
            <w:tcW w:w="1263"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990"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r>
      <w:tr w:rsidR="00AB750A" w:rsidRPr="00AB750A" w:rsidTr="00AB750A">
        <w:trPr>
          <w:trHeight w:val="255"/>
        </w:trPr>
        <w:tc>
          <w:tcPr>
            <w:tcW w:w="1734"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242"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263"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990"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r>
      <w:tr w:rsidR="00AB750A" w:rsidRPr="00AB750A" w:rsidTr="00AB750A">
        <w:trPr>
          <w:trHeight w:val="255"/>
        </w:trPr>
        <w:tc>
          <w:tcPr>
            <w:tcW w:w="1734"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CHARGE TYPE</w:t>
            </w:r>
          </w:p>
        </w:tc>
        <w:tc>
          <w:tcPr>
            <w:tcW w:w="1242"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263"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BASIS</w:t>
            </w:r>
          </w:p>
        </w:tc>
        <w:tc>
          <w:tcPr>
            <w:tcW w:w="1990"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xml:space="preserve">RATE </w:t>
            </w:r>
            <w:r w:rsidRPr="00AB750A">
              <w:rPr>
                <w:rFonts w:ascii="Arial" w:eastAsia="Times New Roman" w:hAnsi="Arial" w:cs="Arial"/>
                <w:color w:val="000000"/>
                <w:sz w:val="12"/>
                <w:szCs w:val="16"/>
                <w:lang w:eastAsia="en-GB"/>
              </w:rPr>
              <w:br/>
              <w:t>(APR - SEP)</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xml:space="preserve">RATE </w:t>
            </w:r>
            <w:r w:rsidRPr="00AB750A">
              <w:rPr>
                <w:rFonts w:ascii="Arial" w:eastAsia="Times New Roman" w:hAnsi="Arial" w:cs="Arial"/>
                <w:color w:val="000000"/>
                <w:sz w:val="12"/>
                <w:szCs w:val="16"/>
                <w:lang w:eastAsia="en-GB"/>
              </w:rPr>
              <w:br/>
              <w:t>(OCT - MAR)</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xml:space="preserve">ANNUAL </w:t>
            </w:r>
            <w:r w:rsidRPr="00AB750A">
              <w:rPr>
                <w:rFonts w:ascii="Arial" w:eastAsia="Times New Roman" w:hAnsi="Arial" w:cs="Arial"/>
                <w:color w:val="000000"/>
                <w:sz w:val="12"/>
                <w:szCs w:val="16"/>
                <w:lang w:eastAsia="en-GB"/>
              </w:rPr>
              <w:br/>
              <w:t>CHARGE</w:t>
            </w:r>
          </w:p>
        </w:tc>
      </w:tr>
      <w:tr w:rsidR="00AB750A" w:rsidRPr="00AB750A" w:rsidTr="00AB750A">
        <w:trPr>
          <w:trHeight w:val="255"/>
        </w:trPr>
        <w:tc>
          <w:tcPr>
            <w:tcW w:w="2976" w:type="dxa"/>
            <w:gridSpan w:val="2"/>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LDZ SYSTEM COMMODITY CHARGES</w:t>
            </w:r>
          </w:p>
        </w:tc>
        <w:tc>
          <w:tcPr>
            <w:tcW w:w="3253" w:type="dxa"/>
            <w:gridSpan w:val="2"/>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PENCE PER KWH</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0.0276</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0.0276</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3.95</w:t>
            </w:r>
          </w:p>
        </w:tc>
      </w:tr>
      <w:tr w:rsidR="00AB750A" w:rsidRPr="00AB750A" w:rsidTr="00AB750A">
        <w:trPr>
          <w:trHeight w:val="255"/>
        </w:trPr>
        <w:tc>
          <w:tcPr>
            <w:tcW w:w="2976" w:type="dxa"/>
            <w:gridSpan w:val="2"/>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LDZ SYSTEM CAPACITY CHARGES</w:t>
            </w:r>
          </w:p>
        </w:tc>
        <w:tc>
          <w:tcPr>
            <w:tcW w:w="3253" w:type="dxa"/>
            <w:gridSpan w:val="2"/>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PENCE PER PEAK DAY KWH PER DAY</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0.1616</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0.1616</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74.12</w:t>
            </w:r>
          </w:p>
        </w:tc>
      </w:tr>
      <w:tr w:rsidR="00AB750A" w:rsidRPr="00AB750A" w:rsidTr="00AB750A">
        <w:trPr>
          <w:trHeight w:val="255"/>
        </w:trPr>
        <w:tc>
          <w:tcPr>
            <w:tcW w:w="2976" w:type="dxa"/>
            <w:gridSpan w:val="2"/>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LDZ CUSTOMER CAPACITY CHARGES</w:t>
            </w:r>
          </w:p>
        </w:tc>
        <w:tc>
          <w:tcPr>
            <w:tcW w:w="3253" w:type="dxa"/>
            <w:gridSpan w:val="2"/>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PENCE PER PEAK DAY KWH PER DAY</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0.0039</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0.0039</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39.55</w:t>
            </w:r>
          </w:p>
        </w:tc>
      </w:tr>
      <w:tr w:rsidR="00AB750A" w:rsidRPr="00AB750A" w:rsidTr="00AB750A">
        <w:trPr>
          <w:trHeight w:val="255"/>
        </w:trPr>
        <w:tc>
          <w:tcPr>
            <w:tcW w:w="2976" w:type="dxa"/>
            <w:gridSpan w:val="2"/>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LDZ CUSTOMER FIXED CHARGES</w:t>
            </w:r>
          </w:p>
        </w:tc>
        <w:tc>
          <w:tcPr>
            <w:tcW w:w="3253" w:type="dxa"/>
            <w:gridSpan w:val="2"/>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PENCE PER DAY</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32.8954</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32.8954</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w:t>
            </w:r>
          </w:p>
        </w:tc>
      </w:tr>
      <w:tr w:rsidR="00AB750A" w:rsidRPr="00AB750A" w:rsidTr="00AB750A">
        <w:trPr>
          <w:trHeight w:val="255"/>
        </w:trPr>
        <w:tc>
          <w:tcPr>
            <w:tcW w:w="2976" w:type="dxa"/>
            <w:gridSpan w:val="2"/>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CSEP ADMINISTRATION CHARGE</w:t>
            </w:r>
          </w:p>
        </w:tc>
        <w:tc>
          <w:tcPr>
            <w:tcW w:w="3253" w:type="dxa"/>
            <w:gridSpan w:val="2"/>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PENCE PER SUPPLY POINT PER DAY</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w:t>
            </w:r>
          </w:p>
        </w:tc>
      </w:tr>
      <w:tr w:rsidR="00AB750A" w:rsidRPr="00AB750A" w:rsidTr="00AB750A">
        <w:trPr>
          <w:trHeight w:val="255"/>
        </w:trPr>
        <w:tc>
          <w:tcPr>
            <w:tcW w:w="1734"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ECN CHARGE</w:t>
            </w:r>
          </w:p>
        </w:tc>
        <w:tc>
          <w:tcPr>
            <w:tcW w:w="1242"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3253" w:type="dxa"/>
            <w:gridSpan w:val="2"/>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PENCE PER PEAK DAY KWH PER DAY</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0.01</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0.01</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3.98</w:t>
            </w:r>
          </w:p>
        </w:tc>
      </w:tr>
      <w:tr w:rsidR="00AB750A" w:rsidRPr="00AB750A" w:rsidTr="00AB750A">
        <w:trPr>
          <w:trHeight w:val="255"/>
        </w:trPr>
        <w:tc>
          <w:tcPr>
            <w:tcW w:w="2976" w:type="dxa"/>
            <w:gridSpan w:val="2"/>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TOTAL ANNUAL CHARGE</w:t>
            </w:r>
          </w:p>
        </w:tc>
        <w:tc>
          <w:tcPr>
            <w:tcW w:w="1263"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990"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jc w:val="right"/>
              <w:rPr>
                <w:rFonts w:ascii="Arial" w:eastAsia="Times New Roman" w:hAnsi="Arial" w:cs="Arial"/>
                <w:b/>
                <w:bCs/>
                <w:color w:val="000000"/>
                <w:sz w:val="12"/>
                <w:szCs w:val="16"/>
                <w:lang w:eastAsia="en-GB"/>
              </w:rPr>
            </w:pPr>
            <w:r w:rsidRPr="00AB750A">
              <w:rPr>
                <w:rFonts w:ascii="Arial" w:eastAsia="Times New Roman" w:hAnsi="Arial" w:cs="Arial"/>
                <w:b/>
                <w:bCs/>
                <w:color w:val="000000"/>
                <w:sz w:val="12"/>
                <w:szCs w:val="16"/>
                <w:lang w:eastAsia="en-GB"/>
              </w:rPr>
              <w:t>121.6</w:t>
            </w:r>
          </w:p>
        </w:tc>
      </w:tr>
      <w:tr w:rsidR="00AB750A" w:rsidRPr="00AB750A" w:rsidTr="00AB750A">
        <w:trPr>
          <w:trHeight w:val="255"/>
        </w:trPr>
        <w:tc>
          <w:tcPr>
            <w:tcW w:w="1734"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242"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263"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990"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r>
      <w:tr w:rsidR="00AB750A" w:rsidRPr="00AB750A" w:rsidTr="00AB750A">
        <w:trPr>
          <w:trHeight w:val="255"/>
        </w:trPr>
        <w:tc>
          <w:tcPr>
            <w:tcW w:w="9390" w:type="dxa"/>
            <w:gridSpan w:val="7"/>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For transition 621D compared to current we assume the saving is equal to the SO charge being reduced by 75%</w:t>
            </w:r>
          </w:p>
        </w:tc>
      </w:tr>
      <w:tr w:rsidR="00AB750A" w:rsidRPr="00AB750A" w:rsidTr="00AB750A">
        <w:trPr>
          <w:trHeight w:val="255"/>
        </w:trPr>
        <w:tc>
          <w:tcPr>
            <w:tcW w:w="6229" w:type="dxa"/>
            <w:gridSpan w:val="4"/>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and for the exit benefit and then doubling this for the entry benefit</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r>
      <w:tr w:rsidR="00AB750A" w:rsidRPr="00AB750A" w:rsidTr="00AB750A">
        <w:trPr>
          <w:trHeight w:val="255"/>
        </w:trPr>
        <w:tc>
          <w:tcPr>
            <w:tcW w:w="6229" w:type="dxa"/>
            <w:gridSpan w:val="4"/>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this gives a saving of £1.26*.75*2 = £1.89 or 1.6%</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r>
      <w:tr w:rsidR="00AB750A" w:rsidRPr="00AB750A" w:rsidTr="00AB750A">
        <w:trPr>
          <w:trHeight w:val="255"/>
        </w:trPr>
        <w:tc>
          <w:tcPr>
            <w:tcW w:w="1734"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242"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263"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990"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879"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947"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c>
          <w:tcPr>
            <w:tcW w:w="1335" w:type="dxa"/>
            <w:tcBorders>
              <w:top w:val="nil"/>
              <w:left w:val="nil"/>
              <w:bottom w:val="nil"/>
              <w:right w:val="nil"/>
            </w:tcBorders>
            <w:shd w:val="clear" w:color="000000" w:fill="FFFFFF"/>
            <w:noWrap/>
            <w:vAlign w:val="bottom"/>
            <w:hideMark/>
          </w:tcPr>
          <w:p w:rsidR="00AB750A" w:rsidRPr="00AB750A" w:rsidRDefault="00AB750A" w:rsidP="00AB750A">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w:t>
            </w:r>
          </w:p>
        </w:tc>
      </w:tr>
      <w:tr w:rsidR="00AB750A" w:rsidRPr="00AB750A" w:rsidTr="00AB750A">
        <w:trPr>
          <w:trHeight w:val="255"/>
        </w:trPr>
        <w:tc>
          <w:tcPr>
            <w:tcW w:w="9390" w:type="dxa"/>
            <w:gridSpan w:val="7"/>
            <w:tcBorders>
              <w:top w:val="nil"/>
              <w:left w:val="nil"/>
              <w:bottom w:val="nil"/>
              <w:right w:val="nil"/>
            </w:tcBorders>
            <w:shd w:val="clear" w:color="000000" w:fill="FFFFFF"/>
            <w:noWrap/>
            <w:vAlign w:val="bottom"/>
            <w:hideMark/>
          </w:tcPr>
          <w:p w:rsidR="00AB750A" w:rsidRPr="00AB750A" w:rsidRDefault="00AB750A" w:rsidP="0004215E">
            <w:pPr>
              <w:spacing w:after="0" w:line="240" w:lineRule="auto"/>
              <w:rPr>
                <w:rFonts w:ascii="Arial" w:eastAsia="Times New Roman" w:hAnsi="Arial" w:cs="Arial"/>
                <w:color w:val="000000"/>
                <w:sz w:val="12"/>
                <w:szCs w:val="16"/>
                <w:lang w:eastAsia="en-GB"/>
              </w:rPr>
            </w:pPr>
            <w:r w:rsidRPr="00AB750A">
              <w:rPr>
                <w:rFonts w:ascii="Arial" w:eastAsia="Times New Roman" w:hAnsi="Arial" w:cs="Arial"/>
                <w:color w:val="000000"/>
                <w:sz w:val="12"/>
                <w:szCs w:val="16"/>
                <w:lang w:eastAsia="en-GB"/>
              </w:rPr>
              <w:t xml:space="preserve">For enduring the calculation is a </w:t>
            </w:r>
            <w:r w:rsidR="0004215E">
              <w:rPr>
                <w:rFonts w:ascii="Arial" w:eastAsia="Times New Roman" w:hAnsi="Arial" w:cs="Arial"/>
                <w:color w:val="000000"/>
                <w:sz w:val="12"/>
                <w:szCs w:val="16"/>
                <w:lang w:eastAsia="en-GB"/>
              </w:rPr>
              <w:t>36</w:t>
            </w:r>
            <w:r w:rsidRPr="00AB750A">
              <w:rPr>
                <w:rFonts w:ascii="Arial" w:eastAsia="Times New Roman" w:hAnsi="Arial" w:cs="Arial"/>
                <w:color w:val="000000"/>
                <w:sz w:val="12"/>
                <w:szCs w:val="16"/>
                <w:lang w:eastAsia="en-GB"/>
              </w:rPr>
              <w:t>% saving on the current exit capacity charge or 3.98*.</w:t>
            </w:r>
            <w:r w:rsidR="0004215E">
              <w:rPr>
                <w:rFonts w:ascii="Arial" w:eastAsia="Times New Roman" w:hAnsi="Arial" w:cs="Arial"/>
                <w:color w:val="000000"/>
                <w:sz w:val="12"/>
                <w:szCs w:val="16"/>
                <w:lang w:eastAsia="en-GB"/>
              </w:rPr>
              <w:t>36</w:t>
            </w:r>
            <w:r w:rsidRPr="00AB750A">
              <w:rPr>
                <w:rFonts w:ascii="Arial" w:eastAsia="Times New Roman" w:hAnsi="Arial" w:cs="Arial"/>
                <w:color w:val="000000"/>
                <w:sz w:val="12"/>
                <w:szCs w:val="16"/>
                <w:lang w:eastAsia="en-GB"/>
              </w:rPr>
              <w:t xml:space="preserve"> = £1.</w:t>
            </w:r>
            <w:r w:rsidR="0004215E">
              <w:rPr>
                <w:rFonts w:ascii="Arial" w:eastAsia="Times New Roman" w:hAnsi="Arial" w:cs="Arial"/>
                <w:color w:val="000000"/>
                <w:sz w:val="12"/>
                <w:szCs w:val="16"/>
                <w:lang w:eastAsia="en-GB"/>
              </w:rPr>
              <w:t>43</w:t>
            </w:r>
            <w:r w:rsidRPr="00AB750A">
              <w:rPr>
                <w:rFonts w:ascii="Arial" w:eastAsia="Times New Roman" w:hAnsi="Arial" w:cs="Arial"/>
                <w:color w:val="000000"/>
                <w:sz w:val="12"/>
                <w:szCs w:val="16"/>
                <w:lang w:eastAsia="en-GB"/>
              </w:rPr>
              <w:t xml:space="preserve"> or 1.</w:t>
            </w:r>
            <w:r w:rsidR="0004215E">
              <w:rPr>
                <w:rFonts w:ascii="Arial" w:eastAsia="Times New Roman" w:hAnsi="Arial" w:cs="Arial"/>
                <w:color w:val="000000"/>
                <w:sz w:val="12"/>
                <w:szCs w:val="16"/>
                <w:lang w:eastAsia="en-GB"/>
              </w:rPr>
              <w:t>2</w:t>
            </w:r>
            <w:r w:rsidRPr="00AB750A">
              <w:rPr>
                <w:rFonts w:ascii="Arial" w:eastAsia="Times New Roman" w:hAnsi="Arial" w:cs="Arial"/>
                <w:color w:val="000000"/>
                <w:sz w:val="12"/>
                <w:szCs w:val="16"/>
                <w:lang w:eastAsia="en-GB"/>
              </w:rPr>
              <w:t>%</w:t>
            </w:r>
          </w:p>
        </w:tc>
      </w:tr>
    </w:tbl>
    <w:p w:rsidR="00140673" w:rsidRDefault="00140673" w:rsidP="005F7965">
      <w:pPr>
        <w:rPr>
          <w:rFonts w:ascii="Arial" w:hAnsi="Arial" w:cs="Arial"/>
        </w:rPr>
      </w:pPr>
    </w:p>
    <w:p w:rsidR="0004215E" w:rsidRDefault="0004215E">
      <w:pPr>
        <w:rPr>
          <w:rFonts w:ascii="Arial" w:hAnsi="Arial" w:cs="Arial"/>
        </w:rPr>
      </w:pPr>
    </w:p>
    <w:p w:rsidR="00F17399" w:rsidRPr="00B22C32" w:rsidRDefault="00F17399" w:rsidP="005F7965">
      <w:pPr>
        <w:rPr>
          <w:rFonts w:ascii="Arial" w:hAnsi="Arial" w:cs="Arial"/>
        </w:rPr>
      </w:pPr>
      <w:r>
        <w:rPr>
          <w:rFonts w:ascii="Arial" w:hAnsi="Arial" w:cs="Arial"/>
        </w:rPr>
        <w:lastRenderedPageBreak/>
        <w:t xml:space="preserve">Note that the above effects are estimates of the effect of the removal </w:t>
      </w:r>
      <w:r w:rsidR="00AB750A">
        <w:rPr>
          <w:rFonts w:ascii="Arial" w:hAnsi="Arial" w:cs="Arial"/>
        </w:rPr>
        <w:t>of</w:t>
      </w:r>
      <w:r>
        <w:rPr>
          <w:rFonts w:ascii="Arial" w:hAnsi="Arial" w:cs="Arial"/>
        </w:rPr>
        <w:t xml:space="preserve"> the Optional Charge in</w:t>
      </w:r>
      <w:r w:rsidR="00364F29">
        <w:rPr>
          <w:rFonts w:ascii="Arial" w:hAnsi="Arial" w:cs="Arial"/>
        </w:rPr>
        <w:t xml:space="preserve"> isolation</w:t>
      </w:r>
      <w:r w:rsidR="00A62288">
        <w:rPr>
          <w:rFonts w:ascii="Arial" w:hAnsi="Arial" w:cs="Arial"/>
        </w:rPr>
        <w:t>.</w:t>
      </w:r>
    </w:p>
    <w:p w:rsidR="00364F29" w:rsidRDefault="00364F29" w:rsidP="00364F29">
      <w:pPr>
        <w:rPr>
          <w:rFonts w:ascii="Arial" w:eastAsia="Cambria" w:hAnsi="Arial" w:cs="Arial"/>
        </w:rPr>
      </w:pPr>
      <w:r>
        <w:rPr>
          <w:rFonts w:ascii="Arial" w:eastAsia="Cambria" w:hAnsi="Arial" w:cs="Arial"/>
        </w:rPr>
        <w:t>There will clearly be a</w:t>
      </w:r>
      <w:r w:rsidR="00534560">
        <w:rPr>
          <w:rFonts w:ascii="Arial" w:eastAsia="Cambria" w:hAnsi="Arial" w:cs="Arial"/>
        </w:rPr>
        <w:t xml:space="preserve"> negative</w:t>
      </w:r>
      <w:r>
        <w:rPr>
          <w:rFonts w:ascii="Arial" w:eastAsia="Cambria" w:hAnsi="Arial" w:cs="Arial"/>
        </w:rPr>
        <w:t xml:space="preserve"> impact on those sites that benefit from the Optional Charge.  The identities of these sites are regarded as confidential but we understand that they include the Irish Interconnector and power generators.  There is no justification for GB consumers to cross subsidise customers </w:t>
      </w:r>
      <w:r w:rsidR="00AB750A">
        <w:rPr>
          <w:rFonts w:ascii="Arial" w:eastAsia="Cambria" w:hAnsi="Arial" w:cs="Arial"/>
        </w:rPr>
        <w:t>benefiting from the Irish interconnector</w:t>
      </w:r>
      <w:r w:rsidRPr="00451B0C">
        <w:rPr>
          <w:rFonts w:ascii="Arial" w:eastAsia="Cambria" w:hAnsi="Arial" w:cs="Arial"/>
          <w:strike/>
        </w:rPr>
        <w:t>.</w:t>
      </w:r>
      <w:r>
        <w:rPr>
          <w:rFonts w:ascii="Arial" w:eastAsia="Cambria" w:hAnsi="Arial" w:cs="Arial"/>
        </w:rPr>
        <w:t xml:space="preserve">  Although charges will increase to power generators connected to the NTS</w:t>
      </w:r>
      <w:r w:rsidR="00A64B10">
        <w:rPr>
          <w:rFonts w:ascii="Arial" w:eastAsia="Cambria" w:hAnsi="Arial" w:cs="Arial"/>
        </w:rPr>
        <w:t xml:space="preserve"> and on the optional charge</w:t>
      </w:r>
      <w:r>
        <w:rPr>
          <w:rFonts w:ascii="Arial" w:eastAsia="Cambria" w:hAnsi="Arial" w:cs="Arial"/>
        </w:rPr>
        <w:t xml:space="preserve"> </w:t>
      </w:r>
      <w:r w:rsidR="0004215E">
        <w:rPr>
          <w:rFonts w:ascii="Arial" w:eastAsia="Cambria" w:hAnsi="Arial" w:cs="Arial"/>
        </w:rPr>
        <w:t xml:space="preserve">they </w:t>
      </w:r>
      <w:r>
        <w:rPr>
          <w:rFonts w:ascii="Arial" w:eastAsia="Cambria" w:hAnsi="Arial" w:cs="Arial"/>
        </w:rPr>
        <w:t xml:space="preserve">will reduce  to power generators </w:t>
      </w:r>
      <w:r w:rsidR="00BC54F5">
        <w:rPr>
          <w:rFonts w:ascii="Arial" w:eastAsia="Cambria" w:hAnsi="Arial" w:cs="Arial"/>
        </w:rPr>
        <w:t xml:space="preserve">connected to the NTS and </w:t>
      </w:r>
      <w:r w:rsidR="00A64B10">
        <w:rPr>
          <w:rFonts w:ascii="Arial" w:eastAsia="Cambria" w:hAnsi="Arial" w:cs="Arial"/>
        </w:rPr>
        <w:t xml:space="preserve">not on the optional charge and those </w:t>
      </w:r>
      <w:r>
        <w:rPr>
          <w:rFonts w:ascii="Arial" w:eastAsia="Cambria" w:hAnsi="Arial" w:cs="Arial"/>
        </w:rPr>
        <w:t xml:space="preserve">connected to DN networks so it is impossible to be definite about any effect on electricity prices.  What is clear is that it will remove </w:t>
      </w:r>
      <w:r w:rsidR="00A62288">
        <w:rPr>
          <w:rFonts w:ascii="Arial" w:eastAsia="Cambria" w:hAnsi="Arial" w:cs="Arial"/>
        </w:rPr>
        <w:t>one</w:t>
      </w:r>
      <w:r w:rsidR="0004215E">
        <w:rPr>
          <w:rFonts w:ascii="Arial" w:eastAsia="Cambria" w:hAnsi="Arial" w:cs="Arial"/>
        </w:rPr>
        <w:t xml:space="preserve"> </w:t>
      </w:r>
      <w:r>
        <w:rPr>
          <w:rFonts w:ascii="Arial" w:eastAsia="Cambria" w:hAnsi="Arial" w:cs="Arial"/>
        </w:rPr>
        <w:t xml:space="preserve">distortion between charges to NTS connected generation and DN connected generation.  </w:t>
      </w:r>
    </w:p>
    <w:p w:rsidR="00364F29" w:rsidRDefault="00364F29" w:rsidP="00DD09B8">
      <w:pPr>
        <w:rPr>
          <w:rFonts w:ascii="Arial" w:eastAsia="Cambria" w:hAnsi="Arial" w:cs="Arial"/>
          <w:color w:val="000000"/>
        </w:rPr>
      </w:pPr>
    </w:p>
    <w:p w:rsidR="005F7965" w:rsidRDefault="005F7965" w:rsidP="00DD09B8">
      <w:pPr>
        <w:rPr>
          <w:rFonts w:ascii="Arial" w:eastAsia="Cambria" w:hAnsi="Arial" w:cs="Arial"/>
          <w:color w:val="000000"/>
        </w:rPr>
      </w:pPr>
    </w:p>
    <w:p w:rsidR="00A80EE7" w:rsidRDefault="00A80EE7" w:rsidP="00DD09B8">
      <w:pPr>
        <w:rPr>
          <w:rFonts w:ascii="Arial" w:eastAsia="Cambria" w:hAnsi="Arial" w:cs="Arial"/>
        </w:rPr>
      </w:pPr>
    </w:p>
    <w:p w:rsidR="00A80EE7" w:rsidRDefault="00A80EE7" w:rsidP="00DD09B8">
      <w:pPr>
        <w:rPr>
          <w:rFonts w:ascii="Arial" w:eastAsia="Cambria" w:hAnsi="Arial" w:cs="Arial"/>
          <w:b/>
        </w:rPr>
      </w:pPr>
      <w:r w:rsidRPr="00A80EE7">
        <w:rPr>
          <w:rFonts w:ascii="Arial" w:eastAsia="Cambria" w:hAnsi="Arial" w:cs="Arial"/>
          <w:b/>
        </w:rPr>
        <w:t>Discount to storage operators</w:t>
      </w:r>
    </w:p>
    <w:p w:rsidR="00A80EE7" w:rsidRDefault="00A80EE7" w:rsidP="00DD09B8">
      <w:pPr>
        <w:rPr>
          <w:rFonts w:ascii="Arial" w:eastAsia="Cambria" w:hAnsi="Arial" w:cs="Arial"/>
        </w:rPr>
      </w:pPr>
      <w:r>
        <w:rPr>
          <w:rFonts w:ascii="Arial" w:eastAsia="Cambria" w:hAnsi="Arial" w:cs="Arial"/>
        </w:rPr>
        <w:t>Lift text from 0621A</w:t>
      </w:r>
    </w:p>
    <w:p w:rsidR="00B673AF" w:rsidRDefault="00B673AF" w:rsidP="00DD09B8">
      <w:pPr>
        <w:rPr>
          <w:rFonts w:ascii="Arial" w:eastAsia="Cambria" w:hAnsi="Arial" w:cs="Arial"/>
        </w:rPr>
      </w:pPr>
    </w:p>
    <w:p w:rsidR="00A80EE7" w:rsidRDefault="00A80EE7" w:rsidP="00DD09B8">
      <w:pPr>
        <w:rPr>
          <w:rFonts w:ascii="Arial" w:eastAsia="Cambria" w:hAnsi="Arial" w:cs="Arial"/>
          <w:b/>
        </w:rPr>
      </w:pPr>
      <w:r>
        <w:rPr>
          <w:rFonts w:ascii="Arial" w:eastAsia="Cambria" w:hAnsi="Arial" w:cs="Arial"/>
          <w:b/>
        </w:rPr>
        <w:t>NTS forecasts of Maximum Allowed Revenue</w:t>
      </w:r>
    </w:p>
    <w:p w:rsidR="00EE01DA" w:rsidRDefault="00A80EE7" w:rsidP="00DD09B8">
      <w:pPr>
        <w:rPr>
          <w:ins w:id="13" w:author="Cerian and Rob WIGGINTON" w:date="2018-04-24T09:48:00Z"/>
          <w:rFonts w:ascii="Arial" w:eastAsia="Cambria" w:hAnsi="Arial" w:cs="Arial"/>
        </w:rPr>
      </w:pPr>
      <w:del w:id="14" w:author="Cerian and Rob WIGGINTON" w:date="2018-04-24T10:16:00Z">
        <w:r w:rsidDel="00B8046F">
          <w:rPr>
            <w:rFonts w:ascii="Arial" w:eastAsia="Cambria" w:hAnsi="Arial" w:cs="Arial"/>
          </w:rPr>
          <w:delText xml:space="preserve">This is a simple requirement for NTS to publish forecasts quarterly for current and future years.  </w:delText>
        </w:r>
        <w:r w:rsidR="00D5349C" w:rsidDel="00B8046F">
          <w:rPr>
            <w:rFonts w:ascii="Arial" w:eastAsia="Cambria" w:hAnsi="Arial" w:cs="Arial"/>
          </w:rPr>
          <w:delText xml:space="preserve">Currently NTS provide this information every sixth months, however DNs have an UNC obligation (TPD </w:delText>
        </w:r>
        <w:r w:rsidR="0004215E" w:rsidDel="00B8046F">
          <w:rPr>
            <w:rFonts w:ascii="Arial" w:eastAsia="Cambria" w:hAnsi="Arial" w:cs="Arial"/>
          </w:rPr>
          <w:delText>V Annex V-3 and V-4)</w:delText>
        </w:r>
        <w:r w:rsidR="00D5349C" w:rsidDel="00B8046F">
          <w:rPr>
            <w:rFonts w:ascii="Arial" w:eastAsia="Cambria" w:hAnsi="Arial" w:cs="Arial"/>
          </w:rPr>
          <w:delText xml:space="preserve"> to provide quarterly updates to Shippers.  To provide this services DNs need quarterly forecasts from NTS as Exit Capacity is a significant element of DN transportation charges and is likely to become both more significant and potentially more volatile </w:delText>
        </w:r>
        <w:r w:rsidR="00ED1D81" w:rsidDel="00B8046F">
          <w:rPr>
            <w:rFonts w:ascii="Arial" w:eastAsia="Cambria" w:hAnsi="Arial" w:cs="Arial"/>
          </w:rPr>
          <w:delText>in the enduring period</w:delText>
        </w:r>
        <w:r w:rsidR="0004215E" w:rsidDel="00B8046F">
          <w:rPr>
            <w:rFonts w:ascii="Arial" w:eastAsia="Cambria" w:hAnsi="Arial" w:cs="Arial"/>
          </w:rPr>
          <w:delText xml:space="preserve">.  This is due to the </w:delText>
        </w:r>
        <w:r w:rsidR="00ED1D81" w:rsidDel="00B8046F">
          <w:rPr>
            <w:rFonts w:ascii="Arial" w:eastAsia="Cambria" w:hAnsi="Arial" w:cs="Arial"/>
          </w:rPr>
          <w:delText xml:space="preserve">cessation of commodity charges </w:delText>
        </w:r>
        <w:r w:rsidR="00A62288" w:rsidDel="00B8046F">
          <w:rPr>
            <w:rFonts w:ascii="Arial" w:eastAsia="Cambria" w:hAnsi="Arial" w:cs="Arial"/>
          </w:rPr>
          <w:delText xml:space="preserve"> to Shippers </w:delText>
        </w:r>
        <w:r w:rsidR="0004215E" w:rsidDel="00B8046F">
          <w:rPr>
            <w:rFonts w:ascii="Arial" w:eastAsia="Cambria" w:hAnsi="Arial" w:cs="Arial"/>
          </w:rPr>
          <w:delText xml:space="preserve">resulting in higher charges to DNs </w:delText>
        </w:r>
        <w:r w:rsidR="00ED1D81" w:rsidDel="00B8046F">
          <w:rPr>
            <w:rFonts w:ascii="Arial" w:eastAsia="Cambria" w:hAnsi="Arial" w:cs="Arial"/>
          </w:rPr>
          <w:delText xml:space="preserve">and </w:delText>
        </w:r>
        <w:r w:rsidR="00A62288" w:rsidDel="00B8046F">
          <w:rPr>
            <w:rFonts w:ascii="Arial" w:eastAsia="Cambria" w:hAnsi="Arial" w:cs="Arial"/>
          </w:rPr>
          <w:delText xml:space="preserve">the consequence that </w:delText>
        </w:r>
        <w:r w:rsidR="00ED1D81" w:rsidDel="00B8046F">
          <w:rPr>
            <w:rFonts w:ascii="Arial" w:eastAsia="Cambria" w:hAnsi="Arial" w:cs="Arial"/>
          </w:rPr>
          <w:delText xml:space="preserve">any under or over-recovery </w:delText>
        </w:r>
        <w:r w:rsidR="00A62288" w:rsidDel="00B8046F">
          <w:rPr>
            <w:rFonts w:ascii="Arial" w:eastAsia="Cambria" w:hAnsi="Arial" w:cs="Arial"/>
          </w:rPr>
          <w:delText xml:space="preserve">will be </w:delText>
        </w:r>
        <w:r w:rsidR="00ED1D81" w:rsidDel="00B8046F">
          <w:rPr>
            <w:rFonts w:ascii="Arial" w:eastAsia="Cambria" w:hAnsi="Arial" w:cs="Arial"/>
          </w:rPr>
          <w:delText>reflected in capacity charges.</w:delText>
        </w:r>
        <w:r w:rsidR="00D5349C" w:rsidDel="00B8046F">
          <w:rPr>
            <w:rFonts w:ascii="Arial" w:eastAsia="Cambria" w:hAnsi="Arial" w:cs="Arial"/>
          </w:rPr>
          <w:delText xml:space="preserve"> </w:delText>
        </w:r>
      </w:del>
    </w:p>
    <w:p w:rsidR="00EE01DA" w:rsidRDefault="00EE01DA" w:rsidP="00DD09B8">
      <w:pPr>
        <w:rPr>
          <w:ins w:id="15" w:author="Richard Pomroy" w:date="2018-04-24T13:10:00Z"/>
          <w:rFonts w:ascii="Arial" w:eastAsia="Cambria" w:hAnsi="Arial" w:cs="Arial"/>
        </w:rPr>
      </w:pPr>
      <w:ins w:id="16" w:author="Cerian and Rob WIGGINTON" w:date="2018-04-24T09:48:00Z">
        <w:r>
          <w:rPr>
            <w:rFonts w:ascii="Arial" w:eastAsia="Cambria" w:hAnsi="Arial" w:cs="Arial"/>
          </w:rPr>
          <w:t xml:space="preserve">Para 5.12 of TPDV requires NTS to publish </w:t>
        </w:r>
      </w:ins>
      <w:ins w:id="17" w:author="Cerian and Rob WIGGINTON" w:date="2018-04-24T09:50:00Z">
        <w:r>
          <w:rPr>
            <w:rFonts w:ascii="Arial" w:eastAsia="Cambria" w:hAnsi="Arial" w:cs="Arial"/>
          </w:rPr>
          <w:t xml:space="preserve">monthly revenue </w:t>
        </w:r>
      </w:ins>
      <w:ins w:id="18" w:author="Cerian and Rob WIGGINTON" w:date="2018-04-24T10:10:00Z">
        <w:r w:rsidR="00B8046F">
          <w:rPr>
            <w:rFonts w:ascii="Arial" w:eastAsia="Cambria" w:hAnsi="Arial" w:cs="Arial"/>
          </w:rPr>
          <w:t xml:space="preserve">collection </w:t>
        </w:r>
      </w:ins>
      <w:ins w:id="19" w:author="Cerian and Rob WIGGINTON" w:date="2018-04-24T10:11:00Z">
        <w:r w:rsidR="00B8046F">
          <w:rPr>
            <w:rFonts w:ascii="Arial" w:eastAsia="Cambria" w:hAnsi="Arial" w:cs="Arial"/>
          </w:rPr>
          <w:t>and para 5.13 of TPDV requires a quarterly r</w:t>
        </w:r>
      </w:ins>
      <w:ins w:id="20" w:author="Cerian and Rob WIGGINTON" w:date="2018-04-24T10:12:00Z">
        <w:r w:rsidR="00B8046F">
          <w:rPr>
            <w:rFonts w:ascii="Arial" w:eastAsia="Cambria" w:hAnsi="Arial" w:cs="Arial"/>
          </w:rPr>
          <w:t>e</w:t>
        </w:r>
      </w:ins>
      <w:ins w:id="21" w:author="Cerian and Rob WIGGINTON" w:date="2018-04-24T10:11:00Z">
        <w:r w:rsidR="00B8046F">
          <w:rPr>
            <w:rFonts w:ascii="Arial" w:eastAsia="Cambria" w:hAnsi="Arial" w:cs="Arial"/>
          </w:rPr>
          <w:t>venue forecast to provided in the months</w:t>
        </w:r>
      </w:ins>
      <w:ins w:id="22" w:author="Cerian and Rob WIGGINTON" w:date="2018-04-24T10:12:00Z">
        <w:r w:rsidR="00B8046F">
          <w:rPr>
            <w:rFonts w:ascii="Arial" w:eastAsia="Cambria" w:hAnsi="Arial" w:cs="Arial"/>
          </w:rPr>
          <w:t xml:space="preserve"> ending November, February, May and August)</w:t>
        </w:r>
      </w:ins>
      <w:ins w:id="23" w:author="Cerian and Rob WIGGINTON" w:date="2018-04-24T09:50:00Z">
        <w:r>
          <w:rPr>
            <w:rFonts w:ascii="Arial" w:eastAsia="Cambria" w:hAnsi="Arial" w:cs="Arial"/>
          </w:rPr>
          <w:t>.  The reality currently is that such forecasts are provided twice a year</w:t>
        </w:r>
      </w:ins>
      <w:ins w:id="24" w:author="Cerian and Rob WIGGINTON" w:date="2018-04-24T09:54:00Z">
        <w:r>
          <w:rPr>
            <w:rStyle w:val="FootnoteReference"/>
            <w:rFonts w:ascii="Arial" w:eastAsia="Cambria" w:hAnsi="Arial" w:cs="Arial"/>
          </w:rPr>
          <w:footnoteReference w:id="5"/>
        </w:r>
      </w:ins>
      <w:ins w:id="28" w:author="Cerian and Rob WIGGINTON" w:date="2018-04-24T09:55:00Z">
        <w:r w:rsidR="00B8046F">
          <w:rPr>
            <w:rFonts w:ascii="Arial" w:eastAsia="Cambria" w:hAnsi="Arial" w:cs="Arial"/>
          </w:rPr>
          <w:t xml:space="preserve"> and are not aligned to the</w:t>
        </w:r>
        <w:r>
          <w:rPr>
            <w:rFonts w:ascii="Arial" w:eastAsia="Cambria" w:hAnsi="Arial" w:cs="Arial"/>
          </w:rPr>
          <w:t xml:space="preserve"> given deadline</w:t>
        </w:r>
      </w:ins>
      <w:ins w:id="29" w:author="Cerian and Rob WIGGINTON" w:date="2018-04-24T09:50:00Z">
        <w:r>
          <w:rPr>
            <w:rFonts w:ascii="Arial" w:eastAsia="Cambria" w:hAnsi="Arial" w:cs="Arial"/>
          </w:rPr>
          <w:t xml:space="preserve">.  </w:t>
        </w:r>
      </w:ins>
    </w:p>
    <w:p w:rsidR="0088339C" w:rsidRPr="00A80EE7" w:rsidRDefault="0088339C" w:rsidP="0088339C">
      <w:pPr>
        <w:rPr>
          <w:moveTo w:id="30" w:author="Richard Pomroy" w:date="2018-04-24T13:10:00Z"/>
          <w:rFonts w:ascii="Arial" w:eastAsia="Cambria" w:hAnsi="Arial" w:cs="Arial"/>
        </w:rPr>
      </w:pPr>
      <w:moveToRangeStart w:id="31" w:author="Richard Pomroy" w:date="2018-04-24T13:10:00Z" w:name="move512338786"/>
      <w:moveTo w:id="32" w:author="Richard Pomroy" w:date="2018-04-24T13:10:00Z">
        <w:r>
          <w:rPr>
            <w:rFonts w:ascii="Arial" w:eastAsia="Cambria" w:hAnsi="Arial" w:cs="Arial"/>
          </w:rPr>
          <w:t>Under the new arrangements price volatility with respect to allowed revenue movements will continue to occur.  Under GD1 NTS revenue has moved annually by up to 16%</w:t>
        </w:r>
        <w:r>
          <w:rPr>
            <w:rStyle w:val="FootnoteReference"/>
            <w:rFonts w:ascii="Arial" w:eastAsia="Cambria" w:hAnsi="Arial" w:cs="Arial"/>
          </w:rPr>
          <w:footnoteReference w:id="6"/>
        </w:r>
        <w:r>
          <w:rPr>
            <w:rFonts w:ascii="Arial" w:eastAsia="Cambria" w:hAnsi="Arial" w:cs="Arial"/>
          </w:rPr>
          <w:t>.  A 16% increase/(decrease) in allowed revenue year on year would have an equal 16% increase/(decrease) in NTS unit rates year on year, all other things being equal.  Given this volatility it is important that all users are provided relevant and accurate revenue forecasts.  These forecasts should be at sufficient granularity so as to allow Shippers to perform sensitivity analysis over the forecasts, so as to factor in appropriate risk premiums into their contracts.  Such details also allows all customers to more accurately forecast cash flows and understand the rational</w:t>
        </w:r>
      </w:moveTo>
      <w:ins w:id="35" w:author="Richard Pomroy" w:date="2018-04-24T13:11:00Z">
        <w:r>
          <w:rPr>
            <w:rFonts w:ascii="Arial" w:eastAsia="Cambria" w:hAnsi="Arial" w:cs="Arial"/>
          </w:rPr>
          <w:t>e</w:t>
        </w:r>
      </w:ins>
      <w:moveTo w:id="36" w:author="Richard Pomroy" w:date="2018-04-24T13:10:00Z">
        <w:r>
          <w:rPr>
            <w:rFonts w:ascii="Arial" w:eastAsia="Cambria" w:hAnsi="Arial" w:cs="Arial"/>
          </w:rPr>
          <w:t xml:space="preserve"> behind future price changes.</w:t>
        </w:r>
      </w:moveTo>
    </w:p>
    <w:moveToRangeEnd w:id="31"/>
    <w:p w:rsidR="0088339C" w:rsidDel="0088339C" w:rsidRDefault="0088339C" w:rsidP="0088339C">
      <w:pPr>
        <w:rPr>
          <w:ins w:id="37" w:author="Cerian and Rob WIGGINTON" w:date="2018-04-24T09:56:00Z"/>
          <w:del w:id="38" w:author="Richard Pomroy" w:date="2018-04-24T13:12:00Z"/>
          <w:rFonts w:ascii="Arial" w:eastAsia="Cambria" w:hAnsi="Arial" w:cs="Arial"/>
        </w:rPr>
      </w:pPr>
      <w:ins w:id="39" w:author="Richard Pomroy" w:date="2018-04-24T13:12:00Z">
        <w:r>
          <w:rPr>
            <w:rFonts w:ascii="Arial" w:eastAsia="Cambria" w:hAnsi="Arial" w:cs="Arial"/>
          </w:rPr>
          <w:t>The proposer believes that this change will be beneficial because it will</w:t>
        </w:r>
      </w:ins>
    </w:p>
    <w:p w:rsidR="00EE01DA" w:rsidRDefault="00EE01DA">
      <w:pPr>
        <w:rPr>
          <w:ins w:id="40" w:author="Cerian and Rob WIGGINTON" w:date="2018-04-24T09:57:00Z"/>
          <w:rFonts w:ascii="Arial" w:eastAsia="Cambria" w:hAnsi="Arial" w:cs="Arial"/>
        </w:rPr>
      </w:pPr>
      <w:ins w:id="41" w:author="Cerian and Rob WIGGINTON" w:date="2018-04-24T09:56:00Z">
        <w:del w:id="42" w:author="Richard Pomroy" w:date="2018-04-24T13:12:00Z">
          <w:r w:rsidDel="0088339C">
            <w:rPr>
              <w:rFonts w:ascii="Arial" w:eastAsia="Cambria" w:hAnsi="Arial" w:cs="Arial"/>
            </w:rPr>
            <w:delText>This modification therefore seeks to</w:delText>
          </w:r>
        </w:del>
      </w:ins>
    </w:p>
    <w:p w:rsidR="00EE01DA" w:rsidRPr="00EE01DA" w:rsidRDefault="00B8046F">
      <w:pPr>
        <w:pStyle w:val="ListParagraph"/>
        <w:numPr>
          <w:ilvl w:val="0"/>
          <w:numId w:val="5"/>
        </w:numPr>
        <w:rPr>
          <w:ins w:id="43" w:author="Cerian and Rob WIGGINTON" w:date="2018-04-24T09:57:00Z"/>
          <w:rFonts w:ascii="Arial" w:eastAsia="Cambria" w:hAnsi="Arial" w:cs="Arial"/>
          <w:rPrChange w:id="44" w:author="Cerian and Rob WIGGINTON" w:date="2018-04-24T09:57:00Z">
            <w:rPr>
              <w:ins w:id="45" w:author="Cerian and Rob WIGGINTON" w:date="2018-04-24T09:57:00Z"/>
            </w:rPr>
          </w:rPrChange>
        </w:rPr>
        <w:pPrChange w:id="46" w:author="Cerian and Rob WIGGINTON" w:date="2018-04-24T09:57:00Z">
          <w:pPr/>
        </w:pPrChange>
      </w:pPr>
      <w:ins w:id="47" w:author="Cerian and Rob WIGGINTON" w:date="2018-04-24T09:56:00Z">
        <w:r w:rsidRPr="00B8046F">
          <w:rPr>
            <w:rFonts w:ascii="Arial" w:eastAsia="Cambria" w:hAnsi="Arial" w:cs="Arial"/>
          </w:rPr>
          <w:lastRenderedPageBreak/>
          <w:t>C</w:t>
        </w:r>
        <w:r w:rsidR="00EE01DA" w:rsidRPr="00EE01DA">
          <w:rPr>
            <w:rFonts w:ascii="Arial" w:eastAsia="Cambria" w:hAnsi="Arial" w:cs="Arial"/>
            <w:rPrChange w:id="48" w:author="Cerian and Rob WIGGINTON" w:date="2018-04-24T09:57:00Z">
              <w:rPr/>
            </w:rPrChange>
          </w:rPr>
          <w:t>larify the reporting timelines which benefits all customers through certainty of information flow,</w:t>
        </w:r>
      </w:ins>
      <w:ins w:id="49" w:author="Cerian and Rob WIGGINTON" w:date="2018-04-24T10:13:00Z">
        <w:r>
          <w:rPr>
            <w:rFonts w:ascii="Arial" w:eastAsia="Cambria" w:hAnsi="Arial" w:cs="Arial"/>
          </w:rPr>
          <w:t xml:space="preserve"> and benefits from </w:t>
        </w:r>
      </w:ins>
      <w:ins w:id="50" w:author="Cerian and Rob WIGGINTON" w:date="2018-04-24T09:56:00Z">
        <w:r w:rsidR="00EE01DA" w:rsidRPr="00EE01DA">
          <w:rPr>
            <w:rFonts w:ascii="Arial" w:eastAsia="Cambria" w:hAnsi="Arial" w:cs="Arial"/>
            <w:rPrChange w:id="51" w:author="Cerian and Rob WIGGINTON" w:date="2018-04-24T09:57:00Z">
              <w:rPr/>
            </w:rPrChange>
          </w:rPr>
          <w:t>reducing administration costs</w:t>
        </w:r>
      </w:ins>
      <w:ins w:id="52" w:author="Cerian and Rob WIGGINTON" w:date="2018-04-24T09:57:00Z">
        <w:r w:rsidR="00EE01DA" w:rsidRPr="00EE01DA">
          <w:rPr>
            <w:rFonts w:ascii="Arial" w:eastAsia="Cambria" w:hAnsi="Arial" w:cs="Arial"/>
            <w:rPrChange w:id="53" w:author="Cerian and Rob WIGGINTON" w:date="2018-04-24T09:57:00Z">
              <w:rPr/>
            </w:rPrChange>
          </w:rPr>
          <w:t xml:space="preserve"> </w:t>
        </w:r>
      </w:ins>
      <w:ins w:id="54" w:author="Cerian and Rob WIGGINTON" w:date="2018-04-24T10:13:00Z">
        <w:r>
          <w:rPr>
            <w:rFonts w:ascii="Arial" w:eastAsia="Cambria" w:hAnsi="Arial" w:cs="Arial"/>
          </w:rPr>
          <w:t>which result</w:t>
        </w:r>
      </w:ins>
      <w:ins w:id="55" w:author="Cerian and Rob WIGGINTON" w:date="2018-04-24T09:57:00Z">
        <w:r w:rsidR="00EE01DA" w:rsidRPr="00EE01DA">
          <w:rPr>
            <w:rFonts w:ascii="Arial" w:eastAsia="Cambria" w:hAnsi="Arial" w:cs="Arial"/>
            <w:rPrChange w:id="56" w:author="Cerian and Rob WIGGINTON" w:date="2018-04-24T09:57:00Z">
              <w:rPr/>
            </w:rPrChange>
          </w:rPr>
          <w:t xml:space="preserve"> updating systems and processes on an ad hoc basis</w:t>
        </w:r>
      </w:ins>
      <w:ins w:id="57" w:author="Cerian and Rob WIGGINTON" w:date="2018-04-24T09:56:00Z">
        <w:r w:rsidR="00EE01DA" w:rsidRPr="00EE01DA">
          <w:rPr>
            <w:rFonts w:ascii="Arial" w:eastAsia="Cambria" w:hAnsi="Arial" w:cs="Arial"/>
            <w:rPrChange w:id="58" w:author="Cerian and Rob WIGGINTON" w:date="2018-04-24T09:57:00Z">
              <w:rPr/>
            </w:rPrChange>
          </w:rPr>
          <w:t>.</w:t>
        </w:r>
      </w:ins>
    </w:p>
    <w:p w:rsidR="00EE01DA" w:rsidRDefault="00497478">
      <w:pPr>
        <w:pStyle w:val="ListParagraph"/>
        <w:numPr>
          <w:ilvl w:val="0"/>
          <w:numId w:val="5"/>
        </w:numPr>
        <w:rPr>
          <w:ins w:id="59" w:author="Cerian and Rob WIGGINTON" w:date="2018-04-24T09:57:00Z"/>
          <w:rFonts w:ascii="Arial" w:eastAsia="Cambria" w:hAnsi="Arial" w:cs="Arial"/>
        </w:rPr>
        <w:pPrChange w:id="60" w:author="Cerian and Rob WIGGINTON" w:date="2018-04-24T09:57:00Z">
          <w:pPr/>
        </w:pPrChange>
      </w:pPr>
      <w:ins w:id="61" w:author="Cerian and Rob WIGGINTON" w:date="2018-04-24T09:57:00Z">
        <w:r>
          <w:rPr>
            <w:rFonts w:ascii="Arial" w:eastAsia="Cambria" w:hAnsi="Arial" w:cs="Arial"/>
          </w:rPr>
          <w:t xml:space="preserve">Reduce the current monthly requirement which is not adhered to </w:t>
        </w:r>
      </w:ins>
      <w:ins w:id="62" w:author="Cerian and Rob WIGGINTON" w:date="2018-04-24T10:14:00Z">
        <w:r w:rsidR="00B8046F">
          <w:rPr>
            <w:rFonts w:ascii="Arial" w:eastAsia="Cambria" w:hAnsi="Arial" w:cs="Arial"/>
          </w:rPr>
          <w:t xml:space="preserve">for </w:t>
        </w:r>
      </w:ins>
      <w:ins w:id="63" w:author="Cerian and Rob WIGGINTON" w:date="2018-04-24T09:57:00Z">
        <w:r>
          <w:rPr>
            <w:rFonts w:ascii="Arial" w:eastAsia="Cambria" w:hAnsi="Arial" w:cs="Arial"/>
          </w:rPr>
          <w:t xml:space="preserve">a more reasonable quarterly provision which in </w:t>
        </w:r>
      </w:ins>
      <w:ins w:id="64" w:author="Richard Pomroy" w:date="2018-04-24T13:09:00Z">
        <w:r w:rsidR="0088339C">
          <w:rPr>
            <w:rFonts w:ascii="Arial" w:eastAsia="Cambria" w:hAnsi="Arial" w:cs="Arial"/>
          </w:rPr>
          <w:t>reality</w:t>
        </w:r>
      </w:ins>
      <w:ins w:id="65" w:author="Cerian and Rob WIGGINTON" w:date="2018-04-24T09:57:00Z">
        <w:del w:id="66" w:author="Richard Pomroy" w:date="2018-04-24T13:09:00Z">
          <w:r w:rsidDel="0088339C">
            <w:rPr>
              <w:rFonts w:ascii="Arial" w:eastAsia="Cambria" w:hAnsi="Arial" w:cs="Arial"/>
            </w:rPr>
            <w:delText>turn</w:delText>
          </w:r>
        </w:del>
        <w:r>
          <w:rPr>
            <w:rFonts w:ascii="Arial" w:eastAsia="Cambria" w:hAnsi="Arial" w:cs="Arial"/>
          </w:rPr>
          <w:t xml:space="preserve"> results in a greater frequency than is currently provided.</w:t>
        </w:r>
      </w:ins>
    </w:p>
    <w:p w:rsidR="00497478" w:rsidRPr="00EE01DA" w:rsidRDefault="00497478">
      <w:pPr>
        <w:pStyle w:val="ListParagraph"/>
        <w:numPr>
          <w:ilvl w:val="0"/>
          <w:numId w:val="5"/>
        </w:numPr>
        <w:rPr>
          <w:ins w:id="67" w:author="Cerian and Rob WIGGINTON" w:date="2018-04-24T09:57:00Z"/>
          <w:rFonts w:ascii="Arial" w:eastAsia="Cambria" w:hAnsi="Arial" w:cs="Arial"/>
          <w:rPrChange w:id="68" w:author="Cerian and Rob WIGGINTON" w:date="2018-04-24T09:57:00Z">
            <w:rPr>
              <w:ins w:id="69" w:author="Cerian and Rob WIGGINTON" w:date="2018-04-24T09:57:00Z"/>
            </w:rPr>
          </w:rPrChange>
        </w:rPr>
        <w:pPrChange w:id="70" w:author="Cerian and Rob WIGGINTON" w:date="2018-04-24T09:57:00Z">
          <w:pPr/>
        </w:pPrChange>
      </w:pPr>
      <w:ins w:id="71" w:author="Cerian and Rob WIGGINTON" w:date="2018-04-24T09:58:00Z">
        <w:r>
          <w:rPr>
            <w:rFonts w:ascii="Arial" w:eastAsia="Cambria" w:hAnsi="Arial" w:cs="Arial"/>
          </w:rPr>
          <w:t xml:space="preserve">Amend the timetable to align to key outturn points in the regulatory </w:t>
        </w:r>
      </w:ins>
      <w:ins w:id="72" w:author="Cerian and Rob WIGGINTON" w:date="2018-04-24T10:07:00Z">
        <w:r>
          <w:rPr>
            <w:rFonts w:ascii="Arial" w:eastAsia="Cambria" w:hAnsi="Arial" w:cs="Arial"/>
          </w:rPr>
          <w:t>calendar</w:t>
        </w:r>
      </w:ins>
      <w:ins w:id="73" w:author="Cerian and Rob WIGGINTON" w:date="2018-04-24T09:58:00Z">
        <w:r>
          <w:rPr>
            <w:rFonts w:ascii="Arial" w:eastAsia="Cambria" w:hAnsi="Arial" w:cs="Arial"/>
          </w:rPr>
          <w:t xml:space="preserve">.  For example a current revenue forecast made in </w:t>
        </w:r>
      </w:ins>
      <w:ins w:id="74" w:author="Cerian and Rob WIGGINTON" w:date="2018-04-24T09:59:00Z">
        <w:r>
          <w:rPr>
            <w:rFonts w:ascii="Arial" w:eastAsia="Cambria" w:hAnsi="Arial" w:cs="Arial"/>
          </w:rPr>
          <w:t xml:space="preserve">May is unlikely to reflect the full regulatory year outturn </w:t>
        </w:r>
      </w:ins>
      <w:ins w:id="75" w:author="Richard Pomroy" w:date="2018-04-24T13:13:00Z">
        <w:r w:rsidR="0088339C">
          <w:rPr>
            <w:rFonts w:ascii="Arial" w:eastAsia="Cambria" w:hAnsi="Arial" w:cs="Arial"/>
          </w:rPr>
          <w:t xml:space="preserve">and </w:t>
        </w:r>
      </w:ins>
      <w:ins w:id="76" w:author="Cerian and Rob WIGGINTON" w:date="2018-04-24T09:59:00Z">
        <w:r>
          <w:rPr>
            <w:rFonts w:ascii="Arial" w:eastAsia="Cambria" w:hAnsi="Arial" w:cs="Arial"/>
          </w:rPr>
          <w:t xml:space="preserve">therefore </w:t>
        </w:r>
      </w:ins>
      <w:ins w:id="77" w:author="Richard Pomroy" w:date="2018-04-24T13:13:00Z">
        <w:r w:rsidR="0088339C">
          <w:rPr>
            <w:rFonts w:ascii="Arial" w:eastAsia="Cambria" w:hAnsi="Arial" w:cs="Arial"/>
          </w:rPr>
          <w:t xml:space="preserve">contains more </w:t>
        </w:r>
      </w:ins>
      <w:ins w:id="78" w:author="Cerian and Rob WIGGINTON" w:date="2018-04-24T09:59:00Z">
        <w:del w:id="79" w:author="Richard Pomroy" w:date="2018-04-24T13:13:00Z">
          <w:r w:rsidDel="0088339C">
            <w:rPr>
              <w:rFonts w:ascii="Arial" w:eastAsia="Cambria" w:hAnsi="Arial" w:cs="Arial"/>
            </w:rPr>
            <w:delText>has increased</w:delText>
          </w:r>
        </w:del>
        <w:r>
          <w:rPr>
            <w:rFonts w:ascii="Arial" w:eastAsia="Cambria" w:hAnsi="Arial" w:cs="Arial"/>
          </w:rPr>
          <w:t xml:space="preserve"> assumptions </w:t>
        </w:r>
        <w:del w:id="80" w:author="Richard Pomroy" w:date="2018-04-24T13:13:00Z">
          <w:r w:rsidDel="0088339C">
            <w:rPr>
              <w:rFonts w:ascii="Arial" w:eastAsia="Cambria" w:hAnsi="Arial" w:cs="Arial"/>
            </w:rPr>
            <w:delText>in</w:delText>
          </w:r>
        </w:del>
        <w:r>
          <w:rPr>
            <w:rFonts w:ascii="Arial" w:eastAsia="Cambria" w:hAnsi="Arial" w:cs="Arial"/>
          </w:rPr>
          <w:t xml:space="preserve"> than </w:t>
        </w:r>
      </w:ins>
      <w:ins w:id="81" w:author="Richard Pomroy" w:date="2018-04-24T13:13:00Z">
        <w:r w:rsidR="0088339C">
          <w:rPr>
            <w:rFonts w:ascii="Arial" w:eastAsia="Cambria" w:hAnsi="Arial" w:cs="Arial"/>
          </w:rPr>
          <w:t xml:space="preserve">would </w:t>
        </w:r>
      </w:ins>
      <w:ins w:id="82" w:author="Cerian and Rob WIGGINTON" w:date="2018-04-24T09:59:00Z">
        <w:r>
          <w:rPr>
            <w:rFonts w:ascii="Arial" w:eastAsia="Cambria" w:hAnsi="Arial" w:cs="Arial"/>
          </w:rPr>
          <w:t>a report provided after RRP submission</w:t>
        </w:r>
      </w:ins>
      <w:ins w:id="83" w:author="Richard Pomroy" w:date="2018-04-24T13:13:00Z">
        <w:r w:rsidR="0088339C">
          <w:rPr>
            <w:rFonts w:ascii="Arial" w:eastAsia="Cambria" w:hAnsi="Arial" w:cs="Arial"/>
          </w:rPr>
          <w:t>.  The</w:t>
        </w:r>
      </w:ins>
      <w:ins w:id="84" w:author="Cerian and Rob WIGGINTON" w:date="2018-04-24T09:59:00Z">
        <w:del w:id="85" w:author="Richard Pomroy" w:date="2018-04-24T13:13:00Z">
          <w:r w:rsidDel="0088339C">
            <w:rPr>
              <w:rFonts w:ascii="Arial" w:eastAsia="Cambria" w:hAnsi="Arial" w:cs="Arial"/>
            </w:rPr>
            <w:delText>, the</w:delText>
          </w:r>
        </w:del>
        <w:r>
          <w:rPr>
            <w:rFonts w:ascii="Arial" w:eastAsia="Cambria" w:hAnsi="Arial" w:cs="Arial"/>
          </w:rPr>
          <w:t xml:space="preserve"> same </w:t>
        </w:r>
      </w:ins>
      <w:ins w:id="86" w:author="Richard Pomroy" w:date="2018-04-24T13:13:00Z">
        <w:r w:rsidR="0088339C">
          <w:rPr>
            <w:rFonts w:ascii="Arial" w:eastAsia="Cambria" w:hAnsi="Arial" w:cs="Arial"/>
          </w:rPr>
          <w:t xml:space="preserve">point </w:t>
        </w:r>
      </w:ins>
      <w:ins w:id="87" w:author="Cerian and Rob WIGGINTON" w:date="2018-04-24T09:59:00Z">
        <w:del w:id="88" w:author="Richard Pomroy" w:date="2018-04-24T13:13:00Z">
          <w:r w:rsidDel="0088339C">
            <w:rPr>
              <w:rFonts w:ascii="Arial" w:eastAsia="Cambria" w:hAnsi="Arial" w:cs="Arial"/>
            </w:rPr>
            <w:delText xml:space="preserve">example </w:delText>
          </w:r>
        </w:del>
        <w:r>
          <w:rPr>
            <w:rFonts w:ascii="Arial" w:eastAsia="Cambria" w:hAnsi="Arial" w:cs="Arial"/>
          </w:rPr>
          <w:t xml:space="preserve">can be made around Ofgem directions made </w:t>
        </w:r>
      </w:ins>
      <w:ins w:id="89" w:author="Richard Pomroy" w:date="2018-04-24T13:13:00Z">
        <w:r w:rsidR="0088339C">
          <w:rPr>
            <w:rFonts w:ascii="Arial" w:eastAsia="Cambria" w:hAnsi="Arial" w:cs="Arial"/>
          </w:rPr>
          <w:t xml:space="preserve">each year  </w:t>
        </w:r>
      </w:ins>
      <w:ins w:id="90" w:author="Cerian and Rob WIGGINTON" w:date="2018-04-24T09:59:00Z">
        <w:r>
          <w:rPr>
            <w:rFonts w:ascii="Arial" w:eastAsia="Cambria" w:hAnsi="Arial" w:cs="Arial"/>
          </w:rPr>
          <w:t xml:space="preserve">in November </w:t>
        </w:r>
        <w:del w:id="91" w:author="Richard Pomroy" w:date="2018-04-24T13:13:00Z">
          <w:r w:rsidDel="0088339C">
            <w:rPr>
              <w:rFonts w:ascii="Arial" w:eastAsia="Cambria" w:hAnsi="Arial" w:cs="Arial"/>
            </w:rPr>
            <w:delText>annually</w:delText>
          </w:r>
        </w:del>
        <w:r>
          <w:rPr>
            <w:rFonts w:ascii="Arial" w:eastAsia="Cambria" w:hAnsi="Arial" w:cs="Arial"/>
          </w:rPr>
          <w:t>.  Th</w:t>
        </w:r>
      </w:ins>
      <w:ins w:id="92" w:author="Richard Pomroy" w:date="2018-04-24T13:14:00Z">
        <w:r w:rsidR="0088339C">
          <w:rPr>
            <w:rFonts w:ascii="Arial" w:eastAsia="Cambria" w:hAnsi="Arial" w:cs="Arial"/>
          </w:rPr>
          <w:t>ese changes would increase the accuracy of the forecasts.</w:t>
        </w:r>
      </w:ins>
      <w:ins w:id="93" w:author="Cerian and Rob WIGGINTON" w:date="2018-04-24T09:59:00Z">
        <w:del w:id="94" w:author="Richard Pomroy" w:date="2018-04-24T13:14:00Z">
          <w:r w:rsidDel="0088339C">
            <w:rPr>
              <w:rFonts w:ascii="Arial" w:eastAsia="Cambria" w:hAnsi="Arial" w:cs="Arial"/>
            </w:rPr>
            <w:delText xml:space="preserve">is increases the reliance users can place on information </w:delText>
          </w:r>
        </w:del>
      </w:ins>
      <w:ins w:id="95" w:author="Cerian and Rob WIGGINTON" w:date="2018-04-24T10:00:00Z">
        <w:del w:id="96" w:author="Richard Pomroy" w:date="2018-04-24T13:14:00Z">
          <w:r w:rsidDel="0088339C">
            <w:rPr>
              <w:rFonts w:ascii="Arial" w:eastAsia="Cambria" w:hAnsi="Arial" w:cs="Arial"/>
            </w:rPr>
            <w:delText>accuracy</w:delText>
          </w:r>
        </w:del>
      </w:ins>
      <w:ins w:id="97" w:author="Cerian and Rob WIGGINTON" w:date="2018-04-24T09:59:00Z">
        <w:del w:id="98" w:author="Richard Pomroy" w:date="2018-04-24T13:14:00Z">
          <w:r w:rsidDel="0088339C">
            <w:rPr>
              <w:rFonts w:ascii="Arial" w:eastAsia="Cambria" w:hAnsi="Arial" w:cs="Arial"/>
            </w:rPr>
            <w:delText>.</w:delText>
          </w:r>
        </w:del>
      </w:ins>
      <w:ins w:id="99" w:author="Cerian and Rob WIGGINTON" w:date="2018-04-24T10:15:00Z">
        <w:r w:rsidR="00B8046F">
          <w:rPr>
            <w:rFonts w:ascii="Arial" w:eastAsia="Cambria" w:hAnsi="Arial" w:cs="Arial"/>
          </w:rPr>
          <w:t xml:space="preserve">  In addition to the provision of these formal forecast</w:t>
        </w:r>
      </w:ins>
      <w:ins w:id="100" w:author="Richard Pomroy" w:date="2018-04-24T13:14:00Z">
        <w:r w:rsidR="0088339C">
          <w:rPr>
            <w:rFonts w:ascii="Arial" w:eastAsia="Cambria" w:hAnsi="Arial" w:cs="Arial"/>
          </w:rPr>
          <w:t>s</w:t>
        </w:r>
      </w:ins>
      <w:ins w:id="101" w:author="Cerian and Rob WIGGINTON" w:date="2018-04-24T10:15:00Z">
        <w:r w:rsidR="00B8046F">
          <w:rPr>
            <w:rFonts w:ascii="Arial" w:eastAsia="Cambria" w:hAnsi="Arial" w:cs="Arial"/>
          </w:rPr>
          <w:t xml:space="preserve">, it is acknowledged that for price notifications which occur, there will continue to be a need for NTS to further set out the allowance to </w:t>
        </w:r>
      </w:ins>
      <w:ins w:id="102" w:author="Richard Pomroy" w:date="2018-04-24T13:15:00Z">
        <w:r w:rsidR="0088339C">
          <w:rPr>
            <w:rFonts w:ascii="Arial" w:eastAsia="Cambria" w:hAnsi="Arial" w:cs="Arial"/>
          </w:rPr>
          <w:t>that its tariffs seek to recover.</w:t>
        </w:r>
      </w:ins>
      <w:ins w:id="103" w:author="Cerian and Rob WIGGINTON" w:date="2018-04-24T10:15:00Z">
        <w:del w:id="104" w:author="Richard Pomroy" w:date="2018-04-24T13:15:00Z">
          <w:r w:rsidR="00B8046F" w:rsidDel="0088339C">
            <w:rPr>
              <w:rFonts w:ascii="Arial" w:eastAsia="Cambria" w:hAnsi="Arial" w:cs="Arial"/>
            </w:rPr>
            <w:delText>which it is setting its tariffs to collect.</w:delText>
          </w:r>
        </w:del>
        <w:r w:rsidR="00B8046F">
          <w:rPr>
            <w:rFonts w:ascii="Arial" w:eastAsia="Cambria" w:hAnsi="Arial" w:cs="Arial"/>
          </w:rPr>
          <w:t xml:space="preserve">  This is in addition and does not constitute an alternative to the requirement to provide a quarter</w:t>
        </w:r>
      </w:ins>
      <w:ins w:id="105" w:author="Cerian and Rob WIGGINTON" w:date="2018-04-24T10:16:00Z">
        <w:r w:rsidR="00B8046F">
          <w:rPr>
            <w:rFonts w:ascii="Arial" w:eastAsia="Cambria" w:hAnsi="Arial" w:cs="Arial"/>
          </w:rPr>
          <w:t>l</w:t>
        </w:r>
      </w:ins>
      <w:ins w:id="106" w:author="Cerian and Rob WIGGINTON" w:date="2018-04-24T10:15:00Z">
        <w:r w:rsidR="00B8046F">
          <w:rPr>
            <w:rFonts w:ascii="Arial" w:eastAsia="Cambria" w:hAnsi="Arial" w:cs="Arial"/>
          </w:rPr>
          <w:t>y revenue reforecast.</w:t>
        </w:r>
      </w:ins>
    </w:p>
    <w:p w:rsidR="00EE01DA" w:rsidRDefault="00EE01DA" w:rsidP="00DD09B8">
      <w:pPr>
        <w:rPr>
          <w:ins w:id="107" w:author="Cerian and Rob WIGGINTON" w:date="2018-04-24T09:56:00Z"/>
          <w:rFonts w:ascii="Arial" w:eastAsia="Cambria" w:hAnsi="Arial" w:cs="Arial"/>
        </w:rPr>
      </w:pPr>
    </w:p>
    <w:p w:rsidR="00EE01DA" w:rsidRPr="00A80EE7" w:rsidDel="0088339C" w:rsidRDefault="00EE01DA" w:rsidP="00DD09B8">
      <w:pPr>
        <w:rPr>
          <w:moveFrom w:id="108" w:author="Richard Pomroy" w:date="2018-04-24T13:10:00Z"/>
          <w:rFonts w:ascii="Arial" w:eastAsia="Cambria" w:hAnsi="Arial" w:cs="Arial"/>
        </w:rPr>
      </w:pPr>
      <w:moveFromRangeStart w:id="109" w:author="Richard Pomroy" w:date="2018-04-24T13:10:00Z" w:name="move512338786"/>
      <w:moveFrom w:id="110" w:author="Richard Pomroy" w:date="2018-04-24T13:10:00Z">
        <w:ins w:id="111" w:author="Cerian and Rob WIGGINTON" w:date="2018-04-24T09:50:00Z">
          <w:r w:rsidDel="0088339C">
            <w:rPr>
              <w:rFonts w:ascii="Arial" w:eastAsia="Cambria" w:hAnsi="Arial" w:cs="Arial"/>
            </w:rPr>
            <w:t xml:space="preserve">Under the new arrangements price volatility with respect to allowed revenue movements will continue to occur.  Under GD1 NTS revenue has moved annually by up to </w:t>
          </w:r>
        </w:ins>
        <w:ins w:id="112" w:author="Cerian and Rob WIGGINTON" w:date="2018-04-24T10:00:00Z">
          <w:r w:rsidR="00497478" w:rsidDel="0088339C">
            <w:rPr>
              <w:rFonts w:ascii="Arial" w:eastAsia="Cambria" w:hAnsi="Arial" w:cs="Arial"/>
            </w:rPr>
            <w:t>16%</w:t>
          </w:r>
          <w:r w:rsidR="00497478" w:rsidDel="0088339C">
            <w:rPr>
              <w:rStyle w:val="FootnoteReference"/>
              <w:rFonts w:ascii="Arial" w:eastAsia="Cambria" w:hAnsi="Arial" w:cs="Arial"/>
            </w:rPr>
            <w:footnoteReference w:id="7"/>
          </w:r>
        </w:ins>
        <w:ins w:id="122" w:author="Cerian and Rob WIGGINTON" w:date="2018-04-24T10:04:00Z">
          <w:r w:rsidR="00497478" w:rsidDel="0088339C">
            <w:rPr>
              <w:rFonts w:ascii="Arial" w:eastAsia="Cambria" w:hAnsi="Arial" w:cs="Arial"/>
            </w:rPr>
            <w:t xml:space="preserve">.  A 16% increase/(decrease) in allowed revenue year on year would have an equal 16% increase/(decrease) in NTS unit rates year on year, all other things being equal.  Given this volatility it is important that all users are provided relevant and accurate revenue forecasts.  These forecasts should be at </w:t>
          </w:r>
        </w:ins>
        <w:ins w:id="123" w:author="Cerian and Rob WIGGINTON" w:date="2018-04-24T10:05:00Z">
          <w:r w:rsidR="00497478" w:rsidDel="0088339C">
            <w:rPr>
              <w:rFonts w:ascii="Arial" w:eastAsia="Cambria" w:hAnsi="Arial" w:cs="Arial"/>
            </w:rPr>
            <w:t>sufficient</w:t>
          </w:r>
        </w:ins>
        <w:ins w:id="124" w:author="Cerian and Rob WIGGINTON" w:date="2018-04-24T10:04:00Z">
          <w:r w:rsidR="00497478" w:rsidDel="0088339C">
            <w:rPr>
              <w:rFonts w:ascii="Arial" w:eastAsia="Cambria" w:hAnsi="Arial" w:cs="Arial"/>
            </w:rPr>
            <w:t xml:space="preserve"> </w:t>
          </w:r>
        </w:ins>
        <w:ins w:id="125" w:author="Cerian and Rob WIGGINTON" w:date="2018-04-24T10:05:00Z">
          <w:r w:rsidR="00B8046F" w:rsidDel="0088339C">
            <w:rPr>
              <w:rFonts w:ascii="Arial" w:eastAsia="Cambria" w:hAnsi="Arial" w:cs="Arial"/>
            </w:rPr>
            <w:t>granularity</w:t>
          </w:r>
        </w:ins>
        <w:ins w:id="126" w:author="Cerian and Rob WIGGINTON" w:date="2018-04-24T10:07:00Z">
          <w:r w:rsidR="00497478" w:rsidDel="0088339C">
            <w:rPr>
              <w:rFonts w:ascii="Arial" w:eastAsia="Cambria" w:hAnsi="Arial" w:cs="Arial"/>
            </w:rPr>
            <w:t xml:space="preserve"> </w:t>
          </w:r>
        </w:ins>
        <w:ins w:id="127" w:author="Cerian and Rob WIGGINTON" w:date="2018-04-24T10:05:00Z">
          <w:r w:rsidR="00497478" w:rsidDel="0088339C">
            <w:rPr>
              <w:rFonts w:ascii="Arial" w:eastAsia="Cambria" w:hAnsi="Arial" w:cs="Arial"/>
            </w:rPr>
            <w:t xml:space="preserve">so as to allow Shippers to perform sensitivity analysis over the forecasts, so as </w:t>
          </w:r>
        </w:ins>
        <w:ins w:id="128" w:author="Cerian and Rob WIGGINTON" w:date="2018-04-24T10:06:00Z">
          <w:r w:rsidR="00497478" w:rsidDel="0088339C">
            <w:rPr>
              <w:rFonts w:ascii="Arial" w:eastAsia="Cambria" w:hAnsi="Arial" w:cs="Arial"/>
            </w:rPr>
            <w:t>to</w:t>
          </w:r>
        </w:ins>
        <w:ins w:id="129" w:author="Cerian and Rob WIGGINTON" w:date="2018-04-24T10:05:00Z">
          <w:r w:rsidR="00497478" w:rsidDel="0088339C">
            <w:rPr>
              <w:rFonts w:ascii="Arial" w:eastAsia="Cambria" w:hAnsi="Arial" w:cs="Arial"/>
            </w:rPr>
            <w:t xml:space="preserve"> factor in </w:t>
          </w:r>
        </w:ins>
        <w:ins w:id="130" w:author="Cerian and Rob WIGGINTON" w:date="2018-04-24T10:06:00Z">
          <w:r w:rsidR="00497478" w:rsidDel="0088339C">
            <w:rPr>
              <w:rFonts w:ascii="Arial" w:eastAsia="Cambria" w:hAnsi="Arial" w:cs="Arial"/>
            </w:rPr>
            <w:t>appropriate</w:t>
          </w:r>
        </w:ins>
        <w:ins w:id="131" w:author="Cerian and Rob WIGGINTON" w:date="2018-04-24T10:05:00Z">
          <w:r w:rsidR="00497478" w:rsidDel="0088339C">
            <w:rPr>
              <w:rFonts w:ascii="Arial" w:eastAsia="Cambria" w:hAnsi="Arial" w:cs="Arial"/>
            </w:rPr>
            <w:t xml:space="preserve"> </w:t>
          </w:r>
        </w:ins>
        <w:ins w:id="132" w:author="Cerian and Rob WIGGINTON" w:date="2018-04-24T10:06:00Z">
          <w:r w:rsidR="00497478" w:rsidDel="0088339C">
            <w:rPr>
              <w:rFonts w:ascii="Arial" w:eastAsia="Cambria" w:hAnsi="Arial" w:cs="Arial"/>
            </w:rPr>
            <w:t>risk premiums into their contracts.  Such details also allows all customers to more accurately forecast cash flows and understand the rational behind future price changes.</w:t>
          </w:r>
        </w:ins>
      </w:moveFrom>
    </w:p>
    <w:moveFromRangeEnd w:id="109"/>
    <w:p w:rsidR="00A80EE7" w:rsidRDefault="00A80EE7" w:rsidP="00DD09B8">
      <w:pPr>
        <w:rPr>
          <w:rFonts w:ascii="Arial" w:eastAsia="Cambria" w:hAnsi="Arial" w:cs="Arial"/>
        </w:rPr>
      </w:pPr>
    </w:p>
    <w:p w:rsidR="00A80EE7" w:rsidRPr="00A80EE7" w:rsidRDefault="00A80EE7" w:rsidP="00DD09B8">
      <w:pPr>
        <w:rPr>
          <w:rFonts w:ascii="Arial" w:hAnsi="Arial" w:cs="Arial"/>
        </w:rPr>
      </w:pPr>
    </w:p>
    <w:sectPr w:rsidR="00A80EE7" w:rsidRPr="00A80EE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D33" w:rsidRDefault="00531D33" w:rsidP="00B673AF">
      <w:pPr>
        <w:spacing w:after="0" w:line="240" w:lineRule="auto"/>
      </w:pPr>
      <w:r>
        <w:separator/>
      </w:r>
    </w:p>
  </w:endnote>
  <w:endnote w:type="continuationSeparator" w:id="0">
    <w:p w:rsidR="00531D33" w:rsidRDefault="00531D33" w:rsidP="00B67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78" w:rsidRDefault="00497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78" w:rsidRDefault="00497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78" w:rsidRDefault="00497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D33" w:rsidRDefault="00531D33" w:rsidP="00B673AF">
      <w:pPr>
        <w:spacing w:after="0" w:line="240" w:lineRule="auto"/>
      </w:pPr>
      <w:r>
        <w:separator/>
      </w:r>
    </w:p>
  </w:footnote>
  <w:footnote w:type="continuationSeparator" w:id="0">
    <w:p w:rsidR="00531D33" w:rsidRDefault="00531D33" w:rsidP="00B673AF">
      <w:pPr>
        <w:spacing w:after="0" w:line="240" w:lineRule="auto"/>
      </w:pPr>
      <w:r>
        <w:continuationSeparator/>
      </w:r>
    </w:p>
  </w:footnote>
  <w:footnote w:id="1">
    <w:p w:rsidR="00497478" w:rsidRDefault="00497478">
      <w:pPr>
        <w:pStyle w:val="FootnoteText"/>
      </w:pPr>
      <w:r w:rsidRPr="00AB750A">
        <w:rPr>
          <w:rStyle w:val="FootnoteReference"/>
          <w:sz w:val="16"/>
        </w:rPr>
        <w:footnoteRef/>
      </w:r>
      <w:r w:rsidRPr="00AB750A">
        <w:rPr>
          <w:sz w:val="16"/>
        </w:rPr>
        <w:t xml:space="preserve"> See page 13 of https://www.gasgovernance.co.uk/sites/default/files/ggf/book/2018-04/0621%20Analysis%20Slides%20120418.pdf</w:t>
      </w:r>
    </w:p>
  </w:footnote>
  <w:footnote w:id="2">
    <w:p w:rsidR="00497478" w:rsidRDefault="00497478">
      <w:pPr>
        <w:pStyle w:val="FootnoteText"/>
      </w:pPr>
      <w:r w:rsidRPr="00451B0C">
        <w:rPr>
          <w:rStyle w:val="FootnoteReference"/>
          <w:sz w:val="16"/>
        </w:rPr>
        <w:footnoteRef/>
      </w:r>
      <w:r w:rsidRPr="00451B0C">
        <w:rPr>
          <w:sz w:val="16"/>
        </w:rPr>
        <w:t xml:space="preserve"> </w:t>
      </w:r>
      <w:r>
        <w:rPr>
          <w:sz w:val="16"/>
        </w:rPr>
        <w:t xml:space="preserve">Mean used.  </w:t>
      </w:r>
      <w:r w:rsidRPr="00451B0C">
        <w:rPr>
          <w:sz w:val="16"/>
        </w:rPr>
        <w:t>Revenue recovery charges Entry 0.0291 Exit 0.0180 Oct 19, Entry 0.0311 Exit 0.0191 Oct 20</w:t>
      </w:r>
    </w:p>
  </w:footnote>
  <w:footnote w:id="3">
    <w:p w:rsidR="00497478" w:rsidRDefault="00497478">
      <w:pPr>
        <w:pStyle w:val="FootnoteText"/>
      </w:pPr>
      <w:r w:rsidRPr="0004215E">
        <w:rPr>
          <w:rStyle w:val="FootnoteReference"/>
          <w:sz w:val="16"/>
        </w:rPr>
        <w:footnoteRef/>
      </w:r>
      <w:r w:rsidRPr="0004215E">
        <w:rPr>
          <w:sz w:val="16"/>
        </w:rPr>
        <w:t xml:space="preserve"> TO exit revenue </w:t>
      </w:r>
      <w:r>
        <w:rPr>
          <w:sz w:val="16"/>
        </w:rPr>
        <w:t xml:space="preserve">£324.5M 18/19, </w:t>
      </w:r>
      <w:r w:rsidRPr="0004215E">
        <w:rPr>
          <w:sz w:val="16"/>
        </w:rPr>
        <w:t>£397.2M 19/20 and £411.6M in 20/21</w:t>
      </w:r>
    </w:p>
  </w:footnote>
  <w:footnote w:id="4">
    <w:p w:rsidR="00497478" w:rsidRPr="00DE5A01" w:rsidRDefault="00497478" w:rsidP="00140673">
      <w:pPr>
        <w:rPr>
          <w:rFonts w:ascii="Arial" w:hAnsi="Arial" w:cs="Arial"/>
          <w:sz w:val="18"/>
        </w:rPr>
      </w:pPr>
      <w:r w:rsidRPr="00DE5A01">
        <w:rPr>
          <w:rStyle w:val="FootnoteReference"/>
          <w:sz w:val="18"/>
        </w:rPr>
        <w:footnoteRef/>
      </w:r>
      <w:r w:rsidRPr="00DE5A01">
        <w:rPr>
          <w:sz w:val="18"/>
        </w:rPr>
        <w:t xml:space="preserve"> </w:t>
      </w:r>
      <w:hyperlink r:id="rId1" w:history="1">
        <w:r w:rsidRPr="00DE5A01">
          <w:rPr>
            <w:rStyle w:val="Hyperlink"/>
            <w:rFonts w:ascii="Arial" w:hAnsi="Arial" w:cs="Arial"/>
            <w:sz w:val="18"/>
          </w:rPr>
          <w:t>https://www.gasgovernance.co.uk/DNcharges</w:t>
        </w:r>
      </w:hyperlink>
    </w:p>
    <w:p w:rsidR="00497478" w:rsidRDefault="00497478">
      <w:pPr>
        <w:pStyle w:val="FootnoteText"/>
      </w:pPr>
    </w:p>
  </w:footnote>
  <w:footnote w:id="5">
    <w:p w:rsidR="00497478" w:rsidRPr="00EE01DA" w:rsidRDefault="00497478">
      <w:pPr>
        <w:pStyle w:val="FootnoteText"/>
        <w:rPr>
          <w:lang w:val="en-US"/>
          <w:rPrChange w:id="25" w:author="Cerian and Rob WIGGINTON" w:date="2018-04-24T09:54:00Z">
            <w:rPr/>
          </w:rPrChange>
        </w:rPr>
      </w:pPr>
      <w:ins w:id="26" w:author="Cerian and Rob WIGGINTON" w:date="2018-04-24T09:54:00Z">
        <w:r>
          <w:rPr>
            <w:rStyle w:val="FootnoteReference"/>
          </w:rPr>
          <w:footnoteRef/>
        </w:r>
        <w:r>
          <w:t xml:space="preserve"> </w:t>
        </w:r>
        <w:r>
          <w:fldChar w:fldCharType="begin"/>
        </w:r>
        <w:r>
          <w:instrText xml:space="preserve"> HYPERLINK "</w:instrText>
        </w:r>
        <w:r w:rsidRPr="00EE01DA">
          <w:instrText>https://www.gasgovernance.co.uk/ntscharges/LTrevenue</w:instrText>
        </w:r>
        <w:r>
          <w:instrText xml:space="preserve">" </w:instrText>
        </w:r>
        <w:r>
          <w:fldChar w:fldCharType="separate"/>
        </w:r>
        <w:r w:rsidRPr="00F53B0E">
          <w:rPr>
            <w:rStyle w:val="Hyperlink"/>
          </w:rPr>
          <w:t>https://www.gasgovernance.co.uk/ntscharges/LTrevenue</w:t>
        </w:r>
        <w:r>
          <w:fldChar w:fldCharType="end"/>
        </w:r>
        <w:r>
          <w:t xml:space="preserve"> shows forecasts provide in </w:t>
        </w:r>
      </w:ins>
      <w:ins w:id="27" w:author="Cerian and Rob WIGGINTON" w:date="2018-04-24T09:55:00Z">
        <w:r>
          <w:t>Oct 2015, May 2016, Nov 2016, May 2017, Nov 2017</w:t>
        </w:r>
      </w:ins>
    </w:p>
  </w:footnote>
  <w:footnote w:id="6">
    <w:p w:rsidR="0088339C" w:rsidRPr="00FF7890" w:rsidRDefault="0088339C" w:rsidP="0088339C">
      <w:pPr>
        <w:pStyle w:val="FootnoteText"/>
        <w:rPr>
          <w:ins w:id="33" w:author="Richard Pomroy" w:date="2018-04-24T13:10:00Z"/>
          <w:lang w:val="en-US"/>
        </w:rPr>
      </w:pPr>
      <w:ins w:id="34" w:author="Richard Pomroy" w:date="2018-04-24T13:10:00Z">
        <w:r>
          <w:rPr>
            <w:rStyle w:val="FootnoteReference"/>
          </w:rPr>
          <w:footnoteRef/>
        </w:r>
        <w:r>
          <w:t xml:space="preserve"> </w:t>
        </w:r>
        <w:r>
          <w:fldChar w:fldCharType="begin"/>
        </w:r>
        <w:r>
          <w:instrText xml:space="preserve"> HYPERLINK "</w:instrText>
        </w:r>
        <w:r w:rsidRPr="00497478">
          <w:instrText>https://www.gasgovernance.co.uk/sites/default/files/ggf/page/2017-12/LT%20MAR%20Forecasts%20at%20Nov%2017.xlsx</w:instrText>
        </w:r>
        <w:r>
          <w:instrText xml:space="preserve">" </w:instrText>
        </w:r>
        <w:r>
          <w:fldChar w:fldCharType="separate"/>
        </w:r>
        <w:r w:rsidRPr="00F53B0E">
          <w:rPr>
            <w:rStyle w:val="Hyperlink"/>
          </w:rPr>
          <w:t>https://www.gasgovernance.co.uk/sites/default/files/ggf/page/2017-12/LT%20MAR%20Forecasts%20at%20Nov%2017.xlsx</w:t>
        </w:r>
        <w:r>
          <w:fldChar w:fldCharType="end"/>
        </w:r>
        <w:r>
          <w:t xml:space="preserve"> demonstrates that TO maximum allowed revenue between 2017/18 and 2018/19 move from £712.5m to £828.5m, 16%.</w:t>
        </w:r>
      </w:ins>
    </w:p>
  </w:footnote>
  <w:footnote w:id="7">
    <w:p w:rsidR="00497478" w:rsidRPr="00497478" w:rsidDel="0088339C" w:rsidRDefault="00497478">
      <w:pPr>
        <w:pStyle w:val="FootnoteText"/>
        <w:rPr>
          <w:del w:id="113" w:author="Richard Pomroy" w:date="2018-04-24T13:10:00Z"/>
          <w:lang w:val="en-US"/>
          <w:rPrChange w:id="114" w:author="Cerian and Rob WIGGINTON" w:date="2018-04-24T10:00:00Z">
            <w:rPr>
              <w:del w:id="115" w:author="Richard Pomroy" w:date="2018-04-24T13:10:00Z"/>
            </w:rPr>
          </w:rPrChange>
        </w:rPr>
      </w:pPr>
      <w:ins w:id="116" w:author="Cerian and Rob WIGGINTON" w:date="2018-04-24T10:00:00Z">
        <w:del w:id="117" w:author="Richard Pomroy" w:date="2018-04-24T13:10:00Z">
          <w:r w:rsidDel="0088339C">
            <w:rPr>
              <w:rStyle w:val="FootnoteReference"/>
            </w:rPr>
            <w:footnoteRef/>
          </w:r>
          <w:r w:rsidDel="0088339C">
            <w:delText xml:space="preserve"> </w:delText>
          </w:r>
          <w:r w:rsidDel="0088339C">
            <w:fldChar w:fldCharType="begin"/>
          </w:r>
          <w:r w:rsidDel="0088339C">
            <w:delInstrText xml:space="preserve"> HYPERLINK "</w:delInstrText>
          </w:r>
          <w:r w:rsidRPr="00497478" w:rsidDel="0088339C">
            <w:delInstrText>https://www.gasgovernance.co.uk/sites/default/files/ggf/page/2017-12/LT%20MAR%20Forecasts%20at%20Nov%2017.xlsx</w:delInstrText>
          </w:r>
          <w:r w:rsidDel="0088339C">
            <w:delInstrText xml:space="preserve">" </w:delInstrText>
          </w:r>
          <w:r w:rsidDel="0088339C">
            <w:fldChar w:fldCharType="separate"/>
          </w:r>
          <w:r w:rsidRPr="00F53B0E" w:rsidDel="0088339C">
            <w:rPr>
              <w:rStyle w:val="Hyperlink"/>
            </w:rPr>
            <w:delText>https://www.gasgovernance.co.uk/sites/default/files/ggf/page/2017-12/LT%20MAR%20Forecasts%20at%20Nov%2017.xlsx</w:delText>
          </w:r>
          <w:r w:rsidDel="0088339C">
            <w:fldChar w:fldCharType="end"/>
          </w:r>
          <w:r w:rsidDel="0088339C">
            <w:delText xml:space="preserve"> demonstrates that TO maximum allowed revenue </w:delText>
          </w:r>
        </w:del>
      </w:ins>
      <w:ins w:id="118" w:author="Cerian and Rob WIGGINTON" w:date="2018-04-24T10:03:00Z">
        <w:del w:id="119" w:author="Richard Pomroy" w:date="2018-04-24T13:10:00Z">
          <w:r w:rsidDel="0088339C">
            <w:delText xml:space="preserve">between 2017/18 and 2018/19 move from £712.5m to £828.5m, </w:delText>
          </w:r>
        </w:del>
      </w:ins>
      <w:ins w:id="120" w:author="Cerian and Rob WIGGINTON" w:date="2018-04-24T10:04:00Z">
        <w:del w:id="121" w:author="Richard Pomroy" w:date="2018-04-24T13:10:00Z">
          <w:r w:rsidDel="0088339C">
            <w:delText>16%.</w:delText>
          </w:r>
        </w:del>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78" w:rsidRDefault="00497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78" w:rsidRDefault="00497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478" w:rsidRDefault="00497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77FD3"/>
    <w:multiLevelType w:val="hybridMultilevel"/>
    <w:tmpl w:val="FC6C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80E3A"/>
    <w:multiLevelType w:val="hybridMultilevel"/>
    <w:tmpl w:val="DDDC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85315"/>
    <w:multiLevelType w:val="hybridMultilevel"/>
    <w:tmpl w:val="9E6C25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7991EA3"/>
    <w:multiLevelType w:val="hybridMultilevel"/>
    <w:tmpl w:val="5C582E52"/>
    <w:lvl w:ilvl="0" w:tplc="BFEA0626">
      <w:start w:val="1"/>
      <w:numFmt w:val="decimal"/>
      <w:lvlText w:val="%1)"/>
      <w:lvlJc w:val="left"/>
      <w:pPr>
        <w:ind w:left="502" w:hanging="360"/>
      </w:pPr>
      <w:rPr>
        <w:rFonts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4BE139BC"/>
    <w:multiLevelType w:val="hybridMultilevel"/>
    <w:tmpl w:val="5D66AE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82C3E48"/>
    <w:multiLevelType w:val="hybridMultilevel"/>
    <w:tmpl w:val="5C582E52"/>
    <w:lvl w:ilvl="0" w:tplc="BFEA0626">
      <w:start w:val="1"/>
      <w:numFmt w:val="decimal"/>
      <w:lvlText w:val="%1)"/>
      <w:lvlJc w:val="left"/>
      <w:pPr>
        <w:ind w:left="502" w:hanging="360"/>
      </w:pPr>
      <w:rPr>
        <w:rFonts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becca Hailes">
    <w15:presenceInfo w15:providerId="Windows Live" w15:userId="bf1232819eba0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DF"/>
    <w:rsid w:val="000359A6"/>
    <w:rsid w:val="0004215E"/>
    <w:rsid w:val="000D61EC"/>
    <w:rsid w:val="000F5F38"/>
    <w:rsid w:val="0011455A"/>
    <w:rsid w:val="0012168C"/>
    <w:rsid w:val="00140673"/>
    <w:rsid w:val="00162E0F"/>
    <w:rsid w:val="00184C3A"/>
    <w:rsid w:val="0019740A"/>
    <w:rsid w:val="001A4624"/>
    <w:rsid w:val="001C2986"/>
    <w:rsid w:val="001D61E4"/>
    <w:rsid w:val="00204D46"/>
    <w:rsid w:val="00210D3B"/>
    <w:rsid w:val="00212539"/>
    <w:rsid w:val="0027749A"/>
    <w:rsid w:val="002D5C36"/>
    <w:rsid w:val="002F5C5E"/>
    <w:rsid w:val="0032122C"/>
    <w:rsid w:val="003530EA"/>
    <w:rsid w:val="00364F29"/>
    <w:rsid w:val="00374626"/>
    <w:rsid w:val="0037552F"/>
    <w:rsid w:val="003819C4"/>
    <w:rsid w:val="003A5C2E"/>
    <w:rsid w:val="00404AFD"/>
    <w:rsid w:val="00451B0C"/>
    <w:rsid w:val="004626A6"/>
    <w:rsid w:val="00474D90"/>
    <w:rsid w:val="00497478"/>
    <w:rsid w:val="004A2B6C"/>
    <w:rsid w:val="004A532A"/>
    <w:rsid w:val="004D355A"/>
    <w:rsid w:val="004D40CC"/>
    <w:rsid w:val="004F1BF4"/>
    <w:rsid w:val="00531D33"/>
    <w:rsid w:val="00534560"/>
    <w:rsid w:val="005665C5"/>
    <w:rsid w:val="00576179"/>
    <w:rsid w:val="0058065A"/>
    <w:rsid w:val="00591E4F"/>
    <w:rsid w:val="00592B11"/>
    <w:rsid w:val="005D33FB"/>
    <w:rsid w:val="005F169A"/>
    <w:rsid w:val="005F7965"/>
    <w:rsid w:val="006307DF"/>
    <w:rsid w:val="006319DA"/>
    <w:rsid w:val="00642BCC"/>
    <w:rsid w:val="00650E42"/>
    <w:rsid w:val="00666B67"/>
    <w:rsid w:val="00690529"/>
    <w:rsid w:val="006A5209"/>
    <w:rsid w:val="006A5E3D"/>
    <w:rsid w:val="006D4AD5"/>
    <w:rsid w:val="00783931"/>
    <w:rsid w:val="00792575"/>
    <w:rsid w:val="007F20B6"/>
    <w:rsid w:val="007F6B7B"/>
    <w:rsid w:val="008275CA"/>
    <w:rsid w:val="00836C6A"/>
    <w:rsid w:val="00850B8A"/>
    <w:rsid w:val="0088339C"/>
    <w:rsid w:val="008B3E16"/>
    <w:rsid w:val="008C0CBB"/>
    <w:rsid w:val="008C2245"/>
    <w:rsid w:val="008F1719"/>
    <w:rsid w:val="00917935"/>
    <w:rsid w:val="009274B7"/>
    <w:rsid w:val="009469D0"/>
    <w:rsid w:val="00972149"/>
    <w:rsid w:val="00973A73"/>
    <w:rsid w:val="00974A73"/>
    <w:rsid w:val="00975C7B"/>
    <w:rsid w:val="00991F84"/>
    <w:rsid w:val="009B1BB4"/>
    <w:rsid w:val="00A217AA"/>
    <w:rsid w:val="00A3182B"/>
    <w:rsid w:val="00A62288"/>
    <w:rsid w:val="00A64B10"/>
    <w:rsid w:val="00A80EE7"/>
    <w:rsid w:val="00A95267"/>
    <w:rsid w:val="00AA633B"/>
    <w:rsid w:val="00AB750A"/>
    <w:rsid w:val="00AC609A"/>
    <w:rsid w:val="00B22C32"/>
    <w:rsid w:val="00B24145"/>
    <w:rsid w:val="00B4055B"/>
    <w:rsid w:val="00B673AF"/>
    <w:rsid w:val="00B8046F"/>
    <w:rsid w:val="00BB367F"/>
    <w:rsid w:val="00BC54F5"/>
    <w:rsid w:val="00C274E7"/>
    <w:rsid w:val="00C8633D"/>
    <w:rsid w:val="00C971AA"/>
    <w:rsid w:val="00CB22B4"/>
    <w:rsid w:val="00CC6992"/>
    <w:rsid w:val="00D15545"/>
    <w:rsid w:val="00D5349C"/>
    <w:rsid w:val="00D652E1"/>
    <w:rsid w:val="00D70F22"/>
    <w:rsid w:val="00D852DA"/>
    <w:rsid w:val="00DA590F"/>
    <w:rsid w:val="00DB5483"/>
    <w:rsid w:val="00DD09B8"/>
    <w:rsid w:val="00DD445D"/>
    <w:rsid w:val="00DE5A01"/>
    <w:rsid w:val="00DF0E85"/>
    <w:rsid w:val="00E57215"/>
    <w:rsid w:val="00ED1D81"/>
    <w:rsid w:val="00EE01DA"/>
    <w:rsid w:val="00EE785B"/>
    <w:rsid w:val="00EF4F38"/>
    <w:rsid w:val="00F06D9A"/>
    <w:rsid w:val="00F1632A"/>
    <w:rsid w:val="00F17399"/>
    <w:rsid w:val="00F57224"/>
    <w:rsid w:val="00FB33AC"/>
    <w:rsid w:val="00FB47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1E81896-EB0E-F843-BB36-A64ACB59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7DF"/>
    <w:rPr>
      <w:rFonts w:ascii="Tahoma" w:hAnsi="Tahoma" w:cs="Tahoma"/>
      <w:sz w:val="16"/>
      <w:szCs w:val="16"/>
    </w:rPr>
  </w:style>
  <w:style w:type="character" w:styleId="Hyperlink">
    <w:name w:val="Hyperlink"/>
    <w:basedOn w:val="DefaultParagraphFont"/>
    <w:uiPriority w:val="99"/>
    <w:unhideWhenUsed/>
    <w:rsid w:val="00DD09B8"/>
    <w:rPr>
      <w:color w:val="0000FF" w:themeColor="hyperlink"/>
      <w:u w:val="single"/>
    </w:rPr>
  </w:style>
  <w:style w:type="character" w:styleId="PlaceholderText">
    <w:name w:val="Placeholder Text"/>
    <w:basedOn w:val="DefaultParagraphFont"/>
    <w:uiPriority w:val="99"/>
    <w:semiHidden/>
    <w:rsid w:val="00592B11"/>
    <w:rPr>
      <w:color w:val="808080"/>
    </w:rPr>
  </w:style>
  <w:style w:type="paragraph" w:styleId="Header">
    <w:name w:val="header"/>
    <w:basedOn w:val="Normal"/>
    <w:link w:val="HeaderChar"/>
    <w:uiPriority w:val="99"/>
    <w:unhideWhenUsed/>
    <w:rsid w:val="00B67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3AF"/>
  </w:style>
  <w:style w:type="paragraph" w:styleId="Footer">
    <w:name w:val="footer"/>
    <w:basedOn w:val="Normal"/>
    <w:link w:val="FooterChar"/>
    <w:uiPriority w:val="99"/>
    <w:unhideWhenUsed/>
    <w:rsid w:val="00B67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3AF"/>
  </w:style>
  <w:style w:type="paragraph" w:styleId="ListParagraph">
    <w:name w:val="List Paragraph"/>
    <w:basedOn w:val="Normal"/>
    <w:uiPriority w:val="34"/>
    <w:qFormat/>
    <w:rsid w:val="005F7965"/>
    <w:pPr>
      <w:spacing w:after="0" w:line="240" w:lineRule="auto"/>
      <w:ind w:left="720"/>
    </w:pPr>
  </w:style>
  <w:style w:type="character" w:styleId="CommentReference">
    <w:name w:val="annotation reference"/>
    <w:basedOn w:val="DefaultParagraphFont"/>
    <w:uiPriority w:val="99"/>
    <w:semiHidden/>
    <w:unhideWhenUsed/>
    <w:rsid w:val="00212539"/>
    <w:rPr>
      <w:sz w:val="16"/>
      <w:szCs w:val="16"/>
    </w:rPr>
  </w:style>
  <w:style w:type="paragraph" w:styleId="CommentText">
    <w:name w:val="annotation text"/>
    <w:basedOn w:val="Normal"/>
    <w:link w:val="CommentTextChar"/>
    <w:uiPriority w:val="99"/>
    <w:semiHidden/>
    <w:unhideWhenUsed/>
    <w:rsid w:val="00212539"/>
    <w:pPr>
      <w:spacing w:line="240" w:lineRule="auto"/>
    </w:pPr>
    <w:rPr>
      <w:sz w:val="20"/>
      <w:szCs w:val="20"/>
    </w:rPr>
  </w:style>
  <w:style w:type="character" w:customStyle="1" w:styleId="CommentTextChar">
    <w:name w:val="Comment Text Char"/>
    <w:basedOn w:val="DefaultParagraphFont"/>
    <w:link w:val="CommentText"/>
    <w:uiPriority w:val="99"/>
    <w:semiHidden/>
    <w:rsid w:val="00212539"/>
    <w:rPr>
      <w:sz w:val="20"/>
      <w:szCs w:val="20"/>
    </w:rPr>
  </w:style>
  <w:style w:type="paragraph" w:styleId="CommentSubject">
    <w:name w:val="annotation subject"/>
    <w:basedOn w:val="CommentText"/>
    <w:next w:val="CommentText"/>
    <w:link w:val="CommentSubjectChar"/>
    <w:uiPriority w:val="99"/>
    <w:semiHidden/>
    <w:unhideWhenUsed/>
    <w:rsid w:val="00212539"/>
    <w:rPr>
      <w:b/>
      <w:bCs/>
    </w:rPr>
  </w:style>
  <w:style w:type="character" w:customStyle="1" w:styleId="CommentSubjectChar">
    <w:name w:val="Comment Subject Char"/>
    <w:basedOn w:val="CommentTextChar"/>
    <w:link w:val="CommentSubject"/>
    <w:uiPriority w:val="99"/>
    <w:semiHidden/>
    <w:rsid w:val="00212539"/>
    <w:rPr>
      <w:b/>
      <w:bCs/>
      <w:sz w:val="20"/>
      <w:szCs w:val="20"/>
    </w:rPr>
  </w:style>
  <w:style w:type="paragraph" w:styleId="FootnoteText">
    <w:name w:val="footnote text"/>
    <w:basedOn w:val="Normal"/>
    <w:link w:val="FootnoteTextChar"/>
    <w:uiPriority w:val="99"/>
    <w:unhideWhenUsed/>
    <w:rsid w:val="00A95267"/>
    <w:pPr>
      <w:spacing w:after="0" w:line="240" w:lineRule="auto"/>
    </w:pPr>
    <w:rPr>
      <w:sz w:val="20"/>
      <w:szCs w:val="20"/>
    </w:rPr>
  </w:style>
  <w:style w:type="character" w:customStyle="1" w:styleId="FootnoteTextChar">
    <w:name w:val="Footnote Text Char"/>
    <w:basedOn w:val="DefaultParagraphFont"/>
    <w:link w:val="FootnoteText"/>
    <w:uiPriority w:val="99"/>
    <w:rsid w:val="00A95267"/>
    <w:rPr>
      <w:sz w:val="20"/>
      <w:szCs w:val="20"/>
    </w:rPr>
  </w:style>
  <w:style w:type="character" w:styleId="FootnoteReference">
    <w:name w:val="footnote reference"/>
    <w:basedOn w:val="DefaultParagraphFont"/>
    <w:uiPriority w:val="99"/>
    <w:unhideWhenUsed/>
    <w:rsid w:val="00A95267"/>
    <w:rPr>
      <w:vertAlign w:val="superscript"/>
    </w:rPr>
  </w:style>
  <w:style w:type="table" w:styleId="TableGrid">
    <w:name w:val="Table Grid"/>
    <w:basedOn w:val="TableNormal"/>
    <w:uiPriority w:val="59"/>
    <w:rsid w:val="003A5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530657">
      <w:bodyDiv w:val="1"/>
      <w:marLeft w:val="0"/>
      <w:marRight w:val="0"/>
      <w:marTop w:val="0"/>
      <w:marBottom w:val="0"/>
      <w:divBdr>
        <w:top w:val="none" w:sz="0" w:space="0" w:color="auto"/>
        <w:left w:val="none" w:sz="0" w:space="0" w:color="auto"/>
        <w:bottom w:val="none" w:sz="0" w:space="0" w:color="auto"/>
        <w:right w:val="none" w:sz="0" w:space="0" w:color="auto"/>
      </w:divBdr>
    </w:div>
    <w:div w:id="1822117664">
      <w:bodyDiv w:val="1"/>
      <w:marLeft w:val="0"/>
      <w:marRight w:val="0"/>
      <w:marTop w:val="0"/>
      <w:marBottom w:val="0"/>
      <w:divBdr>
        <w:top w:val="none" w:sz="0" w:space="0" w:color="auto"/>
        <w:left w:val="none" w:sz="0" w:space="0" w:color="auto"/>
        <w:bottom w:val="none" w:sz="0" w:space="0" w:color="auto"/>
        <w:right w:val="none" w:sz="0" w:space="0" w:color="auto"/>
      </w:divBdr>
    </w:div>
    <w:div w:id="20792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asgovernance.co.uk/sites/default/files/ggf/book/2018-03/WebEx%20-%20LRMC%20CWD%20Postage%20Stamp%20Comparisons%200621.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gasgovernance.co.uk/DNcha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58E70-5E9D-F24D-A152-9E7118E9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Wales &amp; West Utilities</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Pomroy</dc:creator>
  <cp:lastModifiedBy>Kully Jones</cp:lastModifiedBy>
  <cp:revision>2</cp:revision>
  <dcterms:created xsi:type="dcterms:W3CDTF">2018-04-30T08:20:00Z</dcterms:created>
  <dcterms:modified xsi:type="dcterms:W3CDTF">2018-04-30T08:20:00Z</dcterms:modified>
</cp:coreProperties>
</file>