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C0007" w14:textId="559E5E3A" w:rsidR="00354F3D" w:rsidRDefault="00354F3D">
      <w:pPr>
        <w:rPr>
          <w:ins w:id="0" w:author="chris.shanley@gasgovernance.co.uk" w:date="2018-05-02T13:51:00Z"/>
          <w:b/>
        </w:rPr>
      </w:pPr>
      <w:ins w:id="1" w:author="chris.shanley@gasgovernance.co.uk" w:date="2018-05-02T13:51:00Z">
        <w:r>
          <w:rPr>
            <w:b/>
          </w:rPr>
          <w:t>WORKGROUP 0621 - DRAFT FOR COMMENT</w:t>
        </w:r>
      </w:ins>
      <w:ins w:id="2" w:author="chris.shanley@gasgovernance.co.uk" w:date="2018-05-02T13:52:00Z">
        <w:r>
          <w:rPr>
            <w:b/>
          </w:rPr>
          <w:t xml:space="preserve"> BY 5PM THURSDAY 03 MAY 2018</w:t>
        </w:r>
      </w:ins>
      <w:bookmarkStart w:id="3" w:name="_GoBack"/>
      <w:bookmarkEnd w:id="3"/>
    </w:p>
    <w:p w14:paraId="6CC11675" w14:textId="77777777" w:rsidR="00354F3D" w:rsidRDefault="00354F3D">
      <w:pPr>
        <w:rPr>
          <w:ins w:id="4" w:author="chris.shanley@gasgovernance.co.uk" w:date="2018-05-02T13:51:00Z"/>
          <w:b/>
        </w:rPr>
      </w:pPr>
    </w:p>
    <w:p w14:paraId="68FE4432" w14:textId="0999CFAF" w:rsidR="004322E2" w:rsidRDefault="00E57EFD">
      <w:pPr>
        <w:rPr>
          <w:b/>
        </w:rPr>
      </w:pPr>
      <w:r w:rsidRPr="00E57EFD">
        <w:rPr>
          <w:b/>
        </w:rPr>
        <w:t>Interaction between UNC0621 (incl. A, B, C, D, E, F, H, J, K, L)</w:t>
      </w:r>
      <w:r w:rsidR="00CC3B24">
        <w:rPr>
          <w:b/>
        </w:rPr>
        <w:t xml:space="preserve">, </w:t>
      </w:r>
      <w:r w:rsidRPr="00E57EFD">
        <w:rPr>
          <w:b/>
        </w:rPr>
        <w:t>UNC0636 (incl. A, B, C, D)</w:t>
      </w:r>
      <w:r w:rsidR="00CC3B24">
        <w:rPr>
          <w:b/>
        </w:rPr>
        <w:t xml:space="preserve"> and UNC0653</w:t>
      </w:r>
    </w:p>
    <w:p w14:paraId="7ACD551F" w14:textId="5630E885" w:rsidR="00B31505" w:rsidRDefault="00B31505" w:rsidP="000F5D74">
      <w:r>
        <w:t>A</w:t>
      </w:r>
      <w:r w:rsidRPr="00B31505">
        <w:t xml:space="preserve"> number of Workgroup participants are concerned about the overlapping and interacting timescales of Modifications </w:t>
      </w:r>
      <w:r>
        <w:t>UNC</w:t>
      </w:r>
      <w:r w:rsidR="000F5D74">
        <w:t>0621 and its alternative</w:t>
      </w:r>
      <w:r w:rsidRPr="00B31505">
        <w:t xml:space="preserve">s and other Modifications that are in progress, including Modifications </w:t>
      </w:r>
      <w:r w:rsidR="000F5D74">
        <w:t>UNC</w:t>
      </w:r>
      <w:r w:rsidRPr="00B31505">
        <w:t>0636</w:t>
      </w:r>
      <w:r w:rsidR="000F5D74">
        <w:t>/</w:t>
      </w:r>
      <w:r w:rsidRPr="00B31505">
        <w:t>A/B/C</w:t>
      </w:r>
      <w:r w:rsidR="000F5D74">
        <w:t>/D</w:t>
      </w:r>
      <w:r w:rsidRPr="00B31505">
        <w:t xml:space="preserve"> and</w:t>
      </w:r>
      <w:r w:rsidR="000F5D74">
        <w:t xml:space="preserve"> UNC</w:t>
      </w:r>
      <w:r w:rsidRPr="00B31505">
        <w:t xml:space="preserve">0653. </w:t>
      </w:r>
    </w:p>
    <w:p w14:paraId="7DFB4998" w14:textId="52CC0DDE" w:rsidR="00B31505" w:rsidRDefault="007D775D" w:rsidP="000F5D74">
      <w:ins w:id="5" w:author="chris.shanley@gasgovernance.co.uk" w:date="2018-05-02T12:56:00Z">
        <w:r>
          <w:t xml:space="preserve">Ofgem requested at </w:t>
        </w:r>
      </w:ins>
      <w:del w:id="6" w:author="chris.shanley@gasgovernance.co.uk" w:date="2018-05-02T12:56:00Z">
        <w:r w:rsidR="00B31505" w:rsidDel="007D775D">
          <w:delText>It has also been re</w:delText>
        </w:r>
      </w:del>
      <w:del w:id="7" w:author="chris.shanley@gasgovernance.co.uk" w:date="2018-05-02T12:57:00Z">
        <w:r w:rsidR="00B31505" w:rsidDel="007D775D">
          <w:delText xml:space="preserve">quested by </w:delText>
        </w:r>
      </w:del>
      <w:r w:rsidR="00B31505">
        <w:t xml:space="preserve">the UNC Panel </w:t>
      </w:r>
      <w:ins w:id="8" w:author="Rebecca Hailes" w:date="2018-05-02T10:00:00Z">
        <w:r w:rsidR="00C66CEA">
          <w:t xml:space="preserve">on </w:t>
        </w:r>
      </w:ins>
      <w:ins w:id="9" w:author="Rebecca Hailes" w:date="2018-05-02T10:01:00Z">
        <w:r w:rsidR="00C66CEA">
          <w:t xml:space="preserve">19 </w:t>
        </w:r>
      </w:ins>
      <w:ins w:id="10" w:author="Rebecca Hailes" w:date="2018-05-02T10:00:00Z">
        <w:r w:rsidR="00C66CEA">
          <w:t>April 2018</w:t>
        </w:r>
      </w:ins>
      <w:ins w:id="11" w:author="Rebecca Hailes" w:date="2018-05-02T10:01:00Z">
        <w:del w:id="12" w:author="chris.shanley@gasgovernance.co.uk" w:date="2018-05-02T12:57:00Z">
          <w:r w:rsidR="00C66CEA" w:rsidDel="007D775D">
            <w:delText>, relatively late in the assessment process,</w:delText>
          </w:r>
        </w:del>
      </w:ins>
      <w:ins w:id="13" w:author="Rebecca Hailes" w:date="2018-05-02T10:00:00Z">
        <w:r w:rsidR="00C66CEA">
          <w:t xml:space="preserve"> </w:t>
        </w:r>
      </w:ins>
      <w:r w:rsidR="00B31505">
        <w:t xml:space="preserve">that the 0621 Workgroup further consider the interactions </w:t>
      </w:r>
      <w:r w:rsidR="00B31505" w:rsidRPr="00B67AC2">
        <w:t>between UNC0621 (incl. A, B, C, D, E, F, H, J, K, L), UNC0636 (incl. A, B, C, D) and UNC0653</w:t>
      </w:r>
      <w:r w:rsidR="00B31505">
        <w:t>.  These interactions are further explored below.</w:t>
      </w:r>
    </w:p>
    <w:p w14:paraId="3C3C5DFB" w14:textId="0F34CF2A" w:rsidR="00454252" w:rsidRPr="004322E2" w:rsidRDefault="003964EB" w:rsidP="000F5D74">
      <w:r>
        <w:t xml:space="preserve">The main concern </w:t>
      </w:r>
      <w:r w:rsidR="000F5D74">
        <w:t xml:space="preserve">with regards to UNC0621 and its alternatives </w:t>
      </w:r>
      <w:r w:rsidR="000379CB">
        <w:t xml:space="preserve">is that subsequent change to the UNC baseline </w:t>
      </w:r>
      <w:r w:rsidR="000F5D74">
        <w:t xml:space="preserve">following a decision on any other </w:t>
      </w:r>
      <w:ins w:id="14" w:author="chris.shanley@gasgovernance.co.uk" w:date="2018-05-02T12:59:00Z">
        <w:r w:rsidR="007D775D">
          <w:t xml:space="preserve">Transmission charging related </w:t>
        </w:r>
      </w:ins>
      <w:r w:rsidR="000F5D74">
        <w:t xml:space="preserve">modification </w:t>
      </w:r>
      <w:r w:rsidR="00EE026C">
        <w:t xml:space="preserve">could cause </w:t>
      </w:r>
      <w:r w:rsidR="000379CB">
        <w:t xml:space="preserve">complications and/or delays </w:t>
      </w:r>
      <w:r w:rsidR="00EE026C">
        <w:t xml:space="preserve">with regards the Authority decision on </w:t>
      </w:r>
      <w:r>
        <w:t xml:space="preserve">UNC </w:t>
      </w:r>
      <w:r w:rsidR="006B0F2A" w:rsidRPr="004322E2">
        <w:t xml:space="preserve">0621 </w:t>
      </w:r>
      <w:r w:rsidR="00EE026C">
        <w:t xml:space="preserve">that </w:t>
      </w:r>
      <w:r w:rsidR="006B0F2A" w:rsidRPr="004322E2">
        <w:t>is required to enable compliance with EU law</w:t>
      </w:r>
      <w:r>
        <w:t>.</w:t>
      </w:r>
      <w:r w:rsidR="000F5D74">
        <w:t xml:space="preserve"> If, for example, UNC0636 was decided upon after the Final Modification Report (FMR) for UNC0621 and its alternatives is submitted</w:t>
      </w:r>
      <w:ins w:id="15" w:author="Rebecca Hailes" w:date="2018-05-02T10:02:00Z">
        <w:r w:rsidR="00C66CEA">
          <w:t>,</w:t>
        </w:r>
      </w:ins>
      <w:r w:rsidR="000F5D74">
        <w:t xml:space="preserve"> there is no defined process of what changes, if any, to the </w:t>
      </w:r>
      <w:ins w:id="16" w:author="chris.shanley@gasgovernance.co.uk" w:date="2018-05-02T13:02:00Z">
        <w:r w:rsidR="00572636">
          <w:t>Modifications/Workgroup report/</w:t>
        </w:r>
      </w:ins>
      <w:r w:rsidR="000F5D74">
        <w:t xml:space="preserve">FMR may be required to assist Ofgem in its decision making. </w:t>
      </w:r>
    </w:p>
    <w:p w14:paraId="0091D92D" w14:textId="238926AD" w:rsidR="00CE74E1" w:rsidRDefault="00CE74E1">
      <w:r>
        <w:t xml:space="preserve">UNC0621 and </w:t>
      </w:r>
      <w:del w:id="17" w:author="Rebecca Hailes" w:date="2018-05-02T10:02:00Z">
        <w:r w:rsidDel="00C66CEA">
          <w:delText xml:space="preserve">the </w:delText>
        </w:r>
      </w:del>
      <w:ins w:id="18" w:author="Rebecca Hailes" w:date="2018-05-02T10:02:00Z">
        <w:r w:rsidR="00C66CEA">
          <w:t xml:space="preserve">its </w:t>
        </w:r>
      </w:ins>
      <w:r>
        <w:t xml:space="preserve">alternative modifications propose </w:t>
      </w:r>
      <w:r w:rsidR="00ED16C9">
        <w:t xml:space="preserve">new </w:t>
      </w:r>
      <w:r>
        <w:t xml:space="preserve">NTS Optional Charging arrangements from </w:t>
      </w:r>
      <w:ins w:id="19" w:author="Rebecca Hailes" w:date="2018-05-02T10:02:00Z">
        <w:r w:rsidR="00C66CEA">
          <w:t>0</w:t>
        </w:r>
      </w:ins>
      <w:r>
        <w:t xml:space="preserve">1 October 2019. After 30 September 2019 the NTS Optional Commodity </w:t>
      </w:r>
      <w:ins w:id="20" w:author="Rebecca Hailes" w:date="2018-05-02T10:03:00Z">
        <w:r w:rsidR="00C66CEA">
          <w:t>C</w:t>
        </w:r>
      </w:ins>
      <w:del w:id="21" w:author="Rebecca Hailes" w:date="2018-05-02T10:03:00Z">
        <w:r w:rsidDel="00C66CEA">
          <w:delText>c</w:delText>
        </w:r>
      </w:del>
      <w:r>
        <w:t>harge ends and is replaced with the NTS Optional Charge</w:t>
      </w:r>
      <w:ins w:id="22" w:author="Rebecca Hailes" w:date="2018-05-02T10:03:00Z">
        <w:r w:rsidR="00C66CEA">
          <w:t xml:space="preserve"> (NOC)</w:t>
        </w:r>
      </w:ins>
      <w:r>
        <w:t xml:space="preserve">. Most of these modifications have the same formula structure to the current NTS Optional Commodity </w:t>
      </w:r>
      <w:ins w:id="23" w:author="Rebecca Hailes" w:date="2018-05-02T10:03:00Z">
        <w:r w:rsidR="00C66CEA">
          <w:t>C</w:t>
        </w:r>
      </w:ins>
      <w:del w:id="24" w:author="Rebecca Hailes" w:date="2018-05-02T10:03:00Z">
        <w:r w:rsidDel="00C66CEA">
          <w:delText>c</w:delText>
        </w:r>
      </w:del>
      <w:r>
        <w:t>harge with exemptions from Revenue Recovery charges on eligible volumes. UNC0621C proposes a new approach to managing inefficient bypass through the charging framework</w:t>
      </w:r>
      <w:r w:rsidR="00CC3B24">
        <w:t xml:space="preserve"> that is materially different in structure to the proposals of UNC0621 and UNC0636 (and the alternatives)</w:t>
      </w:r>
      <w:r>
        <w:t xml:space="preserve">. </w:t>
      </w:r>
    </w:p>
    <w:p w14:paraId="76453F8D" w14:textId="3927AF16" w:rsidR="00E57EFD" w:rsidRDefault="00CE74E1">
      <w:r>
        <w:t xml:space="preserve">UNC0636 proposes changes to the NTS Optional Commodity charge </w:t>
      </w:r>
      <w:r w:rsidRPr="009B44BE">
        <w:rPr>
          <w:u w:val="single"/>
        </w:rPr>
        <w:t>prior</w:t>
      </w:r>
      <w:r>
        <w:t xml:space="preserve"> to </w:t>
      </w:r>
      <w:ins w:id="25" w:author="Rebecca Hailes" w:date="2018-05-02T10:03:00Z">
        <w:r w:rsidR="00C66CEA">
          <w:t>0</w:t>
        </w:r>
      </w:ins>
      <w:r>
        <w:t>1 October 2019</w:t>
      </w:r>
      <w:r w:rsidR="00CC3B24">
        <w:t xml:space="preserve">, potentially with effect from </w:t>
      </w:r>
      <w:ins w:id="26" w:author="Rebecca Hailes" w:date="2018-05-02T10:03:00Z">
        <w:r w:rsidR="00C66CEA">
          <w:t>0</w:t>
        </w:r>
      </w:ins>
      <w:r w:rsidR="00CC3B24">
        <w:t>1 October 2018</w:t>
      </w:r>
      <w:r>
        <w:t xml:space="preserve">. </w:t>
      </w:r>
    </w:p>
    <w:p w14:paraId="59A40ADE" w14:textId="1F49B65E" w:rsidR="00CC3B24" w:rsidRDefault="00CC3B24">
      <w:r>
        <w:t xml:space="preserve">UNC0653 proposes an alternative charging arrangement for the NTS Optional </w:t>
      </w:r>
      <w:ins w:id="27" w:author="Rebecca Hailes" w:date="2018-05-02T10:03:00Z">
        <w:r w:rsidR="00C66CEA">
          <w:t>C</w:t>
        </w:r>
      </w:ins>
      <w:del w:id="28" w:author="Rebecca Hailes" w:date="2018-05-02T10:03:00Z">
        <w:r w:rsidDel="00C66CEA">
          <w:delText>c</w:delText>
        </w:r>
      </w:del>
      <w:r>
        <w:t>harge similar to that proposed in UNC0621C. It is anticipated that UNC0653 may follow the same timeframes as UNC0636</w:t>
      </w:r>
      <w:ins w:id="29" w:author="chris.shanley@gasgovernance.co.uk" w:date="2018-05-02T13:11:00Z">
        <w:r w:rsidR="00255BEF">
          <w:t xml:space="preserve"> for consultation and decision but with a different implementation date (1 Oct 19 for UNC0653)</w:t>
        </w:r>
      </w:ins>
      <w:r>
        <w:t xml:space="preserve">. </w:t>
      </w:r>
    </w:p>
    <w:p w14:paraId="0541DBC4" w14:textId="6759FBBD" w:rsidR="00CE74E1" w:rsidRDefault="00CC3B24">
      <w:r>
        <w:t xml:space="preserve">UNC0621 (and </w:t>
      </w:r>
      <w:del w:id="30" w:author="Rebecca Hailes" w:date="2018-05-02T10:03:00Z">
        <w:r w:rsidDel="00C66CEA">
          <w:delText xml:space="preserve">the </w:delText>
        </w:r>
      </w:del>
      <w:ins w:id="31" w:author="Rebecca Hailes" w:date="2018-05-02T10:03:00Z">
        <w:r w:rsidR="00C66CEA">
          <w:t xml:space="preserve">its </w:t>
        </w:r>
      </w:ins>
      <w:r>
        <w:t xml:space="preserve">alternatives) and UNC0636 (and </w:t>
      </w:r>
      <w:del w:id="32" w:author="Rebecca Hailes" w:date="2018-05-02T10:03:00Z">
        <w:r w:rsidDel="00C66CEA">
          <w:delText xml:space="preserve">the </w:delText>
        </w:r>
      </w:del>
      <w:ins w:id="33" w:author="Rebecca Hailes" w:date="2018-05-02T10:03:00Z">
        <w:r w:rsidR="00C66CEA">
          <w:t xml:space="preserve">its </w:t>
        </w:r>
      </w:ins>
      <w:r>
        <w:t>alternatives)</w:t>
      </w:r>
      <w:r w:rsidR="00CE74E1">
        <w:t xml:space="preserve"> are proposing to change the same part of UNC Section Y</w:t>
      </w:r>
      <w:r>
        <w:t xml:space="preserve">, </w:t>
      </w:r>
      <w:r w:rsidR="00CE74E1">
        <w:t>UNC Section B</w:t>
      </w:r>
      <w:r>
        <w:t xml:space="preserve"> and EID</w:t>
      </w:r>
      <w:r w:rsidR="00CE74E1">
        <w:t>, albeit to differing degrees</w:t>
      </w:r>
      <w:r w:rsidR="0007687E">
        <w:t>,</w:t>
      </w:r>
      <w:r w:rsidR="00CE74E1">
        <w:t xml:space="preserve"> with UNC0621 a more fundamental change than UNC0636. </w:t>
      </w:r>
    </w:p>
    <w:p w14:paraId="4A989E02" w14:textId="70D994EB" w:rsidR="002923DD" w:rsidRDefault="002923DD">
      <w:r>
        <w:t xml:space="preserve">The analysis for UNC0621 shows the potential impacts comparing to </w:t>
      </w:r>
      <w:r w:rsidRPr="00C66CEA">
        <w:rPr>
          <w:b/>
          <w:rPrChange w:id="34" w:author="Rebecca Hailes" w:date="2018-05-02T10:04:00Z">
            <w:rPr/>
          </w:rPrChange>
        </w:rPr>
        <w:t>current</w:t>
      </w:r>
      <w:r>
        <w:t xml:space="preserve"> arrangements. It is not possible to show what the changes would be from any of the UNC0636 modifications as there has been no decision re</w:t>
      </w:r>
      <w:r w:rsidR="00135807">
        <w:t>ached</w:t>
      </w:r>
      <w:r w:rsidR="0007687E">
        <w:t xml:space="preserve"> on this proposal</w:t>
      </w:r>
      <w:ins w:id="35" w:author="Rebecca Hailes" w:date="2018-05-02T10:04:00Z">
        <w:r w:rsidR="00C66CEA">
          <w:t xml:space="preserve"> at the time of consideration (early May 2018)</w:t>
        </w:r>
      </w:ins>
      <w:r w:rsidR="00135807">
        <w:t xml:space="preserve">. </w:t>
      </w:r>
      <w:r w:rsidR="00CC3B24">
        <w:t xml:space="preserve">In the event of a decision to implement one </w:t>
      </w:r>
      <w:r>
        <w:t>of the UNC636 modi</w:t>
      </w:r>
      <w:r w:rsidR="00135807">
        <w:t>fications</w:t>
      </w:r>
      <w:ins w:id="36" w:author="Rebecca Hailes" w:date="2018-05-02T10:04:00Z">
        <w:r w:rsidR="00C66CEA">
          <w:t>,</w:t>
        </w:r>
      </w:ins>
      <w:r w:rsidR="00135807">
        <w:t xml:space="preserve"> </w:t>
      </w:r>
      <w:r w:rsidR="00CC3B24">
        <w:t xml:space="preserve">this does not change the analysis carried out for UNC0621 in terms of what the charges would change </w:t>
      </w:r>
      <w:r w:rsidR="00CC3B24" w:rsidRPr="00C66CEA">
        <w:rPr>
          <w:b/>
          <w:rPrChange w:id="37" w:author="Rebecca Hailes" w:date="2018-05-02T10:04:00Z">
            <w:rPr/>
          </w:rPrChange>
        </w:rPr>
        <w:t>to</w:t>
      </w:r>
      <w:r w:rsidR="00CC3B24">
        <w:t xml:space="preserve"> upon any implementation of UNC0621. </w:t>
      </w:r>
      <w:r>
        <w:t xml:space="preserve">It would however change the baseline from the UNC and charges that it would change </w:t>
      </w:r>
      <w:r w:rsidRPr="00C66CEA">
        <w:rPr>
          <w:b/>
          <w:rPrChange w:id="38" w:author="Rebecca Hailes" w:date="2018-05-02T10:04:00Z">
            <w:rPr/>
          </w:rPrChange>
        </w:rPr>
        <w:lastRenderedPageBreak/>
        <w:t>from</w:t>
      </w:r>
      <w:r w:rsidR="00CC3B24">
        <w:t xml:space="preserve">, which could mean </w:t>
      </w:r>
      <w:r w:rsidR="00CC3B24" w:rsidRPr="00CC3B24">
        <w:t xml:space="preserve">any proposed change would have to be developed on the new baselined </w:t>
      </w:r>
      <w:r w:rsidR="00CC3B24">
        <w:t>UNC</w:t>
      </w:r>
      <w:r w:rsidR="00CC3B24" w:rsidRPr="00CC3B24">
        <w:t xml:space="preserve"> rules</w:t>
      </w:r>
      <w:r w:rsidR="00CC3B24">
        <w:t xml:space="preserve"> (i.e. post UNC0636, A, B, C, D or UNC0653)</w:t>
      </w:r>
      <w:r>
        <w:t xml:space="preserve">. </w:t>
      </w:r>
    </w:p>
    <w:p w14:paraId="5BF28838" w14:textId="62A427E1" w:rsidR="002923DD" w:rsidRDefault="002923DD">
      <w:r>
        <w:t>Given the combinations of options that could be assessed</w:t>
      </w:r>
      <w:ins w:id="39" w:author="Rebecca Hailes" w:date="2018-05-02T10:04:00Z">
        <w:r w:rsidR="00C66CEA">
          <w:t>,</w:t>
        </w:r>
      </w:ins>
      <w:r>
        <w:t xml:space="preserve"> it is not considered practical to assess these (i.e. all of the five UNC0636 modifications each</w:t>
      </w:r>
      <w:ins w:id="40" w:author="Rebecca Hailes" w:date="2018-05-02T10:04:00Z">
        <w:r w:rsidR="00C66CEA">
          <w:t>,</w:t>
        </w:r>
      </w:ins>
      <w:r>
        <w:t xml:space="preserve"> with all 11 UNC0621 modifications).</w:t>
      </w:r>
      <w:r w:rsidR="00D91E58">
        <w:t xml:space="preserve"> </w:t>
      </w:r>
      <w:r w:rsidR="002C0081">
        <w:t>T</w:t>
      </w:r>
      <w:r w:rsidR="00D91E58" w:rsidRPr="00896CEA">
        <w:t xml:space="preserve">he overall proposals between UNC0636 and </w:t>
      </w:r>
      <w:ins w:id="41" w:author="Rebecca Hailes" w:date="2018-05-02T10:05:00Z">
        <w:r w:rsidR="00C66CEA">
          <w:t xml:space="preserve">its </w:t>
        </w:r>
      </w:ins>
      <w:r w:rsidR="00D91E58" w:rsidRPr="00896CEA">
        <w:t xml:space="preserve">alternatives are very different to the overall proposals for UNC0621 and </w:t>
      </w:r>
      <w:ins w:id="42" w:author="Rebecca Hailes" w:date="2018-05-02T10:05:00Z">
        <w:r w:rsidR="00C66CEA">
          <w:t xml:space="preserve">its </w:t>
        </w:r>
      </w:ins>
      <w:r w:rsidR="00D91E58" w:rsidRPr="00896CEA">
        <w:t>alternatives</w:t>
      </w:r>
      <w:r w:rsidR="00B31536">
        <w:t xml:space="preserve">. </w:t>
      </w:r>
      <w:r>
        <w:t>It would only be prudent to assess if</w:t>
      </w:r>
      <w:r w:rsidR="00524C28">
        <w:t>,</w:t>
      </w:r>
      <w:r>
        <w:t xml:space="preserve"> or when</w:t>
      </w:r>
      <w:r w:rsidR="00524C28">
        <w:t>,</w:t>
      </w:r>
      <w:r>
        <w:t xml:space="preserve"> UNC0636 was decided upon </w:t>
      </w:r>
      <w:ins w:id="43" w:author="Rebecca Hailes" w:date="2018-05-02T10:05:00Z">
        <w:r w:rsidR="00C66CEA">
          <w:t>(</w:t>
        </w:r>
      </w:ins>
      <w:r>
        <w:t xml:space="preserve">post </w:t>
      </w:r>
      <w:ins w:id="44" w:author="Rebecca Hailes" w:date="2018-05-02T10:05:00Z">
        <w:r w:rsidR="00C66CEA">
          <w:t xml:space="preserve">0636 </w:t>
        </w:r>
      </w:ins>
      <w:r>
        <w:t>consultation</w:t>
      </w:r>
      <w:ins w:id="45" w:author="Rebecca Hailes" w:date="2018-05-02T10:05:00Z">
        <w:r w:rsidR="00C66CEA">
          <w:t>)</w:t>
        </w:r>
      </w:ins>
      <w:r w:rsidR="00135807">
        <w:t xml:space="preserve"> and part of that decision</w:t>
      </w:r>
      <w:r w:rsidR="00D91E58">
        <w:t xml:space="preserve"> </w:t>
      </w:r>
      <w:r w:rsidR="00B31536">
        <w:t xml:space="preserve">required any assessment or analysis therein </w:t>
      </w:r>
      <w:r w:rsidR="00D91E58">
        <w:t>although</w:t>
      </w:r>
      <w:r w:rsidR="00B31536">
        <w:t xml:space="preserve">, at this stage it is recognised that </w:t>
      </w:r>
      <w:r w:rsidR="00D91E58">
        <w:t>this would be difficult</w:t>
      </w:r>
      <w:r w:rsidR="00B31536">
        <w:t xml:space="preserve"> given the major differences between </w:t>
      </w:r>
      <w:r w:rsidR="002C0081">
        <w:t xml:space="preserve">the proposals of </w:t>
      </w:r>
      <w:r w:rsidR="00B31536">
        <w:t>UNC0621</w:t>
      </w:r>
      <w:r w:rsidR="002C0081">
        <w:t xml:space="preserve"> and its alternatives</w:t>
      </w:r>
      <w:r w:rsidR="00B31536">
        <w:t xml:space="preserve"> and UNC0636</w:t>
      </w:r>
      <w:r w:rsidR="002C0081">
        <w:t xml:space="preserve"> and its alternatives</w:t>
      </w:r>
      <w:r w:rsidR="00D91E58">
        <w:t xml:space="preserve"> and may not add material value in </w:t>
      </w:r>
      <w:r w:rsidR="002C0081">
        <w:t xml:space="preserve">producing </w:t>
      </w:r>
      <w:r w:rsidR="00B31536">
        <w:t xml:space="preserve">any </w:t>
      </w:r>
      <w:r w:rsidR="00D91E58">
        <w:t>comparisons</w:t>
      </w:r>
      <w:r>
        <w:t xml:space="preserve">. </w:t>
      </w:r>
      <w:ins w:id="46" w:author="chris.shanley@gasgovernance.co.uk" w:date="2018-05-02T13:16:00Z">
        <w:r w:rsidR="00255BEF" w:rsidRPr="00255BEF">
          <w:rPr>
            <w:highlight w:val="yellow"/>
            <w:rPrChange w:id="47" w:author="chris.shanley@gasgovernance.co.uk" w:date="2018-05-02T13:18:00Z">
              <w:rPr/>
            </w:rPrChange>
          </w:rPr>
          <w:t>This could also impact the required ACER consultation required under the Tariff Code depending on the timing of any decision on UNC0636</w:t>
        </w:r>
      </w:ins>
      <w:ins w:id="48" w:author="chris.shanley@gasgovernance.co.uk" w:date="2018-05-02T13:18:00Z">
        <w:r w:rsidR="00255BEF" w:rsidRPr="00255BEF">
          <w:rPr>
            <w:highlight w:val="yellow"/>
            <w:rPrChange w:id="49" w:author="chris.shanley@gasgovernance.co.uk" w:date="2018-05-02T13:18:00Z">
              <w:rPr/>
            </w:rPrChange>
          </w:rPr>
          <w:t xml:space="preserve"> [add more re: potentially misleading consultation]</w:t>
        </w:r>
      </w:ins>
      <w:ins w:id="50" w:author="chris.shanley@gasgovernance.co.uk" w:date="2018-05-02T13:16:00Z">
        <w:r w:rsidR="00255BEF" w:rsidRPr="00255BEF">
          <w:rPr>
            <w:highlight w:val="yellow"/>
            <w:rPrChange w:id="51" w:author="chris.shanley@gasgovernance.co.uk" w:date="2018-05-02T13:18:00Z">
              <w:rPr/>
            </w:rPrChange>
          </w:rPr>
          <w:t>.</w:t>
        </w:r>
        <w:r w:rsidR="00255BEF">
          <w:t xml:space="preserve"> </w:t>
        </w:r>
      </w:ins>
    </w:p>
    <w:p w14:paraId="0260AFDA" w14:textId="1AB31973" w:rsidR="00D91E58" w:rsidRDefault="002923DD" w:rsidP="00534BBC">
      <w:r>
        <w:t>I</w:t>
      </w:r>
      <w:r w:rsidR="00D91E58">
        <w:t xml:space="preserve">f required any changes </w:t>
      </w:r>
      <w:r>
        <w:t xml:space="preserve">could be accommodated through the UNC Panel and Modification process as required. </w:t>
      </w:r>
      <w:r w:rsidR="00D91E58">
        <w:t xml:space="preserve">Options to address this could include: </w:t>
      </w:r>
    </w:p>
    <w:p w14:paraId="5246FA10" w14:textId="35D1AAA7" w:rsidR="00D91E58" w:rsidRDefault="00D91E58" w:rsidP="009B44BE">
      <w:pPr>
        <w:pStyle w:val="ListParagraph"/>
        <w:numPr>
          <w:ilvl w:val="0"/>
          <w:numId w:val="3"/>
        </w:numPr>
      </w:pPr>
      <w:r>
        <w:t xml:space="preserve">Require the Legal text </w:t>
      </w:r>
      <w:ins w:id="52" w:author="chris.shanley@gasgovernance.co.uk" w:date="2018-05-02T13:27:00Z">
        <w:r w:rsidR="00645255">
          <w:t xml:space="preserve">amendments </w:t>
        </w:r>
      </w:ins>
      <w:r>
        <w:t xml:space="preserve">to be updated </w:t>
      </w:r>
      <w:ins w:id="53" w:author="chris.shanley@gasgovernance.co.uk" w:date="2018-05-02T13:27:00Z">
        <w:r w:rsidR="00645255">
          <w:t xml:space="preserve">to reflect the changed baseline </w:t>
        </w:r>
      </w:ins>
      <w:r>
        <w:t xml:space="preserve">then re-submitted without or with little Workgroup development; </w:t>
      </w:r>
    </w:p>
    <w:p w14:paraId="07F416AE" w14:textId="3B2CEFB7" w:rsidR="00D91E58" w:rsidDel="00645255" w:rsidRDefault="00D91E58" w:rsidP="009B44BE">
      <w:pPr>
        <w:pStyle w:val="ListParagraph"/>
        <w:numPr>
          <w:ilvl w:val="0"/>
          <w:numId w:val="3"/>
        </w:numPr>
        <w:rPr>
          <w:del w:id="54" w:author="chris.shanley@gasgovernance.co.uk" w:date="2018-05-02T13:23:00Z"/>
        </w:rPr>
      </w:pPr>
      <w:r>
        <w:t xml:space="preserve">Sending back to </w:t>
      </w:r>
      <w:ins w:id="55" w:author="Rebecca Hailes" w:date="2018-05-02T10:05:00Z">
        <w:r w:rsidR="00C66CEA">
          <w:t>W</w:t>
        </w:r>
      </w:ins>
      <w:del w:id="56" w:author="Rebecca Hailes" w:date="2018-05-02T10:05:00Z">
        <w:r w:rsidDel="00C66CEA">
          <w:delText>w</w:delText>
        </w:r>
      </w:del>
      <w:r>
        <w:t xml:space="preserve">orkgroups </w:t>
      </w:r>
      <w:ins w:id="57" w:author="chris.shanley@gasgovernance.co.uk" w:date="2018-05-02T13:22:00Z">
        <w:r w:rsidR="00645255">
          <w:t xml:space="preserve">and follow the UNC change process </w:t>
        </w:r>
      </w:ins>
      <w:r>
        <w:t xml:space="preserve">to update the </w:t>
      </w:r>
      <w:ins w:id="58" w:author="Rebecca Hailes" w:date="2018-05-02T10:05:00Z">
        <w:r w:rsidR="00C66CEA">
          <w:t>W</w:t>
        </w:r>
      </w:ins>
      <w:del w:id="59" w:author="Rebecca Hailes" w:date="2018-05-02T10:05:00Z">
        <w:r w:rsidDel="00C66CEA">
          <w:delText>w</w:delText>
        </w:r>
      </w:del>
      <w:r>
        <w:t xml:space="preserve">orkgroup report, including Legal text; </w:t>
      </w:r>
    </w:p>
    <w:p w14:paraId="67774959" w14:textId="77777777" w:rsidR="00645255" w:rsidRDefault="00645255" w:rsidP="00534BBC">
      <w:pPr>
        <w:pStyle w:val="ListParagraph"/>
        <w:numPr>
          <w:ilvl w:val="0"/>
          <w:numId w:val="3"/>
        </w:numPr>
        <w:rPr>
          <w:ins w:id="60" w:author="chris.shanley@gasgovernance.co.uk" w:date="2018-05-02T13:23:00Z"/>
        </w:rPr>
        <w:pPrChange w:id="61" w:author="chris.shanley@gasgovernance.co.uk" w:date="2018-05-02T13:23:00Z">
          <w:pPr/>
        </w:pPrChange>
      </w:pPr>
    </w:p>
    <w:p w14:paraId="3A16B3AE" w14:textId="478C9F23" w:rsidR="002923DD" w:rsidRDefault="00534BBC" w:rsidP="00534BBC">
      <w:r>
        <w:t>T</w:t>
      </w:r>
      <w:r w:rsidR="002923DD">
        <w:t>h</w:t>
      </w:r>
      <w:ins w:id="62" w:author="chris.shanley@gasgovernance.co.uk" w:date="2018-05-02T13:20:00Z">
        <w:r w:rsidR="00255BEF">
          <w:t>ese</w:t>
        </w:r>
      </w:ins>
      <w:del w:id="63" w:author="chris.shanley@gasgovernance.co.uk" w:date="2018-05-02T13:20:00Z">
        <w:r w:rsidR="002923DD" w:rsidDel="00255BEF">
          <w:delText>is</w:delText>
        </w:r>
      </w:del>
      <w:r w:rsidR="002923DD">
        <w:t xml:space="preserve"> situation</w:t>
      </w:r>
      <w:ins w:id="64" w:author="chris.shanley@gasgovernance.co.uk" w:date="2018-05-02T13:20:00Z">
        <w:r w:rsidR="00255BEF">
          <w:t>s</w:t>
        </w:r>
      </w:ins>
      <w:r w:rsidR="002923DD">
        <w:t xml:space="preserve"> </w:t>
      </w:r>
      <w:ins w:id="65" w:author="chris.shanley@gasgovernance.co.uk" w:date="2018-05-02T13:20:00Z">
        <w:r w:rsidR="00255BEF">
          <w:t>are</w:t>
        </w:r>
      </w:ins>
      <w:del w:id="66" w:author="chris.shanley@gasgovernance.co.uk" w:date="2018-05-02T13:20:00Z">
        <w:r w:rsidR="002923DD" w:rsidDel="00255BEF">
          <w:delText>is</w:delText>
        </w:r>
      </w:del>
      <w:r w:rsidR="002923DD">
        <w:t xml:space="preserve"> rare</w:t>
      </w:r>
      <w:r>
        <w:t xml:space="preserve"> where separate modifications are proposing to change the same parts of the UNC with different dates for implementation</w:t>
      </w:r>
      <w:r w:rsidR="00D91E58">
        <w:t xml:space="preserve"> and </w:t>
      </w:r>
      <w:ins w:id="67" w:author="Rebecca Hailes" w:date="2018-05-02T10:06:00Z">
        <w:r w:rsidR="00C66CEA">
          <w:t xml:space="preserve">in particular </w:t>
        </w:r>
      </w:ins>
      <w:r w:rsidR="00D91E58">
        <w:t>overlapping consultation periods</w:t>
      </w:r>
      <w:r>
        <w:t xml:space="preserve">. </w:t>
      </w:r>
      <w:r w:rsidR="002923DD">
        <w:t xml:space="preserve"> </w:t>
      </w:r>
      <w:r>
        <w:t>The UNC Modification rules do not adequately cover this situation to provide certainty on how it will be managed</w:t>
      </w:r>
      <w:r w:rsidR="00D0439B">
        <w:t>,</w:t>
      </w:r>
      <w:r>
        <w:t xml:space="preserve"> when or if</w:t>
      </w:r>
      <w:r w:rsidR="00D0439B">
        <w:t>,</w:t>
      </w:r>
      <w:r>
        <w:t xml:space="preserve"> one of the modifications is decided on when the other(s) are pending </w:t>
      </w:r>
      <w:r w:rsidR="00D0439B">
        <w:t xml:space="preserve">a </w:t>
      </w:r>
      <w:r>
        <w:t>decision or are still in the consultation stages of change</w:t>
      </w:r>
      <w:ins w:id="68" w:author="chris.shanley@gasgovernance.co.uk" w:date="2018-05-02T13:24:00Z">
        <w:r w:rsidR="00645255">
          <w:t xml:space="preserve"> or how through the modification rules one may </w:t>
        </w:r>
      </w:ins>
      <w:ins w:id="69" w:author="chris.shanley@gasgovernance.co.uk" w:date="2018-05-02T13:25:00Z">
        <w:r w:rsidR="00645255">
          <w:t xml:space="preserve">or should </w:t>
        </w:r>
      </w:ins>
      <w:ins w:id="70" w:author="chris.shanley@gasgovernance.co.uk" w:date="2018-05-02T13:24:00Z">
        <w:r w:rsidR="00645255">
          <w:t>take precedence over any other</w:t>
        </w:r>
      </w:ins>
      <w:ins w:id="71" w:author="chris.shanley@gasgovernance.co.uk" w:date="2018-05-02T13:27:00Z">
        <w:r w:rsidR="00645255">
          <w:t xml:space="preserve"> modification</w:t>
        </w:r>
      </w:ins>
      <w:r>
        <w:t xml:space="preserve">. </w:t>
      </w:r>
    </w:p>
    <w:p w14:paraId="13F7E2F8" w14:textId="78C1CCB7" w:rsidR="00135807" w:rsidRDefault="00D91E58" w:rsidP="00534BBC">
      <w:r>
        <w:t xml:space="preserve">The summary of </w:t>
      </w:r>
      <w:r w:rsidR="00534BBC">
        <w:t>each proposal can be seen</w:t>
      </w:r>
      <w:r w:rsidR="00135807">
        <w:t xml:space="preserve"> through the analysis presented in the respective </w:t>
      </w:r>
      <w:ins w:id="72" w:author="Rebecca Hailes" w:date="2018-05-02T10:06:00Z">
        <w:r w:rsidR="00C66CEA">
          <w:t>W</w:t>
        </w:r>
      </w:ins>
      <w:del w:id="73" w:author="Rebecca Hailes" w:date="2018-05-02T10:06:00Z">
        <w:r w:rsidR="00135807" w:rsidDel="00C66CEA">
          <w:delText>w</w:delText>
        </w:r>
      </w:del>
      <w:r w:rsidR="00135807">
        <w:t>orkgroup reports and supporting analysis / papers</w:t>
      </w:r>
      <w:r w:rsidR="00534BBC">
        <w:t xml:space="preserve">. </w:t>
      </w:r>
      <w:r w:rsidR="002D2E60">
        <w:t xml:space="preserve">UNC0636 can be reviewed independent of UNC0621. </w:t>
      </w:r>
      <w:r w:rsidR="00534BBC">
        <w:t xml:space="preserve">If UNC0636, A, B, C or D were implemented then it would not change the </w:t>
      </w:r>
      <w:r>
        <w:t xml:space="preserve">summaries provided under </w:t>
      </w:r>
      <w:r w:rsidR="00534BBC">
        <w:t>UNC0621, A, B C, D, E, F, H, J</w:t>
      </w:r>
      <w:ins w:id="74" w:author="chris.shanley@gasgovernance.co.uk" w:date="2018-05-02T13:28:00Z">
        <w:r w:rsidR="00645255">
          <w:t>, K and L)</w:t>
        </w:r>
      </w:ins>
      <w:del w:id="75" w:author="chris.shanley@gasgovernance.co.uk" w:date="2018-05-02T13:28:00Z">
        <w:r w:rsidR="00534BBC" w:rsidDel="00645255">
          <w:delText xml:space="preserve"> or K</w:delText>
        </w:r>
      </w:del>
      <w:r w:rsidR="00534BBC">
        <w:t xml:space="preserve">. </w:t>
      </w:r>
      <w:r>
        <w:t xml:space="preserve">The two </w:t>
      </w:r>
      <w:ins w:id="76" w:author="Rebecca Hailes" w:date="2018-05-02T10:06:00Z">
        <w:r w:rsidR="00C66CEA">
          <w:t>M</w:t>
        </w:r>
      </w:ins>
      <w:del w:id="77" w:author="Rebecca Hailes" w:date="2018-05-02T10:06:00Z">
        <w:r w:rsidDel="00C66CEA">
          <w:delText>m</w:delText>
        </w:r>
      </w:del>
      <w:r>
        <w:t xml:space="preserve">odifications are independent. </w:t>
      </w:r>
      <w:r w:rsidR="00534BBC">
        <w:t xml:space="preserve">The only change would be </w:t>
      </w:r>
      <w:r w:rsidR="00B31505" w:rsidRPr="00C66CEA">
        <w:rPr>
          <w:b/>
          <w:rPrChange w:id="78" w:author="Rebecca Hailes" w:date="2018-05-02T10:06:00Z">
            <w:rPr/>
          </w:rPrChange>
        </w:rPr>
        <w:t xml:space="preserve">the </w:t>
      </w:r>
      <w:r w:rsidR="00896CEA" w:rsidRPr="00C66CEA">
        <w:rPr>
          <w:b/>
          <w:rPrChange w:id="79" w:author="Rebecca Hailes" w:date="2018-05-02T10:06:00Z">
            <w:rPr/>
          </w:rPrChange>
        </w:rPr>
        <w:t>baseline it</w:t>
      </w:r>
      <w:r w:rsidR="00534BBC" w:rsidRPr="00C66CEA">
        <w:rPr>
          <w:b/>
          <w:rPrChange w:id="80" w:author="Rebecca Hailes" w:date="2018-05-02T10:06:00Z">
            <w:rPr/>
          </w:rPrChange>
        </w:rPr>
        <w:t xml:space="preserve"> was changing from</w:t>
      </w:r>
      <w:r w:rsidR="00534BBC">
        <w:t xml:space="preserve">. UNC0636 proposes only changes to the NTS Optional Commodity Charge. UNC0621 proposes changes to the whole charging framework. Therefore to analyse the differences between current and post </w:t>
      </w:r>
      <w:ins w:id="81" w:author="Rebecca Hailes" w:date="2018-05-02T10:07:00Z">
        <w:r w:rsidR="00C66CEA">
          <w:t>UNC0</w:t>
        </w:r>
      </w:ins>
      <w:r w:rsidR="00534BBC">
        <w:t xml:space="preserve">636 would only present a comparison of one part of the many aspects UNC0621 </w:t>
      </w:r>
      <w:r>
        <w:t xml:space="preserve">(which is a package of </w:t>
      </w:r>
      <w:ins w:id="82" w:author="Rebecca Hailes" w:date="2018-05-02T10:07:00Z">
        <w:r w:rsidR="00C66CEA">
          <w:t xml:space="preserve">interacting </w:t>
        </w:r>
      </w:ins>
      <w:r>
        <w:t xml:space="preserve">changes) </w:t>
      </w:r>
      <w:r w:rsidR="00534BBC">
        <w:t>is proposing to change</w:t>
      </w:r>
      <w:r>
        <w:t xml:space="preserve"> and not be a meaningful comparison as </w:t>
      </w:r>
      <w:ins w:id="83" w:author="Rebecca Hailes" w:date="2018-05-02T10:07:00Z">
        <w:r w:rsidR="00C66CEA">
          <w:t xml:space="preserve">it would </w:t>
        </w:r>
      </w:ins>
      <w:r>
        <w:t xml:space="preserve">not </w:t>
      </w:r>
      <w:ins w:id="84" w:author="Rebecca Hailes" w:date="2018-05-02T10:07:00Z">
        <w:r w:rsidR="00C66CEA">
          <w:t xml:space="preserve">be </w:t>
        </w:r>
      </w:ins>
      <w:r>
        <w:t>comparing like for like</w:t>
      </w:r>
      <w:r w:rsidR="00534BBC">
        <w:t xml:space="preserve">. </w:t>
      </w:r>
    </w:p>
    <w:p w14:paraId="27CB05E2" w14:textId="6178E50C" w:rsidR="00534BBC" w:rsidRDefault="000F5D74" w:rsidP="00534BBC">
      <w:r>
        <w:t xml:space="preserve">Comparing UNC0636 and UNC0621, at a high level, on the specifics of any comparable NTS Optional Charge, which is only one part of the UNC0621 proposals: </w:t>
      </w:r>
      <w:del w:id="85" w:author="Rebecca Hailes" w:date="2018-05-02T10:07:00Z">
        <w:r w:rsidR="002D2E60" w:rsidRPr="00EE026C" w:rsidDel="00C66CEA">
          <w:delText>:</w:delText>
        </w:r>
        <w:r w:rsidR="002D2E60" w:rsidDel="00C66CEA">
          <w:delText xml:space="preserve"> </w:delText>
        </w:r>
      </w:del>
    </w:p>
    <w:p w14:paraId="32AD7503" w14:textId="6729834C" w:rsidR="002D2E60" w:rsidRDefault="00645255" w:rsidP="005154B3">
      <w:pPr>
        <w:pStyle w:val="ListParagraph"/>
        <w:numPr>
          <w:ilvl w:val="0"/>
          <w:numId w:val="2"/>
        </w:numPr>
      </w:pPr>
      <w:ins w:id="86" w:author="chris.shanley@gasgovernance.co.uk" w:date="2018-05-02T13:30:00Z">
        <w:r>
          <w:t xml:space="preserve">National Grid has calculated that </w:t>
        </w:r>
      </w:ins>
      <w:del w:id="87" w:author="chris.shanley@gasgovernance.co.uk" w:date="2018-05-02T13:30:00Z">
        <w:r w:rsidR="002D2E60" w:rsidDel="00645255">
          <w:delText>R</w:delText>
        </w:r>
      </w:del>
      <w:ins w:id="88" w:author="chris.shanley@gasgovernance.co.uk" w:date="2018-05-02T13:30:00Z">
        <w:r>
          <w:t>r</w:t>
        </w:r>
      </w:ins>
      <w:r w:rsidR="002D2E60">
        <w:t xml:space="preserve">ates for eligible volumes would </w:t>
      </w:r>
      <w:r w:rsidR="00B43C9E">
        <w:t xml:space="preserve">generally </w:t>
      </w:r>
      <w:r w:rsidR="002D2E60">
        <w:t>be lower under UNC0621 than UNC0636</w:t>
      </w:r>
      <w:r w:rsidR="00B43C9E">
        <w:t xml:space="preserve"> except for</w:t>
      </w:r>
      <w:r w:rsidR="004C4596">
        <w:t xml:space="preserve"> UNC0636B </w:t>
      </w:r>
      <w:del w:id="89" w:author="chris.shanley@gasgovernance.co.uk" w:date="2018-05-02T13:34:00Z">
        <w:r w:rsidR="00896CEA" w:rsidDel="005154B3">
          <w:delText xml:space="preserve"> </w:delText>
        </w:r>
      </w:del>
      <w:r w:rsidR="004C4596">
        <w:t xml:space="preserve">and certain </w:t>
      </w:r>
      <w:r w:rsidR="00D91E58">
        <w:t>Optional Charges</w:t>
      </w:r>
      <w:r w:rsidR="004C4596">
        <w:t xml:space="preserve"> under UNC0636C and </w:t>
      </w:r>
      <w:ins w:id="90" w:author="Rebecca Hailes" w:date="2018-05-02T10:21:00Z">
        <w:r w:rsidR="00AA1E7E">
          <w:t>UNC0636</w:t>
        </w:r>
      </w:ins>
      <w:r w:rsidR="004C4596">
        <w:t>D where they will be higher</w:t>
      </w:r>
      <w:r w:rsidR="00D91E58">
        <w:t xml:space="preserve"> (e.g. where the nominated Entry or Exit point is an Interconnection Point)</w:t>
      </w:r>
      <w:r w:rsidR="004C4596">
        <w:t xml:space="preserve">. </w:t>
      </w:r>
      <w:ins w:id="91" w:author="chris.shanley@gasgovernance.co.uk" w:date="2018-05-02T13:35:00Z">
        <w:r w:rsidR="005154B3">
          <w:t xml:space="preserve">The </w:t>
        </w:r>
      </w:ins>
      <w:ins w:id="92" w:author="chris.shanley@gasgovernance.co.uk" w:date="2018-05-02T13:37:00Z">
        <w:r w:rsidR="005154B3">
          <w:t xml:space="preserve">proposals and assessment against the relevant </w:t>
        </w:r>
        <w:r w:rsidR="005154B3">
          <w:lastRenderedPageBreak/>
          <w:t>objectives</w:t>
        </w:r>
      </w:ins>
      <w:ins w:id="93" w:author="chris.shanley@gasgovernance.co.uk" w:date="2018-05-02T13:35:00Z">
        <w:r w:rsidR="005154B3">
          <w:t xml:space="preserve"> for UNC0621 </w:t>
        </w:r>
      </w:ins>
      <w:ins w:id="94" w:author="chris.shanley@gasgovernance.co.uk" w:date="2018-05-02T13:37:00Z">
        <w:r w:rsidR="005154B3">
          <w:t>may</w:t>
        </w:r>
      </w:ins>
      <w:ins w:id="95" w:author="chris.shanley@gasgovernance.co.uk" w:date="2018-05-02T13:35:00Z">
        <w:r w:rsidR="005154B3">
          <w:t xml:space="preserve"> need to be reviewed in light of any changes implemented from UNC0636 as the </w:t>
        </w:r>
      </w:ins>
      <w:ins w:id="96" w:author="chris.shanley@gasgovernance.co.uk" w:date="2018-05-02T13:37:00Z">
        <w:r w:rsidR="005154B3">
          <w:t>justification</w:t>
        </w:r>
      </w:ins>
      <w:ins w:id="97" w:author="chris.shanley@gasgovernance.co.uk" w:date="2018-05-02T13:35:00Z">
        <w:r w:rsidR="005154B3">
          <w:t xml:space="preserve"> of the proposed changes could be materially different. </w:t>
        </w:r>
      </w:ins>
    </w:p>
    <w:p w14:paraId="436EB9A0" w14:textId="772C0069" w:rsidR="004C4596" w:rsidRDefault="002D2E60" w:rsidP="002D2E60">
      <w:pPr>
        <w:pStyle w:val="ListParagraph"/>
        <w:numPr>
          <w:ilvl w:val="0"/>
          <w:numId w:val="2"/>
        </w:numPr>
      </w:pPr>
      <w:r>
        <w:t>Accessible “routes” would be limited to 60km under UNC0621 (not</w:t>
      </w:r>
      <w:r w:rsidR="002C0081">
        <w:t>ing</w:t>
      </w:r>
      <w:r>
        <w:t xml:space="preserve"> </w:t>
      </w:r>
      <w:ins w:id="98" w:author="Rebecca Hailes" w:date="2018-05-02T10:21:00Z">
        <w:r w:rsidR="00245DAD">
          <w:t xml:space="preserve">the </w:t>
        </w:r>
      </w:ins>
      <w:r>
        <w:t xml:space="preserve">exception to the different approach under UNC0621C). </w:t>
      </w:r>
      <w:r w:rsidR="004C4596">
        <w:t xml:space="preserve">This will reduce the eligible quantities compared to all proposals for UNC0636. </w:t>
      </w:r>
    </w:p>
    <w:p w14:paraId="09D3F82F" w14:textId="2F2DCFA7" w:rsidR="002D2E60" w:rsidRDefault="004C4596" w:rsidP="002D2E60">
      <w:pPr>
        <w:pStyle w:val="ListParagraph"/>
        <w:numPr>
          <w:ilvl w:val="0"/>
          <w:numId w:val="2"/>
        </w:numPr>
      </w:pPr>
      <w:r>
        <w:t>UNC0621C cannot be compared in this way given the different method of including the NTS Optional Charge into the overall methodology proposals. It is not a comparable model</w:t>
      </w:r>
      <w:r w:rsidR="000379CB">
        <w:t xml:space="preserve"> to UNC 0636 but is very similar to UNC 0653</w:t>
      </w:r>
      <w:r>
        <w:t xml:space="preserve">. </w:t>
      </w:r>
    </w:p>
    <w:p w14:paraId="1D9A4A4D" w14:textId="70263BFA" w:rsidR="00135807" w:rsidRDefault="005154B3" w:rsidP="002D2E60">
      <w:pPr>
        <w:rPr>
          <w:ins w:id="99" w:author="chris.shanley@gasgovernance.co.uk" w:date="2018-05-02T13:40:00Z"/>
        </w:rPr>
      </w:pPr>
      <w:ins w:id="100" w:author="chris.shanley@gasgovernance.co.uk" w:date="2018-05-02T13:40:00Z">
        <w:r>
          <w:t>Workgroup view</w:t>
        </w:r>
      </w:ins>
    </w:p>
    <w:p w14:paraId="3E9EE0E3" w14:textId="39A48E23" w:rsidR="005154B3" w:rsidRDefault="00B365FE" w:rsidP="002D2E60">
      <w:ins w:id="101" w:author="chris.shanley@gasgovernance.co.uk" w:date="2018-05-02T13:42:00Z">
        <w:r>
          <w:t>T</w:t>
        </w:r>
        <w:r w:rsidR="00C35749">
          <w:t>he majority</w:t>
        </w:r>
      </w:ins>
      <w:ins w:id="102" w:author="chris.shanley@gasgovernance.co.uk" w:date="2018-05-02T13:46:00Z">
        <w:r w:rsidR="00C35749">
          <w:t xml:space="preserve">/some </w:t>
        </w:r>
      </w:ins>
      <w:ins w:id="103" w:author="chris.shanley@gasgovernance.co.uk" w:date="2018-05-02T13:42:00Z">
        <w:r w:rsidR="00C35749">
          <w:t>of Workgroup participants</w:t>
        </w:r>
        <w:r>
          <w:t xml:space="preserve"> thought tha</w:t>
        </w:r>
      </w:ins>
      <w:ins w:id="104" w:author="chris.shanley@gasgovernance.co.uk" w:date="2018-05-02T13:44:00Z">
        <w:r w:rsidR="00C35749">
          <w:t xml:space="preserve">t </w:t>
        </w:r>
      </w:ins>
      <w:ins w:id="105" w:author="chris.shanley@gasgovernance.co.uk" w:date="2018-05-02T13:40:00Z">
        <w:r w:rsidR="005154B3">
          <w:t>If one of the 636 proposals were to be implemented this could seriously jeopardise GB’s ability to comply with the EU re</w:t>
        </w:r>
      </w:ins>
      <w:ins w:id="106" w:author="chris.shanley@gasgovernance.co.uk" w:date="2018-05-02T13:41:00Z">
        <w:r w:rsidR="005154B3">
          <w:t xml:space="preserve">gulations. </w:t>
        </w:r>
      </w:ins>
    </w:p>
    <w:sectPr w:rsidR="00515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916F4" w14:textId="77777777" w:rsidR="002145C5" w:rsidRDefault="002145C5" w:rsidP="0090641E">
      <w:pPr>
        <w:spacing w:after="0" w:line="240" w:lineRule="auto"/>
      </w:pPr>
      <w:r>
        <w:separator/>
      </w:r>
    </w:p>
  </w:endnote>
  <w:endnote w:type="continuationSeparator" w:id="0">
    <w:p w14:paraId="28E2FDD7" w14:textId="77777777" w:rsidR="002145C5" w:rsidRDefault="002145C5" w:rsidP="00906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9A190" w14:textId="77777777" w:rsidR="0090641E" w:rsidRDefault="009064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207DD" w14:textId="77777777" w:rsidR="0090641E" w:rsidRDefault="009064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2D11F" w14:textId="77777777" w:rsidR="0090641E" w:rsidRDefault="009064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AD004" w14:textId="77777777" w:rsidR="002145C5" w:rsidRDefault="002145C5" w:rsidP="0090641E">
      <w:pPr>
        <w:spacing w:after="0" w:line="240" w:lineRule="auto"/>
      </w:pPr>
      <w:r>
        <w:separator/>
      </w:r>
    </w:p>
  </w:footnote>
  <w:footnote w:type="continuationSeparator" w:id="0">
    <w:p w14:paraId="1D8217C1" w14:textId="77777777" w:rsidR="002145C5" w:rsidRDefault="002145C5" w:rsidP="00906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2A313" w14:textId="77777777" w:rsidR="0090641E" w:rsidRDefault="002145C5">
    <w:pPr>
      <w:pStyle w:val="Header"/>
    </w:pPr>
    <w:r>
      <w:rPr>
        <w:noProof/>
      </w:rPr>
      <w:pict w14:anchorId="593A2D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552015" o:spid="_x0000_s2051" type="#_x0000_t136" alt="" style="position:absolute;margin-left:0;margin-top:0;width:397.65pt;height:238.6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9968D" w14:textId="77777777" w:rsidR="0090641E" w:rsidRDefault="002145C5">
    <w:pPr>
      <w:pStyle w:val="Header"/>
    </w:pPr>
    <w:r>
      <w:rPr>
        <w:noProof/>
      </w:rPr>
      <w:pict w14:anchorId="16577B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552016" o:spid="_x0000_s2050" type="#_x0000_t136" alt="" style="position:absolute;margin-left:0;margin-top:0;width:397.65pt;height:238.6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42F11" w14:textId="77777777" w:rsidR="0090641E" w:rsidRDefault="002145C5">
    <w:pPr>
      <w:pStyle w:val="Header"/>
    </w:pPr>
    <w:r>
      <w:rPr>
        <w:noProof/>
      </w:rPr>
      <w:pict w14:anchorId="1522A3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552014" o:spid="_x0000_s2049" type="#_x0000_t136" alt="" style="position:absolute;margin-left:0;margin-top:0;width:397.65pt;height:238.6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E71F7"/>
    <w:multiLevelType w:val="hybridMultilevel"/>
    <w:tmpl w:val="CAF82D9C"/>
    <w:lvl w:ilvl="0" w:tplc="2312D91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B48F9A4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56EE9E6"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74E76C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72A7B0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D8664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030FF4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0865CA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7CABE5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CDD5ED7"/>
    <w:multiLevelType w:val="hybridMultilevel"/>
    <w:tmpl w:val="377A9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D0F7B"/>
    <w:multiLevelType w:val="hybridMultilevel"/>
    <w:tmpl w:val="0BAAB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26661"/>
    <w:multiLevelType w:val="hybridMultilevel"/>
    <w:tmpl w:val="E84EA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B6484"/>
    <w:multiLevelType w:val="hybridMultilevel"/>
    <w:tmpl w:val="BEA2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C4BB6"/>
    <w:multiLevelType w:val="hybridMultilevel"/>
    <w:tmpl w:val="944CD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is.shanley@gasgovernance.co.uk">
    <w15:presenceInfo w15:providerId="Windows Live" w15:userId="e7cd085a628555e2"/>
  </w15:person>
  <w15:person w15:author="Rebecca Hailes">
    <w15:presenceInfo w15:providerId="Windows Live" w15:userId="bf1232819eba03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FD"/>
    <w:rsid w:val="00020050"/>
    <w:rsid w:val="000379CB"/>
    <w:rsid w:val="0007687E"/>
    <w:rsid w:val="000F5D74"/>
    <w:rsid w:val="00135807"/>
    <w:rsid w:val="002145C5"/>
    <w:rsid w:val="00245DAD"/>
    <w:rsid w:val="00255BEF"/>
    <w:rsid w:val="0028340F"/>
    <w:rsid w:val="002923DD"/>
    <w:rsid w:val="002C0081"/>
    <w:rsid w:val="002D2E60"/>
    <w:rsid w:val="002E3AD0"/>
    <w:rsid w:val="002F2310"/>
    <w:rsid w:val="00322333"/>
    <w:rsid w:val="00354F3D"/>
    <w:rsid w:val="00366CB8"/>
    <w:rsid w:val="003964EB"/>
    <w:rsid w:val="003C5FE3"/>
    <w:rsid w:val="003D7294"/>
    <w:rsid w:val="004322E2"/>
    <w:rsid w:val="00454252"/>
    <w:rsid w:val="004C4596"/>
    <w:rsid w:val="004D4418"/>
    <w:rsid w:val="004D7EA5"/>
    <w:rsid w:val="005154B3"/>
    <w:rsid w:val="00524C28"/>
    <w:rsid w:val="00534BBC"/>
    <w:rsid w:val="005614D2"/>
    <w:rsid w:val="00572636"/>
    <w:rsid w:val="00645255"/>
    <w:rsid w:val="006B0F2A"/>
    <w:rsid w:val="00740D8D"/>
    <w:rsid w:val="00784F08"/>
    <w:rsid w:val="007D775D"/>
    <w:rsid w:val="00896CEA"/>
    <w:rsid w:val="0090641E"/>
    <w:rsid w:val="009A53C5"/>
    <w:rsid w:val="009B44BE"/>
    <w:rsid w:val="00A11DDC"/>
    <w:rsid w:val="00AA1E7E"/>
    <w:rsid w:val="00B31505"/>
    <w:rsid w:val="00B31536"/>
    <w:rsid w:val="00B365FE"/>
    <w:rsid w:val="00B43C9E"/>
    <w:rsid w:val="00B65316"/>
    <w:rsid w:val="00C35749"/>
    <w:rsid w:val="00C66CEA"/>
    <w:rsid w:val="00CB3CF1"/>
    <w:rsid w:val="00CC3B24"/>
    <w:rsid w:val="00CE74E1"/>
    <w:rsid w:val="00D0439B"/>
    <w:rsid w:val="00D91E58"/>
    <w:rsid w:val="00DB531D"/>
    <w:rsid w:val="00E23262"/>
    <w:rsid w:val="00E57EFD"/>
    <w:rsid w:val="00ED16C9"/>
    <w:rsid w:val="00EE026C"/>
    <w:rsid w:val="00F231CF"/>
    <w:rsid w:val="00F5566D"/>
    <w:rsid w:val="00F57672"/>
    <w:rsid w:val="00FC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BC03420"/>
  <w15:docId w15:val="{667FB1F3-9415-5E4C-B87E-37E3064F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3DD"/>
    <w:pPr>
      <w:ind w:left="720"/>
      <w:contextualSpacing/>
    </w:pPr>
  </w:style>
  <w:style w:type="table" w:styleId="TableGrid">
    <w:name w:val="Table Grid"/>
    <w:basedOn w:val="TableNormal"/>
    <w:uiPriority w:val="59"/>
    <w:rsid w:val="00A1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4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6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41E"/>
  </w:style>
  <w:style w:type="paragraph" w:styleId="Footer">
    <w:name w:val="footer"/>
    <w:basedOn w:val="Normal"/>
    <w:link w:val="FooterChar"/>
    <w:uiPriority w:val="99"/>
    <w:unhideWhenUsed/>
    <w:rsid w:val="00906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41E"/>
  </w:style>
  <w:style w:type="character" w:styleId="CommentReference">
    <w:name w:val="annotation reference"/>
    <w:basedOn w:val="DefaultParagraphFont"/>
    <w:uiPriority w:val="99"/>
    <w:semiHidden/>
    <w:unhideWhenUsed/>
    <w:rsid w:val="00ED16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6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6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6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6C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14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31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64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767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chris.shanley@gasgovernance.co.uk</cp:lastModifiedBy>
  <cp:revision>3</cp:revision>
  <dcterms:created xsi:type="dcterms:W3CDTF">2018-05-02T12:48:00Z</dcterms:created>
  <dcterms:modified xsi:type="dcterms:W3CDTF">2018-05-02T12:52:00Z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-1245498374</vt:i4>
  </property>
  <property fmtid="{D5CDD505-2E9C-101B-9397-08002B2CF9AE}" pid="3" name="_NewReviewCycle">
    <vt:lpwstr/>
  </property>
  <property fmtid="{D5CDD505-2E9C-101B-9397-08002B2CF9AE}" pid="4" name="_EmailSubject">
    <vt:lpwstr>EXT || Re: UNC0621 workgroup report - commentary on 636 and 653</vt:lpwstr>
  </property>
  <property fmtid="{D5CDD505-2E9C-101B-9397-08002B2CF9AE}" pid="5" name="_AuthorEmail">
    <vt:lpwstr>Colin.Williams@nationalgrid.com</vt:lpwstr>
  </property>
  <property fmtid="{D5CDD505-2E9C-101B-9397-08002B2CF9AE}" pid="6" name="_AuthorEmailDisplayName">
    <vt:lpwstr>Williams, Colin</vt:lpwstr>
  </property>
  <property fmtid="{D5CDD505-2E9C-101B-9397-08002B2CF9AE}" pid="7" name="_PreviousAdHocReviewCycleID">
    <vt:i4>-418655003</vt:i4>
  </property>
</Properties>
</file>