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C75" w:rsidRDefault="00EC3A71">
      <w:pPr>
        <w:rPr>
          <w:ins w:id="0" w:author="Julie Cox" w:date="2018-05-02T17:56:00Z"/>
          <w:rFonts w:ascii="Arial" w:hAnsi="Arial" w:cs="Arial"/>
          <w:b/>
          <w:sz w:val="28"/>
          <w:szCs w:val="28"/>
        </w:rPr>
      </w:pPr>
      <w:r w:rsidRPr="00C32286">
        <w:rPr>
          <w:rFonts w:ascii="Arial" w:hAnsi="Arial" w:cs="Arial"/>
          <w:b/>
          <w:sz w:val="28"/>
          <w:szCs w:val="28"/>
        </w:rPr>
        <w:t>Compliance of mod 621 and alternatives with EU law – RO (g) and charging RO (e)</w:t>
      </w:r>
      <w:r w:rsidR="00FB7E4E">
        <w:rPr>
          <w:rFonts w:ascii="Arial" w:hAnsi="Arial" w:cs="Arial"/>
          <w:b/>
          <w:sz w:val="28"/>
          <w:szCs w:val="28"/>
        </w:rPr>
        <w:t xml:space="preserve"> </w:t>
      </w:r>
      <w:ins w:id="1" w:author="Julie Cox" w:date="2018-05-02T17:56:00Z">
        <w:r w:rsidR="00FB7E4E">
          <w:rPr>
            <w:rFonts w:ascii="Arial" w:hAnsi="Arial" w:cs="Arial"/>
            <w:b/>
            <w:sz w:val="28"/>
            <w:szCs w:val="28"/>
          </w:rPr>
          <w:t>update 020518</w:t>
        </w:r>
      </w:ins>
    </w:p>
    <w:p w:rsidR="00FB7E4E" w:rsidRPr="00C32286" w:rsidDel="00FB7E4E" w:rsidRDefault="00FB7E4E">
      <w:pPr>
        <w:rPr>
          <w:del w:id="2" w:author="Julie Cox" w:date="2018-05-02T17:56:00Z"/>
          <w:rFonts w:ascii="Arial" w:hAnsi="Arial" w:cs="Arial"/>
          <w:b/>
          <w:sz w:val="28"/>
          <w:szCs w:val="28"/>
        </w:rPr>
      </w:pPr>
    </w:p>
    <w:p w:rsidR="00EC3A71" w:rsidDel="00FB7E4E" w:rsidRDefault="00EC3A71">
      <w:pPr>
        <w:rPr>
          <w:del w:id="3" w:author="Julie Cox" w:date="2018-05-02T17:56:00Z"/>
          <w:rFonts w:ascii="Arial" w:hAnsi="Arial" w:cs="Arial"/>
        </w:rPr>
      </w:pPr>
    </w:p>
    <w:p w:rsidR="00EC3A71" w:rsidRDefault="00EC3A71">
      <w:pPr>
        <w:rPr>
          <w:rFonts w:ascii="Arial" w:hAnsi="Arial" w:cs="Arial"/>
        </w:rPr>
      </w:pPr>
    </w:p>
    <w:tbl>
      <w:tblPr>
        <w:tblStyle w:val="TableGrid"/>
        <w:tblW w:w="0" w:type="auto"/>
        <w:tblLook w:val="04A0" w:firstRow="1" w:lastRow="0" w:firstColumn="1" w:lastColumn="0" w:noHBand="0" w:noVBand="1"/>
      </w:tblPr>
      <w:tblGrid>
        <w:gridCol w:w="3487"/>
        <w:gridCol w:w="4730"/>
        <w:gridCol w:w="4252"/>
        <w:gridCol w:w="1479"/>
      </w:tblGrid>
      <w:tr w:rsidR="00EC3A71" w:rsidTr="00EC3A71">
        <w:tc>
          <w:tcPr>
            <w:tcW w:w="3487" w:type="dxa"/>
          </w:tcPr>
          <w:p w:rsidR="00EC3A71" w:rsidRDefault="00EC3A71">
            <w:pPr>
              <w:rPr>
                <w:rFonts w:ascii="Arial" w:hAnsi="Arial" w:cs="Arial"/>
              </w:rPr>
            </w:pPr>
          </w:p>
        </w:tc>
        <w:tc>
          <w:tcPr>
            <w:tcW w:w="4730" w:type="dxa"/>
          </w:tcPr>
          <w:p w:rsidR="00EC3A71" w:rsidRDefault="00EC3A71">
            <w:pPr>
              <w:rPr>
                <w:rFonts w:ascii="Arial" w:hAnsi="Arial" w:cs="Arial"/>
              </w:rPr>
            </w:pPr>
            <w:r>
              <w:rPr>
                <w:rFonts w:ascii="Arial" w:hAnsi="Arial" w:cs="Arial"/>
              </w:rPr>
              <w:t>Positive</w:t>
            </w:r>
          </w:p>
        </w:tc>
        <w:tc>
          <w:tcPr>
            <w:tcW w:w="4252" w:type="dxa"/>
          </w:tcPr>
          <w:p w:rsidR="00EC3A71" w:rsidRDefault="00EC3A71">
            <w:pPr>
              <w:rPr>
                <w:rFonts w:ascii="Arial" w:hAnsi="Arial" w:cs="Arial"/>
              </w:rPr>
            </w:pPr>
            <w:r>
              <w:rPr>
                <w:rFonts w:ascii="Arial" w:hAnsi="Arial" w:cs="Arial"/>
              </w:rPr>
              <w:t xml:space="preserve">Negative </w:t>
            </w:r>
          </w:p>
        </w:tc>
        <w:tc>
          <w:tcPr>
            <w:tcW w:w="1479" w:type="dxa"/>
          </w:tcPr>
          <w:p w:rsidR="00EC3A71" w:rsidRDefault="00EC3A71">
            <w:pPr>
              <w:rPr>
                <w:rFonts w:ascii="Arial" w:hAnsi="Arial" w:cs="Arial"/>
              </w:rPr>
            </w:pPr>
            <w:r>
              <w:rPr>
                <w:rFonts w:ascii="Arial" w:hAnsi="Arial" w:cs="Arial"/>
              </w:rPr>
              <w:t xml:space="preserve">Overall </w:t>
            </w:r>
          </w:p>
        </w:tc>
      </w:tr>
      <w:tr w:rsidR="00BE59CD" w:rsidTr="00EC3A71">
        <w:tc>
          <w:tcPr>
            <w:tcW w:w="3487" w:type="dxa"/>
          </w:tcPr>
          <w:p w:rsidR="00BE59CD" w:rsidRDefault="00BE59CD">
            <w:pPr>
              <w:rPr>
                <w:rFonts w:ascii="Arial" w:hAnsi="Arial" w:cs="Arial"/>
              </w:rPr>
            </w:pPr>
            <w:r>
              <w:rPr>
                <w:rFonts w:ascii="Arial" w:hAnsi="Arial" w:cs="Arial"/>
              </w:rPr>
              <w:t>TEMPLATE SECTION B &amp;C</w:t>
            </w:r>
          </w:p>
          <w:p w:rsidR="00BE59CD" w:rsidRDefault="00BE59CD">
            <w:pPr>
              <w:rPr>
                <w:rFonts w:ascii="Arial" w:hAnsi="Arial" w:cs="Arial"/>
              </w:rPr>
            </w:pPr>
            <w:r>
              <w:rPr>
                <w:rFonts w:ascii="Arial" w:hAnsi="Arial" w:cs="Arial"/>
              </w:rPr>
              <w:t xml:space="preserve">TAR NC article 4.1 </w:t>
            </w:r>
          </w:p>
          <w:p w:rsidR="00BE59CD" w:rsidRDefault="00BE59CD">
            <w:pPr>
              <w:rPr>
                <w:rFonts w:ascii="Arial" w:hAnsi="Arial" w:cs="Arial"/>
              </w:rPr>
            </w:pPr>
            <w:r>
              <w:rPr>
                <w:rFonts w:ascii="Arial" w:hAnsi="Arial" w:cs="Arial"/>
              </w:rPr>
              <w:t xml:space="preserve">Split of revenue between transmission and non-transmission </w:t>
            </w:r>
          </w:p>
          <w:p w:rsidR="00BE59CD" w:rsidRDefault="00BE59CD">
            <w:pPr>
              <w:rPr>
                <w:rFonts w:ascii="Arial" w:hAnsi="Arial" w:cs="Arial"/>
              </w:rPr>
            </w:pPr>
          </w:p>
          <w:p w:rsidR="00BE59CD" w:rsidRDefault="00BE59CD">
            <w:pPr>
              <w:rPr>
                <w:rFonts w:ascii="Arial" w:hAnsi="Arial" w:cs="Arial"/>
              </w:rPr>
            </w:pPr>
          </w:p>
          <w:p w:rsidR="00BE59CD" w:rsidRDefault="00BE59CD">
            <w:pPr>
              <w:rPr>
                <w:rFonts w:ascii="Arial" w:hAnsi="Arial" w:cs="Arial"/>
              </w:rPr>
            </w:pPr>
          </w:p>
        </w:tc>
        <w:tc>
          <w:tcPr>
            <w:tcW w:w="4730" w:type="dxa"/>
          </w:tcPr>
          <w:p w:rsidR="00387E71" w:rsidRPr="005757E2" w:rsidRDefault="00387E71" w:rsidP="00387E71">
            <w:pPr>
              <w:rPr>
                <w:rFonts w:ascii="Arial" w:hAnsi="Arial" w:cs="Arial"/>
                <w:b/>
              </w:rPr>
            </w:pPr>
            <w:r w:rsidRPr="005757E2">
              <w:rPr>
                <w:rFonts w:ascii="Arial" w:hAnsi="Arial" w:cs="Arial"/>
                <w:b/>
              </w:rPr>
              <w:t>621 and All variants</w:t>
            </w:r>
          </w:p>
          <w:p w:rsidR="00BE59CD" w:rsidRDefault="00387E71">
            <w:pPr>
              <w:rPr>
                <w:rFonts w:ascii="Arial" w:hAnsi="Arial" w:cs="Arial"/>
              </w:rPr>
            </w:pPr>
            <w:r w:rsidRPr="00FB7E4E">
              <w:rPr>
                <w:rFonts w:ascii="Arial" w:hAnsi="Arial" w:cs="Arial"/>
                <w:highlight w:val="yellow"/>
                <w:rPrChange w:id="4" w:author="Julie Cox" w:date="2018-05-02T18:01:00Z">
                  <w:rPr>
                    <w:rFonts w:ascii="Arial" w:hAnsi="Arial" w:cs="Arial"/>
                  </w:rPr>
                </w:rPrChange>
              </w:rPr>
              <w:t>In the mod but need to explain against criteria in TAR NC Article 4.1</w:t>
            </w:r>
            <w:r>
              <w:rPr>
                <w:rFonts w:ascii="Arial" w:hAnsi="Arial" w:cs="Arial"/>
              </w:rPr>
              <w:t xml:space="preserve"> </w:t>
            </w:r>
            <w:ins w:id="5" w:author="Julie Cox" w:date="2018-05-02T17:58:00Z">
              <w:r w:rsidR="00FB7E4E">
                <w:rPr>
                  <w:rFonts w:ascii="Arial" w:hAnsi="Arial" w:cs="Arial"/>
                </w:rPr>
                <w:t xml:space="preserve">– will be same for all mods </w:t>
              </w:r>
            </w:ins>
          </w:p>
        </w:tc>
        <w:tc>
          <w:tcPr>
            <w:tcW w:w="4252" w:type="dxa"/>
          </w:tcPr>
          <w:p w:rsidR="00BE59CD" w:rsidRDefault="00BE59CD">
            <w:pPr>
              <w:rPr>
                <w:rFonts w:ascii="Arial" w:hAnsi="Arial" w:cs="Arial"/>
              </w:rPr>
            </w:pPr>
          </w:p>
        </w:tc>
        <w:tc>
          <w:tcPr>
            <w:tcW w:w="1479" w:type="dxa"/>
          </w:tcPr>
          <w:p w:rsidR="00BE59CD" w:rsidRDefault="00BE59CD">
            <w:pPr>
              <w:rPr>
                <w:rFonts w:ascii="Arial" w:hAnsi="Arial" w:cs="Arial"/>
              </w:rPr>
            </w:pPr>
          </w:p>
        </w:tc>
      </w:tr>
      <w:tr w:rsidR="00387E71" w:rsidTr="00EC3A71">
        <w:tc>
          <w:tcPr>
            <w:tcW w:w="3487" w:type="dxa"/>
          </w:tcPr>
          <w:p w:rsidR="00387E71" w:rsidRDefault="00387E71">
            <w:pPr>
              <w:rPr>
                <w:rFonts w:ascii="Arial" w:hAnsi="Arial" w:cs="Arial"/>
              </w:rPr>
            </w:pPr>
            <w:r>
              <w:rPr>
                <w:rFonts w:ascii="Arial" w:hAnsi="Arial" w:cs="Arial"/>
              </w:rPr>
              <w:t>TEMPLATE SECTION C 8 &amp;9</w:t>
            </w:r>
          </w:p>
          <w:p w:rsidR="00387E71" w:rsidRDefault="00387E71" w:rsidP="00387E71">
            <w:pPr>
              <w:rPr>
                <w:rFonts w:ascii="Arial" w:hAnsi="Arial" w:cs="Arial"/>
              </w:rPr>
            </w:pPr>
            <w:r>
              <w:rPr>
                <w:rFonts w:ascii="Arial" w:hAnsi="Arial" w:cs="Arial"/>
              </w:rPr>
              <w:t>TAR NC Art 4.3</w:t>
            </w:r>
          </w:p>
          <w:p w:rsidR="00387E71" w:rsidRDefault="00387E71" w:rsidP="00387E71">
            <w:pPr>
              <w:rPr>
                <w:rFonts w:ascii="Arial" w:hAnsi="Arial" w:cs="Arial"/>
              </w:rPr>
            </w:pPr>
            <w:r>
              <w:rPr>
                <w:rFonts w:ascii="Arial" w:hAnsi="Arial" w:cs="Arial"/>
              </w:rPr>
              <w:t xml:space="preserve">Flow based charges and CRRC  </w:t>
            </w:r>
          </w:p>
        </w:tc>
        <w:tc>
          <w:tcPr>
            <w:tcW w:w="4730" w:type="dxa"/>
          </w:tcPr>
          <w:p w:rsidR="00387E71" w:rsidRDefault="004B0A28" w:rsidP="00387E71">
            <w:pPr>
              <w:rPr>
                <w:rFonts w:ascii="Arial" w:hAnsi="Arial" w:cs="Arial"/>
              </w:rPr>
            </w:pPr>
            <w:r>
              <w:rPr>
                <w:rFonts w:ascii="Arial" w:hAnsi="Arial" w:cs="Arial"/>
                <w:b/>
              </w:rPr>
              <w:t>Query how ACER will determine compliance with section 4.3 when NRA approval is a criterion – perhaps assumed</w:t>
            </w:r>
            <w:r w:rsidR="00F972F7">
              <w:rPr>
                <w:rFonts w:ascii="Arial" w:hAnsi="Arial" w:cs="Arial"/>
                <w:b/>
              </w:rPr>
              <w:t xml:space="preserve"> if final consultation sent to ACER </w:t>
            </w:r>
            <w:r>
              <w:rPr>
                <w:rFonts w:ascii="Arial" w:hAnsi="Arial" w:cs="Arial"/>
                <w:b/>
              </w:rPr>
              <w:t xml:space="preserve"> </w:t>
            </w:r>
          </w:p>
          <w:p w:rsidR="00F972F7" w:rsidRDefault="00F972F7" w:rsidP="00387E71">
            <w:pPr>
              <w:rPr>
                <w:rFonts w:ascii="Arial" w:hAnsi="Arial" w:cs="Arial"/>
              </w:rPr>
            </w:pPr>
          </w:p>
          <w:p w:rsidR="00F972F7" w:rsidRPr="00FB7E4E" w:rsidRDefault="00F972F7" w:rsidP="00387E71">
            <w:pPr>
              <w:rPr>
                <w:ins w:id="6" w:author="Julie Cox" w:date="2018-05-02T17:58:00Z"/>
                <w:rFonts w:ascii="Arial" w:hAnsi="Arial" w:cs="Arial"/>
                <w:highlight w:val="yellow"/>
                <w:rPrChange w:id="7" w:author="Julie Cox" w:date="2018-05-02T18:01:00Z">
                  <w:rPr>
                    <w:ins w:id="8" w:author="Julie Cox" w:date="2018-05-02T17:58:00Z"/>
                    <w:rFonts w:ascii="Arial" w:hAnsi="Arial" w:cs="Arial"/>
                  </w:rPr>
                </w:rPrChange>
              </w:rPr>
            </w:pPr>
            <w:r w:rsidRPr="00FB7E4E">
              <w:rPr>
                <w:rFonts w:ascii="Arial" w:hAnsi="Arial" w:cs="Arial"/>
                <w:highlight w:val="yellow"/>
                <w:rPrChange w:id="9" w:author="Julie Cox" w:date="2018-05-02T18:01:00Z">
                  <w:rPr>
                    <w:rFonts w:ascii="Arial" w:hAnsi="Arial" w:cs="Arial"/>
                  </w:rPr>
                </w:rPrChange>
              </w:rPr>
              <w:t xml:space="preserve">More detail needed here on 4.3 a and b subheadings </w:t>
            </w:r>
            <w:ins w:id="10" w:author="Julie Cox" w:date="2018-05-02T17:58:00Z">
              <w:r w:rsidR="00FB7E4E" w:rsidRPr="00FB7E4E">
                <w:rPr>
                  <w:rFonts w:ascii="Arial" w:hAnsi="Arial" w:cs="Arial"/>
                  <w:highlight w:val="yellow"/>
                  <w:rPrChange w:id="11" w:author="Julie Cox" w:date="2018-05-02T18:01:00Z">
                    <w:rPr>
                      <w:rFonts w:ascii="Arial" w:hAnsi="Arial" w:cs="Arial"/>
                    </w:rPr>
                  </w:rPrChange>
                </w:rPr>
                <w:t xml:space="preserve">– same for all mods </w:t>
              </w:r>
            </w:ins>
          </w:p>
          <w:p w:rsidR="00FB7E4E" w:rsidRPr="00FB7E4E" w:rsidRDefault="00FB7E4E" w:rsidP="00387E71">
            <w:pPr>
              <w:rPr>
                <w:ins w:id="12" w:author="Julie Cox" w:date="2018-05-02T17:59:00Z"/>
                <w:rFonts w:ascii="Arial" w:hAnsi="Arial" w:cs="Arial"/>
                <w:highlight w:val="yellow"/>
                <w:rPrChange w:id="13" w:author="Julie Cox" w:date="2018-05-02T18:01:00Z">
                  <w:rPr>
                    <w:ins w:id="14" w:author="Julie Cox" w:date="2018-05-02T17:59:00Z"/>
                    <w:rFonts w:ascii="Arial" w:hAnsi="Arial" w:cs="Arial"/>
                  </w:rPr>
                </w:rPrChange>
              </w:rPr>
            </w:pPr>
          </w:p>
          <w:p w:rsidR="00FB7E4E" w:rsidRDefault="00FB7E4E" w:rsidP="00387E71">
            <w:pPr>
              <w:rPr>
                <w:rFonts w:ascii="Arial" w:hAnsi="Arial" w:cs="Arial"/>
              </w:rPr>
            </w:pPr>
            <w:ins w:id="15" w:author="Julie Cox" w:date="2018-05-02T17:59:00Z">
              <w:r w:rsidRPr="00FB7E4E">
                <w:rPr>
                  <w:rFonts w:ascii="Arial" w:hAnsi="Arial" w:cs="Arial"/>
                  <w:highlight w:val="yellow"/>
                  <w:rPrChange w:id="16" w:author="Julie Cox" w:date="2018-05-02T18:01:00Z">
                    <w:rPr>
                      <w:rFonts w:ascii="Arial" w:hAnsi="Arial" w:cs="Arial"/>
                    </w:rPr>
                  </w:rPrChange>
                </w:rPr>
                <w:t>For all apart from B need to explain transition to not having CRRC</w:t>
              </w:r>
              <w:r>
                <w:rPr>
                  <w:rFonts w:ascii="Arial" w:hAnsi="Arial" w:cs="Arial"/>
                </w:rPr>
                <w:t xml:space="preserve"> </w:t>
              </w:r>
            </w:ins>
          </w:p>
          <w:p w:rsidR="00F972F7" w:rsidRDefault="00F972F7" w:rsidP="00387E71">
            <w:pPr>
              <w:rPr>
                <w:rFonts w:ascii="Arial" w:hAnsi="Arial" w:cs="Arial"/>
              </w:rPr>
            </w:pPr>
          </w:p>
          <w:p w:rsidR="00F972F7" w:rsidRPr="00F972F7" w:rsidRDefault="00F972F7" w:rsidP="00387E71">
            <w:pPr>
              <w:rPr>
                <w:rFonts w:ascii="Arial" w:hAnsi="Arial" w:cs="Arial"/>
              </w:rPr>
            </w:pPr>
          </w:p>
        </w:tc>
        <w:tc>
          <w:tcPr>
            <w:tcW w:w="4252" w:type="dxa"/>
          </w:tcPr>
          <w:p w:rsidR="00387E71" w:rsidRDefault="00387E71">
            <w:pPr>
              <w:rPr>
                <w:rFonts w:ascii="Arial" w:hAnsi="Arial" w:cs="Arial"/>
              </w:rPr>
            </w:pPr>
          </w:p>
        </w:tc>
        <w:tc>
          <w:tcPr>
            <w:tcW w:w="1479" w:type="dxa"/>
          </w:tcPr>
          <w:p w:rsidR="00387E71" w:rsidRDefault="00387E71">
            <w:pPr>
              <w:rPr>
                <w:rFonts w:ascii="Arial" w:hAnsi="Arial" w:cs="Arial"/>
              </w:rPr>
            </w:pPr>
          </w:p>
        </w:tc>
      </w:tr>
      <w:tr w:rsidR="00EC3A71" w:rsidTr="00EC3A71">
        <w:tc>
          <w:tcPr>
            <w:tcW w:w="3487" w:type="dxa"/>
          </w:tcPr>
          <w:p w:rsidR="00146925" w:rsidRDefault="00146925" w:rsidP="00146925">
            <w:pPr>
              <w:rPr>
                <w:rFonts w:ascii="Arial" w:hAnsi="Arial" w:cs="Arial"/>
              </w:rPr>
            </w:pPr>
            <w:r>
              <w:rPr>
                <w:rFonts w:ascii="Arial" w:hAnsi="Arial" w:cs="Arial"/>
              </w:rPr>
              <w:t>TEMPLATE SECTION A 1 A</w:t>
            </w:r>
          </w:p>
          <w:p w:rsidR="00146925" w:rsidRDefault="00146925">
            <w:pPr>
              <w:rPr>
                <w:rFonts w:ascii="Arial" w:hAnsi="Arial" w:cs="Arial"/>
              </w:rPr>
            </w:pPr>
          </w:p>
          <w:p w:rsidR="00146925" w:rsidRDefault="00146925">
            <w:pPr>
              <w:rPr>
                <w:rFonts w:ascii="Arial" w:hAnsi="Arial" w:cs="Arial"/>
              </w:rPr>
            </w:pPr>
          </w:p>
          <w:p w:rsidR="00EC3A71" w:rsidRDefault="00EC3A71">
            <w:pPr>
              <w:rPr>
                <w:rFonts w:ascii="Arial" w:hAnsi="Arial" w:cs="Arial"/>
              </w:rPr>
            </w:pPr>
            <w:r>
              <w:rPr>
                <w:rFonts w:ascii="Arial" w:hAnsi="Arial" w:cs="Arial"/>
              </w:rPr>
              <w:t xml:space="preserve">TAR NC Art 6.3 – same RPM shall be applied to all entry and exit points in the system </w:t>
            </w:r>
          </w:p>
        </w:tc>
        <w:tc>
          <w:tcPr>
            <w:tcW w:w="4730" w:type="dxa"/>
          </w:tcPr>
          <w:p w:rsidR="00EC3A71" w:rsidRDefault="00EC3A71">
            <w:pPr>
              <w:rPr>
                <w:rFonts w:ascii="Arial" w:hAnsi="Arial" w:cs="Arial"/>
              </w:rPr>
            </w:pPr>
          </w:p>
        </w:tc>
        <w:tc>
          <w:tcPr>
            <w:tcW w:w="4252" w:type="dxa"/>
          </w:tcPr>
          <w:p w:rsidR="00EC3A71" w:rsidRPr="005757E2" w:rsidRDefault="00EC3A71">
            <w:pPr>
              <w:rPr>
                <w:rFonts w:ascii="Arial" w:hAnsi="Arial" w:cs="Arial"/>
                <w:b/>
              </w:rPr>
            </w:pPr>
            <w:r w:rsidRPr="005757E2">
              <w:rPr>
                <w:rFonts w:ascii="Arial" w:hAnsi="Arial" w:cs="Arial"/>
                <w:b/>
              </w:rPr>
              <w:t>621 and All variants</w:t>
            </w:r>
            <w:ins w:id="17" w:author="Julie Cox" w:date="2018-05-02T18:00:00Z">
              <w:r w:rsidR="00FB7E4E">
                <w:rPr>
                  <w:rFonts w:ascii="Arial" w:hAnsi="Arial" w:cs="Arial"/>
                  <w:b/>
                </w:rPr>
                <w:t xml:space="preserve"> apart from L </w:t>
              </w:r>
            </w:ins>
          </w:p>
          <w:p w:rsidR="005757E2" w:rsidRPr="00FB7E4E" w:rsidRDefault="00EC3A71" w:rsidP="00EC3A71">
            <w:pPr>
              <w:rPr>
                <w:rFonts w:ascii="Arial" w:hAnsi="Arial" w:cs="Arial"/>
                <w:highlight w:val="yellow"/>
                <w:rPrChange w:id="18" w:author="Julie Cox" w:date="2018-05-02T18:01:00Z">
                  <w:rPr>
                    <w:rFonts w:ascii="Arial" w:hAnsi="Arial" w:cs="Arial"/>
                  </w:rPr>
                </w:rPrChange>
              </w:rPr>
            </w:pPr>
            <w:r w:rsidRPr="00FB7E4E">
              <w:rPr>
                <w:rFonts w:ascii="Arial" w:hAnsi="Arial" w:cs="Arial"/>
                <w:highlight w:val="yellow"/>
                <w:rPrChange w:id="19" w:author="Julie Cox" w:date="2018-05-02T18:01:00Z">
                  <w:rPr>
                    <w:rFonts w:ascii="Arial" w:hAnsi="Arial" w:cs="Arial"/>
                  </w:rPr>
                </w:rPrChange>
              </w:rPr>
              <w:t xml:space="preserve">The RPM includes existing contracts for exit price calculations but excludes them for entry price </w:t>
            </w:r>
            <w:r w:rsidR="005757E2" w:rsidRPr="00FB7E4E">
              <w:rPr>
                <w:rFonts w:ascii="Arial" w:hAnsi="Arial" w:cs="Arial"/>
                <w:highlight w:val="yellow"/>
                <w:rPrChange w:id="20" w:author="Julie Cox" w:date="2018-05-02T18:01:00Z">
                  <w:rPr>
                    <w:rFonts w:ascii="Arial" w:hAnsi="Arial" w:cs="Arial"/>
                  </w:rPr>
                </w:rPrChange>
              </w:rPr>
              <w:t>calculations.</w:t>
            </w:r>
          </w:p>
          <w:p w:rsidR="003E05A6" w:rsidRDefault="005757E2" w:rsidP="005757E2">
            <w:pPr>
              <w:rPr>
                <w:rFonts w:ascii="Arial" w:hAnsi="Arial" w:cs="Arial"/>
              </w:rPr>
            </w:pPr>
            <w:r w:rsidRPr="00FB7E4E">
              <w:rPr>
                <w:rFonts w:ascii="Arial" w:hAnsi="Arial" w:cs="Arial"/>
                <w:highlight w:val="yellow"/>
                <w:rPrChange w:id="21" w:author="Julie Cox" w:date="2018-05-02T18:01:00Z">
                  <w:rPr>
                    <w:rFonts w:ascii="Arial" w:hAnsi="Arial" w:cs="Arial"/>
                  </w:rPr>
                </w:rPrChange>
              </w:rPr>
              <w:t>Effectively different FCC values are used for entry and exit price calculations</w:t>
            </w:r>
            <w:r>
              <w:rPr>
                <w:rFonts w:ascii="Arial" w:hAnsi="Arial" w:cs="Arial"/>
              </w:rPr>
              <w:t xml:space="preserve"> </w:t>
            </w:r>
          </w:p>
          <w:p w:rsidR="003E05A6" w:rsidRDefault="003E05A6" w:rsidP="005757E2">
            <w:pPr>
              <w:rPr>
                <w:rFonts w:ascii="Arial" w:hAnsi="Arial" w:cs="Arial"/>
              </w:rPr>
            </w:pPr>
          </w:p>
          <w:p w:rsidR="00EC3A71" w:rsidRDefault="003E05A6" w:rsidP="005757E2">
            <w:pPr>
              <w:rPr>
                <w:rFonts w:ascii="Arial" w:hAnsi="Arial" w:cs="Arial"/>
              </w:rPr>
            </w:pPr>
            <w:r>
              <w:rPr>
                <w:rFonts w:ascii="Arial" w:hAnsi="Arial" w:cs="Arial"/>
              </w:rPr>
              <w:t>TEMPLATE SECTION A1D</w:t>
            </w:r>
            <w:r w:rsidR="00EC3A71">
              <w:rPr>
                <w:rFonts w:ascii="Arial" w:hAnsi="Arial" w:cs="Arial"/>
              </w:rPr>
              <w:t xml:space="preserve">  </w:t>
            </w:r>
          </w:p>
          <w:p w:rsidR="00B411F2" w:rsidRDefault="00B411F2" w:rsidP="005757E2">
            <w:pPr>
              <w:rPr>
                <w:rFonts w:ascii="Arial" w:hAnsi="Arial" w:cs="Arial"/>
              </w:rPr>
            </w:pPr>
          </w:p>
          <w:p w:rsidR="00B411F2" w:rsidRDefault="00B411F2" w:rsidP="00B411F2">
            <w:pPr>
              <w:rPr>
                <w:rFonts w:ascii="Arial" w:hAnsi="Arial" w:cs="Arial"/>
              </w:rPr>
            </w:pPr>
          </w:p>
        </w:tc>
        <w:tc>
          <w:tcPr>
            <w:tcW w:w="1479" w:type="dxa"/>
          </w:tcPr>
          <w:p w:rsidR="00EC3A71" w:rsidRDefault="00EC3A71">
            <w:pPr>
              <w:rPr>
                <w:rFonts w:ascii="Arial" w:hAnsi="Arial" w:cs="Arial"/>
              </w:rPr>
            </w:pPr>
          </w:p>
        </w:tc>
      </w:tr>
      <w:tr w:rsidR="00EC3A71" w:rsidTr="00EC3A71">
        <w:tc>
          <w:tcPr>
            <w:tcW w:w="3487" w:type="dxa"/>
          </w:tcPr>
          <w:p w:rsidR="00146925" w:rsidRDefault="00146925" w:rsidP="00EC3A71">
            <w:pPr>
              <w:rPr>
                <w:rFonts w:ascii="Arial" w:hAnsi="Arial" w:cs="Arial"/>
              </w:rPr>
            </w:pPr>
            <w:r>
              <w:rPr>
                <w:rFonts w:ascii="Arial" w:hAnsi="Arial" w:cs="Arial"/>
              </w:rPr>
              <w:t>TEMPLATE SECTION A 1 A</w:t>
            </w:r>
          </w:p>
          <w:p w:rsidR="00146925" w:rsidRDefault="00146925" w:rsidP="00EC3A71">
            <w:pPr>
              <w:rPr>
                <w:rFonts w:ascii="Arial" w:hAnsi="Arial" w:cs="Arial"/>
              </w:rPr>
            </w:pPr>
          </w:p>
          <w:p w:rsidR="00751B5D" w:rsidRPr="00EC3A71" w:rsidRDefault="00EC3A71" w:rsidP="00EC3A71">
            <w:pPr>
              <w:rPr>
                <w:rFonts w:ascii="Arial" w:hAnsi="Arial" w:cs="Arial"/>
              </w:rPr>
            </w:pPr>
            <w:r>
              <w:rPr>
                <w:rFonts w:ascii="Arial" w:hAnsi="Arial" w:cs="Arial"/>
              </w:rPr>
              <w:t xml:space="preserve">TAR NC Art 6.4 - </w:t>
            </w:r>
            <w:r w:rsidR="003163F9" w:rsidRPr="00EC3A71">
              <w:rPr>
                <w:rFonts w:ascii="Arial" w:hAnsi="Arial" w:cs="Arial"/>
                <w:iCs/>
              </w:rPr>
              <w:t xml:space="preserve">Adjustments to the application of the reference price methodology to all entry and exit points may only be made in accordance with Article 9 [specific capacity discounts </w:t>
            </w:r>
            <w:proofErr w:type="spellStart"/>
            <w:r w:rsidR="003163F9" w:rsidRPr="00EC3A71">
              <w:rPr>
                <w:rFonts w:ascii="Arial" w:hAnsi="Arial" w:cs="Arial"/>
                <w:iCs/>
              </w:rPr>
              <w:t>eg</w:t>
            </w:r>
            <w:proofErr w:type="spellEnd"/>
            <w:r w:rsidR="003163F9" w:rsidRPr="00EC3A71">
              <w:rPr>
                <w:rFonts w:ascii="Arial" w:hAnsi="Arial" w:cs="Arial"/>
                <w:iCs/>
              </w:rPr>
              <w:t xml:space="preserve"> storage] or as a result of one or more of the following  [benchmarking, equalisation, scaling]</w:t>
            </w:r>
          </w:p>
          <w:p w:rsidR="00EC3A71" w:rsidRDefault="00EC3A71">
            <w:pPr>
              <w:rPr>
                <w:rFonts w:ascii="Arial" w:hAnsi="Arial" w:cs="Arial"/>
              </w:rPr>
            </w:pPr>
          </w:p>
        </w:tc>
        <w:tc>
          <w:tcPr>
            <w:tcW w:w="4730" w:type="dxa"/>
          </w:tcPr>
          <w:p w:rsidR="00EC3A71" w:rsidRPr="00FB7E4E" w:rsidRDefault="00204ECF">
            <w:pPr>
              <w:rPr>
                <w:rFonts w:ascii="Arial" w:hAnsi="Arial" w:cs="Arial"/>
                <w:b/>
                <w:highlight w:val="yellow"/>
                <w:rPrChange w:id="22" w:author="Julie Cox" w:date="2018-05-02T18:02:00Z">
                  <w:rPr>
                    <w:rFonts w:ascii="Arial" w:hAnsi="Arial" w:cs="Arial"/>
                    <w:b/>
                  </w:rPr>
                </w:rPrChange>
              </w:rPr>
            </w:pPr>
            <w:r w:rsidRPr="00FB7E4E">
              <w:rPr>
                <w:rFonts w:ascii="Arial" w:hAnsi="Arial" w:cs="Arial"/>
                <w:b/>
                <w:highlight w:val="yellow"/>
                <w:rPrChange w:id="23" w:author="Julie Cox" w:date="2018-05-02T18:02:00Z">
                  <w:rPr>
                    <w:rFonts w:ascii="Arial" w:hAnsi="Arial" w:cs="Arial"/>
                    <w:b/>
                  </w:rPr>
                </w:rPrChange>
              </w:rPr>
              <w:t xml:space="preserve">621 J </w:t>
            </w:r>
          </w:p>
          <w:p w:rsidR="00204ECF" w:rsidRPr="00204ECF" w:rsidRDefault="00204ECF">
            <w:pPr>
              <w:rPr>
                <w:rFonts w:ascii="Arial" w:hAnsi="Arial" w:cs="Arial"/>
              </w:rPr>
            </w:pPr>
            <w:r w:rsidRPr="00FB7E4E">
              <w:rPr>
                <w:rFonts w:ascii="Arial" w:hAnsi="Arial" w:cs="Arial"/>
                <w:highlight w:val="yellow"/>
                <w:rPrChange w:id="24" w:author="Julie Cox" w:date="2018-05-02T18:02:00Z">
                  <w:rPr>
                    <w:rFonts w:ascii="Arial" w:hAnsi="Arial" w:cs="Arial"/>
                  </w:rPr>
                </w:rPrChange>
              </w:rPr>
              <w:t>Uses equalisation which is permitted</w:t>
            </w:r>
            <w:r>
              <w:rPr>
                <w:rFonts w:ascii="Arial" w:hAnsi="Arial" w:cs="Arial"/>
              </w:rPr>
              <w:t xml:space="preserve"> </w:t>
            </w:r>
          </w:p>
          <w:p w:rsidR="00D03D54" w:rsidRDefault="00D03D54">
            <w:pPr>
              <w:rPr>
                <w:rFonts w:ascii="Arial" w:hAnsi="Arial" w:cs="Arial"/>
              </w:rPr>
            </w:pPr>
          </w:p>
          <w:p w:rsidR="00D03D54" w:rsidRDefault="00D03D54">
            <w:pPr>
              <w:rPr>
                <w:rFonts w:ascii="Arial" w:hAnsi="Arial" w:cs="Arial"/>
              </w:rPr>
            </w:pPr>
          </w:p>
          <w:p w:rsidR="00D03D54" w:rsidRDefault="00D03D54">
            <w:pPr>
              <w:rPr>
                <w:rFonts w:ascii="Arial" w:hAnsi="Arial" w:cs="Arial"/>
              </w:rPr>
            </w:pPr>
          </w:p>
          <w:p w:rsidR="00D03D54" w:rsidRDefault="00D03D54">
            <w:pPr>
              <w:rPr>
                <w:rFonts w:ascii="Arial" w:hAnsi="Arial" w:cs="Arial"/>
              </w:rPr>
            </w:pPr>
          </w:p>
          <w:p w:rsidR="00D03D54" w:rsidRDefault="00D03D54">
            <w:pPr>
              <w:rPr>
                <w:rFonts w:ascii="Arial" w:hAnsi="Arial" w:cs="Arial"/>
              </w:rPr>
            </w:pPr>
          </w:p>
          <w:p w:rsidR="00D03D54" w:rsidRDefault="00D03D54">
            <w:pPr>
              <w:rPr>
                <w:rFonts w:ascii="Arial" w:hAnsi="Arial" w:cs="Arial"/>
              </w:rPr>
            </w:pPr>
          </w:p>
          <w:p w:rsidR="00D03D54" w:rsidRDefault="00D03D54" w:rsidP="00D03D54">
            <w:pPr>
              <w:rPr>
                <w:rFonts w:ascii="Arial" w:hAnsi="Arial" w:cs="Arial"/>
              </w:rPr>
            </w:pPr>
            <w:r>
              <w:rPr>
                <w:rFonts w:ascii="Arial" w:hAnsi="Arial" w:cs="Arial"/>
              </w:rPr>
              <w:t xml:space="preserve">Comment: the RPM methodology is not as described in TAR NC, other RPM are allowed but need to be compared against that described in TAR NC  </w:t>
            </w:r>
          </w:p>
        </w:tc>
        <w:tc>
          <w:tcPr>
            <w:tcW w:w="4252" w:type="dxa"/>
          </w:tcPr>
          <w:p w:rsidR="005757E2" w:rsidRPr="00FB7E4E" w:rsidRDefault="005757E2">
            <w:pPr>
              <w:rPr>
                <w:rFonts w:ascii="Arial" w:hAnsi="Arial" w:cs="Arial"/>
                <w:b/>
                <w:highlight w:val="yellow"/>
                <w:rPrChange w:id="25" w:author="Julie Cox" w:date="2018-05-02T18:02:00Z">
                  <w:rPr>
                    <w:rFonts w:ascii="Arial" w:hAnsi="Arial" w:cs="Arial"/>
                    <w:b/>
                  </w:rPr>
                </w:rPrChange>
              </w:rPr>
            </w:pPr>
            <w:r w:rsidRPr="00FB7E4E">
              <w:rPr>
                <w:rFonts w:ascii="Arial" w:hAnsi="Arial" w:cs="Arial"/>
                <w:b/>
                <w:highlight w:val="yellow"/>
                <w:rPrChange w:id="26" w:author="Julie Cox" w:date="2018-05-02T18:02:00Z">
                  <w:rPr>
                    <w:rFonts w:ascii="Arial" w:hAnsi="Arial" w:cs="Arial"/>
                    <w:b/>
                  </w:rPr>
                </w:rPrChange>
              </w:rPr>
              <w:t>621 and all variants</w:t>
            </w:r>
            <w:ins w:id="27" w:author="Julie Cox" w:date="2018-05-02T18:00:00Z">
              <w:r w:rsidR="00FB7E4E" w:rsidRPr="00FB7E4E">
                <w:rPr>
                  <w:rFonts w:ascii="Arial" w:hAnsi="Arial" w:cs="Arial"/>
                  <w:b/>
                  <w:highlight w:val="yellow"/>
                  <w:rPrChange w:id="28" w:author="Julie Cox" w:date="2018-05-02T18:02:00Z">
                    <w:rPr>
                      <w:rFonts w:ascii="Arial" w:hAnsi="Arial" w:cs="Arial"/>
                      <w:b/>
                    </w:rPr>
                  </w:rPrChange>
                </w:rPr>
                <w:t xml:space="preserve"> </w:t>
              </w:r>
            </w:ins>
            <w:ins w:id="29" w:author="Julie Cox" w:date="2018-05-02T18:14:00Z">
              <w:r w:rsidR="009068FF">
                <w:rPr>
                  <w:rFonts w:ascii="Arial" w:hAnsi="Arial" w:cs="Arial"/>
                  <w:b/>
                  <w:highlight w:val="yellow"/>
                </w:rPr>
                <w:t>a</w:t>
              </w:r>
            </w:ins>
            <w:ins w:id="30" w:author="Julie Cox" w:date="2018-05-02T18:00:00Z">
              <w:r w:rsidR="00FB7E4E" w:rsidRPr="00FB7E4E">
                <w:rPr>
                  <w:rFonts w:ascii="Arial" w:hAnsi="Arial" w:cs="Arial"/>
                  <w:b/>
                  <w:highlight w:val="yellow"/>
                  <w:rPrChange w:id="31" w:author="Julie Cox" w:date="2018-05-02T18:02:00Z">
                    <w:rPr>
                      <w:rFonts w:ascii="Arial" w:hAnsi="Arial" w:cs="Arial"/>
                      <w:b/>
                    </w:rPr>
                  </w:rPrChange>
                </w:rPr>
                <w:t xml:space="preserve">part from L </w:t>
              </w:r>
            </w:ins>
          </w:p>
          <w:p w:rsidR="005757E2" w:rsidRPr="00FB7E4E" w:rsidRDefault="005757E2">
            <w:pPr>
              <w:rPr>
                <w:rFonts w:ascii="Arial" w:hAnsi="Arial" w:cs="Arial"/>
                <w:highlight w:val="yellow"/>
                <w:rPrChange w:id="32" w:author="Julie Cox" w:date="2018-05-02T18:02:00Z">
                  <w:rPr>
                    <w:rFonts w:ascii="Arial" w:hAnsi="Arial" w:cs="Arial"/>
                  </w:rPr>
                </w:rPrChange>
              </w:rPr>
            </w:pPr>
            <w:r w:rsidRPr="00FB7E4E">
              <w:rPr>
                <w:rFonts w:ascii="Arial" w:hAnsi="Arial" w:cs="Arial"/>
                <w:highlight w:val="yellow"/>
                <w:rPrChange w:id="33" w:author="Julie Cox" w:date="2018-05-02T18:02:00Z">
                  <w:rPr>
                    <w:rFonts w:ascii="Arial" w:hAnsi="Arial" w:cs="Arial"/>
                  </w:rPr>
                </w:rPrChange>
              </w:rPr>
              <w:t>Amending data inputs by netting off existing contracts at entry points is not one of the adjustments allowed.</w:t>
            </w:r>
          </w:p>
          <w:p w:rsidR="005757E2" w:rsidRPr="00FB7E4E" w:rsidRDefault="005757E2">
            <w:pPr>
              <w:rPr>
                <w:rFonts w:ascii="Arial" w:hAnsi="Arial" w:cs="Arial"/>
                <w:highlight w:val="yellow"/>
                <w:rPrChange w:id="34" w:author="Julie Cox" w:date="2018-05-02T18:02:00Z">
                  <w:rPr>
                    <w:rFonts w:ascii="Arial" w:hAnsi="Arial" w:cs="Arial"/>
                  </w:rPr>
                </w:rPrChange>
              </w:rPr>
            </w:pPr>
          </w:p>
          <w:p w:rsidR="009068FF" w:rsidRDefault="005757E2" w:rsidP="00D03D54">
            <w:pPr>
              <w:rPr>
                <w:ins w:id="35" w:author="Julie Cox" w:date="2018-05-02T18:14:00Z"/>
                <w:rFonts w:ascii="Arial" w:hAnsi="Arial" w:cs="Arial"/>
                <w:highlight w:val="yellow"/>
              </w:rPr>
            </w:pPr>
            <w:r w:rsidRPr="00FB7E4E">
              <w:rPr>
                <w:rFonts w:ascii="Arial" w:hAnsi="Arial" w:cs="Arial"/>
                <w:highlight w:val="yellow"/>
                <w:rPrChange w:id="36" w:author="Julie Cox" w:date="2018-05-02T18:02:00Z">
                  <w:rPr>
                    <w:rFonts w:ascii="Arial" w:hAnsi="Arial" w:cs="Arial"/>
                  </w:rPr>
                </w:rPrChange>
              </w:rPr>
              <w:t xml:space="preserve">Where there is a 0 price </w:t>
            </w:r>
            <w:r w:rsidR="00D03D54" w:rsidRPr="00FB7E4E">
              <w:rPr>
                <w:rFonts w:ascii="Arial" w:hAnsi="Arial" w:cs="Arial"/>
                <w:highlight w:val="yellow"/>
                <w:rPrChange w:id="37" w:author="Julie Cox" w:date="2018-05-02T18:02:00Z">
                  <w:rPr>
                    <w:rFonts w:ascii="Arial" w:hAnsi="Arial" w:cs="Arial"/>
                  </w:rPr>
                </w:rPrChange>
              </w:rPr>
              <w:t xml:space="preserve">the adjustment from 0 does not fit with one of those  allowed </w:t>
            </w:r>
            <w:r w:rsidRPr="00FB7E4E">
              <w:rPr>
                <w:rFonts w:ascii="Arial" w:hAnsi="Arial" w:cs="Arial"/>
                <w:highlight w:val="yellow"/>
                <w:rPrChange w:id="38" w:author="Julie Cox" w:date="2018-05-02T18:02:00Z">
                  <w:rPr>
                    <w:rFonts w:ascii="Arial" w:hAnsi="Arial" w:cs="Arial"/>
                  </w:rPr>
                </w:rPrChange>
              </w:rPr>
              <w:t xml:space="preserve"> </w:t>
            </w:r>
          </w:p>
          <w:p w:rsidR="00EC3A71" w:rsidRPr="00FB7E4E" w:rsidRDefault="009068FF" w:rsidP="00D03D54">
            <w:pPr>
              <w:rPr>
                <w:rFonts w:ascii="Arial" w:hAnsi="Arial" w:cs="Arial"/>
                <w:highlight w:val="yellow"/>
                <w:rPrChange w:id="39" w:author="Julie Cox" w:date="2018-05-02T18:02:00Z">
                  <w:rPr>
                    <w:rFonts w:ascii="Arial" w:hAnsi="Arial" w:cs="Arial"/>
                  </w:rPr>
                </w:rPrChange>
              </w:rPr>
            </w:pPr>
            <w:ins w:id="40" w:author="Julie Cox" w:date="2018-05-02T18:14:00Z">
              <w:r>
                <w:rPr>
                  <w:rFonts w:ascii="Arial" w:hAnsi="Arial" w:cs="Arial"/>
                  <w:highlight w:val="yellow"/>
                </w:rPr>
                <w:t xml:space="preserve">Is less of an issue for 621B since this uses obligated capacity </w:t>
              </w:r>
            </w:ins>
            <w:r w:rsidR="005757E2" w:rsidRPr="00FB7E4E">
              <w:rPr>
                <w:rFonts w:ascii="Arial" w:hAnsi="Arial" w:cs="Arial"/>
                <w:highlight w:val="yellow"/>
                <w:rPrChange w:id="41" w:author="Julie Cox" w:date="2018-05-02T18:02:00Z">
                  <w:rPr>
                    <w:rFonts w:ascii="Arial" w:hAnsi="Arial" w:cs="Arial"/>
                  </w:rPr>
                </w:rPrChange>
              </w:rPr>
              <w:t xml:space="preserve"> </w:t>
            </w:r>
          </w:p>
        </w:tc>
        <w:tc>
          <w:tcPr>
            <w:tcW w:w="1479" w:type="dxa"/>
          </w:tcPr>
          <w:p w:rsidR="00EC3A71" w:rsidRDefault="00EC3A71">
            <w:pPr>
              <w:rPr>
                <w:rFonts w:ascii="Arial" w:hAnsi="Arial" w:cs="Arial"/>
              </w:rPr>
            </w:pPr>
          </w:p>
        </w:tc>
      </w:tr>
      <w:tr w:rsidR="00EC3A71" w:rsidTr="00EC3A71">
        <w:tc>
          <w:tcPr>
            <w:tcW w:w="3487" w:type="dxa"/>
          </w:tcPr>
          <w:p w:rsidR="00146925" w:rsidRDefault="00146925" w:rsidP="00D03D54">
            <w:pPr>
              <w:rPr>
                <w:rFonts w:ascii="Arial" w:hAnsi="Arial" w:cs="Arial"/>
                <w:iCs/>
              </w:rPr>
            </w:pPr>
            <w:r>
              <w:rPr>
                <w:rFonts w:ascii="Arial" w:hAnsi="Arial" w:cs="Arial"/>
                <w:iCs/>
              </w:rPr>
              <w:t xml:space="preserve">TEMPLATE SECTION A 5 </w:t>
            </w:r>
          </w:p>
          <w:p w:rsidR="00146925" w:rsidRDefault="00146925" w:rsidP="00D03D54">
            <w:pPr>
              <w:rPr>
                <w:rFonts w:ascii="Arial" w:hAnsi="Arial" w:cs="Arial"/>
                <w:iCs/>
              </w:rPr>
            </w:pPr>
          </w:p>
          <w:p w:rsidR="00204ECF" w:rsidRDefault="00D03D54" w:rsidP="00D03D54">
            <w:pPr>
              <w:rPr>
                <w:rFonts w:ascii="Arial" w:hAnsi="Arial" w:cs="Arial"/>
                <w:iCs/>
              </w:rPr>
            </w:pPr>
            <w:r>
              <w:rPr>
                <w:rFonts w:ascii="Arial" w:hAnsi="Arial" w:cs="Arial"/>
                <w:iCs/>
              </w:rPr>
              <w:t xml:space="preserve">TAR NC </w:t>
            </w:r>
            <w:r w:rsidR="003163F9" w:rsidRPr="00D03D54">
              <w:rPr>
                <w:rFonts w:ascii="Arial" w:hAnsi="Arial" w:cs="Arial"/>
                <w:iCs/>
              </w:rPr>
              <w:t>Article 7(b) &amp; (e) The reference price methodology shall comply with Article 13 of Regulation (EC) No 715/2009 and with the following requirements. It shall aim at:</w:t>
            </w:r>
          </w:p>
          <w:p w:rsidR="00D4421F" w:rsidRDefault="00D4421F" w:rsidP="00D03D54">
            <w:pPr>
              <w:rPr>
                <w:rFonts w:ascii="Arial" w:hAnsi="Arial" w:cs="Arial"/>
                <w:iCs/>
              </w:rPr>
            </w:pPr>
          </w:p>
          <w:p w:rsidR="00751B5D" w:rsidRPr="00D03D54" w:rsidRDefault="00204ECF" w:rsidP="00D03D54">
            <w:pPr>
              <w:rPr>
                <w:rFonts w:ascii="Arial" w:hAnsi="Arial" w:cs="Arial"/>
              </w:rPr>
            </w:pPr>
            <w:r>
              <w:rPr>
                <w:rFonts w:ascii="Arial" w:hAnsi="Arial" w:cs="Arial"/>
                <w:iCs/>
              </w:rPr>
              <w:t xml:space="preserve">(a) enabling network users to reproduce calculation of reference prices and their accurate forecast </w:t>
            </w:r>
            <w:r w:rsidR="003163F9" w:rsidRPr="00D03D54">
              <w:rPr>
                <w:rFonts w:ascii="Arial" w:hAnsi="Arial" w:cs="Arial"/>
                <w:iCs/>
              </w:rPr>
              <w:tab/>
            </w:r>
          </w:p>
          <w:p w:rsidR="00751B5D" w:rsidRPr="00D03D54" w:rsidRDefault="00751B5D" w:rsidP="00D03D54">
            <w:pPr>
              <w:rPr>
                <w:rFonts w:ascii="Arial" w:hAnsi="Arial" w:cs="Arial"/>
              </w:rPr>
            </w:pPr>
          </w:p>
          <w:p w:rsidR="00EC3A71" w:rsidRDefault="00EC3A71" w:rsidP="00D03D54">
            <w:pPr>
              <w:rPr>
                <w:rFonts w:ascii="Arial" w:hAnsi="Arial" w:cs="Arial"/>
              </w:rPr>
            </w:pPr>
          </w:p>
        </w:tc>
        <w:tc>
          <w:tcPr>
            <w:tcW w:w="4730" w:type="dxa"/>
          </w:tcPr>
          <w:p w:rsidR="00B62103" w:rsidRDefault="00D4421F">
            <w:pPr>
              <w:rPr>
                <w:rFonts w:ascii="Arial" w:hAnsi="Arial" w:cs="Arial"/>
              </w:rPr>
            </w:pPr>
            <w:r>
              <w:rPr>
                <w:rFonts w:ascii="Arial" w:hAnsi="Arial" w:cs="Arial"/>
              </w:rPr>
              <w:t>Provision of models should enable this, subject to NOC being provided</w:t>
            </w:r>
            <w:r w:rsidR="00B62103">
              <w:rPr>
                <w:rFonts w:ascii="Arial" w:hAnsi="Arial" w:cs="Arial"/>
              </w:rPr>
              <w:t>.</w:t>
            </w:r>
          </w:p>
          <w:p w:rsidR="00B62103" w:rsidRDefault="00B62103">
            <w:pPr>
              <w:rPr>
                <w:rFonts w:ascii="Arial" w:hAnsi="Arial" w:cs="Arial"/>
              </w:rPr>
            </w:pPr>
          </w:p>
          <w:p w:rsidR="00EC3A71" w:rsidRDefault="00B62103" w:rsidP="00B62103">
            <w:pPr>
              <w:rPr>
                <w:rFonts w:ascii="Arial" w:hAnsi="Arial" w:cs="Arial"/>
              </w:rPr>
            </w:pPr>
            <w:r w:rsidRPr="00FB7E4E">
              <w:rPr>
                <w:rFonts w:ascii="Arial" w:hAnsi="Arial" w:cs="Arial"/>
                <w:highlight w:val="yellow"/>
                <w:rPrChange w:id="42" w:author="Julie Cox" w:date="2018-05-02T18:02:00Z">
                  <w:rPr>
                    <w:rFonts w:ascii="Arial" w:hAnsi="Arial" w:cs="Arial"/>
                  </w:rPr>
                </w:rPrChange>
              </w:rPr>
              <w:t xml:space="preserve">Using obligated capacity in the interim period and on an enduring basis for </w:t>
            </w:r>
            <w:r w:rsidRPr="00FB7E4E">
              <w:rPr>
                <w:rFonts w:ascii="Arial" w:hAnsi="Arial" w:cs="Arial"/>
                <w:b/>
                <w:highlight w:val="yellow"/>
                <w:rPrChange w:id="43" w:author="Julie Cox" w:date="2018-05-02T18:02:00Z">
                  <w:rPr>
                    <w:rFonts w:ascii="Arial" w:hAnsi="Arial" w:cs="Arial"/>
                    <w:b/>
                  </w:rPr>
                </w:rPrChange>
              </w:rPr>
              <w:t>621 B</w:t>
            </w:r>
            <w:r w:rsidRPr="00FB7E4E">
              <w:rPr>
                <w:rFonts w:ascii="Arial" w:hAnsi="Arial" w:cs="Arial"/>
                <w:highlight w:val="yellow"/>
                <w:rPrChange w:id="44" w:author="Julie Cox" w:date="2018-05-02T18:02:00Z">
                  <w:rPr>
                    <w:rFonts w:ascii="Arial" w:hAnsi="Arial" w:cs="Arial"/>
                  </w:rPr>
                </w:rPrChange>
              </w:rPr>
              <w:t xml:space="preserve"> enables more </w:t>
            </w:r>
            <w:r w:rsidR="00406733" w:rsidRPr="00FB7E4E">
              <w:rPr>
                <w:rFonts w:ascii="Arial" w:hAnsi="Arial" w:cs="Arial"/>
                <w:highlight w:val="yellow"/>
                <w:rPrChange w:id="45" w:author="Julie Cox" w:date="2018-05-02T18:02:00Z">
                  <w:rPr>
                    <w:rFonts w:ascii="Arial" w:hAnsi="Arial" w:cs="Arial"/>
                  </w:rPr>
                </w:rPrChange>
              </w:rPr>
              <w:t>certainty in reference prices</w:t>
            </w:r>
            <w:r w:rsidR="00406733">
              <w:rPr>
                <w:rFonts w:ascii="Arial" w:hAnsi="Arial" w:cs="Arial"/>
              </w:rPr>
              <w:t xml:space="preserve"> </w:t>
            </w:r>
            <w:r>
              <w:rPr>
                <w:rFonts w:ascii="Arial" w:hAnsi="Arial" w:cs="Arial"/>
              </w:rPr>
              <w:t xml:space="preserve"> </w:t>
            </w:r>
            <w:r w:rsidR="00D4421F">
              <w:rPr>
                <w:rFonts w:ascii="Arial" w:hAnsi="Arial" w:cs="Arial"/>
              </w:rPr>
              <w:t xml:space="preserve">  </w:t>
            </w:r>
          </w:p>
        </w:tc>
        <w:tc>
          <w:tcPr>
            <w:tcW w:w="4252" w:type="dxa"/>
          </w:tcPr>
          <w:p w:rsidR="00EC3A71" w:rsidRPr="00FB7E4E" w:rsidRDefault="00B62103">
            <w:pPr>
              <w:rPr>
                <w:rFonts w:ascii="Arial" w:hAnsi="Arial" w:cs="Arial"/>
                <w:b/>
                <w:highlight w:val="yellow"/>
                <w:rPrChange w:id="46" w:author="Julie Cox" w:date="2018-05-02T18:02:00Z">
                  <w:rPr>
                    <w:rFonts w:ascii="Arial" w:hAnsi="Arial" w:cs="Arial"/>
                    <w:b/>
                  </w:rPr>
                </w:rPrChange>
              </w:rPr>
            </w:pPr>
            <w:r w:rsidRPr="00FB7E4E">
              <w:rPr>
                <w:rFonts w:ascii="Arial" w:hAnsi="Arial" w:cs="Arial"/>
                <w:b/>
                <w:highlight w:val="yellow"/>
                <w:rPrChange w:id="47" w:author="Julie Cox" w:date="2018-05-02T18:02:00Z">
                  <w:rPr>
                    <w:rFonts w:ascii="Arial" w:hAnsi="Arial" w:cs="Arial"/>
                    <w:b/>
                  </w:rPr>
                </w:rPrChange>
              </w:rPr>
              <w:t xml:space="preserve">621 variants apart from B and </w:t>
            </w:r>
            <w:proofErr w:type="gramStart"/>
            <w:r w:rsidRPr="00FB7E4E">
              <w:rPr>
                <w:rFonts w:ascii="Arial" w:hAnsi="Arial" w:cs="Arial"/>
                <w:b/>
                <w:highlight w:val="yellow"/>
                <w:rPrChange w:id="48" w:author="Julie Cox" w:date="2018-05-02T18:02:00Z">
                  <w:rPr>
                    <w:rFonts w:ascii="Arial" w:hAnsi="Arial" w:cs="Arial"/>
                    <w:b/>
                  </w:rPr>
                </w:rPrChange>
              </w:rPr>
              <w:t>J ?</w:t>
            </w:r>
            <w:proofErr w:type="gramEnd"/>
          </w:p>
          <w:p w:rsidR="00B62103" w:rsidRPr="00B62103" w:rsidRDefault="00B62103" w:rsidP="00146925">
            <w:pPr>
              <w:rPr>
                <w:rFonts w:ascii="Arial" w:hAnsi="Arial" w:cs="Arial"/>
              </w:rPr>
            </w:pPr>
            <w:r w:rsidRPr="00FB7E4E">
              <w:rPr>
                <w:rFonts w:ascii="Arial" w:hAnsi="Arial" w:cs="Arial"/>
                <w:highlight w:val="yellow"/>
                <w:rPrChange w:id="49" w:author="Julie Cox" w:date="2018-05-02T18:02:00Z">
                  <w:rPr>
                    <w:rFonts w:ascii="Arial" w:hAnsi="Arial" w:cs="Arial"/>
                  </w:rPr>
                </w:rPrChange>
              </w:rPr>
              <w:t xml:space="preserve">From the start of the enduring period there will be more uncertainty in forecast charges due to no </w:t>
            </w:r>
            <w:r w:rsidR="00146925" w:rsidRPr="00FB7E4E">
              <w:rPr>
                <w:rFonts w:ascii="Arial" w:hAnsi="Arial" w:cs="Arial"/>
                <w:highlight w:val="yellow"/>
                <w:rPrChange w:id="50" w:author="Julie Cox" w:date="2018-05-02T18:02:00Z">
                  <w:rPr>
                    <w:rFonts w:ascii="Arial" w:hAnsi="Arial" w:cs="Arial"/>
                  </w:rPr>
                </w:rPrChange>
              </w:rPr>
              <w:t xml:space="preserve">definition of </w:t>
            </w:r>
            <w:r w:rsidRPr="00FB7E4E">
              <w:rPr>
                <w:rFonts w:ascii="Arial" w:hAnsi="Arial" w:cs="Arial"/>
                <w:highlight w:val="yellow"/>
                <w:rPrChange w:id="51" w:author="Julie Cox" w:date="2018-05-02T18:02:00Z">
                  <w:rPr>
                    <w:rFonts w:ascii="Arial" w:hAnsi="Arial" w:cs="Arial"/>
                  </w:rPr>
                </w:rPrChange>
              </w:rPr>
              <w:t>how FCC will be set</w:t>
            </w:r>
            <w:r>
              <w:rPr>
                <w:rFonts w:ascii="Arial" w:hAnsi="Arial" w:cs="Arial"/>
              </w:rPr>
              <w:t xml:space="preserve">  </w:t>
            </w:r>
          </w:p>
        </w:tc>
        <w:tc>
          <w:tcPr>
            <w:tcW w:w="1479" w:type="dxa"/>
          </w:tcPr>
          <w:p w:rsidR="00EC3A71" w:rsidRDefault="00EC3A71">
            <w:pPr>
              <w:rPr>
                <w:rFonts w:ascii="Arial" w:hAnsi="Arial" w:cs="Arial"/>
              </w:rPr>
            </w:pPr>
          </w:p>
        </w:tc>
      </w:tr>
      <w:tr w:rsidR="00F3663C" w:rsidTr="00EC3A71">
        <w:tc>
          <w:tcPr>
            <w:tcW w:w="3487" w:type="dxa"/>
          </w:tcPr>
          <w:p w:rsidR="00F3663C" w:rsidRDefault="00F3663C" w:rsidP="00F3663C">
            <w:pPr>
              <w:rPr>
                <w:rFonts w:ascii="Arial" w:hAnsi="Arial" w:cs="Arial"/>
              </w:rPr>
            </w:pPr>
            <w:r w:rsidRPr="00D03D54">
              <w:rPr>
                <w:rFonts w:ascii="Arial" w:hAnsi="Arial" w:cs="Arial"/>
                <w:iCs/>
              </w:rPr>
              <w:t>(b)</w:t>
            </w:r>
            <w:r w:rsidRPr="00D03D54">
              <w:rPr>
                <w:rFonts w:ascii="Arial" w:hAnsi="Arial" w:cs="Arial"/>
                <w:iCs/>
              </w:rPr>
              <w:tab/>
              <w:t xml:space="preserve">taking into account the actual costs incurred for the provision of transmission services </w:t>
            </w:r>
            <w:r w:rsidRPr="00D03D54">
              <w:rPr>
                <w:rFonts w:ascii="Arial" w:hAnsi="Arial" w:cs="Arial"/>
                <w:iCs/>
              </w:rPr>
              <w:tab/>
              <w:t>considering the level of complexity of the transmission network;</w:t>
            </w:r>
          </w:p>
        </w:tc>
        <w:tc>
          <w:tcPr>
            <w:tcW w:w="4730" w:type="dxa"/>
          </w:tcPr>
          <w:p w:rsidR="00406733" w:rsidRPr="00FB7E4E" w:rsidRDefault="00406733" w:rsidP="00406733">
            <w:pPr>
              <w:rPr>
                <w:rFonts w:ascii="Arial" w:hAnsi="Arial" w:cs="Arial"/>
                <w:b/>
                <w:highlight w:val="yellow"/>
                <w:rPrChange w:id="52" w:author="Julie Cox" w:date="2018-05-02T18:03:00Z">
                  <w:rPr>
                    <w:rFonts w:ascii="Arial" w:hAnsi="Arial" w:cs="Arial"/>
                    <w:b/>
                  </w:rPr>
                </w:rPrChange>
              </w:rPr>
            </w:pPr>
            <w:r w:rsidRPr="00FB7E4E">
              <w:rPr>
                <w:rFonts w:ascii="Arial" w:hAnsi="Arial" w:cs="Arial"/>
                <w:b/>
                <w:highlight w:val="yellow"/>
                <w:rPrChange w:id="53" w:author="Julie Cox" w:date="2018-05-02T18:03:00Z">
                  <w:rPr>
                    <w:rFonts w:ascii="Arial" w:hAnsi="Arial" w:cs="Arial"/>
                    <w:b/>
                  </w:rPr>
                </w:rPrChange>
              </w:rPr>
              <w:t xml:space="preserve">621 and all variants except J </w:t>
            </w:r>
          </w:p>
          <w:p w:rsidR="00406733" w:rsidRPr="00FB7E4E" w:rsidRDefault="00406733" w:rsidP="00406733">
            <w:pPr>
              <w:rPr>
                <w:rFonts w:ascii="Arial" w:hAnsi="Arial" w:cs="Arial"/>
                <w:highlight w:val="yellow"/>
                <w:rPrChange w:id="54" w:author="Julie Cox" w:date="2018-05-02T18:03:00Z">
                  <w:rPr>
                    <w:rFonts w:ascii="Arial" w:hAnsi="Arial" w:cs="Arial"/>
                  </w:rPr>
                </w:rPrChange>
              </w:rPr>
            </w:pPr>
            <w:r w:rsidRPr="00FB7E4E">
              <w:rPr>
                <w:rFonts w:ascii="Arial" w:hAnsi="Arial" w:cs="Arial"/>
                <w:highlight w:val="yellow"/>
                <w:rPrChange w:id="55" w:author="Julie Cox" w:date="2018-05-02T18:03:00Z">
                  <w:rPr>
                    <w:rFonts w:ascii="Arial" w:hAnsi="Arial" w:cs="Arial"/>
                  </w:rPr>
                </w:rPrChange>
              </w:rPr>
              <w:t xml:space="preserve">The RPM uses distance as a cost driver, it is logical that the further gas flows the great use of the network it makes and hence a higher charge  </w:t>
            </w:r>
          </w:p>
          <w:p w:rsidR="00F3663C" w:rsidRPr="00FB7E4E" w:rsidRDefault="00F3663C" w:rsidP="00F3663C">
            <w:pPr>
              <w:rPr>
                <w:rFonts w:ascii="Arial" w:hAnsi="Arial" w:cs="Arial"/>
                <w:highlight w:val="yellow"/>
                <w:rPrChange w:id="56" w:author="Julie Cox" w:date="2018-05-02T18:03:00Z">
                  <w:rPr>
                    <w:rFonts w:ascii="Arial" w:hAnsi="Arial" w:cs="Arial"/>
                  </w:rPr>
                </w:rPrChange>
              </w:rPr>
            </w:pPr>
          </w:p>
        </w:tc>
        <w:tc>
          <w:tcPr>
            <w:tcW w:w="4252" w:type="dxa"/>
          </w:tcPr>
          <w:p w:rsidR="00F3663C" w:rsidRPr="00FB7E4E" w:rsidRDefault="00F3663C" w:rsidP="00F3663C">
            <w:pPr>
              <w:rPr>
                <w:rFonts w:ascii="Arial" w:hAnsi="Arial" w:cs="Arial"/>
                <w:b/>
                <w:highlight w:val="yellow"/>
                <w:rPrChange w:id="57" w:author="Julie Cox" w:date="2018-05-02T18:03:00Z">
                  <w:rPr>
                    <w:rFonts w:ascii="Arial" w:hAnsi="Arial" w:cs="Arial"/>
                    <w:b/>
                  </w:rPr>
                </w:rPrChange>
              </w:rPr>
            </w:pPr>
            <w:r w:rsidRPr="00FB7E4E">
              <w:rPr>
                <w:rFonts w:ascii="Arial" w:hAnsi="Arial" w:cs="Arial"/>
                <w:b/>
                <w:highlight w:val="yellow"/>
                <w:rPrChange w:id="58" w:author="Julie Cox" w:date="2018-05-02T18:03:00Z">
                  <w:rPr>
                    <w:rFonts w:ascii="Arial" w:hAnsi="Arial" w:cs="Arial"/>
                    <w:b/>
                  </w:rPr>
                </w:rPrChange>
              </w:rPr>
              <w:t>621 and all variants</w:t>
            </w:r>
          </w:p>
          <w:p w:rsidR="005872A9" w:rsidRPr="00FB7E4E" w:rsidRDefault="00F3663C" w:rsidP="005872A9">
            <w:pPr>
              <w:rPr>
                <w:rFonts w:ascii="Arial" w:hAnsi="Arial" w:cs="Arial"/>
                <w:highlight w:val="yellow"/>
                <w:rPrChange w:id="59" w:author="Julie Cox" w:date="2018-05-02T18:03:00Z">
                  <w:rPr>
                    <w:rFonts w:ascii="Arial" w:hAnsi="Arial" w:cs="Arial"/>
                  </w:rPr>
                </w:rPrChange>
              </w:rPr>
            </w:pPr>
            <w:r w:rsidRPr="00FB7E4E">
              <w:rPr>
                <w:rFonts w:ascii="Arial" w:hAnsi="Arial" w:cs="Arial"/>
                <w:highlight w:val="yellow"/>
                <w:rPrChange w:id="60" w:author="Julie Cox" w:date="2018-05-02T18:03:00Z">
                  <w:rPr>
                    <w:rFonts w:ascii="Arial" w:hAnsi="Arial" w:cs="Arial"/>
                  </w:rPr>
                </w:rPrChange>
              </w:rPr>
              <w:t xml:space="preserve"> If allowed revenue is a proxy for cost incurred then removing part of it by netting off existing contracts is inconsistent</w:t>
            </w:r>
            <w:r w:rsidR="005872A9" w:rsidRPr="00FB7E4E">
              <w:rPr>
                <w:rFonts w:ascii="Arial" w:hAnsi="Arial" w:cs="Arial"/>
                <w:highlight w:val="yellow"/>
                <w:rPrChange w:id="61" w:author="Julie Cox" w:date="2018-05-02T18:03:00Z">
                  <w:rPr>
                    <w:rFonts w:ascii="Arial" w:hAnsi="Arial" w:cs="Arial"/>
                  </w:rPr>
                </w:rPrChange>
              </w:rPr>
              <w:t xml:space="preserve"> with cost reflectivity.</w:t>
            </w:r>
          </w:p>
          <w:p w:rsidR="005872A9" w:rsidRPr="00FB7E4E" w:rsidRDefault="005872A9" w:rsidP="005872A9">
            <w:pPr>
              <w:rPr>
                <w:rFonts w:ascii="Arial" w:hAnsi="Arial" w:cs="Arial"/>
                <w:highlight w:val="yellow"/>
                <w:rPrChange w:id="62" w:author="Julie Cox" w:date="2018-05-02T18:03:00Z">
                  <w:rPr>
                    <w:rFonts w:ascii="Arial" w:hAnsi="Arial" w:cs="Arial"/>
                  </w:rPr>
                </w:rPrChange>
              </w:rPr>
            </w:pPr>
          </w:p>
          <w:p w:rsidR="00F3663C" w:rsidRPr="00FB7E4E" w:rsidRDefault="005872A9" w:rsidP="005872A9">
            <w:pPr>
              <w:rPr>
                <w:rFonts w:ascii="Arial" w:hAnsi="Arial" w:cs="Arial"/>
                <w:highlight w:val="yellow"/>
                <w:rPrChange w:id="63" w:author="Julie Cox" w:date="2018-05-02T18:03:00Z">
                  <w:rPr>
                    <w:rFonts w:ascii="Arial" w:hAnsi="Arial" w:cs="Arial"/>
                  </w:rPr>
                </w:rPrChange>
              </w:rPr>
            </w:pPr>
            <w:r w:rsidRPr="00FB7E4E">
              <w:rPr>
                <w:rFonts w:ascii="Arial" w:hAnsi="Arial" w:cs="Arial"/>
                <w:highlight w:val="yellow"/>
                <w:rPrChange w:id="64" w:author="Julie Cox" w:date="2018-05-02T18:03:00Z">
                  <w:rPr>
                    <w:rFonts w:ascii="Arial" w:hAnsi="Arial" w:cs="Arial"/>
                  </w:rPr>
                </w:rPrChange>
              </w:rPr>
              <w:t xml:space="preserve">Reference prices are high at exit points close to entry points which demonstrates they are not reflective of the cost of using only a small part of the network.   </w:t>
            </w:r>
            <w:r w:rsidR="00F3663C" w:rsidRPr="00FB7E4E">
              <w:rPr>
                <w:rFonts w:ascii="Arial" w:hAnsi="Arial" w:cs="Arial"/>
                <w:highlight w:val="yellow"/>
                <w:rPrChange w:id="65" w:author="Julie Cox" w:date="2018-05-02T18:03:00Z">
                  <w:rPr>
                    <w:rFonts w:ascii="Arial" w:hAnsi="Arial" w:cs="Arial"/>
                  </w:rPr>
                </w:rPrChange>
              </w:rPr>
              <w:t xml:space="preserve">  </w:t>
            </w:r>
          </w:p>
        </w:tc>
        <w:tc>
          <w:tcPr>
            <w:tcW w:w="1479" w:type="dxa"/>
          </w:tcPr>
          <w:p w:rsidR="00F3663C" w:rsidRDefault="00F3663C" w:rsidP="00F3663C">
            <w:pPr>
              <w:rPr>
                <w:rFonts w:ascii="Arial" w:hAnsi="Arial" w:cs="Arial"/>
              </w:rPr>
            </w:pPr>
          </w:p>
        </w:tc>
      </w:tr>
      <w:tr w:rsidR="00F3663C" w:rsidTr="00EC3A71">
        <w:tc>
          <w:tcPr>
            <w:tcW w:w="3487" w:type="dxa"/>
          </w:tcPr>
          <w:p w:rsidR="00F3663C" w:rsidRDefault="00F3663C" w:rsidP="00F3663C">
            <w:pPr>
              <w:rPr>
                <w:rFonts w:ascii="Arial" w:hAnsi="Arial" w:cs="Arial"/>
              </w:rPr>
            </w:pPr>
            <w:r>
              <w:rPr>
                <w:rFonts w:ascii="Arial" w:hAnsi="Arial" w:cs="Arial"/>
              </w:rPr>
              <w:t xml:space="preserve">( c) ensuring non-discrimination and prevent undue cross subsidisation including taking into account the cost allocation assessments  </w:t>
            </w:r>
          </w:p>
        </w:tc>
        <w:tc>
          <w:tcPr>
            <w:tcW w:w="4730" w:type="dxa"/>
          </w:tcPr>
          <w:p w:rsidR="00F3663C" w:rsidRDefault="00E033FE" w:rsidP="00E033FE">
            <w:pPr>
              <w:rPr>
                <w:rFonts w:ascii="Arial" w:hAnsi="Arial" w:cs="Arial"/>
              </w:rPr>
            </w:pPr>
            <w:r>
              <w:rPr>
                <w:rFonts w:ascii="Arial" w:hAnsi="Arial" w:cs="Arial"/>
              </w:rPr>
              <w:t xml:space="preserve">Add commentary on cost allocation of each </w:t>
            </w:r>
            <w:r w:rsidR="006C3E84">
              <w:rPr>
                <w:rFonts w:ascii="Arial" w:hAnsi="Arial" w:cs="Arial"/>
              </w:rPr>
              <w:t xml:space="preserve"> </w:t>
            </w:r>
            <w:r>
              <w:rPr>
                <w:rFonts w:ascii="Arial" w:hAnsi="Arial" w:cs="Arial"/>
              </w:rPr>
              <w:t xml:space="preserve">mod </w:t>
            </w:r>
          </w:p>
        </w:tc>
        <w:tc>
          <w:tcPr>
            <w:tcW w:w="4252" w:type="dxa"/>
          </w:tcPr>
          <w:p w:rsidR="00F3663C" w:rsidRDefault="00F3663C" w:rsidP="00F3663C">
            <w:pPr>
              <w:rPr>
                <w:rFonts w:ascii="Arial" w:hAnsi="Arial" w:cs="Arial"/>
              </w:rPr>
            </w:pPr>
          </w:p>
        </w:tc>
        <w:tc>
          <w:tcPr>
            <w:tcW w:w="1479" w:type="dxa"/>
          </w:tcPr>
          <w:p w:rsidR="00F3663C" w:rsidRDefault="00F3663C" w:rsidP="00F3663C">
            <w:pPr>
              <w:rPr>
                <w:rFonts w:ascii="Arial" w:hAnsi="Arial" w:cs="Arial"/>
              </w:rPr>
            </w:pPr>
          </w:p>
        </w:tc>
      </w:tr>
      <w:tr w:rsidR="00F3663C" w:rsidTr="00EC3A71">
        <w:tc>
          <w:tcPr>
            <w:tcW w:w="3487" w:type="dxa"/>
          </w:tcPr>
          <w:p w:rsidR="00F3663C" w:rsidRDefault="00F3663C" w:rsidP="00F3663C">
            <w:pPr>
              <w:rPr>
                <w:rFonts w:ascii="Arial" w:hAnsi="Arial" w:cs="Arial"/>
              </w:rPr>
            </w:pPr>
            <w:r>
              <w:rPr>
                <w:rFonts w:ascii="Arial" w:hAnsi="Arial" w:cs="Arial"/>
              </w:rPr>
              <w:t>(d) ensuring that significant volume risk related particularly to transports across and entry-exit system is not assigned to final customers within that entry-exit system</w:t>
            </w:r>
          </w:p>
        </w:tc>
        <w:tc>
          <w:tcPr>
            <w:tcW w:w="4730" w:type="dxa"/>
          </w:tcPr>
          <w:p w:rsidR="00F3663C" w:rsidRDefault="00406733" w:rsidP="00F3663C">
            <w:pPr>
              <w:rPr>
                <w:rFonts w:ascii="Arial" w:hAnsi="Arial" w:cs="Arial"/>
              </w:rPr>
            </w:pPr>
            <w:r>
              <w:rPr>
                <w:rFonts w:ascii="Arial" w:hAnsi="Arial" w:cs="Arial"/>
              </w:rPr>
              <w:t>More work needed here</w:t>
            </w:r>
          </w:p>
        </w:tc>
        <w:tc>
          <w:tcPr>
            <w:tcW w:w="4252" w:type="dxa"/>
          </w:tcPr>
          <w:p w:rsidR="00F3663C" w:rsidRDefault="00406733" w:rsidP="00F3663C">
            <w:pPr>
              <w:rPr>
                <w:rFonts w:ascii="Arial" w:hAnsi="Arial" w:cs="Arial"/>
              </w:rPr>
            </w:pPr>
            <w:r>
              <w:rPr>
                <w:rFonts w:ascii="Arial" w:hAnsi="Arial" w:cs="Arial"/>
              </w:rPr>
              <w:t>More work needed here</w:t>
            </w:r>
          </w:p>
        </w:tc>
        <w:tc>
          <w:tcPr>
            <w:tcW w:w="1479" w:type="dxa"/>
          </w:tcPr>
          <w:p w:rsidR="00F3663C" w:rsidRDefault="00F3663C" w:rsidP="00F3663C">
            <w:pPr>
              <w:rPr>
                <w:rFonts w:ascii="Arial" w:hAnsi="Arial" w:cs="Arial"/>
              </w:rPr>
            </w:pPr>
          </w:p>
        </w:tc>
      </w:tr>
      <w:tr w:rsidR="00F3663C" w:rsidTr="00EC3A71">
        <w:tc>
          <w:tcPr>
            <w:tcW w:w="3487" w:type="dxa"/>
          </w:tcPr>
          <w:p w:rsidR="00F3663C" w:rsidRDefault="00F3663C" w:rsidP="00F3663C">
            <w:pPr>
              <w:rPr>
                <w:rFonts w:ascii="Arial" w:hAnsi="Arial" w:cs="Arial"/>
              </w:rPr>
            </w:pPr>
            <w:r w:rsidRPr="00D03D54">
              <w:rPr>
                <w:rFonts w:ascii="Arial" w:hAnsi="Arial" w:cs="Arial"/>
                <w:iCs/>
              </w:rPr>
              <w:t>(e)</w:t>
            </w:r>
            <w:r w:rsidRPr="00D03D54">
              <w:rPr>
                <w:rFonts w:ascii="Arial" w:hAnsi="Arial" w:cs="Arial"/>
                <w:iCs/>
              </w:rPr>
              <w:tab/>
              <w:t>ensuring that the resulting reference prices do not distort cross-border trade</w:t>
            </w:r>
          </w:p>
        </w:tc>
        <w:tc>
          <w:tcPr>
            <w:tcW w:w="4730" w:type="dxa"/>
          </w:tcPr>
          <w:p w:rsidR="00F3663C" w:rsidRDefault="00F3663C" w:rsidP="00F3663C">
            <w:pPr>
              <w:rPr>
                <w:rFonts w:ascii="Arial" w:hAnsi="Arial" w:cs="Arial"/>
              </w:rPr>
            </w:pPr>
            <w:r>
              <w:rPr>
                <w:rFonts w:ascii="Arial" w:hAnsi="Arial" w:cs="Arial"/>
              </w:rPr>
              <w:t xml:space="preserve">More work needed here </w:t>
            </w:r>
          </w:p>
        </w:tc>
        <w:tc>
          <w:tcPr>
            <w:tcW w:w="4252" w:type="dxa"/>
          </w:tcPr>
          <w:p w:rsidR="00F3663C" w:rsidRDefault="00F3663C" w:rsidP="00F3663C">
            <w:pPr>
              <w:rPr>
                <w:rFonts w:ascii="Arial" w:hAnsi="Arial" w:cs="Arial"/>
              </w:rPr>
            </w:pPr>
            <w:r>
              <w:rPr>
                <w:rFonts w:ascii="Arial" w:hAnsi="Arial" w:cs="Arial"/>
              </w:rPr>
              <w:t xml:space="preserve">More work needed here </w:t>
            </w:r>
          </w:p>
        </w:tc>
        <w:tc>
          <w:tcPr>
            <w:tcW w:w="1479" w:type="dxa"/>
          </w:tcPr>
          <w:p w:rsidR="00F3663C" w:rsidRDefault="00F3663C" w:rsidP="00F3663C">
            <w:pPr>
              <w:rPr>
                <w:rFonts w:ascii="Arial" w:hAnsi="Arial" w:cs="Arial"/>
              </w:rPr>
            </w:pPr>
          </w:p>
        </w:tc>
      </w:tr>
      <w:tr w:rsidR="00F3663C" w:rsidTr="00EC3A71">
        <w:tc>
          <w:tcPr>
            <w:tcW w:w="3487" w:type="dxa"/>
          </w:tcPr>
          <w:p w:rsidR="00E260AA" w:rsidRDefault="00E260AA" w:rsidP="00F3663C">
            <w:pPr>
              <w:rPr>
                <w:rFonts w:ascii="Arial" w:hAnsi="Arial" w:cs="Arial"/>
                <w:iCs/>
              </w:rPr>
            </w:pPr>
            <w:r w:rsidRPr="00E260AA">
              <w:rPr>
                <w:rFonts w:ascii="Arial" w:hAnsi="Arial" w:cs="Arial"/>
                <w:iCs/>
              </w:rPr>
              <w:t>TEMPLATE SECTION A 1 A</w:t>
            </w:r>
          </w:p>
          <w:p w:rsidR="00E260AA" w:rsidRDefault="00E260AA" w:rsidP="00F3663C">
            <w:pPr>
              <w:rPr>
                <w:rFonts w:ascii="Arial" w:hAnsi="Arial" w:cs="Arial"/>
                <w:iCs/>
              </w:rPr>
            </w:pPr>
          </w:p>
          <w:p w:rsidR="00F3663C" w:rsidRPr="00146925" w:rsidRDefault="00E260AA" w:rsidP="00F3663C">
            <w:pPr>
              <w:rPr>
                <w:rFonts w:ascii="Arial" w:hAnsi="Arial" w:cs="Arial"/>
              </w:rPr>
            </w:pPr>
            <w:r>
              <w:rPr>
                <w:rFonts w:ascii="Arial" w:hAnsi="Arial" w:cs="Arial"/>
                <w:iCs/>
              </w:rPr>
              <w:t xml:space="preserve">TAR NC </w:t>
            </w:r>
            <w:r w:rsidR="00146925" w:rsidRPr="00146925">
              <w:rPr>
                <w:rFonts w:ascii="Arial" w:hAnsi="Arial" w:cs="Arial"/>
                <w:iCs/>
              </w:rPr>
              <w:t>Article 8 describes the detailed CWD calculation but makes no provision for a FCC value of 0</w:t>
            </w:r>
          </w:p>
        </w:tc>
        <w:tc>
          <w:tcPr>
            <w:tcW w:w="4730" w:type="dxa"/>
          </w:tcPr>
          <w:p w:rsidR="00F3663C" w:rsidRDefault="00F3663C" w:rsidP="00F3663C">
            <w:pPr>
              <w:rPr>
                <w:rFonts w:ascii="Arial" w:hAnsi="Arial" w:cs="Arial"/>
              </w:rPr>
            </w:pPr>
          </w:p>
        </w:tc>
        <w:tc>
          <w:tcPr>
            <w:tcW w:w="4252" w:type="dxa"/>
          </w:tcPr>
          <w:p w:rsidR="00751B5D" w:rsidRPr="00FB7E4E" w:rsidRDefault="003163F9" w:rsidP="00146925">
            <w:pPr>
              <w:rPr>
                <w:rFonts w:ascii="Arial" w:hAnsi="Arial" w:cs="Arial"/>
                <w:highlight w:val="yellow"/>
                <w:rPrChange w:id="66" w:author="Julie Cox" w:date="2018-05-02T18:04:00Z">
                  <w:rPr>
                    <w:rFonts w:ascii="Arial" w:hAnsi="Arial" w:cs="Arial"/>
                  </w:rPr>
                </w:rPrChange>
              </w:rPr>
            </w:pPr>
            <w:r w:rsidRPr="00FB7E4E">
              <w:rPr>
                <w:rFonts w:ascii="Arial" w:hAnsi="Arial" w:cs="Arial"/>
                <w:highlight w:val="yellow"/>
                <w:rPrChange w:id="67" w:author="Julie Cox" w:date="2018-05-02T18:04:00Z">
                  <w:rPr>
                    <w:rFonts w:ascii="Arial" w:hAnsi="Arial" w:cs="Arial"/>
                  </w:rPr>
                </w:rPrChange>
              </w:rPr>
              <w:t>A 0 value for FCC effectively excludes that part of the network from the CWD calculations so the reference prices do not reflect the network</w:t>
            </w:r>
            <w:r w:rsidR="00146925" w:rsidRPr="00FB7E4E">
              <w:rPr>
                <w:rFonts w:ascii="Arial" w:hAnsi="Arial" w:cs="Arial"/>
                <w:highlight w:val="yellow"/>
                <w:rPrChange w:id="68" w:author="Julie Cox" w:date="2018-05-02T18:04:00Z">
                  <w:rPr>
                    <w:rFonts w:ascii="Arial" w:hAnsi="Arial" w:cs="Arial"/>
                  </w:rPr>
                </w:rPrChange>
              </w:rPr>
              <w:t>.</w:t>
            </w:r>
            <w:ins w:id="69" w:author="Julie Cox" w:date="2018-05-02T18:13:00Z">
              <w:r w:rsidR="009068FF">
                <w:rPr>
                  <w:rFonts w:ascii="Arial" w:hAnsi="Arial" w:cs="Arial"/>
                  <w:highlight w:val="yellow"/>
                </w:rPr>
                <w:t xml:space="preserve"> – less of an issue for B &amp; L </w:t>
              </w:r>
            </w:ins>
          </w:p>
          <w:p w:rsidR="00F3663C" w:rsidRPr="00FB7E4E" w:rsidRDefault="00F3663C" w:rsidP="00F3663C">
            <w:pPr>
              <w:rPr>
                <w:rFonts w:ascii="Arial" w:hAnsi="Arial" w:cs="Arial"/>
                <w:highlight w:val="yellow"/>
                <w:rPrChange w:id="70" w:author="Julie Cox" w:date="2018-05-02T18:04:00Z">
                  <w:rPr>
                    <w:rFonts w:ascii="Arial" w:hAnsi="Arial" w:cs="Arial"/>
                  </w:rPr>
                </w:rPrChange>
              </w:rPr>
            </w:pPr>
          </w:p>
        </w:tc>
        <w:tc>
          <w:tcPr>
            <w:tcW w:w="1479" w:type="dxa"/>
          </w:tcPr>
          <w:p w:rsidR="00F3663C" w:rsidRDefault="00F3663C" w:rsidP="00F3663C">
            <w:pPr>
              <w:rPr>
                <w:rFonts w:ascii="Arial" w:hAnsi="Arial" w:cs="Arial"/>
              </w:rPr>
            </w:pPr>
          </w:p>
        </w:tc>
      </w:tr>
      <w:tr w:rsidR="00F3663C" w:rsidTr="00EC3A71">
        <w:tc>
          <w:tcPr>
            <w:tcW w:w="3487" w:type="dxa"/>
          </w:tcPr>
          <w:p w:rsidR="00F3663C" w:rsidRDefault="00E260AA" w:rsidP="00F3663C">
            <w:pPr>
              <w:rPr>
                <w:rFonts w:ascii="Arial" w:hAnsi="Arial" w:cs="Arial"/>
              </w:rPr>
            </w:pPr>
            <w:r>
              <w:rPr>
                <w:rFonts w:ascii="Arial" w:hAnsi="Arial" w:cs="Arial"/>
              </w:rPr>
              <w:t xml:space="preserve">TAR NC Article 8.1 where E/E points cannot be combined in a flow scenario this combination of E /E points shall not be taken into account </w:t>
            </w:r>
          </w:p>
          <w:p w:rsidR="0057477E" w:rsidRDefault="0057477E" w:rsidP="00F3663C">
            <w:pPr>
              <w:rPr>
                <w:rFonts w:ascii="Arial" w:hAnsi="Arial" w:cs="Arial"/>
              </w:rPr>
            </w:pPr>
          </w:p>
        </w:tc>
        <w:tc>
          <w:tcPr>
            <w:tcW w:w="4730" w:type="dxa"/>
          </w:tcPr>
          <w:p w:rsidR="00F3663C" w:rsidRDefault="00F3663C" w:rsidP="00F3663C">
            <w:pPr>
              <w:rPr>
                <w:rFonts w:ascii="Arial" w:hAnsi="Arial" w:cs="Arial"/>
              </w:rPr>
            </w:pPr>
          </w:p>
        </w:tc>
        <w:tc>
          <w:tcPr>
            <w:tcW w:w="4252" w:type="dxa"/>
          </w:tcPr>
          <w:p w:rsidR="00E260AA" w:rsidRPr="00FB7E4E" w:rsidRDefault="00E260AA" w:rsidP="00E260AA">
            <w:pPr>
              <w:rPr>
                <w:rFonts w:ascii="Arial" w:hAnsi="Arial" w:cs="Arial"/>
                <w:highlight w:val="yellow"/>
                <w:rPrChange w:id="71" w:author="Julie Cox" w:date="2018-05-02T18:04:00Z">
                  <w:rPr>
                    <w:rFonts w:ascii="Arial" w:hAnsi="Arial" w:cs="Arial"/>
                  </w:rPr>
                </w:rPrChange>
              </w:rPr>
            </w:pPr>
            <w:r w:rsidRPr="00FB7E4E">
              <w:rPr>
                <w:rFonts w:ascii="Arial" w:hAnsi="Arial" w:cs="Arial"/>
                <w:highlight w:val="yellow"/>
                <w:rPrChange w:id="72" w:author="Julie Cox" w:date="2018-05-02T18:04:00Z">
                  <w:rPr>
                    <w:rFonts w:ascii="Arial" w:hAnsi="Arial" w:cs="Arial"/>
                  </w:rPr>
                </w:rPrChange>
              </w:rPr>
              <w:t xml:space="preserve">A FCC value of 0 effectively eliminates certain combinations of E/E flows even though flow scenarios between the points are possible. </w:t>
            </w:r>
          </w:p>
          <w:p w:rsidR="009068FF" w:rsidRDefault="00E260AA" w:rsidP="00E260AA">
            <w:pPr>
              <w:rPr>
                <w:ins w:id="73" w:author="Julie Cox" w:date="2018-05-02T18:13:00Z"/>
                <w:rFonts w:ascii="Arial" w:hAnsi="Arial" w:cs="Arial"/>
              </w:rPr>
            </w:pPr>
            <w:r w:rsidRPr="00FB7E4E">
              <w:rPr>
                <w:rFonts w:ascii="Arial" w:hAnsi="Arial" w:cs="Arial"/>
                <w:highlight w:val="yellow"/>
                <w:rPrChange w:id="74" w:author="Julie Cox" w:date="2018-05-02T18:04:00Z">
                  <w:rPr>
                    <w:rFonts w:ascii="Arial" w:hAnsi="Arial" w:cs="Arial"/>
                  </w:rPr>
                </w:rPrChange>
              </w:rPr>
              <w:t>The ‘relevant flow scenarios’ change from interim to enduring period</w:t>
            </w:r>
            <w:ins w:id="75" w:author="Julie Cox" w:date="2018-05-02T18:04:00Z">
              <w:r w:rsidR="00FB7E4E">
                <w:rPr>
                  <w:rFonts w:ascii="Arial" w:hAnsi="Arial" w:cs="Arial"/>
                </w:rPr>
                <w:t xml:space="preserve"> this needs further explanation</w:t>
              </w:r>
            </w:ins>
          </w:p>
          <w:p w:rsidR="00E260AA" w:rsidRDefault="009068FF" w:rsidP="00E260AA">
            <w:pPr>
              <w:rPr>
                <w:rFonts w:ascii="Arial" w:hAnsi="Arial" w:cs="Arial"/>
              </w:rPr>
            </w:pPr>
            <w:ins w:id="76" w:author="Julie Cox" w:date="2018-05-02T18:13:00Z">
              <w:r>
                <w:rPr>
                  <w:rFonts w:ascii="Arial" w:hAnsi="Arial" w:cs="Arial"/>
                </w:rPr>
                <w:t xml:space="preserve">But is less of an issue for B &amp; L </w:t>
              </w:r>
            </w:ins>
            <w:ins w:id="77" w:author="Julie Cox" w:date="2018-05-02T18:04:00Z">
              <w:r w:rsidR="00FB7E4E">
                <w:rPr>
                  <w:rFonts w:ascii="Arial" w:hAnsi="Arial" w:cs="Arial"/>
                </w:rPr>
                <w:t xml:space="preserve"> </w:t>
              </w:r>
            </w:ins>
            <w:r w:rsidR="00E260AA">
              <w:rPr>
                <w:rFonts w:ascii="Arial" w:hAnsi="Arial" w:cs="Arial"/>
              </w:rPr>
              <w:t xml:space="preserve"> </w:t>
            </w:r>
          </w:p>
          <w:p w:rsidR="00E260AA" w:rsidRDefault="00E260AA" w:rsidP="00E260AA">
            <w:pPr>
              <w:rPr>
                <w:rFonts w:ascii="Arial" w:hAnsi="Arial" w:cs="Arial"/>
              </w:rPr>
            </w:pPr>
          </w:p>
          <w:p w:rsidR="00F3663C" w:rsidRDefault="00E260AA" w:rsidP="00E260AA">
            <w:pPr>
              <w:rPr>
                <w:rFonts w:ascii="Arial" w:hAnsi="Arial" w:cs="Arial"/>
              </w:rPr>
            </w:pPr>
            <w:r>
              <w:rPr>
                <w:rFonts w:ascii="Arial" w:hAnsi="Arial" w:cs="Arial"/>
              </w:rPr>
              <w:t xml:space="preserve">TEMPLATE SECTION D 11  </w:t>
            </w:r>
          </w:p>
        </w:tc>
        <w:tc>
          <w:tcPr>
            <w:tcW w:w="1479" w:type="dxa"/>
          </w:tcPr>
          <w:p w:rsidR="00F3663C" w:rsidRDefault="00F3663C" w:rsidP="00F3663C">
            <w:pPr>
              <w:rPr>
                <w:rFonts w:ascii="Arial" w:hAnsi="Arial" w:cs="Arial"/>
              </w:rPr>
            </w:pPr>
          </w:p>
        </w:tc>
      </w:tr>
      <w:tr w:rsidR="00B411F2" w:rsidTr="00EC3A71">
        <w:tc>
          <w:tcPr>
            <w:tcW w:w="3487" w:type="dxa"/>
          </w:tcPr>
          <w:p w:rsidR="00B411F2" w:rsidRDefault="00B411F2" w:rsidP="00F3663C">
            <w:pPr>
              <w:rPr>
                <w:rFonts w:ascii="Arial" w:hAnsi="Arial" w:cs="Arial"/>
              </w:rPr>
            </w:pPr>
          </w:p>
        </w:tc>
        <w:tc>
          <w:tcPr>
            <w:tcW w:w="4730" w:type="dxa"/>
          </w:tcPr>
          <w:p w:rsidR="00B411F2" w:rsidRPr="00D03D54" w:rsidRDefault="00B411F2" w:rsidP="00B411F2">
            <w:pPr>
              <w:rPr>
                <w:rFonts w:ascii="Arial" w:hAnsi="Arial" w:cs="Arial"/>
                <w:b/>
              </w:rPr>
            </w:pPr>
          </w:p>
        </w:tc>
        <w:tc>
          <w:tcPr>
            <w:tcW w:w="4252" w:type="dxa"/>
          </w:tcPr>
          <w:p w:rsidR="00B411F2" w:rsidRDefault="00B411F2" w:rsidP="00E260AA">
            <w:pPr>
              <w:rPr>
                <w:rFonts w:ascii="Arial" w:hAnsi="Arial" w:cs="Arial"/>
              </w:rPr>
            </w:pPr>
          </w:p>
        </w:tc>
        <w:tc>
          <w:tcPr>
            <w:tcW w:w="1479" w:type="dxa"/>
          </w:tcPr>
          <w:p w:rsidR="00B411F2" w:rsidRDefault="00B411F2" w:rsidP="00F3663C">
            <w:pPr>
              <w:rPr>
                <w:rFonts w:ascii="Arial" w:hAnsi="Arial" w:cs="Arial"/>
              </w:rPr>
            </w:pPr>
          </w:p>
        </w:tc>
      </w:tr>
      <w:tr w:rsidR="0057477E" w:rsidTr="00EC3A71">
        <w:tc>
          <w:tcPr>
            <w:tcW w:w="3487" w:type="dxa"/>
          </w:tcPr>
          <w:p w:rsidR="0057477E" w:rsidRDefault="0057477E" w:rsidP="00F3663C">
            <w:pPr>
              <w:rPr>
                <w:rFonts w:ascii="Arial" w:hAnsi="Arial" w:cs="Arial"/>
              </w:rPr>
            </w:pPr>
            <w:r>
              <w:rPr>
                <w:rFonts w:ascii="Arial" w:hAnsi="Arial" w:cs="Arial"/>
              </w:rPr>
              <w:t xml:space="preserve">TEMPLATE SECTION A2A FOR STORAGE  A2C FOR ENDING ISOLATION </w:t>
            </w:r>
          </w:p>
          <w:p w:rsidR="0057477E" w:rsidRDefault="0057477E" w:rsidP="00F3663C">
            <w:pPr>
              <w:rPr>
                <w:rFonts w:ascii="Arial" w:hAnsi="Arial" w:cs="Arial"/>
              </w:rPr>
            </w:pPr>
          </w:p>
          <w:p w:rsidR="0057477E" w:rsidRDefault="0057477E" w:rsidP="00F3663C">
            <w:pPr>
              <w:rPr>
                <w:rFonts w:ascii="Arial" w:hAnsi="Arial" w:cs="Arial"/>
              </w:rPr>
            </w:pPr>
            <w:r>
              <w:rPr>
                <w:rFonts w:ascii="Arial" w:hAnsi="Arial" w:cs="Arial"/>
              </w:rPr>
              <w:t xml:space="preserve">TAR NC Article 9 specific capacity discounts </w:t>
            </w:r>
          </w:p>
        </w:tc>
        <w:tc>
          <w:tcPr>
            <w:tcW w:w="4730" w:type="dxa"/>
          </w:tcPr>
          <w:p w:rsidR="00B411F2" w:rsidRPr="00FB7E4E" w:rsidRDefault="00B411F2" w:rsidP="00B411F2">
            <w:pPr>
              <w:rPr>
                <w:rFonts w:ascii="Arial" w:hAnsi="Arial" w:cs="Arial"/>
                <w:b/>
                <w:highlight w:val="yellow"/>
                <w:rPrChange w:id="78" w:author="Julie Cox" w:date="2018-05-02T18:04:00Z">
                  <w:rPr>
                    <w:rFonts w:ascii="Arial" w:hAnsi="Arial" w:cs="Arial"/>
                    <w:b/>
                  </w:rPr>
                </w:rPrChange>
              </w:rPr>
            </w:pPr>
            <w:r w:rsidRPr="00FB7E4E">
              <w:rPr>
                <w:rFonts w:ascii="Arial" w:hAnsi="Arial" w:cs="Arial"/>
                <w:b/>
                <w:highlight w:val="yellow"/>
                <w:rPrChange w:id="79" w:author="Julie Cox" w:date="2018-05-02T18:04:00Z">
                  <w:rPr>
                    <w:rFonts w:ascii="Arial" w:hAnsi="Arial" w:cs="Arial"/>
                    <w:b/>
                  </w:rPr>
                </w:rPrChange>
              </w:rPr>
              <w:t>621 and all variants</w:t>
            </w:r>
          </w:p>
          <w:p w:rsidR="00B411F2" w:rsidRPr="00FB7E4E" w:rsidRDefault="00B411F2" w:rsidP="00F3663C">
            <w:pPr>
              <w:rPr>
                <w:rFonts w:ascii="Arial" w:hAnsi="Arial" w:cs="Arial"/>
                <w:highlight w:val="yellow"/>
                <w:rPrChange w:id="80" w:author="Julie Cox" w:date="2018-05-02T18:04:00Z">
                  <w:rPr>
                    <w:rFonts w:ascii="Arial" w:hAnsi="Arial" w:cs="Arial"/>
                  </w:rPr>
                </w:rPrChange>
              </w:rPr>
            </w:pPr>
          </w:p>
          <w:p w:rsidR="00B411F2" w:rsidRPr="00FB7E4E" w:rsidRDefault="0057477E" w:rsidP="00F3663C">
            <w:pPr>
              <w:rPr>
                <w:rFonts w:ascii="Arial" w:hAnsi="Arial" w:cs="Arial"/>
                <w:highlight w:val="yellow"/>
                <w:rPrChange w:id="81" w:author="Julie Cox" w:date="2018-05-02T18:04:00Z">
                  <w:rPr>
                    <w:rFonts w:ascii="Arial" w:hAnsi="Arial" w:cs="Arial"/>
                  </w:rPr>
                </w:rPrChange>
              </w:rPr>
            </w:pPr>
            <w:r w:rsidRPr="00FB7E4E">
              <w:rPr>
                <w:rFonts w:ascii="Arial" w:hAnsi="Arial" w:cs="Arial"/>
                <w:highlight w:val="yellow"/>
                <w:rPrChange w:id="82" w:author="Julie Cox" w:date="2018-05-02T18:04:00Z">
                  <w:rPr>
                    <w:rFonts w:ascii="Arial" w:hAnsi="Arial" w:cs="Arial"/>
                  </w:rPr>
                </w:rPrChange>
              </w:rPr>
              <w:t>50% or 86% at storage</w:t>
            </w:r>
            <w:r w:rsidR="00866EC2" w:rsidRPr="00FB7E4E">
              <w:rPr>
                <w:rFonts w:ascii="Arial" w:hAnsi="Arial" w:cs="Arial"/>
                <w:highlight w:val="yellow"/>
                <w:rPrChange w:id="83" w:author="Julie Cox" w:date="2018-05-02T18:04:00Z">
                  <w:rPr>
                    <w:rFonts w:ascii="Arial" w:hAnsi="Arial" w:cs="Arial"/>
                  </w:rPr>
                </w:rPrChange>
              </w:rPr>
              <w:t xml:space="preserve"> are compliant </w:t>
            </w:r>
            <w:r w:rsidR="00406733" w:rsidRPr="00FB7E4E">
              <w:rPr>
                <w:rFonts w:ascii="Arial" w:hAnsi="Arial" w:cs="Arial"/>
                <w:highlight w:val="yellow"/>
                <w:rPrChange w:id="84" w:author="Julie Cox" w:date="2018-05-02T18:04:00Z">
                  <w:rPr>
                    <w:rFonts w:ascii="Arial" w:hAnsi="Arial" w:cs="Arial"/>
                  </w:rPr>
                </w:rPrChange>
              </w:rPr>
              <w:t xml:space="preserve">as they are at least 50% </w:t>
            </w:r>
          </w:p>
          <w:p w:rsidR="00B411F2" w:rsidRPr="00FB7E4E" w:rsidRDefault="00B411F2" w:rsidP="00F3663C">
            <w:pPr>
              <w:rPr>
                <w:rFonts w:ascii="Arial" w:hAnsi="Arial" w:cs="Arial"/>
                <w:highlight w:val="yellow"/>
                <w:rPrChange w:id="85" w:author="Julie Cox" w:date="2018-05-02T18:04:00Z">
                  <w:rPr>
                    <w:rFonts w:ascii="Arial" w:hAnsi="Arial" w:cs="Arial"/>
                  </w:rPr>
                </w:rPrChange>
              </w:rPr>
            </w:pPr>
          </w:p>
          <w:p w:rsidR="0057477E" w:rsidRPr="00FB7E4E" w:rsidRDefault="00B411F2" w:rsidP="00F3663C">
            <w:pPr>
              <w:rPr>
                <w:rFonts w:ascii="Arial" w:hAnsi="Arial" w:cs="Arial"/>
                <w:b/>
                <w:highlight w:val="yellow"/>
                <w:rPrChange w:id="86" w:author="Julie Cox" w:date="2018-05-02T18:04:00Z">
                  <w:rPr>
                    <w:rFonts w:ascii="Arial" w:hAnsi="Arial" w:cs="Arial"/>
                    <w:b/>
                  </w:rPr>
                </w:rPrChange>
              </w:rPr>
            </w:pPr>
            <w:r w:rsidRPr="00FB7E4E">
              <w:rPr>
                <w:rFonts w:ascii="Arial" w:hAnsi="Arial" w:cs="Arial"/>
                <w:b/>
                <w:highlight w:val="yellow"/>
                <w:rPrChange w:id="87" w:author="Julie Cox" w:date="2018-05-02T18:04:00Z">
                  <w:rPr>
                    <w:rFonts w:ascii="Arial" w:hAnsi="Arial" w:cs="Arial"/>
                    <w:b/>
                  </w:rPr>
                </w:rPrChange>
              </w:rPr>
              <w:t>621F</w:t>
            </w:r>
            <w:r w:rsidR="0057477E" w:rsidRPr="00FB7E4E">
              <w:rPr>
                <w:rFonts w:ascii="Arial" w:hAnsi="Arial" w:cs="Arial"/>
                <w:b/>
                <w:highlight w:val="yellow"/>
                <w:rPrChange w:id="88" w:author="Julie Cox" w:date="2018-05-02T18:04:00Z">
                  <w:rPr>
                    <w:rFonts w:ascii="Arial" w:hAnsi="Arial" w:cs="Arial"/>
                    <w:b/>
                  </w:rPr>
                </w:rPrChange>
              </w:rPr>
              <w:t xml:space="preserve"> </w:t>
            </w:r>
          </w:p>
          <w:p w:rsidR="00B411F2" w:rsidRPr="00B411F2" w:rsidRDefault="00B411F2" w:rsidP="00B411F2">
            <w:pPr>
              <w:rPr>
                <w:rFonts w:ascii="Arial" w:hAnsi="Arial" w:cs="Arial"/>
              </w:rPr>
            </w:pPr>
            <w:r w:rsidRPr="00FB7E4E">
              <w:rPr>
                <w:rFonts w:ascii="Arial" w:hAnsi="Arial" w:cs="Arial"/>
                <w:highlight w:val="yellow"/>
                <w:rPrChange w:id="89" w:author="Julie Cox" w:date="2018-05-02T18:04:00Z">
                  <w:rPr>
                    <w:rFonts w:ascii="Arial" w:hAnsi="Arial" w:cs="Arial"/>
                  </w:rPr>
                </w:rPrChange>
              </w:rPr>
              <w:t>50/86% at bi-directional interconnectors</w:t>
            </w:r>
            <w:r>
              <w:rPr>
                <w:rFonts w:ascii="Arial" w:hAnsi="Arial" w:cs="Arial"/>
              </w:rPr>
              <w:t xml:space="preserve"> </w:t>
            </w:r>
          </w:p>
        </w:tc>
        <w:tc>
          <w:tcPr>
            <w:tcW w:w="4252" w:type="dxa"/>
          </w:tcPr>
          <w:p w:rsidR="0057477E" w:rsidRDefault="0057477E" w:rsidP="00E260AA">
            <w:pPr>
              <w:rPr>
                <w:rFonts w:ascii="Arial" w:hAnsi="Arial" w:cs="Arial"/>
              </w:rPr>
            </w:pPr>
          </w:p>
        </w:tc>
        <w:tc>
          <w:tcPr>
            <w:tcW w:w="1479" w:type="dxa"/>
          </w:tcPr>
          <w:p w:rsidR="0057477E" w:rsidRDefault="0057477E" w:rsidP="00F3663C">
            <w:pPr>
              <w:rPr>
                <w:rFonts w:ascii="Arial" w:hAnsi="Arial" w:cs="Arial"/>
              </w:rPr>
            </w:pPr>
          </w:p>
        </w:tc>
      </w:tr>
      <w:tr w:rsidR="00866EC2" w:rsidTr="00EC3A71">
        <w:tc>
          <w:tcPr>
            <w:tcW w:w="3487" w:type="dxa"/>
          </w:tcPr>
          <w:p w:rsidR="00866EC2" w:rsidRDefault="00866EC2" w:rsidP="00F3663C">
            <w:pPr>
              <w:rPr>
                <w:rFonts w:ascii="Arial" w:hAnsi="Arial" w:cs="Arial"/>
              </w:rPr>
            </w:pPr>
            <w:r>
              <w:rPr>
                <w:rFonts w:ascii="Arial" w:hAnsi="Arial" w:cs="Arial"/>
              </w:rPr>
              <w:t xml:space="preserve">TAR NC Article 13 </w:t>
            </w:r>
          </w:p>
          <w:p w:rsidR="00866EC2" w:rsidRDefault="00866EC2" w:rsidP="00866EC2">
            <w:pPr>
              <w:rPr>
                <w:rFonts w:ascii="Arial" w:hAnsi="Arial" w:cs="Arial"/>
              </w:rPr>
            </w:pPr>
            <w:r>
              <w:rPr>
                <w:rFonts w:ascii="Arial" w:hAnsi="Arial" w:cs="Arial"/>
              </w:rPr>
              <w:t xml:space="preserve">Multipliers and seasonal factors   </w:t>
            </w:r>
          </w:p>
        </w:tc>
        <w:tc>
          <w:tcPr>
            <w:tcW w:w="4730" w:type="dxa"/>
          </w:tcPr>
          <w:p w:rsidR="00866EC2" w:rsidRPr="00FB7E4E" w:rsidRDefault="00866EC2" w:rsidP="00866EC2">
            <w:pPr>
              <w:rPr>
                <w:rFonts w:ascii="Arial" w:hAnsi="Arial" w:cs="Arial"/>
                <w:b/>
                <w:highlight w:val="yellow"/>
                <w:rPrChange w:id="90" w:author="Julie Cox" w:date="2018-05-02T18:04:00Z">
                  <w:rPr>
                    <w:rFonts w:ascii="Arial" w:hAnsi="Arial" w:cs="Arial"/>
                    <w:b/>
                  </w:rPr>
                </w:rPrChange>
              </w:rPr>
            </w:pPr>
            <w:r w:rsidRPr="00FB7E4E">
              <w:rPr>
                <w:rFonts w:ascii="Arial" w:hAnsi="Arial" w:cs="Arial"/>
                <w:b/>
                <w:highlight w:val="yellow"/>
                <w:rPrChange w:id="91" w:author="Julie Cox" w:date="2018-05-02T18:04:00Z">
                  <w:rPr>
                    <w:rFonts w:ascii="Arial" w:hAnsi="Arial" w:cs="Arial"/>
                    <w:b/>
                  </w:rPr>
                </w:rPrChange>
              </w:rPr>
              <w:t>621 and all variants</w:t>
            </w:r>
          </w:p>
          <w:p w:rsidR="00866EC2" w:rsidRPr="00866EC2" w:rsidRDefault="00866EC2" w:rsidP="00B411F2">
            <w:pPr>
              <w:rPr>
                <w:rFonts w:ascii="Arial" w:hAnsi="Arial" w:cs="Arial"/>
              </w:rPr>
            </w:pPr>
            <w:r w:rsidRPr="00FB7E4E">
              <w:rPr>
                <w:rFonts w:ascii="Arial" w:hAnsi="Arial" w:cs="Arial"/>
                <w:highlight w:val="yellow"/>
                <w:rPrChange w:id="92" w:author="Julie Cox" w:date="2018-05-02T18:04:00Z">
                  <w:rPr>
                    <w:rFonts w:ascii="Arial" w:hAnsi="Arial" w:cs="Arial"/>
                  </w:rPr>
                </w:rPrChange>
              </w:rPr>
              <w:t>Values proposed are consistent with values in TAR NC</w:t>
            </w:r>
            <w:r>
              <w:rPr>
                <w:rFonts w:ascii="Arial" w:hAnsi="Arial" w:cs="Arial"/>
              </w:rPr>
              <w:t xml:space="preserve">  </w:t>
            </w:r>
          </w:p>
          <w:p w:rsidR="00866EC2" w:rsidRPr="00D03D54" w:rsidRDefault="00866EC2" w:rsidP="00B411F2">
            <w:pPr>
              <w:rPr>
                <w:rFonts w:ascii="Arial" w:hAnsi="Arial" w:cs="Arial"/>
                <w:b/>
              </w:rPr>
            </w:pPr>
          </w:p>
        </w:tc>
        <w:tc>
          <w:tcPr>
            <w:tcW w:w="4252" w:type="dxa"/>
          </w:tcPr>
          <w:p w:rsidR="00866EC2" w:rsidRDefault="00866EC2" w:rsidP="00866EC2">
            <w:pPr>
              <w:rPr>
                <w:rFonts w:ascii="Arial" w:hAnsi="Arial" w:cs="Arial"/>
              </w:rPr>
            </w:pPr>
            <w:r>
              <w:rPr>
                <w:rFonts w:ascii="Arial" w:hAnsi="Arial" w:cs="Arial"/>
              </w:rPr>
              <w:t xml:space="preserve">Applying at points beyond </w:t>
            </w:r>
            <w:proofErr w:type="gramStart"/>
            <w:r>
              <w:rPr>
                <w:rFonts w:ascii="Arial" w:hAnsi="Arial" w:cs="Arial"/>
              </w:rPr>
              <w:t>IPs  is</w:t>
            </w:r>
            <w:proofErr w:type="gramEnd"/>
            <w:r>
              <w:rPr>
                <w:rFonts w:ascii="Arial" w:hAnsi="Arial" w:cs="Arial"/>
              </w:rPr>
              <w:t xml:space="preserve"> a GB issue</w:t>
            </w:r>
            <w:r w:rsidR="003163F9">
              <w:rPr>
                <w:rFonts w:ascii="Arial" w:hAnsi="Arial" w:cs="Arial"/>
              </w:rPr>
              <w:t xml:space="preserve"> – needs consideration against other RO </w:t>
            </w:r>
            <w:ins w:id="93" w:author="Julie Cox" w:date="2018-05-02T18:04:00Z">
              <w:r w:rsidR="00717719">
                <w:rPr>
                  <w:rFonts w:ascii="Arial" w:hAnsi="Arial" w:cs="Arial"/>
                </w:rPr>
                <w:t xml:space="preserve">– is this captured somewhere ? </w:t>
              </w:r>
            </w:ins>
          </w:p>
        </w:tc>
        <w:tc>
          <w:tcPr>
            <w:tcW w:w="1479" w:type="dxa"/>
          </w:tcPr>
          <w:p w:rsidR="00866EC2" w:rsidRDefault="00866EC2" w:rsidP="00F3663C">
            <w:pPr>
              <w:rPr>
                <w:rFonts w:ascii="Arial" w:hAnsi="Arial" w:cs="Arial"/>
              </w:rPr>
            </w:pPr>
          </w:p>
        </w:tc>
      </w:tr>
      <w:tr w:rsidR="00866EC2" w:rsidTr="00EC3A71">
        <w:tc>
          <w:tcPr>
            <w:tcW w:w="3487" w:type="dxa"/>
          </w:tcPr>
          <w:p w:rsidR="00866EC2" w:rsidRDefault="00866EC2" w:rsidP="00F3663C">
            <w:pPr>
              <w:rPr>
                <w:rFonts w:ascii="Arial" w:hAnsi="Arial" w:cs="Arial"/>
              </w:rPr>
            </w:pPr>
            <w:r>
              <w:rPr>
                <w:rFonts w:ascii="Arial" w:hAnsi="Arial" w:cs="Arial"/>
              </w:rPr>
              <w:t xml:space="preserve">TAR NC Article 16 </w:t>
            </w:r>
          </w:p>
          <w:p w:rsidR="00866EC2" w:rsidRDefault="00866EC2" w:rsidP="00F3663C">
            <w:pPr>
              <w:rPr>
                <w:rFonts w:ascii="Arial" w:hAnsi="Arial" w:cs="Arial"/>
              </w:rPr>
            </w:pPr>
            <w:r>
              <w:rPr>
                <w:rFonts w:ascii="Arial" w:hAnsi="Arial" w:cs="Arial"/>
              </w:rPr>
              <w:t xml:space="preserve">Interruptible capacity pricing </w:t>
            </w:r>
          </w:p>
        </w:tc>
        <w:tc>
          <w:tcPr>
            <w:tcW w:w="4730" w:type="dxa"/>
          </w:tcPr>
          <w:p w:rsidR="00866EC2" w:rsidRPr="00717719" w:rsidRDefault="00866EC2" w:rsidP="00866EC2">
            <w:pPr>
              <w:rPr>
                <w:rFonts w:ascii="Arial" w:hAnsi="Arial" w:cs="Arial"/>
                <w:b/>
                <w:highlight w:val="yellow"/>
                <w:rPrChange w:id="94" w:author="Julie Cox" w:date="2018-05-02T18:05:00Z">
                  <w:rPr>
                    <w:rFonts w:ascii="Arial" w:hAnsi="Arial" w:cs="Arial"/>
                    <w:b/>
                  </w:rPr>
                </w:rPrChange>
              </w:rPr>
            </w:pPr>
            <w:r w:rsidRPr="00717719">
              <w:rPr>
                <w:rFonts w:ascii="Arial" w:hAnsi="Arial" w:cs="Arial"/>
                <w:b/>
                <w:highlight w:val="yellow"/>
                <w:rPrChange w:id="95" w:author="Julie Cox" w:date="2018-05-02T18:05:00Z">
                  <w:rPr>
                    <w:rFonts w:ascii="Arial" w:hAnsi="Arial" w:cs="Arial"/>
                    <w:b/>
                  </w:rPr>
                </w:rPrChange>
              </w:rPr>
              <w:t>621 and all variants</w:t>
            </w:r>
          </w:p>
          <w:p w:rsidR="00866EC2" w:rsidRPr="00717719" w:rsidRDefault="003F11C4" w:rsidP="00866EC2">
            <w:pPr>
              <w:rPr>
                <w:rFonts w:ascii="Arial" w:hAnsi="Arial" w:cs="Arial"/>
                <w:highlight w:val="yellow"/>
                <w:rPrChange w:id="96" w:author="Julie Cox" w:date="2018-05-02T18:05:00Z">
                  <w:rPr>
                    <w:rFonts w:ascii="Arial" w:hAnsi="Arial" w:cs="Arial"/>
                  </w:rPr>
                </w:rPrChange>
              </w:rPr>
            </w:pPr>
            <w:r w:rsidRPr="00717719">
              <w:rPr>
                <w:rFonts w:ascii="Arial" w:hAnsi="Arial" w:cs="Arial"/>
                <w:highlight w:val="yellow"/>
                <w:rPrChange w:id="97" w:author="Julie Cox" w:date="2018-05-02T18:05:00Z">
                  <w:rPr>
                    <w:rFonts w:ascii="Arial" w:hAnsi="Arial" w:cs="Arial"/>
                  </w:rPr>
                </w:rPrChange>
              </w:rPr>
              <w:t xml:space="preserve">Ex ante discount that relates to probability of interruption is complaint – banding aids some consistency of approach </w:t>
            </w:r>
          </w:p>
        </w:tc>
        <w:tc>
          <w:tcPr>
            <w:tcW w:w="4252" w:type="dxa"/>
          </w:tcPr>
          <w:p w:rsidR="00866EC2" w:rsidRDefault="00F972F7" w:rsidP="00866EC2">
            <w:pPr>
              <w:rPr>
                <w:rFonts w:ascii="Arial" w:hAnsi="Arial" w:cs="Arial"/>
              </w:rPr>
            </w:pPr>
            <w:r>
              <w:rPr>
                <w:rFonts w:ascii="Arial" w:hAnsi="Arial" w:cs="Arial"/>
              </w:rPr>
              <w:t xml:space="preserve">Applying at points beyond IPs is a GB issue </w:t>
            </w:r>
            <w:r w:rsidR="003163F9">
              <w:rPr>
                <w:rFonts w:ascii="Arial" w:hAnsi="Arial" w:cs="Arial"/>
              </w:rPr>
              <w:t>– needs consideration against other RO</w:t>
            </w:r>
            <w:ins w:id="98" w:author="Julie Cox" w:date="2018-05-02T18:05:00Z">
              <w:r w:rsidR="00717719">
                <w:rPr>
                  <w:rFonts w:ascii="Arial" w:hAnsi="Arial" w:cs="Arial"/>
                </w:rPr>
                <w:t xml:space="preserve"> – is this captured </w:t>
              </w:r>
              <w:proofErr w:type="gramStart"/>
              <w:r w:rsidR="00717719">
                <w:rPr>
                  <w:rFonts w:ascii="Arial" w:hAnsi="Arial" w:cs="Arial"/>
                </w:rPr>
                <w:t>somewhere ?</w:t>
              </w:r>
              <w:proofErr w:type="gramEnd"/>
              <w:r w:rsidR="00717719">
                <w:rPr>
                  <w:rFonts w:ascii="Arial" w:hAnsi="Arial" w:cs="Arial"/>
                </w:rPr>
                <w:t xml:space="preserve"> </w:t>
              </w:r>
            </w:ins>
          </w:p>
        </w:tc>
        <w:tc>
          <w:tcPr>
            <w:tcW w:w="1479" w:type="dxa"/>
          </w:tcPr>
          <w:p w:rsidR="00866EC2" w:rsidRDefault="00866EC2" w:rsidP="00F3663C">
            <w:pPr>
              <w:rPr>
                <w:rFonts w:ascii="Arial" w:hAnsi="Arial" w:cs="Arial"/>
              </w:rPr>
            </w:pPr>
          </w:p>
        </w:tc>
      </w:tr>
      <w:tr w:rsidR="00B411F2" w:rsidTr="00EC3A71">
        <w:tc>
          <w:tcPr>
            <w:tcW w:w="3487" w:type="dxa"/>
          </w:tcPr>
          <w:p w:rsidR="00B411F2" w:rsidRDefault="00B411F2" w:rsidP="00F3663C">
            <w:pPr>
              <w:rPr>
                <w:rFonts w:ascii="Arial" w:hAnsi="Arial" w:cs="Arial"/>
              </w:rPr>
            </w:pPr>
            <w:r>
              <w:rPr>
                <w:rFonts w:ascii="Arial" w:hAnsi="Arial" w:cs="Arial"/>
              </w:rPr>
              <w:t>TAR NC Article 26.1 (a) (vi)</w:t>
            </w:r>
          </w:p>
          <w:p w:rsidR="00B411F2" w:rsidRDefault="00B411F2" w:rsidP="00B411F2">
            <w:pPr>
              <w:rPr>
                <w:rFonts w:ascii="Arial" w:hAnsi="Arial" w:cs="Arial"/>
              </w:rPr>
            </w:pPr>
            <w:r>
              <w:rPr>
                <w:rFonts w:ascii="Arial" w:hAnsi="Arial" w:cs="Arial"/>
              </w:rPr>
              <w:t xml:space="preserve">If RPM proposed is not same as that in Article 8 will need to compare all parameters and prices with the CWD described in Article 8 </w:t>
            </w:r>
          </w:p>
          <w:p w:rsidR="00B411F2" w:rsidRDefault="00B411F2" w:rsidP="00B411F2">
            <w:pPr>
              <w:rPr>
                <w:rFonts w:ascii="Arial" w:hAnsi="Arial" w:cs="Arial"/>
              </w:rPr>
            </w:pPr>
            <w:r>
              <w:rPr>
                <w:rFonts w:ascii="Arial" w:hAnsi="Arial" w:cs="Arial"/>
              </w:rPr>
              <w:t xml:space="preserve">TEMPLATE SECTION A6  </w:t>
            </w:r>
          </w:p>
          <w:p w:rsidR="00B411F2" w:rsidRDefault="00B411F2" w:rsidP="00F3663C">
            <w:pPr>
              <w:rPr>
                <w:rFonts w:ascii="Arial" w:hAnsi="Arial" w:cs="Arial"/>
              </w:rPr>
            </w:pPr>
          </w:p>
          <w:p w:rsidR="00B411F2" w:rsidRDefault="00B411F2" w:rsidP="00F3663C">
            <w:pPr>
              <w:rPr>
                <w:rFonts w:ascii="Arial" w:hAnsi="Arial" w:cs="Arial"/>
              </w:rPr>
            </w:pPr>
          </w:p>
        </w:tc>
        <w:tc>
          <w:tcPr>
            <w:tcW w:w="4730" w:type="dxa"/>
          </w:tcPr>
          <w:p w:rsidR="00B411F2" w:rsidRPr="00B411F2" w:rsidRDefault="00B411F2" w:rsidP="00AD32D7">
            <w:pPr>
              <w:rPr>
                <w:rFonts w:ascii="Arial" w:hAnsi="Arial" w:cs="Arial"/>
              </w:rPr>
            </w:pPr>
            <w:r w:rsidRPr="00B411F2">
              <w:rPr>
                <w:rFonts w:ascii="Arial" w:hAnsi="Arial" w:cs="Arial"/>
              </w:rPr>
              <w:t>Compari</w:t>
            </w:r>
            <w:r>
              <w:rPr>
                <w:rFonts w:ascii="Arial" w:hAnsi="Arial" w:cs="Arial"/>
              </w:rPr>
              <w:t>s</w:t>
            </w:r>
            <w:r w:rsidRPr="00B411F2">
              <w:rPr>
                <w:rFonts w:ascii="Arial" w:hAnsi="Arial" w:cs="Arial"/>
              </w:rPr>
              <w:t>on needed for compliance</w:t>
            </w:r>
            <w:r w:rsidR="00AD32D7">
              <w:rPr>
                <w:rFonts w:ascii="Arial" w:hAnsi="Arial" w:cs="Arial"/>
              </w:rPr>
              <w:t xml:space="preserve"> needs to enable stakeholders to identify main differences,  advantages and disadvantages </w:t>
            </w:r>
          </w:p>
        </w:tc>
        <w:tc>
          <w:tcPr>
            <w:tcW w:w="4252" w:type="dxa"/>
          </w:tcPr>
          <w:p w:rsidR="00B411F2" w:rsidRDefault="00CE0CEC" w:rsidP="00B411F2">
            <w:pPr>
              <w:rPr>
                <w:rFonts w:ascii="Arial" w:hAnsi="Arial" w:cs="Arial"/>
              </w:rPr>
            </w:pPr>
            <w:r w:rsidRPr="00B411F2">
              <w:rPr>
                <w:rFonts w:ascii="Arial" w:hAnsi="Arial" w:cs="Arial"/>
              </w:rPr>
              <w:t>Compari</w:t>
            </w:r>
            <w:r>
              <w:rPr>
                <w:rFonts w:ascii="Arial" w:hAnsi="Arial" w:cs="Arial"/>
              </w:rPr>
              <w:t>s</w:t>
            </w:r>
            <w:r w:rsidRPr="00B411F2">
              <w:rPr>
                <w:rFonts w:ascii="Arial" w:hAnsi="Arial" w:cs="Arial"/>
              </w:rPr>
              <w:t>on needed for compliance</w:t>
            </w:r>
            <w:r>
              <w:rPr>
                <w:rFonts w:ascii="Arial" w:hAnsi="Arial" w:cs="Arial"/>
              </w:rPr>
              <w:t xml:space="preserve"> needs to enable stakeholders to identify main differences,  advantages and disadvantages</w:t>
            </w:r>
          </w:p>
        </w:tc>
        <w:tc>
          <w:tcPr>
            <w:tcW w:w="1479" w:type="dxa"/>
          </w:tcPr>
          <w:p w:rsidR="00B411F2" w:rsidRDefault="00B411F2" w:rsidP="00F3663C">
            <w:pPr>
              <w:rPr>
                <w:rFonts w:ascii="Arial" w:hAnsi="Arial" w:cs="Arial"/>
              </w:rPr>
            </w:pPr>
          </w:p>
        </w:tc>
      </w:tr>
      <w:tr w:rsidR="00F3663C" w:rsidTr="00EC3A71">
        <w:tc>
          <w:tcPr>
            <w:tcW w:w="3487" w:type="dxa"/>
          </w:tcPr>
          <w:p w:rsidR="00F3663C" w:rsidRDefault="00F3663C" w:rsidP="00F3663C">
            <w:pPr>
              <w:rPr>
                <w:rFonts w:ascii="Arial" w:hAnsi="Arial" w:cs="Arial"/>
              </w:rPr>
            </w:pPr>
          </w:p>
          <w:p w:rsidR="00E260AA" w:rsidRDefault="00E260AA" w:rsidP="00F3663C">
            <w:pPr>
              <w:rPr>
                <w:rFonts w:ascii="Arial" w:hAnsi="Arial" w:cs="Arial"/>
              </w:rPr>
            </w:pPr>
          </w:p>
          <w:p w:rsidR="003E05A6" w:rsidRDefault="00E260AA" w:rsidP="00E260AA">
            <w:pPr>
              <w:rPr>
                <w:rFonts w:ascii="Arial" w:hAnsi="Arial" w:cs="Arial"/>
              </w:rPr>
            </w:pPr>
            <w:r>
              <w:rPr>
                <w:rFonts w:ascii="Arial" w:hAnsi="Arial" w:cs="Arial"/>
              </w:rPr>
              <w:t xml:space="preserve">TAR NC Article 30 (a) </w:t>
            </w:r>
            <w:proofErr w:type="spellStart"/>
            <w:r>
              <w:rPr>
                <w:rFonts w:ascii="Arial" w:hAnsi="Arial" w:cs="Arial"/>
              </w:rPr>
              <w:t>i</w:t>
            </w:r>
            <w:proofErr w:type="spellEnd"/>
            <w:r>
              <w:rPr>
                <w:rFonts w:ascii="Arial" w:hAnsi="Arial" w:cs="Arial"/>
              </w:rPr>
              <w:t xml:space="preserve"> &amp; ii requires publication of tech capacity and FCC at E/ E points and assumptions used </w:t>
            </w:r>
          </w:p>
          <w:p w:rsidR="00E260AA" w:rsidRDefault="003E05A6" w:rsidP="003E05A6">
            <w:pPr>
              <w:rPr>
                <w:rFonts w:ascii="Arial" w:hAnsi="Arial" w:cs="Arial"/>
              </w:rPr>
            </w:pPr>
            <w:r>
              <w:rPr>
                <w:rFonts w:ascii="Arial" w:hAnsi="Arial" w:cs="Arial"/>
              </w:rPr>
              <w:t xml:space="preserve">Article 30.2 (a) requires explanation of changes in level of tariffs through the rest of the regulatory period </w:t>
            </w:r>
            <w:r w:rsidR="00E260AA">
              <w:rPr>
                <w:rFonts w:ascii="Arial" w:hAnsi="Arial" w:cs="Arial"/>
              </w:rPr>
              <w:t xml:space="preserve"> </w:t>
            </w:r>
          </w:p>
        </w:tc>
        <w:tc>
          <w:tcPr>
            <w:tcW w:w="4730" w:type="dxa"/>
          </w:tcPr>
          <w:p w:rsidR="00F3663C" w:rsidRDefault="00F3663C" w:rsidP="00F3663C">
            <w:pPr>
              <w:rPr>
                <w:rFonts w:ascii="Arial" w:hAnsi="Arial" w:cs="Arial"/>
              </w:rPr>
            </w:pPr>
          </w:p>
        </w:tc>
        <w:tc>
          <w:tcPr>
            <w:tcW w:w="4252" w:type="dxa"/>
          </w:tcPr>
          <w:p w:rsidR="00F3663C" w:rsidRDefault="003E05A6" w:rsidP="00F3663C">
            <w:pPr>
              <w:rPr>
                <w:rFonts w:ascii="Arial" w:hAnsi="Arial" w:cs="Arial"/>
              </w:rPr>
            </w:pPr>
            <w:r w:rsidRPr="00717719">
              <w:rPr>
                <w:rFonts w:ascii="Arial" w:hAnsi="Arial" w:cs="Arial"/>
                <w:highlight w:val="yellow"/>
                <w:rPrChange w:id="99" w:author="Julie Cox" w:date="2018-05-02T18:05:00Z">
                  <w:rPr>
                    <w:rFonts w:ascii="Arial" w:hAnsi="Arial" w:cs="Arial"/>
                  </w:rPr>
                </w:rPrChange>
              </w:rPr>
              <w:t>FCC according to article 8 will be 0 at more points in the enduring period</w:t>
            </w:r>
            <w:r>
              <w:rPr>
                <w:rFonts w:ascii="Arial" w:hAnsi="Arial" w:cs="Arial"/>
              </w:rPr>
              <w:t xml:space="preserve"> </w:t>
            </w:r>
          </w:p>
          <w:p w:rsidR="003E05A6" w:rsidRDefault="003E05A6" w:rsidP="00F3663C">
            <w:pPr>
              <w:rPr>
                <w:rFonts w:ascii="Arial" w:hAnsi="Arial" w:cs="Arial"/>
              </w:rPr>
            </w:pPr>
          </w:p>
          <w:p w:rsidR="003E05A6" w:rsidRDefault="003E05A6" w:rsidP="003E05A6">
            <w:pPr>
              <w:rPr>
                <w:rFonts w:ascii="Arial" w:hAnsi="Arial" w:cs="Arial"/>
              </w:rPr>
            </w:pPr>
            <w:r>
              <w:rPr>
                <w:rFonts w:ascii="Arial" w:hAnsi="Arial" w:cs="Arial"/>
              </w:rPr>
              <w:t xml:space="preserve">But enduring period starts after end of regulatory </w:t>
            </w:r>
            <w:proofErr w:type="gramStart"/>
            <w:r>
              <w:rPr>
                <w:rFonts w:ascii="Arial" w:hAnsi="Arial" w:cs="Arial"/>
              </w:rPr>
              <w:t>period ???</w:t>
            </w:r>
            <w:proofErr w:type="gramEnd"/>
            <w:r>
              <w:rPr>
                <w:rFonts w:ascii="Arial" w:hAnsi="Arial" w:cs="Arial"/>
              </w:rPr>
              <w:t xml:space="preserve"> </w:t>
            </w:r>
          </w:p>
          <w:p w:rsidR="003E05A6" w:rsidRDefault="003E05A6" w:rsidP="003E05A6">
            <w:pPr>
              <w:rPr>
                <w:rFonts w:ascii="Arial" w:hAnsi="Arial" w:cs="Arial"/>
              </w:rPr>
            </w:pPr>
            <w:r>
              <w:rPr>
                <w:rFonts w:ascii="Arial" w:hAnsi="Arial" w:cs="Arial"/>
              </w:rPr>
              <w:t xml:space="preserve">Assume will be included in final </w:t>
            </w:r>
            <w:proofErr w:type="gramStart"/>
            <w:r>
              <w:rPr>
                <w:rFonts w:ascii="Arial" w:hAnsi="Arial" w:cs="Arial"/>
              </w:rPr>
              <w:t>consultation ???</w:t>
            </w:r>
            <w:proofErr w:type="gramEnd"/>
          </w:p>
          <w:p w:rsidR="003E05A6" w:rsidRDefault="003E05A6" w:rsidP="003E05A6">
            <w:pPr>
              <w:rPr>
                <w:rFonts w:ascii="Arial" w:hAnsi="Arial" w:cs="Arial"/>
              </w:rPr>
            </w:pPr>
          </w:p>
          <w:p w:rsidR="003E05A6" w:rsidRDefault="003E05A6" w:rsidP="003E05A6">
            <w:pPr>
              <w:rPr>
                <w:rFonts w:ascii="Arial" w:hAnsi="Arial" w:cs="Arial"/>
              </w:rPr>
            </w:pPr>
          </w:p>
          <w:p w:rsidR="003E05A6" w:rsidRDefault="003E05A6" w:rsidP="003E05A6">
            <w:pPr>
              <w:rPr>
                <w:rFonts w:ascii="Arial" w:hAnsi="Arial" w:cs="Arial"/>
              </w:rPr>
            </w:pPr>
            <w:r>
              <w:rPr>
                <w:rFonts w:ascii="Arial" w:hAnsi="Arial" w:cs="Arial"/>
              </w:rPr>
              <w:t>TEMPLATE SECTION D 11 B</w:t>
            </w:r>
          </w:p>
        </w:tc>
        <w:tc>
          <w:tcPr>
            <w:tcW w:w="1479" w:type="dxa"/>
          </w:tcPr>
          <w:p w:rsidR="00F3663C" w:rsidRDefault="00F3663C" w:rsidP="00F3663C">
            <w:pPr>
              <w:rPr>
                <w:rFonts w:ascii="Arial" w:hAnsi="Arial" w:cs="Arial"/>
              </w:rPr>
            </w:pPr>
          </w:p>
        </w:tc>
      </w:tr>
      <w:tr w:rsidR="00F3663C" w:rsidTr="00EC3A71">
        <w:tc>
          <w:tcPr>
            <w:tcW w:w="3487" w:type="dxa"/>
          </w:tcPr>
          <w:p w:rsidR="00DC252F" w:rsidRDefault="00DC252F" w:rsidP="00DC252F">
            <w:pPr>
              <w:rPr>
                <w:rFonts w:ascii="Arial" w:hAnsi="Arial" w:cs="Arial"/>
              </w:rPr>
            </w:pPr>
            <w:r>
              <w:rPr>
                <w:rFonts w:ascii="Arial" w:hAnsi="Arial" w:cs="Arial"/>
              </w:rPr>
              <w:t xml:space="preserve">TAR NC Article 35 </w:t>
            </w:r>
          </w:p>
          <w:p w:rsidR="00F3663C" w:rsidRDefault="00DC252F" w:rsidP="00DC252F">
            <w:pPr>
              <w:rPr>
                <w:rFonts w:ascii="Arial" w:hAnsi="Arial" w:cs="Arial"/>
              </w:rPr>
            </w:pPr>
            <w:r>
              <w:rPr>
                <w:rFonts w:ascii="Arial" w:hAnsi="Arial" w:cs="Arial"/>
              </w:rPr>
              <w:t xml:space="preserve">Existing contracts  </w:t>
            </w:r>
          </w:p>
        </w:tc>
        <w:tc>
          <w:tcPr>
            <w:tcW w:w="4730" w:type="dxa"/>
          </w:tcPr>
          <w:p w:rsidR="00DC252F" w:rsidRPr="00717719" w:rsidRDefault="00DC252F" w:rsidP="00DC252F">
            <w:pPr>
              <w:rPr>
                <w:rFonts w:ascii="Arial" w:hAnsi="Arial" w:cs="Arial"/>
                <w:b/>
                <w:highlight w:val="yellow"/>
                <w:rPrChange w:id="100" w:author="Julie Cox" w:date="2018-05-02T18:06:00Z">
                  <w:rPr>
                    <w:rFonts w:ascii="Arial" w:hAnsi="Arial" w:cs="Arial"/>
                    <w:b/>
                  </w:rPr>
                </w:rPrChange>
              </w:rPr>
            </w:pPr>
            <w:r w:rsidRPr="00717719">
              <w:rPr>
                <w:rFonts w:ascii="Arial" w:hAnsi="Arial" w:cs="Arial"/>
                <w:b/>
                <w:highlight w:val="yellow"/>
                <w:rPrChange w:id="101" w:author="Julie Cox" w:date="2018-05-02T18:06:00Z">
                  <w:rPr>
                    <w:rFonts w:ascii="Arial" w:hAnsi="Arial" w:cs="Arial"/>
                    <w:b/>
                  </w:rPr>
                </w:rPrChange>
              </w:rPr>
              <w:t>621 and all variants</w:t>
            </w:r>
          </w:p>
          <w:p w:rsidR="00DC252F" w:rsidRPr="00717719" w:rsidRDefault="00DC252F" w:rsidP="00DC252F">
            <w:pPr>
              <w:rPr>
                <w:rFonts w:ascii="Arial" w:hAnsi="Arial" w:cs="Arial"/>
                <w:highlight w:val="yellow"/>
                <w:rPrChange w:id="102" w:author="Julie Cox" w:date="2018-05-02T18:06:00Z">
                  <w:rPr>
                    <w:rFonts w:ascii="Arial" w:hAnsi="Arial" w:cs="Arial"/>
                  </w:rPr>
                </w:rPrChange>
              </w:rPr>
            </w:pPr>
            <w:r w:rsidRPr="00717719">
              <w:rPr>
                <w:rFonts w:ascii="Arial" w:hAnsi="Arial" w:cs="Arial"/>
                <w:highlight w:val="yellow"/>
                <w:rPrChange w:id="103" w:author="Julie Cox" w:date="2018-05-02T18:06:00Z">
                  <w:rPr>
                    <w:rFonts w:ascii="Arial" w:hAnsi="Arial" w:cs="Arial"/>
                  </w:rPr>
                </w:rPrChange>
              </w:rPr>
              <w:t xml:space="preserve">Capacity price paid by existing contracts is protected by all variants. </w:t>
            </w:r>
          </w:p>
          <w:p w:rsidR="00F3663C" w:rsidRDefault="00DC252F" w:rsidP="00DC252F">
            <w:pPr>
              <w:rPr>
                <w:rFonts w:ascii="Arial" w:hAnsi="Arial" w:cs="Arial"/>
              </w:rPr>
            </w:pPr>
            <w:r w:rsidRPr="00717719">
              <w:rPr>
                <w:rFonts w:ascii="Arial" w:hAnsi="Arial" w:cs="Arial"/>
                <w:highlight w:val="yellow"/>
                <w:rPrChange w:id="104" w:author="Julie Cox" w:date="2018-05-02T18:06:00Z">
                  <w:rPr>
                    <w:rFonts w:ascii="Arial" w:hAnsi="Arial" w:cs="Arial"/>
                  </w:rPr>
                </w:rPrChange>
              </w:rPr>
              <w:t>The consideration of revenue recovery charges varies between alternates</w:t>
            </w:r>
            <w:r>
              <w:rPr>
                <w:rFonts w:ascii="Arial" w:hAnsi="Arial" w:cs="Arial"/>
              </w:rPr>
              <w:t xml:space="preserve">  </w:t>
            </w:r>
          </w:p>
        </w:tc>
        <w:tc>
          <w:tcPr>
            <w:tcW w:w="4252" w:type="dxa"/>
          </w:tcPr>
          <w:p w:rsidR="00F3663C" w:rsidRDefault="00DC252F" w:rsidP="00F3663C">
            <w:pPr>
              <w:rPr>
                <w:rFonts w:ascii="Arial" w:hAnsi="Arial" w:cs="Arial"/>
              </w:rPr>
            </w:pPr>
            <w:r>
              <w:rPr>
                <w:rFonts w:ascii="Arial" w:hAnsi="Arial" w:cs="Arial"/>
              </w:rPr>
              <w:t xml:space="preserve">It is a GB issue that these rules are being applied to a later </w:t>
            </w:r>
            <w:proofErr w:type="spellStart"/>
            <w:r>
              <w:rPr>
                <w:rFonts w:ascii="Arial" w:hAnsi="Arial" w:cs="Arial"/>
              </w:rPr>
              <w:t>cut off</w:t>
            </w:r>
            <w:proofErr w:type="spellEnd"/>
            <w:r>
              <w:rPr>
                <w:rFonts w:ascii="Arial" w:hAnsi="Arial" w:cs="Arial"/>
              </w:rPr>
              <w:t xml:space="preserve"> date </w:t>
            </w:r>
            <w:r w:rsidR="003163F9">
              <w:rPr>
                <w:rFonts w:ascii="Arial" w:hAnsi="Arial" w:cs="Arial"/>
              </w:rPr>
              <w:t>– needs consideration against other RO</w:t>
            </w:r>
            <w:ins w:id="105" w:author="Julie Cox" w:date="2018-05-02T18:06:00Z">
              <w:r w:rsidR="00717719">
                <w:rPr>
                  <w:rFonts w:ascii="Arial" w:hAnsi="Arial" w:cs="Arial"/>
                </w:rPr>
                <w:t xml:space="preserve"> – is this captured </w:t>
              </w:r>
              <w:proofErr w:type="gramStart"/>
              <w:r w:rsidR="00717719">
                <w:rPr>
                  <w:rFonts w:ascii="Arial" w:hAnsi="Arial" w:cs="Arial"/>
                </w:rPr>
                <w:t>somewhere ?</w:t>
              </w:r>
              <w:proofErr w:type="gramEnd"/>
              <w:r w:rsidR="00717719">
                <w:rPr>
                  <w:rFonts w:ascii="Arial" w:hAnsi="Arial" w:cs="Arial"/>
                </w:rPr>
                <w:t xml:space="preserve"> </w:t>
              </w:r>
            </w:ins>
          </w:p>
        </w:tc>
        <w:tc>
          <w:tcPr>
            <w:tcW w:w="1479" w:type="dxa"/>
          </w:tcPr>
          <w:p w:rsidR="00F3663C" w:rsidRDefault="00F3663C" w:rsidP="00F3663C">
            <w:pPr>
              <w:rPr>
                <w:rFonts w:ascii="Arial" w:hAnsi="Arial" w:cs="Arial"/>
              </w:rPr>
            </w:pPr>
          </w:p>
        </w:tc>
      </w:tr>
    </w:tbl>
    <w:p w:rsidR="00C32286" w:rsidRDefault="00C32286" w:rsidP="00C32286">
      <w:pPr>
        <w:rPr>
          <w:rFonts w:ascii="Arial" w:hAnsi="Arial" w:cs="Arial"/>
          <w:b/>
          <w:sz w:val="28"/>
          <w:szCs w:val="28"/>
        </w:rPr>
      </w:pPr>
      <w:r>
        <w:rPr>
          <w:rFonts w:ascii="Arial" w:hAnsi="Arial" w:cs="Arial"/>
          <w:b/>
          <w:sz w:val="28"/>
          <w:szCs w:val="28"/>
        </w:rPr>
        <w:t xml:space="preserve">Existing Contracts issues impacting on other Relevant Objectives </w:t>
      </w:r>
    </w:p>
    <w:p w:rsidR="00C32286" w:rsidRDefault="00C32286" w:rsidP="00C32286">
      <w:pPr>
        <w:rPr>
          <w:rFonts w:ascii="Arial" w:hAnsi="Arial" w:cs="Arial"/>
          <w:b/>
          <w:sz w:val="28"/>
          <w:szCs w:val="28"/>
        </w:rPr>
      </w:pPr>
    </w:p>
    <w:p w:rsidR="00C32286" w:rsidRPr="007C29D4" w:rsidRDefault="00C32286" w:rsidP="00C32286">
      <w:pPr>
        <w:rPr>
          <w:rFonts w:ascii="Arial" w:hAnsi="Arial" w:cs="Arial"/>
          <w:b/>
        </w:rPr>
      </w:pPr>
      <w:r w:rsidRPr="007C29D4">
        <w:rPr>
          <w:rFonts w:ascii="Arial" w:eastAsiaTheme="minorEastAsia" w:hAnsi="Arial" w:cs="Arial"/>
          <w:b/>
          <w:kern w:val="24"/>
        </w:rPr>
        <w:t>RO C and Charging OBJ AA I – Licensee’s obligations and undue preference</w:t>
      </w:r>
    </w:p>
    <w:p w:rsidR="00C32286" w:rsidRPr="009068FF" w:rsidRDefault="00C32286" w:rsidP="00C32286">
      <w:pPr>
        <w:rPr>
          <w:color w:val="007E7F"/>
          <w:sz w:val="36"/>
          <w:highlight w:val="yellow"/>
          <w:rPrChange w:id="106" w:author="Julie Cox" w:date="2018-05-02T18:08:00Z">
            <w:rPr>
              <w:color w:val="007E7F"/>
              <w:sz w:val="36"/>
            </w:rPr>
          </w:rPrChange>
        </w:rPr>
      </w:pPr>
      <w:r w:rsidRPr="009068FF">
        <w:rPr>
          <w:rFonts w:ascii="Arial" w:eastAsiaTheme="minorEastAsia" w:hAnsi="Arial" w:cs="Arial"/>
          <w:color w:val="000000" w:themeColor="text1"/>
          <w:kern w:val="24"/>
          <w:highlight w:val="yellow"/>
          <w:rPrChange w:id="107" w:author="Julie Cox" w:date="2018-05-02T18:08:00Z">
            <w:rPr>
              <w:rFonts w:ascii="Arial" w:eastAsiaTheme="minorEastAsia" w:hAnsi="Arial" w:cs="Arial"/>
              <w:color w:val="000000" w:themeColor="text1"/>
              <w:kern w:val="24"/>
            </w:rPr>
          </w:rPrChange>
        </w:rPr>
        <w:t>Removing existing contract volumes and revenue before calculation of reference prices leads to higher reference prices for the remaining unsold capacity</w:t>
      </w:r>
      <w:r w:rsidRPr="009068FF">
        <w:rPr>
          <w:rFonts w:eastAsiaTheme="minorEastAsia" w:hAnsi="Calibri"/>
          <w:color w:val="000000" w:themeColor="text1"/>
          <w:kern w:val="24"/>
          <w:sz w:val="36"/>
          <w:szCs w:val="36"/>
          <w:highlight w:val="yellow"/>
          <w:rPrChange w:id="108" w:author="Julie Cox" w:date="2018-05-02T18:08:00Z">
            <w:rPr>
              <w:rFonts w:eastAsiaTheme="minorEastAsia" w:hAnsi="Calibri"/>
              <w:color w:val="000000" w:themeColor="text1"/>
              <w:kern w:val="24"/>
              <w:sz w:val="36"/>
              <w:szCs w:val="36"/>
            </w:rPr>
          </w:rPrChange>
        </w:rPr>
        <w:t>.</w:t>
      </w:r>
    </w:p>
    <w:p w:rsidR="00C32286" w:rsidRDefault="00C32286" w:rsidP="00C32286">
      <w:pPr>
        <w:rPr>
          <w:rFonts w:ascii="Arial" w:eastAsiaTheme="minorEastAsia" w:hAnsi="Arial" w:cs="Arial"/>
          <w:color w:val="000000" w:themeColor="text1"/>
          <w:kern w:val="24"/>
        </w:rPr>
      </w:pPr>
      <w:r w:rsidRPr="009068FF">
        <w:rPr>
          <w:rFonts w:ascii="Arial" w:eastAsiaTheme="minorEastAsia" w:hAnsi="Arial" w:cs="Arial"/>
          <w:color w:val="000000" w:themeColor="text1"/>
          <w:kern w:val="24"/>
          <w:highlight w:val="yellow"/>
          <w:rPrChange w:id="109" w:author="Julie Cox" w:date="2018-05-02T18:08:00Z">
            <w:rPr>
              <w:rFonts w:ascii="Arial" w:eastAsiaTheme="minorEastAsia" w:hAnsi="Arial" w:cs="Arial"/>
              <w:color w:val="000000" w:themeColor="text1"/>
              <w:kern w:val="24"/>
            </w:rPr>
          </w:rPrChange>
        </w:rPr>
        <w:t xml:space="preserve">Does this create an undue distortion between existing capacity holders and parties buying capacity in the </w:t>
      </w:r>
      <w:proofErr w:type="gramStart"/>
      <w:r w:rsidRPr="009068FF">
        <w:rPr>
          <w:rFonts w:ascii="Arial" w:eastAsiaTheme="minorEastAsia" w:hAnsi="Arial" w:cs="Arial"/>
          <w:color w:val="000000" w:themeColor="text1"/>
          <w:kern w:val="24"/>
          <w:highlight w:val="yellow"/>
          <w:rPrChange w:id="110" w:author="Julie Cox" w:date="2018-05-02T18:08:00Z">
            <w:rPr>
              <w:rFonts w:ascii="Arial" w:eastAsiaTheme="minorEastAsia" w:hAnsi="Arial" w:cs="Arial"/>
              <w:color w:val="000000" w:themeColor="text1"/>
              <w:kern w:val="24"/>
            </w:rPr>
          </w:rPrChange>
        </w:rPr>
        <w:t>future  ?</w:t>
      </w:r>
      <w:proofErr w:type="gramEnd"/>
      <w:ins w:id="111" w:author="Julie Cox" w:date="2018-05-02T18:09:00Z">
        <w:r w:rsidR="009068FF">
          <w:rPr>
            <w:rFonts w:ascii="Arial" w:eastAsiaTheme="minorEastAsia" w:hAnsi="Arial" w:cs="Arial"/>
            <w:color w:val="000000" w:themeColor="text1"/>
            <w:kern w:val="24"/>
          </w:rPr>
          <w:t xml:space="preserve">   Needs elaboration for all mods apart from L </w:t>
        </w:r>
      </w:ins>
    </w:p>
    <w:p w:rsidR="007C29D4" w:rsidRDefault="007C29D4" w:rsidP="00C32286">
      <w:pPr>
        <w:rPr>
          <w:rFonts w:ascii="Arial" w:eastAsiaTheme="minorEastAsia" w:hAnsi="Arial" w:cs="Arial"/>
          <w:color w:val="000000" w:themeColor="text1"/>
          <w:kern w:val="24"/>
        </w:rPr>
      </w:pPr>
    </w:p>
    <w:p w:rsidR="007C29D4" w:rsidRDefault="007C29D4" w:rsidP="00C32286">
      <w:pPr>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The average prices hide that all prices in CWD model exhibit a range – existing contract prices cover a range too (info not publicly available) </w:t>
      </w:r>
    </w:p>
    <w:p w:rsidR="00C32286" w:rsidRDefault="00C32286" w:rsidP="00C32286">
      <w:pPr>
        <w:rPr>
          <w:rFonts w:ascii="Arial" w:eastAsiaTheme="minorEastAsia" w:hAnsi="Arial" w:cs="Arial"/>
          <w:color w:val="000000" w:themeColor="text1"/>
          <w:kern w:val="24"/>
        </w:rPr>
      </w:pPr>
    </w:p>
    <w:p w:rsidR="007C29D4" w:rsidRDefault="007C29D4" w:rsidP="00C32286">
      <w:pPr>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Existing capacity is held on quarterly blocks and future bookings cannot be changed, whereas other new capacity bookings can be purchased daily and profiled to meet requirements – is this sufficient to ensure there is no undue preference in the interim period and the enduring periods too?  </w:t>
      </w:r>
    </w:p>
    <w:p w:rsidR="007C29D4" w:rsidRDefault="007C29D4" w:rsidP="00C32286">
      <w:pPr>
        <w:rPr>
          <w:rFonts w:ascii="Arial" w:eastAsiaTheme="minorEastAsia" w:hAnsi="Arial" w:cs="Arial"/>
          <w:color w:val="000000" w:themeColor="text1"/>
          <w:kern w:val="24"/>
        </w:rPr>
      </w:pPr>
    </w:p>
    <w:p w:rsidR="00C50BE4" w:rsidRDefault="002C7030" w:rsidP="009079B1">
      <w:pPr>
        <w:rPr>
          <w:rFonts w:ascii="Arial" w:eastAsiaTheme="minorEastAsia" w:hAnsi="Arial" w:cs="Arial"/>
          <w:b/>
          <w:color w:val="000000" w:themeColor="text1"/>
          <w:kern w:val="24"/>
        </w:rPr>
      </w:pPr>
      <w:r w:rsidRPr="009079B1">
        <w:rPr>
          <w:rFonts w:ascii="Arial" w:eastAsiaTheme="minorEastAsia" w:hAnsi="Arial" w:cs="Arial"/>
          <w:b/>
          <w:color w:val="000000" w:themeColor="text1"/>
          <w:kern w:val="24"/>
        </w:rPr>
        <w:t>RO D and Charging OBJ C – competition</w:t>
      </w:r>
    </w:p>
    <w:p w:rsidR="009079B1" w:rsidRPr="009068FF" w:rsidRDefault="009079B1" w:rsidP="009079B1">
      <w:pPr>
        <w:rPr>
          <w:rFonts w:ascii="Arial" w:eastAsiaTheme="minorEastAsia" w:hAnsi="Arial" w:cs="Arial"/>
          <w:color w:val="000000" w:themeColor="text1"/>
          <w:kern w:val="24"/>
          <w:highlight w:val="yellow"/>
          <w:rPrChange w:id="112" w:author="Julie Cox" w:date="2018-05-02T18:09:00Z">
            <w:rPr>
              <w:rFonts w:ascii="Arial" w:eastAsiaTheme="minorEastAsia" w:hAnsi="Arial" w:cs="Arial"/>
              <w:color w:val="000000" w:themeColor="text1"/>
              <w:kern w:val="24"/>
            </w:rPr>
          </w:rPrChange>
        </w:rPr>
      </w:pPr>
      <w:r w:rsidRPr="009068FF">
        <w:rPr>
          <w:rFonts w:ascii="Arial" w:eastAsiaTheme="minorEastAsia" w:hAnsi="Arial" w:cs="Arial"/>
          <w:color w:val="000000" w:themeColor="text1"/>
          <w:kern w:val="24"/>
          <w:highlight w:val="yellow"/>
          <w:rPrChange w:id="113" w:author="Julie Cox" w:date="2018-05-02T18:09:00Z">
            <w:rPr>
              <w:rFonts w:ascii="Arial" w:eastAsiaTheme="minorEastAsia" w:hAnsi="Arial" w:cs="Arial"/>
              <w:color w:val="000000" w:themeColor="text1"/>
              <w:kern w:val="24"/>
            </w:rPr>
          </w:rPrChange>
        </w:rPr>
        <w:t xml:space="preserve">Capacity prices will change year on year as existing contracts expire where existing contracts are excluded prior to the reference price calculation – the graphic below can be populated with these values when available. </w:t>
      </w:r>
    </w:p>
    <w:p w:rsidR="009079B1" w:rsidRPr="009068FF" w:rsidRDefault="009079B1" w:rsidP="009079B1">
      <w:pPr>
        <w:rPr>
          <w:rFonts w:ascii="Arial" w:eastAsiaTheme="minorEastAsia" w:hAnsi="Arial" w:cs="Arial"/>
          <w:color w:val="000000" w:themeColor="text1"/>
          <w:kern w:val="24"/>
          <w:highlight w:val="yellow"/>
          <w:rPrChange w:id="114" w:author="Julie Cox" w:date="2018-05-02T18:09:00Z">
            <w:rPr>
              <w:rFonts w:ascii="Arial" w:eastAsiaTheme="minorEastAsia" w:hAnsi="Arial" w:cs="Arial"/>
              <w:color w:val="000000" w:themeColor="text1"/>
              <w:kern w:val="24"/>
            </w:rPr>
          </w:rPrChange>
        </w:rPr>
      </w:pPr>
    </w:p>
    <w:p w:rsidR="009079B1" w:rsidRDefault="009079B1" w:rsidP="009079B1">
      <w:pPr>
        <w:rPr>
          <w:rFonts w:ascii="Arial" w:eastAsiaTheme="minorEastAsia" w:hAnsi="Arial" w:cs="Arial"/>
          <w:color w:val="000000" w:themeColor="text1"/>
          <w:kern w:val="24"/>
        </w:rPr>
      </w:pPr>
      <w:r w:rsidRPr="009068FF">
        <w:rPr>
          <w:rFonts w:ascii="Arial" w:eastAsiaTheme="minorEastAsia" w:hAnsi="Arial" w:cs="Arial"/>
          <w:color w:val="000000" w:themeColor="text1"/>
          <w:kern w:val="24"/>
          <w:highlight w:val="yellow"/>
          <w:rPrChange w:id="115" w:author="Julie Cox" w:date="2018-05-02T18:09:00Z">
            <w:rPr>
              <w:rFonts w:ascii="Arial" w:eastAsiaTheme="minorEastAsia" w:hAnsi="Arial" w:cs="Arial"/>
              <w:color w:val="000000" w:themeColor="text1"/>
              <w:kern w:val="24"/>
            </w:rPr>
          </w:rPrChange>
        </w:rPr>
        <w:t xml:space="preserve">Is there an impact on competition </w:t>
      </w:r>
      <w:proofErr w:type="gramStart"/>
      <w:r w:rsidRPr="009068FF">
        <w:rPr>
          <w:rFonts w:ascii="Arial" w:eastAsiaTheme="minorEastAsia" w:hAnsi="Arial" w:cs="Arial"/>
          <w:color w:val="000000" w:themeColor="text1"/>
          <w:kern w:val="24"/>
          <w:highlight w:val="yellow"/>
          <w:rPrChange w:id="116" w:author="Julie Cox" w:date="2018-05-02T18:09:00Z">
            <w:rPr>
              <w:rFonts w:ascii="Arial" w:eastAsiaTheme="minorEastAsia" w:hAnsi="Arial" w:cs="Arial"/>
              <w:color w:val="000000" w:themeColor="text1"/>
              <w:kern w:val="24"/>
            </w:rPr>
          </w:rPrChange>
        </w:rPr>
        <w:t>here ?</w:t>
      </w:r>
      <w:proofErr w:type="gramEnd"/>
      <w:r w:rsidRPr="009068FF">
        <w:rPr>
          <w:rFonts w:ascii="Arial" w:eastAsiaTheme="minorEastAsia" w:hAnsi="Arial" w:cs="Arial"/>
          <w:color w:val="000000" w:themeColor="text1"/>
          <w:kern w:val="24"/>
          <w:highlight w:val="yellow"/>
          <w:rPrChange w:id="117" w:author="Julie Cox" w:date="2018-05-02T18:09:00Z">
            <w:rPr>
              <w:rFonts w:ascii="Arial" w:eastAsiaTheme="minorEastAsia" w:hAnsi="Arial" w:cs="Arial"/>
              <w:color w:val="000000" w:themeColor="text1"/>
              <w:kern w:val="24"/>
            </w:rPr>
          </w:rPrChange>
        </w:rPr>
        <w:t xml:space="preserve"> </w:t>
      </w:r>
      <w:proofErr w:type="gramStart"/>
      <w:r w:rsidRPr="009068FF">
        <w:rPr>
          <w:rFonts w:ascii="Arial" w:eastAsiaTheme="minorEastAsia" w:hAnsi="Arial" w:cs="Arial"/>
          <w:color w:val="000000" w:themeColor="text1"/>
          <w:kern w:val="24"/>
          <w:highlight w:val="yellow"/>
          <w:rPrChange w:id="118" w:author="Julie Cox" w:date="2018-05-02T18:09:00Z">
            <w:rPr>
              <w:rFonts w:ascii="Arial" w:eastAsiaTheme="minorEastAsia" w:hAnsi="Arial" w:cs="Arial"/>
              <w:color w:val="000000" w:themeColor="text1"/>
              <w:kern w:val="24"/>
            </w:rPr>
          </w:rPrChange>
        </w:rPr>
        <w:t>is</w:t>
      </w:r>
      <w:proofErr w:type="gramEnd"/>
      <w:r w:rsidRPr="009068FF">
        <w:rPr>
          <w:rFonts w:ascii="Arial" w:eastAsiaTheme="minorEastAsia" w:hAnsi="Arial" w:cs="Arial"/>
          <w:color w:val="000000" w:themeColor="text1"/>
          <w:kern w:val="24"/>
          <w:highlight w:val="yellow"/>
          <w:rPrChange w:id="119" w:author="Julie Cox" w:date="2018-05-02T18:09:00Z">
            <w:rPr>
              <w:rFonts w:ascii="Arial" w:eastAsiaTheme="minorEastAsia" w:hAnsi="Arial" w:cs="Arial"/>
              <w:color w:val="000000" w:themeColor="text1"/>
              <w:kern w:val="24"/>
            </w:rPr>
          </w:rPrChange>
        </w:rPr>
        <w:t xml:space="preserve"> this an undue distortion  ?</w:t>
      </w:r>
      <w:ins w:id="120" w:author="Julie Cox" w:date="2018-05-02T18:09:00Z">
        <w:r w:rsidR="009068FF">
          <w:rPr>
            <w:rFonts w:ascii="Arial" w:eastAsiaTheme="minorEastAsia" w:hAnsi="Arial" w:cs="Arial"/>
            <w:color w:val="000000" w:themeColor="text1"/>
            <w:kern w:val="24"/>
          </w:rPr>
          <w:t xml:space="preserve">    </w:t>
        </w:r>
        <w:proofErr w:type="gramStart"/>
        <w:r w:rsidR="009068FF">
          <w:rPr>
            <w:rFonts w:ascii="Arial" w:eastAsiaTheme="minorEastAsia" w:hAnsi="Arial" w:cs="Arial"/>
            <w:color w:val="000000" w:themeColor="text1"/>
            <w:kern w:val="24"/>
          </w:rPr>
          <w:t>needs</w:t>
        </w:r>
        <w:proofErr w:type="gramEnd"/>
        <w:r w:rsidR="009068FF">
          <w:rPr>
            <w:rFonts w:ascii="Arial" w:eastAsiaTheme="minorEastAsia" w:hAnsi="Arial" w:cs="Arial"/>
            <w:color w:val="000000" w:themeColor="text1"/>
            <w:kern w:val="24"/>
          </w:rPr>
          <w:t xml:space="preserve"> elaboration for all mods apart from L </w:t>
        </w:r>
      </w:ins>
    </w:p>
    <w:p w:rsidR="009079B1" w:rsidRDefault="009079B1" w:rsidP="009079B1">
      <w:pPr>
        <w:rPr>
          <w:rFonts w:ascii="Arial" w:eastAsiaTheme="minorEastAsia" w:hAnsi="Arial" w:cs="Arial"/>
          <w:color w:val="000000" w:themeColor="text1"/>
          <w:kern w:val="24"/>
        </w:rPr>
      </w:pPr>
    </w:p>
    <w:p w:rsidR="009079B1" w:rsidRDefault="009079B1" w:rsidP="009079B1">
      <w:pPr>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Query </w:t>
      </w:r>
      <w:r w:rsidR="00A92BE7">
        <w:rPr>
          <w:rFonts w:ascii="Arial" w:eastAsiaTheme="minorEastAsia" w:hAnsi="Arial" w:cs="Arial"/>
          <w:color w:val="000000" w:themeColor="text1"/>
          <w:kern w:val="24"/>
        </w:rPr>
        <w:t xml:space="preserve">logic of </w:t>
      </w:r>
      <w:r>
        <w:rPr>
          <w:rFonts w:ascii="Arial" w:eastAsiaTheme="minorEastAsia" w:hAnsi="Arial" w:cs="Arial"/>
          <w:color w:val="000000" w:themeColor="text1"/>
          <w:kern w:val="24"/>
        </w:rPr>
        <w:t xml:space="preserve">NG’s FCC forecast in </w:t>
      </w:r>
      <w:r w:rsidR="00A92BE7">
        <w:rPr>
          <w:rFonts w:ascii="Arial" w:eastAsiaTheme="minorEastAsia" w:hAnsi="Arial" w:cs="Arial"/>
          <w:color w:val="000000" w:themeColor="text1"/>
          <w:kern w:val="24"/>
        </w:rPr>
        <w:t xml:space="preserve">enduring period at exit using DN bookings but at entry not using </w:t>
      </w:r>
      <w:r w:rsidR="002C7030">
        <w:rPr>
          <w:rFonts w:ascii="Arial" w:eastAsiaTheme="minorEastAsia" w:hAnsi="Arial" w:cs="Arial"/>
          <w:color w:val="000000" w:themeColor="text1"/>
          <w:kern w:val="24"/>
        </w:rPr>
        <w:t>existing</w:t>
      </w:r>
      <w:r w:rsidR="00A92BE7">
        <w:rPr>
          <w:rFonts w:ascii="Arial" w:eastAsiaTheme="minorEastAsia" w:hAnsi="Arial" w:cs="Arial"/>
          <w:color w:val="000000" w:themeColor="text1"/>
          <w:kern w:val="24"/>
        </w:rPr>
        <w:t xml:space="preserve"> bookings in the same way ?  </w:t>
      </w:r>
      <w:r>
        <w:rPr>
          <w:rFonts w:ascii="Arial" w:eastAsiaTheme="minorEastAsia" w:hAnsi="Arial" w:cs="Arial"/>
          <w:color w:val="000000" w:themeColor="text1"/>
          <w:kern w:val="24"/>
        </w:rPr>
        <w:t xml:space="preserve">  </w:t>
      </w:r>
    </w:p>
    <w:p w:rsidR="009079B1" w:rsidRDefault="009079B1" w:rsidP="009079B1">
      <w:pPr>
        <w:rPr>
          <w:rFonts w:ascii="Arial" w:eastAsiaTheme="minorEastAsia" w:hAnsi="Arial" w:cs="Arial"/>
          <w:color w:val="000000" w:themeColor="text1"/>
          <w:kern w:val="24"/>
        </w:rPr>
      </w:pPr>
    </w:p>
    <w:p w:rsidR="009079B1" w:rsidRPr="009079B1" w:rsidRDefault="009079B1" w:rsidP="009079B1">
      <w:pPr>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 </w:t>
      </w:r>
      <w:ins w:id="121" w:author="Julie Cox" w:date="2018-05-02T18:07:00Z">
        <w:r w:rsidR="00717719">
          <w:rPr>
            <w:noProof/>
            <w:lang w:eastAsia="en-GB"/>
          </w:rPr>
          <w:drawing>
            <wp:inline distT="0" distB="0" distL="0" distR="0" wp14:anchorId="5AEDC86D" wp14:editId="27456628">
              <wp:extent cx="8772525" cy="4748213"/>
              <wp:effectExtent l="0" t="0" r="952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ins>
    </w:p>
    <w:p w:rsidR="007C29D4" w:rsidRDefault="007C29D4" w:rsidP="00C32286">
      <w:pPr>
        <w:rPr>
          <w:rFonts w:ascii="Arial" w:eastAsiaTheme="minorEastAsia" w:hAnsi="Arial" w:cs="Arial"/>
          <w:color w:val="000000" w:themeColor="text1"/>
          <w:kern w:val="24"/>
        </w:rPr>
      </w:pPr>
    </w:p>
    <w:p w:rsidR="00C32286" w:rsidRPr="00C32286" w:rsidRDefault="00C32286" w:rsidP="00C32286">
      <w:pPr>
        <w:rPr>
          <w:rFonts w:ascii="Arial" w:hAnsi="Arial" w:cs="Arial"/>
          <w:color w:val="007E7F"/>
        </w:rPr>
      </w:pPr>
      <w:del w:id="122" w:author="Julie Cox" w:date="2018-05-02T18:07:00Z">
        <w:r w:rsidRPr="00C32286" w:rsidDel="00717719">
          <w:rPr>
            <w:rFonts w:ascii="Arial" w:hAnsi="Arial" w:cs="Arial"/>
            <w:noProof/>
            <w:color w:val="007E7F"/>
            <w:lang w:eastAsia="en-GB"/>
          </w:rPr>
          <w:drawing>
            <wp:inline distT="0" distB="0" distL="0" distR="0" wp14:anchorId="01E74EAA" wp14:editId="32FDB7B0">
              <wp:extent cx="8785097" cy="47613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785097" cy="4761389"/>
                      </a:xfrm>
                      <a:prstGeom prst="rect">
                        <a:avLst/>
                      </a:prstGeom>
                    </pic:spPr>
                  </pic:pic>
                </a:graphicData>
              </a:graphic>
            </wp:inline>
          </w:drawing>
        </w:r>
      </w:del>
    </w:p>
    <w:p w:rsidR="00C32286" w:rsidRDefault="00C32286" w:rsidP="00C32286">
      <w:pPr>
        <w:rPr>
          <w:ins w:id="123" w:author="Julie Cox" w:date="2018-05-02T18:09:00Z"/>
          <w:rFonts w:ascii="Arial" w:hAnsi="Arial" w:cs="Arial"/>
          <w:b/>
          <w:sz w:val="28"/>
          <w:szCs w:val="28"/>
        </w:rPr>
      </w:pPr>
    </w:p>
    <w:p w:rsidR="009068FF" w:rsidRDefault="009068FF" w:rsidP="00C32286">
      <w:pPr>
        <w:rPr>
          <w:ins w:id="124" w:author="Julie Cox" w:date="2018-05-02T18:09:00Z"/>
          <w:rFonts w:ascii="Arial" w:hAnsi="Arial" w:cs="Arial"/>
          <w:b/>
          <w:sz w:val="28"/>
          <w:szCs w:val="28"/>
        </w:rPr>
      </w:pPr>
    </w:p>
    <w:p w:rsidR="009068FF" w:rsidRDefault="009068FF" w:rsidP="00C32286">
      <w:pPr>
        <w:rPr>
          <w:rFonts w:ascii="Arial" w:hAnsi="Arial" w:cs="Arial"/>
          <w:b/>
          <w:sz w:val="28"/>
          <w:szCs w:val="28"/>
        </w:rPr>
      </w:pPr>
    </w:p>
    <w:p w:rsidR="00C50BE4" w:rsidRPr="009068FF" w:rsidRDefault="002C7030" w:rsidP="00A92BE7">
      <w:pPr>
        <w:rPr>
          <w:rFonts w:ascii="Arial" w:hAnsi="Arial" w:cs="Arial"/>
          <w:b/>
          <w:highlight w:val="yellow"/>
          <w:rPrChange w:id="125" w:author="Julie Cox" w:date="2018-05-02T18:10:00Z">
            <w:rPr>
              <w:rFonts w:ascii="Arial" w:hAnsi="Arial" w:cs="Arial"/>
              <w:b/>
            </w:rPr>
          </w:rPrChange>
        </w:rPr>
      </w:pPr>
      <w:r w:rsidRPr="009068FF">
        <w:rPr>
          <w:rFonts w:ascii="Arial" w:hAnsi="Arial" w:cs="Arial"/>
          <w:b/>
          <w:highlight w:val="yellow"/>
          <w:rPrChange w:id="126" w:author="Julie Cox" w:date="2018-05-02T18:10:00Z">
            <w:rPr>
              <w:rFonts w:ascii="Arial" w:hAnsi="Arial" w:cs="Arial"/>
              <w:b/>
            </w:rPr>
          </w:rPrChange>
        </w:rPr>
        <w:t>RO D and Charging OBJ C – competition</w:t>
      </w:r>
    </w:p>
    <w:p w:rsidR="00B603D9" w:rsidRPr="009068FF" w:rsidRDefault="00B603D9" w:rsidP="00A92BE7">
      <w:pPr>
        <w:rPr>
          <w:rFonts w:ascii="Arial" w:hAnsi="Arial" w:cs="Arial"/>
          <w:b/>
          <w:highlight w:val="yellow"/>
          <w:rPrChange w:id="127" w:author="Julie Cox" w:date="2018-05-02T18:10:00Z">
            <w:rPr>
              <w:rFonts w:ascii="Arial" w:hAnsi="Arial" w:cs="Arial"/>
              <w:b/>
            </w:rPr>
          </w:rPrChange>
        </w:rPr>
      </w:pPr>
      <w:r w:rsidRPr="009068FF">
        <w:rPr>
          <w:rFonts w:ascii="Arial" w:hAnsi="Arial" w:cs="Arial"/>
          <w:b/>
          <w:highlight w:val="yellow"/>
          <w:rPrChange w:id="128" w:author="Julie Cox" w:date="2018-05-02T18:10:00Z">
            <w:rPr>
              <w:rFonts w:ascii="Arial" w:hAnsi="Arial" w:cs="Arial"/>
              <w:b/>
            </w:rPr>
          </w:rPrChange>
        </w:rPr>
        <w:t xml:space="preserve">Charging OBJ A – cost reflectivity </w:t>
      </w:r>
    </w:p>
    <w:p w:rsidR="00A92BE7" w:rsidRDefault="00A92BE7" w:rsidP="00A92BE7">
      <w:pPr>
        <w:rPr>
          <w:rFonts w:ascii="Arial" w:hAnsi="Arial" w:cs="Arial"/>
        </w:rPr>
      </w:pPr>
      <w:r w:rsidRPr="009068FF">
        <w:rPr>
          <w:rFonts w:ascii="Arial" w:hAnsi="Arial" w:cs="Arial"/>
          <w:highlight w:val="yellow"/>
          <w:rPrChange w:id="129" w:author="Julie Cox" w:date="2018-05-02T18:10:00Z">
            <w:rPr>
              <w:rFonts w:ascii="Arial" w:hAnsi="Arial" w:cs="Arial"/>
            </w:rPr>
          </w:rPrChange>
        </w:rPr>
        <w:t xml:space="preserve">As capacity prices are not based on forward looking marginal costs as economic theory would suggest for cost reflectivity, but a proxy of distance so capacity charges may not be truly cost reflective.  Excluding existing contracts extends any distortions arising from </w:t>
      </w:r>
      <w:proofErr w:type="spellStart"/>
      <w:r w:rsidRPr="009068FF">
        <w:rPr>
          <w:rFonts w:ascii="Arial" w:hAnsi="Arial" w:cs="Arial"/>
          <w:highlight w:val="yellow"/>
          <w:rPrChange w:id="130" w:author="Julie Cox" w:date="2018-05-02T18:10:00Z">
            <w:rPr>
              <w:rFonts w:ascii="Arial" w:hAnsi="Arial" w:cs="Arial"/>
            </w:rPr>
          </w:rPrChange>
        </w:rPr>
        <w:t>locationally</w:t>
      </w:r>
      <w:proofErr w:type="spellEnd"/>
      <w:r w:rsidRPr="009068FF">
        <w:rPr>
          <w:rFonts w:ascii="Arial" w:hAnsi="Arial" w:cs="Arial"/>
          <w:highlight w:val="yellow"/>
          <w:rPrChange w:id="131" w:author="Julie Cox" w:date="2018-05-02T18:10:00Z">
            <w:rPr>
              <w:rFonts w:ascii="Arial" w:hAnsi="Arial" w:cs="Arial"/>
            </w:rPr>
          </w:rPrChange>
        </w:rPr>
        <w:t xml:space="preserve"> differentiated </w:t>
      </w:r>
      <w:r w:rsidR="00B603D9" w:rsidRPr="009068FF">
        <w:rPr>
          <w:rFonts w:ascii="Arial" w:hAnsi="Arial" w:cs="Arial"/>
          <w:highlight w:val="yellow"/>
          <w:rPrChange w:id="132" w:author="Julie Cox" w:date="2018-05-02T18:10:00Z">
            <w:rPr>
              <w:rFonts w:ascii="Arial" w:hAnsi="Arial" w:cs="Arial"/>
            </w:rPr>
          </w:rPrChange>
        </w:rPr>
        <w:t>capacity charges where they are not cost reflective. This leads to lower non-distortive commodity charges</w:t>
      </w:r>
      <w:r w:rsidR="00B603D9">
        <w:rPr>
          <w:rFonts w:ascii="Arial" w:hAnsi="Arial" w:cs="Arial"/>
        </w:rPr>
        <w:t xml:space="preserve">.  </w:t>
      </w:r>
      <w:r>
        <w:rPr>
          <w:rFonts w:ascii="Arial" w:hAnsi="Arial" w:cs="Arial"/>
        </w:rPr>
        <w:t xml:space="preserve"> </w:t>
      </w:r>
      <w:ins w:id="133" w:author="Julie Cox" w:date="2018-05-02T18:10:00Z">
        <w:r w:rsidR="009068FF">
          <w:rPr>
            <w:rFonts w:ascii="Arial" w:hAnsi="Arial" w:cs="Arial"/>
          </w:rPr>
          <w:t xml:space="preserve">Needs consideration for all mods apart from L </w:t>
        </w:r>
      </w:ins>
    </w:p>
    <w:p w:rsidR="00B603D9" w:rsidRDefault="00B603D9" w:rsidP="00A92BE7">
      <w:pPr>
        <w:rPr>
          <w:rFonts w:ascii="Arial" w:hAnsi="Arial" w:cs="Arial"/>
        </w:rPr>
      </w:pPr>
    </w:p>
    <w:p w:rsidR="00B603D9" w:rsidRDefault="00B603D9" w:rsidP="00A92BE7">
      <w:pPr>
        <w:rPr>
          <w:rFonts w:ascii="Arial" w:hAnsi="Arial" w:cs="Arial"/>
        </w:rPr>
      </w:pPr>
    </w:p>
    <w:p w:rsidR="00B603D9" w:rsidRPr="009068FF" w:rsidRDefault="00B603D9" w:rsidP="00B603D9">
      <w:pPr>
        <w:rPr>
          <w:rFonts w:ascii="Arial" w:hAnsi="Arial" w:cs="Arial"/>
          <w:b/>
          <w:highlight w:val="yellow"/>
          <w:rPrChange w:id="134" w:author="Julie Cox" w:date="2018-05-02T18:11:00Z">
            <w:rPr>
              <w:rFonts w:ascii="Arial" w:hAnsi="Arial" w:cs="Arial"/>
              <w:b/>
            </w:rPr>
          </w:rPrChange>
        </w:rPr>
      </w:pPr>
      <w:r w:rsidRPr="009068FF">
        <w:rPr>
          <w:rFonts w:ascii="Arial" w:hAnsi="Arial" w:cs="Arial"/>
          <w:b/>
          <w:highlight w:val="yellow"/>
          <w:rPrChange w:id="135" w:author="Julie Cox" w:date="2018-05-02T18:11:00Z">
            <w:rPr>
              <w:rFonts w:ascii="Arial" w:hAnsi="Arial" w:cs="Arial"/>
              <w:b/>
            </w:rPr>
          </w:rPrChange>
        </w:rPr>
        <w:t xml:space="preserve">Charging OBJ A – cost reflectivity </w:t>
      </w:r>
    </w:p>
    <w:p w:rsidR="00B603D9" w:rsidRPr="00B603D9" w:rsidRDefault="00B603D9" w:rsidP="00B603D9">
      <w:pPr>
        <w:rPr>
          <w:rFonts w:ascii="Arial" w:hAnsi="Arial" w:cs="Arial"/>
        </w:rPr>
      </w:pPr>
      <w:r w:rsidRPr="009068FF">
        <w:rPr>
          <w:rFonts w:ascii="Arial" w:hAnsi="Arial" w:cs="Arial"/>
          <w:highlight w:val="yellow"/>
          <w:rPrChange w:id="136" w:author="Julie Cox" w:date="2018-05-02T18:11:00Z">
            <w:rPr>
              <w:rFonts w:ascii="Arial" w:hAnsi="Arial" w:cs="Arial"/>
            </w:rPr>
          </w:rPrChange>
        </w:rPr>
        <w:t>Where the distance matrix is an input to the RPM and we are assuming distance is a cost driver, excluding certain valid routes from the matrix (</w:t>
      </w:r>
      <w:proofErr w:type="spellStart"/>
      <w:r w:rsidRPr="009068FF">
        <w:rPr>
          <w:rFonts w:ascii="Arial" w:hAnsi="Arial" w:cs="Arial"/>
          <w:highlight w:val="yellow"/>
          <w:rPrChange w:id="137" w:author="Julie Cox" w:date="2018-05-02T18:11:00Z">
            <w:rPr>
              <w:rFonts w:ascii="Arial" w:hAnsi="Arial" w:cs="Arial"/>
            </w:rPr>
          </w:rPrChange>
        </w:rPr>
        <w:t>eg</w:t>
      </w:r>
      <w:proofErr w:type="spellEnd"/>
      <w:r w:rsidRPr="009068FF">
        <w:rPr>
          <w:rFonts w:ascii="Arial" w:hAnsi="Arial" w:cs="Arial"/>
          <w:highlight w:val="yellow"/>
          <w:rPrChange w:id="138" w:author="Julie Cox" w:date="2018-05-02T18:11:00Z">
            <w:rPr>
              <w:rFonts w:ascii="Arial" w:hAnsi="Arial" w:cs="Arial"/>
            </w:rPr>
          </w:rPrChange>
        </w:rPr>
        <w:t xml:space="preserve"> Milford Haven and Isle of Grain in the enduring period) changes the weighted average distance of all points and makes the prices less reflective of the network flow scenarios and therefore less cost reflective.   As these contracts expire these routes will be reintroduced in to the flow scenarios and the weighted average distance and hence price will change as a resul</w:t>
      </w:r>
      <w:r w:rsidR="002E487A" w:rsidRPr="009068FF">
        <w:rPr>
          <w:rFonts w:ascii="Arial" w:hAnsi="Arial" w:cs="Arial"/>
          <w:highlight w:val="yellow"/>
          <w:rPrChange w:id="139" w:author="Julie Cox" w:date="2018-05-02T18:11:00Z">
            <w:rPr>
              <w:rFonts w:ascii="Arial" w:hAnsi="Arial" w:cs="Arial"/>
            </w:rPr>
          </w:rPrChange>
        </w:rPr>
        <w:t>t of contract expiry</w:t>
      </w:r>
      <w:r w:rsidR="002E487A">
        <w:rPr>
          <w:rFonts w:ascii="Arial" w:hAnsi="Arial" w:cs="Arial"/>
        </w:rPr>
        <w:t xml:space="preserve">. </w:t>
      </w:r>
      <w:r>
        <w:rPr>
          <w:rFonts w:ascii="Arial" w:hAnsi="Arial" w:cs="Arial"/>
        </w:rPr>
        <w:t xml:space="preserve">    </w:t>
      </w:r>
      <w:ins w:id="140" w:author="Julie Cox" w:date="2018-05-02T18:11:00Z">
        <w:r w:rsidR="009068FF">
          <w:rPr>
            <w:rFonts w:ascii="Arial" w:hAnsi="Arial" w:cs="Arial"/>
          </w:rPr>
          <w:t xml:space="preserve">Needs consideration for all mods apart from </w:t>
        </w:r>
        <w:proofErr w:type="gramStart"/>
        <w:r w:rsidR="009068FF">
          <w:rPr>
            <w:rFonts w:ascii="Arial" w:hAnsi="Arial" w:cs="Arial"/>
          </w:rPr>
          <w:t>L ,</w:t>
        </w:r>
        <w:proofErr w:type="gramEnd"/>
        <w:r w:rsidR="009068FF">
          <w:rPr>
            <w:rFonts w:ascii="Arial" w:hAnsi="Arial" w:cs="Arial"/>
          </w:rPr>
          <w:t xml:space="preserve"> it is less of an issue for B since the use of </w:t>
        </w:r>
      </w:ins>
      <w:ins w:id="141" w:author="Julie Cox" w:date="2018-05-02T18:12:00Z">
        <w:r w:rsidR="009068FF">
          <w:rPr>
            <w:rFonts w:ascii="Arial" w:hAnsi="Arial" w:cs="Arial"/>
          </w:rPr>
          <w:t>obligated</w:t>
        </w:r>
      </w:ins>
      <w:ins w:id="142" w:author="Julie Cox" w:date="2018-05-02T18:11:00Z">
        <w:r w:rsidR="009068FF">
          <w:rPr>
            <w:rFonts w:ascii="Arial" w:hAnsi="Arial" w:cs="Arial"/>
          </w:rPr>
          <w:t xml:space="preserve"> </w:t>
        </w:r>
      </w:ins>
      <w:ins w:id="143" w:author="Julie Cox" w:date="2018-05-02T18:12:00Z">
        <w:r w:rsidR="009068FF">
          <w:rPr>
            <w:rFonts w:ascii="Arial" w:hAnsi="Arial" w:cs="Arial"/>
          </w:rPr>
          <w:t xml:space="preserve">capacity largely avoids the exclusion of certain routes </w:t>
        </w:r>
      </w:ins>
      <w:r>
        <w:rPr>
          <w:rFonts w:ascii="Arial" w:hAnsi="Arial" w:cs="Arial"/>
        </w:rPr>
        <w:t xml:space="preserve"> </w:t>
      </w:r>
    </w:p>
    <w:p w:rsidR="00B603D9" w:rsidRDefault="00B603D9" w:rsidP="00A92BE7">
      <w:pPr>
        <w:rPr>
          <w:rFonts w:ascii="Arial" w:hAnsi="Arial" w:cs="Arial"/>
        </w:rPr>
      </w:pPr>
    </w:p>
    <w:p w:rsidR="00B603D9" w:rsidRDefault="00B603D9" w:rsidP="00A92BE7">
      <w:pPr>
        <w:rPr>
          <w:rFonts w:ascii="Arial" w:hAnsi="Arial" w:cs="Arial"/>
        </w:rPr>
      </w:pPr>
    </w:p>
    <w:p w:rsidR="00B603D9" w:rsidRPr="00A92BE7" w:rsidRDefault="00B603D9" w:rsidP="00A92BE7">
      <w:pPr>
        <w:rPr>
          <w:rFonts w:ascii="Arial" w:hAnsi="Arial" w:cs="Arial"/>
        </w:rPr>
      </w:pPr>
    </w:p>
    <w:p w:rsidR="00C32286" w:rsidRPr="00C32286" w:rsidRDefault="00C32286" w:rsidP="00C32286">
      <w:pPr>
        <w:rPr>
          <w:rFonts w:ascii="Arial" w:hAnsi="Arial" w:cs="Arial"/>
          <w:b/>
        </w:rPr>
      </w:pPr>
    </w:p>
    <w:p w:rsidR="00EC3A71" w:rsidRDefault="00EC3A71">
      <w:pPr>
        <w:rPr>
          <w:rFonts w:ascii="Arial" w:hAnsi="Arial" w:cs="Arial"/>
        </w:rPr>
      </w:pPr>
    </w:p>
    <w:p w:rsidR="00C32286" w:rsidRDefault="00C32286">
      <w:pPr>
        <w:rPr>
          <w:rFonts w:ascii="Arial" w:hAnsi="Arial" w:cs="Arial"/>
        </w:rPr>
      </w:pPr>
    </w:p>
    <w:p w:rsidR="00C32286" w:rsidRDefault="00C32286">
      <w:pPr>
        <w:rPr>
          <w:rFonts w:ascii="Arial" w:hAnsi="Arial" w:cs="Arial"/>
        </w:rPr>
      </w:pPr>
    </w:p>
    <w:p w:rsidR="00C32286" w:rsidRPr="00EC3A71" w:rsidRDefault="00C32286">
      <w:pPr>
        <w:rPr>
          <w:rFonts w:ascii="Arial" w:hAnsi="Arial" w:cs="Arial"/>
        </w:rPr>
      </w:pPr>
    </w:p>
    <w:sectPr w:rsidR="00C32286" w:rsidRPr="00EC3A71" w:rsidSect="00EC3A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7495"/>
    <w:multiLevelType w:val="hybridMultilevel"/>
    <w:tmpl w:val="A77E2FCC"/>
    <w:lvl w:ilvl="0" w:tplc="19788AA2">
      <w:start w:val="1"/>
      <w:numFmt w:val="bullet"/>
      <w:lvlText w:val=""/>
      <w:lvlJc w:val="left"/>
      <w:pPr>
        <w:tabs>
          <w:tab w:val="num" w:pos="720"/>
        </w:tabs>
        <w:ind w:left="720" w:hanging="360"/>
      </w:pPr>
      <w:rPr>
        <w:rFonts w:ascii="Wingdings" w:hAnsi="Wingdings" w:hint="default"/>
      </w:rPr>
    </w:lvl>
    <w:lvl w:ilvl="1" w:tplc="D8B40BDE">
      <w:start w:val="1"/>
      <w:numFmt w:val="bullet"/>
      <w:lvlText w:val=""/>
      <w:lvlJc w:val="left"/>
      <w:pPr>
        <w:tabs>
          <w:tab w:val="num" w:pos="1440"/>
        </w:tabs>
        <w:ind w:left="1440" w:hanging="360"/>
      </w:pPr>
      <w:rPr>
        <w:rFonts w:ascii="Wingdings" w:hAnsi="Wingdings" w:hint="default"/>
      </w:rPr>
    </w:lvl>
    <w:lvl w:ilvl="2" w:tplc="AD5634B0">
      <w:start w:val="21"/>
      <w:numFmt w:val="bullet"/>
      <w:lvlText w:val=""/>
      <w:lvlJc w:val="left"/>
      <w:pPr>
        <w:tabs>
          <w:tab w:val="num" w:pos="2160"/>
        </w:tabs>
        <w:ind w:left="2160" w:hanging="360"/>
      </w:pPr>
      <w:rPr>
        <w:rFonts w:ascii="Wingdings" w:hAnsi="Wingdings" w:hint="default"/>
      </w:rPr>
    </w:lvl>
    <w:lvl w:ilvl="3" w:tplc="BD0864C0" w:tentative="1">
      <w:start w:val="1"/>
      <w:numFmt w:val="bullet"/>
      <w:lvlText w:val=""/>
      <w:lvlJc w:val="left"/>
      <w:pPr>
        <w:tabs>
          <w:tab w:val="num" w:pos="2880"/>
        </w:tabs>
        <w:ind w:left="2880" w:hanging="360"/>
      </w:pPr>
      <w:rPr>
        <w:rFonts w:ascii="Wingdings" w:hAnsi="Wingdings" w:hint="default"/>
      </w:rPr>
    </w:lvl>
    <w:lvl w:ilvl="4" w:tplc="7D3C0C2C" w:tentative="1">
      <w:start w:val="1"/>
      <w:numFmt w:val="bullet"/>
      <w:lvlText w:val=""/>
      <w:lvlJc w:val="left"/>
      <w:pPr>
        <w:tabs>
          <w:tab w:val="num" w:pos="3600"/>
        </w:tabs>
        <w:ind w:left="3600" w:hanging="360"/>
      </w:pPr>
      <w:rPr>
        <w:rFonts w:ascii="Wingdings" w:hAnsi="Wingdings" w:hint="default"/>
      </w:rPr>
    </w:lvl>
    <w:lvl w:ilvl="5" w:tplc="67AEDABC" w:tentative="1">
      <w:start w:val="1"/>
      <w:numFmt w:val="bullet"/>
      <w:lvlText w:val=""/>
      <w:lvlJc w:val="left"/>
      <w:pPr>
        <w:tabs>
          <w:tab w:val="num" w:pos="4320"/>
        </w:tabs>
        <w:ind w:left="4320" w:hanging="360"/>
      </w:pPr>
      <w:rPr>
        <w:rFonts w:ascii="Wingdings" w:hAnsi="Wingdings" w:hint="default"/>
      </w:rPr>
    </w:lvl>
    <w:lvl w:ilvl="6" w:tplc="1AC2E27E" w:tentative="1">
      <w:start w:val="1"/>
      <w:numFmt w:val="bullet"/>
      <w:lvlText w:val=""/>
      <w:lvlJc w:val="left"/>
      <w:pPr>
        <w:tabs>
          <w:tab w:val="num" w:pos="5040"/>
        </w:tabs>
        <w:ind w:left="5040" w:hanging="360"/>
      </w:pPr>
      <w:rPr>
        <w:rFonts w:ascii="Wingdings" w:hAnsi="Wingdings" w:hint="default"/>
      </w:rPr>
    </w:lvl>
    <w:lvl w:ilvl="7" w:tplc="A89CDE94" w:tentative="1">
      <w:start w:val="1"/>
      <w:numFmt w:val="bullet"/>
      <w:lvlText w:val=""/>
      <w:lvlJc w:val="left"/>
      <w:pPr>
        <w:tabs>
          <w:tab w:val="num" w:pos="5760"/>
        </w:tabs>
        <w:ind w:left="5760" w:hanging="360"/>
      </w:pPr>
      <w:rPr>
        <w:rFonts w:ascii="Wingdings" w:hAnsi="Wingdings" w:hint="default"/>
      </w:rPr>
    </w:lvl>
    <w:lvl w:ilvl="8" w:tplc="604490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A1039"/>
    <w:multiLevelType w:val="hybridMultilevel"/>
    <w:tmpl w:val="F5B02B96"/>
    <w:lvl w:ilvl="0" w:tplc="8B1293BE">
      <w:start w:val="1"/>
      <w:numFmt w:val="bullet"/>
      <w:lvlText w:val=""/>
      <w:lvlJc w:val="left"/>
      <w:pPr>
        <w:tabs>
          <w:tab w:val="num" w:pos="720"/>
        </w:tabs>
        <w:ind w:left="720" w:hanging="360"/>
      </w:pPr>
      <w:rPr>
        <w:rFonts w:ascii="Wingdings" w:hAnsi="Wingdings" w:hint="default"/>
      </w:rPr>
    </w:lvl>
    <w:lvl w:ilvl="1" w:tplc="6BEC9E1E" w:tentative="1">
      <w:start w:val="1"/>
      <w:numFmt w:val="bullet"/>
      <w:lvlText w:val=""/>
      <w:lvlJc w:val="left"/>
      <w:pPr>
        <w:tabs>
          <w:tab w:val="num" w:pos="1440"/>
        </w:tabs>
        <w:ind w:left="1440" w:hanging="360"/>
      </w:pPr>
      <w:rPr>
        <w:rFonts w:ascii="Wingdings" w:hAnsi="Wingdings" w:hint="default"/>
      </w:rPr>
    </w:lvl>
    <w:lvl w:ilvl="2" w:tplc="68609938">
      <w:start w:val="1"/>
      <w:numFmt w:val="bullet"/>
      <w:lvlText w:val=""/>
      <w:lvlJc w:val="left"/>
      <w:pPr>
        <w:tabs>
          <w:tab w:val="num" w:pos="2160"/>
        </w:tabs>
        <w:ind w:left="2160" w:hanging="360"/>
      </w:pPr>
      <w:rPr>
        <w:rFonts w:ascii="Wingdings" w:hAnsi="Wingdings" w:hint="default"/>
      </w:rPr>
    </w:lvl>
    <w:lvl w:ilvl="3" w:tplc="83107938" w:tentative="1">
      <w:start w:val="1"/>
      <w:numFmt w:val="bullet"/>
      <w:lvlText w:val=""/>
      <w:lvlJc w:val="left"/>
      <w:pPr>
        <w:tabs>
          <w:tab w:val="num" w:pos="2880"/>
        </w:tabs>
        <w:ind w:left="2880" w:hanging="360"/>
      </w:pPr>
      <w:rPr>
        <w:rFonts w:ascii="Wingdings" w:hAnsi="Wingdings" w:hint="default"/>
      </w:rPr>
    </w:lvl>
    <w:lvl w:ilvl="4" w:tplc="FEF0D304" w:tentative="1">
      <w:start w:val="1"/>
      <w:numFmt w:val="bullet"/>
      <w:lvlText w:val=""/>
      <w:lvlJc w:val="left"/>
      <w:pPr>
        <w:tabs>
          <w:tab w:val="num" w:pos="3600"/>
        </w:tabs>
        <w:ind w:left="3600" w:hanging="360"/>
      </w:pPr>
      <w:rPr>
        <w:rFonts w:ascii="Wingdings" w:hAnsi="Wingdings" w:hint="default"/>
      </w:rPr>
    </w:lvl>
    <w:lvl w:ilvl="5" w:tplc="D8C45300" w:tentative="1">
      <w:start w:val="1"/>
      <w:numFmt w:val="bullet"/>
      <w:lvlText w:val=""/>
      <w:lvlJc w:val="left"/>
      <w:pPr>
        <w:tabs>
          <w:tab w:val="num" w:pos="4320"/>
        </w:tabs>
        <w:ind w:left="4320" w:hanging="360"/>
      </w:pPr>
      <w:rPr>
        <w:rFonts w:ascii="Wingdings" w:hAnsi="Wingdings" w:hint="default"/>
      </w:rPr>
    </w:lvl>
    <w:lvl w:ilvl="6" w:tplc="87E6EC2A" w:tentative="1">
      <w:start w:val="1"/>
      <w:numFmt w:val="bullet"/>
      <w:lvlText w:val=""/>
      <w:lvlJc w:val="left"/>
      <w:pPr>
        <w:tabs>
          <w:tab w:val="num" w:pos="5040"/>
        </w:tabs>
        <w:ind w:left="5040" w:hanging="360"/>
      </w:pPr>
      <w:rPr>
        <w:rFonts w:ascii="Wingdings" w:hAnsi="Wingdings" w:hint="default"/>
      </w:rPr>
    </w:lvl>
    <w:lvl w:ilvl="7" w:tplc="866075A2" w:tentative="1">
      <w:start w:val="1"/>
      <w:numFmt w:val="bullet"/>
      <w:lvlText w:val=""/>
      <w:lvlJc w:val="left"/>
      <w:pPr>
        <w:tabs>
          <w:tab w:val="num" w:pos="5760"/>
        </w:tabs>
        <w:ind w:left="5760" w:hanging="360"/>
      </w:pPr>
      <w:rPr>
        <w:rFonts w:ascii="Wingdings" w:hAnsi="Wingdings" w:hint="default"/>
      </w:rPr>
    </w:lvl>
    <w:lvl w:ilvl="8" w:tplc="30B032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148F2"/>
    <w:multiLevelType w:val="hybridMultilevel"/>
    <w:tmpl w:val="67E67486"/>
    <w:lvl w:ilvl="0" w:tplc="A71AFF76">
      <w:start w:val="1"/>
      <w:numFmt w:val="bullet"/>
      <w:lvlText w:val=""/>
      <w:lvlJc w:val="left"/>
      <w:pPr>
        <w:tabs>
          <w:tab w:val="num" w:pos="720"/>
        </w:tabs>
        <w:ind w:left="720" w:hanging="360"/>
      </w:pPr>
      <w:rPr>
        <w:rFonts w:ascii="Wingdings" w:hAnsi="Wingdings" w:hint="default"/>
      </w:rPr>
    </w:lvl>
    <w:lvl w:ilvl="1" w:tplc="DED4E6C4">
      <w:start w:val="1"/>
      <w:numFmt w:val="bullet"/>
      <w:lvlText w:val=""/>
      <w:lvlJc w:val="left"/>
      <w:pPr>
        <w:tabs>
          <w:tab w:val="num" w:pos="1440"/>
        </w:tabs>
        <w:ind w:left="1440" w:hanging="360"/>
      </w:pPr>
      <w:rPr>
        <w:rFonts w:ascii="Wingdings" w:hAnsi="Wingdings" w:hint="default"/>
      </w:rPr>
    </w:lvl>
    <w:lvl w:ilvl="2" w:tplc="A4363EEE">
      <w:start w:val="95"/>
      <w:numFmt w:val="bullet"/>
      <w:lvlText w:val=""/>
      <w:lvlJc w:val="left"/>
      <w:pPr>
        <w:tabs>
          <w:tab w:val="num" w:pos="2160"/>
        </w:tabs>
        <w:ind w:left="2160" w:hanging="360"/>
      </w:pPr>
      <w:rPr>
        <w:rFonts w:ascii="Wingdings" w:hAnsi="Wingdings" w:hint="default"/>
      </w:rPr>
    </w:lvl>
    <w:lvl w:ilvl="3" w:tplc="A746AF9E" w:tentative="1">
      <w:start w:val="1"/>
      <w:numFmt w:val="bullet"/>
      <w:lvlText w:val=""/>
      <w:lvlJc w:val="left"/>
      <w:pPr>
        <w:tabs>
          <w:tab w:val="num" w:pos="2880"/>
        </w:tabs>
        <w:ind w:left="2880" w:hanging="360"/>
      </w:pPr>
      <w:rPr>
        <w:rFonts w:ascii="Wingdings" w:hAnsi="Wingdings" w:hint="default"/>
      </w:rPr>
    </w:lvl>
    <w:lvl w:ilvl="4" w:tplc="AF9EADEE" w:tentative="1">
      <w:start w:val="1"/>
      <w:numFmt w:val="bullet"/>
      <w:lvlText w:val=""/>
      <w:lvlJc w:val="left"/>
      <w:pPr>
        <w:tabs>
          <w:tab w:val="num" w:pos="3600"/>
        </w:tabs>
        <w:ind w:left="3600" w:hanging="360"/>
      </w:pPr>
      <w:rPr>
        <w:rFonts w:ascii="Wingdings" w:hAnsi="Wingdings" w:hint="default"/>
      </w:rPr>
    </w:lvl>
    <w:lvl w:ilvl="5" w:tplc="F24282B4" w:tentative="1">
      <w:start w:val="1"/>
      <w:numFmt w:val="bullet"/>
      <w:lvlText w:val=""/>
      <w:lvlJc w:val="left"/>
      <w:pPr>
        <w:tabs>
          <w:tab w:val="num" w:pos="4320"/>
        </w:tabs>
        <w:ind w:left="4320" w:hanging="360"/>
      </w:pPr>
      <w:rPr>
        <w:rFonts w:ascii="Wingdings" w:hAnsi="Wingdings" w:hint="default"/>
      </w:rPr>
    </w:lvl>
    <w:lvl w:ilvl="6" w:tplc="BD3633EA" w:tentative="1">
      <w:start w:val="1"/>
      <w:numFmt w:val="bullet"/>
      <w:lvlText w:val=""/>
      <w:lvlJc w:val="left"/>
      <w:pPr>
        <w:tabs>
          <w:tab w:val="num" w:pos="5040"/>
        </w:tabs>
        <w:ind w:left="5040" w:hanging="360"/>
      </w:pPr>
      <w:rPr>
        <w:rFonts w:ascii="Wingdings" w:hAnsi="Wingdings" w:hint="default"/>
      </w:rPr>
    </w:lvl>
    <w:lvl w:ilvl="7" w:tplc="188E4FE8" w:tentative="1">
      <w:start w:val="1"/>
      <w:numFmt w:val="bullet"/>
      <w:lvlText w:val=""/>
      <w:lvlJc w:val="left"/>
      <w:pPr>
        <w:tabs>
          <w:tab w:val="num" w:pos="5760"/>
        </w:tabs>
        <w:ind w:left="5760" w:hanging="360"/>
      </w:pPr>
      <w:rPr>
        <w:rFonts w:ascii="Wingdings" w:hAnsi="Wingdings" w:hint="default"/>
      </w:rPr>
    </w:lvl>
    <w:lvl w:ilvl="8" w:tplc="0E52D8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A1A1A"/>
    <w:multiLevelType w:val="hybridMultilevel"/>
    <w:tmpl w:val="1BC6F0EE"/>
    <w:lvl w:ilvl="0" w:tplc="A01CD286">
      <w:start w:val="1"/>
      <w:numFmt w:val="bullet"/>
      <w:lvlText w:val=""/>
      <w:lvlJc w:val="left"/>
      <w:pPr>
        <w:tabs>
          <w:tab w:val="num" w:pos="720"/>
        </w:tabs>
        <w:ind w:left="720" w:hanging="360"/>
      </w:pPr>
      <w:rPr>
        <w:rFonts w:ascii="Wingdings" w:hAnsi="Wingdings" w:hint="default"/>
      </w:rPr>
    </w:lvl>
    <w:lvl w:ilvl="1" w:tplc="11D6BCF6" w:tentative="1">
      <w:start w:val="1"/>
      <w:numFmt w:val="bullet"/>
      <w:lvlText w:val=""/>
      <w:lvlJc w:val="left"/>
      <w:pPr>
        <w:tabs>
          <w:tab w:val="num" w:pos="1440"/>
        </w:tabs>
        <w:ind w:left="1440" w:hanging="360"/>
      </w:pPr>
      <w:rPr>
        <w:rFonts w:ascii="Wingdings" w:hAnsi="Wingdings" w:hint="default"/>
      </w:rPr>
    </w:lvl>
    <w:lvl w:ilvl="2" w:tplc="DADCA6EE">
      <w:start w:val="1"/>
      <w:numFmt w:val="bullet"/>
      <w:lvlText w:val=""/>
      <w:lvlJc w:val="left"/>
      <w:pPr>
        <w:tabs>
          <w:tab w:val="num" w:pos="2160"/>
        </w:tabs>
        <w:ind w:left="2160" w:hanging="360"/>
      </w:pPr>
      <w:rPr>
        <w:rFonts w:ascii="Wingdings" w:hAnsi="Wingdings" w:hint="default"/>
      </w:rPr>
    </w:lvl>
    <w:lvl w:ilvl="3" w:tplc="7D0495BE" w:tentative="1">
      <w:start w:val="1"/>
      <w:numFmt w:val="bullet"/>
      <w:lvlText w:val=""/>
      <w:lvlJc w:val="left"/>
      <w:pPr>
        <w:tabs>
          <w:tab w:val="num" w:pos="2880"/>
        </w:tabs>
        <w:ind w:left="2880" w:hanging="360"/>
      </w:pPr>
      <w:rPr>
        <w:rFonts w:ascii="Wingdings" w:hAnsi="Wingdings" w:hint="default"/>
      </w:rPr>
    </w:lvl>
    <w:lvl w:ilvl="4" w:tplc="22545D94" w:tentative="1">
      <w:start w:val="1"/>
      <w:numFmt w:val="bullet"/>
      <w:lvlText w:val=""/>
      <w:lvlJc w:val="left"/>
      <w:pPr>
        <w:tabs>
          <w:tab w:val="num" w:pos="3600"/>
        </w:tabs>
        <w:ind w:left="3600" w:hanging="360"/>
      </w:pPr>
      <w:rPr>
        <w:rFonts w:ascii="Wingdings" w:hAnsi="Wingdings" w:hint="default"/>
      </w:rPr>
    </w:lvl>
    <w:lvl w:ilvl="5" w:tplc="89343BA4" w:tentative="1">
      <w:start w:val="1"/>
      <w:numFmt w:val="bullet"/>
      <w:lvlText w:val=""/>
      <w:lvlJc w:val="left"/>
      <w:pPr>
        <w:tabs>
          <w:tab w:val="num" w:pos="4320"/>
        </w:tabs>
        <w:ind w:left="4320" w:hanging="360"/>
      </w:pPr>
      <w:rPr>
        <w:rFonts w:ascii="Wingdings" w:hAnsi="Wingdings" w:hint="default"/>
      </w:rPr>
    </w:lvl>
    <w:lvl w:ilvl="6" w:tplc="7FD6D438" w:tentative="1">
      <w:start w:val="1"/>
      <w:numFmt w:val="bullet"/>
      <w:lvlText w:val=""/>
      <w:lvlJc w:val="left"/>
      <w:pPr>
        <w:tabs>
          <w:tab w:val="num" w:pos="5040"/>
        </w:tabs>
        <w:ind w:left="5040" w:hanging="360"/>
      </w:pPr>
      <w:rPr>
        <w:rFonts w:ascii="Wingdings" w:hAnsi="Wingdings" w:hint="default"/>
      </w:rPr>
    </w:lvl>
    <w:lvl w:ilvl="7" w:tplc="F4E6B6C6" w:tentative="1">
      <w:start w:val="1"/>
      <w:numFmt w:val="bullet"/>
      <w:lvlText w:val=""/>
      <w:lvlJc w:val="left"/>
      <w:pPr>
        <w:tabs>
          <w:tab w:val="num" w:pos="5760"/>
        </w:tabs>
        <w:ind w:left="5760" w:hanging="360"/>
      </w:pPr>
      <w:rPr>
        <w:rFonts w:ascii="Wingdings" w:hAnsi="Wingdings" w:hint="default"/>
      </w:rPr>
    </w:lvl>
    <w:lvl w:ilvl="8" w:tplc="711A7FC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75CB0"/>
    <w:multiLevelType w:val="hybridMultilevel"/>
    <w:tmpl w:val="3D3A49F0"/>
    <w:lvl w:ilvl="0" w:tplc="135633C4">
      <w:start w:val="1"/>
      <w:numFmt w:val="bullet"/>
      <w:lvlText w:val=""/>
      <w:lvlJc w:val="left"/>
      <w:pPr>
        <w:tabs>
          <w:tab w:val="num" w:pos="720"/>
        </w:tabs>
        <w:ind w:left="720" w:hanging="360"/>
      </w:pPr>
      <w:rPr>
        <w:rFonts w:ascii="Wingdings" w:hAnsi="Wingdings" w:hint="default"/>
      </w:rPr>
    </w:lvl>
    <w:lvl w:ilvl="1" w:tplc="6A560364" w:tentative="1">
      <w:start w:val="1"/>
      <w:numFmt w:val="bullet"/>
      <w:lvlText w:val=""/>
      <w:lvlJc w:val="left"/>
      <w:pPr>
        <w:tabs>
          <w:tab w:val="num" w:pos="1440"/>
        </w:tabs>
        <w:ind w:left="1440" w:hanging="360"/>
      </w:pPr>
      <w:rPr>
        <w:rFonts w:ascii="Wingdings" w:hAnsi="Wingdings" w:hint="default"/>
      </w:rPr>
    </w:lvl>
    <w:lvl w:ilvl="2" w:tplc="7BC01830">
      <w:start w:val="1"/>
      <w:numFmt w:val="bullet"/>
      <w:lvlText w:val=""/>
      <w:lvlJc w:val="left"/>
      <w:pPr>
        <w:tabs>
          <w:tab w:val="num" w:pos="2160"/>
        </w:tabs>
        <w:ind w:left="2160" w:hanging="360"/>
      </w:pPr>
      <w:rPr>
        <w:rFonts w:ascii="Wingdings" w:hAnsi="Wingdings" w:hint="default"/>
      </w:rPr>
    </w:lvl>
    <w:lvl w:ilvl="3" w:tplc="3DA4505A" w:tentative="1">
      <w:start w:val="1"/>
      <w:numFmt w:val="bullet"/>
      <w:lvlText w:val=""/>
      <w:lvlJc w:val="left"/>
      <w:pPr>
        <w:tabs>
          <w:tab w:val="num" w:pos="2880"/>
        </w:tabs>
        <w:ind w:left="2880" w:hanging="360"/>
      </w:pPr>
      <w:rPr>
        <w:rFonts w:ascii="Wingdings" w:hAnsi="Wingdings" w:hint="default"/>
      </w:rPr>
    </w:lvl>
    <w:lvl w:ilvl="4" w:tplc="0F2EBABE" w:tentative="1">
      <w:start w:val="1"/>
      <w:numFmt w:val="bullet"/>
      <w:lvlText w:val=""/>
      <w:lvlJc w:val="left"/>
      <w:pPr>
        <w:tabs>
          <w:tab w:val="num" w:pos="3600"/>
        </w:tabs>
        <w:ind w:left="3600" w:hanging="360"/>
      </w:pPr>
      <w:rPr>
        <w:rFonts w:ascii="Wingdings" w:hAnsi="Wingdings" w:hint="default"/>
      </w:rPr>
    </w:lvl>
    <w:lvl w:ilvl="5" w:tplc="915CE4D0" w:tentative="1">
      <w:start w:val="1"/>
      <w:numFmt w:val="bullet"/>
      <w:lvlText w:val=""/>
      <w:lvlJc w:val="left"/>
      <w:pPr>
        <w:tabs>
          <w:tab w:val="num" w:pos="4320"/>
        </w:tabs>
        <w:ind w:left="4320" w:hanging="360"/>
      </w:pPr>
      <w:rPr>
        <w:rFonts w:ascii="Wingdings" w:hAnsi="Wingdings" w:hint="default"/>
      </w:rPr>
    </w:lvl>
    <w:lvl w:ilvl="6" w:tplc="B24C87D2" w:tentative="1">
      <w:start w:val="1"/>
      <w:numFmt w:val="bullet"/>
      <w:lvlText w:val=""/>
      <w:lvlJc w:val="left"/>
      <w:pPr>
        <w:tabs>
          <w:tab w:val="num" w:pos="5040"/>
        </w:tabs>
        <w:ind w:left="5040" w:hanging="360"/>
      </w:pPr>
      <w:rPr>
        <w:rFonts w:ascii="Wingdings" w:hAnsi="Wingdings" w:hint="default"/>
      </w:rPr>
    </w:lvl>
    <w:lvl w:ilvl="7" w:tplc="1B68CF1A" w:tentative="1">
      <w:start w:val="1"/>
      <w:numFmt w:val="bullet"/>
      <w:lvlText w:val=""/>
      <w:lvlJc w:val="left"/>
      <w:pPr>
        <w:tabs>
          <w:tab w:val="num" w:pos="5760"/>
        </w:tabs>
        <w:ind w:left="5760" w:hanging="360"/>
      </w:pPr>
      <w:rPr>
        <w:rFonts w:ascii="Wingdings" w:hAnsi="Wingdings" w:hint="default"/>
      </w:rPr>
    </w:lvl>
    <w:lvl w:ilvl="8" w:tplc="AC96883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A36117"/>
    <w:multiLevelType w:val="hybridMultilevel"/>
    <w:tmpl w:val="094AA9F6"/>
    <w:lvl w:ilvl="0" w:tplc="D53CE716">
      <w:start w:val="1"/>
      <w:numFmt w:val="bullet"/>
      <w:lvlText w:val=""/>
      <w:lvlJc w:val="left"/>
      <w:pPr>
        <w:tabs>
          <w:tab w:val="num" w:pos="720"/>
        </w:tabs>
        <w:ind w:left="720" w:hanging="360"/>
      </w:pPr>
      <w:rPr>
        <w:rFonts w:ascii="Wingdings" w:hAnsi="Wingdings" w:hint="default"/>
      </w:rPr>
    </w:lvl>
    <w:lvl w:ilvl="1" w:tplc="BD4CC61C">
      <w:start w:val="1"/>
      <w:numFmt w:val="bullet"/>
      <w:lvlText w:val=""/>
      <w:lvlJc w:val="left"/>
      <w:pPr>
        <w:tabs>
          <w:tab w:val="num" w:pos="1440"/>
        </w:tabs>
        <w:ind w:left="1440" w:hanging="360"/>
      </w:pPr>
      <w:rPr>
        <w:rFonts w:ascii="Wingdings" w:hAnsi="Wingdings" w:hint="default"/>
      </w:rPr>
    </w:lvl>
    <w:lvl w:ilvl="2" w:tplc="A9D60A44" w:tentative="1">
      <w:start w:val="1"/>
      <w:numFmt w:val="bullet"/>
      <w:lvlText w:val=""/>
      <w:lvlJc w:val="left"/>
      <w:pPr>
        <w:tabs>
          <w:tab w:val="num" w:pos="2160"/>
        </w:tabs>
        <w:ind w:left="2160" w:hanging="360"/>
      </w:pPr>
      <w:rPr>
        <w:rFonts w:ascii="Wingdings" w:hAnsi="Wingdings" w:hint="default"/>
      </w:rPr>
    </w:lvl>
    <w:lvl w:ilvl="3" w:tplc="4D1C7DFC" w:tentative="1">
      <w:start w:val="1"/>
      <w:numFmt w:val="bullet"/>
      <w:lvlText w:val=""/>
      <w:lvlJc w:val="left"/>
      <w:pPr>
        <w:tabs>
          <w:tab w:val="num" w:pos="2880"/>
        </w:tabs>
        <w:ind w:left="2880" w:hanging="360"/>
      </w:pPr>
      <w:rPr>
        <w:rFonts w:ascii="Wingdings" w:hAnsi="Wingdings" w:hint="default"/>
      </w:rPr>
    </w:lvl>
    <w:lvl w:ilvl="4" w:tplc="ACAA9868" w:tentative="1">
      <w:start w:val="1"/>
      <w:numFmt w:val="bullet"/>
      <w:lvlText w:val=""/>
      <w:lvlJc w:val="left"/>
      <w:pPr>
        <w:tabs>
          <w:tab w:val="num" w:pos="3600"/>
        </w:tabs>
        <w:ind w:left="3600" w:hanging="360"/>
      </w:pPr>
      <w:rPr>
        <w:rFonts w:ascii="Wingdings" w:hAnsi="Wingdings" w:hint="default"/>
      </w:rPr>
    </w:lvl>
    <w:lvl w:ilvl="5" w:tplc="61322D78" w:tentative="1">
      <w:start w:val="1"/>
      <w:numFmt w:val="bullet"/>
      <w:lvlText w:val=""/>
      <w:lvlJc w:val="left"/>
      <w:pPr>
        <w:tabs>
          <w:tab w:val="num" w:pos="4320"/>
        </w:tabs>
        <w:ind w:left="4320" w:hanging="360"/>
      </w:pPr>
      <w:rPr>
        <w:rFonts w:ascii="Wingdings" w:hAnsi="Wingdings" w:hint="default"/>
      </w:rPr>
    </w:lvl>
    <w:lvl w:ilvl="6" w:tplc="CB8C6D50" w:tentative="1">
      <w:start w:val="1"/>
      <w:numFmt w:val="bullet"/>
      <w:lvlText w:val=""/>
      <w:lvlJc w:val="left"/>
      <w:pPr>
        <w:tabs>
          <w:tab w:val="num" w:pos="5040"/>
        </w:tabs>
        <w:ind w:left="5040" w:hanging="360"/>
      </w:pPr>
      <w:rPr>
        <w:rFonts w:ascii="Wingdings" w:hAnsi="Wingdings" w:hint="default"/>
      </w:rPr>
    </w:lvl>
    <w:lvl w:ilvl="7" w:tplc="13945742" w:tentative="1">
      <w:start w:val="1"/>
      <w:numFmt w:val="bullet"/>
      <w:lvlText w:val=""/>
      <w:lvlJc w:val="left"/>
      <w:pPr>
        <w:tabs>
          <w:tab w:val="num" w:pos="5760"/>
        </w:tabs>
        <w:ind w:left="5760" w:hanging="360"/>
      </w:pPr>
      <w:rPr>
        <w:rFonts w:ascii="Wingdings" w:hAnsi="Wingdings" w:hint="default"/>
      </w:rPr>
    </w:lvl>
    <w:lvl w:ilvl="8" w:tplc="D2AEE1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C9371E"/>
    <w:multiLevelType w:val="hybridMultilevel"/>
    <w:tmpl w:val="61DCC4F0"/>
    <w:lvl w:ilvl="0" w:tplc="D71851F8">
      <w:start w:val="1"/>
      <w:numFmt w:val="bullet"/>
      <w:lvlText w:val=""/>
      <w:lvlJc w:val="left"/>
      <w:pPr>
        <w:tabs>
          <w:tab w:val="num" w:pos="720"/>
        </w:tabs>
        <w:ind w:left="720" w:hanging="360"/>
      </w:pPr>
      <w:rPr>
        <w:rFonts w:ascii="Wingdings" w:hAnsi="Wingdings" w:hint="default"/>
      </w:rPr>
    </w:lvl>
    <w:lvl w:ilvl="1" w:tplc="18E2E29E" w:tentative="1">
      <w:start w:val="1"/>
      <w:numFmt w:val="bullet"/>
      <w:lvlText w:val=""/>
      <w:lvlJc w:val="left"/>
      <w:pPr>
        <w:tabs>
          <w:tab w:val="num" w:pos="1440"/>
        </w:tabs>
        <w:ind w:left="1440" w:hanging="360"/>
      </w:pPr>
      <w:rPr>
        <w:rFonts w:ascii="Wingdings" w:hAnsi="Wingdings" w:hint="default"/>
      </w:rPr>
    </w:lvl>
    <w:lvl w:ilvl="2" w:tplc="56F2F8D8">
      <w:start w:val="1"/>
      <w:numFmt w:val="bullet"/>
      <w:lvlText w:val=""/>
      <w:lvlJc w:val="left"/>
      <w:pPr>
        <w:tabs>
          <w:tab w:val="num" w:pos="2160"/>
        </w:tabs>
        <w:ind w:left="2160" w:hanging="360"/>
      </w:pPr>
      <w:rPr>
        <w:rFonts w:ascii="Wingdings" w:hAnsi="Wingdings" w:hint="default"/>
      </w:rPr>
    </w:lvl>
    <w:lvl w:ilvl="3" w:tplc="1E725742" w:tentative="1">
      <w:start w:val="1"/>
      <w:numFmt w:val="bullet"/>
      <w:lvlText w:val=""/>
      <w:lvlJc w:val="left"/>
      <w:pPr>
        <w:tabs>
          <w:tab w:val="num" w:pos="2880"/>
        </w:tabs>
        <w:ind w:left="2880" w:hanging="360"/>
      </w:pPr>
      <w:rPr>
        <w:rFonts w:ascii="Wingdings" w:hAnsi="Wingdings" w:hint="default"/>
      </w:rPr>
    </w:lvl>
    <w:lvl w:ilvl="4" w:tplc="042E92A6" w:tentative="1">
      <w:start w:val="1"/>
      <w:numFmt w:val="bullet"/>
      <w:lvlText w:val=""/>
      <w:lvlJc w:val="left"/>
      <w:pPr>
        <w:tabs>
          <w:tab w:val="num" w:pos="3600"/>
        </w:tabs>
        <w:ind w:left="3600" w:hanging="360"/>
      </w:pPr>
      <w:rPr>
        <w:rFonts w:ascii="Wingdings" w:hAnsi="Wingdings" w:hint="default"/>
      </w:rPr>
    </w:lvl>
    <w:lvl w:ilvl="5" w:tplc="6934606A" w:tentative="1">
      <w:start w:val="1"/>
      <w:numFmt w:val="bullet"/>
      <w:lvlText w:val=""/>
      <w:lvlJc w:val="left"/>
      <w:pPr>
        <w:tabs>
          <w:tab w:val="num" w:pos="4320"/>
        </w:tabs>
        <w:ind w:left="4320" w:hanging="360"/>
      </w:pPr>
      <w:rPr>
        <w:rFonts w:ascii="Wingdings" w:hAnsi="Wingdings" w:hint="default"/>
      </w:rPr>
    </w:lvl>
    <w:lvl w:ilvl="6" w:tplc="1A4C3112" w:tentative="1">
      <w:start w:val="1"/>
      <w:numFmt w:val="bullet"/>
      <w:lvlText w:val=""/>
      <w:lvlJc w:val="left"/>
      <w:pPr>
        <w:tabs>
          <w:tab w:val="num" w:pos="5040"/>
        </w:tabs>
        <w:ind w:left="5040" w:hanging="360"/>
      </w:pPr>
      <w:rPr>
        <w:rFonts w:ascii="Wingdings" w:hAnsi="Wingdings" w:hint="default"/>
      </w:rPr>
    </w:lvl>
    <w:lvl w:ilvl="7" w:tplc="04B4C9D2" w:tentative="1">
      <w:start w:val="1"/>
      <w:numFmt w:val="bullet"/>
      <w:lvlText w:val=""/>
      <w:lvlJc w:val="left"/>
      <w:pPr>
        <w:tabs>
          <w:tab w:val="num" w:pos="5760"/>
        </w:tabs>
        <w:ind w:left="5760" w:hanging="360"/>
      </w:pPr>
      <w:rPr>
        <w:rFonts w:ascii="Wingdings" w:hAnsi="Wingdings" w:hint="default"/>
      </w:rPr>
    </w:lvl>
    <w:lvl w:ilvl="8" w:tplc="0DC24C2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Cox">
    <w15:presenceInfo w15:providerId="AD" w15:userId="S-1-5-21-1277164757-1545106125-2258574337-1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71"/>
    <w:rsid w:val="00146925"/>
    <w:rsid w:val="00204ECF"/>
    <w:rsid w:val="002C7030"/>
    <w:rsid w:val="002E487A"/>
    <w:rsid w:val="00312853"/>
    <w:rsid w:val="003163F9"/>
    <w:rsid w:val="00387E71"/>
    <w:rsid w:val="003E05A6"/>
    <w:rsid w:val="003F11C4"/>
    <w:rsid w:val="00406733"/>
    <w:rsid w:val="004B0A28"/>
    <w:rsid w:val="00564752"/>
    <w:rsid w:val="0057477E"/>
    <w:rsid w:val="005757E2"/>
    <w:rsid w:val="005872A9"/>
    <w:rsid w:val="006C3E84"/>
    <w:rsid w:val="00717719"/>
    <w:rsid w:val="00751B5D"/>
    <w:rsid w:val="007C29D4"/>
    <w:rsid w:val="00866EC2"/>
    <w:rsid w:val="008C7B99"/>
    <w:rsid w:val="009068FF"/>
    <w:rsid w:val="009079B1"/>
    <w:rsid w:val="00A92BE7"/>
    <w:rsid w:val="00AD32D7"/>
    <w:rsid w:val="00AF4C39"/>
    <w:rsid w:val="00B411F2"/>
    <w:rsid w:val="00B603D9"/>
    <w:rsid w:val="00B62103"/>
    <w:rsid w:val="00BE59CD"/>
    <w:rsid w:val="00C32286"/>
    <w:rsid w:val="00C50BE4"/>
    <w:rsid w:val="00CE0CEC"/>
    <w:rsid w:val="00D03D54"/>
    <w:rsid w:val="00D4421F"/>
    <w:rsid w:val="00DC252F"/>
    <w:rsid w:val="00DC7DE0"/>
    <w:rsid w:val="00DF0C75"/>
    <w:rsid w:val="00E033FE"/>
    <w:rsid w:val="00E260AA"/>
    <w:rsid w:val="00EC3A71"/>
    <w:rsid w:val="00F3663C"/>
    <w:rsid w:val="00F45378"/>
    <w:rsid w:val="00F972F7"/>
    <w:rsid w:val="00FB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EE1E6-607B-4458-BE67-C5324610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A71"/>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7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87634">
      <w:bodyDiv w:val="1"/>
      <w:marLeft w:val="0"/>
      <w:marRight w:val="0"/>
      <w:marTop w:val="0"/>
      <w:marBottom w:val="0"/>
      <w:divBdr>
        <w:top w:val="none" w:sz="0" w:space="0" w:color="auto"/>
        <w:left w:val="none" w:sz="0" w:space="0" w:color="auto"/>
        <w:bottom w:val="none" w:sz="0" w:space="0" w:color="auto"/>
        <w:right w:val="none" w:sz="0" w:space="0" w:color="auto"/>
      </w:divBdr>
      <w:divsChild>
        <w:div w:id="1303534977">
          <w:marLeft w:val="1166"/>
          <w:marRight w:val="0"/>
          <w:marTop w:val="0"/>
          <w:marBottom w:val="0"/>
          <w:divBdr>
            <w:top w:val="none" w:sz="0" w:space="0" w:color="auto"/>
            <w:left w:val="none" w:sz="0" w:space="0" w:color="auto"/>
            <w:bottom w:val="none" w:sz="0" w:space="0" w:color="auto"/>
            <w:right w:val="none" w:sz="0" w:space="0" w:color="auto"/>
          </w:divBdr>
        </w:div>
        <w:div w:id="837772375">
          <w:marLeft w:val="1886"/>
          <w:marRight w:val="0"/>
          <w:marTop w:val="0"/>
          <w:marBottom w:val="0"/>
          <w:divBdr>
            <w:top w:val="none" w:sz="0" w:space="0" w:color="auto"/>
            <w:left w:val="none" w:sz="0" w:space="0" w:color="auto"/>
            <w:bottom w:val="none" w:sz="0" w:space="0" w:color="auto"/>
            <w:right w:val="none" w:sz="0" w:space="0" w:color="auto"/>
          </w:divBdr>
        </w:div>
      </w:divsChild>
    </w:div>
    <w:div w:id="2760590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440">
          <w:marLeft w:val="1166"/>
          <w:marRight w:val="0"/>
          <w:marTop w:val="0"/>
          <w:marBottom w:val="0"/>
          <w:divBdr>
            <w:top w:val="none" w:sz="0" w:space="0" w:color="auto"/>
            <w:left w:val="none" w:sz="0" w:space="0" w:color="auto"/>
            <w:bottom w:val="none" w:sz="0" w:space="0" w:color="auto"/>
            <w:right w:val="none" w:sz="0" w:space="0" w:color="auto"/>
          </w:divBdr>
        </w:div>
      </w:divsChild>
    </w:div>
    <w:div w:id="719867227">
      <w:bodyDiv w:val="1"/>
      <w:marLeft w:val="0"/>
      <w:marRight w:val="0"/>
      <w:marTop w:val="0"/>
      <w:marBottom w:val="0"/>
      <w:divBdr>
        <w:top w:val="none" w:sz="0" w:space="0" w:color="auto"/>
        <w:left w:val="none" w:sz="0" w:space="0" w:color="auto"/>
        <w:bottom w:val="none" w:sz="0" w:space="0" w:color="auto"/>
        <w:right w:val="none" w:sz="0" w:space="0" w:color="auto"/>
      </w:divBdr>
      <w:divsChild>
        <w:div w:id="1979341161">
          <w:marLeft w:val="1886"/>
          <w:marRight w:val="0"/>
          <w:marTop w:val="0"/>
          <w:marBottom w:val="0"/>
          <w:divBdr>
            <w:top w:val="none" w:sz="0" w:space="0" w:color="auto"/>
            <w:left w:val="none" w:sz="0" w:space="0" w:color="auto"/>
            <w:bottom w:val="none" w:sz="0" w:space="0" w:color="auto"/>
            <w:right w:val="none" w:sz="0" w:space="0" w:color="auto"/>
          </w:divBdr>
        </w:div>
      </w:divsChild>
    </w:div>
    <w:div w:id="858588929">
      <w:bodyDiv w:val="1"/>
      <w:marLeft w:val="0"/>
      <w:marRight w:val="0"/>
      <w:marTop w:val="0"/>
      <w:marBottom w:val="0"/>
      <w:divBdr>
        <w:top w:val="none" w:sz="0" w:space="0" w:color="auto"/>
        <w:left w:val="none" w:sz="0" w:space="0" w:color="auto"/>
        <w:bottom w:val="none" w:sz="0" w:space="0" w:color="auto"/>
        <w:right w:val="none" w:sz="0" w:space="0" w:color="auto"/>
      </w:divBdr>
      <w:divsChild>
        <w:div w:id="1907916777">
          <w:marLeft w:val="1886"/>
          <w:marRight w:val="0"/>
          <w:marTop w:val="0"/>
          <w:marBottom w:val="0"/>
          <w:divBdr>
            <w:top w:val="none" w:sz="0" w:space="0" w:color="auto"/>
            <w:left w:val="none" w:sz="0" w:space="0" w:color="auto"/>
            <w:bottom w:val="none" w:sz="0" w:space="0" w:color="auto"/>
            <w:right w:val="none" w:sz="0" w:space="0" w:color="auto"/>
          </w:divBdr>
        </w:div>
      </w:divsChild>
    </w:div>
    <w:div w:id="1235237594">
      <w:bodyDiv w:val="1"/>
      <w:marLeft w:val="0"/>
      <w:marRight w:val="0"/>
      <w:marTop w:val="0"/>
      <w:marBottom w:val="0"/>
      <w:divBdr>
        <w:top w:val="none" w:sz="0" w:space="0" w:color="auto"/>
        <w:left w:val="none" w:sz="0" w:space="0" w:color="auto"/>
        <w:bottom w:val="none" w:sz="0" w:space="0" w:color="auto"/>
        <w:right w:val="none" w:sz="0" w:space="0" w:color="auto"/>
      </w:divBdr>
      <w:divsChild>
        <w:div w:id="1678926723">
          <w:marLeft w:val="1886"/>
          <w:marRight w:val="0"/>
          <w:marTop w:val="0"/>
          <w:marBottom w:val="0"/>
          <w:divBdr>
            <w:top w:val="none" w:sz="0" w:space="0" w:color="auto"/>
            <w:left w:val="none" w:sz="0" w:space="0" w:color="auto"/>
            <w:bottom w:val="none" w:sz="0" w:space="0" w:color="auto"/>
            <w:right w:val="none" w:sz="0" w:space="0" w:color="auto"/>
          </w:divBdr>
        </w:div>
      </w:divsChild>
    </w:div>
    <w:div w:id="1405058222">
      <w:bodyDiv w:val="1"/>
      <w:marLeft w:val="0"/>
      <w:marRight w:val="0"/>
      <w:marTop w:val="0"/>
      <w:marBottom w:val="0"/>
      <w:divBdr>
        <w:top w:val="none" w:sz="0" w:space="0" w:color="auto"/>
        <w:left w:val="none" w:sz="0" w:space="0" w:color="auto"/>
        <w:bottom w:val="none" w:sz="0" w:space="0" w:color="auto"/>
        <w:right w:val="none" w:sz="0" w:space="0" w:color="auto"/>
      </w:divBdr>
      <w:divsChild>
        <w:div w:id="567763570">
          <w:marLeft w:val="1886"/>
          <w:marRight w:val="0"/>
          <w:marTop w:val="0"/>
          <w:marBottom w:val="0"/>
          <w:divBdr>
            <w:top w:val="none" w:sz="0" w:space="0" w:color="auto"/>
            <w:left w:val="none" w:sz="0" w:space="0" w:color="auto"/>
            <w:bottom w:val="none" w:sz="0" w:space="0" w:color="auto"/>
            <w:right w:val="none" w:sz="0" w:space="0" w:color="auto"/>
          </w:divBdr>
        </w:div>
      </w:divsChild>
    </w:div>
    <w:div w:id="1994141312">
      <w:bodyDiv w:val="1"/>
      <w:marLeft w:val="0"/>
      <w:marRight w:val="0"/>
      <w:marTop w:val="0"/>
      <w:marBottom w:val="0"/>
      <w:divBdr>
        <w:top w:val="none" w:sz="0" w:space="0" w:color="auto"/>
        <w:left w:val="none" w:sz="0" w:space="0" w:color="auto"/>
        <w:bottom w:val="none" w:sz="0" w:space="0" w:color="auto"/>
        <w:right w:val="none" w:sz="0" w:space="0" w:color="auto"/>
      </w:divBdr>
      <w:divsChild>
        <w:div w:id="1713455447">
          <w:marLeft w:val="1166"/>
          <w:marRight w:val="0"/>
          <w:marTop w:val="0"/>
          <w:marBottom w:val="0"/>
          <w:divBdr>
            <w:top w:val="none" w:sz="0" w:space="0" w:color="auto"/>
            <w:left w:val="none" w:sz="0" w:space="0" w:color="auto"/>
            <w:bottom w:val="none" w:sz="0" w:space="0" w:color="auto"/>
            <w:right w:val="none" w:sz="0" w:space="0" w:color="auto"/>
          </w:divBdr>
        </w:div>
        <w:div w:id="1542741672">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Comparison of non-storage entry prices with adjustment via revenue using PS model V 2.3</a:t>
            </a:r>
          </a:p>
          <a:p>
            <a:pPr>
              <a:defRPr/>
            </a:pPr>
            <a:r>
              <a:rPr lang="en-US"/>
              <a:t> with</a:t>
            </a:r>
            <a:r>
              <a:rPr lang="en-US" baseline="0"/>
              <a:t> exisiting contracts average prices (allowed revenue from 2021 not indexed</a:t>
            </a:r>
          </a:p>
        </c:rich>
      </c:tx>
      <c:layout>
        <c:manualLayout>
          <c:xMode val="edge"/>
          <c:yMode val="edge"/>
          <c:x val="0.17494393005434578"/>
          <c:y val="1.604814274338577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Sheet1!$A$4</c:f>
              <c:strCache>
                <c:ptCount val="1"/>
                <c:pt idx="0">
                  <c:v>Existing contracts Average Price (p/kWh/d)</c:v>
                </c:pt>
              </c:strCache>
            </c:strRef>
          </c:tx>
          <c:spPr>
            <a:solidFill>
              <a:schemeClr val="accent1"/>
            </a:solidFill>
            <a:ln>
              <a:noFill/>
            </a:ln>
            <a:effectLst/>
          </c:spPr>
          <c:invertIfNegative val="0"/>
          <c:cat>
            <c:strRef>
              <c:f>Sheet1!$B$3:$R$3</c:f>
              <c:strCache>
                <c:ptCount val="17"/>
                <c:pt idx="0">
                  <c:v>2016/17</c:v>
                </c:pt>
                <c:pt idx="1">
                  <c:v>2017/18</c:v>
                </c:pt>
                <c:pt idx="2">
                  <c:v>2018/19</c:v>
                </c:pt>
                <c:pt idx="3">
                  <c:v>2019/20</c:v>
                </c:pt>
                <c:pt idx="4">
                  <c:v>2020/21</c:v>
                </c:pt>
                <c:pt idx="5">
                  <c:v>2021/22</c:v>
                </c:pt>
                <c:pt idx="6">
                  <c:v>2022/23</c:v>
                </c:pt>
                <c:pt idx="7">
                  <c:v>2023/24</c:v>
                </c:pt>
                <c:pt idx="8">
                  <c:v>2024/25</c:v>
                </c:pt>
                <c:pt idx="9">
                  <c:v>2025/26</c:v>
                </c:pt>
                <c:pt idx="10">
                  <c:v>2026/27</c:v>
                </c:pt>
                <c:pt idx="11">
                  <c:v>2027/28</c:v>
                </c:pt>
                <c:pt idx="12">
                  <c:v>2028/29</c:v>
                </c:pt>
                <c:pt idx="13">
                  <c:v>2029/30</c:v>
                </c:pt>
                <c:pt idx="14">
                  <c:v>2030/31</c:v>
                </c:pt>
                <c:pt idx="15">
                  <c:v>2031/32</c:v>
                </c:pt>
                <c:pt idx="16">
                  <c:v>2032/33</c:v>
                </c:pt>
              </c:strCache>
            </c:strRef>
          </c:cat>
          <c:val>
            <c:numRef>
              <c:f>Sheet1!$B$4:$R$4</c:f>
              <c:numCache>
                <c:formatCode>_-* #,##0.0000_-;\-* #,##0.0000_-;_-* "-"??_-;_-@_-</c:formatCode>
                <c:ptCount val="17"/>
                <c:pt idx="0">
                  <c:v>1.8227131728285461E-3</c:v>
                </c:pt>
                <c:pt idx="1">
                  <c:v>4.6831538340484412E-3</c:v>
                </c:pt>
                <c:pt idx="2">
                  <c:v>3.7599802531494858E-3</c:v>
                </c:pt>
                <c:pt idx="3">
                  <c:v>3.177461216720075E-3</c:v>
                </c:pt>
                <c:pt idx="4">
                  <c:v>3.7812514391796885E-3</c:v>
                </c:pt>
                <c:pt idx="5">
                  <c:v>3.946206938394441E-3</c:v>
                </c:pt>
                <c:pt idx="6">
                  <c:v>4.0476313440954981E-3</c:v>
                </c:pt>
                <c:pt idx="7">
                  <c:v>5.9608446768167544E-3</c:v>
                </c:pt>
                <c:pt idx="8">
                  <c:v>5.6323808583415066E-3</c:v>
                </c:pt>
                <c:pt idx="9">
                  <c:v>5.7962342367644682E-3</c:v>
                </c:pt>
                <c:pt idx="10">
                  <c:v>5.8770033244955593E-3</c:v>
                </c:pt>
                <c:pt idx="11">
                  <c:v>4.6072635528112763E-3</c:v>
                </c:pt>
                <c:pt idx="12">
                  <c:v>3.5185320021851665E-3</c:v>
                </c:pt>
                <c:pt idx="13">
                  <c:v>4.9484691599822302E-3</c:v>
                </c:pt>
                <c:pt idx="14">
                  <c:v>9.9999999999999991E-5</c:v>
                </c:pt>
                <c:pt idx="15">
                  <c:v>9.9999999999999978E-5</c:v>
                </c:pt>
                <c:pt idx="16">
                  <c:v>1.0000000000000002E-4</c:v>
                </c:pt>
              </c:numCache>
            </c:numRef>
          </c:val>
        </c:ser>
        <c:ser>
          <c:idx val="1"/>
          <c:order val="1"/>
          <c:tx>
            <c:strRef>
              <c:f>Sheet1!$A$5</c:f>
              <c:strCache>
                <c:ptCount val="1"/>
                <c:pt idx="0">
                  <c:v>PS entry point price excluding existing contracts </c:v>
                </c:pt>
              </c:strCache>
            </c:strRef>
          </c:tx>
          <c:spPr>
            <a:solidFill>
              <a:schemeClr val="accent2"/>
            </a:solidFill>
            <a:ln>
              <a:noFill/>
            </a:ln>
            <a:effectLst/>
          </c:spPr>
          <c:invertIfNegative val="0"/>
          <c:cat>
            <c:strRef>
              <c:f>Sheet1!$B$3:$R$3</c:f>
              <c:strCache>
                <c:ptCount val="17"/>
                <c:pt idx="0">
                  <c:v>2016/17</c:v>
                </c:pt>
                <c:pt idx="1">
                  <c:v>2017/18</c:v>
                </c:pt>
                <c:pt idx="2">
                  <c:v>2018/19</c:v>
                </c:pt>
                <c:pt idx="3">
                  <c:v>2019/20</c:v>
                </c:pt>
                <c:pt idx="4">
                  <c:v>2020/21</c:v>
                </c:pt>
                <c:pt idx="5">
                  <c:v>2021/22</c:v>
                </c:pt>
                <c:pt idx="6">
                  <c:v>2022/23</c:v>
                </c:pt>
                <c:pt idx="7">
                  <c:v>2023/24</c:v>
                </c:pt>
                <c:pt idx="8">
                  <c:v>2024/25</c:v>
                </c:pt>
                <c:pt idx="9">
                  <c:v>2025/26</c:v>
                </c:pt>
                <c:pt idx="10">
                  <c:v>2026/27</c:v>
                </c:pt>
                <c:pt idx="11">
                  <c:v>2027/28</c:v>
                </c:pt>
                <c:pt idx="12">
                  <c:v>2028/29</c:v>
                </c:pt>
                <c:pt idx="13">
                  <c:v>2029/30</c:v>
                </c:pt>
                <c:pt idx="14">
                  <c:v>2030/31</c:v>
                </c:pt>
                <c:pt idx="15">
                  <c:v>2031/32</c:v>
                </c:pt>
                <c:pt idx="16">
                  <c:v>2032/33</c:v>
                </c:pt>
              </c:strCache>
            </c:strRef>
          </c:cat>
          <c:val>
            <c:numRef>
              <c:f>Sheet1!$B$5:$R$5</c:f>
              <c:numCache>
                <c:formatCode>General</c:formatCode>
                <c:ptCount val="17"/>
                <c:pt idx="0">
                  <c:v>1.6199999999999999E-2</c:v>
                </c:pt>
                <c:pt idx="1">
                  <c:v>1.7899999999999999E-2</c:v>
                </c:pt>
                <c:pt idx="2">
                  <c:v>1.4500000000000001E-2</c:v>
                </c:pt>
                <c:pt idx="3">
                  <c:v>1.83E-2</c:v>
                </c:pt>
                <c:pt idx="4">
                  <c:v>1.7299999999999999E-2</c:v>
                </c:pt>
                <c:pt idx="5">
                  <c:v>0.06</c:v>
                </c:pt>
                <c:pt idx="6">
                  <c:v>6.7799999999999999E-2</c:v>
                </c:pt>
                <c:pt idx="7">
                  <c:v>6.3600000000000004E-2</c:v>
                </c:pt>
                <c:pt idx="8">
                  <c:v>5.9700000000000003E-2</c:v>
                </c:pt>
                <c:pt idx="10">
                  <c:v>5.1700000000000003E-2</c:v>
                </c:pt>
                <c:pt idx="11">
                  <c:v>5.1200000000000002E-2</c:v>
                </c:pt>
                <c:pt idx="12">
                  <c:v>4.7399999999999998E-2</c:v>
                </c:pt>
                <c:pt idx="13">
                  <c:v>4.7699999999999999E-2</c:v>
                </c:pt>
                <c:pt idx="14">
                  <c:v>4.6100000000000002E-2</c:v>
                </c:pt>
              </c:numCache>
            </c:numRef>
          </c:val>
        </c:ser>
        <c:ser>
          <c:idx val="2"/>
          <c:order val="2"/>
          <c:tx>
            <c:strRef>
              <c:f>Sheet1!$A$6</c:f>
              <c:strCache>
                <c:ptCount val="1"/>
                <c:pt idx="0">
                  <c:v>PS entry point price not-excluding existing contracts </c:v>
                </c:pt>
              </c:strCache>
            </c:strRef>
          </c:tx>
          <c:spPr>
            <a:solidFill>
              <a:schemeClr val="accent3"/>
            </a:solidFill>
            <a:ln>
              <a:noFill/>
            </a:ln>
            <a:effectLst/>
          </c:spPr>
          <c:invertIfNegative val="0"/>
          <c:cat>
            <c:strRef>
              <c:f>Sheet1!$B$3:$R$3</c:f>
              <c:strCache>
                <c:ptCount val="17"/>
                <c:pt idx="0">
                  <c:v>2016/17</c:v>
                </c:pt>
                <c:pt idx="1">
                  <c:v>2017/18</c:v>
                </c:pt>
                <c:pt idx="2">
                  <c:v>2018/19</c:v>
                </c:pt>
                <c:pt idx="3">
                  <c:v>2019/20</c:v>
                </c:pt>
                <c:pt idx="4">
                  <c:v>2020/21</c:v>
                </c:pt>
                <c:pt idx="5">
                  <c:v>2021/22</c:v>
                </c:pt>
                <c:pt idx="6">
                  <c:v>2022/23</c:v>
                </c:pt>
                <c:pt idx="7">
                  <c:v>2023/24</c:v>
                </c:pt>
                <c:pt idx="8">
                  <c:v>2024/25</c:v>
                </c:pt>
                <c:pt idx="9">
                  <c:v>2025/26</c:v>
                </c:pt>
                <c:pt idx="10">
                  <c:v>2026/27</c:v>
                </c:pt>
                <c:pt idx="11">
                  <c:v>2027/28</c:v>
                </c:pt>
                <c:pt idx="12">
                  <c:v>2028/29</c:v>
                </c:pt>
                <c:pt idx="13">
                  <c:v>2029/30</c:v>
                </c:pt>
                <c:pt idx="14">
                  <c:v>2030/31</c:v>
                </c:pt>
                <c:pt idx="15">
                  <c:v>2031/32</c:v>
                </c:pt>
                <c:pt idx="16">
                  <c:v>2032/33</c:v>
                </c:pt>
              </c:strCache>
            </c:strRef>
          </c:cat>
          <c:val>
            <c:numRef>
              <c:f>Sheet1!$B$6:$R$6</c:f>
              <c:numCache>
                <c:formatCode>General</c:formatCode>
                <c:ptCount val="17"/>
                <c:pt idx="0">
                  <c:v>1.24E-2</c:v>
                </c:pt>
                <c:pt idx="1">
                  <c:v>1.34E-2</c:v>
                </c:pt>
                <c:pt idx="2">
                  <c:v>1.11E-2</c:v>
                </c:pt>
                <c:pt idx="3">
                  <c:v>1.3299999999999999E-2</c:v>
                </c:pt>
                <c:pt idx="4">
                  <c:v>1.38E-2</c:v>
                </c:pt>
                <c:pt idx="5">
                  <c:v>4.5999999999999999E-2</c:v>
                </c:pt>
                <c:pt idx="6">
                  <c:v>4.5999999999999999E-2</c:v>
                </c:pt>
                <c:pt idx="7">
                  <c:v>4.5900000000000003E-2</c:v>
                </c:pt>
                <c:pt idx="8">
                  <c:v>4.5999999999999999E-2</c:v>
                </c:pt>
                <c:pt idx="9">
                  <c:v>4.5999999999999999E-2</c:v>
                </c:pt>
                <c:pt idx="10">
                  <c:v>4.5999999999999999E-2</c:v>
                </c:pt>
                <c:pt idx="11">
                  <c:v>4.5900000000000003E-2</c:v>
                </c:pt>
                <c:pt idx="12">
                  <c:v>4.5999999999999999E-2</c:v>
                </c:pt>
                <c:pt idx="13">
                  <c:v>4.5999999999999999E-2</c:v>
                </c:pt>
                <c:pt idx="14">
                  <c:v>4.5999999999999999E-2</c:v>
                </c:pt>
              </c:numCache>
            </c:numRef>
          </c:val>
        </c:ser>
        <c:dLbls>
          <c:showLegendKey val="0"/>
          <c:showVal val="0"/>
          <c:showCatName val="0"/>
          <c:showSerName val="0"/>
          <c:showPercent val="0"/>
          <c:showBubbleSize val="0"/>
        </c:dLbls>
        <c:gapWidth val="219"/>
        <c:overlap val="-27"/>
        <c:axId val="547763032"/>
        <c:axId val="547763424"/>
      </c:barChart>
      <c:catAx>
        <c:axId val="547763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763424"/>
        <c:crosses val="autoZero"/>
        <c:auto val="1"/>
        <c:lblAlgn val="ctr"/>
        <c:lblOffset val="100"/>
        <c:noMultiLvlLbl val="0"/>
      </c:catAx>
      <c:valAx>
        <c:axId val="547763424"/>
        <c:scaling>
          <c:orientation val="minMax"/>
        </c:scaling>
        <c:delete val="0"/>
        <c:axPos val="l"/>
        <c:majorGridlines>
          <c:spPr>
            <a:ln w="9525" cap="flat" cmpd="sng" algn="ctr">
              <a:solidFill>
                <a:schemeClr val="tx1">
                  <a:lumMod val="15000"/>
                  <a:lumOff val="85000"/>
                </a:schemeClr>
              </a:solidFill>
              <a:round/>
            </a:ln>
            <a:effectLst/>
          </c:spPr>
        </c:majorGridlines>
        <c:numFmt formatCode="_-* #,##0.0000_-;\-* #,##0.00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763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E2E98-D5FB-4E59-8346-37A2CDF6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Cox</dc:creator>
  <cp:keywords/>
  <dc:description/>
  <cp:lastModifiedBy>Julie Cox</cp:lastModifiedBy>
  <cp:revision>5</cp:revision>
  <dcterms:created xsi:type="dcterms:W3CDTF">2018-05-02T16:56:00Z</dcterms:created>
  <dcterms:modified xsi:type="dcterms:W3CDTF">2018-05-02T17:15:00Z</dcterms:modified>
</cp:coreProperties>
</file>