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23"/>
      </w:tblGrid>
      <w:tr w:rsidR="00F87269" w:rsidTr="0058723C">
        <w:trPr>
          <w:trHeight w:val="2697"/>
        </w:trPr>
        <w:tc>
          <w:tcPr>
            <w:tcW w:w="8323" w:type="dxa"/>
          </w:tcPr>
          <w:p w:rsidR="00F87269" w:rsidRDefault="00F87269"/>
        </w:tc>
      </w:tr>
      <w:tr w:rsidR="00F87269" w:rsidTr="0058723C">
        <w:trPr>
          <w:trHeight w:val="2692"/>
        </w:trPr>
        <w:tc>
          <w:tcPr>
            <w:tcW w:w="8323" w:type="dxa"/>
          </w:tcPr>
          <w:p w:rsidR="00F87269" w:rsidRPr="008200BB" w:rsidRDefault="00C72113" w:rsidP="0058723C">
            <w:pPr>
              <w:pStyle w:val="CoverTitleWhite"/>
              <w:rPr>
                <w:color w:val="FF3300"/>
                <w:sz w:val="52"/>
                <w:szCs w:val="52"/>
              </w:rPr>
            </w:pPr>
            <w:r w:rsidRPr="008200BB">
              <w:rPr>
                <w:color w:val="FF3300"/>
                <w:sz w:val="52"/>
                <w:szCs w:val="52"/>
              </w:rPr>
              <w:t>0646R OAD Review Group</w:t>
            </w:r>
          </w:p>
          <w:p w:rsidR="00F87269" w:rsidRPr="00C72113" w:rsidRDefault="00C72113" w:rsidP="0058723C">
            <w:pPr>
              <w:pStyle w:val="CoverTitleGrey"/>
              <w:rPr>
                <w:sz w:val="52"/>
                <w:szCs w:val="52"/>
              </w:rPr>
            </w:pPr>
            <w:r w:rsidRPr="00C72113">
              <w:rPr>
                <w:sz w:val="52"/>
                <w:szCs w:val="52"/>
              </w:rPr>
              <w:t xml:space="preserve">Proposal for </w:t>
            </w:r>
            <w:ins w:id="0" w:author="National Grid" w:date="2018-11-12T14:41:00Z">
              <w:r w:rsidR="00FE41ED">
                <w:rPr>
                  <w:sz w:val="52"/>
                  <w:szCs w:val="52"/>
                </w:rPr>
                <w:t>the Removal of</w:t>
              </w:r>
            </w:ins>
            <w:del w:id="1" w:author="National Grid" w:date="2018-11-12T14:41:00Z">
              <w:r w:rsidRPr="00C72113" w:rsidDel="00FE41ED">
                <w:rPr>
                  <w:sz w:val="52"/>
                  <w:szCs w:val="52"/>
                </w:rPr>
                <w:delText>Redundant</w:delText>
              </w:r>
            </w:del>
            <w:r w:rsidRPr="00C72113">
              <w:rPr>
                <w:sz w:val="52"/>
                <w:szCs w:val="52"/>
              </w:rPr>
              <w:t xml:space="preserve"> Assets</w:t>
            </w:r>
          </w:p>
          <w:p w:rsidR="00C72113" w:rsidRDefault="00C72113" w:rsidP="0058723C">
            <w:pPr>
              <w:pStyle w:val="CoverTitleGrey"/>
            </w:pPr>
          </w:p>
          <w:p w:rsidR="00C72113" w:rsidRDefault="00C72113" w:rsidP="0058723C">
            <w:pPr>
              <w:pStyle w:val="CoverTitleGrey"/>
            </w:pPr>
          </w:p>
          <w:p w:rsidR="00C72113" w:rsidRDefault="00C72113" w:rsidP="0058723C">
            <w:pPr>
              <w:pStyle w:val="CoverTitleGrey"/>
            </w:pPr>
          </w:p>
        </w:tc>
      </w:tr>
      <w:tr w:rsidR="00F87269" w:rsidTr="00F87269">
        <w:tc>
          <w:tcPr>
            <w:tcW w:w="8323" w:type="dxa"/>
          </w:tcPr>
          <w:p w:rsidR="00F87269" w:rsidRDefault="00F87269"/>
        </w:tc>
      </w:tr>
      <w:tr w:rsidR="00F87269" w:rsidTr="0058723C">
        <w:trPr>
          <w:trHeight w:val="887"/>
        </w:trPr>
        <w:tc>
          <w:tcPr>
            <w:tcW w:w="8323" w:type="dxa"/>
          </w:tcPr>
          <w:p w:rsidR="00F87269" w:rsidRDefault="00C72113" w:rsidP="00E22B50">
            <w:pPr>
              <w:pStyle w:val="CoverSubtitleGrey"/>
            </w:pPr>
            <w:r>
              <w:t>Darren Dunkley</w:t>
            </w:r>
          </w:p>
          <w:p w:rsidR="00E22B50" w:rsidRDefault="00C72113" w:rsidP="00E22B50">
            <w:pPr>
              <w:pStyle w:val="CoverSubtitleWhite"/>
            </w:pPr>
            <w:r w:rsidRPr="008200BB">
              <w:rPr>
                <w:color w:val="FF3300"/>
              </w:rPr>
              <w:t>Cadent Gas Limited</w:t>
            </w:r>
          </w:p>
        </w:tc>
      </w:tr>
    </w:tbl>
    <w:p w:rsidR="002F76D0" w:rsidRDefault="002F76D0"/>
    <w:p w:rsidR="002F76D0" w:rsidRDefault="002F76D0">
      <w:r>
        <w:br w:type="page"/>
      </w:r>
    </w:p>
    <w:p w:rsidR="00477240" w:rsidRPr="008200BB" w:rsidRDefault="00C72113" w:rsidP="00477240">
      <w:pPr>
        <w:pStyle w:val="Heading1"/>
        <w:rPr>
          <w:color w:val="FF3300"/>
        </w:rPr>
      </w:pPr>
      <w:r w:rsidRPr="008200BB">
        <w:rPr>
          <w:color w:val="FF3300"/>
        </w:rPr>
        <w:lastRenderedPageBreak/>
        <w:t>0646R OAD Review Group</w:t>
      </w:r>
    </w:p>
    <w:p w:rsidR="00477240" w:rsidRDefault="00C72113" w:rsidP="00477240">
      <w:pPr>
        <w:pStyle w:val="Heading2"/>
      </w:pPr>
      <w:r>
        <w:t xml:space="preserve">Proposal for </w:t>
      </w:r>
      <w:ins w:id="2" w:author="National Grid" w:date="2018-11-12T17:44:00Z">
        <w:r w:rsidR="0062779E">
          <w:t>the Removal of</w:t>
        </w:r>
      </w:ins>
      <w:del w:id="3" w:author="National Grid" w:date="2018-11-12T17:44:00Z">
        <w:r w:rsidDel="0062779E">
          <w:delText>Redundant</w:delText>
        </w:r>
      </w:del>
      <w:r>
        <w:t xml:space="preserve"> Assets</w:t>
      </w:r>
    </w:p>
    <w:p w:rsidR="00477240" w:rsidRDefault="00477240" w:rsidP="00477240">
      <w:pPr>
        <w:pStyle w:val="Orangehorizontalline"/>
      </w:pPr>
    </w:p>
    <w:p w:rsidR="00C72113" w:rsidRDefault="00C72113" w:rsidP="00477240">
      <w:pPr>
        <w:pStyle w:val="Orangehorizontalline"/>
      </w:pPr>
    </w:p>
    <w:p w:rsidR="00804982" w:rsidRDefault="00804982" w:rsidP="006E2C5E">
      <w:pPr>
        <w:pStyle w:val="Heading3"/>
      </w:pPr>
    </w:p>
    <w:p w:rsidR="00804982" w:rsidRDefault="00804982" w:rsidP="006E2C5E">
      <w:pPr>
        <w:pStyle w:val="Heading3"/>
      </w:pPr>
    </w:p>
    <w:p w:rsidR="00F97BF5" w:rsidRDefault="00F97BF5" w:rsidP="006E2C5E">
      <w:pPr>
        <w:pStyle w:val="Heading3"/>
      </w:pPr>
      <w:r>
        <w:t>Version History</w:t>
      </w:r>
    </w:p>
    <w:p w:rsidR="00F97BF5" w:rsidRDefault="00F97BF5" w:rsidP="006E2C5E">
      <w:pPr>
        <w:pStyle w:val="Heading3"/>
      </w:pPr>
    </w:p>
    <w:tbl>
      <w:tblPr>
        <w:tblStyle w:val="TableGrid"/>
        <w:tblW w:w="8755" w:type="dxa"/>
        <w:tblLook w:val="04A0" w:firstRow="1" w:lastRow="0" w:firstColumn="1" w:lastColumn="0" w:noHBand="0" w:noVBand="1"/>
      </w:tblPr>
      <w:tblGrid>
        <w:gridCol w:w="928"/>
        <w:gridCol w:w="1307"/>
        <w:gridCol w:w="1134"/>
        <w:gridCol w:w="2551"/>
        <w:gridCol w:w="2835"/>
      </w:tblGrid>
      <w:tr w:rsidR="00F97BF5" w:rsidRPr="00F97BF5" w:rsidTr="008200BB">
        <w:tc>
          <w:tcPr>
            <w:tcW w:w="928" w:type="dxa"/>
            <w:shd w:val="clear" w:color="auto" w:fill="FF3300"/>
          </w:tcPr>
          <w:p w:rsidR="00F97BF5" w:rsidRPr="008200BB" w:rsidRDefault="00F97BF5" w:rsidP="008200BB">
            <w:pPr>
              <w:spacing w:before="60" w:after="60"/>
              <w:rPr>
                <w:b/>
                <w:color w:val="FFFFFF" w:themeColor="background1"/>
                <w:sz w:val="18"/>
                <w:szCs w:val="18"/>
              </w:rPr>
            </w:pPr>
            <w:r w:rsidRPr="008200BB">
              <w:rPr>
                <w:b/>
                <w:color w:val="FFFFFF" w:themeColor="background1"/>
                <w:sz w:val="18"/>
                <w:szCs w:val="18"/>
              </w:rPr>
              <w:t>Version</w:t>
            </w:r>
          </w:p>
        </w:tc>
        <w:tc>
          <w:tcPr>
            <w:tcW w:w="1307" w:type="dxa"/>
            <w:shd w:val="clear" w:color="auto" w:fill="FF3300"/>
          </w:tcPr>
          <w:p w:rsidR="00F97BF5" w:rsidRPr="00AB1541" w:rsidRDefault="00F97BF5" w:rsidP="008200BB">
            <w:pPr>
              <w:spacing w:before="60" w:after="60"/>
              <w:jc w:val="center"/>
              <w:rPr>
                <w:b/>
                <w:color w:val="FFFFFF" w:themeColor="background1"/>
                <w:sz w:val="18"/>
                <w:szCs w:val="18"/>
              </w:rPr>
            </w:pPr>
            <w:r>
              <w:rPr>
                <w:b/>
                <w:color w:val="FFFFFF" w:themeColor="background1"/>
                <w:sz w:val="18"/>
                <w:szCs w:val="18"/>
              </w:rPr>
              <w:t>Status</w:t>
            </w:r>
          </w:p>
        </w:tc>
        <w:tc>
          <w:tcPr>
            <w:tcW w:w="1134" w:type="dxa"/>
            <w:shd w:val="clear" w:color="auto" w:fill="FF3300"/>
          </w:tcPr>
          <w:p w:rsidR="00F97BF5" w:rsidRPr="008200BB" w:rsidRDefault="00F97BF5" w:rsidP="008200BB">
            <w:pPr>
              <w:spacing w:before="60" w:after="60"/>
              <w:jc w:val="center"/>
              <w:rPr>
                <w:b/>
                <w:color w:val="FFFFFF" w:themeColor="background1"/>
                <w:sz w:val="18"/>
                <w:szCs w:val="18"/>
              </w:rPr>
            </w:pPr>
            <w:r>
              <w:rPr>
                <w:b/>
                <w:color w:val="FFFFFF" w:themeColor="background1"/>
                <w:sz w:val="18"/>
                <w:szCs w:val="18"/>
              </w:rPr>
              <w:t>Date</w:t>
            </w:r>
          </w:p>
        </w:tc>
        <w:tc>
          <w:tcPr>
            <w:tcW w:w="2551" w:type="dxa"/>
            <w:shd w:val="clear" w:color="auto" w:fill="FF3300"/>
          </w:tcPr>
          <w:p w:rsidR="00F97BF5" w:rsidRPr="008200BB" w:rsidRDefault="00F97BF5" w:rsidP="008200BB">
            <w:pPr>
              <w:spacing w:before="60" w:after="60"/>
              <w:rPr>
                <w:b/>
                <w:color w:val="FFFFFF" w:themeColor="background1"/>
                <w:sz w:val="18"/>
                <w:szCs w:val="18"/>
              </w:rPr>
            </w:pPr>
            <w:r w:rsidRPr="008200BB">
              <w:rPr>
                <w:b/>
                <w:color w:val="FFFFFF" w:themeColor="background1"/>
                <w:sz w:val="18"/>
                <w:szCs w:val="18"/>
              </w:rPr>
              <w:t>Author</w:t>
            </w:r>
            <w:r>
              <w:rPr>
                <w:b/>
                <w:color w:val="FFFFFF" w:themeColor="background1"/>
                <w:sz w:val="18"/>
                <w:szCs w:val="18"/>
              </w:rPr>
              <w:t>(s)</w:t>
            </w:r>
          </w:p>
        </w:tc>
        <w:tc>
          <w:tcPr>
            <w:tcW w:w="2835" w:type="dxa"/>
            <w:shd w:val="clear" w:color="auto" w:fill="FF3300"/>
          </w:tcPr>
          <w:p w:rsidR="00F97BF5" w:rsidRPr="008200BB" w:rsidRDefault="00F97BF5" w:rsidP="008200BB">
            <w:pPr>
              <w:spacing w:before="60" w:after="60"/>
              <w:rPr>
                <w:b/>
                <w:color w:val="FFFFFF" w:themeColor="background1"/>
                <w:sz w:val="18"/>
                <w:szCs w:val="18"/>
              </w:rPr>
            </w:pPr>
            <w:r w:rsidRPr="008200BB">
              <w:rPr>
                <w:b/>
                <w:color w:val="FFFFFF" w:themeColor="background1"/>
                <w:sz w:val="18"/>
                <w:szCs w:val="18"/>
              </w:rPr>
              <w:t>Amendments</w:t>
            </w:r>
          </w:p>
        </w:tc>
      </w:tr>
      <w:tr w:rsidR="00F97BF5" w:rsidTr="008200BB">
        <w:trPr>
          <w:trHeight w:val="397"/>
        </w:trPr>
        <w:tc>
          <w:tcPr>
            <w:tcW w:w="928" w:type="dxa"/>
            <w:shd w:val="clear" w:color="auto" w:fill="FFFFFF" w:themeFill="background1"/>
          </w:tcPr>
          <w:p w:rsidR="00F97BF5" w:rsidRPr="008200BB" w:rsidRDefault="00F97BF5" w:rsidP="008200BB">
            <w:pPr>
              <w:spacing w:before="60"/>
              <w:jc w:val="center"/>
              <w:rPr>
                <w:sz w:val="20"/>
                <w:szCs w:val="20"/>
              </w:rPr>
            </w:pPr>
            <w:r>
              <w:rPr>
                <w:sz w:val="20"/>
                <w:szCs w:val="20"/>
              </w:rPr>
              <w:t>v</w:t>
            </w:r>
            <w:r w:rsidRPr="008200BB">
              <w:rPr>
                <w:sz w:val="20"/>
                <w:szCs w:val="20"/>
              </w:rPr>
              <w:t>0.1</w:t>
            </w:r>
          </w:p>
        </w:tc>
        <w:tc>
          <w:tcPr>
            <w:tcW w:w="1307" w:type="dxa"/>
            <w:shd w:val="clear" w:color="auto" w:fill="FFFFFF" w:themeFill="background1"/>
          </w:tcPr>
          <w:p w:rsidR="00F97BF5" w:rsidRPr="008200BB" w:rsidRDefault="00F97BF5" w:rsidP="008200BB">
            <w:pPr>
              <w:spacing w:before="60"/>
              <w:jc w:val="center"/>
              <w:rPr>
                <w:sz w:val="20"/>
                <w:szCs w:val="20"/>
              </w:rPr>
            </w:pPr>
            <w:r>
              <w:rPr>
                <w:sz w:val="20"/>
                <w:szCs w:val="20"/>
              </w:rPr>
              <w:t>Draft</w:t>
            </w:r>
          </w:p>
        </w:tc>
        <w:tc>
          <w:tcPr>
            <w:tcW w:w="1134" w:type="dxa"/>
            <w:shd w:val="clear" w:color="auto" w:fill="FFFFFF" w:themeFill="background1"/>
          </w:tcPr>
          <w:p w:rsidR="00F97BF5" w:rsidRPr="008200BB" w:rsidRDefault="00AB1541" w:rsidP="008200BB">
            <w:pPr>
              <w:spacing w:before="60"/>
              <w:jc w:val="center"/>
              <w:rPr>
                <w:sz w:val="20"/>
                <w:szCs w:val="20"/>
              </w:rPr>
            </w:pPr>
            <w:r>
              <w:rPr>
                <w:sz w:val="20"/>
                <w:szCs w:val="20"/>
              </w:rPr>
              <w:t>23.07.18</w:t>
            </w:r>
          </w:p>
        </w:tc>
        <w:tc>
          <w:tcPr>
            <w:tcW w:w="2551" w:type="dxa"/>
            <w:shd w:val="clear" w:color="auto" w:fill="FFFFFF" w:themeFill="background1"/>
          </w:tcPr>
          <w:p w:rsidR="00F97BF5" w:rsidRPr="008200BB" w:rsidRDefault="00F97BF5" w:rsidP="008200BB">
            <w:pPr>
              <w:spacing w:before="60"/>
              <w:rPr>
                <w:sz w:val="20"/>
                <w:szCs w:val="20"/>
              </w:rPr>
            </w:pPr>
            <w:r>
              <w:rPr>
                <w:sz w:val="20"/>
                <w:szCs w:val="20"/>
              </w:rPr>
              <w:t>Darren Dunkley (Cadent)</w:t>
            </w:r>
          </w:p>
        </w:tc>
        <w:tc>
          <w:tcPr>
            <w:tcW w:w="2835" w:type="dxa"/>
            <w:shd w:val="clear" w:color="auto" w:fill="FFFFFF" w:themeFill="background1"/>
          </w:tcPr>
          <w:p w:rsidR="00F97BF5" w:rsidRPr="008200BB" w:rsidRDefault="00AB1541" w:rsidP="008200BB">
            <w:pPr>
              <w:spacing w:before="60"/>
              <w:rPr>
                <w:sz w:val="20"/>
                <w:szCs w:val="20"/>
              </w:rPr>
            </w:pPr>
            <w:r>
              <w:rPr>
                <w:sz w:val="20"/>
                <w:szCs w:val="20"/>
              </w:rPr>
              <w:t>Creation of draft proposal</w:t>
            </w:r>
          </w:p>
        </w:tc>
      </w:tr>
      <w:tr w:rsidR="00AB1541" w:rsidTr="008200BB">
        <w:trPr>
          <w:trHeight w:val="397"/>
        </w:trPr>
        <w:tc>
          <w:tcPr>
            <w:tcW w:w="928" w:type="dxa"/>
            <w:shd w:val="clear" w:color="auto" w:fill="FFFFFF" w:themeFill="background1"/>
          </w:tcPr>
          <w:p w:rsidR="00AB1541" w:rsidRPr="008200BB" w:rsidRDefault="00AB1541" w:rsidP="008200BB">
            <w:pPr>
              <w:spacing w:before="60"/>
              <w:jc w:val="center"/>
              <w:rPr>
                <w:sz w:val="20"/>
                <w:szCs w:val="20"/>
              </w:rPr>
            </w:pPr>
            <w:r>
              <w:rPr>
                <w:sz w:val="20"/>
                <w:szCs w:val="20"/>
              </w:rPr>
              <w:t>v0.2</w:t>
            </w:r>
          </w:p>
        </w:tc>
        <w:tc>
          <w:tcPr>
            <w:tcW w:w="1307" w:type="dxa"/>
            <w:shd w:val="clear" w:color="auto" w:fill="FFFFFF" w:themeFill="background1"/>
          </w:tcPr>
          <w:p w:rsidR="00AB1541" w:rsidRPr="008200BB" w:rsidRDefault="00AB1541" w:rsidP="008200BB">
            <w:pPr>
              <w:spacing w:before="60"/>
              <w:jc w:val="center"/>
              <w:rPr>
                <w:sz w:val="20"/>
                <w:szCs w:val="20"/>
              </w:rPr>
            </w:pPr>
            <w:r>
              <w:rPr>
                <w:sz w:val="20"/>
                <w:szCs w:val="20"/>
              </w:rPr>
              <w:t>Draft</w:t>
            </w:r>
          </w:p>
        </w:tc>
        <w:tc>
          <w:tcPr>
            <w:tcW w:w="1134" w:type="dxa"/>
            <w:shd w:val="clear" w:color="auto" w:fill="FFFFFF" w:themeFill="background1"/>
          </w:tcPr>
          <w:p w:rsidR="00AB1541" w:rsidRPr="008200BB" w:rsidRDefault="00AB1541" w:rsidP="008200BB">
            <w:pPr>
              <w:spacing w:before="60"/>
              <w:jc w:val="center"/>
              <w:rPr>
                <w:sz w:val="20"/>
                <w:szCs w:val="20"/>
              </w:rPr>
            </w:pPr>
            <w:r>
              <w:rPr>
                <w:sz w:val="20"/>
                <w:szCs w:val="20"/>
              </w:rPr>
              <w:t>18.09.18</w:t>
            </w:r>
          </w:p>
        </w:tc>
        <w:tc>
          <w:tcPr>
            <w:tcW w:w="2551" w:type="dxa"/>
            <w:shd w:val="clear" w:color="auto" w:fill="FFFFFF" w:themeFill="background1"/>
          </w:tcPr>
          <w:p w:rsidR="00AB1541" w:rsidRPr="008200BB" w:rsidRDefault="00AB1541" w:rsidP="008200BB">
            <w:pPr>
              <w:spacing w:before="60"/>
              <w:rPr>
                <w:sz w:val="20"/>
                <w:szCs w:val="20"/>
              </w:rPr>
            </w:pPr>
            <w:r>
              <w:rPr>
                <w:sz w:val="20"/>
                <w:szCs w:val="20"/>
              </w:rPr>
              <w:t>Darren Dunkley (Cadent)</w:t>
            </w:r>
          </w:p>
        </w:tc>
        <w:tc>
          <w:tcPr>
            <w:tcW w:w="2835" w:type="dxa"/>
            <w:shd w:val="clear" w:color="auto" w:fill="FFFFFF" w:themeFill="background1"/>
          </w:tcPr>
          <w:p w:rsidR="00AB1541" w:rsidRPr="008200BB" w:rsidRDefault="00AB1541" w:rsidP="008200BB">
            <w:pPr>
              <w:spacing w:before="60"/>
              <w:rPr>
                <w:sz w:val="20"/>
                <w:szCs w:val="20"/>
              </w:rPr>
            </w:pPr>
            <w:r>
              <w:rPr>
                <w:sz w:val="20"/>
                <w:szCs w:val="20"/>
              </w:rPr>
              <w:t xml:space="preserve">Inclusion of Process Flow diagram; version history &amp; control; minor amendments to text as per 0646R meeting dated 21.08.18. </w:t>
            </w:r>
          </w:p>
        </w:tc>
      </w:tr>
      <w:tr w:rsidR="00F97BF5" w:rsidTr="008200BB">
        <w:trPr>
          <w:trHeight w:val="397"/>
        </w:trPr>
        <w:tc>
          <w:tcPr>
            <w:tcW w:w="928" w:type="dxa"/>
            <w:shd w:val="clear" w:color="auto" w:fill="FFFFFF" w:themeFill="background1"/>
          </w:tcPr>
          <w:p w:rsidR="00F97BF5" w:rsidRPr="008200BB" w:rsidRDefault="008200BB" w:rsidP="008200BB">
            <w:pPr>
              <w:spacing w:before="60"/>
              <w:jc w:val="center"/>
              <w:rPr>
                <w:sz w:val="20"/>
                <w:szCs w:val="20"/>
              </w:rPr>
            </w:pPr>
            <w:r>
              <w:rPr>
                <w:sz w:val="20"/>
                <w:szCs w:val="20"/>
              </w:rPr>
              <w:t>v0.3</w:t>
            </w:r>
          </w:p>
        </w:tc>
        <w:tc>
          <w:tcPr>
            <w:tcW w:w="1307" w:type="dxa"/>
            <w:shd w:val="clear" w:color="auto" w:fill="FFFFFF" w:themeFill="background1"/>
          </w:tcPr>
          <w:p w:rsidR="00F97BF5" w:rsidRPr="008200BB" w:rsidRDefault="008200BB" w:rsidP="008200BB">
            <w:pPr>
              <w:spacing w:before="60"/>
              <w:jc w:val="center"/>
              <w:rPr>
                <w:sz w:val="20"/>
                <w:szCs w:val="20"/>
              </w:rPr>
            </w:pPr>
            <w:r>
              <w:rPr>
                <w:sz w:val="20"/>
                <w:szCs w:val="20"/>
              </w:rPr>
              <w:t>Draft</w:t>
            </w:r>
          </w:p>
        </w:tc>
        <w:tc>
          <w:tcPr>
            <w:tcW w:w="1134" w:type="dxa"/>
            <w:shd w:val="clear" w:color="auto" w:fill="FFFFFF" w:themeFill="background1"/>
          </w:tcPr>
          <w:p w:rsidR="00F97BF5" w:rsidRPr="008200BB" w:rsidRDefault="008200BB" w:rsidP="008200BB">
            <w:pPr>
              <w:spacing w:before="60"/>
              <w:jc w:val="center"/>
              <w:rPr>
                <w:sz w:val="20"/>
                <w:szCs w:val="20"/>
              </w:rPr>
            </w:pPr>
            <w:r>
              <w:rPr>
                <w:sz w:val="20"/>
                <w:szCs w:val="20"/>
              </w:rPr>
              <w:t>xx.10.18</w:t>
            </w:r>
          </w:p>
        </w:tc>
        <w:tc>
          <w:tcPr>
            <w:tcW w:w="2551" w:type="dxa"/>
            <w:shd w:val="clear" w:color="auto" w:fill="FFFFFF" w:themeFill="background1"/>
          </w:tcPr>
          <w:p w:rsidR="00F97BF5" w:rsidRPr="008200BB" w:rsidRDefault="008200BB" w:rsidP="008200BB">
            <w:pPr>
              <w:spacing w:before="60"/>
              <w:rPr>
                <w:sz w:val="20"/>
                <w:szCs w:val="20"/>
              </w:rPr>
            </w:pPr>
            <w:r>
              <w:rPr>
                <w:sz w:val="20"/>
                <w:szCs w:val="20"/>
              </w:rPr>
              <w:t>Darren Dunkley (Cadent)</w:t>
            </w:r>
          </w:p>
        </w:tc>
        <w:tc>
          <w:tcPr>
            <w:tcW w:w="2835" w:type="dxa"/>
            <w:shd w:val="clear" w:color="auto" w:fill="FFFFFF" w:themeFill="background1"/>
          </w:tcPr>
          <w:p w:rsidR="00F97BF5" w:rsidRPr="008200BB" w:rsidRDefault="008200BB" w:rsidP="008200BB">
            <w:pPr>
              <w:spacing w:before="60"/>
              <w:rPr>
                <w:sz w:val="20"/>
                <w:szCs w:val="20"/>
              </w:rPr>
            </w:pPr>
            <w:r>
              <w:rPr>
                <w:sz w:val="20"/>
                <w:szCs w:val="20"/>
              </w:rPr>
              <w:t>Modification to flow diagram following review and feedback received at the September 2018 0646R Review Group.</w:t>
            </w:r>
          </w:p>
        </w:tc>
      </w:tr>
      <w:tr w:rsidR="00FE41ED" w:rsidTr="008200BB">
        <w:trPr>
          <w:trHeight w:val="397"/>
        </w:trPr>
        <w:tc>
          <w:tcPr>
            <w:tcW w:w="928" w:type="dxa"/>
            <w:shd w:val="clear" w:color="auto" w:fill="FFFFFF" w:themeFill="background1"/>
          </w:tcPr>
          <w:p w:rsidR="00FE41ED" w:rsidRPr="008200BB" w:rsidRDefault="00FE41ED" w:rsidP="008200BB">
            <w:pPr>
              <w:spacing w:before="60"/>
              <w:jc w:val="center"/>
              <w:rPr>
                <w:sz w:val="20"/>
                <w:szCs w:val="20"/>
              </w:rPr>
            </w:pPr>
            <w:r>
              <w:rPr>
                <w:sz w:val="20"/>
                <w:szCs w:val="20"/>
              </w:rPr>
              <w:t>v0.4</w:t>
            </w:r>
          </w:p>
        </w:tc>
        <w:tc>
          <w:tcPr>
            <w:tcW w:w="1307" w:type="dxa"/>
            <w:shd w:val="clear" w:color="auto" w:fill="FFFFFF" w:themeFill="background1"/>
          </w:tcPr>
          <w:p w:rsidR="00FE41ED" w:rsidRPr="008200BB" w:rsidRDefault="00FE41ED" w:rsidP="008200BB">
            <w:pPr>
              <w:spacing w:before="60"/>
              <w:jc w:val="center"/>
              <w:rPr>
                <w:sz w:val="20"/>
                <w:szCs w:val="20"/>
              </w:rPr>
            </w:pPr>
            <w:r>
              <w:rPr>
                <w:sz w:val="20"/>
                <w:szCs w:val="20"/>
              </w:rPr>
              <w:t>Draft</w:t>
            </w:r>
          </w:p>
        </w:tc>
        <w:tc>
          <w:tcPr>
            <w:tcW w:w="1134" w:type="dxa"/>
            <w:shd w:val="clear" w:color="auto" w:fill="FFFFFF" w:themeFill="background1"/>
          </w:tcPr>
          <w:p w:rsidR="00FE41ED" w:rsidRPr="008200BB" w:rsidRDefault="00FE41ED" w:rsidP="008200BB">
            <w:pPr>
              <w:spacing w:before="60"/>
              <w:jc w:val="center"/>
              <w:rPr>
                <w:sz w:val="20"/>
                <w:szCs w:val="20"/>
              </w:rPr>
            </w:pPr>
            <w:r>
              <w:rPr>
                <w:sz w:val="20"/>
                <w:szCs w:val="20"/>
              </w:rPr>
              <w:t>12.11.18</w:t>
            </w:r>
          </w:p>
        </w:tc>
        <w:tc>
          <w:tcPr>
            <w:tcW w:w="2551" w:type="dxa"/>
            <w:shd w:val="clear" w:color="auto" w:fill="FFFFFF" w:themeFill="background1"/>
          </w:tcPr>
          <w:p w:rsidR="00FE41ED" w:rsidRPr="008200BB" w:rsidRDefault="00FE41ED" w:rsidP="00577521">
            <w:pPr>
              <w:spacing w:before="60"/>
              <w:rPr>
                <w:sz w:val="20"/>
                <w:szCs w:val="20"/>
              </w:rPr>
            </w:pPr>
            <w:r>
              <w:rPr>
                <w:sz w:val="20"/>
                <w:szCs w:val="20"/>
              </w:rPr>
              <w:t>Darren Dunkley (Cadent)</w:t>
            </w:r>
          </w:p>
        </w:tc>
        <w:tc>
          <w:tcPr>
            <w:tcW w:w="2835" w:type="dxa"/>
            <w:shd w:val="clear" w:color="auto" w:fill="FFFFFF" w:themeFill="background1"/>
          </w:tcPr>
          <w:p w:rsidR="00FE41ED" w:rsidRDefault="00FE41ED" w:rsidP="008200BB">
            <w:pPr>
              <w:spacing w:before="60"/>
              <w:rPr>
                <w:sz w:val="20"/>
                <w:szCs w:val="20"/>
              </w:rPr>
            </w:pPr>
            <w:r>
              <w:rPr>
                <w:sz w:val="20"/>
                <w:szCs w:val="20"/>
              </w:rPr>
              <w:t>Further mods to flow diagram and inclusion of process steps.</w:t>
            </w:r>
          </w:p>
          <w:p w:rsidR="00FE41ED" w:rsidRDefault="00FE41ED" w:rsidP="008200BB">
            <w:pPr>
              <w:spacing w:before="60"/>
              <w:rPr>
                <w:sz w:val="20"/>
                <w:szCs w:val="20"/>
              </w:rPr>
            </w:pPr>
            <w:r>
              <w:rPr>
                <w:sz w:val="20"/>
                <w:szCs w:val="20"/>
              </w:rPr>
              <w:t>Process renamed from “Redundant Assets” to “Removal of Assets”.</w:t>
            </w:r>
            <w:ins w:id="4" w:author="National Grid" w:date="2018-11-12T17:49:00Z">
              <w:r w:rsidR="0062779E">
                <w:rPr>
                  <w:sz w:val="20"/>
                  <w:szCs w:val="20"/>
                </w:rPr>
                <w:t xml:space="preserve">  Text updated to refrain from using site owner and site user.</w:t>
              </w:r>
            </w:ins>
          </w:p>
          <w:p w:rsidR="00FE41ED" w:rsidRPr="008200BB" w:rsidRDefault="00FE41ED" w:rsidP="008200BB">
            <w:pPr>
              <w:spacing w:before="60"/>
              <w:rPr>
                <w:sz w:val="20"/>
                <w:szCs w:val="20"/>
              </w:rPr>
            </w:pPr>
          </w:p>
        </w:tc>
      </w:tr>
      <w:tr w:rsidR="00FE41ED" w:rsidTr="008200BB">
        <w:trPr>
          <w:trHeight w:val="397"/>
        </w:trPr>
        <w:tc>
          <w:tcPr>
            <w:tcW w:w="928" w:type="dxa"/>
            <w:shd w:val="clear" w:color="auto" w:fill="FFFFFF" w:themeFill="background1"/>
          </w:tcPr>
          <w:p w:rsidR="00FE41ED" w:rsidRPr="008200BB" w:rsidRDefault="00FE41ED" w:rsidP="008200BB">
            <w:pPr>
              <w:spacing w:before="60"/>
              <w:jc w:val="center"/>
              <w:rPr>
                <w:sz w:val="20"/>
                <w:szCs w:val="20"/>
              </w:rPr>
            </w:pPr>
          </w:p>
        </w:tc>
        <w:tc>
          <w:tcPr>
            <w:tcW w:w="1307" w:type="dxa"/>
            <w:shd w:val="clear" w:color="auto" w:fill="FFFFFF" w:themeFill="background1"/>
          </w:tcPr>
          <w:p w:rsidR="00FE41ED" w:rsidRPr="008200BB" w:rsidRDefault="00FE41ED" w:rsidP="008200BB">
            <w:pPr>
              <w:spacing w:before="60"/>
              <w:jc w:val="center"/>
              <w:rPr>
                <w:sz w:val="20"/>
                <w:szCs w:val="20"/>
              </w:rPr>
            </w:pPr>
          </w:p>
        </w:tc>
        <w:tc>
          <w:tcPr>
            <w:tcW w:w="1134" w:type="dxa"/>
            <w:shd w:val="clear" w:color="auto" w:fill="FFFFFF" w:themeFill="background1"/>
          </w:tcPr>
          <w:p w:rsidR="00FE41ED" w:rsidRPr="008200BB" w:rsidRDefault="00FE41ED" w:rsidP="008200BB">
            <w:pPr>
              <w:spacing w:before="60"/>
              <w:jc w:val="center"/>
              <w:rPr>
                <w:sz w:val="20"/>
                <w:szCs w:val="20"/>
              </w:rPr>
            </w:pPr>
          </w:p>
        </w:tc>
        <w:tc>
          <w:tcPr>
            <w:tcW w:w="2551" w:type="dxa"/>
            <w:shd w:val="clear" w:color="auto" w:fill="FFFFFF" w:themeFill="background1"/>
          </w:tcPr>
          <w:p w:rsidR="00FE41ED" w:rsidRPr="008200BB" w:rsidRDefault="00FE41ED" w:rsidP="008200BB">
            <w:pPr>
              <w:spacing w:before="60"/>
              <w:rPr>
                <w:sz w:val="20"/>
                <w:szCs w:val="20"/>
              </w:rPr>
            </w:pPr>
          </w:p>
        </w:tc>
        <w:tc>
          <w:tcPr>
            <w:tcW w:w="2835" w:type="dxa"/>
            <w:shd w:val="clear" w:color="auto" w:fill="FFFFFF" w:themeFill="background1"/>
          </w:tcPr>
          <w:p w:rsidR="00FE41ED" w:rsidRPr="008200BB" w:rsidRDefault="00FE41ED" w:rsidP="008200BB">
            <w:pPr>
              <w:spacing w:before="60"/>
              <w:rPr>
                <w:sz w:val="20"/>
                <w:szCs w:val="20"/>
              </w:rPr>
            </w:pPr>
          </w:p>
        </w:tc>
      </w:tr>
    </w:tbl>
    <w:p w:rsidR="00F97BF5" w:rsidRPr="00F97BF5" w:rsidRDefault="00F97BF5" w:rsidP="008200BB"/>
    <w:p w:rsidR="00F97BF5" w:rsidRDefault="00F97BF5" w:rsidP="006E2C5E">
      <w:pPr>
        <w:pStyle w:val="Heading3"/>
      </w:pPr>
    </w:p>
    <w:p w:rsidR="00F97BF5" w:rsidRDefault="00F97BF5" w:rsidP="006E2C5E">
      <w:pPr>
        <w:pStyle w:val="Heading3"/>
      </w:pPr>
    </w:p>
    <w:p w:rsidR="006E2C5E" w:rsidRPr="006E2C5E" w:rsidRDefault="00C72113" w:rsidP="006E2C5E">
      <w:pPr>
        <w:pStyle w:val="Heading3"/>
      </w:pPr>
      <w:r>
        <w:t>Background</w:t>
      </w:r>
    </w:p>
    <w:p w:rsidR="00FC7F58" w:rsidRDefault="00C72113" w:rsidP="006E2C5E">
      <w:pPr>
        <w:pStyle w:val="BodyText"/>
      </w:pPr>
      <w:r>
        <w:t xml:space="preserve">Under the current provisions of OAD a site user can install their assets at an offtake site providing consent is given by the site owner.   Following installation, the site user then has rights to leave these deployed assets in place until a time when they decide to remove or replace them.   </w:t>
      </w:r>
    </w:p>
    <w:p w:rsidR="0013436C" w:rsidRDefault="00FC7F58" w:rsidP="006E2C5E">
      <w:pPr>
        <w:pStyle w:val="BodyText"/>
      </w:pPr>
      <w:r>
        <w:t>T</w:t>
      </w:r>
      <w:r w:rsidR="00C72113">
        <w:t>here are currently no provisions given t</w:t>
      </w:r>
      <w:r>
        <w:t xml:space="preserve">o the site owner that enables </w:t>
      </w:r>
      <w:r w:rsidR="00C72113">
        <w:t>them to request a site user to remove any asset</w:t>
      </w:r>
      <w:r>
        <w:t xml:space="preserve"> </w:t>
      </w:r>
      <w:r w:rsidR="0013436C">
        <w:t>residing on their</w:t>
      </w:r>
      <w:r w:rsidR="00C72113">
        <w:t xml:space="preserve"> land</w:t>
      </w:r>
      <w:r w:rsidR="0013436C">
        <w:t xml:space="preserve">/property.  OAD currently </w:t>
      </w:r>
      <w:r w:rsidR="00A71CE8">
        <w:t xml:space="preserve">only </w:t>
      </w:r>
      <w:r w:rsidR="0013436C">
        <w:t>allows such dialogue to take place when:</w:t>
      </w:r>
    </w:p>
    <w:p w:rsidR="0013436C" w:rsidRDefault="0013436C" w:rsidP="0013436C">
      <w:pPr>
        <w:pStyle w:val="BulletedText"/>
      </w:pPr>
      <w:r>
        <w:t xml:space="preserve">a </w:t>
      </w:r>
      <w:r w:rsidR="00FC7F58">
        <w:t>site user raises an OAD notice to cover replacemen</w:t>
      </w:r>
      <w:r>
        <w:t xml:space="preserve">t or alteration.  </w:t>
      </w:r>
      <w:r w:rsidR="00FC7F58">
        <w:t>Here, a site owner ca</w:t>
      </w:r>
      <w:r w:rsidR="00094A54">
        <w:t>n request the assets are relocated</w:t>
      </w:r>
      <w:r w:rsidR="00FC7F58">
        <w:t xml:space="preserve"> to site users’ land</w:t>
      </w:r>
      <w:r w:rsidR="00C72113">
        <w:t xml:space="preserve"> </w:t>
      </w:r>
      <w:r w:rsidR="00FC7F58">
        <w:t>but this is seen as difficult and sometimes not possible due to the location of the offtake sites, their physical configurations, and surrounding land requirement</w:t>
      </w:r>
      <w:r>
        <w:t xml:space="preserve">s and other restrictions; </w:t>
      </w:r>
    </w:p>
    <w:p w:rsidR="002F76D0" w:rsidRDefault="0013436C" w:rsidP="0013436C">
      <w:pPr>
        <w:pStyle w:val="BulletedText"/>
        <w:numPr>
          <w:ilvl w:val="0"/>
          <w:numId w:val="0"/>
        </w:numPr>
        <w:ind w:left="340"/>
      </w:pPr>
      <w:r>
        <w:t>or</w:t>
      </w:r>
    </w:p>
    <w:p w:rsidR="0013436C" w:rsidRDefault="0013436C" w:rsidP="0013436C">
      <w:pPr>
        <w:pStyle w:val="BulletedText"/>
      </w:pPr>
      <w:r>
        <w:t xml:space="preserve">when an asset is </w:t>
      </w:r>
      <w:r w:rsidR="00A71CE8">
        <w:t>causing a clear safety issue on site.   T</w:t>
      </w:r>
      <w:r w:rsidR="001604F8">
        <w:t xml:space="preserve">he likelihood in this scenario </w:t>
      </w:r>
      <w:r w:rsidR="00A71CE8">
        <w:t>is</w:t>
      </w:r>
      <w:r w:rsidR="001604F8">
        <w:t xml:space="preserve"> that appropriate </w:t>
      </w:r>
      <w:r w:rsidR="00A71CE8">
        <w:t>remediation and/or isolation of the asset</w:t>
      </w:r>
      <w:r w:rsidR="001604F8">
        <w:t xml:space="preserve"> will take place</w:t>
      </w:r>
      <w:r w:rsidR="00A71CE8">
        <w:t xml:space="preserve"> until </w:t>
      </w:r>
      <w:r w:rsidR="001604F8">
        <w:t>a more permanent solution can be funded</w:t>
      </w:r>
      <w:r w:rsidR="00A71CE8">
        <w:t>.</w:t>
      </w:r>
      <w:r w:rsidR="001604F8">
        <w:t xml:space="preserve">  This will then require a formal OAD notice before the permanent solution is deployed. </w:t>
      </w:r>
      <w:r w:rsidR="00A71CE8">
        <w:t xml:space="preserve">   </w:t>
      </w:r>
    </w:p>
    <w:p w:rsidR="00A71CE8" w:rsidRDefault="00A71CE8" w:rsidP="006E2C5E">
      <w:pPr>
        <w:pStyle w:val="BodyText"/>
      </w:pPr>
      <w:r>
        <w:lastRenderedPageBreak/>
        <w:t xml:space="preserve">It is </w:t>
      </w:r>
      <w:r w:rsidR="00094A54">
        <w:t xml:space="preserve">common practice between gas network operators to isolate and decommission assets </w:t>
      </w:r>
      <w:r>
        <w:t xml:space="preserve">when they are not needed </w:t>
      </w:r>
      <w:r w:rsidR="00094A54">
        <w:t>and leave these in place providing that they do not create a pro</w:t>
      </w:r>
      <w:r w:rsidR="0013436C">
        <w:t>cess safety risk</w:t>
      </w:r>
      <w:r w:rsidR="001604F8">
        <w:t xml:space="preserve"> for them or another network </w:t>
      </w:r>
      <w:r>
        <w:t>operator</w:t>
      </w:r>
      <w:r w:rsidR="0013436C">
        <w:t xml:space="preserve">.  </w:t>
      </w:r>
      <w:r w:rsidR="004F48D2">
        <w:t>All operators consider this</w:t>
      </w:r>
      <w:r>
        <w:t xml:space="preserve"> as a </w:t>
      </w:r>
      <w:r w:rsidR="0013436C">
        <w:t>better investment decision</w:t>
      </w:r>
      <w:r w:rsidR="00094A54">
        <w:t xml:space="preserve"> </w:t>
      </w:r>
      <w:r>
        <w:t xml:space="preserve">given that </w:t>
      </w:r>
      <w:r w:rsidR="00804982">
        <w:t>the co</w:t>
      </w:r>
      <w:r>
        <w:t xml:space="preserve">st of removal can be significant and that </w:t>
      </w:r>
      <w:r w:rsidR="004F48D2">
        <w:t xml:space="preserve">such costs </w:t>
      </w:r>
      <w:r w:rsidR="00197AA8">
        <w:t>are ultimately</w:t>
      </w:r>
      <w:r w:rsidR="00804982">
        <w:t xml:space="preserve"> passed onto consumers as pa</w:t>
      </w:r>
      <w:r>
        <w:t>rt of the transportation charge.</w:t>
      </w:r>
    </w:p>
    <w:p w:rsidR="0013436C" w:rsidRDefault="00A71CE8" w:rsidP="006E2C5E">
      <w:pPr>
        <w:pStyle w:val="BodyText"/>
      </w:pPr>
      <w:r>
        <w:t>Whilst the industry norm of abandoning</w:t>
      </w:r>
      <w:r w:rsidR="0013436C">
        <w:t xml:space="preserve"> assets </w:t>
      </w:r>
      <w:r>
        <w:t xml:space="preserve">in </w:t>
      </w:r>
      <w:r w:rsidR="0013436C">
        <w:t xml:space="preserve">place is </w:t>
      </w:r>
      <w:r w:rsidR="00236FAC">
        <w:t xml:space="preserve">generally </w:t>
      </w:r>
      <w:r w:rsidR="0013436C">
        <w:t xml:space="preserve">accepted, it is felt that the site owner should not have to bear the cost of removing site </w:t>
      </w:r>
      <w:r>
        <w:t xml:space="preserve">user </w:t>
      </w:r>
      <w:r w:rsidR="0013436C">
        <w:t>assets</w:t>
      </w:r>
      <w:r w:rsidR="00236FAC">
        <w:t xml:space="preserve"> when there is a clear need to do so.   Any prudent operator should include</w:t>
      </w:r>
      <w:r w:rsidR="001604F8">
        <w:t xml:space="preserve"> the cost of asset disposal</w:t>
      </w:r>
      <w:r w:rsidR="00236FAC">
        <w:t xml:space="preserve"> as part of their asset management system and overall strategy, and therefore for another operator to incur this cost may be construed as cross subsidisation between licensees.</w:t>
      </w:r>
    </w:p>
    <w:p w:rsidR="00236FAC" w:rsidRDefault="00236FAC" w:rsidP="006E2C5E">
      <w:pPr>
        <w:pStyle w:val="BodyText"/>
      </w:pPr>
      <w:r>
        <w:t>There are other reasons why site users should remove</w:t>
      </w:r>
      <w:del w:id="5" w:author="National Grid" w:date="2018-11-12T17:45:00Z">
        <w:r w:rsidDel="0062779E">
          <w:delText xml:space="preserve"> redundant</w:delText>
        </w:r>
      </w:del>
      <w:r>
        <w:t xml:space="preserve"> assets</w:t>
      </w:r>
      <w:ins w:id="6" w:author="National Grid" w:date="2018-11-12T17:45:00Z">
        <w:r w:rsidR="0062779E">
          <w:t xml:space="preserve"> that are no longer in use</w:t>
        </w:r>
      </w:ins>
      <w:r>
        <w:t>.  The key ones are:</w:t>
      </w:r>
    </w:p>
    <w:p w:rsidR="00236FAC" w:rsidRDefault="00282115" w:rsidP="00236FAC">
      <w:pPr>
        <w:pStyle w:val="BulletedText"/>
      </w:pPr>
      <w:r>
        <w:t>the removal and disposal of assets should be undertaken in accordance with an operators' engineering policy and procedures, and also in line with financial accounting requirements.   Some assets may still have an asset valve and these need to be treated accordingly within an operators financial accounts, especially if it will be disposed of.</w:t>
      </w:r>
    </w:p>
    <w:p w:rsidR="00581F02" w:rsidRDefault="00282115" w:rsidP="00236FAC">
      <w:pPr>
        <w:pStyle w:val="BulletedText"/>
      </w:pPr>
      <w:r>
        <w:t xml:space="preserve">Each operator may have differing approaches and thus policies and procedures for the safe removal of assets.   </w:t>
      </w:r>
      <w:r w:rsidR="00581F02">
        <w:t xml:space="preserve">For one operator to remove another operators asset, this will require working on a network system for which they do not have the right competence and authorisation in terms of permitry, and if the work does not meet the required standard as a result further work and cost may have to be incurred.    </w:t>
      </w:r>
    </w:p>
    <w:p w:rsidR="001604F8" w:rsidRDefault="001604F8" w:rsidP="00236FAC">
      <w:pPr>
        <w:pStyle w:val="BulletedText"/>
      </w:pPr>
      <w:r>
        <w:t xml:space="preserve">All gas network operators are affected by obsolescence.  In an industry environment where grey spares are scarce to source, operators may need to refurbish and relocate assets they have in place from one site to another in order to keep their network running, or avoid a costly replacement with a different asset.    </w:t>
      </w:r>
    </w:p>
    <w:p w:rsidR="00094A54" w:rsidRDefault="00094A54" w:rsidP="006E2C5E">
      <w:pPr>
        <w:pStyle w:val="Heading3"/>
      </w:pPr>
    </w:p>
    <w:p w:rsidR="00282115" w:rsidRPr="00282115" w:rsidRDefault="00282115" w:rsidP="00282115"/>
    <w:p w:rsidR="006E2C5E" w:rsidRPr="006E2C5E" w:rsidRDefault="00C72113" w:rsidP="006E2C5E">
      <w:pPr>
        <w:pStyle w:val="Heading3"/>
      </w:pPr>
      <w:r>
        <w:t>Objective</w:t>
      </w:r>
    </w:p>
    <w:p w:rsidR="0062779E" w:rsidRDefault="00804982" w:rsidP="00236FAC">
      <w:pPr>
        <w:pStyle w:val="BodyText"/>
        <w:rPr>
          <w:ins w:id="7" w:author="National Grid" w:date="2018-11-12T17:51:00Z"/>
        </w:rPr>
      </w:pPr>
      <w:r>
        <w:t>Whilst rights are currently granted to site users so that they can leave assets in place, additional clauses are required that will provide an avenue for a site owner to formally request the removal of site users</w:t>
      </w:r>
      <w:r w:rsidR="00236FAC">
        <w:t xml:space="preserve"> assets from their land</w:t>
      </w:r>
      <w:ins w:id="8" w:author="National Grid" w:date="2018-11-12T17:50:00Z">
        <w:r w:rsidR="0062779E">
          <w:t xml:space="preserve">.  </w:t>
        </w:r>
      </w:ins>
    </w:p>
    <w:p w:rsidR="00236FAC" w:rsidDel="0062779E" w:rsidRDefault="0062779E" w:rsidP="00236FAC">
      <w:pPr>
        <w:pStyle w:val="BodyText"/>
        <w:rPr>
          <w:del w:id="9" w:author="National Grid" w:date="2018-11-12T17:51:00Z"/>
        </w:rPr>
      </w:pPr>
      <w:ins w:id="10" w:author="National Grid" w:date="2018-11-12T17:50:00Z">
        <w:r>
          <w:t>However, the scope of changes are to open up the code so one operator can request another operator, at a shared site, to remove an asset subject to a number of tests.</w:t>
        </w:r>
      </w:ins>
      <w:r w:rsidR="00236FAC">
        <w:t xml:space="preserve"> </w:t>
      </w:r>
      <w:ins w:id="11" w:author="National Grid" w:date="2018-11-12T17:51:00Z">
        <w:r>
          <w:t xml:space="preserve"> </w:t>
        </w:r>
      </w:ins>
    </w:p>
    <w:p w:rsidR="00804982" w:rsidRDefault="0062779E" w:rsidP="00236FAC">
      <w:pPr>
        <w:pStyle w:val="BodyText"/>
      </w:pPr>
      <w:ins w:id="12" w:author="National Grid" w:date="2018-11-12T17:52:00Z">
        <w:r>
          <w:t>These changes are needed</w:t>
        </w:r>
      </w:ins>
      <w:del w:id="13" w:author="National Grid" w:date="2018-11-12T17:52:00Z">
        <w:r w:rsidR="00236FAC" w:rsidDel="0062779E">
          <w:delText>OAD requires amending</w:delText>
        </w:r>
      </w:del>
      <w:r w:rsidR="00236FAC">
        <w:t xml:space="preserve"> to provide fair and equitable arrangements for both site owners and site users in relation to removing assets, especially those that are seen to be redundant.   </w:t>
      </w:r>
      <w:r w:rsidR="00804982">
        <w:t xml:space="preserve"> </w:t>
      </w:r>
    </w:p>
    <w:p w:rsidR="004E18DA" w:rsidRDefault="004E18DA" w:rsidP="00A6227A">
      <w:pPr>
        <w:pStyle w:val="BodyText"/>
      </w:pPr>
    </w:p>
    <w:p w:rsidR="00B12858" w:rsidRPr="006E2C5E" w:rsidRDefault="00B12858" w:rsidP="00B12858">
      <w:pPr>
        <w:pStyle w:val="Heading3"/>
      </w:pPr>
      <w:r>
        <w:t>Proposal</w:t>
      </w:r>
    </w:p>
    <w:p w:rsidR="00B12858" w:rsidRDefault="00B12858" w:rsidP="00B12858">
      <w:pPr>
        <w:pStyle w:val="BodyText"/>
      </w:pPr>
      <w:r>
        <w:t>A</w:t>
      </w:r>
      <w:ins w:id="14" w:author="National Grid" w:date="2018-11-12T17:46:00Z">
        <w:r w:rsidR="0062779E">
          <w:t>n operator</w:t>
        </w:r>
      </w:ins>
      <w:del w:id="15" w:author="National Grid" w:date="2018-11-12T17:46:00Z">
        <w:r w:rsidDel="0062779E">
          <w:delText xml:space="preserve"> site owner</w:delText>
        </w:r>
      </w:del>
      <w:r>
        <w:t xml:space="preserve"> </w:t>
      </w:r>
      <w:r w:rsidR="008B0036">
        <w:t xml:space="preserve">may </w:t>
      </w:r>
      <w:r>
        <w:t xml:space="preserve">request the removal of </w:t>
      </w:r>
      <w:r w:rsidR="008B0036">
        <w:t>an asset</w:t>
      </w:r>
      <w:r>
        <w:t xml:space="preserve">, or </w:t>
      </w:r>
      <w:r w:rsidR="008B0036">
        <w:t>a redundant asset</w:t>
      </w:r>
      <w:r>
        <w:t xml:space="preserve"> when:</w:t>
      </w:r>
    </w:p>
    <w:p w:rsidR="00B12858" w:rsidRDefault="00B12858" w:rsidP="00B12858">
      <w:pPr>
        <w:pStyle w:val="BulletedText"/>
      </w:pPr>
      <w:r>
        <w:t>an asset is causing a credible risk to the health and well-being of all staff that have to work or visit site</w:t>
      </w:r>
      <w:r w:rsidR="00581F02">
        <w:t>.  This includes assets</w:t>
      </w:r>
      <w:r w:rsidR="008B0036">
        <w:t xml:space="preserve"> that</w:t>
      </w:r>
      <w:r w:rsidR="00581F02">
        <w:t xml:space="preserve"> are clearly non-compliant with health &amp; safety legislation and</w:t>
      </w:r>
      <w:r w:rsidR="008B0036">
        <w:t>/or</w:t>
      </w:r>
      <w:r w:rsidR="00581F02">
        <w:t xml:space="preserve"> </w:t>
      </w:r>
      <w:r w:rsidR="004F48D2">
        <w:t xml:space="preserve">industry </w:t>
      </w:r>
      <w:r w:rsidR="00581F02">
        <w:t>standards</w:t>
      </w:r>
      <w:r>
        <w:t xml:space="preserve"> </w:t>
      </w:r>
    </w:p>
    <w:p w:rsidR="00B12858" w:rsidRDefault="00B12858" w:rsidP="00B12858">
      <w:pPr>
        <w:pStyle w:val="BulletedText"/>
      </w:pPr>
      <w:r>
        <w:lastRenderedPageBreak/>
        <w:t xml:space="preserve">an asset is causing a credible risk to the safe operation of transporting gas at a site </w:t>
      </w:r>
    </w:p>
    <w:p w:rsidR="00B12858" w:rsidRDefault="00B12858" w:rsidP="00B12858">
      <w:pPr>
        <w:pStyle w:val="BulletedText"/>
      </w:pPr>
      <w:r>
        <w:t xml:space="preserve">an asset has a credible impact upon the gas operations of another </w:t>
      </w:r>
      <w:r w:rsidR="008B0036">
        <w:t xml:space="preserve">network </w:t>
      </w:r>
      <w:r>
        <w:t>operator</w:t>
      </w:r>
    </w:p>
    <w:p w:rsidR="00B12858" w:rsidRDefault="00B12858" w:rsidP="00B12858">
      <w:pPr>
        <w:pStyle w:val="BulletedText"/>
      </w:pPr>
      <w:r>
        <w:t xml:space="preserve">the site owner requires </w:t>
      </w:r>
      <w:r w:rsidR="00581F02">
        <w:t xml:space="preserve">the re-use of land or property, where space is of a premium and assets that </w:t>
      </w:r>
      <w:r w:rsidR="008B0036">
        <w:t xml:space="preserve">are currently </w:t>
      </w:r>
      <w:r w:rsidR="00581F02">
        <w:t>in place have</w:t>
      </w:r>
      <w:r w:rsidR="008B0036">
        <w:t xml:space="preserve"> been seen </w:t>
      </w:r>
      <w:r w:rsidR="002A7514">
        <w:t xml:space="preserve">to be </w:t>
      </w:r>
      <w:r w:rsidR="008B0036">
        <w:t>no</w:t>
      </w:r>
      <w:r w:rsidR="002A7514">
        <w:t>n-operational</w:t>
      </w:r>
      <w:r w:rsidR="008B0036">
        <w:t xml:space="preserve"> for 12 months or more</w:t>
      </w:r>
    </w:p>
    <w:p w:rsidR="00B12858" w:rsidRDefault="00581F02" w:rsidP="00B12858">
      <w:pPr>
        <w:pStyle w:val="BulletedText"/>
      </w:pPr>
      <w:r>
        <w:t>any o</w:t>
      </w:r>
      <w:r w:rsidR="00B12858">
        <w:t>ther credible</w:t>
      </w:r>
      <w:r>
        <w:t xml:space="preserve"> and tangible</w:t>
      </w:r>
      <w:r w:rsidR="00B12858">
        <w:t xml:space="preserve"> risk</w:t>
      </w:r>
      <w:r>
        <w:t xml:space="preserve"> that develops</w:t>
      </w:r>
      <w:r w:rsidR="00B12858">
        <w:t xml:space="preserve">, as clearly defined </w:t>
      </w:r>
      <w:r>
        <w:t xml:space="preserve">and articulated </w:t>
      </w:r>
      <w:r w:rsidR="00B12858">
        <w:t xml:space="preserve">by the site owner </w:t>
      </w:r>
    </w:p>
    <w:p w:rsidR="00B12858" w:rsidRDefault="00581F02" w:rsidP="00A6227A">
      <w:pPr>
        <w:pStyle w:val="BodyText"/>
      </w:pPr>
      <w:r>
        <w:t xml:space="preserve">The request must be in writing.  Upon receipt the </w:t>
      </w:r>
      <w:ins w:id="16" w:author="National Grid" w:date="2018-11-12T17:47:00Z">
        <w:r w:rsidR="0062779E">
          <w:t>receiving party</w:t>
        </w:r>
      </w:ins>
      <w:del w:id="17" w:author="National Grid" w:date="2018-11-12T17:47:00Z">
        <w:r w:rsidDel="0062779E">
          <w:delText>site user</w:delText>
        </w:r>
      </w:del>
      <w:r>
        <w:t xml:space="preserve"> will consider the </w:t>
      </w:r>
      <w:r w:rsidR="00282115">
        <w:t xml:space="preserve">impacts of the </w:t>
      </w:r>
      <w:r>
        <w:t>request</w:t>
      </w:r>
      <w:r w:rsidR="00282115">
        <w:t>.  The</w:t>
      </w:r>
      <w:ins w:id="18" w:author="National Grid" w:date="2018-11-12T17:47:00Z">
        <w:r w:rsidR="0062779E">
          <w:t>y</w:t>
        </w:r>
      </w:ins>
      <w:r w:rsidR="00282115">
        <w:t xml:space="preserve"> </w:t>
      </w:r>
      <w:del w:id="19" w:author="National Grid" w:date="2018-11-12T17:47:00Z">
        <w:r w:rsidR="00282115" w:rsidDel="0062779E">
          <w:delText xml:space="preserve">site user </w:delText>
        </w:r>
      </w:del>
      <w:r w:rsidR="00282115">
        <w:t xml:space="preserve">will not unwillingly delay its response to the request and </w:t>
      </w:r>
      <w:r>
        <w:t xml:space="preserve">will then engage </w:t>
      </w:r>
      <w:r w:rsidR="00282115">
        <w:t xml:space="preserve">with the </w:t>
      </w:r>
      <w:ins w:id="20" w:author="National Grid" w:date="2018-11-12T17:47:00Z">
        <w:r w:rsidR="0062779E">
          <w:t>requesting operator</w:t>
        </w:r>
      </w:ins>
      <w:del w:id="21" w:author="National Grid" w:date="2018-11-12T17:47:00Z">
        <w:r w:rsidR="00282115" w:rsidDel="0062779E">
          <w:delText>site owner</w:delText>
        </w:r>
      </w:del>
      <w:r w:rsidR="00282115">
        <w:t xml:space="preserve"> </w:t>
      </w:r>
      <w:r>
        <w:t>to seek a way forward th</w:t>
      </w:r>
      <w:r w:rsidR="00282115">
        <w:t xml:space="preserve">at is equitable for both </w:t>
      </w:r>
      <w:ins w:id="22" w:author="National Grid" w:date="2018-11-12T17:47:00Z">
        <w:r w:rsidR="0062779E">
          <w:t>parties</w:t>
        </w:r>
      </w:ins>
      <w:del w:id="23" w:author="National Grid" w:date="2018-11-12T17:47:00Z">
        <w:r w:rsidR="00282115" w:rsidDel="0062779E">
          <w:delText>operators</w:delText>
        </w:r>
      </w:del>
      <w:r w:rsidR="00282115">
        <w:t>.</w:t>
      </w:r>
    </w:p>
    <w:p w:rsidR="008B0036" w:rsidRDefault="008B0036" w:rsidP="00A6227A">
      <w:pPr>
        <w:pStyle w:val="BodyText"/>
      </w:pPr>
      <w:r>
        <w:t xml:space="preserve">For the removal of assets where the need is based upon health, safety or operational reasons, this cost should be solely at the expense of the </w:t>
      </w:r>
      <w:ins w:id="24" w:author="National Grid" w:date="2018-11-12T17:48:00Z">
        <w:r w:rsidR="0062779E">
          <w:t>asset owner</w:t>
        </w:r>
      </w:ins>
      <w:del w:id="25" w:author="National Grid" w:date="2018-11-12T17:48:00Z">
        <w:r w:rsidDel="0062779E">
          <w:delText>site user</w:delText>
        </w:r>
      </w:del>
      <w:r>
        <w:t>.  For all other requests, the cost for the removing the affected assets must be identified and agreed upf</w:t>
      </w:r>
      <w:r w:rsidR="00282115">
        <w:t>r</w:t>
      </w:r>
      <w:r>
        <w:t>ont, before it is shared equally between the parties</w:t>
      </w:r>
      <w:r w:rsidR="004F48D2">
        <w:t xml:space="preserve"> or based upon a</w:t>
      </w:r>
      <w:ins w:id="26" w:author="National Grid" w:date="2018-11-12T17:53:00Z">
        <w:r w:rsidR="0062779E">
          <w:t xml:space="preserve"> cost benefit analysis</w:t>
        </w:r>
      </w:ins>
      <w:del w:id="27" w:author="National Grid" w:date="2018-11-12T17:53:00Z">
        <w:r w:rsidR="004F48D2" w:rsidDel="0062779E">
          <w:delText>n economic</w:delText>
        </w:r>
      </w:del>
      <w:r w:rsidR="004F48D2">
        <w:t xml:space="preserve"> </w:t>
      </w:r>
      <w:del w:id="28" w:author="National Grid" w:date="2018-11-12T17:53:00Z">
        <w:r w:rsidR="004F48D2" w:rsidDel="0062779E">
          <w:delText xml:space="preserve">test </w:delText>
        </w:r>
      </w:del>
      <w:r w:rsidR="004F48D2">
        <w:t>where it is felt it is necessary</w:t>
      </w:r>
      <w:r>
        <w:t>.</w:t>
      </w:r>
      <w:r w:rsidR="00282115">
        <w:t xml:space="preserve">   </w:t>
      </w:r>
    </w:p>
    <w:p w:rsidR="00282115" w:rsidRDefault="00282115" w:rsidP="00A6227A">
      <w:pPr>
        <w:pStyle w:val="BodyText"/>
      </w:pPr>
      <w:r>
        <w:t>A</w:t>
      </w:r>
      <w:ins w:id="29" w:author="National Grid" w:date="2018-11-12T17:48:00Z">
        <w:r w:rsidR="0062779E">
          <w:t>n operator</w:t>
        </w:r>
      </w:ins>
      <w:del w:id="30" w:author="National Grid" w:date="2018-11-12T17:48:00Z">
        <w:r w:rsidDel="0062779E">
          <w:delText xml:space="preserve"> site user</w:delText>
        </w:r>
      </w:del>
      <w:r>
        <w:t xml:space="preserve"> may allow </w:t>
      </w:r>
      <w:ins w:id="31" w:author="National Grid" w:date="2018-11-12T17:48:00Z">
        <w:r w:rsidR="0062779E">
          <w:t xml:space="preserve">another operator </w:t>
        </w:r>
      </w:ins>
      <w:del w:id="32" w:author="National Grid" w:date="2018-11-12T17:48:00Z">
        <w:r w:rsidDel="0062779E">
          <w:delText>the site owner</w:delText>
        </w:r>
      </w:del>
      <w:del w:id="33" w:author="National Grid" w:date="2018-11-12T17:53:00Z">
        <w:r w:rsidDel="0062779E">
          <w:delText xml:space="preserve"> </w:delText>
        </w:r>
      </w:del>
      <w:r>
        <w:t>to remove the agreed assets on their behalf subject to the application of the required engineering governance.  The cost or shared cost will then be recovered via the provisions under Section L.</w:t>
      </w:r>
    </w:p>
    <w:p w:rsidR="004F48D2" w:rsidRDefault="00282115" w:rsidP="00A6227A">
      <w:pPr>
        <w:pStyle w:val="BodyText"/>
      </w:pPr>
      <w:r>
        <w:t xml:space="preserve">Disputes are to be resolved via the appropriate escalation between parties.  If this fails, </w:t>
      </w:r>
      <w:r w:rsidR="004F48D2">
        <w:t xml:space="preserve">the parties will seek settlement </w:t>
      </w:r>
      <w:r w:rsidR="002A7514">
        <w:t xml:space="preserve">via </w:t>
      </w:r>
      <w:ins w:id="34" w:author="National Grid" w:date="2018-11-12T17:53:00Z">
        <w:r w:rsidR="0062779E">
          <w:t xml:space="preserve">the dispute </w:t>
        </w:r>
      </w:ins>
      <w:del w:id="35" w:author="National Grid" w:date="2018-11-12T17:53:00Z">
        <w:r w:rsidR="002A7514" w:rsidDel="0062779E">
          <w:delText>an independent third party</w:delText>
        </w:r>
        <w:r w:rsidR="004F48D2" w:rsidDel="0062779E">
          <w:delText xml:space="preserve"> arbitration </w:delText>
        </w:r>
      </w:del>
      <w:r w:rsidR="004F48D2">
        <w:t>process</w:t>
      </w:r>
      <w:ins w:id="36" w:author="National Grid" w:date="2018-11-12T17:53:00Z">
        <w:r w:rsidR="0062779E">
          <w:t xml:space="preserve"> under the general terms of Uniform Network Code</w:t>
        </w:r>
      </w:ins>
      <w:ins w:id="37" w:author="National Grid" w:date="2018-11-12T17:54:00Z">
        <w:r w:rsidR="0062779E">
          <w:t>, where both parties will be bound by the outcome whether favourable or not.</w:t>
        </w:r>
      </w:ins>
      <w:del w:id="38" w:author="National Grid" w:date="2018-11-12T17:54:00Z">
        <w:r w:rsidR="004F48D2" w:rsidDel="0062779E">
          <w:delText>.</w:delText>
        </w:r>
      </w:del>
    </w:p>
    <w:p w:rsidR="00282115" w:rsidRPr="006E2C5E" w:rsidRDefault="00282115" w:rsidP="00282115">
      <w:pPr>
        <w:pStyle w:val="Heading3"/>
      </w:pPr>
      <w:r>
        <w:t>Action</w:t>
      </w:r>
    </w:p>
    <w:p w:rsidR="00282115" w:rsidRDefault="00282115" w:rsidP="00A6227A">
      <w:pPr>
        <w:pStyle w:val="BodyText"/>
      </w:pPr>
      <w:r>
        <w:t>Operators are asked to review the proposal above taking into account the background information and the objective set, and provide feedback at the next Industry Review Group (0646R).</w:t>
      </w:r>
    </w:p>
    <w:p w:rsidR="00282115" w:rsidRDefault="00282115" w:rsidP="00A6227A">
      <w:pPr>
        <w:pStyle w:val="BodyText"/>
      </w:pPr>
      <w:r>
        <w:t>The intent is this document will set out the principles for addressing the issues concerning redundant assets or assets in general, so that this can then be codified under UNC OAD at a later date.</w:t>
      </w:r>
    </w:p>
    <w:p w:rsidR="00A85309" w:rsidRDefault="00A85309">
      <w:pPr>
        <w:spacing w:after="160" w:line="259" w:lineRule="auto"/>
      </w:pPr>
      <w:r>
        <w:br w:type="page"/>
      </w:r>
    </w:p>
    <w:p w:rsidR="00A85309" w:rsidRPr="006E2C5E" w:rsidRDefault="00A85309" w:rsidP="00A85309">
      <w:pPr>
        <w:pStyle w:val="Heading3"/>
      </w:pPr>
      <w:r>
        <w:lastRenderedPageBreak/>
        <w:t>Proposed Process:</w:t>
      </w:r>
    </w:p>
    <w:p w:rsidR="00282115" w:rsidRDefault="00282115" w:rsidP="00A6227A">
      <w:pPr>
        <w:pStyle w:val="BodyText"/>
      </w:pPr>
    </w:p>
    <w:p w:rsidR="004B1CF1" w:rsidRDefault="004B1CF1" w:rsidP="00A6227A">
      <w:pPr>
        <w:pStyle w:val="BodyText"/>
      </w:pPr>
      <w:r>
        <w:t>1.0  Flow Diagram</w:t>
      </w:r>
    </w:p>
    <w:p w:rsidR="00282115" w:rsidRDefault="00197AA8" w:rsidP="00A6227A">
      <w:pPr>
        <w:pStyle w:val="BodyText"/>
      </w:pPr>
      <w:r w:rsidRPr="00197AA8">
        <w:drawing>
          <wp:inline distT="0" distB="0" distL="0" distR="0" wp14:anchorId="0C49A646" wp14:editId="007C70D3">
            <wp:extent cx="5291455" cy="760364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91455" cy="7603643"/>
                    </a:xfrm>
                    <a:prstGeom prst="rect">
                      <a:avLst/>
                    </a:prstGeom>
                  </pic:spPr>
                </pic:pic>
              </a:graphicData>
            </a:graphic>
          </wp:inline>
        </w:drawing>
      </w:r>
    </w:p>
    <w:p w:rsidR="004B1CF1" w:rsidRDefault="004B1CF1" w:rsidP="00A6227A">
      <w:pPr>
        <w:pStyle w:val="BodyText"/>
      </w:pPr>
    </w:p>
    <w:p w:rsidR="004B1CF1" w:rsidRDefault="004B1CF1" w:rsidP="00A6227A">
      <w:pPr>
        <w:pStyle w:val="BodyText"/>
      </w:pPr>
      <w:r>
        <w:lastRenderedPageBreak/>
        <w:t>2.0  Process Steps</w:t>
      </w:r>
    </w:p>
    <w:p w:rsidR="004B1CF1" w:rsidRDefault="004B1CF1" w:rsidP="00A6227A">
      <w:pPr>
        <w:pStyle w:val="BodyText"/>
      </w:pPr>
    </w:p>
    <w:tbl>
      <w:tblPr>
        <w:tblStyle w:val="TableGrid"/>
        <w:tblW w:w="8897" w:type="dxa"/>
        <w:tblLook w:val="04A0" w:firstRow="1" w:lastRow="0" w:firstColumn="1" w:lastColumn="0" w:noHBand="0" w:noVBand="1"/>
      </w:tblPr>
      <w:tblGrid>
        <w:gridCol w:w="1101"/>
        <w:gridCol w:w="5244"/>
        <w:gridCol w:w="2552"/>
      </w:tblGrid>
      <w:tr w:rsidR="004B1CF1" w:rsidTr="004B1CF1">
        <w:tc>
          <w:tcPr>
            <w:tcW w:w="1101" w:type="dxa"/>
            <w:shd w:val="clear" w:color="auto" w:fill="DDDDDD" w:themeFill="accent1"/>
          </w:tcPr>
          <w:p w:rsidR="004B1CF1" w:rsidRPr="004B1CF1" w:rsidRDefault="004B1CF1" w:rsidP="00A6227A">
            <w:pPr>
              <w:pStyle w:val="BodyText"/>
              <w:rPr>
                <w:b/>
              </w:rPr>
            </w:pPr>
            <w:r w:rsidRPr="004B1CF1">
              <w:rPr>
                <w:b/>
              </w:rPr>
              <w:t>Step</w:t>
            </w:r>
          </w:p>
        </w:tc>
        <w:tc>
          <w:tcPr>
            <w:tcW w:w="5244" w:type="dxa"/>
            <w:shd w:val="clear" w:color="auto" w:fill="DDDDDD" w:themeFill="accent1"/>
          </w:tcPr>
          <w:p w:rsidR="004B1CF1" w:rsidRPr="004B1CF1" w:rsidRDefault="004B1CF1" w:rsidP="00A6227A">
            <w:pPr>
              <w:pStyle w:val="BodyText"/>
              <w:rPr>
                <w:b/>
              </w:rPr>
            </w:pPr>
            <w:r w:rsidRPr="004B1CF1">
              <w:rPr>
                <w:b/>
              </w:rPr>
              <w:t>Requirement</w:t>
            </w:r>
          </w:p>
        </w:tc>
        <w:tc>
          <w:tcPr>
            <w:tcW w:w="2552" w:type="dxa"/>
            <w:shd w:val="clear" w:color="auto" w:fill="DDDDDD" w:themeFill="accent1"/>
          </w:tcPr>
          <w:p w:rsidR="004B1CF1" w:rsidRPr="004B1CF1" w:rsidRDefault="004B1CF1" w:rsidP="00A6227A">
            <w:pPr>
              <w:pStyle w:val="BodyText"/>
              <w:rPr>
                <w:b/>
              </w:rPr>
            </w:pPr>
            <w:r w:rsidRPr="004B1CF1">
              <w:rPr>
                <w:b/>
              </w:rPr>
              <w:t>Owner</w:t>
            </w:r>
          </w:p>
        </w:tc>
      </w:tr>
      <w:tr w:rsidR="004B1CF1" w:rsidTr="004B1CF1">
        <w:tc>
          <w:tcPr>
            <w:tcW w:w="1101" w:type="dxa"/>
          </w:tcPr>
          <w:p w:rsidR="004B1CF1" w:rsidRPr="000605BA" w:rsidRDefault="004B1CF1" w:rsidP="00A6227A">
            <w:pPr>
              <w:pStyle w:val="BodyText"/>
              <w:rPr>
                <w:sz w:val="20"/>
                <w:szCs w:val="20"/>
              </w:rPr>
            </w:pPr>
            <w:r w:rsidRPr="000605BA">
              <w:rPr>
                <w:sz w:val="20"/>
                <w:szCs w:val="20"/>
              </w:rPr>
              <w:t>01</w:t>
            </w:r>
          </w:p>
        </w:tc>
        <w:tc>
          <w:tcPr>
            <w:tcW w:w="5244" w:type="dxa"/>
          </w:tcPr>
          <w:p w:rsidR="000605BA" w:rsidRDefault="000605BA" w:rsidP="00A6227A">
            <w:pPr>
              <w:pStyle w:val="BodyText"/>
              <w:rPr>
                <w:sz w:val="20"/>
                <w:szCs w:val="20"/>
              </w:rPr>
            </w:pPr>
            <w:r w:rsidRPr="000605BA">
              <w:rPr>
                <w:sz w:val="20"/>
                <w:szCs w:val="20"/>
              </w:rPr>
              <w:t>This process enables any operator to request from another</w:t>
            </w:r>
            <w:r>
              <w:rPr>
                <w:sz w:val="20"/>
                <w:szCs w:val="20"/>
              </w:rPr>
              <w:t xml:space="preserve"> operator</w:t>
            </w:r>
            <w:r w:rsidRPr="000605BA">
              <w:rPr>
                <w:sz w:val="20"/>
                <w:szCs w:val="20"/>
              </w:rPr>
              <w:t xml:space="preserve"> at a shared site, to remove an asset or assets</w:t>
            </w:r>
            <w:r>
              <w:rPr>
                <w:sz w:val="20"/>
                <w:szCs w:val="20"/>
              </w:rPr>
              <w:t>.</w:t>
            </w:r>
          </w:p>
          <w:p w:rsidR="004B1CF1" w:rsidRPr="000605BA" w:rsidRDefault="000605BA" w:rsidP="00A6227A">
            <w:pPr>
              <w:pStyle w:val="BodyText"/>
              <w:rPr>
                <w:sz w:val="20"/>
                <w:szCs w:val="20"/>
              </w:rPr>
            </w:pPr>
            <w:r>
              <w:rPr>
                <w:sz w:val="20"/>
                <w:szCs w:val="20"/>
              </w:rPr>
              <w:t>The request is to be in writing outlining the specific assets that need to be removed, detailing the proposed work and the reason(s) why.</w:t>
            </w:r>
            <w:r w:rsidRPr="000605BA">
              <w:rPr>
                <w:sz w:val="20"/>
                <w:szCs w:val="20"/>
              </w:rPr>
              <w:t xml:space="preserve"> </w:t>
            </w:r>
          </w:p>
        </w:tc>
        <w:tc>
          <w:tcPr>
            <w:tcW w:w="2552" w:type="dxa"/>
          </w:tcPr>
          <w:p w:rsidR="004B1CF1" w:rsidRPr="000605BA" w:rsidRDefault="000605BA" w:rsidP="00A6227A">
            <w:pPr>
              <w:pStyle w:val="BodyText"/>
              <w:rPr>
                <w:sz w:val="20"/>
                <w:szCs w:val="20"/>
              </w:rPr>
            </w:pPr>
            <w:r>
              <w:rPr>
                <w:sz w:val="20"/>
                <w:szCs w:val="20"/>
              </w:rPr>
              <w:t>Operator A</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02</w:t>
            </w:r>
          </w:p>
        </w:tc>
        <w:tc>
          <w:tcPr>
            <w:tcW w:w="5244" w:type="dxa"/>
          </w:tcPr>
          <w:p w:rsidR="000605BA" w:rsidRPr="000605BA" w:rsidRDefault="000605BA" w:rsidP="00A6227A">
            <w:pPr>
              <w:pStyle w:val="BodyText"/>
              <w:rPr>
                <w:sz w:val="20"/>
                <w:szCs w:val="20"/>
              </w:rPr>
            </w:pPr>
            <w:r>
              <w:rPr>
                <w:sz w:val="20"/>
                <w:szCs w:val="20"/>
              </w:rPr>
              <w:t>Operator B receives request from Operator A and will review accordingly</w:t>
            </w:r>
            <w:r w:rsidRPr="000605BA">
              <w:rPr>
                <w:b/>
                <w:color w:val="FF0000"/>
                <w:sz w:val="20"/>
                <w:szCs w:val="20"/>
              </w:rPr>
              <w:t>. [Need SLA or timescales i.e. 60 days similar to OAD notices]</w:t>
            </w:r>
          </w:p>
        </w:tc>
        <w:tc>
          <w:tcPr>
            <w:tcW w:w="2552" w:type="dxa"/>
          </w:tcPr>
          <w:p w:rsidR="000605BA" w:rsidRDefault="000605BA">
            <w:r>
              <w:rPr>
                <w:sz w:val="20"/>
                <w:szCs w:val="20"/>
              </w:rPr>
              <w:t>Operator B</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03</w:t>
            </w:r>
          </w:p>
        </w:tc>
        <w:tc>
          <w:tcPr>
            <w:tcW w:w="5244" w:type="dxa"/>
          </w:tcPr>
          <w:p w:rsidR="000605BA" w:rsidRPr="000605BA" w:rsidRDefault="00F325DB" w:rsidP="00A6227A">
            <w:pPr>
              <w:pStyle w:val="BodyText"/>
              <w:rPr>
                <w:sz w:val="20"/>
                <w:szCs w:val="20"/>
              </w:rPr>
            </w:pPr>
            <w:r>
              <w:rPr>
                <w:sz w:val="20"/>
                <w:szCs w:val="20"/>
              </w:rPr>
              <w:t xml:space="preserve">Decision Box.  </w:t>
            </w:r>
            <w:r w:rsidR="000605BA">
              <w:rPr>
                <w:sz w:val="20"/>
                <w:szCs w:val="20"/>
              </w:rPr>
              <w:t>Operator B will check to confirm whether the assets that have been requested for removal are operational or redundant.</w:t>
            </w:r>
          </w:p>
        </w:tc>
        <w:tc>
          <w:tcPr>
            <w:tcW w:w="2552" w:type="dxa"/>
          </w:tcPr>
          <w:p w:rsidR="000605BA" w:rsidRDefault="000605BA">
            <w:r>
              <w:rPr>
                <w:sz w:val="20"/>
                <w:szCs w:val="20"/>
              </w:rPr>
              <w:t>Operator B</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04</w:t>
            </w:r>
          </w:p>
        </w:tc>
        <w:tc>
          <w:tcPr>
            <w:tcW w:w="5244" w:type="dxa"/>
          </w:tcPr>
          <w:p w:rsidR="000605BA" w:rsidRPr="000605BA" w:rsidRDefault="000605BA" w:rsidP="000605BA">
            <w:pPr>
              <w:pStyle w:val="BodyText"/>
              <w:rPr>
                <w:sz w:val="20"/>
                <w:szCs w:val="20"/>
              </w:rPr>
            </w:pPr>
            <w:r>
              <w:rPr>
                <w:sz w:val="20"/>
                <w:szCs w:val="20"/>
              </w:rPr>
              <w:t xml:space="preserve">If the assets in question are not redundant, this must be confirmed back to Operator A </w:t>
            </w:r>
            <w:r>
              <w:rPr>
                <w:sz w:val="20"/>
                <w:szCs w:val="20"/>
              </w:rPr>
              <w:t>in writing</w:t>
            </w:r>
            <w:r>
              <w:rPr>
                <w:sz w:val="20"/>
                <w:szCs w:val="20"/>
              </w:rPr>
              <w:t xml:space="preserve"> as such along with the supporting rationale of how they are used or will be used in the immediate future.</w:t>
            </w:r>
            <w:bookmarkStart w:id="39" w:name="_GoBack"/>
            <w:bookmarkEnd w:id="39"/>
          </w:p>
        </w:tc>
        <w:tc>
          <w:tcPr>
            <w:tcW w:w="2552" w:type="dxa"/>
          </w:tcPr>
          <w:p w:rsidR="000605BA" w:rsidRDefault="000605BA">
            <w:r>
              <w:rPr>
                <w:sz w:val="20"/>
                <w:szCs w:val="20"/>
              </w:rPr>
              <w:t>Operator B</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05</w:t>
            </w:r>
          </w:p>
        </w:tc>
        <w:tc>
          <w:tcPr>
            <w:tcW w:w="5244" w:type="dxa"/>
          </w:tcPr>
          <w:p w:rsidR="000605BA" w:rsidRPr="000605BA" w:rsidRDefault="00F325DB" w:rsidP="00A6227A">
            <w:pPr>
              <w:pStyle w:val="BodyText"/>
              <w:rPr>
                <w:sz w:val="20"/>
                <w:szCs w:val="20"/>
              </w:rPr>
            </w:pPr>
            <w:r>
              <w:rPr>
                <w:sz w:val="20"/>
                <w:szCs w:val="20"/>
              </w:rPr>
              <w:t xml:space="preserve">Operator A will review Operator B’s response to the original request.  </w:t>
            </w:r>
            <w:r w:rsidRPr="000605BA">
              <w:rPr>
                <w:b/>
                <w:color w:val="FF0000"/>
                <w:sz w:val="20"/>
                <w:szCs w:val="20"/>
              </w:rPr>
              <w:t>[Need SLA or timescales i.e. 60 days similar to OAD notices]</w:t>
            </w:r>
          </w:p>
        </w:tc>
        <w:tc>
          <w:tcPr>
            <w:tcW w:w="2552" w:type="dxa"/>
          </w:tcPr>
          <w:p w:rsidR="000605BA" w:rsidRDefault="000605BA">
            <w:r w:rsidRPr="00DB013D">
              <w:rPr>
                <w:sz w:val="20"/>
                <w:szCs w:val="20"/>
              </w:rPr>
              <w:t>Operator A</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06</w:t>
            </w:r>
          </w:p>
        </w:tc>
        <w:tc>
          <w:tcPr>
            <w:tcW w:w="5244" w:type="dxa"/>
          </w:tcPr>
          <w:p w:rsidR="000605BA" w:rsidRPr="000605BA" w:rsidRDefault="00F325DB" w:rsidP="00A6227A">
            <w:pPr>
              <w:pStyle w:val="BodyText"/>
              <w:rPr>
                <w:sz w:val="20"/>
                <w:szCs w:val="20"/>
              </w:rPr>
            </w:pPr>
            <w:r>
              <w:rPr>
                <w:sz w:val="20"/>
                <w:szCs w:val="20"/>
              </w:rPr>
              <w:t>Decision Box.  Following the review of Operator B’s response, Operator A will decide whether they agree with the response provided.</w:t>
            </w:r>
          </w:p>
        </w:tc>
        <w:tc>
          <w:tcPr>
            <w:tcW w:w="2552" w:type="dxa"/>
          </w:tcPr>
          <w:p w:rsidR="000605BA" w:rsidRDefault="000605BA">
            <w:r w:rsidRPr="00DB013D">
              <w:rPr>
                <w:sz w:val="20"/>
                <w:szCs w:val="20"/>
              </w:rPr>
              <w:t>Operator A</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07</w:t>
            </w:r>
          </w:p>
        </w:tc>
        <w:tc>
          <w:tcPr>
            <w:tcW w:w="5244" w:type="dxa"/>
          </w:tcPr>
          <w:p w:rsidR="000605BA" w:rsidRPr="000605BA" w:rsidRDefault="00F325DB" w:rsidP="00F325DB">
            <w:pPr>
              <w:pStyle w:val="BodyText"/>
              <w:rPr>
                <w:sz w:val="20"/>
                <w:szCs w:val="20"/>
              </w:rPr>
            </w:pPr>
            <w:r>
              <w:rPr>
                <w:sz w:val="20"/>
                <w:szCs w:val="20"/>
              </w:rPr>
              <w:t xml:space="preserve">Decision Box.  </w:t>
            </w:r>
            <w:r>
              <w:rPr>
                <w:sz w:val="20"/>
                <w:szCs w:val="20"/>
              </w:rPr>
              <w:t xml:space="preserve">If Operator A does not agree with Operator B’s initial response or requires to explore the matter further, the parties are to engage with the appropriate dialogue until either a mutual agreement is reached or evidence of the  </w:t>
            </w:r>
          </w:p>
        </w:tc>
        <w:tc>
          <w:tcPr>
            <w:tcW w:w="2552" w:type="dxa"/>
          </w:tcPr>
          <w:p w:rsidR="000605BA" w:rsidRDefault="000605BA">
            <w:r w:rsidRPr="00DB013D">
              <w:rPr>
                <w:sz w:val="20"/>
                <w:szCs w:val="20"/>
              </w:rPr>
              <w:t>Operator A</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08</w:t>
            </w:r>
          </w:p>
        </w:tc>
        <w:tc>
          <w:tcPr>
            <w:tcW w:w="5244" w:type="dxa"/>
          </w:tcPr>
          <w:p w:rsidR="005D4347" w:rsidRDefault="000F1395" w:rsidP="00A6227A">
            <w:pPr>
              <w:pStyle w:val="BodyText"/>
              <w:rPr>
                <w:sz w:val="20"/>
                <w:szCs w:val="20"/>
              </w:rPr>
            </w:pPr>
            <w:r>
              <w:rPr>
                <w:sz w:val="20"/>
                <w:szCs w:val="20"/>
              </w:rPr>
              <w:t>Operator B will produce the Cost Contribution Analysis</w:t>
            </w:r>
            <w:r w:rsidR="005D4347">
              <w:rPr>
                <w:sz w:val="20"/>
                <w:szCs w:val="20"/>
              </w:rPr>
              <w:t xml:space="preserve"> either as it has accepted that the asset is redundant or following the outcome via the dispute process.</w:t>
            </w:r>
          </w:p>
          <w:p w:rsidR="000605BA" w:rsidRPr="000F1395" w:rsidRDefault="000F1395" w:rsidP="00A6227A">
            <w:pPr>
              <w:pStyle w:val="BodyText"/>
              <w:rPr>
                <w:b/>
                <w:color w:val="FF0000"/>
                <w:sz w:val="20"/>
                <w:szCs w:val="20"/>
              </w:rPr>
            </w:pPr>
            <w:r>
              <w:rPr>
                <w:b/>
                <w:color w:val="FF0000"/>
                <w:sz w:val="20"/>
                <w:szCs w:val="20"/>
              </w:rPr>
              <w:t>[NGG to provide details]</w:t>
            </w:r>
          </w:p>
        </w:tc>
        <w:tc>
          <w:tcPr>
            <w:tcW w:w="2552" w:type="dxa"/>
          </w:tcPr>
          <w:p w:rsidR="000605BA" w:rsidRDefault="000605BA">
            <w:r>
              <w:rPr>
                <w:sz w:val="20"/>
                <w:szCs w:val="20"/>
              </w:rPr>
              <w:t xml:space="preserve">Operator </w:t>
            </w:r>
            <w:r w:rsidR="000F1395">
              <w:rPr>
                <w:sz w:val="20"/>
                <w:szCs w:val="20"/>
              </w:rPr>
              <w:t>B</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09</w:t>
            </w:r>
          </w:p>
        </w:tc>
        <w:tc>
          <w:tcPr>
            <w:tcW w:w="5244" w:type="dxa"/>
          </w:tcPr>
          <w:p w:rsidR="000605BA" w:rsidRPr="000605BA" w:rsidRDefault="00F325DB" w:rsidP="005D4347">
            <w:pPr>
              <w:pStyle w:val="BodyText"/>
              <w:rPr>
                <w:sz w:val="20"/>
                <w:szCs w:val="20"/>
              </w:rPr>
            </w:pPr>
            <w:r>
              <w:rPr>
                <w:sz w:val="20"/>
                <w:szCs w:val="20"/>
              </w:rPr>
              <w:t>Decision Box.  If all attempts have been made to resolve the matter</w:t>
            </w:r>
            <w:r w:rsidR="005D4347">
              <w:rPr>
                <w:sz w:val="20"/>
                <w:szCs w:val="20"/>
              </w:rPr>
              <w:t xml:space="preserve"> and Operator A does not agree with Operator B’s view concerning the assets in question, then the formal disputes process may be used.</w:t>
            </w:r>
          </w:p>
        </w:tc>
        <w:tc>
          <w:tcPr>
            <w:tcW w:w="2552" w:type="dxa"/>
          </w:tcPr>
          <w:p w:rsidR="000605BA" w:rsidRDefault="000605BA">
            <w:r>
              <w:rPr>
                <w:sz w:val="20"/>
                <w:szCs w:val="20"/>
              </w:rPr>
              <w:t xml:space="preserve">Operator </w:t>
            </w:r>
            <w:r w:rsidR="00F325DB">
              <w:rPr>
                <w:sz w:val="20"/>
                <w:szCs w:val="20"/>
              </w:rPr>
              <w:t>A</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10</w:t>
            </w:r>
          </w:p>
        </w:tc>
        <w:tc>
          <w:tcPr>
            <w:tcW w:w="5244" w:type="dxa"/>
          </w:tcPr>
          <w:p w:rsidR="000605BA" w:rsidRDefault="00F325DB" w:rsidP="00A6227A">
            <w:pPr>
              <w:pStyle w:val="BodyText"/>
              <w:rPr>
                <w:sz w:val="20"/>
                <w:szCs w:val="20"/>
              </w:rPr>
            </w:pPr>
            <w:r>
              <w:rPr>
                <w:sz w:val="20"/>
                <w:szCs w:val="20"/>
              </w:rPr>
              <w:t>Operator A will initial the dispute process as per the requirements set in UNC – General Terms Section A.</w:t>
            </w:r>
          </w:p>
          <w:p w:rsidR="00F325DB" w:rsidRPr="000605BA" w:rsidRDefault="00F325DB" w:rsidP="00A6227A">
            <w:pPr>
              <w:pStyle w:val="BodyText"/>
              <w:rPr>
                <w:sz w:val="20"/>
                <w:szCs w:val="20"/>
              </w:rPr>
            </w:pPr>
            <w:r>
              <w:rPr>
                <w:sz w:val="20"/>
                <w:szCs w:val="20"/>
              </w:rPr>
              <w:t>If this process is used the parties agree to be bound by the outcome.</w:t>
            </w:r>
          </w:p>
        </w:tc>
        <w:tc>
          <w:tcPr>
            <w:tcW w:w="2552" w:type="dxa"/>
          </w:tcPr>
          <w:p w:rsidR="000605BA" w:rsidRDefault="000605BA">
            <w:r>
              <w:rPr>
                <w:sz w:val="20"/>
                <w:szCs w:val="20"/>
              </w:rPr>
              <w:t xml:space="preserve">Operator </w:t>
            </w:r>
            <w:r w:rsidR="00F325DB">
              <w:rPr>
                <w:sz w:val="20"/>
                <w:szCs w:val="20"/>
              </w:rPr>
              <w:t>A and B</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11</w:t>
            </w:r>
          </w:p>
        </w:tc>
        <w:tc>
          <w:tcPr>
            <w:tcW w:w="5244" w:type="dxa"/>
          </w:tcPr>
          <w:p w:rsidR="000605BA" w:rsidRPr="000605BA" w:rsidRDefault="000F1395" w:rsidP="005D4347">
            <w:pPr>
              <w:pStyle w:val="BodyText"/>
              <w:rPr>
                <w:sz w:val="20"/>
                <w:szCs w:val="20"/>
              </w:rPr>
            </w:pPr>
            <w:r>
              <w:rPr>
                <w:sz w:val="20"/>
                <w:szCs w:val="20"/>
              </w:rPr>
              <w:t>Decision Box.  O</w:t>
            </w:r>
            <w:r w:rsidR="005D4347">
              <w:rPr>
                <w:sz w:val="20"/>
                <w:szCs w:val="20"/>
              </w:rPr>
              <w:t>perator A will consider whether it will continue with the identified work.  If so, this will require the raising of an OAD Notice.</w:t>
            </w:r>
          </w:p>
        </w:tc>
        <w:tc>
          <w:tcPr>
            <w:tcW w:w="2552" w:type="dxa"/>
          </w:tcPr>
          <w:p w:rsidR="000605BA" w:rsidRDefault="000605BA">
            <w:r>
              <w:rPr>
                <w:sz w:val="20"/>
                <w:szCs w:val="20"/>
              </w:rPr>
              <w:t xml:space="preserve">Operator </w:t>
            </w:r>
            <w:r w:rsidR="005D4347">
              <w:rPr>
                <w:sz w:val="20"/>
                <w:szCs w:val="20"/>
              </w:rPr>
              <w:t>A</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lastRenderedPageBreak/>
              <w:t>12</w:t>
            </w:r>
          </w:p>
        </w:tc>
        <w:tc>
          <w:tcPr>
            <w:tcW w:w="5244" w:type="dxa"/>
          </w:tcPr>
          <w:p w:rsidR="000605BA" w:rsidRDefault="005D4347" w:rsidP="00197AA8">
            <w:pPr>
              <w:pStyle w:val="BodyText"/>
              <w:rPr>
                <w:sz w:val="20"/>
                <w:szCs w:val="20"/>
              </w:rPr>
            </w:pPr>
            <w:r>
              <w:rPr>
                <w:sz w:val="20"/>
                <w:szCs w:val="20"/>
              </w:rPr>
              <w:t xml:space="preserve">Decision Box.  If all attempts have been made </w:t>
            </w:r>
            <w:r>
              <w:rPr>
                <w:sz w:val="20"/>
                <w:szCs w:val="20"/>
              </w:rPr>
              <w:t xml:space="preserve">to resolve to seek an </w:t>
            </w:r>
            <w:r w:rsidR="00197AA8">
              <w:rPr>
                <w:sz w:val="20"/>
                <w:szCs w:val="20"/>
              </w:rPr>
              <w:t>amicable</w:t>
            </w:r>
            <w:r>
              <w:rPr>
                <w:sz w:val="20"/>
                <w:szCs w:val="20"/>
              </w:rPr>
              <w:t xml:space="preserve"> position concerning the Cost Contribution, </w:t>
            </w:r>
            <w:r w:rsidR="00197AA8">
              <w:rPr>
                <w:sz w:val="20"/>
                <w:szCs w:val="20"/>
              </w:rPr>
              <w:t xml:space="preserve">either </w:t>
            </w:r>
            <w:r>
              <w:rPr>
                <w:sz w:val="20"/>
                <w:szCs w:val="20"/>
              </w:rPr>
              <w:t xml:space="preserve">Operator </w:t>
            </w:r>
            <w:r w:rsidR="00197AA8">
              <w:rPr>
                <w:sz w:val="20"/>
                <w:szCs w:val="20"/>
              </w:rPr>
              <w:t>can seek to initiate</w:t>
            </w:r>
            <w:r>
              <w:rPr>
                <w:sz w:val="20"/>
                <w:szCs w:val="20"/>
              </w:rPr>
              <w:t xml:space="preserve"> the for</w:t>
            </w:r>
            <w:r w:rsidR="00197AA8">
              <w:rPr>
                <w:sz w:val="20"/>
                <w:szCs w:val="20"/>
              </w:rPr>
              <w:t>mal disputes process</w:t>
            </w:r>
            <w:r>
              <w:rPr>
                <w:sz w:val="20"/>
                <w:szCs w:val="20"/>
              </w:rPr>
              <w:t>.</w:t>
            </w:r>
          </w:p>
          <w:p w:rsidR="00197AA8" w:rsidRPr="000605BA" w:rsidRDefault="00197AA8" w:rsidP="00197AA8">
            <w:pPr>
              <w:pStyle w:val="BodyText"/>
              <w:rPr>
                <w:sz w:val="20"/>
                <w:szCs w:val="20"/>
              </w:rPr>
            </w:pPr>
            <w:r>
              <w:rPr>
                <w:sz w:val="20"/>
                <w:szCs w:val="20"/>
              </w:rPr>
              <w:t>Again, i</w:t>
            </w:r>
            <w:r>
              <w:rPr>
                <w:sz w:val="20"/>
                <w:szCs w:val="20"/>
              </w:rPr>
              <w:t>f this process is used the parties agree to be bound by the outcome.</w:t>
            </w:r>
          </w:p>
        </w:tc>
        <w:tc>
          <w:tcPr>
            <w:tcW w:w="2552" w:type="dxa"/>
          </w:tcPr>
          <w:p w:rsidR="000605BA" w:rsidRDefault="000605BA" w:rsidP="00197AA8">
            <w:r>
              <w:rPr>
                <w:sz w:val="20"/>
                <w:szCs w:val="20"/>
              </w:rPr>
              <w:t xml:space="preserve">Operator </w:t>
            </w:r>
            <w:r w:rsidR="00197AA8">
              <w:rPr>
                <w:sz w:val="20"/>
                <w:szCs w:val="20"/>
              </w:rPr>
              <w:t>A and B</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13</w:t>
            </w:r>
          </w:p>
        </w:tc>
        <w:tc>
          <w:tcPr>
            <w:tcW w:w="5244" w:type="dxa"/>
          </w:tcPr>
          <w:p w:rsidR="000605BA" w:rsidRPr="000605BA" w:rsidRDefault="005D4347" w:rsidP="00A6227A">
            <w:pPr>
              <w:pStyle w:val="BodyText"/>
              <w:rPr>
                <w:sz w:val="20"/>
                <w:szCs w:val="20"/>
              </w:rPr>
            </w:pPr>
            <w:r>
              <w:rPr>
                <w:sz w:val="20"/>
                <w:szCs w:val="20"/>
              </w:rPr>
              <w:t>Decision Box.  Does the Cost Contribution Analysis need to be revisited to find an alternative position or affirm the robustness of the original result.</w:t>
            </w:r>
          </w:p>
        </w:tc>
        <w:tc>
          <w:tcPr>
            <w:tcW w:w="2552" w:type="dxa"/>
          </w:tcPr>
          <w:p w:rsidR="000605BA" w:rsidRDefault="000605BA">
            <w:r>
              <w:rPr>
                <w:sz w:val="20"/>
                <w:szCs w:val="20"/>
              </w:rPr>
              <w:t xml:space="preserve">Operator </w:t>
            </w:r>
            <w:r w:rsidR="005D4347">
              <w:rPr>
                <w:sz w:val="20"/>
                <w:szCs w:val="20"/>
              </w:rPr>
              <w:t>B</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14</w:t>
            </w:r>
          </w:p>
        </w:tc>
        <w:tc>
          <w:tcPr>
            <w:tcW w:w="5244" w:type="dxa"/>
          </w:tcPr>
          <w:p w:rsidR="000605BA" w:rsidRPr="000605BA" w:rsidRDefault="005D4347" w:rsidP="00A6227A">
            <w:pPr>
              <w:pStyle w:val="BodyText"/>
              <w:rPr>
                <w:sz w:val="20"/>
                <w:szCs w:val="20"/>
              </w:rPr>
            </w:pPr>
            <w:r>
              <w:rPr>
                <w:sz w:val="20"/>
                <w:szCs w:val="20"/>
              </w:rPr>
              <w:t>Decision Box.  Operator B will provide the outcome from the Cost Contribution analysis to Operator A.  If the outcome is fair and equitable Operator A should accept the outcome.  However, if Operator A does not agree all attempts shall be made to find the common ground and a settlement acceptable to both parties.</w:t>
            </w:r>
          </w:p>
        </w:tc>
        <w:tc>
          <w:tcPr>
            <w:tcW w:w="2552" w:type="dxa"/>
          </w:tcPr>
          <w:p w:rsidR="000605BA" w:rsidRDefault="000605BA">
            <w:r>
              <w:rPr>
                <w:sz w:val="20"/>
                <w:szCs w:val="20"/>
              </w:rPr>
              <w:t xml:space="preserve">Operator </w:t>
            </w:r>
            <w:r w:rsidR="005D4347">
              <w:rPr>
                <w:sz w:val="20"/>
                <w:szCs w:val="20"/>
              </w:rPr>
              <w:t>B</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15</w:t>
            </w:r>
          </w:p>
        </w:tc>
        <w:tc>
          <w:tcPr>
            <w:tcW w:w="5244" w:type="dxa"/>
          </w:tcPr>
          <w:p w:rsidR="000605BA" w:rsidRPr="000605BA" w:rsidRDefault="00F325DB" w:rsidP="00A6227A">
            <w:pPr>
              <w:pStyle w:val="BodyText"/>
              <w:rPr>
                <w:sz w:val="20"/>
                <w:szCs w:val="20"/>
              </w:rPr>
            </w:pPr>
            <w:r>
              <w:rPr>
                <w:sz w:val="20"/>
                <w:szCs w:val="20"/>
              </w:rPr>
              <w:t xml:space="preserve">As the proposed work will cause an impact to both Operators, Operator A will raise the OAD notice </w:t>
            </w:r>
            <w:r w:rsidR="000F1395">
              <w:rPr>
                <w:sz w:val="20"/>
                <w:szCs w:val="20"/>
              </w:rPr>
              <w:t>to confirm the specific details.</w:t>
            </w:r>
          </w:p>
        </w:tc>
        <w:tc>
          <w:tcPr>
            <w:tcW w:w="2552" w:type="dxa"/>
          </w:tcPr>
          <w:p w:rsidR="000605BA" w:rsidRDefault="000605BA">
            <w:r>
              <w:rPr>
                <w:sz w:val="20"/>
                <w:szCs w:val="20"/>
              </w:rPr>
              <w:t xml:space="preserve">Operator </w:t>
            </w:r>
            <w:r w:rsidR="000F1395">
              <w:rPr>
                <w:sz w:val="20"/>
                <w:szCs w:val="20"/>
              </w:rPr>
              <w:t>A</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16</w:t>
            </w:r>
          </w:p>
        </w:tc>
        <w:tc>
          <w:tcPr>
            <w:tcW w:w="5244" w:type="dxa"/>
          </w:tcPr>
          <w:p w:rsidR="00F325DB" w:rsidRDefault="00F325DB" w:rsidP="00F325DB">
            <w:pPr>
              <w:pStyle w:val="BodyText"/>
              <w:rPr>
                <w:sz w:val="20"/>
                <w:szCs w:val="20"/>
              </w:rPr>
            </w:pPr>
            <w:r>
              <w:rPr>
                <w:sz w:val="20"/>
                <w:szCs w:val="20"/>
              </w:rPr>
              <w:t>Operator A will initial the dispute process as per the requirements set in UNC – General Terms Section A.</w:t>
            </w:r>
          </w:p>
          <w:p w:rsidR="000605BA" w:rsidRPr="000605BA" w:rsidRDefault="00F325DB" w:rsidP="00F325DB">
            <w:pPr>
              <w:pStyle w:val="BodyText"/>
              <w:rPr>
                <w:sz w:val="20"/>
                <w:szCs w:val="20"/>
              </w:rPr>
            </w:pPr>
            <w:r>
              <w:rPr>
                <w:sz w:val="20"/>
                <w:szCs w:val="20"/>
              </w:rPr>
              <w:t>If this process is used the parties agree to be bound by the outcome.</w:t>
            </w:r>
          </w:p>
        </w:tc>
        <w:tc>
          <w:tcPr>
            <w:tcW w:w="2552" w:type="dxa"/>
          </w:tcPr>
          <w:p w:rsidR="000605BA" w:rsidRDefault="000605BA">
            <w:r>
              <w:rPr>
                <w:sz w:val="20"/>
                <w:szCs w:val="20"/>
              </w:rPr>
              <w:t xml:space="preserve">Operator </w:t>
            </w:r>
            <w:r w:rsidR="000F1395">
              <w:rPr>
                <w:sz w:val="20"/>
                <w:szCs w:val="20"/>
              </w:rPr>
              <w:t>A and B</w:t>
            </w:r>
          </w:p>
        </w:tc>
      </w:tr>
      <w:tr w:rsidR="000605BA" w:rsidTr="004B1CF1">
        <w:tc>
          <w:tcPr>
            <w:tcW w:w="1101" w:type="dxa"/>
          </w:tcPr>
          <w:p w:rsidR="000605BA" w:rsidRPr="000605BA" w:rsidRDefault="000605BA" w:rsidP="00A6227A">
            <w:pPr>
              <w:pStyle w:val="BodyText"/>
              <w:rPr>
                <w:sz w:val="20"/>
                <w:szCs w:val="20"/>
              </w:rPr>
            </w:pPr>
            <w:r w:rsidRPr="000605BA">
              <w:rPr>
                <w:sz w:val="20"/>
                <w:szCs w:val="20"/>
              </w:rPr>
              <w:t>17</w:t>
            </w:r>
          </w:p>
        </w:tc>
        <w:tc>
          <w:tcPr>
            <w:tcW w:w="5244" w:type="dxa"/>
          </w:tcPr>
          <w:p w:rsidR="000605BA" w:rsidRPr="000605BA" w:rsidRDefault="000F1395" w:rsidP="00A6227A">
            <w:pPr>
              <w:pStyle w:val="BodyText"/>
              <w:rPr>
                <w:sz w:val="20"/>
                <w:szCs w:val="20"/>
              </w:rPr>
            </w:pPr>
            <w:r>
              <w:rPr>
                <w:sz w:val="20"/>
                <w:szCs w:val="20"/>
              </w:rPr>
              <w:t>Once the outcome from the Removal of Asset process is known Operator A and B will agree the proposed delivery of work, in terms of timescales and any other cost recovery to support Operator A’s work.   This will include the issue of the OAD notice.</w:t>
            </w:r>
          </w:p>
        </w:tc>
        <w:tc>
          <w:tcPr>
            <w:tcW w:w="2552" w:type="dxa"/>
          </w:tcPr>
          <w:p w:rsidR="000605BA" w:rsidRDefault="000605BA">
            <w:r>
              <w:rPr>
                <w:sz w:val="20"/>
                <w:szCs w:val="20"/>
              </w:rPr>
              <w:t xml:space="preserve">Operator </w:t>
            </w:r>
            <w:r w:rsidR="000F1395">
              <w:rPr>
                <w:sz w:val="20"/>
                <w:szCs w:val="20"/>
              </w:rPr>
              <w:t>A</w:t>
            </w:r>
          </w:p>
        </w:tc>
      </w:tr>
      <w:tr w:rsidR="004B1CF1" w:rsidTr="004B1CF1">
        <w:tc>
          <w:tcPr>
            <w:tcW w:w="1101" w:type="dxa"/>
          </w:tcPr>
          <w:p w:rsidR="004B1CF1" w:rsidRPr="000605BA" w:rsidRDefault="004B1CF1" w:rsidP="00A6227A">
            <w:pPr>
              <w:pStyle w:val="BodyText"/>
              <w:rPr>
                <w:sz w:val="20"/>
                <w:szCs w:val="20"/>
              </w:rPr>
            </w:pPr>
            <w:r w:rsidRPr="000605BA">
              <w:rPr>
                <w:sz w:val="20"/>
                <w:szCs w:val="20"/>
              </w:rPr>
              <w:t>END</w:t>
            </w:r>
          </w:p>
        </w:tc>
        <w:tc>
          <w:tcPr>
            <w:tcW w:w="5244" w:type="dxa"/>
          </w:tcPr>
          <w:p w:rsidR="004B1CF1" w:rsidRPr="000605BA" w:rsidRDefault="004B1CF1" w:rsidP="00A6227A">
            <w:pPr>
              <w:pStyle w:val="BodyText"/>
              <w:rPr>
                <w:sz w:val="20"/>
                <w:szCs w:val="20"/>
              </w:rPr>
            </w:pPr>
          </w:p>
        </w:tc>
        <w:tc>
          <w:tcPr>
            <w:tcW w:w="2552" w:type="dxa"/>
          </w:tcPr>
          <w:p w:rsidR="004B1CF1" w:rsidRPr="000605BA" w:rsidRDefault="004B1CF1" w:rsidP="00A6227A">
            <w:pPr>
              <w:pStyle w:val="BodyText"/>
              <w:rPr>
                <w:sz w:val="20"/>
                <w:szCs w:val="20"/>
              </w:rPr>
            </w:pPr>
          </w:p>
        </w:tc>
      </w:tr>
    </w:tbl>
    <w:p w:rsidR="004B1CF1" w:rsidRDefault="004B1CF1" w:rsidP="00A6227A">
      <w:pPr>
        <w:pStyle w:val="BodyText"/>
      </w:pPr>
    </w:p>
    <w:p w:rsidR="004B1CF1" w:rsidRDefault="004B1CF1" w:rsidP="00A6227A">
      <w:pPr>
        <w:pStyle w:val="BodyText"/>
      </w:pPr>
    </w:p>
    <w:p w:rsidR="004B1CF1" w:rsidRDefault="004B1CF1" w:rsidP="00A6227A">
      <w:pPr>
        <w:pStyle w:val="BodyText"/>
      </w:pPr>
    </w:p>
    <w:p w:rsidR="00CE2F0D" w:rsidRDefault="00CE2F0D" w:rsidP="00A6227A">
      <w:pPr>
        <w:pStyle w:val="BodyText"/>
      </w:pPr>
      <w:r>
        <w:t>END of Document</w:t>
      </w:r>
    </w:p>
    <w:sectPr w:rsidR="00CE2F0D" w:rsidSect="004B1CF1">
      <w:headerReference w:type="default" r:id="rId13"/>
      <w:footerReference w:type="default" r:id="rId14"/>
      <w:headerReference w:type="first" r:id="rId15"/>
      <w:footerReference w:type="first" r:id="rId16"/>
      <w:pgSz w:w="11906" w:h="16838" w:code="9"/>
      <w:pgMar w:top="1814" w:right="2722" w:bottom="1134"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36" w:rsidRDefault="008B0036" w:rsidP="006E2C5E">
      <w:pPr>
        <w:spacing w:line="240" w:lineRule="auto"/>
      </w:pPr>
      <w:r>
        <w:separator/>
      </w:r>
    </w:p>
  </w:endnote>
  <w:endnote w:type="continuationSeparator" w:id="0">
    <w:p w:rsidR="008B0036" w:rsidRDefault="008B0036" w:rsidP="006E2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0D" w:rsidRPr="008200BB" w:rsidRDefault="00CE2F0D">
    <w:pPr>
      <w:pStyle w:val="Footer"/>
      <w:rPr>
        <w:i/>
      </w:rPr>
    </w:pPr>
    <w:r>
      <w:rPr>
        <w:i/>
      </w:rPr>
      <w:t>Re</w:t>
    </w:r>
    <w:ins w:id="40" w:author="National Grid" w:date="2018-11-12T17:55:00Z">
      <w:r w:rsidR="0062779E">
        <w:rPr>
          <w:i/>
        </w:rPr>
        <w:t xml:space="preserve">moval of </w:t>
      </w:r>
    </w:ins>
    <w:del w:id="41" w:author="National Grid" w:date="2018-11-12T17:55:00Z">
      <w:r w:rsidDel="0062779E">
        <w:rPr>
          <w:i/>
        </w:rPr>
        <w:delText xml:space="preserve">dundant </w:delText>
      </w:r>
    </w:del>
    <w:r>
      <w:rPr>
        <w:i/>
      </w:rPr>
      <w:t>Assets Proposal v0.</w:t>
    </w:r>
    <w:ins w:id="42" w:author="National Grid" w:date="2018-11-12T17:55:00Z">
      <w:r w:rsidR="0062779E">
        <w:rPr>
          <w:i/>
        </w:rPr>
        <w:t>4</w:t>
      </w:r>
    </w:ins>
    <w:del w:id="43" w:author="National Grid" w:date="2018-11-12T17:55:00Z">
      <w:r w:rsidR="008200BB" w:rsidDel="0062779E">
        <w:rPr>
          <w:i/>
        </w:rPr>
        <w:delText>3</w:delText>
      </w:r>
    </w:del>
    <w:r>
      <w:rPr>
        <w:i/>
      </w:rPr>
      <w:t xml:space="preserve"> (</w:t>
    </w:r>
    <w:ins w:id="44" w:author="National Grid" w:date="2018-11-12T17:55:00Z">
      <w:r w:rsidR="0062779E">
        <w:rPr>
          <w:i/>
        </w:rPr>
        <w:t>12</w:t>
      </w:r>
    </w:ins>
    <w:del w:id="45" w:author="National Grid" w:date="2018-11-12T17:55:00Z">
      <w:r w:rsidR="008200BB" w:rsidDel="0062779E">
        <w:rPr>
          <w:i/>
        </w:rPr>
        <w:delText>xx</w:delText>
      </w:r>
    </w:del>
    <w:r>
      <w:rPr>
        <w:i/>
      </w:rPr>
      <w:t>.</w:t>
    </w:r>
    <w:r w:rsidR="008200BB">
      <w:rPr>
        <w:i/>
      </w:rPr>
      <w:t>1</w:t>
    </w:r>
    <w:ins w:id="46" w:author="National Grid" w:date="2018-11-12T17:55:00Z">
      <w:r w:rsidR="0062779E">
        <w:rPr>
          <w:i/>
        </w:rPr>
        <w:t>1</w:t>
      </w:r>
    </w:ins>
    <w:del w:id="47" w:author="National Grid" w:date="2018-11-12T17:55:00Z">
      <w:r w:rsidDel="0062779E">
        <w:rPr>
          <w:i/>
        </w:rPr>
        <w:delText>0</w:delText>
      </w:r>
    </w:del>
    <w:r>
      <w:rPr>
        <w:i/>
      </w:rPr>
      <w:t>.18)</w:t>
    </w:r>
  </w:p>
  <w:p w:rsidR="008B0036" w:rsidRDefault="008B0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36" w:rsidRDefault="008B0036">
    <w:pPr>
      <w:pStyle w:val="Footer"/>
    </w:pPr>
    <w:r>
      <w:rPr>
        <w:noProof/>
        <w:lang w:eastAsia="en-GB"/>
      </w:rPr>
      <w:drawing>
        <wp:anchor distT="0" distB="0" distL="114300" distR="114300" simplePos="0" relativeHeight="251664384" behindDoc="0" locked="0" layoutInCell="1" allowOverlap="1" wp14:anchorId="3B0E730A" wp14:editId="346019A8">
          <wp:simplePos x="0" y="0"/>
          <wp:positionH relativeFrom="page">
            <wp:posOffset>4559300</wp:posOffset>
          </wp:positionH>
          <wp:positionV relativeFrom="page">
            <wp:posOffset>7696835</wp:posOffset>
          </wp:positionV>
          <wp:extent cx="3010885" cy="3011178"/>
          <wp:effectExtent l="0" t="0" r="0" b="0"/>
          <wp:wrapTight wrapText="bothSides">
            <wp:wrapPolygon edited="0">
              <wp:start x="19545" y="0"/>
              <wp:lineTo x="17632" y="137"/>
              <wp:lineTo x="11891" y="1776"/>
              <wp:lineTo x="10798" y="2733"/>
              <wp:lineTo x="8337" y="4236"/>
              <wp:lineTo x="5741" y="6559"/>
              <wp:lineTo x="3964" y="8746"/>
              <wp:lineTo x="2460" y="10932"/>
              <wp:lineTo x="683" y="15305"/>
              <wp:lineTo x="137" y="17491"/>
              <wp:lineTo x="0" y="19678"/>
              <wp:lineTo x="0" y="21454"/>
              <wp:lineTo x="13941" y="21454"/>
              <wp:lineTo x="14215" y="19678"/>
              <wp:lineTo x="15171" y="17491"/>
              <wp:lineTo x="16812" y="15305"/>
              <wp:lineTo x="21459" y="13528"/>
              <wp:lineTo x="21459" y="0"/>
              <wp:lineTo x="1954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dent_logo_quarter_circle_white [Converted].emf"/>
                  <pic:cNvPicPr/>
                </pic:nvPicPr>
                <pic:blipFill>
                  <a:blip r:embed="rId1">
                    <a:extLst>
                      <a:ext uri="{28A0092B-C50C-407E-A947-70E740481C1C}">
                        <a14:useLocalDpi xmlns:a14="http://schemas.microsoft.com/office/drawing/2010/main" val="0"/>
                      </a:ext>
                    </a:extLst>
                  </a:blip>
                  <a:stretch>
                    <a:fillRect/>
                  </a:stretch>
                </pic:blipFill>
                <pic:spPr>
                  <a:xfrm flipH="1">
                    <a:off x="0" y="0"/>
                    <a:ext cx="3010885" cy="30111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36" w:rsidRDefault="008B0036" w:rsidP="006E2C5E">
      <w:pPr>
        <w:spacing w:line="240" w:lineRule="auto"/>
      </w:pPr>
      <w:r>
        <w:separator/>
      </w:r>
    </w:p>
  </w:footnote>
  <w:footnote w:type="continuationSeparator" w:id="0">
    <w:p w:rsidR="008B0036" w:rsidRDefault="008B0036" w:rsidP="006E2C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36" w:rsidRDefault="008B0036">
    <w:pPr>
      <w:pStyle w:val="Header"/>
    </w:pPr>
    <w:r>
      <w:rPr>
        <w:noProof/>
        <w:lang w:eastAsia="en-GB"/>
      </w:rPr>
      <w:drawing>
        <wp:anchor distT="0" distB="0" distL="114300" distR="114300" simplePos="0" relativeHeight="251661312" behindDoc="1" locked="0" layoutInCell="1" allowOverlap="1" wp14:anchorId="168F1028" wp14:editId="096B79C5">
          <wp:simplePos x="0" y="0"/>
          <wp:positionH relativeFrom="page">
            <wp:posOffset>5758815</wp:posOffset>
          </wp:positionH>
          <wp:positionV relativeFrom="page">
            <wp:posOffset>360401</wp:posOffset>
          </wp:positionV>
          <wp:extent cx="1440000" cy="578903"/>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ent_logo_orange_rgb.emf"/>
                  <pic:cNvPicPr/>
                </pic:nvPicPr>
                <pic:blipFill>
                  <a:blip r:embed="rId1">
                    <a:extLst>
                      <a:ext uri="{28A0092B-C50C-407E-A947-70E740481C1C}">
                        <a14:useLocalDpi xmlns:a14="http://schemas.microsoft.com/office/drawing/2010/main" val="0"/>
                      </a:ext>
                    </a:extLst>
                  </a:blip>
                  <a:stretch>
                    <a:fillRect/>
                  </a:stretch>
                </pic:blipFill>
                <pic:spPr>
                  <a:xfrm>
                    <a:off x="0" y="0"/>
                    <a:ext cx="1440000" cy="57890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36" w:rsidRDefault="008B0036">
    <w:pPr>
      <w:pStyle w:val="Header"/>
    </w:pPr>
    <w:r>
      <w:rPr>
        <w:noProof/>
        <w:lang w:eastAsia="en-GB"/>
      </w:rPr>
      <mc:AlternateContent>
        <mc:Choice Requires="wps">
          <w:drawing>
            <wp:anchor distT="0" distB="0" distL="114300" distR="114300" simplePos="0" relativeHeight="251659263" behindDoc="1" locked="0" layoutInCell="1" allowOverlap="1" wp14:anchorId="7B2B269F" wp14:editId="41759A79">
              <wp:simplePos x="0" y="0"/>
              <wp:positionH relativeFrom="page">
                <wp:posOffset>-36195</wp:posOffset>
              </wp:positionH>
              <wp:positionV relativeFrom="page">
                <wp:posOffset>-36195</wp:posOffset>
              </wp:positionV>
              <wp:extent cx="7632000" cy="10764000"/>
              <wp:effectExtent l="0" t="0" r="7620" b="0"/>
              <wp:wrapNone/>
              <wp:docPr id="7" name="Rectangle 7"/>
              <wp:cNvGraphicFramePr/>
              <a:graphic xmlns:a="http://schemas.openxmlformats.org/drawingml/2006/main">
                <a:graphicData uri="http://schemas.microsoft.com/office/word/2010/wordprocessingShape">
                  <wps:wsp>
                    <wps:cNvSpPr/>
                    <wps:spPr>
                      <a:xfrm>
                        <a:off x="0" y="0"/>
                        <a:ext cx="7632000" cy="10764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85pt;margin-top:-2.85pt;width:600.95pt;height:847.5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" fillcolor="#ddd [3204]" stroked="f" strokeweight="1pt">
              <w10:wrap anchorx="page" anchory="page"/>
            </v:rect>
          </w:pict>
        </mc:Fallback>
      </mc:AlternateContent>
    </w:r>
    <w:r>
      <w:rPr>
        <w:noProof/>
        <w:lang w:eastAsia="en-GB"/>
      </w:rPr>
      <w:drawing>
        <wp:anchor distT="0" distB="0" distL="114300" distR="114300" simplePos="0" relativeHeight="251663360" behindDoc="1" locked="0" layoutInCell="1" allowOverlap="1" wp14:anchorId="57B3DF69" wp14:editId="2A8E959D">
          <wp:simplePos x="0" y="0"/>
          <wp:positionH relativeFrom="page">
            <wp:posOffset>5757227</wp:posOffset>
          </wp:positionH>
          <wp:positionV relativeFrom="page">
            <wp:posOffset>357505</wp:posOffset>
          </wp:positionV>
          <wp:extent cx="1443835" cy="58044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dent_logo_white_rgb.emf"/>
                  <pic:cNvPicPr/>
                </pic:nvPicPr>
                <pic:blipFill>
                  <a:blip r:embed="rId1">
                    <a:extLst>
                      <a:ext uri="{28A0092B-C50C-407E-A947-70E740481C1C}">
                        <a14:useLocalDpi xmlns:a14="http://schemas.microsoft.com/office/drawing/2010/main" val="0"/>
                      </a:ext>
                    </a:extLst>
                  </a:blip>
                  <a:stretch>
                    <a:fillRect/>
                  </a:stretch>
                </pic:blipFill>
                <pic:spPr>
                  <a:xfrm>
                    <a:off x="0" y="0"/>
                    <a:ext cx="1443835" cy="5804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D4FCE"/>
    <w:multiLevelType w:val="multilevel"/>
    <w:tmpl w:val="A94A0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5121026"/>
    <w:multiLevelType w:val="hybridMultilevel"/>
    <w:tmpl w:val="24869E0E"/>
    <w:lvl w:ilvl="0" w:tplc="774639EA">
      <w:start w:val="1"/>
      <w:numFmt w:val="bullet"/>
      <w:pStyle w:val="BulletedText"/>
      <w:lvlText w:val="&lt;"/>
      <w:lvlJc w:val="left"/>
      <w:pPr>
        <w:ind w:left="720" w:hanging="360"/>
      </w:pPr>
      <w:rPr>
        <w:rFonts w:ascii="Webdings" w:hAnsi="Webdings" w:hint="default"/>
        <w:color w:val="DDDDD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0D2219"/>
    <w:multiLevelType w:val="multilevel"/>
    <w:tmpl w:val="7CD8D83A"/>
    <w:lvl w:ilvl="0">
      <w:start w:val="1"/>
      <w:numFmt w:val="decimal"/>
      <w:pStyle w:val="OrangeSub-header"/>
      <w:lvlText w:val="%1."/>
      <w:lvlJc w:val="left"/>
      <w:pPr>
        <w:ind w:left="360" w:hanging="360"/>
      </w:pPr>
      <w:rPr>
        <w:rFonts w:hint="default"/>
      </w:rPr>
    </w:lvl>
    <w:lvl w:ilvl="1">
      <w:start w:val="1"/>
      <w:numFmt w:val="decimal"/>
      <w:pStyle w:val="OrangeSubheader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4337">
      <o:colormenu v:ext="edit" fillcolor="none [321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D0"/>
    <w:rsid w:val="000605BA"/>
    <w:rsid w:val="00094A54"/>
    <w:rsid w:val="000E2B38"/>
    <w:rsid w:val="000F1395"/>
    <w:rsid w:val="00105EEC"/>
    <w:rsid w:val="0013436C"/>
    <w:rsid w:val="001604F8"/>
    <w:rsid w:val="00190D20"/>
    <w:rsid w:val="00197AA8"/>
    <w:rsid w:val="001F79E6"/>
    <w:rsid w:val="00236FAC"/>
    <w:rsid w:val="00282115"/>
    <w:rsid w:val="002A7514"/>
    <w:rsid w:val="002F76D0"/>
    <w:rsid w:val="0040178B"/>
    <w:rsid w:val="004232A5"/>
    <w:rsid w:val="00477240"/>
    <w:rsid w:val="004B1CF1"/>
    <w:rsid w:val="004E18DA"/>
    <w:rsid w:val="004F48D2"/>
    <w:rsid w:val="00526EB8"/>
    <w:rsid w:val="00581F02"/>
    <w:rsid w:val="0058723C"/>
    <w:rsid w:val="005D4347"/>
    <w:rsid w:val="00613D84"/>
    <w:rsid w:val="00615E7F"/>
    <w:rsid w:val="0062779E"/>
    <w:rsid w:val="006C2BEF"/>
    <w:rsid w:val="006E2C5E"/>
    <w:rsid w:val="00804982"/>
    <w:rsid w:val="008200BB"/>
    <w:rsid w:val="008B0036"/>
    <w:rsid w:val="008C550F"/>
    <w:rsid w:val="008D21CF"/>
    <w:rsid w:val="00A6227A"/>
    <w:rsid w:val="00A71CE8"/>
    <w:rsid w:val="00A767B9"/>
    <w:rsid w:val="00A85309"/>
    <w:rsid w:val="00AB1541"/>
    <w:rsid w:val="00AE0959"/>
    <w:rsid w:val="00B12858"/>
    <w:rsid w:val="00B471A1"/>
    <w:rsid w:val="00C54E97"/>
    <w:rsid w:val="00C72113"/>
    <w:rsid w:val="00CE2F0D"/>
    <w:rsid w:val="00CF2926"/>
    <w:rsid w:val="00D0269A"/>
    <w:rsid w:val="00E22B50"/>
    <w:rsid w:val="00F1400E"/>
    <w:rsid w:val="00F225A2"/>
    <w:rsid w:val="00F325DB"/>
    <w:rsid w:val="00F87269"/>
    <w:rsid w:val="00F97BF5"/>
    <w:rsid w:val="00FC7F58"/>
    <w:rsid w:val="00FE41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0"/>
    <w:pPr>
      <w:spacing w:after="0" w:line="216" w:lineRule="auto"/>
    </w:pPr>
    <w:rPr>
      <w:color w:val="000000" w:themeColor="text2"/>
      <w:sz w:val="24"/>
    </w:rPr>
  </w:style>
  <w:style w:type="paragraph" w:styleId="Heading1">
    <w:name w:val="heading 1"/>
    <w:basedOn w:val="Normal"/>
    <w:next w:val="Normal"/>
    <w:link w:val="Heading1Char"/>
    <w:uiPriority w:val="9"/>
    <w:qFormat/>
    <w:rsid w:val="00477240"/>
    <w:pPr>
      <w:keepNext/>
      <w:keepLines/>
      <w:spacing w:line="240" w:lineRule="auto"/>
      <w:outlineLvl w:val="0"/>
    </w:pPr>
    <w:rPr>
      <w:rFonts w:asciiTheme="majorHAnsi" w:eastAsiaTheme="majorEastAsia" w:hAnsiTheme="majorHAnsi" w:cstheme="majorBidi"/>
      <w:b/>
      <w:color w:val="DDDDDD" w:themeColor="accent1"/>
      <w:sz w:val="48"/>
      <w:szCs w:val="32"/>
    </w:rPr>
  </w:style>
  <w:style w:type="paragraph" w:styleId="Heading2">
    <w:name w:val="heading 2"/>
    <w:basedOn w:val="Normal"/>
    <w:next w:val="Normal"/>
    <w:link w:val="Heading2Char"/>
    <w:uiPriority w:val="9"/>
    <w:unhideWhenUsed/>
    <w:qFormat/>
    <w:rsid w:val="00477240"/>
    <w:pPr>
      <w:keepNext/>
      <w:keepLines/>
      <w:outlineLvl w:val="1"/>
    </w:pPr>
    <w:rPr>
      <w:rFonts w:asciiTheme="majorHAnsi" w:eastAsiaTheme="majorEastAsia" w:hAnsiTheme="majorHAnsi" w:cstheme="majorBidi"/>
      <w:b/>
      <w:sz w:val="48"/>
      <w:szCs w:val="26"/>
    </w:rPr>
  </w:style>
  <w:style w:type="paragraph" w:styleId="Heading3">
    <w:name w:val="heading 3"/>
    <w:basedOn w:val="Normal"/>
    <w:next w:val="Normal"/>
    <w:link w:val="Heading3Char"/>
    <w:uiPriority w:val="9"/>
    <w:unhideWhenUsed/>
    <w:qFormat/>
    <w:rsid w:val="006E2C5E"/>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orizontalline">
    <w:name w:val="Orange horizontal line"/>
    <w:basedOn w:val="Normal"/>
    <w:qFormat/>
    <w:rsid w:val="006E2C5E"/>
    <w:pPr>
      <w:pBdr>
        <w:bottom w:val="single" w:sz="48" w:space="1" w:color="DDDDDD" w:themeColor="accent1"/>
      </w:pBdr>
      <w:spacing w:after="180"/>
    </w:pPr>
    <w:rPr>
      <w:sz w:val="44"/>
    </w:rPr>
  </w:style>
  <w:style w:type="character" w:customStyle="1" w:styleId="Heading1Char">
    <w:name w:val="Heading 1 Char"/>
    <w:basedOn w:val="DefaultParagraphFont"/>
    <w:link w:val="Heading1"/>
    <w:uiPriority w:val="9"/>
    <w:rsid w:val="00477240"/>
    <w:rPr>
      <w:rFonts w:asciiTheme="majorHAnsi" w:eastAsiaTheme="majorEastAsia" w:hAnsiTheme="majorHAnsi" w:cstheme="majorBidi"/>
      <w:b/>
      <w:color w:val="DDDDDD" w:themeColor="accent1"/>
      <w:sz w:val="48"/>
      <w:szCs w:val="32"/>
    </w:rPr>
  </w:style>
  <w:style w:type="character" w:customStyle="1" w:styleId="Heading2Char">
    <w:name w:val="Heading 2 Char"/>
    <w:basedOn w:val="DefaultParagraphFont"/>
    <w:link w:val="Heading2"/>
    <w:uiPriority w:val="9"/>
    <w:rsid w:val="00477240"/>
    <w:rPr>
      <w:rFonts w:asciiTheme="majorHAnsi" w:eastAsiaTheme="majorEastAsia" w:hAnsiTheme="majorHAnsi" w:cstheme="majorBidi"/>
      <w:b/>
      <w:color w:val="000000" w:themeColor="text2"/>
      <w:sz w:val="48"/>
      <w:szCs w:val="26"/>
    </w:rPr>
  </w:style>
  <w:style w:type="character" w:customStyle="1" w:styleId="Heading3Char">
    <w:name w:val="Heading 3 Char"/>
    <w:basedOn w:val="DefaultParagraphFont"/>
    <w:link w:val="Heading3"/>
    <w:uiPriority w:val="9"/>
    <w:rsid w:val="006E2C5E"/>
    <w:rPr>
      <w:rFonts w:asciiTheme="majorHAnsi" w:eastAsiaTheme="majorEastAsia" w:hAnsiTheme="majorHAnsi" w:cstheme="majorBidi"/>
      <w:b/>
      <w:color w:val="000000" w:themeColor="text2"/>
      <w:sz w:val="24"/>
      <w:szCs w:val="24"/>
    </w:rPr>
  </w:style>
  <w:style w:type="paragraph" w:customStyle="1" w:styleId="Introparagraph">
    <w:name w:val="Intro paragraph"/>
    <w:basedOn w:val="Normal"/>
    <w:qFormat/>
    <w:rsid w:val="00E22B50"/>
    <w:pPr>
      <w:spacing w:after="360"/>
    </w:pPr>
    <w:rPr>
      <w:b/>
      <w:sz w:val="32"/>
    </w:rPr>
  </w:style>
  <w:style w:type="paragraph" w:styleId="Header">
    <w:name w:val="header"/>
    <w:basedOn w:val="Normal"/>
    <w:link w:val="HeaderChar"/>
    <w:uiPriority w:val="99"/>
    <w:unhideWhenUsed/>
    <w:rsid w:val="006E2C5E"/>
    <w:pPr>
      <w:tabs>
        <w:tab w:val="center" w:pos="4513"/>
        <w:tab w:val="right" w:pos="9026"/>
      </w:tabs>
    </w:pPr>
  </w:style>
  <w:style w:type="character" w:customStyle="1" w:styleId="HeaderChar">
    <w:name w:val="Header Char"/>
    <w:basedOn w:val="DefaultParagraphFont"/>
    <w:link w:val="Header"/>
    <w:uiPriority w:val="99"/>
    <w:rsid w:val="006E2C5E"/>
    <w:rPr>
      <w:sz w:val="24"/>
    </w:rPr>
  </w:style>
  <w:style w:type="paragraph" w:styleId="Footer">
    <w:name w:val="footer"/>
    <w:basedOn w:val="Normal"/>
    <w:link w:val="FooterChar"/>
    <w:uiPriority w:val="99"/>
    <w:unhideWhenUsed/>
    <w:rsid w:val="006E2C5E"/>
    <w:pPr>
      <w:tabs>
        <w:tab w:val="center" w:pos="4513"/>
        <w:tab w:val="right" w:pos="9026"/>
      </w:tabs>
    </w:pPr>
  </w:style>
  <w:style w:type="character" w:customStyle="1" w:styleId="FooterChar">
    <w:name w:val="Footer Char"/>
    <w:basedOn w:val="DefaultParagraphFont"/>
    <w:link w:val="Footer"/>
    <w:uiPriority w:val="99"/>
    <w:rsid w:val="006E2C5E"/>
    <w:rPr>
      <w:sz w:val="24"/>
    </w:rPr>
  </w:style>
  <w:style w:type="paragraph" w:styleId="BodyText">
    <w:name w:val="Body Text"/>
    <w:basedOn w:val="Normal"/>
    <w:link w:val="BodyTextChar"/>
    <w:uiPriority w:val="99"/>
    <w:unhideWhenUsed/>
    <w:rsid w:val="00E22B50"/>
    <w:pPr>
      <w:spacing w:after="240"/>
    </w:pPr>
  </w:style>
  <w:style w:type="character" w:customStyle="1" w:styleId="BodyTextChar">
    <w:name w:val="Body Text Char"/>
    <w:basedOn w:val="DefaultParagraphFont"/>
    <w:link w:val="BodyText"/>
    <w:uiPriority w:val="99"/>
    <w:rsid w:val="00E22B50"/>
    <w:rPr>
      <w:color w:val="000000" w:themeColor="text2"/>
      <w:sz w:val="24"/>
    </w:rPr>
  </w:style>
  <w:style w:type="paragraph" w:customStyle="1" w:styleId="OrangeSubheader2">
    <w:name w:val="Orange Subheader 2"/>
    <w:basedOn w:val="OrangeSub-header"/>
    <w:qFormat/>
    <w:rsid w:val="00E22B50"/>
    <w:pPr>
      <w:numPr>
        <w:ilvl w:val="1"/>
      </w:numPr>
      <w:ind w:left="454" w:hanging="454"/>
    </w:pPr>
  </w:style>
  <w:style w:type="paragraph" w:customStyle="1" w:styleId="OrangeSub-header">
    <w:name w:val="Orange Sub-header"/>
    <w:basedOn w:val="Normal"/>
    <w:qFormat/>
    <w:rsid w:val="00E22B50"/>
    <w:pPr>
      <w:numPr>
        <w:numId w:val="3"/>
      </w:numPr>
      <w:ind w:left="454" w:hanging="454"/>
    </w:pPr>
    <w:rPr>
      <w:b/>
      <w:color w:val="DDDDDD" w:themeColor="accent1"/>
    </w:rPr>
  </w:style>
  <w:style w:type="table" w:styleId="TableGrid">
    <w:name w:val="Table Grid"/>
    <w:basedOn w:val="TableNormal"/>
    <w:uiPriority w:val="39"/>
    <w:rsid w:val="00F8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White">
    <w:name w:val="Cover Title (White)"/>
    <w:basedOn w:val="Normal"/>
    <w:qFormat/>
    <w:rsid w:val="0058723C"/>
    <w:rPr>
      <w:b/>
      <w:color w:val="FFFFFF" w:themeColor="background1"/>
      <w:sz w:val="68"/>
    </w:rPr>
  </w:style>
  <w:style w:type="paragraph" w:customStyle="1" w:styleId="CoverTitleGrey">
    <w:name w:val="Cover Title (Grey)"/>
    <w:basedOn w:val="Normal"/>
    <w:qFormat/>
    <w:rsid w:val="0058723C"/>
    <w:rPr>
      <w:b/>
      <w:sz w:val="68"/>
    </w:rPr>
  </w:style>
  <w:style w:type="paragraph" w:customStyle="1" w:styleId="CoverSubtitleWhite">
    <w:name w:val="Cover Subtitle (White)"/>
    <w:basedOn w:val="Normal"/>
    <w:qFormat/>
    <w:rsid w:val="0058723C"/>
    <w:rPr>
      <w:color w:val="FFFFFF" w:themeColor="background1"/>
      <w:sz w:val="32"/>
    </w:rPr>
  </w:style>
  <w:style w:type="paragraph" w:customStyle="1" w:styleId="CoverSubtitleGrey">
    <w:name w:val="Cover Subtitle (Grey)"/>
    <w:basedOn w:val="Normal"/>
    <w:qFormat/>
    <w:rsid w:val="00B471A1"/>
    <w:rPr>
      <w:b/>
      <w:sz w:val="32"/>
    </w:rPr>
  </w:style>
  <w:style w:type="paragraph" w:styleId="BalloonText">
    <w:name w:val="Balloon Text"/>
    <w:basedOn w:val="Normal"/>
    <w:link w:val="BalloonTextChar"/>
    <w:uiPriority w:val="99"/>
    <w:semiHidden/>
    <w:unhideWhenUsed/>
    <w:rsid w:val="00A767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B9"/>
    <w:rPr>
      <w:rFonts w:ascii="Segoe UI" w:hAnsi="Segoe UI" w:cs="Segoe UI"/>
      <w:color w:val="000000" w:themeColor="text2"/>
      <w:sz w:val="18"/>
      <w:szCs w:val="18"/>
    </w:rPr>
  </w:style>
  <w:style w:type="paragraph" w:customStyle="1" w:styleId="BulletedText">
    <w:name w:val="Bulleted Text"/>
    <w:basedOn w:val="Normal"/>
    <w:qFormat/>
    <w:rsid w:val="00A767B9"/>
    <w:pPr>
      <w:numPr>
        <w:numId w:val="4"/>
      </w:numPr>
      <w:spacing w:after="240"/>
      <w:ind w:left="340" w:hanging="340"/>
    </w:pPr>
  </w:style>
  <w:style w:type="table" w:customStyle="1" w:styleId="GridTable4Accent1">
    <w:name w:val="Grid Table 4 Accent 1"/>
    <w:basedOn w:val="TableNormal"/>
    <w:uiPriority w:val="49"/>
    <w:rsid w:val="00A767B9"/>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Table1">
    <w:name w:val="Table 1"/>
    <w:basedOn w:val="TableNormal"/>
    <w:uiPriority w:val="99"/>
    <w:rsid w:val="00CF2926"/>
    <w:pPr>
      <w:spacing w:after="0" w:line="240" w:lineRule="auto"/>
    </w:pPr>
    <w:rPr>
      <w:sz w:val="20"/>
    </w:rPr>
    <w:tblPr>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Pr>
    <w:tcPr>
      <w:vAlign w:val="center"/>
    </w:tcPr>
    <w:tblStylePr w:type="firstRow">
      <w:rPr>
        <w:b/>
        <w:color w:val="FFFFFF" w:themeColor="background1"/>
      </w:rPr>
      <w:tblPr/>
      <w:tcPr>
        <w:shd w:val="clear" w:color="auto" w:fill="DDDDDD" w:themeFill="accent1"/>
      </w:tcPr>
    </w:tblStylePr>
    <w:tblStylePr w:type="firstCol">
      <w:tblPr/>
      <w:tcPr>
        <w:shd w:val="clear" w:color="auto" w:fill="DDDDDD" w:themeFill="accent1"/>
      </w:tcPr>
    </w:tblStylePr>
    <w:tblStylePr w:type="band1Vert">
      <w:rPr>
        <w:color w:val="C3E1F5"/>
      </w:rPr>
      <w:tblPr/>
      <w:tcPr>
        <w:shd w:val="clear" w:color="auto" w:fill="E1F0FA"/>
      </w:tcPr>
    </w:tblStylePr>
    <w:tblStylePr w:type="band2Vert">
      <w:tblPr/>
      <w:tcPr>
        <w:shd w:val="clear" w:color="auto" w:fill="C3E1F5"/>
      </w:tcPr>
    </w:tblStylePr>
  </w:style>
  <w:style w:type="paragraph" w:customStyle="1" w:styleId="ChartTitle">
    <w:name w:val="Chart Title"/>
    <w:basedOn w:val="Normal"/>
    <w:qFormat/>
    <w:rsid w:val="00B471A1"/>
    <w:rPr>
      <w:b/>
      <w:color w:val="DDDDDD" w:themeColor="accent1"/>
      <w:sz w:val="20"/>
    </w:rPr>
  </w:style>
  <w:style w:type="paragraph" w:customStyle="1" w:styleId="ChartSubtitle">
    <w:name w:val="Chart Subtitle"/>
    <w:basedOn w:val="Normal"/>
    <w:qFormat/>
    <w:rsid w:val="00B471A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50"/>
    <w:pPr>
      <w:spacing w:after="0" w:line="216" w:lineRule="auto"/>
    </w:pPr>
    <w:rPr>
      <w:color w:val="000000" w:themeColor="text2"/>
      <w:sz w:val="24"/>
    </w:rPr>
  </w:style>
  <w:style w:type="paragraph" w:styleId="Heading1">
    <w:name w:val="heading 1"/>
    <w:basedOn w:val="Normal"/>
    <w:next w:val="Normal"/>
    <w:link w:val="Heading1Char"/>
    <w:uiPriority w:val="9"/>
    <w:qFormat/>
    <w:rsid w:val="00477240"/>
    <w:pPr>
      <w:keepNext/>
      <w:keepLines/>
      <w:spacing w:line="240" w:lineRule="auto"/>
      <w:outlineLvl w:val="0"/>
    </w:pPr>
    <w:rPr>
      <w:rFonts w:asciiTheme="majorHAnsi" w:eastAsiaTheme="majorEastAsia" w:hAnsiTheme="majorHAnsi" w:cstheme="majorBidi"/>
      <w:b/>
      <w:color w:val="DDDDDD" w:themeColor="accent1"/>
      <w:sz w:val="48"/>
      <w:szCs w:val="32"/>
    </w:rPr>
  </w:style>
  <w:style w:type="paragraph" w:styleId="Heading2">
    <w:name w:val="heading 2"/>
    <w:basedOn w:val="Normal"/>
    <w:next w:val="Normal"/>
    <w:link w:val="Heading2Char"/>
    <w:uiPriority w:val="9"/>
    <w:unhideWhenUsed/>
    <w:qFormat/>
    <w:rsid w:val="00477240"/>
    <w:pPr>
      <w:keepNext/>
      <w:keepLines/>
      <w:outlineLvl w:val="1"/>
    </w:pPr>
    <w:rPr>
      <w:rFonts w:asciiTheme="majorHAnsi" w:eastAsiaTheme="majorEastAsia" w:hAnsiTheme="majorHAnsi" w:cstheme="majorBidi"/>
      <w:b/>
      <w:sz w:val="48"/>
      <w:szCs w:val="26"/>
    </w:rPr>
  </w:style>
  <w:style w:type="paragraph" w:styleId="Heading3">
    <w:name w:val="heading 3"/>
    <w:basedOn w:val="Normal"/>
    <w:next w:val="Normal"/>
    <w:link w:val="Heading3Char"/>
    <w:uiPriority w:val="9"/>
    <w:unhideWhenUsed/>
    <w:qFormat/>
    <w:rsid w:val="006E2C5E"/>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orizontalline">
    <w:name w:val="Orange horizontal line"/>
    <w:basedOn w:val="Normal"/>
    <w:qFormat/>
    <w:rsid w:val="006E2C5E"/>
    <w:pPr>
      <w:pBdr>
        <w:bottom w:val="single" w:sz="48" w:space="1" w:color="DDDDDD" w:themeColor="accent1"/>
      </w:pBdr>
      <w:spacing w:after="180"/>
    </w:pPr>
    <w:rPr>
      <w:sz w:val="44"/>
    </w:rPr>
  </w:style>
  <w:style w:type="character" w:customStyle="1" w:styleId="Heading1Char">
    <w:name w:val="Heading 1 Char"/>
    <w:basedOn w:val="DefaultParagraphFont"/>
    <w:link w:val="Heading1"/>
    <w:uiPriority w:val="9"/>
    <w:rsid w:val="00477240"/>
    <w:rPr>
      <w:rFonts w:asciiTheme="majorHAnsi" w:eastAsiaTheme="majorEastAsia" w:hAnsiTheme="majorHAnsi" w:cstheme="majorBidi"/>
      <w:b/>
      <w:color w:val="DDDDDD" w:themeColor="accent1"/>
      <w:sz w:val="48"/>
      <w:szCs w:val="32"/>
    </w:rPr>
  </w:style>
  <w:style w:type="character" w:customStyle="1" w:styleId="Heading2Char">
    <w:name w:val="Heading 2 Char"/>
    <w:basedOn w:val="DefaultParagraphFont"/>
    <w:link w:val="Heading2"/>
    <w:uiPriority w:val="9"/>
    <w:rsid w:val="00477240"/>
    <w:rPr>
      <w:rFonts w:asciiTheme="majorHAnsi" w:eastAsiaTheme="majorEastAsia" w:hAnsiTheme="majorHAnsi" w:cstheme="majorBidi"/>
      <w:b/>
      <w:color w:val="000000" w:themeColor="text2"/>
      <w:sz w:val="48"/>
      <w:szCs w:val="26"/>
    </w:rPr>
  </w:style>
  <w:style w:type="character" w:customStyle="1" w:styleId="Heading3Char">
    <w:name w:val="Heading 3 Char"/>
    <w:basedOn w:val="DefaultParagraphFont"/>
    <w:link w:val="Heading3"/>
    <w:uiPriority w:val="9"/>
    <w:rsid w:val="006E2C5E"/>
    <w:rPr>
      <w:rFonts w:asciiTheme="majorHAnsi" w:eastAsiaTheme="majorEastAsia" w:hAnsiTheme="majorHAnsi" w:cstheme="majorBidi"/>
      <w:b/>
      <w:color w:val="000000" w:themeColor="text2"/>
      <w:sz w:val="24"/>
      <w:szCs w:val="24"/>
    </w:rPr>
  </w:style>
  <w:style w:type="paragraph" w:customStyle="1" w:styleId="Introparagraph">
    <w:name w:val="Intro paragraph"/>
    <w:basedOn w:val="Normal"/>
    <w:qFormat/>
    <w:rsid w:val="00E22B50"/>
    <w:pPr>
      <w:spacing w:after="360"/>
    </w:pPr>
    <w:rPr>
      <w:b/>
      <w:sz w:val="32"/>
    </w:rPr>
  </w:style>
  <w:style w:type="paragraph" w:styleId="Header">
    <w:name w:val="header"/>
    <w:basedOn w:val="Normal"/>
    <w:link w:val="HeaderChar"/>
    <w:uiPriority w:val="99"/>
    <w:unhideWhenUsed/>
    <w:rsid w:val="006E2C5E"/>
    <w:pPr>
      <w:tabs>
        <w:tab w:val="center" w:pos="4513"/>
        <w:tab w:val="right" w:pos="9026"/>
      </w:tabs>
    </w:pPr>
  </w:style>
  <w:style w:type="character" w:customStyle="1" w:styleId="HeaderChar">
    <w:name w:val="Header Char"/>
    <w:basedOn w:val="DefaultParagraphFont"/>
    <w:link w:val="Header"/>
    <w:uiPriority w:val="99"/>
    <w:rsid w:val="006E2C5E"/>
    <w:rPr>
      <w:sz w:val="24"/>
    </w:rPr>
  </w:style>
  <w:style w:type="paragraph" w:styleId="Footer">
    <w:name w:val="footer"/>
    <w:basedOn w:val="Normal"/>
    <w:link w:val="FooterChar"/>
    <w:uiPriority w:val="99"/>
    <w:unhideWhenUsed/>
    <w:rsid w:val="006E2C5E"/>
    <w:pPr>
      <w:tabs>
        <w:tab w:val="center" w:pos="4513"/>
        <w:tab w:val="right" w:pos="9026"/>
      </w:tabs>
    </w:pPr>
  </w:style>
  <w:style w:type="character" w:customStyle="1" w:styleId="FooterChar">
    <w:name w:val="Footer Char"/>
    <w:basedOn w:val="DefaultParagraphFont"/>
    <w:link w:val="Footer"/>
    <w:uiPriority w:val="99"/>
    <w:rsid w:val="006E2C5E"/>
    <w:rPr>
      <w:sz w:val="24"/>
    </w:rPr>
  </w:style>
  <w:style w:type="paragraph" w:styleId="BodyText">
    <w:name w:val="Body Text"/>
    <w:basedOn w:val="Normal"/>
    <w:link w:val="BodyTextChar"/>
    <w:uiPriority w:val="99"/>
    <w:unhideWhenUsed/>
    <w:rsid w:val="00E22B50"/>
    <w:pPr>
      <w:spacing w:after="240"/>
    </w:pPr>
  </w:style>
  <w:style w:type="character" w:customStyle="1" w:styleId="BodyTextChar">
    <w:name w:val="Body Text Char"/>
    <w:basedOn w:val="DefaultParagraphFont"/>
    <w:link w:val="BodyText"/>
    <w:uiPriority w:val="99"/>
    <w:rsid w:val="00E22B50"/>
    <w:rPr>
      <w:color w:val="000000" w:themeColor="text2"/>
      <w:sz w:val="24"/>
    </w:rPr>
  </w:style>
  <w:style w:type="paragraph" w:customStyle="1" w:styleId="OrangeSubheader2">
    <w:name w:val="Orange Subheader 2"/>
    <w:basedOn w:val="OrangeSub-header"/>
    <w:qFormat/>
    <w:rsid w:val="00E22B50"/>
    <w:pPr>
      <w:numPr>
        <w:ilvl w:val="1"/>
      </w:numPr>
      <w:ind w:left="454" w:hanging="454"/>
    </w:pPr>
  </w:style>
  <w:style w:type="paragraph" w:customStyle="1" w:styleId="OrangeSub-header">
    <w:name w:val="Orange Sub-header"/>
    <w:basedOn w:val="Normal"/>
    <w:qFormat/>
    <w:rsid w:val="00E22B50"/>
    <w:pPr>
      <w:numPr>
        <w:numId w:val="3"/>
      </w:numPr>
      <w:ind w:left="454" w:hanging="454"/>
    </w:pPr>
    <w:rPr>
      <w:b/>
      <w:color w:val="DDDDDD" w:themeColor="accent1"/>
    </w:rPr>
  </w:style>
  <w:style w:type="table" w:styleId="TableGrid">
    <w:name w:val="Table Grid"/>
    <w:basedOn w:val="TableNormal"/>
    <w:uiPriority w:val="39"/>
    <w:rsid w:val="00F8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White">
    <w:name w:val="Cover Title (White)"/>
    <w:basedOn w:val="Normal"/>
    <w:qFormat/>
    <w:rsid w:val="0058723C"/>
    <w:rPr>
      <w:b/>
      <w:color w:val="FFFFFF" w:themeColor="background1"/>
      <w:sz w:val="68"/>
    </w:rPr>
  </w:style>
  <w:style w:type="paragraph" w:customStyle="1" w:styleId="CoverTitleGrey">
    <w:name w:val="Cover Title (Grey)"/>
    <w:basedOn w:val="Normal"/>
    <w:qFormat/>
    <w:rsid w:val="0058723C"/>
    <w:rPr>
      <w:b/>
      <w:sz w:val="68"/>
    </w:rPr>
  </w:style>
  <w:style w:type="paragraph" w:customStyle="1" w:styleId="CoverSubtitleWhite">
    <w:name w:val="Cover Subtitle (White)"/>
    <w:basedOn w:val="Normal"/>
    <w:qFormat/>
    <w:rsid w:val="0058723C"/>
    <w:rPr>
      <w:color w:val="FFFFFF" w:themeColor="background1"/>
      <w:sz w:val="32"/>
    </w:rPr>
  </w:style>
  <w:style w:type="paragraph" w:customStyle="1" w:styleId="CoverSubtitleGrey">
    <w:name w:val="Cover Subtitle (Grey)"/>
    <w:basedOn w:val="Normal"/>
    <w:qFormat/>
    <w:rsid w:val="00B471A1"/>
    <w:rPr>
      <w:b/>
      <w:sz w:val="32"/>
    </w:rPr>
  </w:style>
  <w:style w:type="paragraph" w:styleId="BalloonText">
    <w:name w:val="Balloon Text"/>
    <w:basedOn w:val="Normal"/>
    <w:link w:val="BalloonTextChar"/>
    <w:uiPriority w:val="99"/>
    <w:semiHidden/>
    <w:unhideWhenUsed/>
    <w:rsid w:val="00A767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7B9"/>
    <w:rPr>
      <w:rFonts w:ascii="Segoe UI" w:hAnsi="Segoe UI" w:cs="Segoe UI"/>
      <w:color w:val="000000" w:themeColor="text2"/>
      <w:sz w:val="18"/>
      <w:szCs w:val="18"/>
    </w:rPr>
  </w:style>
  <w:style w:type="paragraph" w:customStyle="1" w:styleId="BulletedText">
    <w:name w:val="Bulleted Text"/>
    <w:basedOn w:val="Normal"/>
    <w:qFormat/>
    <w:rsid w:val="00A767B9"/>
    <w:pPr>
      <w:numPr>
        <w:numId w:val="4"/>
      </w:numPr>
      <w:spacing w:after="240"/>
      <w:ind w:left="340" w:hanging="340"/>
    </w:pPr>
  </w:style>
  <w:style w:type="table" w:customStyle="1" w:styleId="GridTable4Accent1">
    <w:name w:val="Grid Table 4 Accent 1"/>
    <w:basedOn w:val="TableNormal"/>
    <w:uiPriority w:val="49"/>
    <w:rsid w:val="00A767B9"/>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Table1">
    <w:name w:val="Table 1"/>
    <w:basedOn w:val="TableNormal"/>
    <w:uiPriority w:val="99"/>
    <w:rsid w:val="00CF2926"/>
    <w:pPr>
      <w:spacing w:after="0" w:line="240" w:lineRule="auto"/>
    </w:pPr>
    <w:rPr>
      <w:sz w:val="20"/>
    </w:rPr>
    <w:tblPr>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tblCellMar>
    </w:tblPr>
    <w:tcPr>
      <w:vAlign w:val="center"/>
    </w:tcPr>
    <w:tblStylePr w:type="firstRow">
      <w:rPr>
        <w:b/>
        <w:color w:val="FFFFFF" w:themeColor="background1"/>
      </w:rPr>
      <w:tblPr/>
      <w:tcPr>
        <w:shd w:val="clear" w:color="auto" w:fill="DDDDDD" w:themeFill="accent1"/>
      </w:tcPr>
    </w:tblStylePr>
    <w:tblStylePr w:type="firstCol">
      <w:tblPr/>
      <w:tcPr>
        <w:shd w:val="clear" w:color="auto" w:fill="DDDDDD" w:themeFill="accent1"/>
      </w:tcPr>
    </w:tblStylePr>
    <w:tblStylePr w:type="band1Vert">
      <w:rPr>
        <w:color w:val="C3E1F5"/>
      </w:rPr>
      <w:tblPr/>
      <w:tcPr>
        <w:shd w:val="clear" w:color="auto" w:fill="E1F0FA"/>
      </w:tcPr>
    </w:tblStylePr>
    <w:tblStylePr w:type="band2Vert">
      <w:tblPr/>
      <w:tcPr>
        <w:shd w:val="clear" w:color="auto" w:fill="C3E1F5"/>
      </w:tcPr>
    </w:tblStylePr>
  </w:style>
  <w:style w:type="paragraph" w:customStyle="1" w:styleId="ChartTitle">
    <w:name w:val="Chart Title"/>
    <w:basedOn w:val="Normal"/>
    <w:qFormat/>
    <w:rsid w:val="00B471A1"/>
    <w:rPr>
      <w:b/>
      <w:color w:val="DDDDDD" w:themeColor="accent1"/>
      <w:sz w:val="20"/>
    </w:rPr>
  </w:style>
  <w:style w:type="paragraph" w:customStyle="1" w:styleId="ChartSubtitle">
    <w:name w:val="Chart Subtitle"/>
    <w:basedOn w:val="Normal"/>
    <w:qFormat/>
    <w:rsid w:val="00B471A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5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C855EAAE3C14E825A046983295E0C" ma:contentTypeVersion="1" ma:contentTypeDescription="Create a new document." ma:contentTypeScope="" ma:versionID="6a58e65dae33c17d2e21cd4babbe591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E00D-D4BB-4A7D-8C5E-478D9BC32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0C445B-7050-401A-B5AA-BB8865AFC91F}">
  <ds:schemaRefs>
    <ds:schemaRef ds:uri="http://schemas.microsoft.com/sharepoint/v3/contenttype/forms"/>
  </ds:schemaRefs>
</ds:datastoreItem>
</file>

<file path=customXml/itemProps3.xml><?xml version="1.0" encoding="utf-8"?>
<ds:datastoreItem xmlns:ds="http://schemas.openxmlformats.org/officeDocument/2006/customXml" ds:itemID="{FE1336E2-CC84-481A-B4E0-56DB6A3E1566}">
  <ds:schemaRefs>
    <ds:schemaRef ds:uri="http://www.w3.org/XML/1998/namespace"/>
    <ds:schemaRef ds:uri="http://purl.org/dc/elements/1.1/"/>
    <ds:schemaRef ds:uri="http://schemas.openxmlformats.org/package/2006/metadata/core-properties"/>
    <ds:schemaRef ds:uri="http://schemas.microsoft.com/sharepoint/v3"/>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C0BA55F-8DFB-4CE5-BE61-FD38BBB1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Cadent_Report_Template_One Column_Option1.docx</vt:lpstr>
    </vt:vector>
  </TitlesOfParts>
  <Company>National Grid</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Cadent_Report_Template_One Column_Option1.docx</dc:title>
  <dc:creator>Cadent</dc:creator>
  <cp:lastModifiedBy>National Grid</cp:lastModifiedBy>
  <cp:revision>9</cp:revision>
  <cp:lastPrinted>2017-06-15T12:32:00Z</cp:lastPrinted>
  <dcterms:created xsi:type="dcterms:W3CDTF">2018-09-18T11:43:00Z</dcterms:created>
  <dcterms:modified xsi:type="dcterms:W3CDTF">2018-11-12T17:56:00Z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0x01010049DC855EAAE3C14E825A046983295E0C</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_AdHocReviewCycleID">
    <vt:i4>-1307832860</vt:i4>
  </property>
  <property fmtid="{D5CDD505-2E9C-101B-9397-08002B2CF9AE}" pid="9" name="_NewReviewCycle">
    <vt:lpwstr/>
  </property>
  <property fmtid="{D5CDD505-2E9C-101B-9397-08002B2CF9AE}" pid="10" name="_EmailSubject">
    <vt:lpwstr>Removal of Assets Process &amp; Revised SA Template</vt:lpwstr>
  </property>
  <property fmtid="{D5CDD505-2E9C-101B-9397-08002B2CF9AE}" pid="11" name="_AuthorEmail">
    <vt:lpwstr>Darren.Dunkley@cadentgas.com</vt:lpwstr>
  </property>
  <property fmtid="{D5CDD505-2E9C-101B-9397-08002B2CF9AE}" pid="12" name="_AuthorEmailDisplayName">
    <vt:lpwstr>Dunkley, Darren</vt:lpwstr>
  </property>
</Properties>
</file>