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DF33" w14:textId="619C8C1B" w:rsidR="00A3444D" w:rsidRPr="00EF6231" w:rsidRDefault="00A3444D" w:rsidP="00A3444D">
      <w:pPr>
        <w:jc w:val="center"/>
        <w:rPr>
          <w:rFonts w:ascii="Arial" w:hAnsi="Arial" w:cs="Arial"/>
          <w:b/>
        </w:rPr>
      </w:pPr>
    </w:p>
    <w:p w14:paraId="338D4F17" w14:textId="2DC2572C" w:rsidR="00A3444D" w:rsidRPr="00EF6231" w:rsidRDefault="00A3444D" w:rsidP="00A3444D">
      <w:pPr>
        <w:pStyle w:val="Bullet"/>
        <w:overflowPunct/>
        <w:autoSpaceDE/>
        <w:autoSpaceDN/>
        <w:adjustRightInd/>
        <w:jc w:val="center"/>
        <w:textAlignment w:val="auto"/>
        <w:rPr>
          <w:rFonts w:ascii="Arial" w:hAnsi="Arial" w:cs="Arial"/>
          <w:b/>
          <w:bCs/>
          <w:sz w:val="22"/>
          <w:szCs w:val="22"/>
        </w:rPr>
      </w:pPr>
      <w:r w:rsidRPr="00EF6231">
        <w:rPr>
          <w:rFonts w:ascii="Arial" w:hAnsi="Arial" w:cs="Arial"/>
          <w:b/>
          <w:bCs/>
          <w:sz w:val="22"/>
          <w:szCs w:val="22"/>
        </w:rPr>
        <w:t>D</w:t>
      </w:r>
      <w:r w:rsidR="00C420C7">
        <w:rPr>
          <w:rFonts w:ascii="Arial" w:hAnsi="Arial" w:cs="Arial"/>
          <w:b/>
          <w:bCs/>
          <w:sz w:val="22"/>
          <w:szCs w:val="22"/>
        </w:rPr>
        <w:t>SC</w:t>
      </w:r>
      <w:r w:rsidRPr="00EF6231">
        <w:rPr>
          <w:rFonts w:ascii="Arial" w:hAnsi="Arial" w:cs="Arial"/>
          <w:b/>
          <w:bCs/>
          <w:sz w:val="22"/>
          <w:szCs w:val="22"/>
        </w:rPr>
        <w:t xml:space="preserve"> Credit Rules</w:t>
      </w:r>
    </w:p>
    <w:p w14:paraId="4F1FFB99" w14:textId="77777777" w:rsidR="00A3444D" w:rsidRPr="00EF6231" w:rsidRDefault="00A3444D" w:rsidP="00A3444D">
      <w:pPr>
        <w:jc w:val="center"/>
        <w:rPr>
          <w:rFonts w:ascii="Arial" w:hAnsi="Arial" w:cs="Arial"/>
          <w:b/>
          <w:bCs/>
        </w:rPr>
      </w:pPr>
    </w:p>
    <w:p w14:paraId="1903F90C" w14:textId="77777777" w:rsidR="00A3444D" w:rsidRPr="00EF6231" w:rsidRDefault="00A3444D" w:rsidP="00A3444D">
      <w:pPr>
        <w:jc w:val="center"/>
        <w:rPr>
          <w:rFonts w:ascii="Arial" w:hAnsi="Arial" w:cs="Arial"/>
          <w:b/>
          <w:bCs/>
        </w:rPr>
      </w:pPr>
    </w:p>
    <w:p w14:paraId="4875FA61" w14:textId="77777777" w:rsidR="00A3444D" w:rsidRPr="00EF6231" w:rsidRDefault="00A3444D" w:rsidP="00A3444D">
      <w:pPr>
        <w:jc w:val="center"/>
        <w:rPr>
          <w:rFonts w:ascii="Arial" w:hAnsi="Arial" w:cs="Arial"/>
          <w:b/>
          <w:bCs/>
        </w:rPr>
      </w:pPr>
    </w:p>
    <w:p w14:paraId="2DA68817" w14:textId="38BACFA9" w:rsidR="00A3444D" w:rsidRPr="00EF6231" w:rsidRDefault="000D0567" w:rsidP="00A3444D">
      <w:pPr>
        <w:jc w:val="center"/>
        <w:rPr>
          <w:rFonts w:ascii="Arial" w:hAnsi="Arial" w:cs="Arial"/>
          <w:b/>
          <w:bCs/>
        </w:rPr>
      </w:pPr>
      <w:ins w:id="0" w:author="National Grid" w:date="2018-12-12T09:15:00Z">
        <w:r>
          <w:rPr>
            <w:rFonts w:cs="Arial"/>
          </w:rPr>
          <w:t>12</w:t>
        </w:r>
        <w:r w:rsidRPr="000D0567">
          <w:rPr>
            <w:rFonts w:cs="Arial"/>
            <w:vertAlign w:val="superscript"/>
            <w:rPrChange w:id="1" w:author="National Grid" w:date="2018-12-12T09:15:00Z">
              <w:rPr>
                <w:rFonts w:cs="Arial"/>
              </w:rPr>
            </w:rPrChange>
          </w:rPr>
          <w:t>th</w:t>
        </w:r>
        <w:r>
          <w:rPr>
            <w:rFonts w:cs="Arial"/>
          </w:rPr>
          <w:t xml:space="preserve"> December 2018</w:t>
        </w:r>
      </w:ins>
      <w:del w:id="2" w:author="National Grid" w:date="2018-12-12T09:15:00Z">
        <w:r w:rsidR="00ED5FFB" w:rsidDel="000D0567">
          <w:rPr>
            <w:rFonts w:cs="Arial"/>
          </w:rPr>
          <w:delText>05</w:delText>
        </w:r>
        <w:r w:rsidR="00ED5FFB" w:rsidRPr="00F0680E" w:rsidDel="000D0567">
          <w:rPr>
            <w:rFonts w:cs="Arial"/>
            <w:vertAlign w:val="superscript"/>
          </w:rPr>
          <w:delText>th</w:delText>
        </w:r>
        <w:r w:rsidR="00ED5FFB" w:rsidDel="000D0567">
          <w:rPr>
            <w:rFonts w:cs="Arial"/>
          </w:rPr>
          <w:delText xml:space="preserve"> July 2017</w:delText>
        </w:r>
      </w:del>
    </w:p>
    <w:p w14:paraId="68BFACC6" w14:textId="77777777" w:rsidR="00A3444D" w:rsidRPr="00EF6231" w:rsidRDefault="00A3444D" w:rsidP="00A3444D">
      <w:pPr>
        <w:jc w:val="center"/>
        <w:rPr>
          <w:rFonts w:ascii="Arial" w:hAnsi="Arial" w:cs="Arial"/>
          <w:b/>
          <w:bCs/>
        </w:rPr>
      </w:pPr>
      <w:r w:rsidRPr="00EF6231">
        <w:rPr>
          <w:rFonts w:ascii="Arial" w:hAnsi="Arial" w:cs="Arial"/>
          <w:b/>
          <w:bCs/>
        </w:rPr>
        <w:t xml:space="preserve">Prepared by Credit Risk Management – </w:t>
      </w:r>
      <w:proofErr w:type="spellStart"/>
      <w:r w:rsidRPr="00EF6231">
        <w:rPr>
          <w:rFonts w:ascii="Arial" w:hAnsi="Arial" w:cs="Arial"/>
          <w:b/>
          <w:bCs/>
        </w:rPr>
        <w:t>Xoserve</w:t>
      </w:r>
      <w:proofErr w:type="spellEnd"/>
      <w:r w:rsidRPr="00EF6231">
        <w:rPr>
          <w:rFonts w:ascii="Arial" w:hAnsi="Arial" w:cs="Arial"/>
          <w:b/>
          <w:bCs/>
        </w:rPr>
        <w:t xml:space="preserve"> Limited (the CDSP)</w:t>
      </w:r>
    </w:p>
    <w:p w14:paraId="1C5420A4" w14:textId="77777777" w:rsidR="00FD7DCD" w:rsidRPr="00EF6231" w:rsidRDefault="00FD7DCD" w:rsidP="00A3444D">
      <w:pPr>
        <w:jc w:val="center"/>
        <w:rPr>
          <w:rFonts w:ascii="Arial" w:hAnsi="Arial" w:cs="Arial"/>
          <w:b/>
          <w:lang w:val="fr-FR"/>
        </w:rPr>
      </w:pPr>
    </w:p>
    <w:p w14:paraId="6274FEF4" w14:textId="68BFC278" w:rsidR="00A3444D" w:rsidRPr="00EF6231" w:rsidRDefault="000D0567" w:rsidP="00A3444D">
      <w:pPr>
        <w:jc w:val="center"/>
        <w:rPr>
          <w:rFonts w:ascii="Arial" w:hAnsi="Arial" w:cs="Arial"/>
          <w:lang w:val="fr-FR"/>
        </w:rPr>
      </w:pPr>
      <w:proofErr w:type="spellStart"/>
      <w:ins w:id="3" w:author="National Grid" w:date="2018-12-12T09:15:00Z">
        <w:r>
          <w:rPr>
            <w:rFonts w:ascii="Arial" w:hAnsi="Arial" w:cs="Arial"/>
            <w:b/>
            <w:lang w:val="fr-FR"/>
          </w:rPr>
          <w:t>Draft</w:t>
        </w:r>
        <w:proofErr w:type="spellEnd"/>
        <w:r>
          <w:rPr>
            <w:rFonts w:ascii="Arial" w:hAnsi="Arial" w:cs="Arial"/>
            <w:b/>
            <w:lang w:val="fr-FR"/>
          </w:rPr>
          <w:t xml:space="preserve"> </w:t>
        </w:r>
      </w:ins>
      <w:del w:id="4" w:author="National Grid" w:date="2018-12-12T09:15:00Z">
        <w:r w:rsidR="00ED5FFB" w:rsidDel="000D0567">
          <w:rPr>
            <w:rFonts w:ascii="Arial" w:hAnsi="Arial" w:cs="Arial"/>
            <w:b/>
            <w:lang w:val="fr-FR"/>
          </w:rPr>
          <w:delText>Approved</w:delText>
        </w:r>
      </w:del>
      <w:r w:rsidR="00ED5FFB">
        <w:rPr>
          <w:rFonts w:ascii="Arial" w:hAnsi="Arial" w:cs="Arial"/>
          <w:b/>
          <w:lang w:val="fr-FR"/>
        </w:rPr>
        <w:t xml:space="preserve"> Version 2.</w:t>
      </w:r>
      <w:ins w:id="5" w:author="National Grid" w:date="2018-12-12T09:15:00Z">
        <w:r>
          <w:rPr>
            <w:rFonts w:ascii="Arial" w:hAnsi="Arial" w:cs="Arial"/>
            <w:b/>
            <w:lang w:val="fr-FR"/>
          </w:rPr>
          <w:t>1</w:t>
        </w:r>
      </w:ins>
      <w:del w:id="6" w:author="National Grid" w:date="2018-12-12T09:15:00Z">
        <w:r w:rsidR="00ED5FFB" w:rsidDel="000D0567">
          <w:rPr>
            <w:rFonts w:ascii="Arial" w:hAnsi="Arial" w:cs="Arial"/>
            <w:b/>
            <w:lang w:val="fr-FR"/>
          </w:rPr>
          <w:delText>0</w:delText>
        </w:r>
      </w:del>
    </w:p>
    <w:p w14:paraId="3D65CC81" w14:textId="77777777" w:rsidR="00A3444D" w:rsidRPr="00EF6231" w:rsidRDefault="00A3444D" w:rsidP="00A3444D">
      <w:pPr>
        <w:rPr>
          <w:rFonts w:ascii="Arial" w:hAnsi="Arial" w:cs="Arial"/>
          <w:b/>
          <w:lang w:val="fr-FR"/>
        </w:rPr>
      </w:pPr>
      <w:r w:rsidRPr="00EF6231">
        <w:rPr>
          <w:rFonts w:ascii="Arial" w:hAnsi="Arial" w:cs="Arial"/>
          <w:b/>
          <w:lang w:val="fr-FR"/>
        </w:rPr>
        <w:br w:type="page"/>
      </w:r>
    </w:p>
    <w:sdt>
      <w:sdtPr>
        <w:rPr>
          <w:rFonts w:ascii="Arial" w:eastAsiaTheme="minorHAnsi" w:hAnsi="Arial" w:cs="Arial"/>
          <w:b w:val="0"/>
          <w:bCs w:val="0"/>
          <w:color w:val="auto"/>
          <w:sz w:val="22"/>
          <w:szCs w:val="22"/>
          <w:lang w:val="en-GB" w:eastAsia="en-US"/>
        </w:rPr>
        <w:id w:val="1592351940"/>
        <w:docPartObj>
          <w:docPartGallery w:val="Table of Contents"/>
          <w:docPartUnique/>
        </w:docPartObj>
      </w:sdtPr>
      <w:sdtEndPr>
        <w:rPr>
          <w:noProof/>
        </w:rPr>
      </w:sdtEndPr>
      <w:sdtContent>
        <w:p w14:paraId="05633FFE" w14:textId="77777777" w:rsidR="00183E0E" w:rsidRPr="00EF6231" w:rsidRDefault="00183E0E">
          <w:pPr>
            <w:pStyle w:val="TOCHeading"/>
            <w:rPr>
              <w:rFonts w:ascii="Arial" w:hAnsi="Arial" w:cs="Arial"/>
              <w:sz w:val="22"/>
              <w:szCs w:val="22"/>
            </w:rPr>
          </w:pPr>
          <w:r w:rsidRPr="00EF6231">
            <w:rPr>
              <w:rFonts w:ascii="Arial" w:hAnsi="Arial" w:cs="Arial"/>
              <w:sz w:val="22"/>
              <w:szCs w:val="22"/>
            </w:rPr>
            <w:t>Contents</w:t>
          </w:r>
        </w:p>
        <w:p w14:paraId="3030CE99" w14:textId="77777777" w:rsidR="00F0680E" w:rsidRDefault="00183E0E">
          <w:pPr>
            <w:pStyle w:val="TOC1"/>
            <w:tabs>
              <w:tab w:val="right" w:leader="dot" w:pos="9016"/>
            </w:tabs>
            <w:rPr>
              <w:rFonts w:eastAsiaTheme="minorEastAsia"/>
              <w:noProof/>
              <w:lang w:eastAsia="en-GB"/>
            </w:rPr>
          </w:pPr>
          <w:r w:rsidRPr="00EF6231">
            <w:rPr>
              <w:rFonts w:ascii="Arial" w:hAnsi="Arial" w:cs="Arial"/>
            </w:rPr>
            <w:fldChar w:fldCharType="begin"/>
          </w:r>
          <w:r w:rsidRPr="00EF6231">
            <w:rPr>
              <w:rFonts w:ascii="Arial" w:hAnsi="Arial" w:cs="Arial"/>
            </w:rPr>
            <w:instrText xml:space="preserve"> TOC \o "1-3" \h \z \u </w:instrText>
          </w:r>
          <w:r w:rsidRPr="00EF6231">
            <w:rPr>
              <w:rFonts w:ascii="Arial" w:hAnsi="Arial" w:cs="Arial"/>
            </w:rPr>
            <w:fldChar w:fldCharType="separate"/>
          </w:r>
          <w:hyperlink w:anchor="_Toc487027034" w:history="1">
            <w:r w:rsidR="00F0680E" w:rsidRPr="00233DE6">
              <w:rPr>
                <w:rStyle w:val="Hyperlink"/>
                <w:rFonts w:ascii="Arial" w:hAnsi="Arial" w:cs="Arial"/>
                <w:noProof/>
              </w:rPr>
              <w:t>Introduction</w:t>
            </w:r>
            <w:r w:rsidR="00F0680E">
              <w:rPr>
                <w:noProof/>
                <w:webHidden/>
              </w:rPr>
              <w:tab/>
            </w:r>
            <w:r w:rsidR="00F0680E">
              <w:rPr>
                <w:noProof/>
                <w:webHidden/>
              </w:rPr>
              <w:fldChar w:fldCharType="begin"/>
            </w:r>
            <w:r w:rsidR="00F0680E">
              <w:rPr>
                <w:noProof/>
                <w:webHidden/>
              </w:rPr>
              <w:instrText xml:space="preserve"> PAGEREF _Toc487027034 \h </w:instrText>
            </w:r>
            <w:r w:rsidR="00F0680E">
              <w:rPr>
                <w:noProof/>
                <w:webHidden/>
              </w:rPr>
            </w:r>
            <w:r w:rsidR="00F0680E">
              <w:rPr>
                <w:noProof/>
                <w:webHidden/>
              </w:rPr>
              <w:fldChar w:fldCharType="separate"/>
            </w:r>
            <w:r w:rsidR="007028CA">
              <w:rPr>
                <w:noProof/>
                <w:webHidden/>
              </w:rPr>
              <w:t>3</w:t>
            </w:r>
            <w:r w:rsidR="00F0680E">
              <w:rPr>
                <w:noProof/>
                <w:webHidden/>
              </w:rPr>
              <w:fldChar w:fldCharType="end"/>
            </w:r>
          </w:hyperlink>
        </w:p>
        <w:p w14:paraId="5B728D3C" w14:textId="77777777" w:rsidR="00F0680E" w:rsidRDefault="0048625A">
          <w:pPr>
            <w:pStyle w:val="TOC1"/>
            <w:tabs>
              <w:tab w:val="right" w:leader="dot" w:pos="9016"/>
            </w:tabs>
            <w:rPr>
              <w:rFonts w:eastAsiaTheme="minorEastAsia"/>
              <w:noProof/>
              <w:lang w:eastAsia="en-GB"/>
            </w:rPr>
          </w:pPr>
          <w:hyperlink w:anchor="_Toc487027035" w:history="1">
            <w:r w:rsidR="00F0680E" w:rsidRPr="00233DE6">
              <w:rPr>
                <w:rStyle w:val="Hyperlink"/>
                <w:rFonts w:ascii="Arial" w:hAnsi="Arial" w:cs="Arial"/>
                <w:noProof/>
              </w:rPr>
              <w:t>Section A</w:t>
            </w:r>
            <w:r w:rsidR="00F0680E">
              <w:rPr>
                <w:noProof/>
                <w:webHidden/>
              </w:rPr>
              <w:tab/>
            </w:r>
            <w:r w:rsidR="00F0680E">
              <w:rPr>
                <w:noProof/>
                <w:webHidden/>
              </w:rPr>
              <w:fldChar w:fldCharType="begin"/>
            </w:r>
            <w:r w:rsidR="00F0680E">
              <w:rPr>
                <w:noProof/>
                <w:webHidden/>
              </w:rPr>
              <w:instrText xml:space="preserve"> PAGEREF _Toc487027035 \h </w:instrText>
            </w:r>
            <w:r w:rsidR="00F0680E">
              <w:rPr>
                <w:noProof/>
                <w:webHidden/>
              </w:rPr>
            </w:r>
            <w:r w:rsidR="00F0680E">
              <w:rPr>
                <w:noProof/>
                <w:webHidden/>
              </w:rPr>
              <w:fldChar w:fldCharType="separate"/>
            </w:r>
            <w:r w:rsidR="007028CA">
              <w:rPr>
                <w:noProof/>
                <w:webHidden/>
              </w:rPr>
              <w:t>4</w:t>
            </w:r>
            <w:r w:rsidR="00F0680E">
              <w:rPr>
                <w:noProof/>
                <w:webHidden/>
              </w:rPr>
              <w:fldChar w:fldCharType="end"/>
            </w:r>
          </w:hyperlink>
        </w:p>
        <w:p w14:paraId="54A125D7" w14:textId="77777777" w:rsidR="00F0680E" w:rsidRDefault="0048625A">
          <w:pPr>
            <w:pStyle w:val="TOC2"/>
            <w:tabs>
              <w:tab w:val="right" w:leader="dot" w:pos="9016"/>
            </w:tabs>
            <w:rPr>
              <w:rFonts w:eastAsiaTheme="minorEastAsia"/>
              <w:noProof/>
              <w:lang w:eastAsia="en-GB"/>
            </w:rPr>
          </w:pPr>
          <w:hyperlink w:anchor="_Toc487027036" w:history="1">
            <w:r w:rsidR="00F0680E" w:rsidRPr="00233DE6">
              <w:rPr>
                <w:rStyle w:val="Hyperlink"/>
                <w:rFonts w:ascii="Arial" w:hAnsi="Arial" w:cs="Arial"/>
                <w:noProof/>
              </w:rPr>
              <w:t>Glossary</w:t>
            </w:r>
            <w:r w:rsidR="00F0680E">
              <w:rPr>
                <w:noProof/>
                <w:webHidden/>
              </w:rPr>
              <w:tab/>
            </w:r>
            <w:r w:rsidR="00F0680E">
              <w:rPr>
                <w:noProof/>
                <w:webHidden/>
              </w:rPr>
              <w:fldChar w:fldCharType="begin"/>
            </w:r>
            <w:r w:rsidR="00F0680E">
              <w:rPr>
                <w:noProof/>
                <w:webHidden/>
              </w:rPr>
              <w:instrText xml:space="preserve"> PAGEREF _Toc487027036 \h </w:instrText>
            </w:r>
            <w:r w:rsidR="00F0680E">
              <w:rPr>
                <w:noProof/>
                <w:webHidden/>
              </w:rPr>
            </w:r>
            <w:r w:rsidR="00F0680E">
              <w:rPr>
                <w:noProof/>
                <w:webHidden/>
              </w:rPr>
              <w:fldChar w:fldCharType="separate"/>
            </w:r>
            <w:r w:rsidR="007028CA">
              <w:rPr>
                <w:noProof/>
                <w:webHidden/>
              </w:rPr>
              <w:t>4</w:t>
            </w:r>
            <w:r w:rsidR="00F0680E">
              <w:rPr>
                <w:noProof/>
                <w:webHidden/>
              </w:rPr>
              <w:fldChar w:fldCharType="end"/>
            </w:r>
          </w:hyperlink>
        </w:p>
        <w:p w14:paraId="45358A4A" w14:textId="77777777" w:rsidR="00F0680E" w:rsidRDefault="0048625A">
          <w:pPr>
            <w:pStyle w:val="TOC2"/>
            <w:tabs>
              <w:tab w:val="right" w:leader="dot" w:pos="9016"/>
            </w:tabs>
            <w:rPr>
              <w:rFonts w:eastAsiaTheme="minorEastAsia"/>
              <w:noProof/>
              <w:lang w:eastAsia="en-GB"/>
            </w:rPr>
          </w:pPr>
          <w:hyperlink w:anchor="_Toc487027037" w:history="1">
            <w:r w:rsidR="00F0680E" w:rsidRPr="00233DE6">
              <w:rPr>
                <w:rStyle w:val="Hyperlink"/>
                <w:rFonts w:ascii="Arial" w:hAnsi="Arial" w:cs="Arial"/>
                <w:noProof/>
              </w:rPr>
              <w:t>Terminology</w:t>
            </w:r>
            <w:r w:rsidR="00F0680E">
              <w:rPr>
                <w:noProof/>
                <w:webHidden/>
              </w:rPr>
              <w:tab/>
            </w:r>
            <w:r w:rsidR="00F0680E">
              <w:rPr>
                <w:noProof/>
                <w:webHidden/>
              </w:rPr>
              <w:fldChar w:fldCharType="begin"/>
            </w:r>
            <w:r w:rsidR="00F0680E">
              <w:rPr>
                <w:noProof/>
                <w:webHidden/>
              </w:rPr>
              <w:instrText xml:space="preserve"> PAGEREF _Toc487027037 \h </w:instrText>
            </w:r>
            <w:r w:rsidR="00F0680E">
              <w:rPr>
                <w:noProof/>
                <w:webHidden/>
              </w:rPr>
            </w:r>
            <w:r w:rsidR="00F0680E">
              <w:rPr>
                <w:noProof/>
                <w:webHidden/>
              </w:rPr>
              <w:fldChar w:fldCharType="separate"/>
            </w:r>
            <w:r w:rsidR="007028CA">
              <w:rPr>
                <w:noProof/>
                <w:webHidden/>
              </w:rPr>
              <w:t>5</w:t>
            </w:r>
            <w:r w:rsidR="00F0680E">
              <w:rPr>
                <w:noProof/>
                <w:webHidden/>
              </w:rPr>
              <w:fldChar w:fldCharType="end"/>
            </w:r>
          </w:hyperlink>
        </w:p>
        <w:p w14:paraId="320702EA" w14:textId="77777777" w:rsidR="00F0680E" w:rsidRDefault="0048625A">
          <w:pPr>
            <w:pStyle w:val="TOC2"/>
            <w:tabs>
              <w:tab w:val="right" w:leader="dot" w:pos="9016"/>
            </w:tabs>
            <w:rPr>
              <w:rFonts w:eastAsiaTheme="minorEastAsia"/>
              <w:noProof/>
              <w:lang w:eastAsia="en-GB"/>
            </w:rPr>
          </w:pPr>
          <w:hyperlink w:anchor="_Toc487027038" w:history="1">
            <w:r w:rsidR="00F0680E" w:rsidRPr="00233DE6">
              <w:rPr>
                <w:rStyle w:val="Hyperlink"/>
                <w:rFonts w:ascii="Arial" w:hAnsi="Arial" w:cs="Arial"/>
                <w:noProof/>
              </w:rPr>
              <w:t>Definitions</w:t>
            </w:r>
            <w:r w:rsidR="00F0680E">
              <w:rPr>
                <w:noProof/>
                <w:webHidden/>
              </w:rPr>
              <w:tab/>
            </w:r>
            <w:r w:rsidR="00F0680E">
              <w:rPr>
                <w:noProof/>
                <w:webHidden/>
              </w:rPr>
              <w:fldChar w:fldCharType="begin"/>
            </w:r>
            <w:r w:rsidR="00F0680E">
              <w:rPr>
                <w:noProof/>
                <w:webHidden/>
              </w:rPr>
              <w:instrText xml:space="preserve"> PAGEREF _Toc487027038 \h </w:instrText>
            </w:r>
            <w:r w:rsidR="00F0680E">
              <w:rPr>
                <w:noProof/>
                <w:webHidden/>
              </w:rPr>
            </w:r>
            <w:r w:rsidR="00F0680E">
              <w:rPr>
                <w:noProof/>
                <w:webHidden/>
              </w:rPr>
              <w:fldChar w:fldCharType="separate"/>
            </w:r>
            <w:r w:rsidR="007028CA">
              <w:rPr>
                <w:noProof/>
                <w:webHidden/>
              </w:rPr>
              <w:t>5</w:t>
            </w:r>
            <w:r w:rsidR="00F0680E">
              <w:rPr>
                <w:noProof/>
                <w:webHidden/>
              </w:rPr>
              <w:fldChar w:fldCharType="end"/>
            </w:r>
          </w:hyperlink>
        </w:p>
        <w:p w14:paraId="5207902A" w14:textId="77777777" w:rsidR="00F0680E" w:rsidRDefault="0048625A">
          <w:pPr>
            <w:pStyle w:val="TOC1"/>
            <w:tabs>
              <w:tab w:val="right" w:leader="dot" w:pos="9016"/>
            </w:tabs>
            <w:rPr>
              <w:rFonts w:eastAsiaTheme="minorEastAsia"/>
              <w:noProof/>
              <w:lang w:eastAsia="en-GB"/>
            </w:rPr>
          </w:pPr>
          <w:hyperlink w:anchor="_Toc487027039" w:history="1">
            <w:r w:rsidR="00F0680E" w:rsidRPr="00233DE6">
              <w:rPr>
                <w:rStyle w:val="Hyperlink"/>
                <w:rFonts w:ascii="Arial" w:hAnsi="Arial" w:cs="Arial"/>
                <w:noProof/>
              </w:rPr>
              <w:t>Section 1: Key Objectives of the Credit Rules</w:t>
            </w:r>
            <w:r w:rsidR="00F0680E">
              <w:rPr>
                <w:noProof/>
                <w:webHidden/>
              </w:rPr>
              <w:tab/>
            </w:r>
            <w:r w:rsidR="00F0680E">
              <w:rPr>
                <w:noProof/>
                <w:webHidden/>
              </w:rPr>
              <w:fldChar w:fldCharType="begin"/>
            </w:r>
            <w:r w:rsidR="00F0680E">
              <w:rPr>
                <w:noProof/>
                <w:webHidden/>
              </w:rPr>
              <w:instrText xml:space="preserve"> PAGEREF _Toc487027039 \h </w:instrText>
            </w:r>
            <w:r w:rsidR="00F0680E">
              <w:rPr>
                <w:noProof/>
                <w:webHidden/>
              </w:rPr>
            </w:r>
            <w:r w:rsidR="00F0680E">
              <w:rPr>
                <w:noProof/>
                <w:webHidden/>
              </w:rPr>
              <w:fldChar w:fldCharType="separate"/>
            </w:r>
            <w:r w:rsidR="007028CA">
              <w:rPr>
                <w:noProof/>
                <w:webHidden/>
              </w:rPr>
              <w:t>6</w:t>
            </w:r>
            <w:r w:rsidR="00F0680E">
              <w:rPr>
                <w:noProof/>
                <w:webHidden/>
              </w:rPr>
              <w:fldChar w:fldCharType="end"/>
            </w:r>
          </w:hyperlink>
        </w:p>
        <w:p w14:paraId="07328E34" w14:textId="77777777" w:rsidR="00F0680E" w:rsidRDefault="0048625A">
          <w:pPr>
            <w:pStyle w:val="TOC1"/>
            <w:tabs>
              <w:tab w:val="right" w:leader="dot" w:pos="9016"/>
            </w:tabs>
            <w:rPr>
              <w:rFonts w:eastAsiaTheme="minorEastAsia"/>
              <w:noProof/>
              <w:lang w:eastAsia="en-GB"/>
            </w:rPr>
          </w:pPr>
          <w:hyperlink w:anchor="_Toc487027040" w:history="1">
            <w:r w:rsidR="00F0680E" w:rsidRPr="00233DE6">
              <w:rPr>
                <w:rStyle w:val="Hyperlink"/>
                <w:rFonts w:ascii="Arial" w:hAnsi="Arial" w:cs="Arial"/>
                <w:noProof/>
              </w:rPr>
              <w:t>Section 2: The Data Service Contract Credit Rules (DSC Credit Rules)</w:t>
            </w:r>
            <w:r w:rsidR="00F0680E">
              <w:rPr>
                <w:noProof/>
                <w:webHidden/>
              </w:rPr>
              <w:tab/>
            </w:r>
            <w:r w:rsidR="00F0680E">
              <w:rPr>
                <w:noProof/>
                <w:webHidden/>
              </w:rPr>
              <w:fldChar w:fldCharType="begin"/>
            </w:r>
            <w:r w:rsidR="00F0680E">
              <w:rPr>
                <w:noProof/>
                <w:webHidden/>
              </w:rPr>
              <w:instrText xml:space="preserve"> PAGEREF _Toc487027040 \h </w:instrText>
            </w:r>
            <w:r w:rsidR="00F0680E">
              <w:rPr>
                <w:noProof/>
                <w:webHidden/>
              </w:rPr>
            </w:r>
            <w:r w:rsidR="00F0680E">
              <w:rPr>
                <w:noProof/>
                <w:webHidden/>
              </w:rPr>
              <w:fldChar w:fldCharType="separate"/>
            </w:r>
            <w:r w:rsidR="007028CA">
              <w:rPr>
                <w:noProof/>
                <w:webHidden/>
              </w:rPr>
              <w:t>7</w:t>
            </w:r>
            <w:r w:rsidR="00F0680E">
              <w:rPr>
                <w:noProof/>
                <w:webHidden/>
              </w:rPr>
              <w:fldChar w:fldCharType="end"/>
            </w:r>
          </w:hyperlink>
        </w:p>
        <w:p w14:paraId="3986066E" w14:textId="77777777" w:rsidR="00F0680E" w:rsidRDefault="0048625A">
          <w:pPr>
            <w:pStyle w:val="TOC2"/>
            <w:tabs>
              <w:tab w:val="left" w:pos="880"/>
              <w:tab w:val="right" w:leader="dot" w:pos="9016"/>
            </w:tabs>
            <w:rPr>
              <w:rFonts w:eastAsiaTheme="minorEastAsia"/>
              <w:noProof/>
              <w:lang w:eastAsia="en-GB"/>
            </w:rPr>
          </w:pPr>
          <w:hyperlink w:anchor="_Toc487027041" w:history="1">
            <w:r w:rsidR="00F0680E" w:rsidRPr="00233DE6">
              <w:rPr>
                <w:rStyle w:val="Hyperlink"/>
                <w:rFonts w:ascii="Arial" w:hAnsi="Arial" w:cs="Arial"/>
                <w:noProof/>
              </w:rPr>
              <w:t>2.1</w:t>
            </w:r>
            <w:r w:rsidR="00F0680E">
              <w:rPr>
                <w:rFonts w:eastAsiaTheme="minorEastAsia"/>
                <w:noProof/>
                <w:lang w:eastAsia="en-GB"/>
              </w:rPr>
              <w:tab/>
            </w:r>
            <w:r w:rsidR="00F0680E" w:rsidRPr="00233DE6">
              <w:rPr>
                <w:rStyle w:val="Hyperlink"/>
                <w:rFonts w:ascii="Arial" w:hAnsi="Arial" w:cs="Arial"/>
                <w:noProof/>
              </w:rPr>
              <w:t>Administration of the Rules</w:t>
            </w:r>
            <w:r w:rsidR="00F0680E">
              <w:rPr>
                <w:noProof/>
                <w:webHidden/>
              </w:rPr>
              <w:tab/>
            </w:r>
            <w:r w:rsidR="00F0680E">
              <w:rPr>
                <w:noProof/>
                <w:webHidden/>
              </w:rPr>
              <w:fldChar w:fldCharType="begin"/>
            </w:r>
            <w:r w:rsidR="00F0680E">
              <w:rPr>
                <w:noProof/>
                <w:webHidden/>
              </w:rPr>
              <w:instrText xml:space="preserve"> PAGEREF _Toc487027041 \h </w:instrText>
            </w:r>
            <w:r w:rsidR="00F0680E">
              <w:rPr>
                <w:noProof/>
                <w:webHidden/>
              </w:rPr>
            </w:r>
            <w:r w:rsidR="00F0680E">
              <w:rPr>
                <w:noProof/>
                <w:webHidden/>
              </w:rPr>
              <w:fldChar w:fldCharType="separate"/>
            </w:r>
            <w:r w:rsidR="007028CA">
              <w:rPr>
                <w:noProof/>
                <w:webHidden/>
              </w:rPr>
              <w:t>7</w:t>
            </w:r>
            <w:r w:rsidR="00F0680E">
              <w:rPr>
                <w:noProof/>
                <w:webHidden/>
              </w:rPr>
              <w:fldChar w:fldCharType="end"/>
            </w:r>
          </w:hyperlink>
        </w:p>
        <w:p w14:paraId="65B183DF" w14:textId="77777777" w:rsidR="00F0680E" w:rsidRDefault="0048625A">
          <w:pPr>
            <w:pStyle w:val="TOC2"/>
            <w:tabs>
              <w:tab w:val="left" w:pos="880"/>
              <w:tab w:val="right" w:leader="dot" w:pos="9016"/>
            </w:tabs>
            <w:rPr>
              <w:rFonts w:eastAsiaTheme="minorEastAsia"/>
              <w:noProof/>
              <w:lang w:eastAsia="en-GB"/>
            </w:rPr>
          </w:pPr>
          <w:hyperlink w:anchor="_Toc487027042" w:history="1">
            <w:r w:rsidR="00F0680E" w:rsidRPr="00233DE6">
              <w:rPr>
                <w:rStyle w:val="Hyperlink"/>
                <w:rFonts w:ascii="Arial" w:hAnsi="Arial" w:cs="Arial"/>
                <w:noProof/>
              </w:rPr>
              <w:t>2.2</w:t>
            </w:r>
            <w:r w:rsidR="00F0680E">
              <w:rPr>
                <w:rFonts w:eastAsiaTheme="minorEastAsia"/>
                <w:noProof/>
                <w:lang w:eastAsia="en-GB"/>
              </w:rPr>
              <w:tab/>
            </w:r>
            <w:r w:rsidR="00F0680E" w:rsidRPr="00233DE6">
              <w:rPr>
                <w:rStyle w:val="Hyperlink"/>
                <w:rFonts w:ascii="Arial" w:hAnsi="Arial" w:cs="Arial"/>
                <w:noProof/>
              </w:rPr>
              <w:t>Responsibility for Financial Loss</w:t>
            </w:r>
            <w:r w:rsidR="00F0680E">
              <w:rPr>
                <w:noProof/>
                <w:webHidden/>
              </w:rPr>
              <w:tab/>
            </w:r>
            <w:r w:rsidR="00F0680E">
              <w:rPr>
                <w:noProof/>
                <w:webHidden/>
              </w:rPr>
              <w:fldChar w:fldCharType="begin"/>
            </w:r>
            <w:r w:rsidR="00F0680E">
              <w:rPr>
                <w:noProof/>
                <w:webHidden/>
              </w:rPr>
              <w:instrText xml:space="preserve"> PAGEREF _Toc487027042 \h </w:instrText>
            </w:r>
            <w:r w:rsidR="00F0680E">
              <w:rPr>
                <w:noProof/>
                <w:webHidden/>
              </w:rPr>
            </w:r>
            <w:r w:rsidR="00F0680E">
              <w:rPr>
                <w:noProof/>
                <w:webHidden/>
              </w:rPr>
              <w:fldChar w:fldCharType="separate"/>
            </w:r>
            <w:r w:rsidR="007028CA">
              <w:rPr>
                <w:noProof/>
                <w:webHidden/>
              </w:rPr>
              <w:t>8</w:t>
            </w:r>
            <w:r w:rsidR="00F0680E">
              <w:rPr>
                <w:noProof/>
                <w:webHidden/>
              </w:rPr>
              <w:fldChar w:fldCharType="end"/>
            </w:r>
          </w:hyperlink>
        </w:p>
        <w:p w14:paraId="661D0103" w14:textId="77777777" w:rsidR="00F0680E" w:rsidRDefault="0048625A">
          <w:pPr>
            <w:pStyle w:val="TOC1"/>
            <w:tabs>
              <w:tab w:val="right" w:leader="dot" w:pos="9016"/>
            </w:tabs>
            <w:rPr>
              <w:rFonts w:eastAsiaTheme="minorEastAsia"/>
              <w:noProof/>
              <w:lang w:eastAsia="en-GB"/>
            </w:rPr>
          </w:pPr>
          <w:hyperlink w:anchor="_Toc487027043" w:history="1">
            <w:r w:rsidR="00F0680E" w:rsidRPr="00233DE6">
              <w:rPr>
                <w:rStyle w:val="Hyperlink"/>
                <w:rFonts w:ascii="Arial" w:hAnsi="Arial" w:cs="Arial"/>
                <w:noProof/>
              </w:rPr>
              <w:t>Section 3: The Data Services Contract Credit Committee (DSC Credit Committee)</w:t>
            </w:r>
            <w:r w:rsidR="00F0680E">
              <w:rPr>
                <w:noProof/>
                <w:webHidden/>
              </w:rPr>
              <w:tab/>
            </w:r>
            <w:r w:rsidR="00F0680E">
              <w:rPr>
                <w:noProof/>
                <w:webHidden/>
              </w:rPr>
              <w:fldChar w:fldCharType="begin"/>
            </w:r>
            <w:r w:rsidR="00F0680E">
              <w:rPr>
                <w:noProof/>
                <w:webHidden/>
              </w:rPr>
              <w:instrText xml:space="preserve"> PAGEREF _Toc487027043 \h </w:instrText>
            </w:r>
            <w:r w:rsidR="00F0680E">
              <w:rPr>
                <w:noProof/>
                <w:webHidden/>
              </w:rPr>
            </w:r>
            <w:r w:rsidR="00F0680E">
              <w:rPr>
                <w:noProof/>
                <w:webHidden/>
              </w:rPr>
              <w:fldChar w:fldCharType="separate"/>
            </w:r>
            <w:r w:rsidR="007028CA">
              <w:rPr>
                <w:noProof/>
                <w:webHidden/>
              </w:rPr>
              <w:t>8</w:t>
            </w:r>
            <w:r w:rsidR="00F0680E">
              <w:rPr>
                <w:noProof/>
                <w:webHidden/>
              </w:rPr>
              <w:fldChar w:fldCharType="end"/>
            </w:r>
          </w:hyperlink>
        </w:p>
        <w:p w14:paraId="01BCCBBA" w14:textId="77777777" w:rsidR="00F0680E" w:rsidRDefault="0048625A">
          <w:pPr>
            <w:pStyle w:val="TOC2"/>
            <w:tabs>
              <w:tab w:val="left" w:pos="880"/>
              <w:tab w:val="right" w:leader="dot" w:pos="9016"/>
            </w:tabs>
            <w:rPr>
              <w:rFonts w:eastAsiaTheme="minorEastAsia"/>
              <w:noProof/>
              <w:lang w:eastAsia="en-GB"/>
            </w:rPr>
          </w:pPr>
          <w:hyperlink w:anchor="_Toc487027044" w:history="1">
            <w:r w:rsidR="00F0680E" w:rsidRPr="00233DE6">
              <w:rPr>
                <w:rStyle w:val="Hyperlink"/>
                <w:rFonts w:ascii="Arial" w:hAnsi="Arial" w:cs="Arial"/>
                <w:noProof/>
              </w:rPr>
              <w:t>3.1</w:t>
            </w:r>
            <w:r w:rsidR="00F0680E">
              <w:rPr>
                <w:rFonts w:eastAsiaTheme="minorEastAsia"/>
                <w:noProof/>
                <w:lang w:eastAsia="en-GB"/>
              </w:rPr>
              <w:tab/>
            </w:r>
            <w:r w:rsidR="00F0680E" w:rsidRPr="00233DE6">
              <w:rPr>
                <w:rStyle w:val="Hyperlink"/>
                <w:rFonts w:ascii="Arial" w:hAnsi="Arial" w:cs="Arial"/>
                <w:noProof/>
              </w:rPr>
              <w:t>Powers and Duties of the DSC Credit Committee</w:t>
            </w:r>
            <w:r w:rsidR="00F0680E">
              <w:rPr>
                <w:noProof/>
                <w:webHidden/>
              </w:rPr>
              <w:tab/>
            </w:r>
            <w:r w:rsidR="00F0680E">
              <w:rPr>
                <w:noProof/>
                <w:webHidden/>
              </w:rPr>
              <w:fldChar w:fldCharType="begin"/>
            </w:r>
            <w:r w:rsidR="00F0680E">
              <w:rPr>
                <w:noProof/>
                <w:webHidden/>
              </w:rPr>
              <w:instrText xml:space="preserve"> PAGEREF _Toc487027044 \h </w:instrText>
            </w:r>
            <w:r w:rsidR="00F0680E">
              <w:rPr>
                <w:noProof/>
                <w:webHidden/>
              </w:rPr>
            </w:r>
            <w:r w:rsidR="00F0680E">
              <w:rPr>
                <w:noProof/>
                <w:webHidden/>
              </w:rPr>
              <w:fldChar w:fldCharType="separate"/>
            </w:r>
            <w:r w:rsidR="007028CA">
              <w:rPr>
                <w:noProof/>
                <w:webHidden/>
              </w:rPr>
              <w:t>8</w:t>
            </w:r>
            <w:r w:rsidR="00F0680E">
              <w:rPr>
                <w:noProof/>
                <w:webHidden/>
              </w:rPr>
              <w:fldChar w:fldCharType="end"/>
            </w:r>
          </w:hyperlink>
        </w:p>
        <w:p w14:paraId="42E046CF" w14:textId="77777777" w:rsidR="00F0680E" w:rsidRDefault="0048625A">
          <w:pPr>
            <w:pStyle w:val="TOC2"/>
            <w:tabs>
              <w:tab w:val="left" w:pos="880"/>
              <w:tab w:val="right" w:leader="dot" w:pos="9016"/>
            </w:tabs>
            <w:rPr>
              <w:rFonts w:eastAsiaTheme="minorEastAsia"/>
              <w:noProof/>
              <w:lang w:eastAsia="en-GB"/>
            </w:rPr>
          </w:pPr>
          <w:hyperlink w:anchor="_Toc487027045" w:history="1">
            <w:r w:rsidR="00F0680E" w:rsidRPr="00233DE6">
              <w:rPr>
                <w:rStyle w:val="Hyperlink"/>
                <w:rFonts w:ascii="Arial" w:hAnsi="Arial" w:cs="Arial"/>
                <w:noProof/>
              </w:rPr>
              <w:t>3.2</w:t>
            </w:r>
            <w:r w:rsidR="00F0680E">
              <w:rPr>
                <w:rFonts w:eastAsiaTheme="minorEastAsia"/>
                <w:noProof/>
                <w:lang w:eastAsia="en-GB"/>
              </w:rPr>
              <w:tab/>
            </w:r>
            <w:r w:rsidR="00F0680E" w:rsidRPr="00233DE6">
              <w:rPr>
                <w:rStyle w:val="Hyperlink"/>
                <w:rFonts w:ascii="Arial" w:hAnsi="Arial" w:cs="Arial"/>
                <w:noProof/>
              </w:rPr>
              <w:t>General</w:t>
            </w:r>
            <w:r w:rsidR="00F0680E">
              <w:rPr>
                <w:noProof/>
                <w:webHidden/>
              </w:rPr>
              <w:tab/>
            </w:r>
            <w:r w:rsidR="00F0680E">
              <w:rPr>
                <w:noProof/>
                <w:webHidden/>
              </w:rPr>
              <w:fldChar w:fldCharType="begin"/>
            </w:r>
            <w:r w:rsidR="00F0680E">
              <w:rPr>
                <w:noProof/>
                <w:webHidden/>
              </w:rPr>
              <w:instrText xml:space="preserve"> PAGEREF _Toc487027045 \h </w:instrText>
            </w:r>
            <w:r w:rsidR="00F0680E">
              <w:rPr>
                <w:noProof/>
                <w:webHidden/>
              </w:rPr>
            </w:r>
            <w:r w:rsidR="00F0680E">
              <w:rPr>
                <w:noProof/>
                <w:webHidden/>
              </w:rPr>
              <w:fldChar w:fldCharType="separate"/>
            </w:r>
            <w:r w:rsidR="007028CA">
              <w:rPr>
                <w:noProof/>
                <w:webHidden/>
              </w:rPr>
              <w:t>9</w:t>
            </w:r>
            <w:r w:rsidR="00F0680E">
              <w:rPr>
                <w:noProof/>
                <w:webHidden/>
              </w:rPr>
              <w:fldChar w:fldCharType="end"/>
            </w:r>
          </w:hyperlink>
        </w:p>
        <w:p w14:paraId="31093B6F" w14:textId="77777777" w:rsidR="00F0680E" w:rsidRDefault="0048625A">
          <w:pPr>
            <w:pStyle w:val="TOC2"/>
            <w:tabs>
              <w:tab w:val="left" w:pos="880"/>
              <w:tab w:val="right" w:leader="dot" w:pos="9016"/>
            </w:tabs>
            <w:rPr>
              <w:rFonts w:eastAsiaTheme="minorEastAsia"/>
              <w:noProof/>
              <w:lang w:eastAsia="en-GB"/>
            </w:rPr>
          </w:pPr>
          <w:hyperlink w:anchor="_Toc487027046" w:history="1">
            <w:r w:rsidR="00F0680E" w:rsidRPr="00233DE6">
              <w:rPr>
                <w:rStyle w:val="Hyperlink"/>
                <w:rFonts w:ascii="Arial" w:hAnsi="Arial" w:cs="Arial"/>
                <w:noProof/>
              </w:rPr>
              <w:t>3.3</w:t>
            </w:r>
            <w:r w:rsidR="00F0680E">
              <w:rPr>
                <w:rFonts w:eastAsiaTheme="minorEastAsia"/>
                <w:noProof/>
                <w:lang w:eastAsia="en-GB"/>
              </w:rPr>
              <w:tab/>
            </w:r>
            <w:r w:rsidR="00F0680E" w:rsidRPr="00233DE6">
              <w:rPr>
                <w:rStyle w:val="Hyperlink"/>
                <w:rFonts w:ascii="Arial" w:hAnsi="Arial" w:cs="Arial"/>
                <w:noProof/>
              </w:rPr>
              <w:t>Members and Appointment</w:t>
            </w:r>
            <w:r w:rsidR="00F0680E">
              <w:rPr>
                <w:noProof/>
                <w:webHidden/>
              </w:rPr>
              <w:tab/>
            </w:r>
            <w:r w:rsidR="00F0680E">
              <w:rPr>
                <w:noProof/>
                <w:webHidden/>
              </w:rPr>
              <w:fldChar w:fldCharType="begin"/>
            </w:r>
            <w:r w:rsidR="00F0680E">
              <w:rPr>
                <w:noProof/>
                <w:webHidden/>
              </w:rPr>
              <w:instrText xml:space="preserve"> PAGEREF _Toc487027046 \h </w:instrText>
            </w:r>
            <w:r w:rsidR="00F0680E">
              <w:rPr>
                <w:noProof/>
                <w:webHidden/>
              </w:rPr>
            </w:r>
            <w:r w:rsidR="00F0680E">
              <w:rPr>
                <w:noProof/>
                <w:webHidden/>
              </w:rPr>
              <w:fldChar w:fldCharType="separate"/>
            </w:r>
            <w:r w:rsidR="007028CA">
              <w:rPr>
                <w:noProof/>
                <w:webHidden/>
              </w:rPr>
              <w:t>9</w:t>
            </w:r>
            <w:r w:rsidR="00F0680E">
              <w:rPr>
                <w:noProof/>
                <w:webHidden/>
              </w:rPr>
              <w:fldChar w:fldCharType="end"/>
            </w:r>
          </w:hyperlink>
        </w:p>
        <w:p w14:paraId="4A39DFB3" w14:textId="77777777" w:rsidR="00F0680E" w:rsidRDefault="0048625A">
          <w:pPr>
            <w:pStyle w:val="TOC2"/>
            <w:tabs>
              <w:tab w:val="left" w:pos="880"/>
              <w:tab w:val="right" w:leader="dot" w:pos="9016"/>
            </w:tabs>
            <w:rPr>
              <w:rFonts w:eastAsiaTheme="minorEastAsia"/>
              <w:noProof/>
              <w:lang w:eastAsia="en-GB"/>
            </w:rPr>
          </w:pPr>
          <w:hyperlink w:anchor="_Toc487027047" w:history="1">
            <w:r w:rsidR="00F0680E" w:rsidRPr="00233DE6">
              <w:rPr>
                <w:rStyle w:val="Hyperlink"/>
                <w:rFonts w:ascii="Arial" w:hAnsi="Arial" w:cs="Arial"/>
                <w:noProof/>
              </w:rPr>
              <w:t>3.4</w:t>
            </w:r>
            <w:r w:rsidR="00F0680E">
              <w:rPr>
                <w:rFonts w:eastAsiaTheme="minorEastAsia"/>
                <w:noProof/>
                <w:lang w:eastAsia="en-GB"/>
              </w:rPr>
              <w:tab/>
            </w:r>
            <w:r w:rsidR="00F0680E" w:rsidRPr="00233DE6">
              <w:rPr>
                <w:rStyle w:val="Hyperlink"/>
                <w:rFonts w:ascii="Arial" w:hAnsi="Arial" w:cs="Arial"/>
                <w:noProof/>
              </w:rPr>
              <w:t>Meetings</w:t>
            </w:r>
            <w:r w:rsidR="00F0680E">
              <w:rPr>
                <w:noProof/>
                <w:webHidden/>
              </w:rPr>
              <w:tab/>
            </w:r>
            <w:r w:rsidR="00F0680E">
              <w:rPr>
                <w:noProof/>
                <w:webHidden/>
              </w:rPr>
              <w:fldChar w:fldCharType="begin"/>
            </w:r>
            <w:r w:rsidR="00F0680E">
              <w:rPr>
                <w:noProof/>
                <w:webHidden/>
              </w:rPr>
              <w:instrText xml:space="preserve"> PAGEREF _Toc487027047 \h </w:instrText>
            </w:r>
            <w:r w:rsidR="00F0680E">
              <w:rPr>
                <w:noProof/>
                <w:webHidden/>
              </w:rPr>
            </w:r>
            <w:r w:rsidR="00F0680E">
              <w:rPr>
                <w:noProof/>
                <w:webHidden/>
              </w:rPr>
              <w:fldChar w:fldCharType="separate"/>
            </w:r>
            <w:r w:rsidR="007028CA">
              <w:rPr>
                <w:noProof/>
                <w:webHidden/>
              </w:rPr>
              <w:t>10</w:t>
            </w:r>
            <w:r w:rsidR="00F0680E">
              <w:rPr>
                <w:noProof/>
                <w:webHidden/>
              </w:rPr>
              <w:fldChar w:fldCharType="end"/>
            </w:r>
          </w:hyperlink>
        </w:p>
        <w:p w14:paraId="2947AFB8" w14:textId="47861656" w:rsidR="00F0680E" w:rsidRDefault="0048625A">
          <w:pPr>
            <w:pStyle w:val="TOC1"/>
            <w:tabs>
              <w:tab w:val="right" w:leader="dot" w:pos="9016"/>
            </w:tabs>
            <w:rPr>
              <w:rFonts w:eastAsiaTheme="minorEastAsia"/>
              <w:noProof/>
              <w:lang w:eastAsia="en-GB"/>
            </w:rPr>
          </w:pPr>
          <w:hyperlink w:anchor="_Toc487027048" w:history="1">
            <w:r w:rsidR="00F0680E" w:rsidRPr="00233DE6">
              <w:rPr>
                <w:rStyle w:val="Hyperlink"/>
                <w:rFonts w:ascii="Arial" w:hAnsi="Arial" w:cs="Arial"/>
                <w:noProof/>
              </w:rPr>
              <w:t>Section 4: Operation of the Credit Risk Framework</w:t>
            </w:r>
            <w:r w:rsidR="00F0680E">
              <w:rPr>
                <w:noProof/>
                <w:webHidden/>
              </w:rPr>
              <w:tab/>
            </w:r>
            <w:r w:rsidR="00F0680E">
              <w:rPr>
                <w:noProof/>
                <w:webHidden/>
              </w:rPr>
              <w:fldChar w:fldCharType="begin"/>
            </w:r>
            <w:r w:rsidR="00F0680E">
              <w:rPr>
                <w:noProof/>
                <w:webHidden/>
              </w:rPr>
              <w:instrText xml:space="preserve"> PAGEREF _Toc487027048 \h </w:instrText>
            </w:r>
            <w:r w:rsidR="00F0680E">
              <w:rPr>
                <w:noProof/>
                <w:webHidden/>
              </w:rPr>
            </w:r>
            <w:r w:rsidR="00F0680E">
              <w:rPr>
                <w:noProof/>
                <w:webHidden/>
              </w:rPr>
              <w:fldChar w:fldCharType="separate"/>
            </w:r>
            <w:r w:rsidR="007028CA">
              <w:rPr>
                <w:noProof/>
                <w:webHidden/>
              </w:rPr>
              <w:t>12</w:t>
            </w:r>
            <w:r w:rsidR="00F0680E">
              <w:rPr>
                <w:noProof/>
                <w:webHidden/>
              </w:rPr>
              <w:fldChar w:fldCharType="end"/>
            </w:r>
          </w:hyperlink>
        </w:p>
        <w:p w14:paraId="3E2CE994" w14:textId="77777777" w:rsidR="00F0680E" w:rsidRDefault="0048625A">
          <w:pPr>
            <w:pStyle w:val="TOC2"/>
            <w:tabs>
              <w:tab w:val="left" w:pos="880"/>
              <w:tab w:val="right" w:leader="dot" w:pos="9016"/>
            </w:tabs>
            <w:rPr>
              <w:rFonts w:eastAsiaTheme="minorEastAsia"/>
              <w:noProof/>
              <w:lang w:eastAsia="en-GB"/>
            </w:rPr>
          </w:pPr>
          <w:hyperlink w:anchor="_Toc487027049" w:history="1">
            <w:r w:rsidR="00F0680E" w:rsidRPr="00233DE6">
              <w:rPr>
                <w:rStyle w:val="Hyperlink"/>
                <w:rFonts w:ascii="Arial" w:hAnsi="Arial" w:cs="Arial"/>
                <w:noProof/>
              </w:rPr>
              <w:t>4.5</w:t>
            </w:r>
            <w:r w:rsidR="00F0680E">
              <w:rPr>
                <w:rFonts w:eastAsiaTheme="minorEastAsia"/>
                <w:noProof/>
                <w:lang w:eastAsia="en-GB"/>
              </w:rPr>
              <w:tab/>
            </w:r>
            <w:r w:rsidR="00F0680E" w:rsidRPr="00233DE6">
              <w:rPr>
                <w:rStyle w:val="Hyperlink"/>
                <w:rFonts w:ascii="Arial" w:hAnsi="Arial" w:cs="Arial"/>
                <w:noProof/>
              </w:rPr>
              <w:t>DSC Credit Limit</w:t>
            </w:r>
            <w:r w:rsidR="00F0680E">
              <w:rPr>
                <w:noProof/>
                <w:webHidden/>
              </w:rPr>
              <w:tab/>
            </w:r>
            <w:r w:rsidR="00F0680E">
              <w:rPr>
                <w:noProof/>
                <w:webHidden/>
              </w:rPr>
              <w:fldChar w:fldCharType="begin"/>
            </w:r>
            <w:r w:rsidR="00F0680E">
              <w:rPr>
                <w:noProof/>
                <w:webHidden/>
              </w:rPr>
              <w:instrText xml:space="preserve"> PAGEREF _Toc487027049 \h </w:instrText>
            </w:r>
            <w:r w:rsidR="00F0680E">
              <w:rPr>
                <w:noProof/>
                <w:webHidden/>
              </w:rPr>
            </w:r>
            <w:r w:rsidR="00F0680E">
              <w:rPr>
                <w:noProof/>
                <w:webHidden/>
              </w:rPr>
              <w:fldChar w:fldCharType="separate"/>
            </w:r>
            <w:r w:rsidR="007028CA">
              <w:rPr>
                <w:noProof/>
                <w:webHidden/>
              </w:rPr>
              <w:t>13</w:t>
            </w:r>
            <w:r w:rsidR="00F0680E">
              <w:rPr>
                <w:noProof/>
                <w:webHidden/>
              </w:rPr>
              <w:fldChar w:fldCharType="end"/>
            </w:r>
          </w:hyperlink>
        </w:p>
        <w:p w14:paraId="5C09B465" w14:textId="77777777" w:rsidR="00F0680E" w:rsidRDefault="0048625A">
          <w:pPr>
            <w:pStyle w:val="TOC2"/>
            <w:tabs>
              <w:tab w:val="left" w:pos="880"/>
              <w:tab w:val="right" w:leader="dot" w:pos="9016"/>
            </w:tabs>
            <w:rPr>
              <w:rFonts w:eastAsiaTheme="minorEastAsia"/>
              <w:noProof/>
              <w:lang w:eastAsia="en-GB"/>
            </w:rPr>
          </w:pPr>
          <w:hyperlink w:anchor="_Toc487027050" w:history="1">
            <w:r w:rsidR="00F0680E" w:rsidRPr="00233DE6">
              <w:rPr>
                <w:rStyle w:val="Hyperlink"/>
                <w:rFonts w:ascii="Arial" w:hAnsi="Arial" w:cs="Arial"/>
                <w:noProof/>
              </w:rPr>
              <w:t>4.6</w:t>
            </w:r>
            <w:r w:rsidR="00F0680E">
              <w:rPr>
                <w:rFonts w:eastAsiaTheme="minorEastAsia"/>
                <w:noProof/>
                <w:lang w:eastAsia="en-GB"/>
              </w:rPr>
              <w:tab/>
            </w:r>
            <w:r w:rsidR="00F0680E" w:rsidRPr="00233DE6">
              <w:rPr>
                <w:rStyle w:val="Hyperlink"/>
                <w:rFonts w:ascii="Arial" w:hAnsi="Arial" w:cs="Arial"/>
                <w:noProof/>
              </w:rPr>
              <w:t>Approved Credit Rating Agency</w:t>
            </w:r>
            <w:r w:rsidR="00F0680E">
              <w:rPr>
                <w:noProof/>
                <w:webHidden/>
              </w:rPr>
              <w:tab/>
            </w:r>
            <w:r w:rsidR="00F0680E">
              <w:rPr>
                <w:noProof/>
                <w:webHidden/>
              </w:rPr>
              <w:fldChar w:fldCharType="begin"/>
            </w:r>
            <w:r w:rsidR="00F0680E">
              <w:rPr>
                <w:noProof/>
                <w:webHidden/>
              </w:rPr>
              <w:instrText xml:space="preserve"> PAGEREF _Toc487027050 \h </w:instrText>
            </w:r>
            <w:r w:rsidR="00F0680E">
              <w:rPr>
                <w:noProof/>
                <w:webHidden/>
              </w:rPr>
            </w:r>
            <w:r w:rsidR="00F0680E">
              <w:rPr>
                <w:noProof/>
                <w:webHidden/>
              </w:rPr>
              <w:fldChar w:fldCharType="separate"/>
            </w:r>
            <w:r w:rsidR="007028CA">
              <w:rPr>
                <w:noProof/>
                <w:webHidden/>
              </w:rPr>
              <w:t>13</w:t>
            </w:r>
            <w:r w:rsidR="00F0680E">
              <w:rPr>
                <w:noProof/>
                <w:webHidden/>
              </w:rPr>
              <w:fldChar w:fldCharType="end"/>
            </w:r>
          </w:hyperlink>
        </w:p>
        <w:p w14:paraId="7B5A7A87" w14:textId="77777777" w:rsidR="00F0680E" w:rsidRDefault="0048625A">
          <w:pPr>
            <w:pStyle w:val="TOC2"/>
            <w:tabs>
              <w:tab w:val="left" w:pos="880"/>
              <w:tab w:val="right" w:leader="dot" w:pos="9016"/>
            </w:tabs>
            <w:rPr>
              <w:rFonts w:eastAsiaTheme="minorEastAsia"/>
              <w:noProof/>
              <w:lang w:eastAsia="en-GB"/>
            </w:rPr>
          </w:pPr>
          <w:hyperlink w:anchor="_Toc487027051" w:history="1">
            <w:r w:rsidR="00F0680E" w:rsidRPr="00233DE6">
              <w:rPr>
                <w:rStyle w:val="Hyperlink"/>
                <w:rFonts w:ascii="Arial" w:hAnsi="Arial" w:cs="Arial"/>
                <w:noProof/>
              </w:rPr>
              <w:t>4.7</w:t>
            </w:r>
            <w:r w:rsidR="00F0680E">
              <w:rPr>
                <w:rFonts w:eastAsiaTheme="minorEastAsia"/>
                <w:noProof/>
                <w:lang w:eastAsia="en-GB"/>
              </w:rPr>
              <w:tab/>
            </w:r>
            <w:r w:rsidR="00F0680E" w:rsidRPr="00233DE6">
              <w:rPr>
                <w:rStyle w:val="Hyperlink"/>
                <w:rFonts w:ascii="Arial" w:hAnsi="Arial" w:cs="Arial"/>
                <w:noProof/>
              </w:rPr>
              <w:t>Principles of Credit Assessment</w:t>
            </w:r>
            <w:r w:rsidR="00F0680E">
              <w:rPr>
                <w:noProof/>
                <w:webHidden/>
              </w:rPr>
              <w:tab/>
            </w:r>
            <w:r w:rsidR="00F0680E">
              <w:rPr>
                <w:noProof/>
                <w:webHidden/>
              </w:rPr>
              <w:fldChar w:fldCharType="begin"/>
            </w:r>
            <w:r w:rsidR="00F0680E">
              <w:rPr>
                <w:noProof/>
                <w:webHidden/>
              </w:rPr>
              <w:instrText xml:space="preserve"> PAGEREF _Toc487027051 \h </w:instrText>
            </w:r>
            <w:r w:rsidR="00F0680E">
              <w:rPr>
                <w:noProof/>
                <w:webHidden/>
              </w:rPr>
            </w:r>
            <w:r w:rsidR="00F0680E">
              <w:rPr>
                <w:noProof/>
                <w:webHidden/>
              </w:rPr>
              <w:fldChar w:fldCharType="separate"/>
            </w:r>
            <w:r w:rsidR="007028CA">
              <w:rPr>
                <w:noProof/>
                <w:webHidden/>
              </w:rPr>
              <w:t>14</w:t>
            </w:r>
            <w:r w:rsidR="00F0680E">
              <w:rPr>
                <w:noProof/>
                <w:webHidden/>
              </w:rPr>
              <w:fldChar w:fldCharType="end"/>
            </w:r>
          </w:hyperlink>
        </w:p>
        <w:p w14:paraId="591B8633" w14:textId="77777777" w:rsidR="00F0680E" w:rsidRDefault="0048625A">
          <w:pPr>
            <w:pStyle w:val="TOC2"/>
            <w:tabs>
              <w:tab w:val="left" w:pos="880"/>
              <w:tab w:val="right" w:leader="dot" w:pos="9016"/>
            </w:tabs>
            <w:rPr>
              <w:rFonts w:eastAsiaTheme="minorEastAsia"/>
              <w:noProof/>
              <w:lang w:eastAsia="en-GB"/>
            </w:rPr>
          </w:pPr>
          <w:hyperlink w:anchor="_Toc487027052" w:history="1">
            <w:r w:rsidR="00F0680E" w:rsidRPr="00233DE6">
              <w:rPr>
                <w:rStyle w:val="Hyperlink"/>
                <w:rFonts w:ascii="Arial" w:hAnsi="Arial" w:cs="Arial"/>
                <w:noProof/>
              </w:rPr>
              <w:t>4.8</w:t>
            </w:r>
            <w:r w:rsidR="00F0680E">
              <w:rPr>
                <w:rFonts w:eastAsiaTheme="minorEastAsia"/>
                <w:noProof/>
                <w:lang w:eastAsia="en-GB"/>
              </w:rPr>
              <w:tab/>
            </w:r>
            <w:r w:rsidR="00F0680E" w:rsidRPr="00233DE6">
              <w:rPr>
                <w:rStyle w:val="Hyperlink"/>
                <w:rFonts w:ascii="Arial" w:hAnsi="Arial" w:cs="Arial"/>
                <w:noProof/>
              </w:rPr>
              <w:t>Types of Acceptable Security</w:t>
            </w:r>
            <w:r w:rsidR="00F0680E">
              <w:rPr>
                <w:noProof/>
                <w:webHidden/>
              </w:rPr>
              <w:tab/>
            </w:r>
            <w:r w:rsidR="00F0680E">
              <w:rPr>
                <w:noProof/>
                <w:webHidden/>
              </w:rPr>
              <w:fldChar w:fldCharType="begin"/>
            </w:r>
            <w:r w:rsidR="00F0680E">
              <w:rPr>
                <w:noProof/>
                <w:webHidden/>
              </w:rPr>
              <w:instrText xml:space="preserve"> PAGEREF _Toc487027052 \h </w:instrText>
            </w:r>
            <w:r w:rsidR="00F0680E">
              <w:rPr>
                <w:noProof/>
                <w:webHidden/>
              </w:rPr>
            </w:r>
            <w:r w:rsidR="00F0680E">
              <w:rPr>
                <w:noProof/>
                <w:webHidden/>
              </w:rPr>
              <w:fldChar w:fldCharType="separate"/>
            </w:r>
            <w:r w:rsidR="007028CA">
              <w:rPr>
                <w:noProof/>
                <w:webHidden/>
              </w:rPr>
              <w:t>14</w:t>
            </w:r>
            <w:r w:rsidR="00F0680E">
              <w:rPr>
                <w:noProof/>
                <w:webHidden/>
              </w:rPr>
              <w:fldChar w:fldCharType="end"/>
            </w:r>
          </w:hyperlink>
        </w:p>
        <w:p w14:paraId="0FF847CB" w14:textId="77777777" w:rsidR="00F0680E" w:rsidRDefault="0048625A">
          <w:pPr>
            <w:pStyle w:val="TOC2"/>
            <w:tabs>
              <w:tab w:val="left" w:pos="880"/>
              <w:tab w:val="right" w:leader="dot" w:pos="9016"/>
            </w:tabs>
            <w:rPr>
              <w:rFonts w:eastAsiaTheme="minorEastAsia"/>
              <w:noProof/>
              <w:lang w:eastAsia="en-GB"/>
            </w:rPr>
          </w:pPr>
          <w:hyperlink w:anchor="_Toc487027053" w:history="1">
            <w:r w:rsidR="00F0680E" w:rsidRPr="00233DE6">
              <w:rPr>
                <w:rStyle w:val="Hyperlink"/>
                <w:rFonts w:ascii="Arial" w:hAnsi="Arial" w:cs="Arial"/>
                <w:noProof/>
              </w:rPr>
              <w:t>4.9</w:t>
            </w:r>
            <w:r w:rsidR="00F0680E">
              <w:rPr>
                <w:rFonts w:eastAsiaTheme="minorEastAsia"/>
                <w:noProof/>
                <w:lang w:eastAsia="en-GB"/>
              </w:rPr>
              <w:tab/>
            </w:r>
            <w:r w:rsidR="00F0680E" w:rsidRPr="00233DE6">
              <w:rPr>
                <w:rStyle w:val="Hyperlink"/>
                <w:rFonts w:ascii="Arial" w:hAnsi="Arial" w:cs="Arial"/>
                <w:noProof/>
              </w:rPr>
              <w:t>Letter of Credit (LoC)</w:t>
            </w:r>
            <w:r w:rsidR="00F0680E">
              <w:rPr>
                <w:noProof/>
                <w:webHidden/>
              </w:rPr>
              <w:tab/>
            </w:r>
            <w:r w:rsidR="00F0680E">
              <w:rPr>
                <w:noProof/>
                <w:webHidden/>
              </w:rPr>
              <w:fldChar w:fldCharType="begin"/>
            </w:r>
            <w:r w:rsidR="00F0680E">
              <w:rPr>
                <w:noProof/>
                <w:webHidden/>
              </w:rPr>
              <w:instrText xml:space="preserve"> PAGEREF _Toc487027053 \h </w:instrText>
            </w:r>
            <w:r w:rsidR="00F0680E">
              <w:rPr>
                <w:noProof/>
                <w:webHidden/>
              </w:rPr>
            </w:r>
            <w:r w:rsidR="00F0680E">
              <w:rPr>
                <w:noProof/>
                <w:webHidden/>
              </w:rPr>
              <w:fldChar w:fldCharType="separate"/>
            </w:r>
            <w:r w:rsidR="007028CA">
              <w:rPr>
                <w:noProof/>
                <w:webHidden/>
              </w:rPr>
              <w:t>14</w:t>
            </w:r>
            <w:r w:rsidR="00F0680E">
              <w:rPr>
                <w:noProof/>
                <w:webHidden/>
              </w:rPr>
              <w:fldChar w:fldCharType="end"/>
            </w:r>
          </w:hyperlink>
        </w:p>
        <w:p w14:paraId="42E6F47D" w14:textId="77777777" w:rsidR="00F0680E" w:rsidRDefault="0048625A">
          <w:pPr>
            <w:pStyle w:val="TOC2"/>
            <w:tabs>
              <w:tab w:val="left" w:pos="880"/>
              <w:tab w:val="right" w:leader="dot" w:pos="9016"/>
            </w:tabs>
            <w:rPr>
              <w:rFonts w:eastAsiaTheme="minorEastAsia"/>
              <w:noProof/>
              <w:lang w:eastAsia="en-GB"/>
            </w:rPr>
          </w:pPr>
          <w:hyperlink w:anchor="_Toc487027054" w:history="1">
            <w:r w:rsidR="00F0680E" w:rsidRPr="00233DE6">
              <w:rPr>
                <w:rStyle w:val="Hyperlink"/>
                <w:rFonts w:ascii="Arial" w:hAnsi="Arial" w:cs="Arial"/>
                <w:noProof/>
              </w:rPr>
              <w:t>4.10</w:t>
            </w:r>
            <w:r w:rsidR="00F0680E">
              <w:rPr>
                <w:rFonts w:eastAsiaTheme="minorEastAsia"/>
                <w:noProof/>
                <w:lang w:eastAsia="en-GB"/>
              </w:rPr>
              <w:tab/>
            </w:r>
            <w:r w:rsidR="00F0680E" w:rsidRPr="00233DE6">
              <w:rPr>
                <w:rStyle w:val="Hyperlink"/>
                <w:rFonts w:ascii="Arial" w:hAnsi="Arial" w:cs="Arial"/>
                <w:noProof/>
              </w:rPr>
              <w:t>Multiple Customer Letter of Credit (MCLOC)</w:t>
            </w:r>
            <w:r w:rsidR="00F0680E">
              <w:rPr>
                <w:noProof/>
                <w:webHidden/>
              </w:rPr>
              <w:tab/>
            </w:r>
            <w:r w:rsidR="00F0680E">
              <w:rPr>
                <w:noProof/>
                <w:webHidden/>
              </w:rPr>
              <w:fldChar w:fldCharType="begin"/>
            </w:r>
            <w:r w:rsidR="00F0680E">
              <w:rPr>
                <w:noProof/>
                <w:webHidden/>
              </w:rPr>
              <w:instrText xml:space="preserve"> PAGEREF _Toc487027054 \h </w:instrText>
            </w:r>
            <w:r w:rsidR="00F0680E">
              <w:rPr>
                <w:noProof/>
                <w:webHidden/>
              </w:rPr>
            </w:r>
            <w:r w:rsidR="00F0680E">
              <w:rPr>
                <w:noProof/>
                <w:webHidden/>
              </w:rPr>
              <w:fldChar w:fldCharType="separate"/>
            </w:r>
            <w:r w:rsidR="007028CA">
              <w:rPr>
                <w:noProof/>
                <w:webHidden/>
              </w:rPr>
              <w:t>15</w:t>
            </w:r>
            <w:r w:rsidR="00F0680E">
              <w:rPr>
                <w:noProof/>
                <w:webHidden/>
              </w:rPr>
              <w:fldChar w:fldCharType="end"/>
            </w:r>
          </w:hyperlink>
        </w:p>
        <w:p w14:paraId="313E2CAA" w14:textId="77777777" w:rsidR="00F0680E" w:rsidRDefault="0048625A">
          <w:pPr>
            <w:pStyle w:val="TOC2"/>
            <w:tabs>
              <w:tab w:val="left" w:pos="880"/>
              <w:tab w:val="right" w:leader="dot" w:pos="9016"/>
            </w:tabs>
            <w:rPr>
              <w:rFonts w:eastAsiaTheme="minorEastAsia"/>
              <w:noProof/>
              <w:lang w:eastAsia="en-GB"/>
            </w:rPr>
          </w:pPr>
          <w:hyperlink w:anchor="_Toc487027055" w:history="1">
            <w:r w:rsidR="00F0680E" w:rsidRPr="00233DE6">
              <w:rPr>
                <w:rStyle w:val="Hyperlink"/>
                <w:rFonts w:ascii="Arial" w:hAnsi="Arial" w:cs="Arial"/>
                <w:noProof/>
              </w:rPr>
              <w:t>4.11</w:t>
            </w:r>
            <w:r w:rsidR="00F0680E">
              <w:rPr>
                <w:rFonts w:eastAsiaTheme="minorEastAsia"/>
                <w:noProof/>
                <w:lang w:eastAsia="en-GB"/>
              </w:rPr>
              <w:tab/>
            </w:r>
            <w:r w:rsidR="00F0680E" w:rsidRPr="00233DE6">
              <w:rPr>
                <w:rStyle w:val="Hyperlink"/>
                <w:rFonts w:ascii="Arial" w:hAnsi="Arial" w:cs="Arial"/>
                <w:noProof/>
              </w:rPr>
              <w:t>Parent Company Guarantee (PCG)</w:t>
            </w:r>
            <w:r w:rsidR="00F0680E">
              <w:rPr>
                <w:noProof/>
                <w:webHidden/>
              </w:rPr>
              <w:tab/>
            </w:r>
            <w:r w:rsidR="00F0680E">
              <w:rPr>
                <w:noProof/>
                <w:webHidden/>
              </w:rPr>
              <w:fldChar w:fldCharType="begin"/>
            </w:r>
            <w:r w:rsidR="00F0680E">
              <w:rPr>
                <w:noProof/>
                <w:webHidden/>
              </w:rPr>
              <w:instrText xml:space="preserve"> PAGEREF _Toc487027055 \h </w:instrText>
            </w:r>
            <w:r w:rsidR="00F0680E">
              <w:rPr>
                <w:noProof/>
                <w:webHidden/>
              </w:rPr>
            </w:r>
            <w:r w:rsidR="00F0680E">
              <w:rPr>
                <w:noProof/>
                <w:webHidden/>
              </w:rPr>
              <w:fldChar w:fldCharType="separate"/>
            </w:r>
            <w:r w:rsidR="007028CA">
              <w:rPr>
                <w:noProof/>
                <w:webHidden/>
              </w:rPr>
              <w:t>16</w:t>
            </w:r>
            <w:r w:rsidR="00F0680E">
              <w:rPr>
                <w:noProof/>
                <w:webHidden/>
              </w:rPr>
              <w:fldChar w:fldCharType="end"/>
            </w:r>
          </w:hyperlink>
        </w:p>
        <w:p w14:paraId="394433A6" w14:textId="77777777" w:rsidR="00F0680E" w:rsidRDefault="0048625A">
          <w:pPr>
            <w:pStyle w:val="TOC2"/>
            <w:tabs>
              <w:tab w:val="left" w:pos="880"/>
              <w:tab w:val="right" w:leader="dot" w:pos="9016"/>
            </w:tabs>
            <w:rPr>
              <w:rFonts w:eastAsiaTheme="minorEastAsia"/>
              <w:noProof/>
              <w:lang w:eastAsia="en-GB"/>
            </w:rPr>
          </w:pPr>
          <w:hyperlink w:anchor="_Toc487027056" w:history="1">
            <w:r w:rsidR="00F0680E" w:rsidRPr="00233DE6">
              <w:rPr>
                <w:rStyle w:val="Hyperlink"/>
                <w:rFonts w:ascii="Arial" w:hAnsi="Arial" w:cs="Arial"/>
                <w:noProof/>
              </w:rPr>
              <w:t>4.12</w:t>
            </w:r>
            <w:r w:rsidR="00F0680E">
              <w:rPr>
                <w:rFonts w:eastAsiaTheme="minorEastAsia"/>
                <w:noProof/>
                <w:lang w:eastAsia="en-GB"/>
              </w:rPr>
              <w:tab/>
            </w:r>
            <w:r w:rsidR="00F0680E" w:rsidRPr="00233DE6">
              <w:rPr>
                <w:rStyle w:val="Hyperlink"/>
                <w:rFonts w:ascii="Arial" w:hAnsi="Arial" w:cs="Arial"/>
                <w:noProof/>
              </w:rPr>
              <w:t>Financial Institution and Corporate Ratings</w:t>
            </w:r>
            <w:r w:rsidR="00F0680E">
              <w:rPr>
                <w:noProof/>
                <w:webHidden/>
              </w:rPr>
              <w:tab/>
            </w:r>
            <w:r w:rsidR="00F0680E">
              <w:rPr>
                <w:noProof/>
                <w:webHidden/>
              </w:rPr>
              <w:fldChar w:fldCharType="begin"/>
            </w:r>
            <w:r w:rsidR="00F0680E">
              <w:rPr>
                <w:noProof/>
                <w:webHidden/>
              </w:rPr>
              <w:instrText xml:space="preserve"> PAGEREF _Toc487027056 \h </w:instrText>
            </w:r>
            <w:r w:rsidR="00F0680E">
              <w:rPr>
                <w:noProof/>
                <w:webHidden/>
              </w:rPr>
            </w:r>
            <w:r w:rsidR="00F0680E">
              <w:rPr>
                <w:noProof/>
                <w:webHidden/>
              </w:rPr>
              <w:fldChar w:fldCharType="separate"/>
            </w:r>
            <w:r w:rsidR="007028CA">
              <w:rPr>
                <w:noProof/>
                <w:webHidden/>
              </w:rPr>
              <w:t>16</w:t>
            </w:r>
            <w:r w:rsidR="00F0680E">
              <w:rPr>
                <w:noProof/>
                <w:webHidden/>
              </w:rPr>
              <w:fldChar w:fldCharType="end"/>
            </w:r>
          </w:hyperlink>
        </w:p>
        <w:p w14:paraId="087E427F" w14:textId="77777777" w:rsidR="00F0680E" w:rsidRDefault="0048625A">
          <w:pPr>
            <w:pStyle w:val="TOC2"/>
            <w:tabs>
              <w:tab w:val="left" w:pos="880"/>
              <w:tab w:val="right" w:leader="dot" w:pos="9016"/>
            </w:tabs>
            <w:rPr>
              <w:rFonts w:eastAsiaTheme="minorEastAsia"/>
              <w:noProof/>
              <w:lang w:eastAsia="en-GB"/>
            </w:rPr>
          </w:pPr>
          <w:hyperlink w:anchor="_Toc487027057" w:history="1">
            <w:r w:rsidR="00F0680E" w:rsidRPr="00233DE6">
              <w:rPr>
                <w:rStyle w:val="Hyperlink"/>
                <w:rFonts w:ascii="Arial" w:hAnsi="Arial" w:cs="Arial"/>
                <w:noProof/>
              </w:rPr>
              <w:t>4.13</w:t>
            </w:r>
            <w:r w:rsidR="00F0680E">
              <w:rPr>
                <w:rFonts w:eastAsiaTheme="minorEastAsia"/>
                <w:noProof/>
                <w:lang w:eastAsia="en-GB"/>
              </w:rPr>
              <w:tab/>
            </w:r>
            <w:r w:rsidR="00F0680E" w:rsidRPr="00233DE6">
              <w:rPr>
                <w:rStyle w:val="Hyperlink"/>
                <w:rFonts w:ascii="Arial" w:hAnsi="Arial" w:cs="Arial"/>
                <w:noProof/>
              </w:rPr>
              <w:t>Rating Comparison Table</w:t>
            </w:r>
            <w:r w:rsidR="00F0680E">
              <w:rPr>
                <w:noProof/>
                <w:webHidden/>
              </w:rPr>
              <w:tab/>
            </w:r>
            <w:r w:rsidR="00F0680E">
              <w:rPr>
                <w:noProof/>
                <w:webHidden/>
              </w:rPr>
              <w:fldChar w:fldCharType="begin"/>
            </w:r>
            <w:r w:rsidR="00F0680E">
              <w:rPr>
                <w:noProof/>
                <w:webHidden/>
              </w:rPr>
              <w:instrText xml:space="preserve"> PAGEREF _Toc487027057 \h </w:instrText>
            </w:r>
            <w:r w:rsidR="00F0680E">
              <w:rPr>
                <w:noProof/>
                <w:webHidden/>
              </w:rPr>
            </w:r>
            <w:r w:rsidR="00F0680E">
              <w:rPr>
                <w:noProof/>
                <w:webHidden/>
              </w:rPr>
              <w:fldChar w:fldCharType="separate"/>
            </w:r>
            <w:r w:rsidR="007028CA">
              <w:rPr>
                <w:noProof/>
                <w:webHidden/>
              </w:rPr>
              <w:t>17</w:t>
            </w:r>
            <w:r w:rsidR="00F0680E">
              <w:rPr>
                <w:noProof/>
                <w:webHidden/>
              </w:rPr>
              <w:fldChar w:fldCharType="end"/>
            </w:r>
          </w:hyperlink>
        </w:p>
        <w:p w14:paraId="6EC9B7C8" w14:textId="77777777" w:rsidR="00F0680E" w:rsidRDefault="0048625A">
          <w:pPr>
            <w:pStyle w:val="TOC2"/>
            <w:tabs>
              <w:tab w:val="left" w:pos="880"/>
              <w:tab w:val="right" w:leader="dot" w:pos="9016"/>
            </w:tabs>
            <w:rPr>
              <w:rFonts w:eastAsiaTheme="minorEastAsia"/>
              <w:noProof/>
              <w:lang w:eastAsia="en-GB"/>
            </w:rPr>
          </w:pPr>
          <w:hyperlink w:anchor="_Toc487027058" w:history="1">
            <w:r w:rsidR="00F0680E" w:rsidRPr="00233DE6">
              <w:rPr>
                <w:rStyle w:val="Hyperlink"/>
                <w:rFonts w:ascii="Arial" w:hAnsi="Arial" w:cs="Arial"/>
                <w:noProof/>
              </w:rPr>
              <w:t>4.14</w:t>
            </w:r>
            <w:r w:rsidR="00F0680E">
              <w:rPr>
                <w:rFonts w:eastAsiaTheme="minorEastAsia"/>
                <w:noProof/>
                <w:lang w:eastAsia="en-GB"/>
              </w:rPr>
              <w:tab/>
            </w:r>
            <w:r w:rsidR="00F0680E" w:rsidRPr="00233DE6">
              <w:rPr>
                <w:rStyle w:val="Hyperlink"/>
                <w:rFonts w:ascii="Arial" w:hAnsi="Arial" w:cs="Arial"/>
                <w:noProof/>
              </w:rPr>
              <w:t>Renewal of Security</w:t>
            </w:r>
            <w:r w:rsidR="00F0680E">
              <w:rPr>
                <w:noProof/>
                <w:webHidden/>
              </w:rPr>
              <w:tab/>
            </w:r>
            <w:r w:rsidR="00F0680E">
              <w:rPr>
                <w:noProof/>
                <w:webHidden/>
              </w:rPr>
              <w:fldChar w:fldCharType="begin"/>
            </w:r>
            <w:r w:rsidR="00F0680E">
              <w:rPr>
                <w:noProof/>
                <w:webHidden/>
              </w:rPr>
              <w:instrText xml:space="preserve"> PAGEREF _Toc487027058 \h </w:instrText>
            </w:r>
            <w:r w:rsidR="00F0680E">
              <w:rPr>
                <w:noProof/>
                <w:webHidden/>
              </w:rPr>
            </w:r>
            <w:r w:rsidR="00F0680E">
              <w:rPr>
                <w:noProof/>
                <w:webHidden/>
              </w:rPr>
              <w:fldChar w:fldCharType="separate"/>
            </w:r>
            <w:r w:rsidR="007028CA">
              <w:rPr>
                <w:noProof/>
                <w:webHidden/>
              </w:rPr>
              <w:t>18</w:t>
            </w:r>
            <w:r w:rsidR="00F0680E">
              <w:rPr>
                <w:noProof/>
                <w:webHidden/>
              </w:rPr>
              <w:fldChar w:fldCharType="end"/>
            </w:r>
          </w:hyperlink>
        </w:p>
        <w:p w14:paraId="4B9C75F5" w14:textId="77777777" w:rsidR="00F0680E" w:rsidRDefault="0048625A">
          <w:pPr>
            <w:pStyle w:val="TOC2"/>
            <w:tabs>
              <w:tab w:val="left" w:pos="880"/>
              <w:tab w:val="right" w:leader="dot" w:pos="9016"/>
            </w:tabs>
            <w:rPr>
              <w:rFonts w:eastAsiaTheme="minorEastAsia"/>
              <w:noProof/>
              <w:lang w:eastAsia="en-GB"/>
            </w:rPr>
          </w:pPr>
          <w:hyperlink w:anchor="_Toc487027059" w:history="1">
            <w:r w:rsidR="00F0680E" w:rsidRPr="00233DE6">
              <w:rPr>
                <w:rStyle w:val="Hyperlink"/>
                <w:rFonts w:ascii="Arial" w:hAnsi="Arial" w:cs="Arial"/>
                <w:noProof/>
              </w:rPr>
              <w:t>4.15</w:t>
            </w:r>
            <w:r w:rsidR="00F0680E">
              <w:rPr>
                <w:rFonts w:eastAsiaTheme="minorEastAsia"/>
                <w:noProof/>
                <w:lang w:eastAsia="en-GB"/>
              </w:rPr>
              <w:tab/>
            </w:r>
            <w:r w:rsidR="00F0680E" w:rsidRPr="00233DE6">
              <w:rPr>
                <w:rStyle w:val="Hyperlink"/>
                <w:rFonts w:ascii="Arial" w:hAnsi="Arial" w:cs="Arial"/>
                <w:noProof/>
              </w:rPr>
              <w:t>Rating Downgrades and Security</w:t>
            </w:r>
            <w:r w:rsidR="00F0680E">
              <w:rPr>
                <w:noProof/>
                <w:webHidden/>
              </w:rPr>
              <w:tab/>
            </w:r>
            <w:r w:rsidR="00F0680E">
              <w:rPr>
                <w:noProof/>
                <w:webHidden/>
              </w:rPr>
              <w:fldChar w:fldCharType="begin"/>
            </w:r>
            <w:r w:rsidR="00F0680E">
              <w:rPr>
                <w:noProof/>
                <w:webHidden/>
              </w:rPr>
              <w:instrText xml:space="preserve"> PAGEREF _Toc487027059 \h </w:instrText>
            </w:r>
            <w:r w:rsidR="00F0680E">
              <w:rPr>
                <w:noProof/>
                <w:webHidden/>
              </w:rPr>
            </w:r>
            <w:r w:rsidR="00F0680E">
              <w:rPr>
                <w:noProof/>
                <w:webHidden/>
              </w:rPr>
              <w:fldChar w:fldCharType="separate"/>
            </w:r>
            <w:r w:rsidR="007028CA">
              <w:rPr>
                <w:noProof/>
                <w:webHidden/>
              </w:rPr>
              <w:t>19</w:t>
            </w:r>
            <w:r w:rsidR="00F0680E">
              <w:rPr>
                <w:noProof/>
                <w:webHidden/>
              </w:rPr>
              <w:fldChar w:fldCharType="end"/>
            </w:r>
          </w:hyperlink>
        </w:p>
        <w:p w14:paraId="4C660D0C" w14:textId="77777777" w:rsidR="00F0680E" w:rsidRDefault="0048625A">
          <w:pPr>
            <w:pStyle w:val="TOC2"/>
            <w:tabs>
              <w:tab w:val="left" w:pos="880"/>
              <w:tab w:val="right" w:leader="dot" w:pos="9016"/>
            </w:tabs>
            <w:rPr>
              <w:rFonts w:eastAsiaTheme="minorEastAsia"/>
              <w:noProof/>
              <w:lang w:eastAsia="en-GB"/>
            </w:rPr>
          </w:pPr>
          <w:hyperlink w:anchor="_Toc487027060" w:history="1">
            <w:r w:rsidR="00F0680E" w:rsidRPr="00233DE6">
              <w:rPr>
                <w:rStyle w:val="Hyperlink"/>
                <w:rFonts w:ascii="Arial" w:hAnsi="Arial" w:cs="Arial"/>
                <w:noProof/>
              </w:rPr>
              <w:t>4.16</w:t>
            </w:r>
            <w:r w:rsidR="00F0680E">
              <w:rPr>
                <w:rFonts w:eastAsiaTheme="minorEastAsia"/>
                <w:noProof/>
                <w:lang w:eastAsia="en-GB"/>
              </w:rPr>
              <w:tab/>
            </w:r>
            <w:r w:rsidR="00F0680E" w:rsidRPr="00233DE6">
              <w:rPr>
                <w:rStyle w:val="Hyperlink"/>
                <w:rFonts w:ascii="Arial" w:hAnsi="Arial" w:cs="Arial"/>
                <w:noProof/>
              </w:rPr>
              <w:t>Revision’s to a Customer’s DSC Credit Limit</w:t>
            </w:r>
            <w:r w:rsidR="00F0680E">
              <w:rPr>
                <w:noProof/>
                <w:webHidden/>
              </w:rPr>
              <w:tab/>
            </w:r>
            <w:r w:rsidR="00F0680E">
              <w:rPr>
                <w:noProof/>
                <w:webHidden/>
              </w:rPr>
              <w:fldChar w:fldCharType="begin"/>
            </w:r>
            <w:r w:rsidR="00F0680E">
              <w:rPr>
                <w:noProof/>
                <w:webHidden/>
              </w:rPr>
              <w:instrText xml:space="preserve"> PAGEREF _Toc487027060 \h </w:instrText>
            </w:r>
            <w:r w:rsidR="00F0680E">
              <w:rPr>
                <w:noProof/>
                <w:webHidden/>
              </w:rPr>
            </w:r>
            <w:r w:rsidR="00F0680E">
              <w:rPr>
                <w:noProof/>
                <w:webHidden/>
              </w:rPr>
              <w:fldChar w:fldCharType="separate"/>
            </w:r>
            <w:r w:rsidR="007028CA">
              <w:rPr>
                <w:noProof/>
                <w:webHidden/>
              </w:rPr>
              <w:t>20</w:t>
            </w:r>
            <w:r w:rsidR="00F0680E">
              <w:rPr>
                <w:noProof/>
                <w:webHidden/>
              </w:rPr>
              <w:fldChar w:fldCharType="end"/>
            </w:r>
          </w:hyperlink>
        </w:p>
        <w:p w14:paraId="020F656C" w14:textId="77777777" w:rsidR="00F0680E" w:rsidRDefault="0048625A">
          <w:pPr>
            <w:pStyle w:val="TOC2"/>
            <w:tabs>
              <w:tab w:val="left" w:pos="880"/>
              <w:tab w:val="right" w:leader="dot" w:pos="9016"/>
            </w:tabs>
            <w:rPr>
              <w:rFonts w:eastAsiaTheme="minorEastAsia"/>
              <w:noProof/>
              <w:lang w:eastAsia="en-GB"/>
            </w:rPr>
          </w:pPr>
          <w:hyperlink w:anchor="_Toc487027061" w:history="1">
            <w:r w:rsidR="00F0680E" w:rsidRPr="00233DE6">
              <w:rPr>
                <w:rStyle w:val="Hyperlink"/>
                <w:rFonts w:ascii="Arial" w:hAnsi="Arial" w:cs="Arial"/>
                <w:noProof/>
              </w:rPr>
              <w:t>4.17</w:t>
            </w:r>
            <w:r w:rsidR="00F0680E">
              <w:rPr>
                <w:rFonts w:eastAsiaTheme="minorEastAsia"/>
                <w:noProof/>
                <w:lang w:eastAsia="en-GB"/>
              </w:rPr>
              <w:tab/>
            </w:r>
            <w:r w:rsidR="00F0680E" w:rsidRPr="00233DE6">
              <w:rPr>
                <w:rStyle w:val="Hyperlink"/>
                <w:rFonts w:ascii="Arial" w:hAnsi="Arial" w:cs="Arial"/>
                <w:noProof/>
              </w:rPr>
              <w:t>Special Arrangements for Transporters</w:t>
            </w:r>
            <w:r w:rsidR="00F0680E">
              <w:rPr>
                <w:noProof/>
                <w:webHidden/>
              </w:rPr>
              <w:tab/>
            </w:r>
            <w:r w:rsidR="00F0680E">
              <w:rPr>
                <w:noProof/>
                <w:webHidden/>
              </w:rPr>
              <w:fldChar w:fldCharType="begin"/>
            </w:r>
            <w:r w:rsidR="00F0680E">
              <w:rPr>
                <w:noProof/>
                <w:webHidden/>
              </w:rPr>
              <w:instrText xml:space="preserve"> PAGEREF _Toc487027061 \h </w:instrText>
            </w:r>
            <w:r w:rsidR="00F0680E">
              <w:rPr>
                <w:noProof/>
                <w:webHidden/>
              </w:rPr>
            </w:r>
            <w:r w:rsidR="00F0680E">
              <w:rPr>
                <w:noProof/>
                <w:webHidden/>
              </w:rPr>
              <w:fldChar w:fldCharType="separate"/>
            </w:r>
            <w:r w:rsidR="007028CA">
              <w:rPr>
                <w:noProof/>
                <w:webHidden/>
              </w:rPr>
              <w:t>21</w:t>
            </w:r>
            <w:r w:rsidR="00F0680E">
              <w:rPr>
                <w:noProof/>
                <w:webHidden/>
              </w:rPr>
              <w:fldChar w:fldCharType="end"/>
            </w:r>
          </w:hyperlink>
        </w:p>
        <w:p w14:paraId="23B28E78" w14:textId="77777777" w:rsidR="00F0680E" w:rsidRDefault="0048625A">
          <w:pPr>
            <w:pStyle w:val="TOC1"/>
            <w:tabs>
              <w:tab w:val="right" w:leader="dot" w:pos="9016"/>
            </w:tabs>
            <w:rPr>
              <w:rFonts w:eastAsiaTheme="minorEastAsia"/>
              <w:noProof/>
              <w:lang w:eastAsia="en-GB"/>
            </w:rPr>
          </w:pPr>
          <w:hyperlink w:anchor="_Toc487027062" w:history="1">
            <w:r w:rsidR="00F0680E" w:rsidRPr="00233DE6">
              <w:rPr>
                <w:rStyle w:val="Hyperlink"/>
                <w:rFonts w:ascii="Arial" w:hAnsi="Arial" w:cs="Arial"/>
                <w:noProof/>
              </w:rPr>
              <w:t>Section 5: Operation of the Further Security Process</w:t>
            </w:r>
            <w:r w:rsidR="00F0680E">
              <w:rPr>
                <w:noProof/>
                <w:webHidden/>
              </w:rPr>
              <w:tab/>
            </w:r>
            <w:r w:rsidR="00F0680E">
              <w:rPr>
                <w:noProof/>
                <w:webHidden/>
              </w:rPr>
              <w:fldChar w:fldCharType="begin"/>
            </w:r>
            <w:r w:rsidR="00F0680E">
              <w:rPr>
                <w:noProof/>
                <w:webHidden/>
              </w:rPr>
              <w:instrText xml:space="preserve"> PAGEREF _Toc487027062 \h </w:instrText>
            </w:r>
            <w:r w:rsidR="00F0680E">
              <w:rPr>
                <w:noProof/>
                <w:webHidden/>
              </w:rPr>
            </w:r>
            <w:r w:rsidR="00F0680E">
              <w:rPr>
                <w:noProof/>
                <w:webHidden/>
              </w:rPr>
              <w:fldChar w:fldCharType="separate"/>
            </w:r>
            <w:r w:rsidR="007028CA">
              <w:rPr>
                <w:noProof/>
                <w:webHidden/>
              </w:rPr>
              <w:t>21</w:t>
            </w:r>
            <w:r w:rsidR="00F0680E">
              <w:rPr>
                <w:noProof/>
                <w:webHidden/>
              </w:rPr>
              <w:fldChar w:fldCharType="end"/>
            </w:r>
          </w:hyperlink>
        </w:p>
        <w:p w14:paraId="141047D9" w14:textId="77777777" w:rsidR="00F0680E" w:rsidRDefault="0048625A">
          <w:pPr>
            <w:pStyle w:val="TOC2"/>
            <w:tabs>
              <w:tab w:val="left" w:pos="880"/>
              <w:tab w:val="right" w:leader="dot" w:pos="9016"/>
            </w:tabs>
            <w:rPr>
              <w:rFonts w:eastAsiaTheme="minorEastAsia"/>
              <w:noProof/>
              <w:lang w:eastAsia="en-GB"/>
            </w:rPr>
          </w:pPr>
          <w:hyperlink w:anchor="_Toc487027063" w:history="1">
            <w:r w:rsidR="00F0680E" w:rsidRPr="00233DE6">
              <w:rPr>
                <w:rStyle w:val="Hyperlink"/>
                <w:rFonts w:ascii="Arial" w:hAnsi="Arial" w:cs="Arial"/>
                <w:noProof/>
              </w:rPr>
              <w:t>5.1</w:t>
            </w:r>
            <w:r w:rsidR="00F0680E">
              <w:rPr>
                <w:rFonts w:eastAsiaTheme="minorEastAsia"/>
                <w:noProof/>
                <w:lang w:eastAsia="en-GB"/>
              </w:rPr>
              <w:tab/>
            </w:r>
            <w:r w:rsidR="00F0680E" w:rsidRPr="00233DE6">
              <w:rPr>
                <w:rStyle w:val="Hyperlink"/>
                <w:rFonts w:ascii="Arial" w:hAnsi="Arial" w:cs="Arial"/>
                <w:noProof/>
              </w:rPr>
              <w:t>Notice to Provide Further Security (NTPFS) Process</w:t>
            </w:r>
            <w:r w:rsidR="00F0680E">
              <w:rPr>
                <w:noProof/>
                <w:webHidden/>
              </w:rPr>
              <w:tab/>
            </w:r>
            <w:r w:rsidR="00F0680E">
              <w:rPr>
                <w:noProof/>
                <w:webHidden/>
              </w:rPr>
              <w:fldChar w:fldCharType="begin"/>
            </w:r>
            <w:r w:rsidR="00F0680E">
              <w:rPr>
                <w:noProof/>
                <w:webHidden/>
              </w:rPr>
              <w:instrText xml:space="preserve"> PAGEREF _Toc487027063 \h </w:instrText>
            </w:r>
            <w:r w:rsidR="00F0680E">
              <w:rPr>
                <w:noProof/>
                <w:webHidden/>
              </w:rPr>
            </w:r>
            <w:r w:rsidR="00F0680E">
              <w:rPr>
                <w:noProof/>
                <w:webHidden/>
              </w:rPr>
              <w:fldChar w:fldCharType="separate"/>
            </w:r>
            <w:r w:rsidR="007028CA">
              <w:rPr>
                <w:noProof/>
                <w:webHidden/>
              </w:rPr>
              <w:t>21</w:t>
            </w:r>
            <w:r w:rsidR="00F0680E">
              <w:rPr>
                <w:noProof/>
                <w:webHidden/>
              </w:rPr>
              <w:fldChar w:fldCharType="end"/>
            </w:r>
          </w:hyperlink>
        </w:p>
        <w:p w14:paraId="4FA1076E" w14:textId="77777777" w:rsidR="00F0680E" w:rsidRDefault="0048625A">
          <w:pPr>
            <w:pStyle w:val="TOC2"/>
            <w:tabs>
              <w:tab w:val="left" w:pos="880"/>
              <w:tab w:val="right" w:leader="dot" w:pos="9016"/>
            </w:tabs>
            <w:rPr>
              <w:rFonts w:eastAsiaTheme="minorEastAsia"/>
              <w:noProof/>
              <w:lang w:eastAsia="en-GB"/>
            </w:rPr>
          </w:pPr>
          <w:hyperlink w:anchor="_Toc487027064" w:history="1">
            <w:r w:rsidR="00F0680E" w:rsidRPr="00233DE6">
              <w:rPr>
                <w:rStyle w:val="Hyperlink"/>
                <w:rFonts w:ascii="Arial" w:hAnsi="Arial" w:cs="Arial"/>
                <w:noProof/>
              </w:rPr>
              <w:t>5.2</w:t>
            </w:r>
            <w:r w:rsidR="00F0680E">
              <w:rPr>
                <w:rFonts w:eastAsiaTheme="minorEastAsia"/>
                <w:noProof/>
                <w:lang w:eastAsia="en-GB"/>
              </w:rPr>
              <w:tab/>
            </w:r>
            <w:r w:rsidR="00F0680E" w:rsidRPr="00233DE6">
              <w:rPr>
                <w:rStyle w:val="Hyperlink"/>
                <w:rFonts w:ascii="Arial" w:hAnsi="Arial" w:cs="Arial"/>
                <w:noProof/>
              </w:rPr>
              <w:t>Right of Appeal</w:t>
            </w:r>
            <w:r w:rsidR="00F0680E">
              <w:rPr>
                <w:noProof/>
                <w:webHidden/>
              </w:rPr>
              <w:tab/>
            </w:r>
            <w:r w:rsidR="00F0680E">
              <w:rPr>
                <w:noProof/>
                <w:webHidden/>
              </w:rPr>
              <w:fldChar w:fldCharType="begin"/>
            </w:r>
            <w:r w:rsidR="00F0680E">
              <w:rPr>
                <w:noProof/>
                <w:webHidden/>
              </w:rPr>
              <w:instrText xml:space="preserve"> PAGEREF _Toc487027064 \h </w:instrText>
            </w:r>
            <w:r w:rsidR="00F0680E">
              <w:rPr>
                <w:noProof/>
                <w:webHidden/>
              </w:rPr>
            </w:r>
            <w:r w:rsidR="00F0680E">
              <w:rPr>
                <w:noProof/>
                <w:webHidden/>
              </w:rPr>
              <w:fldChar w:fldCharType="separate"/>
            </w:r>
            <w:r w:rsidR="007028CA">
              <w:rPr>
                <w:noProof/>
                <w:webHidden/>
              </w:rPr>
              <w:t>22</w:t>
            </w:r>
            <w:r w:rsidR="00F0680E">
              <w:rPr>
                <w:noProof/>
                <w:webHidden/>
              </w:rPr>
              <w:fldChar w:fldCharType="end"/>
            </w:r>
          </w:hyperlink>
        </w:p>
        <w:p w14:paraId="6FA6D841" w14:textId="77777777" w:rsidR="00F0680E" w:rsidRDefault="0048625A">
          <w:pPr>
            <w:pStyle w:val="TOC2"/>
            <w:tabs>
              <w:tab w:val="left" w:pos="880"/>
              <w:tab w:val="right" w:leader="dot" w:pos="9016"/>
            </w:tabs>
            <w:rPr>
              <w:rFonts w:eastAsiaTheme="minorEastAsia"/>
              <w:noProof/>
              <w:lang w:eastAsia="en-GB"/>
            </w:rPr>
          </w:pPr>
          <w:hyperlink w:anchor="_Toc487027065" w:history="1">
            <w:r w:rsidR="00F0680E" w:rsidRPr="00233DE6">
              <w:rPr>
                <w:rStyle w:val="Hyperlink"/>
                <w:rFonts w:ascii="Arial" w:hAnsi="Arial" w:cs="Arial"/>
                <w:noProof/>
              </w:rPr>
              <w:t>5.3</w:t>
            </w:r>
            <w:r w:rsidR="00F0680E">
              <w:rPr>
                <w:rFonts w:eastAsiaTheme="minorEastAsia"/>
                <w:noProof/>
                <w:lang w:eastAsia="en-GB"/>
              </w:rPr>
              <w:tab/>
            </w:r>
            <w:r w:rsidR="00F0680E" w:rsidRPr="00233DE6">
              <w:rPr>
                <w:rStyle w:val="Hyperlink"/>
                <w:rFonts w:ascii="Arial" w:hAnsi="Arial" w:cs="Arial"/>
                <w:noProof/>
              </w:rPr>
              <w:t>Failure to Provide Further Security</w:t>
            </w:r>
            <w:r w:rsidR="00F0680E">
              <w:rPr>
                <w:noProof/>
                <w:webHidden/>
              </w:rPr>
              <w:tab/>
            </w:r>
            <w:r w:rsidR="00F0680E">
              <w:rPr>
                <w:noProof/>
                <w:webHidden/>
              </w:rPr>
              <w:fldChar w:fldCharType="begin"/>
            </w:r>
            <w:r w:rsidR="00F0680E">
              <w:rPr>
                <w:noProof/>
                <w:webHidden/>
              </w:rPr>
              <w:instrText xml:space="preserve"> PAGEREF _Toc487027065 \h </w:instrText>
            </w:r>
            <w:r w:rsidR="00F0680E">
              <w:rPr>
                <w:noProof/>
                <w:webHidden/>
              </w:rPr>
            </w:r>
            <w:r w:rsidR="00F0680E">
              <w:rPr>
                <w:noProof/>
                <w:webHidden/>
              </w:rPr>
              <w:fldChar w:fldCharType="separate"/>
            </w:r>
            <w:r w:rsidR="007028CA">
              <w:rPr>
                <w:noProof/>
                <w:webHidden/>
              </w:rPr>
              <w:t>22</w:t>
            </w:r>
            <w:r w:rsidR="00F0680E">
              <w:rPr>
                <w:noProof/>
                <w:webHidden/>
              </w:rPr>
              <w:fldChar w:fldCharType="end"/>
            </w:r>
          </w:hyperlink>
        </w:p>
        <w:p w14:paraId="6EC338E3" w14:textId="77777777" w:rsidR="00F0680E" w:rsidRDefault="0048625A">
          <w:pPr>
            <w:pStyle w:val="TOC2"/>
            <w:tabs>
              <w:tab w:val="left" w:pos="880"/>
              <w:tab w:val="right" w:leader="dot" w:pos="9016"/>
            </w:tabs>
            <w:rPr>
              <w:rFonts w:eastAsiaTheme="minorEastAsia"/>
              <w:noProof/>
              <w:lang w:eastAsia="en-GB"/>
            </w:rPr>
          </w:pPr>
          <w:hyperlink w:anchor="_Toc487027066" w:history="1">
            <w:r w:rsidR="00F0680E" w:rsidRPr="00233DE6">
              <w:rPr>
                <w:rStyle w:val="Hyperlink"/>
                <w:rFonts w:ascii="Arial" w:hAnsi="Arial" w:cs="Arial"/>
                <w:noProof/>
              </w:rPr>
              <w:t>5.4</w:t>
            </w:r>
            <w:r w:rsidR="00F0680E">
              <w:rPr>
                <w:rFonts w:eastAsiaTheme="minorEastAsia"/>
                <w:noProof/>
                <w:lang w:eastAsia="en-GB"/>
              </w:rPr>
              <w:tab/>
            </w:r>
            <w:r w:rsidR="00F0680E" w:rsidRPr="00233DE6">
              <w:rPr>
                <w:rStyle w:val="Hyperlink"/>
                <w:rFonts w:ascii="Arial" w:hAnsi="Arial" w:cs="Arial"/>
                <w:noProof/>
              </w:rPr>
              <w:t>Process after a Notice of Failure to Provide Further Security is Issued</w:t>
            </w:r>
            <w:r w:rsidR="00F0680E">
              <w:rPr>
                <w:noProof/>
                <w:webHidden/>
              </w:rPr>
              <w:tab/>
            </w:r>
            <w:r w:rsidR="00F0680E">
              <w:rPr>
                <w:noProof/>
                <w:webHidden/>
              </w:rPr>
              <w:fldChar w:fldCharType="begin"/>
            </w:r>
            <w:r w:rsidR="00F0680E">
              <w:rPr>
                <w:noProof/>
                <w:webHidden/>
              </w:rPr>
              <w:instrText xml:space="preserve"> PAGEREF _Toc487027066 \h </w:instrText>
            </w:r>
            <w:r w:rsidR="00F0680E">
              <w:rPr>
                <w:noProof/>
                <w:webHidden/>
              </w:rPr>
            </w:r>
            <w:r w:rsidR="00F0680E">
              <w:rPr>
                <w:noProof/>
                <w:webHidden/>
              </w:rPr>
              <w:fldChar w:fldCharType="separate"/>
            </w:r>
            <w:r w:rsidR="007028CA">
              <w:rPr>
                <w:noProof/>
                <w:webHidden/>
              </w:rPr>
              <w:t>23</w:t>
            </w:r>
            <w:r w:rsidR="00F0680E">
              <w:rPr>
                <w:noProof/>
                <w:webHidden/>
              </w:rPr>
              <w:fldChar w:fldCharType="end"/>
            </w:r>
          </w:hyperlink>
        </w:p>
        <w:p w14:paraId="526A3F4B" w14:textId="77777777" w:rsidR="00F0680E" w:rsidRDefault="0048625A">
          <w:pPr>
            <w:pStyle w:val="TOC1"/>
            <w:tabs>
              <w:tab w:val="right" w:leader="dot" w:pos="9016"/>
            </w:tabs>
            <w:rPr>
              <w:rFonts w:eastAsiaTheme="minorEastAsia"/>
              <w:noProof/>
              <w:lang w:eastAsia="en-GB"/>
            </w:rPr>
          </w:pPr>
          <w:hyperlink w:anchor="_Toc487027067" w:history="1">
            <w:r w:rsidR="00F0680E" w:rsidRPr="00233DE6">
              <w:rPr>
                <w:rStyle w:val="Hyperlink"/>
                <w:rFonts w:ascii="Arial" w:hAnsi="Arial" w:cs="Arial"/>
                <w:noProof/>
              </w:rPr>
              <w:t>Section 6: Payment of Invoices</w:t>
            </w:r>
            <w:r w:rsidR="00F0680E">
              <w:rPr>
                <w:noProof/>
                <w:webHidden/>
              </w:rPr>
              <w:tab/>
            </w:r>
            <w:r w:rsidR="00F0680E">
              <w:rPr>
                <w:noProof/>
                <w:webHidden/>
              </w:rPr>
              <w:fldChar w:fldCharType="begin"/>
            </w:r>
            <w:r w:rsidR="00F0680E">
              <w:rPr>
                <w:noProof/>
                <w:webHidden/>
              </w:rPr>
              <w:instrText xml:space="preserve"> PAGEREF _Toc487027067 \h </w:instrText>
            </w:r>
            <w:r w:rsidR="00F0680E">
              <w:rPr>
                <w:noProof/>
                <w:webHidden/>
              </w:rPr>
            </w:r>
            <w:r w:rsidR="00F0680E">
              <w:rPr>
                <w:noProof/>
                <w:webHidden/>
              </w:rPr>
              <w:fldChar w:fldCharType="separate"/>
            </w:r>
            <w:r w:rsidR="007028CA">
              <w:rPr>
                <w:noProof/>
                <w:webHidden/>
              </w:rPr>
              <w:t>23</w:t>
            </w:r>
            <w:r w:rsidR="00F0680E">
              <w:rPr>
                <w:noProof/>
                <w:webHidden/>
              </w:rPr>
              <w:fldChar w:fldCharType="end"/>
            </w:r>
          </w:hyperlink>
        </w:p>
        <w:p w14:paraId="510B1090" w14:textId="77777777" w:rsidR="00F0680E" w:rsidRDefault="0048625A">
          <w:pPr>
            <w:pStyle w:val="TOC2"/>
            <w:tabs>
              <w:tab w:val="left" w:pos="880"/>
              <w:tab w:val="right" w:leader="dot" w:pos="9016"/>
            </w:tabs>
            <w:rPr>
              <w:rFonts w:eastAsiaTheme="minorEastAsia"/>
              <w:noProof/>
              <w:lang w:eastAsia="en-GB"/>
            </w:rPr>
          </w:pPr>
          <w:hyperlink w:anchor="_Toc487027068" w:history="1">
            <w:r w:rsidR="00F0680E" w:rsidRPr="00233DE6">
              <w:rPr>
                <w:rStyle w:val="Hyperlink"/>
                <w:rFonts w:ascii="Arial" w:hAnsi="Arial" w:cs="Arial"/>
                <w:noProof/>
              </w:rPr>
              <w:t>6.1</w:t>
            </w:r>
            <w:r w:rsidR="00F0680E">
              <w:rPr>
                <w:rFonts w:eastAsiaTheme="minorEastAsia"/>
                <w:noProof/>
                <w:lang w:eastAsia="en-GB"/>
              </w:rPr>
              <w:tab/>
            </w:r>
            <w:r w:rsidR="00F0680E" w:rsidRPr="00233DE6">
              <w:rPr>
                <w:rStyle w:val="Hyperlink"/>
                <w:rFonts w:ascii="Arial" w:hAnsi="Arial" w:cs="Arial"/>
                <w:noProof/>
              </w:rPr>
              <w:t>Failure to Pay an Invoice</w:t>
            </w:r>
            <w:r w:rsidR="00F0680E">
              <w:rPr>
                <w:noProof/>
                <w:webHidden/>
              </w:rPr>
              <w:tab/>
            </w:r>
            <w:r w:rsidR="00F0680E">
              <w:rPr>
                <w:noProof/>
                <w:webHidden/>
              </w:rPr>
              <w:fldChar w:fldCharType="begin"/>
            </w:r>
            <w:r w:rsidR="00F0680E">
              <w:rPr>
                <w:noProof/>
                <w:webHidden/>
              </w:rPr>
              <w:instrText xml:space="preserve"> PAGEREF _Toc487027068 \h </w:instrText>
            </w:r>
            <w:r w:rsidR="00F0680E">
              <w:rPr>
                <w:noProof/>
                <w:webHidden/>
              </w:rPr>
            </w:r>
            <w:r w:rsidR="00F0680E">
              <w:rPr>
                <w:noProof/>
                <w:webHidden/>
              </w:rPr>
              <w:fldChar w:fldCharType="separate"/>
            </w:r>
            <w:r w:rsidR="007028CA">
              <w:rPr>
                <w:noProof/>
                <w:webHidden/>
              </w:rPr>
              <w:t>23</w:t>
            </w:r>
            <w:r w:rsidR="00F0680E">
              <w:rPr>
                <w:noProof/>
                <w:webHidden/>
              </w:rPr>
              <w:fldChar w:fldCharType="end"/>
            </w:r>
          </w:hyperlink>
        </w:p>
        <w:p w14:paraId="308748DE" w14:textId="77777777" w:rsidR="00F0680E" w:rsidRDefault="0048625A">
          <w:pPr>
            <w:pStyle w:val="TOC2"/>
            <w:tabs>
              <w:tab w:val="left" w:pos="880"/>
              <w:tab w:val="right" w:leader="dot" w:pos="9016"/>
            </w:tabs>
            <w:rPr>
              <w:rFonts w:eastAsiaTheme="minorEastAsia"/>
              <w:noProof/>
              <w:lang w:eastAsia="en-GB"/>
            </w:rPr>
          </w:pPr>
          <w:hyperlink w:anchor="_Toc487027069" w:history="1">
            <w:r w:rsidR="00F0680E" w:rsidRPr="00233DE6">
              <w:rPr>
                <w:rStyle w:val="Hyperlink"/>
                <w:rFonts w:ascii="Arial" w:hAnsi="Arial" w:cs="Arial"/>
                <w:noProof/>
              </w:rPr>
              <w:t>6.2</w:t>
            </w:r>
            <w:r w:rsidR="00F0680E">
              <w:rPr>
                <w:rFonts w:eastAsiaTheme="minorEastAsia"/>
                <w:noProof/>
                <w:lang w:eastAsia="en-GB"/>
              </w:rPr>
              <w:tab/>
            </w:r>
            <w:r w:rsidR="00F0680E" w:rsidRPr="00233DE6">
              <w:rPr>
                <w:rStyle w:val="Hyperlink"/>
                <w:rFonts w:ascii="Arial" w:hAnsi="Arial" w:cs="Arial"/>
                <w:noProof/>
              </w:rPr>
              <w:t>Withholding Against an Invoice</w:t>
            </w:r>
            <w:r w:rsidR="00F0680E">
              <w:rPr>
                <w:noProof/>
                <w:webHidden/>
              </w:rPr>
              <w:tab/>
            </w:r>
            <w:r w:rsidR="00F0680E">
              <w:rPr>
                <w:noProof/>
                <w:webHidden/>
              </w:rPr>
              <w:fldChar w:fldCharType="begin"/>
            </w:r>
            <w:r w:rsidR="00F0680E">
              <w:rPr>
                <w:noProof/>
                <w:webHidden/>
              </w:rPr>
              <w:instrText xml:space="preserve"> PAGEREF _Toc487027069 \h </w:instrText>
            </w:r>
            <w:r w:rsidR="00F0680E">
              <w:rPr>
                <w:noProof/>
                <w:webHidden/>
              </w:rPr>
            </w:r>
            <w:r w:rsidR="00F0680E">
              <w:rPr>
                <w:noProof/>
                <w:webHidden/>
              </w:rPr>
              <w:fldChar w:fldCharType="separate"/>
            </w:r>
            <w:r w:rsidR="007028CA">
              <w:rPr>
                <w:noProof/>
                <w:webHidden/>
              </w:rPr>
              <w:t>25</w:t>
            </w:r>
            <w:r w:rsidR="00F0680E">
              <w:rPr>
                <w:noProof/>
                <w:webHidden/>
              </w:rPr>
              <w:fldChar w:fldCharType="end"/>
            </w:r>
          </w:hyperlink>
        </w:p>
        <w:p w14:paraId="51033D58" w14:textId="77777777" w:rsidR="00F0680E" w:rsidRDefault="0048625A">
          <w:pPr>
            <w:pStyle w:val="TOC2"/>
            <w:tabs>
              <w:tab w:val="left" w:pos="880"/>
              <w:tab w:val="right" w:leader="dot" w:pos="9016"/>
            </w:tabs>
            <w:rPr>
              <w:rFonts w:eastAsiaTheme="minorEastAsia"/>
              <w:noProof/>
              <w:lang w:eastAsia="en-GB"/>
            </w:rPr>
          </w:pPr>
          <w:hyperlink w:anchor="_Toc487027070" w:history="1">
            <w:r w:rsidR="00F0680E" w:rsidRPr="00233DE6">
              <w:rPr>
                <w:rStyle w:val="Hyperlink"/>
                <w:rFonts w:ascii="Arial" w:hAnsi="Arial" w:cs="Arial"/>
                <w:noProof/>
              </w:rPr>
              <w:t>6.3</w:t>
            </w:r>
            <w:r w:rsidR="00F0680E">
              <w:rPr>
                <w:rFonts w:eastAsiaTheme="minorEastAsia"/>
                <w:noProof/>
                <w:lang w:eastAsia="en-GB"/>
              </w:rPr>
              <w:tab/>
            </w:r>
            <w:r w:rsidR="00F0680E" w:rsidRPr="00233DE6">
              <w:rPr>
                <w:rStyle w:val="Hyperlink"/>
                <w:rFonts w:ascii="Arial" w:hAnsi="Arial" w:cs="Arial"/>
                <w:noProof/>
              </w:rPr>
              <w:t>DSC Recovery Steps</w:t>
            </w:r>
            <w:r w:rsidR="00F0680E">
              <w:rPr>
                <w:noProof/>
                <w:webHidden/>
              </w:rPr>
              <w:tab/>
            </w:r>
            <w:r w:rsidR="00F0680E">
              <w:rPr>
                <w:noProof/>
                <w:webHidden/>
              </w:rPr>
              <w:fldChar w:fldCharType="begin"/>
            </w:r>
            <w:r w:rsidR="00F0680E">
              <w:rPr>
                <w:noProof/>
                <w:webHidden/>
              </w:rPr>
              <w:instrText xml:space="preserve"> PAGEREF _Toc487027070 \h </w:instrText>
            </w:r>
            <w:r w:rsidR="00F0680E">
              <w:rPr>
                <w:noProof/>
                <w:webHidden/>
              </w:rPr>
            </w:r>
            <w:r w:rsidR="00F0680E">
              <w:rPr>
                <w:noProof/>
                <w:webHidden/>
              </w:rPr>
              <w:fldChar w:fldCharType="separate"/>
            </w:r>
            <w:r w:rsidR="007028CA">
              <w:rPr>
                <w:noProof/>
                <w:webHidden/>
              </w:rPr>
              <w:t>25</w:t>
            </w:r>
            <w:r w:rsidR="00F0680E">
              <w:rPr>
                <w:noProof/>
                <w:webHidden/>
              </w:rPr>
              <w:fldChar w:fldCharType="end"/>
            </w:r>
          </w:hyperlink>
        </w:p>
        <w:p w14:paraId="04554ADD" w14:textId="77777777" w:rsidR="00F0680E" w:rsidRDefault="0048625A">
          <w:pPr>
            <w:pStyle w:val="TOC1"/>
            <w:tabs>
              <w:tab w:val="right" w:leader="dot" w:pos="9016"/>
            </w:tabs>
            <w:rPr>
              <w:rFonts w:eastAsiaTheme="minorEastAsia"/>
              <w:noProof/>
              <w:lang w:eastAsia="en-GB"/>
            </w:rPr>
          </w:pPr>
          <w:hyperlink w:anchor="_Toc487027071" w:history="1">
            <w:r w:rsidR="00F0680E" w:rsidRPr="00233DE6">
              <w:rPr>
                <w:rStyle w:val="Hyperlink"/>
                <w:rFonts w:ascii="Arial" w:hAnsi="Arial" w:cs="Arial"/>
                <w:noProof/>
              </w:rPr>
              <w:t>Section 7: Appointment of Insolvency Practitioner (IP) to a Customer</w:t>
            </w:r>
            <w:r w:rsidR="00F0680E">
              <w:rPr>
                <w:noProof/>
                <w:webHidden/>
              </w:rPr>
              <w:tab/>
            </w:r>
            <w:r w:rsidR="00F0680E">
              <w:rPr>
                <w:noProof/>
                <w:webHidden/>
              </w:rPr>
              <w:fldChar w:fldCharType="begin"/>
            </w:r>
            <w:r w:rsidR="00F0680E">
              <w:rPr>
                <w:noProof/>
                <w:webHidden/>
              </w:rPr>
              <w:instrText xml:space="preserve"> PAGEREF _Toc487027071 \h </w:instrText>
            </w:r>
            <w:r w:rsidR="00F0680E">
              <w:rPr>
                <w:noProof/>
                <w:webHidden/>
              </w:rPr>
            </w:r>
            <w:r w:rsidR="00F0680E">
              <w:rPr>
                <w:noProof/>
                <w:webHidden/>
              </w:rPr>
              <w:fldChar w:fldCharType="separate"/>
            </w:r>
            <w:r w:rsidR="007028CA">
              <w:rPr>
                <w:noProof/>
                <w:webHidden/>
              </w:rPr>
              <w:t>25</w:t>
            </w:r>
            <w:r w:rsidR="00F0680E">
              <w:rPr>
                <w:noProof/>
                <w:webHidden/>
              </w:rPr>
              <w:fldChar w:fldCharType="end"/>
            </w:r>
          </w:hyperlink>
        </w:p>
        <w:p w14:paraId="5725B75B" w14:textId="77777777" w:rsidR="00F0680E" w:rsidRDefault="0048625A">
          <w:pPr>
            <w:pStyle w:val="TOC1"/>
            <w:tabs>
              <w:tab w:val="right" w:leader="dot" w:pos="9016"/>
            </w:tabs>
            <w:rPr>
              <w:rFonts w:eastAsiaTheme="minorEastAsia"/>
              <w:noProof/>
              <w:lang w:eastAsia="en-GB"/>
            </w:rPr>
          </w:pPr>
          <w:hyperlink w:anchor="_Toc487027072" w:history="1">
            <w:r w:rsidR="00F0680E" w:rsidRPr="00233DE6">
              <w:rPr>
                <w:rStyle w:val="Hyperlink"/>
                <w:rFonts w:ascii="Arial" w:hAnsi="Arial" w:cs="Arial"/>
                <w:noProof/>
              </w:rPr>
              <w:t>Appendix I – Proforma Irrevocable Standby Letter of Credit</w:t>
            </w:r>
            <w:r w:rsidR="00F0680E">
              <w:rPr>
                <w:noProof/>
                <w:webHidden/>
              </w:rPr>
              <w:tab/>
            </w:r>
            <w:r w:rsidR="00F0680E">
              <w:rPr>
                <w:noProof/>
                <w:webHidden/>
              </w:rPr>
              <w:fldChar w:fldCharType="begin"/>
            </w:r>
            <w:r w:rsidR="00F0680E">
              <w:rPr>
                <w:noProof/>
                <w:webHidden/>
              </w:rPr>
              <w:instrText xml:space="preserve"> PAGEREF _Toc487027072 \h </w:instrText>
            </w:r>
            <w:r w:rsidR="00F0680E">
              <w:rPr>
                <w:noProof/>
                <w:webHidden/>
              </w:rPr>
            </w:r>
            <w:r w:rsidR="00F0680E">
              <w:rPr>
                <w:noProof/>
                <w:webHidden/>
              </w:rPr>
              <w:fldChar w:fldCharType="separate"/>
            </w:r>
            <w:r w:rsidR="007028CA">
              <w:rPr>
                <w:noProof/>
                <w:webHidden/>
              </w:rPr>
              <w:t>27</w:t>
            </w:r>
            <w:r w:rsidR="00F0680E">
              <w:rPr>
                <w:noProof/>
                <w:webHidden/>
              </w:rPr>
              <w:fldChar w:fldCharType="end"/>
            </w:r>
          </w:hyperlink>
        </w:p>
        <w:p w14:paraId="5CF80B4D" w14:textId="77777777" w:rsidR="00F0680E" w:rsidRDefault="0048625A">
          <w:pPr>
            <w:pStyle w:val="TOC1"/>
            <w:tabs>
              <w:tab w:val="right" w:leader="dot" w:pos="9016"/>
            </w:tabs>
            <w:rPr>
              <w:rFonts w:eastAsiaTheme="minorEastAsia"/>
              <w:noProof/>
              <w:lang w:eastAsia="en-GB"/>
            </w:rPr>
          </w:pPr>
          <w:hyperlink w:anchor="_Toc487027073" w:history="1">
            <w:r w:rsidR="00F0680E" w:rsidRPr="00233DE6">
              <w:rPr>
                <w:rStyle w:val="Hyperlink"/>
                <w:rFonts w:ascii="Arial" w:hAnsi="Arial" w:cs="Arial"/>
                <w:noProof/>
              </w:rPr>
              <w:t>Appendix II – Proforma Multiple Customer Irrevocable Standby Letter of Credit</w:t>
            </w:r>
            <w:r w:rsidR="00F0680E">
              <w:rPr>
                <w:noProof/>
                <w:webHidden/>
              </w:rPr>
              <w:tab/>
            </w:r>
            <w:r w:rsidR="00F0680E">
              <w:rPr>
                <w:noProof/>
                <w:webHidden/>
              </w:rPr>
              <w:fldChar w:fldCharType="begin"/>
            </w:r>
            <w:r w:rsidR="00F0680E">
              <w:rPr>
                <w:noProof/>
                <w:webHidden/>
              </w:rPr>
              <w:instrText xml:space="preserve"> PAGEREF _Toc487027073 \h </w:instrText>
            </w:r>
            <w:r w:rsidR="00F0680E">
              <w:rPr>
                <w:noProof/>
                <w:webHidden/>
              </w:rPr>
            </w:r>
            <w:r w:rsidR="00F0680E">
              <w:rPr>
                <w:noProof/>
                <w:webHidden/>
              </w:rPr>
              <w:fldChar w:fldCharType="separate"/>
            </w:r>
            <w:r w:rsidR="007028CA">
              <w:rPr>
                <w:noProof/>
                <w:webHidden/>
              </w:rPr>
              <w:t>30</w:t>
            </w:r>
            <w:r w:rsidR="00F0680E">
              <w:rPr>
                <w:noProof/>
                <w:webHidden/>
              </w:rPr>
              <w:fldChar w:fldCharType="end"/>
            </w:r>
          </w:hyperlink>
        </w:p>
        <w:p w14:paraId="32D682BB" w14:textId="77777777" w:rsidR="00F0680E" w:rsidRDefault="0048625A">
          <w:pPr>
            <w:pStyle w:val="TOC1"/>
            <w:tabs>
              <w:tab w:val="right" w:leader="dot" w:pos="9016"/>
            </w:tabs>
            <w:rPr>
              <w:rFonts w:eastAsiaTheme="minorEastAsia"/>
              <w:noProof/>
              <w:lang w:eastAsia="en-GB"/>
            </w:rPr>
          </w:pPr>
          <w:hyperlink w:anchor="_Toc487027074" w:history="1">
            <w:r w:rsidR="00F0680E" w:rsidRPr="00233DE6">
              <w:rPr>
                <w:rStyle w:val="Hyperlink"/>
                <w:rFonts w:ascii="Arial" w:hAnsi="Arial" w:cs="Arial"/>
                <w:noProof/>
              </w:rPr>
              <w:t>Appendix III – Multiple User Letter to Xoserve Ltd – Data Services Contract Letter of Credit</w:t>
            </w:r>
            <w:r w:rsidR="00F0680E">
              <w:rPr>
                <w:noProof/>
                <w:webHidden/>
              </w:rPr>
              <w:tab/>
            </w:r>
            <w:r w:rsidR="00F0680E">
              <w:rPr>
                <w:noProof/>
                <w:webHidden/>
              </w:rPr>
              <w:fldChar w:fldCharType="begin"/>
            </w:r>
            <w:r w:rsidR="00F0680E">
              <w:rPr>
                <w:noProof/>
                <w:webHidden/>
              </w:rPr>
              <w:instrText xml:space="preserve"> PAGEREF _Toc487027074 \h </w:instrText>
            </w:r>
            <w:r w:rsidR="00F0680E">
              <w:rPr>
                <w:noProof/>
                <w:webHidden/>
              </w:rPr>
            </w:r>
            <w:r w:rsidR="00F0680E">
              <w:rPr>
                <w:noProof/>
                <w:webHidden/>
              </w:rPr>
              <w:fldChar w:fldCharType="separate"/>
            </w:r>
            <w:r w:rsidR="007028CA">
              <w:rPr>
                <w:noProof/>
                <w:webHidden/>
              </w:rPr>
              <w:t>33</w:t>
            </w:r>
            <w:r w:rsidR="00F0680E">
              <w:rPr>
                <w:noProof/>
                <w:webHidden/>
              </w:rPr>
              <w:fldChar w:fldCharType="end"/>
            </w:r>
          </w:hyperlink>
        </w:p>
        <w:p w14:paraId="6A622024" w14:textId="77777777" w:rsidR="00F0680E" w:rsidRDefault="0048625A">
          <w:pPr>
            <w:pStyle w:val="TOC1"/>
            <w:tabs>
              <w:tab w:val="right" w:leader="dot" w:pos="9016"/>
            </w:tabs>
            <w:rPr>
              <w:rFonts w:eastAsiaTheme="minorEastAsia"/>
              <w:noProof/>
              <w:lang w:eastAsia="en-GB"/>
            </w:rPr>
          </w:pPr>
          <w:hyperlink w:anchor="_Toc487027075" w:history="1">
            <w:r w:rsidR="00F0680E" w:rsidRPr="00233DE6">
              <w:rPr>
                <w:rStyle w:val="Hyperlink"/>
                <w:rFonts w:ascii="Arial" w:hAnsi="Arial" w:cs="Arial"/>
                <w:noProof/>
              </w:rPr>
              <w:t>Appendix IV – Proforma Parent Company Guarantee</w:t>
            </w:r>
            <w:r w:rsidR="00F0680E">
              <w:rPr>
                <w:noProof/>
                <w:webHidden/>
              </w:rPr>
              <w:tab/>
            </w:r>
            <w:r w:rsidR="00F0680E">
              <w:rPr>
                <w:noProof/>
                <w:webHidden/>
              </w:rPr>
              <w:fldChar w:fldCharType="begin"/>
            </w:r>
            <w:r w:rsidR="00F0680E">
              <w:rPr>
                <w:noProof/>
                <w:webHidden/>
              </w:rPr>
              <w:instrText xml:space="preserve"> PAGEREF _Toc487027075 \h </w:instrText>
            </w:r>
            <w:r w:rsidR="00F0680E">
              <w:rPr>
                <w:noProof/>
                <w:webHidden/>
              </w:rPr>
            </w:r>
            <w:r w:rsidR="00F0680E">
              <w:rPr>
                <w:noProof/>
                <w:webHidden/>
              </w:rPr>
              <w:fldChar w:fldCharType="separate"/>
            </w:r>
            <w:r w:rsidR="007028CA">
              <w:rPr>
                <w:noProof/>
                <w:webHidden/>
              </w:rPr>
              <w:t>40</w:t>
            </w:r>
            <w:r w:rsidR="00F0680E">
              <w:rPr>
                <w:noProof/>
                <w:webHidden/>
              </w:rPr>
              <w:fldChar w:fldCharType="end"/>
            </w:r>
          </w:hyperlink>
        </w:p>
        <w:p w14:paraId="5177E79C" w14:textId="77777777" w:rsidR="00F0680E" w:rsidRDefault="0048625A">
          <w:pPr>
            <w:pStyle w:val="TOC1"/>
            <w:tabs>
              <w:tab w:val="right" w:leader="dot" w:pos="9016"/>
            </w:tabs>
            <w:rPr>
              <w:rFonts w:eastAsiaTheme="minorEastAsia"/>
              <w:noProof/>
              <w:lang w:eastAsia="en-GB"/>
            </w:rPr>
          </w:pPr>
          <w:hyperlink w:anchor="_Toc487027076" w:history="1">
            <w:r w:rsidR="00F0680E" w:rsidRPr="00233DE6">
              <w:rPr>
                <w:rStyle w:val="Hyperlink"/>
                <w:rFonts w:ascii="Arial" w:hAnsi="Arial" w:cs="Arial"/>
                <w:noProof/>
              </w:rPr>
              <w:t>Appendix V: Notice of DSC Credit Limit Utilisation</w:t>
            </w:r>
            <w:r w:rsidR="00F0680E">
              <w:rPr>
                <w:noProof/>
                <w:webHidden/>
              </w:rPr>
              <w:tab/>
            </w:r>
            <w:r w:rsidR="00F0680E">
              <w:rPr>
                <w:noProof/>
                <w:webHidden/>
              </w:rPr>
              <w:fldChar w:fldCharType="begin"/>
            </w:r>
            <w:r w:rsidR="00F0680E">
              <w:rPr>
                <w:noProof/>
                <w:webHidden/>
              </w:rPr>
              <w:instrText xml:space="preserve"> PAGEREF _Toc487027076 \h </w:instrText>
            </w:r>
            <w:r w:rsidR="00F0680E">
              <w:rPr>
                <w:noProof/>
                <w:webHidden/>
              </w:rPr>
            </w:r>
            <w:r w:rsidR="00F0680E">
              <w:rPr>
                <w:noProof/>
                <w:webHidden/>
              </w:rPr>
              <w:fldChar w:fldCharType="separate"/>
            </w:r>
            <w:r w:rsidR="007028CA">
              <w:rPr>
                <w:noProof/>
                <w:webHidden/>
              </w:rPr>
              <w:t>55</w:t>
            </w:r>
            <w:r w:rsidR="00F0680E">
              <w:rPr>
                <w:noProof/>
                <w:webHidden/>
              </w:rPr>
              <w:fldChar w:fldCharType="end"/>
            </w:r>
          </w:hyperlink>
        </w:p>
        <w:p w14:paraId="7FFD200A" w14:textId="77777777" w:rsidR="00F0680E" w:rsidRDefault="0048625A">
          <w:pPr>
            <w:pStyle w:val="TOC1"/>
            <w:tabs>
              <w:tab w:val="right" w:leader="dot" w:pos="9016"/>
            </w:tabs>
            <w:rPr>
              <w:rFonts w:eastAsiaTheme="minorEastAsia"/>
              <w:noProof/>
              <w:lang w:eastAsia="en-GB"/>
            </w:rPr>
          </w:pPr>
          <w:hyperlink w:anchor="_Toc487027077" w:history="1">
            <w:r w:rsidR="00F0680E" w:rsidRPr="00233DE6">
              <w:rPr>
                <w:rStyle w:val="Hyperlink"/>
                <w:rFonts w:ascii="Arial" w:hAnsi="Arial" w:cs="Arial"/>
                <w:noProof/>
              </w:rPr>
              <w:t>Appendix VI: Notice to Provide Further Security (NTPFS)</w:t>
            </w:r>
            <w:r w:rsidR="00F0680E">
              <w:rPr>
                <w:noProof/>
                <w:webHidden/>
              </w:rPr>
              <w:tab/>
            </w:r>
            <w:r w:rsidR="00F0680E">
              <w:rPr>
                <w:noProof/>
                <w:webHidden/>
              </w:rPr>
              <w:fldChar w:fldCharType="begin"/>
            </w:r>
            <w:r w:rsidR="00F0680E">
              <w:rPr>
                <w:noProof/>
                <w:webHidden/>
              </w:rPr>
              <w:instrText xml:space="preserve"> PAGEREF _Toc487027077 \h </w:instrText>
            </w:r>
            <w:r w:rsidR="00F0680E">
              <w:rPr>
                <w:noProof/>
                <w:webHidden/>
              </w:rPr>
            </w:r>
            <w:r w:rsidR="00F0680E">
              <w:rPr>
                <w:noProof/>
                <w:webHidden/>
              </w:rPr>
              <w:fldChar w:fldCharType="separate"/>
            </w:r>
            <w:r w:rsidR="007028CA">
              <w:rPr>
                <w:noProof/>
                <w:webHidden/>
              </w:rPr>
              <w:t>56</w:t>
            </w:r>
            <w:r w:rsidR="00F0680E">
              <w:rPr>
                <w:noProof/>
                <w:webHidden/>
              </w:rPr>
              <w:fldChar w:fldCharType="end"/>
            </w:r>
          </w:hyperlink>
        </w:p>
        <w:p w14:paraId="2CC30DB4" w14:textId="77777777" w:rsidR="00F0680E" w:rsidRDefault="0048625A">
          <w:pPr>
            <w:pStyle w:val="TOC1"/>
            <w:tabs>
              <w:tab w:val="right" w:leader="dot" w:pos="9016"/>
            </w:tabs>
            <w:rPr>
              <w:rFonts w:eastAsiaTheme="minorEastAsia"/>
              <w:noProof/>
              <w:lang w:eastAsia="en-GB"/>
            </w:rPr>
          </w:pPr>
          <w:hyperlink w:anchor="_Toc487027078" w:history="1">
            <w:r w:rsidR="00F0680E" w:rsidRPr="00233DE6">
              <w:rPr>
                <w:rStyle w:val="Hyperlink"/>
                <w:rFonts w:ascii="Arial" w:hAnsi="Arial" w:cs="Arial"/>
                <w:noProof/>
              </w:rPr>
              <w:t>Appendix VII: Notice of Failure to Pay Invoice – Credit Default</w:t>
            </w:r>
            <w:r w:rsidR="00F0680E">
              <w:rPr>
                <w:noProof/>
                <w:webHidden/>
              </w:rPr>
              <w:tab/>
            </w:r>
            <w:r w:rsidR="00F0680E">
              <w:rPr>
                <w:noProof/>
                <w:webHidden/>
              </w:rPr>
              <w:fldChar w:fldCharType="begin"/>
            </w:r>
            <w:r w:rsidR="00F0680E">
              <w:rPr>
                <w:noProof/>
                <w:webHidden/>
              </w:rPr>
              <w:instrText xml:space="preserve"> PAGEREF _Toc487027078 \h </w:instrText>
            </w:r>
            <w:r w:rsidR="00F0680E">
              <w:rPr>
                <w:noProof/>
                <w:webHidden/>
              </w:rPr>
            </w:r>
            <w:r w:rsidR="00F0680E">
              <w:rPr>
                <w:noProof/>
                <w:webHidden/>
              </w:rPr>
              <w:fldChar w:fldCharType="separate"/>
            </w:r>
            <w:r w:rsidR="007028CA">
              <w:rPr>
                <w:noProof/>
                <w:webHidden/>
              </w:rPr>
              <w:t>57</w:t>
            </w:r>
            <w:r w:rsidR="00F0680E">
              <w:rPr>
                <w:noProof/>
                <w:webHidden/>
              </w:rPr>
              <w:fldChar w:fldCharType="end"/>
            </w:r>
          </w:hyperlink>
        </w:p>
        <w:p w14:paraId="51F185C9" w14:textId="77777777" w:rsidR="00F0680E" w:rsidRDefault="0048625A">
          <w:pPr>
            <w:pStyle w:val="TOC1"/>
            <w:tabs>
              <w:tab w:val="right" w:leader="dot" w:pos="9016"/>
            </w:tabs>
            <w:rPr>
              <w:rFonts w:eastAsiaTheme="minorEastAsia"/>
              <w:noProof/>
              <w:lang w:eastAsia="en-GB"/>
            </w:rPr>
          </w:pPr>
          <w:hyperlink w:anchor="_Toc487027079" w:history="1">
            <w:r w:rsidR="00F0680E" w:rsidRPr="00233DE6">
              <w:rPr>
                <w:rStyle w:val="Hyperlink"/>
                <w:rFonts w:ascii="Arial" w:hAnsi="Arial" w:cs="Arial"/>
                <w:noProof/>
              </w:rPr>
              <w:t>Appendix IX: Notice of Failure to Provide Further Security – Credit Default</w:t>
            </w:r>
            <w:r w:rsidR="00F0680E">
              <w:rPr>
                <w:noProof/>
                <w:webHidden/>
              </w:rPr>
              <w:tab/>
            </w:r>
            <w:r w:rsidR="00F0680E">
              <w:rPr>
                <w:noProof/>
                <w:webHidden/>
              </w:rPr>
              <w:fldChar w:fldCharType="begin"/>
            </w:r>
            <w:r w:rsidR="00F0680E">
              <w:rPr>
                <w:noProof/>
                <w:webHidden/>
              </w:rPr>
              <w:instrText xml:space="preserve"> PAGEREF _Toc487027079 \h </w:instrText>
            </w:r>
            <w:r w:rsidR="00F0680E">
              <w:rPr>
                <w:noProof/>
                <w:webHidden/>
              </w:rPr>
            </w:r>
            <w:r w:rsidR="00F0680E">
              <w:rPr>
                <w:noProof/>
                <w:webHidden/>
              </w:rPr>
              <w:fldChar w:fldCharType="separate"/>
            </w:r>
            <w:r w:rsidR="007028CA">
              <w:rPr>
                <w:noProof/>
                <w:webHidden/>
              </w:rPr>
              <w:t>58</w:t>
            </w:r>
            <w:r w:rsidR="00F0680E">
              <w:rPr>
                <w:noProof/>
                <w:webHidden/>
              </w:rPr>
              <w:fldChar w:fldCharType="end"/>
            </w:r>
          </w:hyperlink>
        </w:p>
        <w:p w14:paraId="39A6503A" w14:textId="77777777" w:rsidR="00F0680E" w:rsidRDefault="0048625A">
          <w:pPr>
            <w:pStyle w:val="TOC1"/>
            <w:tabs>
              <w:tab w:val="right" w:leader="dot" w:pos="9016"/>
            </w:tabs>
            <w:rPr>
              <w:rFonts w:eastAsiaTheme="minorEastAsia"/>
              <w:noProof/>
              <w:lang w:eastAsia="en-GB"/>
            </w:rPr>
          </w:pPr>
          <w:hyperlink w:anchor="_Toc487027080" w:history="1">
            <w:r w:rsidR="00F0680E" w:rsidRPr="00233DE6">
              <w:rPr>
                <w:rStyle w:val="Hyperlink"/>
                <w:rFonts w:ascii="Arial" w:hAnsi="Arial" w:cs="Arial"/>
                <w:noProof/>
                <w:lang w:eastAsia="en-GB"/>
              </w:rPr>
              <w:t>Appendix XIV: Credit Default Notice</w:t>
            </w:r>
            <w:r w:rsidR="00F0680E">
              <w:rPr>
                <w:noProof/>
                <w:webHidden/>
              </w:rPr>
              <w:tab/>
            </w:r>
            <w:r w:rsidR="00F0680E">
              <w:rPr>
                <w:noProof/>
                <w:webHidden/>
              </w:rPr>
              <w:fldChar w:fldCharType="begin"/>
            </w:r>
            <w:r w:rsidR="00F0680E">
              <w:rPr>
                <w:noProof/>
                <w:webHidden/>
              </w:rPr>
              <w:instrText xml:space="preserve"> PAGEREF _Toc487027080 \h </w:instrText>
            </w:r>
            <w:r w:rsidR="00F0680E">
              <w:rPr>
                <w:noProof/>
                <w:webHidden/>
              </w:rPr>
            </w:r>
            <w:r w:rsidR="00F0680E">
              <w:rPr>
                <w:noProof/>
                <w:webHidden/>
              </w:rPr>
              <w:fldChar w:fldCharType="separate"/>
            </w:r>
            <w:r w:rsidR="007028CA">
              <w:rPr>
                <w:noProof/>
                <w:webHidden/>
              </w:rPr>
              <w:t>59</w:t>
            </w:r>
            <w:r w:rsidR="00F0680E">
              <w:rPr>
                <w:noProof/>
                <w:webHidden/>
              </w:rPr>
              <w:fldChar w:fldCharType="end"/>
            </w:r>
          </w:hyperlink>
        </w:p>
        <w:p w14:paraId="3C60A39A" w14:textId="77777777" w:rsidR="00F0680E" w:rsidRDefault="0048625A">
          <w:pPr>
            <w:pStyle w:val="TOC1"/>
            <w:tabs>
              <w:tab w:val="right" w:leader="dot" w:pos="9016"/>
            </w:tabs>
            <w:rPr>
              <w:rFonts w:eastAsiaTheme="minorEastAsia"/>
              <w:noProof/>
              <w:lang w:eastAsia="en-GB"/>
            </w:rPr>
          </w:pPr>
          <w:hyperlink w:anchor="_Toc487027081" w:history="1">
            <w:r w:rsidR="00F0680E" w:rsidRPr="00233DE6">
              <w:rPr>
                <w:rStyle w:val="Hyperlink"/>
                <w:rFonts w:ascii="Arial" w:hAnsi="Arial" w:cs="Arial"/>
                <w:noProof/>
              </w:rPr>
              <w:t>Document Control</w:t>
            </w:r>
            <w:r w:rsidR="00F0680E">
              <w:rPr>
                <w:noProof/>
                <w:webHidden/>
              </w:rPr>
              <w:tab/>
            </w:r>
            <w:r w:rsidR="00F0680E">
              <w:rPr>
                <w:noProof/>
                <w:webHidden/>
              </w:rPr>
              <w:fldChar w:fldCharType="begin"/>
            </w:r>
            <w:r w:rsidR="00F0680E">
              <w:rPr>
                <w:noProof/>
                <w:webHidden/>
              </w:rPr>
              <w:instrText xml:space="preserve"> PAGEREF _Toc487027081 \h </w:instrText>
            </w:r>
            <w:r w:rsidR="00F0680E">
              <w:rPr>
                <w:noProof/>
                <w:webHidden/>
              </w:rPr>
            </w:r>
            <w:r w:rsidR="00F0680E">
              <w:rPr>
                <w:noProof/>
                <w:webHidden/>
              </w:rPr>
              <w:fldChar w:fldCharType="separate"/>
            </w:r>
            <w:r w:rsidR="007028CA">
              <w:rPr>
                <w:noProof/>
                <w:webHidden/>
              </w:rPr>
              <w:t>60</w:t>
            </w:r>
            <w:r w:rsidR="00F0680E">
              <w:rPr>
                <w:noProof/>
                <w:webHidden/>
              </w:rPr>
              <w:fldChar w:fldCharType="end"/>
            </w:r>
          </w:hyperlink>
        </w:p>
        <w:p w14:paraId="67CC3770" w14:textId="77777777" w:rsidR="00183E0E" w:rsidRPr="00EF6231" w:rsidRDefault="00183E0E">
          <w:pPr>
            <w:rPr>
              <w:rFonts w:ascii="Arial" w:hAnsi="Arial" w:cs="Arial"/>
            </w:rPr>
          </w:pPr>
          <w:r w:rsidRPr="00EF6231">
            <w:rPr>
              <w:rFonts w:ascii="Arial" w:hAnsi="Arial" w:cs="Arial"/>
              <w:b/>
              <w:bCs/>
              <w:noProof/>
            </w:rPr>
            <w:fldChar w:fldCharType="end"/>
          </w:r>
        </w:p>
      </w:sdtContent>
    </w:sdt>
    <w:p w14:paraId="16F6995F" w14:textId="3F3C96AE" w:rsidR="00D12AA5" w:rsidRPr="00EF6231" w:rsidRDefault="00D12AA5" w:rsidP="00D12AA5">
      <w:pPr>
        <w:pStyle w:val="Heading1"/>
        <w:rPr>
          <w:rFonts w:ascii="Arial" w:hAnsi="Arial" w:cs="Arial"/>
          <w:sz w:val="24"/>
          <w:szCs w:val="24"/>
        </w:rPr>
      </w:pPr>
      <w:bookmarkStart w:id="7" w:name="_Toc487027034"/>
      <w:r w:rsidRPr="00EF6231">
        <w:rPr>
          <w:rFonts w:ascii="Arial" w:hAnsi="Arial" w:cs="Arial"/>
          <w:sz w:val="24"/>
          <w:szCs w:val="24"/>
        </w:rPr>
        <w:t>Introduction</w:t>
      </w:r>
      <w:bookmarkEnd w:id="7"/>
    </w:p>
    <w:p w14:paraId="0D6693E7" w14:textId="77777777" w:rsidR="00BC58C4" w:rsidRPr="00EF6231" w:rsidRDefault="00BC58C4" w:rsidP="007D2D64">
      <w:pPr>
        <w:jc w:val="both"/>
        <w:rPr>
          <w:rFonts w:ascii="Arial" w:hAnsi="Arial" w:cs="Arial"/>
        </w:rPr>
      </w:pPr>
    </w:p>
    <w:p w14:paraId="3344B5D9" w14:textId="32C3130A" w:rsidR="007D2D64" w:rsidRPr="00EF6231" w:rsidRDefault="00A44572" w:rsidP="00EF6231">
      <w:pPr>
        <w:spacing w:line="360" w:lineRule="auto"/>
        <w:jc w:val="both"/>
        <w:rPr>
          <w:rFonts w:ascii="Arial" w:hAnsi="Arial" w:cs="Arial"/>
        </w:rPr>
      </w:pPr>
      <w:proofErr w:type="spellStart"/>
      <w:r w:rsidRPr="00EF6231">
        <w:rPr>
          <w:rFonts w:ascii="Arial" w:hAnsi="Arial" w:cs="Arial"/>
        </w:rPr>
        <w:t>Xoserve</w:t>
      </w:r>
      <w:proofErr w:type="spellEnd"/>
      <w:r w:rsidRPr="00EF6231">
        <w:rPr>
          <w:rFonts w:ascii="Arial" w:hAnsi="Arial" w:cs="Arial"/>
        </w:rPr>
        <w:t xml:space="preserve"> Limited has been</w:t>
      </w:r>
      <w:r w:rsidR="00997024">
        <w:rPr>
          <w:rFonts w:ascii="Arial" w:hAnsi="Arial" w:cs="Arial"/>
        </w:rPr>
        <w:t xml:space="preserve"> </w:t>
      </w:r>
      <w:r w:rsidRPr="00EF6231">
        <w:rPr>
          <w:rFonts w:ascii="Arial" w:hAnsi="Arial" w:cs="Arial"/>
        </w:rPr>
        <w:t>appointed by the Transporters</w:t>
      </w:r>
      <w:r w:rsidR="00997024" w:rsidRPr="00EF6231">
        <w:rPr>
          <w:rFonts w:ascii="Arial" w:hAnsi="Arial" w:cs="Arial"/>
        </w:rPr>
        <w:t xml:space="preserve"> </w:t>
      </w:r>
      <w:r w:rsidRPr="00EF6231">
        <w:rPr>
          <w:rFonts w:ascii="Arial" w:hAnsi="Arial" w:cs="Arial"/>
        </w:rPr>
        <w:t>pursuant to Standard Special Condition</w:t>
      </w:r>
      <w:r w:rsidR="006255C8">
        <w:rPr>
          <w:rFonts w:ascii="Arial" w:hAnsi="Arial" w:cs="Arial"/>
        </w:rPr>
        <w:t xml:space="preserve"> A15A</w:t>
      </w:r>
      <w:r w:rsidR="007D2D64" w:rsidRPr="00EF6231">
        <w:rPr>
          <w:rFonts w:ascii="Arial" w:hAnsi="Arial" w:cs="Arial"/>
        </w:rPr>
        <w:t xml:space="preserve"> of the Gas Transporters Licence</w:t>
      </w:r>
      <w:r w:rsidR="00997024" w:rsidRPr="00EF6231">
        <w:rPr>
          <w:rFonts w:ascii="Arial" w:hAnsi="Arial" w:cs="Arial"/>
        </w:rPr>
        <w:t xml:space="preserve"> </w:t>
      </w:r>
      <w:r w:rsidR="007D2D64" w:rsidRPr="00EF6231">
        <w:rPr>
          <w:rFonts w:ascii="Arial" w:hAnsi="Arial" w:cs="Arial"/>
        </w:rPr>
        <w:t>as the CDSP and has entered into the DSC.</w:t>
      </w:r>
    </w:p>
    <w:p w14:paraId="6E0110C2" w14:textId="77777777" w:rsidR="007D2D64" w:rsidRPr="00EF6231" w:rsidRDefault="007D2D64" w:rsidP="00EF6231">
      <w:pPr>
        <w:spacing w:line="360" w:lineRule="auto"/>
        <w:jc w:val="both"/>
        <w:rPr>
          <w:rFonts w:ascii="Arial" w:hAnsi="Arial" w:cs="Arial"/>
        </w:rPr>
      </w:pPr>
      <w:r w:rsidRPr="00EF6231">
        <w:rPr>
          <w:rFonts w:ascii="Arial" w:hAnsi="Arial" w:cs="Arial"/>
        </w:rPr>
        <w:t>The Data Services Contract Credit Rules are the “DSC Credit Rules” referred to in the Data Services Contract (DSC) and, in particular, the Credit Policy (as defined in the DSC). The Credit Policy is referred to in GT Section D 3.1.4(iii) and 3.3(h) of the DSC Terms and Conditions and is a CDSP Service Document. The Credit Policy is an integral part of and is incorporated in the DSC.</w:t>
      </w:r>
    </w:p>
    <w:p w14:paraId="39ECD4E5" w14:textId="6836FB2F" w:rsidR="00BE33EC" w:rsidRPr="00EF6231" w:rsidRDefault="00BE33EC" w:rsidP="00EF6231">
      <w:pPr>
        <w:spacing w:line="360" w:lineRule="auto"/>
        <w:jc w:val="both"/>
        <w:rPr>
          <w:rFonts w:ascii="Arial" w:hAnsi="Arial" w:cs="Arial"/>
        </w:rPr>
      </w:pPr>
      <w:r w:rsidRPr="00EF6231">
        <w:rPr>
          <w:rFonts w:ascii="Arial" w:hAnsi="Arial" w:cs="Arial"/>
        </w:rPr>
        <w:t xml:space="preserve">The purpose of this document is to set out the DSC Credit Rules in support of the Credit Policy. These rules apply to </w:t>
      </w:r>
      <w:r w:rsidR="00FF5E52">
        <w:rPr>
          <w:rFonts w:ascii="Arial" w:hAnsi="Arial" w:cs="Arial"/>
        </w:rPr>
        <w:t>all Services provided by the CDSP whether under the DSC, The UK Link User Agreement or any other agreement with any party.</w:t>
      </w:r>
      <w:r w:rsidRPr="00EF6231">
        <w:rPr>
          <w:rFonts w:ascii="Arial" w:hAnsi="Arial" w:cs="Arial"/>
        </w:rPr>
        <w:t xml:space="preserve"> </w:t>
      </w:r>
    </w:p>
    <w:p w14:paraId="4DB016C1" w14:textId="33FC6850" w:rsidR="00BE33EC" w:rsidRPr="00EF6231" w:rsidRDefault="00BE33EC" w:rsidP="00EF6231">
      <w:pPr>
        <w:spacing w:line="360" w:lineRule="auto"/>
        <w:jc w:val="both"/>
        <w:rPr>
          <w:rFonts w:ascii="Arial" w:hAnsi="Arial" w:cs="Arial"/>
        </w:rPr>
      </w:pPr>
      <w:r w:rsidRPr="00EF6231">
        <w:rPr>
          <w:rFonts w:ascii="Arial" w:hAnsi="Arial" w:cs="Arial"/>
        </w:rPr>
        <w:t xml:space="preserve">The Rules are written to protect parties to the DSC against financial loss arising from commercial default (see Paragraph 2.2 below). The </w:t>
      </w:r>
      <w:r w:rsidR="008228BA">
        <w:rPr>
          <w:rFonts w:ascii="Arial" w:hAnsi="Arial" w:cs="Arial"/>
        </w:rPr>
        <w:t xml:space="preserve">DSC Credit </w:t>
      </w:r>
      <w:r w:rsidRPr="00EF6231">
        <w:rPr>
          <w:rFonts w:ascii="Arial" w:hAnsi="Arial" w:cs="Arial"/>
        </w:rPr>
        <w:t>Rules are to be followed by all employees/agents of the CDSP who are involved in proposing, assessing, monitoring or managing credit exposure arising under the DSC, in order to minimise avoidable financial loss to Customers.</w:t>
      </w:r>
    </w:p>
    <w:p w14:paraId="7765C17A" w14:textId="77777777" w:rsidR="00BE33EC" w:rsidRPr="00EF6231" w:rsidRDefault="00BE33EC" w:rsidP="00EF6231">
      <w:pPr>
        <w:spacing w:line="360" w:lineRule="auto"/>
        <w:jc w:val="both"/>
        <w:rPr>
          <w:rFonts w:ascii="Arial" w:hAnsi="Arial" w:cs="Arial"/>
        </w:rPr>
      </w:pPr>
      <w:r w:rsidRPr="00EF6231">
        <w:rPr>
          <w:rFonts w:ascii="Arial" w:hAnsi="Arial" w:cs="Arial"/>
        </w:rPr>
        <w:t>This document has been designed to provide existing and prospective Customers with all the information they need about the DSC Credit Rules and how they are applied, in a transparent and readily accessible manner.</w:t>
      </w:r>
    </w:p>
    <w:p w14:paraId="15BC5D95" w14:textId="186F9D70" w:rsidR="00BE33EC" w:rsidRPr="00EF6231" w:rsidRDefault="00BE33EC" w:rsidP="00EF6231">
      <w:pPr>
        <w:spacing w:line="360" w:lineRule="auto"/>
        <w:jc w:val="both"/>
        <w:rPr>
          <w:rFonts w:ascii="Arial" w:hAnsi="Arial" w:cs="Arial"/>
        </w:rPr>
      </w:pPr>
      <w:r w:rsidRPr="00EF6231">
        <w:rPr>
          <w:rFonts w:ascii="Arial" w:hAnsi="Arial" w:cs="Arial"/>
        </w:rPr>
        <w:t>These Rules aim to answer those questions that are most commonly asked by Customers and gives an overview of how DSC Credit Limits are established, secured and monitored by the CDSP on behalf of the Parties to the DSC</w:t>
      </w:r>
      <w:r w:rsidR="00211F2E" w:rsidRPr="00EF6231">
        <w:rPr>
          <w:rFonts w:ascii="Arial" w:hAnsi="Arial" w:cs="Arial"/>
        </w:rPr>
        <w:t>. For ease of reference we have also provided cross-references to the DSC to provide you with a fuller explanation of a particular legal or technical issue</w:t>
      </w:r>
      <w:r w:rsidR="00C57BF2">
        <w:rPr>
          <w:rFonts w:ascii="Arial" w:hAnsi="Arial" w:cs="Arial"/>
        </w:rPr>
        <w:t>.</w:t>
      </w:r>
    </w:p>
    <w:p w14:paraId="765EE522" w14:textId="77777777" w:rsidR="00211F2E" w:rsidRPr="00EF6231" w:rsidRDefault="00EA0D9C" w:rsidP="00EF6231">
      <w:pPr>
        <w:spacing w:line="360" w:lineRule="auto"/>
        <w:jc w:val="both"/>
        <w:rPr>
          <w:rFonts w:ascii="Arial" w:hAnsi="Arial" w:cs="Arial"/>
        </w:rPr>
      </w:pPr>
      <w:r w:rsidRPr="00EF6231">
        <w:rPr>
          <w:rFonts w:ascii="Arial" w:hAnsi="Arial" w:cs="Arial"/>
        </w:rPr>
        <w:t>Once you have read this document, we will be pleased to discuss your requirements further and to answer any questions that you may have. Contact details can be found in paragraph 8 below.</w:t>
      </w:r>
    </w:p>
    <w:p w14:paraId="3189388C" w14:textId="77777777" w:rsidR="00EA0D9C" w:rsidRPr="00EF6231" w:rsidRDefault="00EA0D9C" w:rsidP="00EF6231">
      <w:pPr>
        <w:spacing w:line="360" w:lineRule="auto"/>
        <w:jc w:val="both"/>
        <w:rPr>
          <w:rFonts w:ascii="Arial" w:hAnsi="Arial" w:cs="Arial"/>
        </w:rPr>
      </w:pPr>
      <w:r w:rsidRPr="00EF6231">
        <w:rPr>
          <w:rFonts w:ascii="Arial" w:hAnsi="Arial" w:cs="Arial"/>
        </w:rPr>
        <w:t>In the event that circumstances dictate that the DSC Credit Rules need to change, any such changes will be authorised by the Committee (as referred to in the Credit Policy) in accordance with the Credit Policy (also referred to as the DSC Credit Committee in this document).</w:t>
      </w:r>
    </w:p>
    <w:p w14:paraId="784B1B9D" w14:textId="77777777" w:rsidR="00EA0D9C" w:rsidRPr="00EF6231" w:rsidRDefault="00EA0D9C" w:rsidP="007D2D64">
      <w:pPr>
        <w:jc w:val="both"/>
        <w:rPr>
          <w:rFonts w:ascii="Arial" w:hAnsi="Arial" w:cs="Arial"/>
        </w:rPr>
      </w:pPr>
      <w:r w:rsidRPr="00EF6231">
        <w:rPr>
          <w:rFonts w:ascii="Arial" w:hAnsi="Arial" w:cs="Arial"/>
          <w:b/>
        </w:rPr>
        <w:t>NB: Liability of the CDSP is outlined in paragraph 2.5 of the Credit Policy.</w:t>
      </w:r>
    </w:p>
    <w:p w14:paraId="746F3E2F" w14:textId="77777777" w:rsidR="00BC58C4" w:rsidRPr="00EF6231" w:rsidRDefault="00BC58C4" w:rsidP="00BC58C4">
      <w:pPr>
        <w:pStyle w:val="Heading1"/>
        <w:rPr>
          <w:rFonts w:ascii="Arial" w:hAnsi="Arial" w:cs="Arial"/>
          <w:sz w:val="24"/>
          <w:szCs w:val="24"/>
        </w:rPr>
      </w:pPr>
      <w:bookmarkStart w:id="8" w:name="_Toc487027035"/>
      <w:r w:rsidRPr="00EF6231">
        <w:rPr>
          <w:rFonts w:ascii="Arial" w:hAnsi="Arial" w:cs="Arial"/>
          <w:sz w:val="24"/>
          <w:szCs w:val="24"/>
        </w:rPr>
        <w:t>Section A</w:t>
      </w:r>
      <w:bookmarkEnd w:id="8"/>
    </w:p>
    <w:p w14:paraId="362844AF" w14:textId="77777777" w:rsidR="00BC58C4" w:rsidRPr="00EF6231" w:rsidRDefault="00BC58C4" w:rsidP="00BC58C4">
      <w:pPr>
        <w:pStyle w:val="Heading2"/>
        <w:rPr>
          <w:rFonts w:ascii="Arial" w:hAnsi="Arial" w:cs="Arial"/>
          <w:sz w:val="24"/>
          <w:szCs w:val="24"/>
        </w:rPr>
      </w:pPr>
      <w:bookmarkStart w:id="9" w:name="_Toc487027036"/>
      <w:r w:rsidRPr="00EF6231">
        <w:rPr>
          <w:rFonts w:ascii="Arial" w:hAnsi="Arial" w:cs="Arial"/>
          <w:sz w:val="24"/>
          <w:szCs w:val="24"/>
        </w:rPr>
        <w:t>Glossary</w:t>
      </w:r>
      <w:bookmarkEnd w:id="9"/>
    </w:p>
    <w:tbl>
      <w:tblPr>
        <w:tblStyle w:val="TableGrid"/>
        <w:tblW w:w="5000" w:type="pct"/>
        <w:tblLook w:val="04A0" w:firstRow="1" w:lastRow="0" w:firstColumn="1" w:lastColumn="0" w:noHBand="0" w:noVBand="1"/>
      </w:tblPr>
      <w:tblGrid>
        <w:gridCol w:w="4621"/>
        <w:gridCol w:w="4621"/>
      </w:tblGrid>
      <w:tr w:rsidR="00784D2D" w:rsidRPr="00B52436" w14:paraId="2CDD6FCE" w14:textId="77777777" w:rsidTr="00EF6231">
        <w:tc>
          <w:tcPr>
            <w:tcW w:w="2500" w:type="pct"/>
            <w:vAlign w:val="center"/>
          </w:tcPr>
          <w:p w14:paraId="3E3D3E59" w14:textId="77777777" w:rsidR="00784D2D" w:rsidRPr="00EF6231" w:rsidRDefault="00784D2D" w:rsidP="00BC58C4">
            <w:pPr>
              <w:spacing w:after="200" w:line="276" w:lineRule="auto"/>
              <w:rPr>
                <w:rFonts w:ascii="Arial" w:hAnsi="Arial" w:cs="Arial"/>
                <w:b/>
              </w:rPr>
            </w:pPr>
            <w:r w:rsidRPr="00EF6231">
              <w:rPr>
                <w:rFonts w:ascii="Arial" w:hAnsi="Arial" w:cs="Arial"/>
                <w:b/>
              </w:rPr>
              <w:t>Abbreviation</w:t>
            </w:r>
          </w:p>
        </w:tc>
        <w:tc>
          <w:tcPr>
            <w:tcW w:w="2500" w:type="pct"/>
            <w:vAlign w:val="center"/>
          </w:tcPr>
          <w:p w14:paraId="4E8DB173" w14:textId="77777777" w:rsidR="00784D2D" w:rsidRPr="00EF6231" w:rsidRDefault="00784D2D" w:rsidP="00BC58C4">
            <w:pPr>
              <w:spacing w:after="200" w:line="276" w:lineRule="auto"/>
              <w:rPr>
                <w:rFonts w:ascii="Arial" w:hAnsi="Arial" w:cs="Arial"/>
                <w:b/>
              </w:rPr>
            </w:pPr>
            <w:r w:rsidRPr="00EF6231">
              <w:rPr>
                <w:rFonts w:ascii="Arial" w:hAnsi="Arial" w:cs="Arial"/>
                <w:b/>
              </w:rPr>
              <w:t>Description</w:t>
            </w:r>
          </w:p>
        </w:tc>
      </w:tr>
      <w:tr w:rsidR="00784D2D" w:rsidRPr="00B52436" w14:paraId="203CBC60" w14:textId="77777777" w:rsidTr="00EF6231">
        <w:tc>
          <w:tcPr>
            <w:tcW w:w="2500" w:type="pct"/>
            <w:vAlign w:val="center"/>
          </w:tcPr>
          <w:p w14:paraId="4617024F" w14:textId="77777777" w:rsidR="00784D2D" w:rsidRPr="00EF6231" w:rsidRDefault="00784D2D" w:rsidP="00BC58C4">
            <w:pPr>
              <w:spacing w:after="200" w:line="276" w:lineRule="auto"/>
              <w:rPr>
                <w:rFonts w:ascii="Arial" w:hAnsi="Arial" w:cs="Arial"/>
              </w:rPr>
            </w:pPr>
            <w:r w:rsidRPr="00EF6231">
              <w:rPr>
                <w:rFonts w:ascii="Arial" w:hAnsi="Arial" w:cs="Arial"/>
              </w:rPr>
              <w:t>CDS</w:t>
            </w:r>
          </w:p>
        </w:tc>
        <w:tc>
          <w:tcPr>
            <w:tcW w:w="2500" w:type="pct"/>
            <w:vAlign w:val="center"/>
          </w:tcPr>
          <w:p w14:paraId="7BC06DAF" w14:textId="77777777" w:rsidR="00784D2D" w:rsidRPr="00EF6231" w:rsidRDefault="00784D2D" w:rsidP="00BC58C4">
            <w:pPr>
              <w:spacing w:after="200" w:line="276" w:lineRule="auto"/>
              <w:rPr>
                <w:rFonts w:ascii="Arial" w:hAnsi="Arial" w:cs="Arial"/>
              </w:rPr>
            </w:pPr>
            <w:r w:rsidRPr="00EF6231">
              <w:rPr>
                <w:rFonts w:ascii="Arial" w:hAnsi="Arial" w:cs="Arial"/>
              </w:rPr>
              <w:t>Central Data Services</w:t>
            </w:r>
          </w:p>
        </w:tc>
      </w:tr>
      <w:tr w:rsidR="00784D2D" w:rsidRPr="00B52436" w14:paraId="2FEC24DC" w14:textId="77777777" w:rsidTr="00EF6231">
        <w:tc>
          <w:tcPr>
            <w:tcW w:w="2500" w:type="pct"/>
            <w:vAlign w:val="center"/>
          </w:tcPr>
          <w:p w14:paraId="551374A2" w14:textId="77777777" w:rsidR="00784D2D" w:rsidRPr="00EF6231" w:rsidRDefault="00784D2D" w:rsidP="00BC58C4">
            <w:pPr>
              <w:spacing w:after="200" w:line="276" w:lineRule="auto"/>
              <w:rPr>
                <w:rFonts w:ascii="Arial" w:hAnsi="Arial" w:cs="Arial"/>
              </w:rPr>
            </w:pPr>
            <w:r w:rsidRPr="00EF6231">
              <w:rPr>
                <w:rFonts w:ascii="Arial" w:hAnsi="Arial" w:cs="Arial"/>
              </w:rPr>
              <w:t>CDSP</w:t>
            </w:r>
          </w:p>
        </w:tc>
        <w:tc>
          <w:tcPr>
            <w:tcW w:w="2500" w:type="pct"/>
            <w:vAlign w:val="center"/>
          </w:tcPr>
          <w:p w14:paraId="666E48CF" w14:textId="77777777" w:rsidR="00784D2D" w:rsidRPr="00EF6231" w:rsidRDefault="00784D2D" w:rsidP="00BC58C4">
            <w:pPr>
              <w:spacing w:after="200" w:line="276" w:lineRule="auto"/>
              <w:rPr>
                <w:rFonts w:ascii="Arial" w:hAnsi="Arial" w:cs="Arial"/>
              </w:rPr>
            </w:pPr>
            <w:r w:rsidRPr="00EF6231">
              <w:rPr>
                <w:rFonts w:ascii="Arial" w:hAnsi="Arial" w:cs="Arial"/>
              </w:rPr>
              <w:t>Central Data Services Provider</w:t>
            </w:r>
          </w:p>
        </w:tc>
      </w:tr>
      <w:tr w:rsidR="00784D2D" w:rsidRPr="00B52436" w14:paraId="112BDF80" w14:textId="77777777" w:rsidTr="00EF6231">
        <w:tc>
          <w:tcPr>
            <w:tcW w:w="2500" w:type="pct"/>
            <w:vAlign w:val="center"/>
          </w:tcPr>
          <w:p w14:paraId="114EE8D6" w14:textId="77777777" w:rsidR="00784D2D" w:rsidRPr="00EF6231" w:rsidRDefault="00784D2D" w:rsidP="00BC58C4">
            <w:pPr>
              <w:spacing w:after="200" w:line="276" w:lineRule="auto"/>
              <w:rPr>
                <w:rFonts w:ascii="Arial" w:hAnsi="Arial" w:cs="Arial"/>
              </w:rPr>
            </w:pPr>
            <w:r w:rsidRPr="00EF6231">
              <w:rPr>
                <w:rFonts w:ascii="Arial" w:hAnsi="Arial" w:cs="Arial"/>
              </w:rPr>
              <w:t>DSC</w:t>
            </w:r>
          </w:p>
        </w:tc>
        <w:tc>
          <w:tcPr>
            <w:tcW w:w="2500" w:type="pct"/>
            <w:vAlign w:val="center"/>
          </w:tcPr>
          <w:p w14:paraId="1B471636" w14:textId="77777777" w:rsidR="00784D2D" w:rsidRPr="00EF6231" w:rsidRDefault="00784D2D" w:rsidP="00BC58C4">
            <w:pPr>
              <w:spacing w:after="200" w:line="276" w:lineRule="auto"/>
              <w:rPr>
                <w:rFonts w:ascii="Arial" w:hAnsi="Arial" w:cs="Arial"/>
              </w:rPr>
            </w:pPr>
            <w:r w:rsidRPr="00EF6231">
              <w:rPr>
                <w:rFonts w:ascii="Arial" w:hAnsi="Arial" w:cs="Arial"/>
              </w:rPr>
              <w:t>Data Service Contract</w:t>
            </w:r>
          </w:p>
        </w:tc>
      </w:tr>
      <w:tr w:rsidR="00784D2D" w:rsidRPr="00B52436" w14:paraId="1A0C95B3" w14:textId="77777777" w:rsidTr="00EF6231">
        <w:tc>
          <w:tcPr>
            <w:tcW w:w="2500" w:type="pct"/>
            <w:vAlign w:val="center"/>
          </w:tcPr>
          <w:p w14:paraId="5B29E8B9" w14:textId="77777777" w:rsidR="00784D2D" w:rsidRPr="00EF6231" w:rsidRDefault="00784D2D" w:rsidP="00BC58C4">
            <w:pPr>
              <w:spacing w:after="200" w:line="276" w:lineRule="auto"/>
              <w:rPr>
                <w:rFonts w:ascii="Arial" w:hAnsi="Arial" w:cs="Arial"/>
              </w:rPr>
            </w:pPr>
            <w:r w:rsidRPr="00EF6231">
              <w:rPr>
                <w:rFonts w:ascii="Arial" w:hAnsi="Arial" w:cs="Arial"/>
              </w:rPr>
              <w:t>FGO</w:t>
            </w:r>
          </w:p>
        </w:tc>
        <w:tc>
          <w:tcPr>
            <w:tcW w:w="2500" w:type="pct"/>
            <w:vAlign w:val="center"/>
          </w:tcPr>
          <w:p w14:paraId="71D1D606" w14:textId="77777777" w:rsidR="00784D2D" w:rsidRPr="00EF6231" w:rsidRDefault="00784D2D" w:rsidP="00BC58C4">
            <w:pPr>
              <w:spacing w:after="200" w:line="276" w:lineRule="auto"/>
              <w:rPr>
                <w:rFonts w:ascii="Arial" w:hAnsi="Arial" w:cs="Arial"/>
              </w:rPr>
            </w:pPr>
            <w:r w:rsidRPr="00EF6231">
              <w:rPr>
                <w:rFonts w:ascii="Arial" w:hAnsi="Arial" w:cs="Arial"/>
              </w:rPr>
              <w:t>Funding, Governance and Ownership arrangements</w:t>
            </w:r>
          </w:p>
        </w:tc>
      </w:tr>
      <w:tr w:rsidR="00784D2D" w:rsidRPr="00B52436" w14:paraId="357803D0" w14:textId="77777777" w:rsidTr="00EF6231">
        <w:tc>
          <w:tcPr>
            <w:tcW w:w="2500" w:type="pct"/>
            <w:vAlign w:val="center"/>
          </w:tcPr>
          <w:p w14:paraId="6FD7AEB2" w14:textId="77777777" w:rsidR="00784D2D" w:rsidRPr="00EF6231" w:rsidRDefault="00784D2D" w:rsidP="00BC58C4">
            <w:pPr>
              <w:spacing w:after="200" w:line="276" w:lineRule="auto"/>
              <w:rPr>
                <w:rFonts w:ascii="Arial" w:hAnsi="Arial" w:cs="Arial"/>
              </w:rPr>
            </w:pPr>
            <w:r w:rsidRPr="00EF6231">
              <w:rPr>
                <w:rFonts w:ascii="Arial" w:hAnsi="Arial" w:cs="Arial"/>
              </w:rPr>
              <w:t>UUA</w:t>
            </w:r>
          </w:p>
        </w:tc>
        <w:tc>
          <w:tcPr>
            <w:tcW w:w="2500" w:type="pct"/>
            <w:vAlign w:val="center"/>
          </w:tcPr>
          <w:p w14:paraId="4055C51F" w14:textId="77777777" w:rsidR="00784D2D" w:rsidRPr="00EF6231" w:rsidRDefault="00784D2D" w:rsidP="00BC58C4">
            <w:pPr>
              <w:spacing w:after="200" w:line="276" w:lineRule="auto"/>
              <w:rPr>
                <w:rFonts w:ascii="Arial" w:hAnsi="Arial" w:cs="Arial"/>
              </w:rPr>
            </w:pPr>
            <w:r w:rsidRPr="00EF6231">
              <w:rPr>
                <w:rFonts w:ascii="Arial" w:hAnsi="Arial" w:cs="Arial"/>
              </w:rPr>
              <w:t>UK-Link User Agreement</w:t>
            </w:r>
          </w:p>
        </w:tc>
      </w:tr>
      <w:tr w:rsidR="00E839BC" w:rsidRPr="00B52436" w14:paraId="0EA47ADC" w14:textId="77777777" w:rsidTr="00EF6231">
        <w:tc>
          <w:tcPr>
            <w:tcW w:w="2500" w:type="pct"/>
            <w:vAlign w:val="center"/>
          </w:tcPr>
          <w:p w14:paraId="58371C53" w14:textId="77777777" w:rsidR="00E839BC" w:rsidRPr="00EF6231" w:rsidRDefault="00E839BC" w:rsidP="00BC58C4">
            <w:pPr>
              <w:spacing w:after="200" w:line="276" w:lineRule="auto"/>
              <w:rPr>
                <w:rFonts w:ascii="Arial" w:hAnsi="Arial" w:cs="Arial"/>
              </w:rPr>
            </w:pPr>
            <w:r w:rsidRPr="00EF6231">
              <w:rPr>
                <w:rFonts w:ascii="Arial" w:hAnsi="Arial" w:cs="Arial"/>
              </w:rPr>
              <w:t>S&amp;P</w:t>
            </w:r>
          </w:p>
        </w:tc>
        <w:tc>
          <w:tcPr>
            <w:tcW w:w="2500" w:type="pct"/>
            <w:vAlign w:val="center"/>
          </w:tcPr>
          <w:p w14:paraId="55468D38" w14:textId="6C4FA93E" w:rsidR="00E839BC" w:rsidRPr="00EF6231" w:rsidRDefault="00E839BC" w:rsidP="00BC58C4">
            <w:pPr>
              <w:spacing w:after="200" w:line="276" w:lineRule="auto"/>
              <w:rPr>
                <w:rFonts w:ascii="Arial" w:hAnsi="Arial" w:cs="Arial"/>
              </w:rPr>
            </w:pPr>
            <w:r w:rsidRPr="00EF6231">
              <w:rPr>
                <w:rFonts w:ascii="Arial" w:hAnsi="Arial" w:cs="Arial"/>
              </w:rPr>
              <w:t>Standard &amp; Poor’s</w:t>
            </w:r>
            <w:r w:rsidR="000C4099">
              <w:rPr>
                <w:rFonts w:ascii="Arial" w:hAnsi="Arial" w:cs="Arial"/>
              </w:rPr>
              <w:t xml:space="preserve"> Corporation</w:t>
            </w:r>
          </w:p>
        </w:tc>
      </w:tr>
      <w:tr w:rsidR="00E839BC" w:rsidRPr="00B52436" w14:paraId="2DD8A175" w14:textId="77777777" w:rsidTr="00EF6231">
        <w:tc>
          <w:tcPr>
            <w:tcW w:w="2500" w:type="pct"/>
            <w:vAlign w:val="center"/>
          </w:tcPr>
          <w:p w14:paraId="5709F168" w14:textId="77777777" w:rsidR="00E839BC" w:rsidRPr="00EF6231" w:rsidRDefault="00E839BC" w:rsidP="00BC58C4">
            <w:pPr>
              <w:spacing w:after="200" w:line="276" w:lineRule="auto"/>
              <w:rPr>
                <w:rFonts w:ascii="Arial" w:hAnsi="Arial" w:cs="Arial"/>
              </w:rPr>
            </w:pPr>
            <w:r w:rsidRPr="00EF6231">
              <w:rPr>
                <w:rFonts w:ascii="Arial" w:hAnsi="Arial" w:cs="Arial"/>
              </w:rPr>
              <w:t>LoC</w:t>
            </w:r>
          </w:p>
        </w:tc>
        <w:tc>
          <w:tcPr>
            <w:tcW w:w="2500" w:type="pct"/>
            <w:vAlign w:val="center"/>
          </w:tcPr>
          <w:p w14:paraId="337F186B" w14:textId="77777777" w:rsidR="00E839BC" w:rsidRPr="00EF6231" w:rsidRDefault="00E839BC" w:rsidP="00BC58C4">
            <w:pPr>
              <w:spacing w:after="200" w:line="276" w:lineRule="auto"/>
              <w:rPr>
                <w:rFonts w:ascii="Arial" w:hAnsi="Arial" w:cs="Arial"/>
              </w:rPr>
            </w:pPr>
            <w:r w:rsidRPr="00EF6231">
              <w:rPr>
                <w:rFonts w:ascii="Arial" w:hAnsi="Arial" w:cs="Arial"/>
              </w:rPr>
              <w:t>Letter of Credit</w:t>
            </w:r>
          </w:p>
        </w:tc>
      </w:tr>
      <w:tr w:rsidR="00E839BC" w:rsidRPr="00B52436" w14:paraId="291CA368" w14:textId="77777777" w:rsidTr="00EF6231">
        <w:tc>
          <w:tcPr>
            <w:tcW w:w="2500" w:type="pct"/>
            <w:vAlign w:val="center"/>
          </w:tcPr>
          <w:p w14:paraId="6AB6BE26" w14:textId="77777777" w:rsidR="00E839BC" w:rsidRPr="00EF6231" w:rsidRDefault="00E839BC" w:rsidP="00BC58C4">
            <w:pPr>
              <w:spacing w:after="200" w:line="276" w:lineRule="auto"/>
              <w:rPr>
                <w:rFonts w:ascii="Arial" w:hAnsi="Arial" w:cs="Arial"/>
              </w:rPr>
            </w:pPr>
            <w:r w:rsidRPr="00EF6231">
              <w:rPr>
                <w:rFonts w:ascii="Arial" w:hAnsi="Arial" w:cs="Arial"/>
              </w:rPr>
              <w:t>MCLOC</w:t>
            </w:r>
          </w:p>
        </w:tc>
        <w:tc>
          <w:tcPr>
            <w:tcW w:w="2500" w:type="pct"/>
            <w:vAlign w:val="center"/>
          </w:tcPr>
          <w:p w14:paraId="7FA99DEE" w14:textId="77777777" w:rsidR="00E839BC" w:rsidRPr="00EF6231" w:rsidRDefault="00E839BC" w:rsidP="00BC58C4">
            <w:pPr>
              <w:spacing w:after="200" w:line="276" w:lineRule="auto"/>
              <w:rPr>
                <w:rFonts w:ascii="Arial" w:hAnsi="Arial" w:cs="Arial"/>
              </w:rPr>
            </w:pPr>
            <w:r w:rsidRPr="00EF6231">
              <w:rPr>
                <w:rFonts w:ascii="Arial" w:hAnsi="Arial" w:cs="Arial"/>
              </w:rPr>
              <w:t>Multiple Customer Letter of Credit</w:t>
            </w:r>
          </w:p>
        </w:tc>
      </w:tr>
      <w:tr w:rsidR="00E839BC" w:rsidRPr="00B52436" w14:paraId="2E1465B4" w14:textId="77777777" w:rsidTr="00EF6231">
        <w:tc>
          <w:tcPr>
            <w:tcW w:w="2500" w:type="pct"/>
            <w:vAlign w:val="center"/>
          </w:tcPr>
          <w:p w14:paraId="4AB58EA5" w14:textId="77777777" w:rsidR="00E839BC" w:rsidRPr="00EF6231" w:rsidRDefault="00E839BC" w:rsidP="00BC58C4">
            <w:pPr>
              <w:spacing w:after="200" w:line="276" w:lineRule="auto"/>
              <w:rPr>
                <w:rFonts w:ascii="Arial" w:hAnsi="Arial" w:cs="Arial"/>
              </w:rPr>
            </w:pPr>
            <w:r w:rsidRPr="00EF6231">
              <w:rPr>
                <w:rFonts w:ascii="Arial" w:hAnsi="Arial" w:cs="Arial"/>
              </w:rPr>
              <w:t>PCG</w:t>
            </w:r>
          </w:p>
        </w:tc>
        <w:tc>
          <w:tcPr>
            <w:tcW w:w="2500" w:type="pct"/>
            <w:vAlign w:val="center"/>
          </w:tcPr>
          <w:p w14:paraId="322E1CD2" w14:textId="77777777" w:rsidR="00E839BC" w:rsidRPr="00EF6231" w:rsidRDefault="00E839BC" w:rsidP="00BC58C4">
            <w:pPr>
              <w:spacing w:after="200" w:line="276" w:lineRule="auto"/>
              <w:rPr>
                <w:rFonts w:ascii="Arial" w:hAnsi="Arial" w:cs="Arial"/>
              </w:rPr>
            </w:pPr>
            <w:r w:rsidRPr="00EF6231">
              <w:rPr>
                <w:rFonts w:ascii="Arial" w:hAnsi="Arial" w:cs="Arial"/>
              </w:rPr>
              <w:t>Parent Company Guarantee</w:t>
            </w:r>
          </w:p>
        </w:tc>
      </w:tr>
      <w:tr w:rsidR="00D7338D" w:rsidRPr="00B52436" w14:paraId="0D225825" w14:textId="77777777" w:rsidTr="00EF6231">
        <w:tc>
          <w:tcPr>
            <w:tcW w:w="2500" w:type="pct"/>
            <w:vAlign w:val="center"/>
          </w:tcPr>
          <w:p w14:paraId="5F8E73D2" w14:textId="00BE2B7F" w:rsidR="00D7338D" w:rsidRPr="00EF6231" w:rsidRDefault="00D7338D" w:rsidP="00BC58C4">
            <w:pPr>
              <w:spacing w:after="200" w:line="276" w:lineRule="auto"/>
              <w:rPr>
                <w:rFonts w:ascii="Arial" w:hAnsi="Arial" w:cs="Arial"/>
              </w:rPr>
            </w:pPr>
            <w:r w:rsidRPr="00EF6231">
              <w:rPr>
                <w:rFonts w:ascii="Arial" w:hAnsi="Arial" w:cs="Arial"/>
              </w:rPr>
              <w:t>IP</w:t>
            </w:r>
          </w:p>
        </w:tc>
        <w:tc>
          <w:tcPr>
            <w:tcW w:w="2500" w:type="pct"/>
            <w:vAlign w:val="center"/>
          </w:tcPr>
          <w:p w14:paraId="76FE196D" w14:textId="1A9757D8" w:rsidR="00D7338D" w:rsidRPr="00EF6231" w:rsidRDefault="00D7338D" w:rsidP="00BC58C4">
            <w:pPr>
              <w:spacing w:after="200" w:line="276" w:lineRule="auto"/>
              <w:rPr>
                <w:rFonts w:ascii="Arial" w:hAnsi="Arial" w:cs="Arial"/>
              </w:rPr>
            </w:pPr>
            <w:r w:rsidRPr="00EF6231">
              <w:rPr>
                <w:rFonts w:ascii="Arial" w:hAnsi="Arial" w:cs="Arial"/>
              </w:rPr>
              <w:t>Insolvency Practitioner</w:t>
            </w:r>
          </w:p>
        </w:tc>
      </w:tr>
    </w:tbl>
    <w:p w14:paraId="046AA395" w14:textId="77777777" w:rsidR="00D44734" w:rsidRPr="00EF6231" w:rsidRDefault="00D44734" w:rsidP="00EF6231"/>
    <w:p w14:paraId="59AB4919" w14:textId="77777777" w:rsidR="00BC58C4" w:rsidRDefault="00BC58C4" w:rsidP="00BC58C4">
      <w:pPr>
        <w:pStyle w:val="Heading2"/>
        <w:rPr>
          <w:rFonts w:ascii="Arial" w:hAnsi="Arial" w:cs="Arial"/>
          <w:sz w:val="24"/>
          <w:szCs w:val="24"/>
        </w:rPr>
      </w:pPr>
      <w:bookmarkStart w:id="10" w:name="_Toc487027037"/>
      <w:r w:rsidRPr="00EF6231">
        <w:rPr>
          <w:rFonts w:ascii="Arial" w:hAnsi="Arial" w:cs="Arial"/>
          <w:sz w:val="24"/>
          <w:szCs w:val="24"/>
        </w:rPr>
        <w:t>Terminology</w:t>
      </w:r>
      <w:bookmarkEnd w:id="10"/>
    </w:p>
    <w:p w14:paraId="0A124354" w14:textId="77777777" w:rsidR="00D44734" w:rsidRPr="00EF6231" w:rsidRDefault="00D44734" w:rsidP="00EF6231">
      <w:pPr>
        <w:rPr>
          <w:rFonts w:ascii="Arial" w:hAnsi="Arial" w:cs="Arial"/>
        </w:rPr>
      </w:pPr>
    </w:p>
    <w:p w14:paraId="3A8D53E1" w14:textId="77777777" w:rsidR="00BC58C4" w:rsidRPr="00EF6231" w:rsidRDefault="00BC58C4" w:rsidP="00FD7DCD">
      <w:pPr>
        <w:rPr>
          <w:rFonts w:ascii="Arial" w:hAnsi="Arial" w:cs="Arial"/>
        </w:rPr>
      </w:pPr>
      <w:r w:rsidRPr="00EF6231">
        <w:rPr>
          <w:rFonts w:ascii="Arial" w:hAnsi="Arial" w:cs="Arial"/>
        </w:rPr>
        <w:t>In this document:</w:t>
      </w:r>
    </w:p>
    <w:p w14:paraId="5AD7C158" w14:textId="05F5B636" w:rsidR="00FD7DCD" w:rsidRPr="00EF6231" w:rsidRDefault="00FD7DCD" w:rsidP="00EF6231">
      <w:pPr>
        <w:pStyle w:val="ListParagraph"/>
        <w:numPr>
          <w:ilvl w:val="0"/>
          <w:numId w:val="1"/>
        </w:numPr>
        <w:spacing w:before="120" w:line="360" w:lineRule="auto"/>
        <w:jc w:val="both"/>
        <w:rPr>
          <w:rFonts w:ascii="Arial" w:hAnsi="Arial" w:cs="Arial"/>
        </w:rPr>
      </w:pPr>
      <w:r w:rsidRPr="00EF6231">
        <w:rPr>
          <w:rFonts w:ascii="Arial" w:hAnsi="Arial" w:cs="Arial"/>
        </w:rPr>
        <w:t>Uniform Network Code (UNC) means the Uniform Network Code prepared pursuant to Standard Special Condition A11(6) of the gas transporter’s licence, as from time to time modified</w:t>
      </w:r>
      <w:r w:rsidR="005C66DD">
        <w:rPr>
          <w:rFonts w:ascii="Arial" w:hAnsi="Arial" w:cs="Arial"/>
        </w:rPr>
        <w:t>;</w:t>
      </w:r>
    </w:p>
    <w:p w14:paraId="2221284F" w14:textId="77777777" w:rsidR="00FD7DCD" w:rsidRPr="00EF6231" w:rsidRDefault="00FD7DCD" w:rsidP="00EF6231">
      <w:pPr>
        <w:pStyle w:val="ListParagraph"/>
        <w:numPr>
          <w:ilvl w:val="0"/>
          <w:numId w:val="1"/>
        </w:numPr>
        <w:spacing w:before="120" w:line="360" w:lineRule="auto"/>
        <w:jc w:val="both"/>
        <w:rPr>
          <w:rFonts w:ascii="Arial" w:hAnsi="Arial" w:cs="Arial"/>
        </w:rPr>
      </w:pPr>
      <w:r w:rsidRPr="00EF6231">
        <w:rPr>
          <w:rFonts w:ascii="Arial" w:hAnsi="Arial" w:cs="Arial"/>
        </w:rPr>
        <w:t>DSC Terms and Conditions means DSC Terms and Conditions as defined in GT Section D;</w:t>
      </w:r>
    </w:p>
    <w:p w14:paraId="6D142248" w14:textId="77777777" w:rsidR="00FD7DCD" w:rsidRPr="00EF6231" w:rsidRDefault="00FD7DCD" w:rsidP="00EF6231">
      <w:pPr>
        <w:pStyle w:val="ListParagraph"/>
        <w:numPr>
          <w:ilvl w:val="0"/>
          <w:numId w:val="1"/>
        </w:numPr>
        <w:spacing w:before="120" w:line="360" w:lineRule="auto"/>
        <w:jc w:val="both"/>
        <w:rPr>
          <w:rFonts w:ascii="Arial" w:hAnsi="Arial" w:cs="Arial"/>
        </w:rPr>
      </w:pPr>
      <w:r w:rsidRPr="00EF6231">
        <w:rPr>
          <w:rFonts w:ascii="Arial" w:hAnsi="Arial" w:cs="Arial"/>
        </w:rPr>
        <w:t>Terms defined in the DSC Terms and Conditions and not otherwise defined in this Document have the meanings given to them in the DSC Terms and Conditions;</w:t>
      </w:r>
    </w:p>
    <w:p w14:paraId="38741E37" w14:textId="77777777" w:rsidR="00FD7DCD" w:rsidRPr="00EF6231" w:rsidRDefault="00FD7DCD" w:rsidP="00EF6231">
      <w:pPr>
        <w:pStyle w:val="ListParagraph"/>
        <w:numPr>
          <w:ilvl w:val="0"/>
          <w:numId w:val="1"/>
        </w:numPr>
        <w:spacing w:before="120" w:line="360" w:lineRule="auto"/>
        <w:jc w:val="both"/>
        <w:rPr>
          <w:rFonts w:ascii="Arial" w:hAnsi="Arial" w:cs="Arial"/>
        </w:rPr>
      </w:pPr>
      <w:r w:rsidRPr="00EF6231">
        <w:rPr>
          <w:rFonts w:ascii="Arial" w:hAnsi="Arial" w:cs="Arial"/>
        </w:rPr>
        <w:t>Terms defined in any other DSC Service Document and not otherwise defined in this Document have the meanings given to them in that DSC Service Document;</w:t>
      </w:r>
    </w:p>
    <w:p w14:paraId="59B7F9C6" w14:textId="77777777" w:rsidR="00FD7DCD" w:rsidRPr="00EF6231" w:rsidRDefault="00FD7DCD" w:rsidP="00EF6231">
      <w:pPr>
        <w:pStyle w:val="ListParagraph"/>
        <w:numPr>
          <w:ilvl w:val="0"/>
          <w:numId w:val="1"/>
        </w:numPr>
        <w:spacing w:before="120" w:line="360" w:lineRule="auto"/>
        <w:jc w:val="both"/>
        <w:rPr>
          <w:rFonts w:ascii="Arial" w:hAnsi="Arial" w:cs="Arial"/>
        </w:rPr>
      </w:pPr>
      <w:r w:rsidRPr="00EF6231">
        <w:rPr>
          <w:rFonts w:ascii="Arial" w:hAnsi="Arial" w:cs="Arial"/>
        </w:rPr>
        <w:t>The further provisions of the DSC as to interpretation apply.</w:t>
      </w:r>
    </w:p>
    <w:p w14:paraId="53FCAE38" w14:textId="77777777" w:rsidR="00FD7DCD" w:rsidRPr="00EF6231" w:rsidRDefault="00FD7DCD" w:rsidP="00FD7DCD">
      <w:pPr>
        <w:pStyle w:val="Heading2"/>
        <w:rPr>
          <w:rFonts w:ascii="Arial" w:hAnsi="Arial" w:cs="Arial"/>
          <w:sz w:val="24"/>
          <w:szCs w:val="24"/>
        </w:rPr>
      </w:pPr>
      <w:bookmarkStart w:id="11" w:name="_Toc487027038"/>
      <w:r w:rsidRPr="00EF6231">
        <w:rPr>
          <w:rFonts w:ascii="Arial" w:hAnsi="Arial" w:cs="Arial"/>
          <w:sz w:val="24"/>
          <w:szCs w:val="24"/>
        </w:rPr>
        <w:t>Definitions</w:t>
      </w:r>
      <w:bookmarkEnd w:id="11"/>
    </w:p>
    <w:p w14:paraId="1FB483C5" w14:textId="77777777" w:rsidR="00FD7DCD" w:rsidRPr="00EF6231" w:rsidRDefault="00FD7DCD" w:rsidP="00FD7DCD">
      <w:pPr>
        <w:rPr>
          <w:rFonts w:ascii="Arial" w:hAnsi="Arial" w:cs="Arial"/>
        </w:rPr>
      </w:pPr>
    </w:p>
    <w:p w14:paraId="6B2FE5D8" w14:textId="77777777" w:rsidR="00FD7DCD" w:rsidRPr="00EF6231" w:rsidRDefault="00A025B0" w:rsidP="00EF6231">
      <w:pPr>
        <w:pStyle w:val="ListParagraph"/>
        <w:numPr>
          <w:ilvl w:val="0"/>
          <w:numId w:val="2"/>
        </w:numPr>
        <w:spacing w:before="120" w:line="360" w:lineRule="auto"/>
        <w:rPr>
          <w:rFonts w:ascii="Arial" w:hAnsi="Arial" w:cs="Arial"/>
        </w:rPr>
      </w:pPr>
      <w:r w:rsidRPr="00EF6231">
        <w:rPr>
          <w:rFonts w:ascii="Arial" w:hAnsi="Arial" w:cs="Arial"/>
        </w:rPr>
        <w:t>Approved Credit R</w:t>
      </w:r>
      <w:r w:rsidR="00FD7DCD" w:rsidRPr="00EF6231">
        <w:rPr>
          <w:rFonts w:ascii="Arial" w:hAnsi="Arial" w:cs="Arial"/>
        </w:rPr>
        <w:t xml:space="preserve">ating is a </w:t>
      </w:r>
      <w:r w:rsidRPr="00EF6231">
        <w:rPr>
          <w:rFonts w:ascii="Arial" w:hAnsi="Arial" w:cs="Arial"/>
        </w:rPr>
        <w:t>C</w:t>
      </w:r>
      <w:r w:rsidR="00FD7DCD" w:rsidRPr="00EF6231">
        <w:rPr>
          <w:rFonts w:ascii="Arial" w:hAnsi="Arial" w:cs="Arial"/>
        </w:rPr>
        <w:t xml:space="preserve">redit </w:t>
      </w:r>
      <w:r w:rsidRPr="00EF6231">
        <w:rPr>
          <w:rFonts w:ascii="Arial" w:hAnsi="Arial" w:cs="Arial"/>
        </w:rPr>
        <w:t>R</w:t>
      </w:r>
      <w:r w:rsidR="00FD7DCD" w:rsidRPr="00EF6231">
        <w:rPr>
          <w:rFonts w:ascii="Arial" w:hAnsi="Arial" w:cs="Arial"/>
        </w:rPr>
        <w:t>ating published by an Approved Rating Agency.</w:t>
      </w:r>
    </w:p>
    <w:p w14:paraId="27918209" w14:textId="42F5EE61" w:rsidR="00A025B0" w:rsidRPr="00EF6231" w:rsidRDefault="00FD7DCD" w:rsidP="00EF6231">
      <w:pPr>
        <w:pStyle w:val="ListParagraph"/>
        <w:numPr>
          <w:ilvl w:val="0"/>
          <w:numId w:val="2"/>
        </w:numPr>
        <w:spacing w:before="120" w:line="360" w:lineRule="auto"/>
        <w:rPr>
          <w:rFonts w:ascii="Arial" w:hAnsi="Arial" w:cs="Arial"/>
        </w:rPr>
      </w:pPr>
      <w:r w:rsidRPr="00EF6231">
        <w:rPr>
          <w:rFonts w:ascii="Arial" w:hAnsi="Arial" w:cs="Arial"/>
        </w:rPr>
        <w:t>Approved Credit Rating Agency means</w:t>
      </w:r>
      <w:r w:rsidR="00A025B0" w:rsidRPr="00EF6231">
        <w:rPr>
          <w:rFonts w:ascii="Arial" w:hAnsi="Arial" w:cs="Arial"/>
        </w:rPr>
        <w:t xml:space="preserve"> Credit Rating Agency approved by the DSC Credit Committee in line with Section 1.4.1(b) of the Credit Policy. Credit Rating Agencies currently approved by the committee are Standard and Poor’s</w:t>
      </w:r>
      <w:r w:rsidR="00EF71BD">
        <w:rPr>
          <w:rFonts w:ascii="Arial" w:hAnsi="Arial" w:cs="Arial"/>
        </w:rPr>
        <w:t xml:space="preserve"> Corporation</w:t>
      </w:r>
      <w:r w:rsidR="00A025B0" w:rsidRPr="00EF6231">
        <w:rPr>
          <w:rFonts w:ascii="Arial" w:hAnsi="Arial" w:cs="Arial"/>
        </w:rPr>
        <w:t xml:space="preserve"> and Moody’s </w:t>
      </w:r>
      <w:r w:rsidR="00EF71BD">
        <w:rPr>
          <w:rFonts w:ascii="Arial" w:hAnsi="Arial" w:cs="Arial"/>
        </w:rPr>
        <w:t>Investment Services</w:t>
      </w:r>
      <w:r w:rsidR="00A025B0" w:rsidRPr="00EF6231">
        <w:rPr>
          <w:rFonts w:ascii="Arial" w:hAnsi="Arial" w:cs="Arial"/>
        </w:rPr>
        <w:t xml:space="preserve"> for Financial </w:t>
      </w:r>
      <w:r w:rsidR="00EF71BD" w:rsidRPr="00B52436">
        <w:rPr>
          <w:rFonts w:ascii="Arial" w:hAnsi="Arial" w:cs="Arial"/>
        </w:rPr>
        <w:t>Institutions;</w:t>
      </w:r>
      <w:r w:rsidR="00A025B0" w:rsidRPr="00EF6231">
        <w:rPr>
          <w:rFonts w:ascii="Arial" w:hAnsi="Arial" w:cs="Arial"/>
        </w:rPr>
        <w:t xml:space="preserve"> in addition the </w:t>
      </w:r>
      <w:r w:rsidR="00AB6AE1">
        <w:rPr>
          <w:rFonts w:ascii="Arial" w:hAnsi="Arial" w:cs="Arial"/>
        </w:rPr>
        <w:t>DSC Credit C</w:t>
      </w:r>
      <w:r w:rsidR="00A025B0" w:rsidRPr="00EF6231">
        <w:rPr>
          <w:rFonts w:ascii="Arial" w:hAnsi="Arial" w:cs="Arial"/>
        </w:rPr>
        <w:t xml:space="preserve">ommittee </w:t>
      </w:r>
      <w:proofErr w:type="gramStart"/>
      <w:r w:rsidR="00A025B0" w:rsidRPr="00EF6231">
        <w:rPr>
          <w:rFonts w:ascii="Arial" w:hAnsi="Arial" w:cs="Arial"/>
        </w:rPr>
        <w:t>have</w:t>
      </w:r>
      <w:proofErr w:type="gramEnd"/>
      <w:r w:rsidR="00A025B0" w:rsidRPr="00EF6231">
        <w:rPr>
          <w:rFonts w:ascii="Arial" w:hAnsi="Arial" w:cs="Arial"/>
        </w:rPr>
        <w:t xml:space="preserve"> also approved </w:t>
      </w:r>
      <w:proofErr w:type="spellStart"/>
      <w:r w:rsidR="00A025B0" w:rsidRPr="00EF6231">
        <w:rPr>
          <w:rFonts w:ascii="Arial" w:hAnsi="Arial" w:cs="Arial"/>
        </w:rPr>
        <w:t>Graydon</w:t>
      </w:r>
      <w:r w:rsidR="009E270B">
        <w:rPr>
          <w:rFonts w:ascii="Arial" w:hAnsi="Arial" w:cs="Arial"/>
        </w:rPr>
        <w:t>s</w:t>
      </w:r>
      <w:proofErr w:type="spellEnd"/>
      <w:r w:rsidR="009E270B">
        <w:rPr>
          <w:rFonts w:ascii="Arial" w:hAnsi="Arial" w:cs="Arial"/>
        </w:rPr>
        <w:t xml:space="preserve">, </w:t>
      </w:r>
      <w:r w:rsidR="00A025B0" w:rsidRPr="00EF6231">
        <w:rPr>
          <w:rFonts w:ascii="Arial" w:hAnsi="Arial" w:cs="Arial"/>
        </w:rPr>
        <w:t xml:space="preserve">Experian </w:t>
      </w:r>
      <w:r w:rsidR="009E270B">
        <w:rPr>
          <w:rFonts w:ascii="Arial" w:hAnsi="Arial" w:cs="Arial"/>
        </w:rPr>
        <w:t xml:space="preserve">and </w:t>
      </w:r>
      <w:r w:rsidR="009E270B" w:rsidRPr="00EF6231">
        <w:rPr>
          <w:rFonts w:ascii="Arial" w:hAnsi="Arial" w:cs="Arial"/>
        </w:rPr>
        <w:t>Dun &amp; Bradstreet</w:t>
      </w:r>
      <w:r w:rsidR="009E270B">
        <w:rPr>
          <w:rFonts w:ascii="Arial" w:hAnsi="Arial" w:cs="Arial"/>
        </w:rPr>
        <w:t xml:space="preserve"> </w:t>
      </w:r>
      <w:r w:rsidR="00A025B0" w:rsidRPr="00EF6231">
        <w:rPr>
          <w:rFonts w:ascii="Arial" w:hAnsi="Arial" w:cs="Arial"/>
        </w:rPr>
        <w:t>for the provision of corporate ratings.</w:t>
      </w:r>
    </w:p>
    <w:p w14:paraId="143662C5" w14:textId="398813B6" w:rsidR="00D1651A" w:rsidRPr="00EF6231" w:rsidRDefault="00A025B0" w:rsidP="00EF6231">
      <w:pPr>
        <w:pStyle w:val="ListParagraph"/>
        <w:numPr>
          <w:ilvl w:val="0"/>
          <w:numId w:val="2"/>
        </w:numPr>
        <w:spacing w:before="120" w:line="360" w:lineRule="auto"/>
        <w:rPr>
          <w:rFonts w:ascii="Arial" w:hAnsi="Arial" w:cs="Arial"/>
        </w:rPr>
      </w:pPr>
      <w:r w:rsidRPr="00EF6231">
        <w:rPr>
          <w:rFonts w:ascii="Arial" w:hAnsi="Arial" w:cs="Arial"/>
        </w:rPr>
        <w:t xml:space="preserve">DSC Credit Committee </w:t>
      </w:r>
      <w:r w:rsidR="00D1651A" w:rsidRPr="00EF6231">
        <w:rPr>
          <w:rFonts w:ascii="Arial" w:hAnsi="Arial" w:cs="Arial"/>
        </w:rPr>
        <w:t>means the Committee set up pursuant to 1.4.1(c) of the Credit Policy.</w:t>
      </w:r>
    </w:p>
    <w:p w14:paraId="0577EEB2" w14:textId="308658B1" w:rsidR="00FD7DCD" w:rsidRPr="00EF6231" w:rsidRDefault="00D7338D" w:rsidP="00EF6231">
      <w:pPr>
        <w:pStyle w:val="ListParagraph"/>
        <w:numPr>
          <w:ilvl w:val="0"/>
          <w:numId w:val="2"/>
        </w:numPr>
        <w:spacing w:before="120" w:line="360" w:lineRule="auto"/>
        <w:rPr>
          <w:rFonts w:ascii="Arial" w:hAnsi="Arial" w:cs="Arial"/>
        </w:rPr>
      </w:pPr>
      <w:r>
        <w:rPr>
          <w:rFonts w:ascii="Arial" w:hAnsi="Arial" w:cs="Arial"/>
        </w:rPr>
        <w:t>Credit</w:t>
      </w:r>
      <w:r w:rsidR="00D1651A" w:rsidRPr="00EF6231">
        <w:rPr>
          <w:rFonts w:ascii="Arial" w:hAnsi="Arial" w:cs="Arial"/>
        </w:rPr>
        <w:t xml:space="preserve"> Default Notice means a notice</w:t>
      </w:r>
      <w:r w:rsidR="00FD7DCD" w:rsidRPr="00EF6231">
        <w:rPr>
          <w:rFonts w:ascii="Arial" w:hAnsi="Arial" w:cs="Arial"/>
        </w:rPr>
        <w:t xml:space="preserve"> </w:t>
      </w:r>
      <w:r w:rsidR="00D1651A" w:rsidRPr="00EF6231">
        <w:rPr>
          <w:rFonts w:ascii="Arial" w:hAnsi="Arial" w:cs="Arial"/>
        </w:rPr>
        <w:t>substantially in the form set out in the DSC Credit Rules to the effect the Customer is in default of the DSC;</w:t>
      </w:r>
    </w:p>
    <w:p w14:paraId="376C012B" w14:textId="3A488D2E" w:rsidR="00F86ACF" w:rsidRPr="006255C8" w:rsidRDefault="00D1651A" w:rsidP="00EF6231">
      <w:pPr>
        <w:pStyle w:val="ListParagraph"/>
        <w:numPr>
          <w:ilvl w:val="0"/>
          <w:numId w:val="2"/>
        </w:numPr>
        <w:spacing w:before="120" w:line="360" w:lineRule="auto"/>
        <w:rPr>
          <w:rFonts w:ascii="Arial" w:hAnsi="Arial" w:cs="Arial"/>
        </w:rPr>
      </w:pPr>
      <w:r w:rsidRPr="00EF6231">
        <w:rPr>
          <w:rFonts w:ascii="Arial" w:hAnsi="Arial" w:cs="Arial"/>
        </w:rPr>
        <w:t xml:space="preserve">Services means </w:t>
      </w:r>
      <w:r w:rsidR="006255C8">
        <w:rPr>
          <w:rFonts w:ascii="Arial" w:hAnsi="Arial" w:cs="Arial"/>
        </w:rPr>
        <w:t>all Services provided by the CDSP whether under the DSC, The UK Link User Agreement or any other agreement with any party.</w:t>
      </w:r>
    </w:p>
    <w:p w14:paraId="45758DA3" w14:textId="43976A51" w:rsidR="00BC58C4" w:rsidRPr="00EF6231" w:rsidRDefault="006E0CA1" w:rsidP="008E1E39">
      <w:pPr>
        <w:pStyle w:val="Heading1"/>
        <w:rPr>
          <w:rFonts w:ascii="Arial" w:hAnsi="Arial" w:cs="Arial"/>
          <w:sz w:val="24"/>
          <w:szCs w:val="24"/>
        </w:rPr>
      </w:pPr>
      <w:bookmarkStart w:id="12" w:name="_Toc487027039"/>
      <w:r w:rsidRPr="00EF6231">
        <w:rPr>
          <w:rFonts w:ascii="Arial" w:hAnsi="Arial" w:cs="Arial"/>
          <w:sz w:val="24"/>
          <w:szCs w:val="24"/>
        </w:rPr>
        <w:t>Section 1</w:t>
      </w:r>
      <w:r w:rsidR="008E1E39" w:rsidRPr="00EF6231">
        <w:rPr>
          <w:rFonts w:ascii="Arial" w:hAnsi="Arial" w:cs="Arial"/>
          <w:sz w:val="24"/>
          <w:szCs w:val="24"/>
        </w:rPr>
        <w:t>: Key Objectives of the Credit Rules</w:t>
      </w:r>
      <w:bookmarkEnd w:id="12"/>
    </w:p>
    <w:p w14:paraId="49C776D6" w14:textId="77777777" w:rsidR="006E0CA1" w:rsidRPr="00EF6231" w:rsidRDefault="006E0CA1" w:rsidP="006E0CA1">
      <w:pPr>
        <w:rPr>
          <w:rFonts w:ascii="Arial" w:hAnsi="Arial" w:cs="Arial"/>
        </w:rPr>
      </w:pPr>
    </w:p>
    <w:p w14:paraId="0426DAAB" w14:textId="77777777" w:rsidR="006E0CA1" w:rsidRPr="00EF6231" w:rsidRDefault="006E0CA1" w:rsidP="00EF6231">
      <w:pPr>
        <w:pStyle w:val="ListParagraph"/>
        <w:numPr>
          <w:ilvl w:val="1"/>
          <w:numId w:val="3"/>
        </w:numPr>
        <w:spacing w:before="240" w:line="360" w:lineRule="auto"/>
        <w:ind w:left="709" w:hanging="709"/>
        <w:jc w:val="both"/>
        <w:rPr>
          <w:rFonts w:ascii="Arial" w:hAnsi="Arial" w:cs="Arial"/>
        </w:rPr>
      </w:pPr>
      <w:r w:rsidRPr="00EF6231">
        <w:rPr>
          <w:rFonts w:ascii="Arial" w:hAnsi="Arial" w:cs="Arial"/>
        </w:rPr>
        <w:t xml:space="preserve">The DSC Credit Committee has a set of key objectives it aims to achieve in setting Credit Rules as outlined in Section </w:t>
      </w:r>
      <w:r w:rsidR="00F86ACF">
        <w:rPr>
          <w:rFonts w:ascii="Arial" w:hAnsi="Arial" w:cs="Arial"/>
        </w:rPr>
        <w:t xml:space="preserve">3.1 </w:t>
      </w:r>
      <w:r w:rsidRPr="00EF6231">
        <w:rPr>
          <w:rFonts w:ascii="Arial" w:hAnsi="Arial" w:cs="Arial"/>
        </w:rPr>
        <w:t>of this document.</w:t>
      </w:r>
    </w:p>
    <w:p w14:paraId="619F8D50" w14:textId="11D00A7F" w:rsidR="006E0CA1" w:rsidRPr="00EF6231" w:rsidRDefault="006E0CA1" w:rsidP="00EF6231">
      <w:pPr>
        <w:pStyle w:val="ListParagraph"/>
        <w:numPr>
          <w:ilvl w:val="1"/>
          <w:numId w:val="3"/>
        </w:numPr>
        <w:spacing w:before="240" w:line="360" w:lineRule="auto"/>
        <w:ind w:left="709" w:hanging="709"/>
        <w:jc w:val="both"/>
        <w:rPr>
          <w:rFonts w:ascii="Arial" w:hAnsi="Arial" w:cs="Arial"/>
        </w:rPr>
      </w:pPr>
      <w:r w:rsidRPr="00EF6231">
        <w:rPr>
          <w:rFonts w:ascii="Arial" w:hAnsi="Arial" w:cs="Arial"/>
        </w:rPr>
        <w:t xml:space="preserve">As noted above, for completeness, this document refers to certain provisions of the DSC where they are relevant to the </w:t>
      </w:r>
      <w:r w:rsidR="00E31625">
        <w:rPr>
          <w:rFonts w:ascii="Arial" w:hAnsi="Arial" w:cs="Arial"/>
        </w:rPr>
        <w:t xml:space="preserve">DSC Credit </w:t>
      </w:r>
      <w:r w:rsidRPr="00EF6231">
        <w:rPr>
          <w:rFonts w:ascii="Arial" w:hAnsi="Arial" w:cs="Arial"/>
        </w:rPr>
        <w:t>Rules. Whilst all reasonable efforts have been made to verify the information in this document, it can only ever be a high level summary of some of the key provisions in the DSC. This document is not a substitute for reading the detailed provisions of the DSC Provisions and must not be relied upon when making any contractual business or other decision. No representation or warranty is made as to the accuracy or completeness of the information contained herein</w:t>
      </w:r>
      <w:r w:rsidR="00C57BF2">
        <w:rPr>
          <w:rFonts w:ascii="Arial" w:hAnsi="Arial" w:cs="Arial"/>
        </w:rPr>
        <w:t>.</w:t>
      </w:r>
    </w:p>
    <w:p w14:paraId="40FD22EF" w14:textId="77777777" w:rsidR="00AA65B9" w:rsidRDefault="00AA65B9" w:rsidP="00EF6231">
      <w:pPr>
        <w:spacing w:line="360" w:lineRule="auto"/>
        <w:jc w:val="both"/>
        <w:rPr>
          <w:rFonts w:ascii="Arial" w:hAnsi="Arial" w:cs="Arial"/>
          <w:b/>
        </w:rPr>
      </w:pPr>
      <w:r w:rsidRPr="00EF6231">
        <w:rPr>
          <w:rFonts w:ascii="Arial" w:hAnsi="Arial" w:cs="Arial"/>
          <w:b/>
        </w:rPr>
        <w:t>Any capitalised terms used in the DSC Credit Rules shall have the same meaning given to them in the DSC (unless otherwise defined in the DSC Credit Rules).</w:t>
      </w:r>
    </w:p>
    <w:p w14:paraId="33EEA914" w14:textId="77777777" w:rsidR="007028CA" w:rsidRDefault="007028CA" w:rsidP="00EF6231">
      <w:pPr>
        <w:spacing w:line="360" w:lineRule="auto"/>
        <w:jc w:val="both"/>
        <w:rPr>
          <w:rFonts w:ascii="Arial" w:hAnsi="Arial" w:cs="Arial"/>
          <w:b/>
        </w:rPr>
      </w:pPr>
    </w:p>
    <w:p w14:paraId="65D93EED" w14:textId="77777777" w:rsidR="007028CA" w:rsidRDefault="007028CA" w:rsidP="00EF6231">
      <w:pPr>
        <w:spacing w:line="360" w:lineRule="auto"/>
        <w:jc w:val="both"/>
        <w:rPr>
          <w:rFonts w:ascii="Arial" w:hAnsi="Arial" w:cs="Arial"/>
          <w:b/>
        </w:rPr>
      </w:pPr>
    </w:p>
    <w:p w14:paraId="5A50020E" w14:textId="77777777" w:rsidR="007028CA" w:rsidRDefault="007028CA" w:rsidP="00EF6231">
      <w:pPr>
        <w:spacing w:line="360" w:lineRule="auto"/>
        <w:jc w:val="both"/>
        <w:rPr>
          <w:rFonts w:ascii="Arial" w:hAnsi="Arial" w:cs="Arial"/>
          <w:b/>
        </w:rPr>
      </w:pPr>
    </w:p>
    <w:p w14:paraId="4A6BCBDF" w14:textId="77777777" w:rsidR="007028CA" w:rsidRDefault="007028CA" w:rsidP="00EF6231">
      <w:pPr>
        <w:spacing w:line="360" w:lineRule="auto"/>
        <w:jc w:val="both"/>
        <w:rPr>
          <w:rFonts w:ascii="Arial" w:hAnsi="Arial" w:cs="Arial"/>
          <w:b/>
        </w:rPr>
      </w:pPr>
    </w:p>
    <w:p w14:paraId="2478FC5C" w14:textId="77777777" w:rsidR="007028CA" w:rsidRDefault="007028CA" w:rsidP="00EF6231">
      <w:pPr>
        <w:spacing w:line="360" w:lineRule="auto"/>
        <w:jc w:val="both"/>
        <w:rPr>
          <w:rFonts w:ascii="Arial" w:hAnsi="Arial" w:cs="Arial"/>
          <w:b/>
        </w:rPr>
      </w:pPr>
    </w:p>
    <w:p w14:paraId="76E08606" w14:textId="77777777" w:rsidR="009C0A1C" w:rsidRDefault="00AA65B9" w:rsidP="00EF6231">
      <w:pPr>
        <w:pStyle w:val="ListParagraph"/>
        <w:numPr>
          <w:ilvl w:val="1"/>
          <w:numId w:val="3"/>
        </w:numPr>
        <w:spacing w:line="360" w:lineRule="auto"/>
        <w:ind w:left="709" w:hanging="709"/>
        <w:jc w:val="both"/>
        <w:rPr>
          <w:rFonts w:ascii="Arial" w:hAnsi="Arial" w:cs="Arial"/>
        </w:rPr>
      </w:pPr>
      <w:r w:rsidRPr="00EF6231">
        <w:rPr>
          <w:rFonts w:ascii="Arial" w:hAnsi="Arial" w:cs="Arial"/>
        </w:rPr>
        <w:t>Organisation and Responsibility of the Credit &amp; Risk Management Function</w:t>
      </w:r>
    </w:p>
    <w:p w14:paraId="7B79A478" w14:textId="77777777" w:rsidR="00AA65B9" w:rsidRDefault="00AA65B9" w:rsidP="00EF6231">
      <w:pPr>
        <w:spacing w:line="360" w:lineRule="auto"/>
        <w:jc w:val="both"/>
        <w:rPr>
          <w:rFonts w:ascii="Arial" w:hAnsi="Arial" w:cs="Arial"/>
        </w:rPr>
      </w:pPr>
      <w:r w:rsidRPr="00EF6231">
        <w:rPr>
          <w:rFonts w:ascii="Arial" w:hAnsi="Arial" w:cs="Arial"/>
        </w:rPr>
        <w:t>The governance structure in respect of the operations of this Credit Policy is as follows:</w:t>
      </w:r>
    </w:p>
    <w:p w14:paraId="04A7969E" w14:textId="77777777" w:rsidR="00706EA4" w:rsidRDefault="00706EA4" w:rsidP="00EF6231">
      <w:pPr>
        <w:spacing w:line="360" w:lineRule="auto"/>
        <w:jc w:val="both"/>
        <w:rPr>
          <w:rFonts w:ascii="Arial" w:hAnsi="Arial" w:cs="Arial"/>
        </w:rPr>
      </w:pPr>
    </w:p>
    <w:p w14:paraId="2C49EB2A" w14:textId="7E8C8E05" w:rsidR="00706EA4" w:rsidRDefault="005A15CB" w:rsidP="00EF6231">
      <w:pPr>
        <w:spacing w:line="360" w:lineRule="auto"/>
        <w:jc w:val="both"/>
        <w:rPr>
          <w:rFonts w:ascii="Arial" w:hAnsi="Arial" w:cs="Arial"/>
        </w:rPr>
      </w:pPr>
      <w:r>
        <w:rPr>
          <w:rFonts w:ascii="Arial" w:hAnsi="Arial" w:cs="Arial"/>
          <w:noProof/>
          <w:lang w:eastAsia="en-GB"/>
        </w:rPr>
        <mc:AlternateContent>
          <mc:Choice Requires="wpg">
            <w:drawing>
              <wp:anchor distT="0" distB="0" distL="114300" distR="114300" simplePos="0" relativeHeight="251674624" behindDoc="0" locked="0" layoutInCell="1" allowOverlap="1" wp14:anchorId="71314F92" wp14:editId="55E1EC23">
                <wp:simplePos x="0" y="0"/>
                <wp:positionH relativeFrom="column">
                  <wp:posOffset>1609725</wp:posOffset>
                </wp:positionH>
                <wp:positionV relativeFrom="paragraph">
                  <wp:posOffset>-180975</wp:posOffset>
                </wp:positionV>
                <wp:extent cx="2085975" cy="362902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2085975" cy="3629025"/>
                          <a:chOff x="0" y="0"/>
                          <a:chExt cx="2085975" cy="3629025"/>
                        </a:xfrm>
                      </wpg:grpSpPr>
                      <wps:wsp>
                        <wps:cNvPr id="10" name="Rectangle 10"/>
                        <wps:cNvSpPr/>
                        <wps:spPr>
                          <a:xfrm>
                            <a:off x="0" y="0"/>
                            <a:ext cx="2085975" cy="3629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71450" y="180975"/>
                            <a:ext cx="1779925" cy="472007"/>
                          </a:xfrm>
                          <a:prstGeom prst="rect">
                            <a:avLst/>
                          </a:prstGeom>
                          <a:ln/>
                        </wps:spPr>
                        <wps:style>
                          <a:lnRef idx="2">
                            <a:schemeClr val="dk1"/>
                          </a:lnRef>
                          <a:fillRef idx="1">
                            <a:schemeClr val="lt1"/>
                          </a:fillRef>
                          <a:effectRef idx="0">
                            <a:schemeClr val="dk1"/>
                          </a:effectRef>
                          <a:fontRef idx="minor">
                            <a:schemeClr val="dk1"/>
                          </a:fontRef>
                        </wps:style>
                        <wps:txbx>
                          <w:txbxContent>
                            <w:p w14:paraId="377C51FB" w14:textId="77777777" w:rsidR="0048625A" w:rsidRPr="00AA65B9" w:rsidRDefault="0048625A" w:rsidP="00AA65B9">
                              <w:pPr>
                                <w:jc w:val="center"/>
                                <w:rPr>
                                  <w:b/>
                                </w:rPr>
                              </w:pPr>
                              <w:r w:rsidRPr="00AA65B9">
                                <w:rPr>
                                  <w:b/>
                                </w:rPr>
                                <w:t>Contract Management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71450" y="876300"/>
                            <a:ext cx="1779768" cy="472007"/>
                          </a:xfrm>
                          <a:prstGeom prst="rect">
                            <a:avLst/>
                          </a:prstGeom>
                          <a:ln/>
                        </wps:spPr>
                        <wps:style>
                          <a:lnRef idx="2">
                            <a:schemeClr val="dk1"/>
                          </a:lnRef>
                          <a:fillRef idx="1">
                            <a:schemeClr val="lt1"/>
                          </a:fillRef>
                          <a:effectRef idx="0">
                            <a:schemeClr val="dk1"/>
                          </a:effectRef>
                          <a:fontRef idx="minor">
                            <a:schemeClr val="dk1"/>
                          </a:fontRef>
                        </wps:style>
                        <wps:txbx>
                          <w:txbxContent>
                            <w:p w14:paraId="4078973C" w14:textId="77777777" w:rsidR="0048625A" w:rsidRPr="00AA65B9" w:rsidRDefault="0048625A" w:rsidP="00AA65B9">
                              <w:pPr>
                                <w:jc w:val="center"/>
                                <w:rPr>
                                  <w:b/>
                                </w:rPr>
                              </w:pPr>
                              <w:r w:rsidRPr="00AA65B9">
                                <w:rPr>
                                  <w:b/>
                                </w:rPr>
                                <w:t>DSC Credit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1450" y="1562100"/>
                            <a:ext cx="1779768" cy="471619"/>
                          </a:xfrm>
                          <a:prstGeom prst="rect">
                            <a:avLst/>
                          </a:prstGeom>
                          <a:ln/>
                        </wps:spPr>
                        <wps:style>
                          <a:lnRef idx="2">
                            <a:schemeClr val="dk1"/>
                          </a:lnRef>
                          <a:fillRef idx="1">
                            <a:schemeClr val="lt1"/>
                          </a:fillRef>
                          <a:effectRef idx="0">
                            <a:schemeClr val="dk1"/>
                          </a:effectRef>
                          <a:fontRef idx="minor">
                            <a:schemeClr val="dk1"/>
                          </a:fontRef>
                        </wps:style>
                        <wps:txbx>
                          <w:txbxContent>
                            <w:p w14:paraId="7BF1CDDF" w14:textId="77777777" w:rsidR="0048625A" w:rsidRPr="00AA65B9" w:rsidRDefault="0048625A" w:rsidP="00AA65B9">
                              <w:pPr>
                                <w:jc w:val="center"/>
                                <w:rPr>
                                  <w:b/>
                                </w:rPr>
                              </w:pPr>
                              <w:r>
                                <w:rPr>
                                  <w:b/>
                                </w:rPr>
                                <w:t>(CDSP) Business Process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71450" y="2257425"/>
                            <a:ext cx="1779768" cy="471619"/>
                          </a:xfrm>
                          <a:prstGeom prst="rect">
                            <a:avLst/>
                          </a:prstGeom>
                          <a:ln/>
                        </wps:spPr>
                        <wps:style>
                          <a:lnRef idx="2">
                            <a:schemeClr val="dk1"/>
                          </a:lnRef>
                          <a:fillRef idx="1">
                            <a:schemeClr val="lt1"/>
                          </a:fillRef>
                          <a:effectRef idx="0">
                            <a:schemeClr val="dk1"/>
                          </a:effectRef>
                          <a:fontRef idx="minor">
                            <a:schemeClr val="dk1"/>
                          </a:fontRef>
                        </wps:style>
                        <wps:txbx>
                          <w:txbxContent>
                            <w:p w14:paraId="255D76DF" w14:textId="77777777" w:rsidR="0048625A" w:rsidRPr="00AA65B9" w:rsidRDefault="0048625A" w:rsidP="00AA65B9">
                              <w:pPr>
                                <w:jc w:val="center"/>
                                <w:rPr>
                                  <w:b/>
                                </w:rPr>
                              </w:pPr>
                              <w:r>
                                <w:rPr>
                                  <w:b/>
                                </w:rPr>
                                <w:t>(CDSP) Credit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71450" y="2952750"/>
                            <a:ext cx="1779768" cy="471619"/>
                          </a:xfrm>
                          <a:prstGeom prst="rect">
                            <a:avLst/>
                          </a:prstGeom>
                          <a:ln/>
                        </wps:spPr>
                        <wps:style>
                          <a:lnRef idx="2">
                            <a:schemeClr val="dk1"/>
                          </a:lnRef>
                          <a:fillRef idx="1">
                            <a:schemeClr val="lt1"/>
                          </a:fillRef>
                          <a:effectRef idx="0">
                            <a:schemeClr val="dk1"/>
                          </a:effectRef>
                          <a:fontRef idx="minor">
                            <a:schemeClr val="dk1"/>
                          </a:fontRef>
                        </wps:style>
                        <wps:txbx>
                          <w:txbxContent>
                            <w:p w14:paraId="3438B48E" w14:textId="77777777" w:rsidR="0048625A" w:rsidRPr="00AA65B9" w:rsidRDefault="0048625A" w:rsidP="00AA65B9">
                              <w:pPr>
                                <w:jc w:val="center"/>
                                <w:rPr>
                                  <w:b/>
                                </w:rPr>
                              </w:pPr>
                              <w:r>
                                <w:rPr>
                                  <w:b/>
                                </w:rPr>
                                <w:t>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V="1">
                            <a:off x="1038225" y="638175"/>
                            <a:ext cx="0" cy="22478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 name="Straight Arrow Connector 7"/>
                        <wps:cNvCnPr/>
                        <wps:spPr>
                          <a:xfrm flipV="1">
                            <a:off x="1057275" y="1333500"/>
                            <a:ext cx="0" cy="22441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 name="Straight Arrow Connector 8"/>
                        <wps:cNvCnPr/>
                        <wps:spPr>
                          <a:xfrm flipV="1">
                            <a:off x="1057275" y="2028825"/>
                            <a:ext cx="0" cy="22441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9" name="Straight Arrow Connector 9"/>
                        <wps:cNvCnPr/>
                        <wps:spPr>
                          <a:xfrm flipV="1">
                            <a:off x="1057275" y="2714625"/>
                            <a:ext cx="0" cy="22441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11" o:spid="_x0000_s1026" style="position:absolute;left:0;text-align:left;margin-left:126.75pt;margin-top:-14.25pt;width:164.25pt;height:285.75pt;z-index:251674624" coordsize="20859,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">
                <v:rect id="Rectangle 10" o:spid="_x0000_s1027" style="position:absolute;width:20859;height:36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shapetype id="_x0000_t202" coordsize="21600,21600" o:spt="202" path="m,l,21600r21600,l21600,xe">
                  <v:stroke joinstyle="miter"/>
                  <v:path gradientshapeok="t" o:connecttype="rect"/>
                </v:shapetype>
                <v:shape id="Text Box 1" o:spid="_x0000_s1028" type="#_x0000_t202" style="position:absolute;left:1714;top:1809;width:17799;height:4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uyMEA&#10;AADaAAAADwAAAGRycy9kb3ducmV2LnhtbERPS2sCMRC+C/6HMEIvolkLlrIaRZSWQk9qD3obN7MP&#10;3EzWJHW3/nojFDwNH99z5svO1OJKzleWFUzGCQjizOqKCwU/+4/ROwgfkDXWlknBH3lYLvq9Oaba&#10;tryl6y4UIoawT1FBGUKTSumzkgz6sW2II5dbZzBE6AqpHbYx3NTyNUnepMGKY0OJDa1Lys67X6Mg&#10;31y+p58nPaTcbW9T2q+OyaFV6mXQrWYgAnXhKf53f+k4Hx6vPK5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w7sjBAAAA2gAAAA8AAAAAAAAAAAAAAAAAmAIAAGRycy9kb3du&#10;cmV2LnhtbFBLBQYAAAAABAAEAPUAAACGAwAAAAA=&#10;" fillcolor="white [3201]" strokecolor="black [3200]" strokeweight="2pt">
                  <v:textbox>
                    <w:txbxContent>
                      <w:p w14:paraId="377C51FB" w14:textId="77777777" w:rsidR="0048625A" w:rsidRPr="00AA65B9" w:rsidRDefault="0048625A" w:rsidP="00AA65B9">
                        <w:pPr>
                          <w:jc w:val="center"/>
                          <w:rPr>
                            <w:b/>
                          </w:rPr>
                        </w:pPr>
                        <w:r w:rsidRPr="00AA65B9">
                          <w:rPr>
                            <w:b/>
                          </w:rPr>
                          <w:t>Contract Management Committee</w:t>
                        </w:r>
                      </w:p>
                    </w:txbxContent>
                  </v:textbox>
                </v:shape>
                <v:shape id="Text Box 2" o:spid="_x0000_s1029" type="#_x0000_t202" style="position:absolute;left:1714;top:8763;width:17798;height:4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wv8QA&#10;AADaAAAADwAAAGRycy9kb3ducmV2LnhtbESPT2sCMRTE74V+h/AKXkrNKihlNYpUFMGT2oPeXjdv&#10;/+DmZZtEd/XTNwXB4zAzv2Gm887U4krOV5YVDPoJCOLM6ooLBd+H1ccnCB+QNdaWScGNPMxnry9T&#10;TLVteUfXfShEhLBPUUEZQpNK6bOSDPq+bYijl1tnMETpCqkdthFuajlMkrE0WHFcKLGhr5Ky8/5i&#10;FOTL3+1o/aPfKXe7+4gOi1NybJXqvXWLCYhAXXiGH+2NVjCE/yvx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cL/EAAAA2gAAAA8AAAAAAAAAAAAAAAAAmAIAAGRycy9k&#10;b3ducmV2LnhtbFBLBQYAAAAABAAEAPUAAACJAwAAAAA=&#10;" fillcolor="white [3201]" strokecolor="black [3200]" strokeweight="2pt">
                  <v:textbox>
                    <w:txbxContent>
                      <w:p w14:paraId="4078973C" w14:textId="77777777" w:rsidR="0048625A" w:rsidRPr="00AA65B9" w:rsidRDefault="0048625A" w:rsidP="00AA65B9">
                        <w:pPr>
                          <w:jc w:val="center"/>
                          <w:rPr>
                            <w:b/>
                          </w:rPr>
                        </w:pPr>
                        <w:r w:rsidRPr="00AA65B9">
                          <w:rPr>
                            <w:b/>
                          </w:rPr>
                          <w:t>DSC Credit Committee</w:t>
                        </w:r>
                      </w:p>
                    </w:txbxContent>
                  </v:textbox>
                </v:shape>
                <v:shape id="Text Box 3" o:spid="_x0000_s1030" type="#_x0000_t202" style="position:absolute;left:1714;top:15621;width:17798;height:4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7VJMQA&#10;AADaAAAADwAAAGRycy9kb3ducmV2LnhtbESPzWsCMRTE7wX/h/CEXkrNalHK1iiiWAo9+XHQ23Pz&#10;9oNuXtYkdbf+9Y0geBxm5jfMdN6ZWlzI+cqyguEgAUGcWV1xoWC/W7++g/ABWWNtmRT8kYf5rPc0&#10;xVTbljd02YZCRAj7FBWUITSplD4ryaAf2IY4erl1BkOUrpDaYRvhppajJJlIgxXHhRIbWpaU/Wx/&#10;jYJ8df4ef570C+Vucx3TbnFMDq1Sz/1u8QEiUBce4Xv7Syt4g9uVe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1STEAAAA2gAAAA8AAAAAAAAAAAAAAAAAmAIAAGRycy9k&#10;b3ducmV2LnhtbFBLBQYAAAAABAAEAPUAAACJAwAAAAA=&#10;" fillcolor="white [3201]" strokecolor="black [3200]" strokeweight="2pt">
                  <v:textbox>
                    <w:txbxContent>
                      <w:p w14:paraId="7BF1CDDF" w14:textId="77777777" w:rsidR="0048625A" w:rsidRPr="00AA65B9" w:rsidRDefault="0048625A" w:rsidP="00AA65B9">
                        <w:pPr>
                          <w:jc w:val="center"/>
                          <w:rPr>
                            <w:b/>
                          </w:rPr>
                        </w:pPr>
                        <w:r>
                          <w:rPr>
                            <w:b/>
                          </w:rPr>
                          <w:t>(CDSP) Business Process Manager</w:t>
                        </w:r>
                      </w:p>
                    </w:txbxContent>
                  </v:textbox>
                </v:shape>
                <v:shape id="Text Box 4" o:spid="_x0000_s1031" type="#_x0000_t202" style="position:absolute;left:1714;top:22574;width:17798;height:4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dNUMQA&#10;AADaAAAADwAAAGRycy9kb3ducmV2LnhtbESPzWsCMRTE7wX/h/CEXkrNKlXK1iiiWAo9+XHQ23Pz&#10;9oNuXtYkdbf+9Y0geBxm5jfMdN6ZWlzI+cqyguEgAUGcWV1xoWC/W7++g/ABWWNtmRT8kYf5rPc0&#10;xVTbljd02YZCRAj7FBWUITSplD4ryaAf2IY4erl1BkOUrpDaYRvhppajJJlIgxXHhRIbWpaU/Wx/&#10;jYJ8df4ef570C+Vucx3TbnFMDq1Sz/1u8QEiUBce4Xv7Syt4g9uVe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HTVDEAAAA2gAAAA8AAAAAAAAAAAAAAAAAmAIAAGRycy9k&#10;b3ducmV2LnhtbFBLBQYAAAAABAAEAPUAAACJAwAAAAA=&#10;" fillcolor="white [3201]" strokecolor="black [3200]" strokeweight="2pt">
                  <v:textbox>
                    <w:txbxContent>
                      <w:p w14:paraId="255D76DF" w14:textId="77777777" w:rsidR="0048625A" w:rsidRPr="00AA65B9" w:rsidRDefault="0048625A" w:rsidP="00AA65B9">
                        <w:pPr>
                          <w:jc w:val="center"/>
                          <w:rPr>
                            <w:b/>
                          </w:rPr>
                        </w:pPr>
                        <w:r>
                          <w:rPr>
                            <w:b/>
                          </w:rPr>
                          <w:t>(CDSP) Credit Team</w:t>
                        </w:r>
                      </w:p>
                    </w:txbxContent>
                  </v:textbox>
                </v:shape>
                <v:shape id="Text Box 5" o:spid="_x0000_s1032" type="#_x0000_t202" style="position:absolute;left:1714;top:29527;width:17798;height:4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oy8UA&#10;AADaAAAADwAAAGRycy9kb3ducmV2LnhtbESPS2vDMBCE74H+B7GFXkIst+BQnCghNLQEesrj0Nw2&#10;1vpBrZUjqbHTX18VAjkOM/MNM18OphUXcr6xrOA5SUEQF1Y3XCk47N8nryB8QNbYWiYFV/KwXDyM&#10;5phr2/OWLrtQiQhhn6OCOoQul9IXNRn0ie2Io1daZzBE6SqpHfYRblr5kqZTabDhuFBjR281Fd+7&#10;H6OgXJ8/s4+THlPptr8Z7VfH9KtX6ulxWM1ABBrCPXxrb7SCDP6vxB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jLxQAAANoAAAAPAAAAAAAAAAAAAAAAAJgCAABkcnMv&#10;ZG93bnJldi54bWxQSwUGAAAAAAQABAD1AAAAigMAAAAA&#10;" fillcolor="white [3201]" strokecolor="black [3200]" strokeweight="2pt">
                  <v:textbox>
                    <w:txbxContent>
                      <w:p w14:paraId="3438B48E" w14:textId="77777777" w:rsidR="0048625A" w:rsidRPr="00AA65B9" w:rsidRDefault="0048625A" w:rsidP="00AA65B9">
                        <w:pPr>
                          <w:jc w:val="center"/>
                          <w:rPr>
                            <w:b/>
                          </w:rPr>
                        </w:pPr>
                        <w:r>
                          <w:rPr>
                            <w:b/>
                          </w:rPr>
                          <w:t>Customers</w:t>
                        </w:r>
                      </w:p>
                    </w:txbxContent>
                  </v:textbox>
                </v:shape>
                <v:shapetype id="_x0000_t32" coordsize="21600,21600" o:spt="32" o:oned="t" path="m,l21600,21600e" filled="f">
                  <v:path arrowok="t" fillok="f" o:connecttype="none"/>
                  <o:lock v:ext="edit" shapetype="t"/>
                </v:shapetype>
                <v:shape id="Straight Arrow Connector 6" o:spid="_x0000_s1033" type="#_x0000_t32" style="position:absolute;left:10382;top:6381;width:0;height:22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cMQAAADaAAAADwAAAGRycy9kb3ducmV2LnhtbESPQWvCQBSE70L/w/KEXkQ39iCSuopa&#10;Snuwiqng9ZF9boLZtzG7NfHfuwXB4zAz3zCzRWcrcaXGl44VjEcJCOLc6ZKNgsPv53AKwgdkjZVj&#10;UnAjD4v5S2+GqXYt7+maBSMihH2KCooQ6lRKnxdk0Y9cTRy9k2sshigbI3WDbYTbSr4lyURaLDku&#10;FFjTuqD8nP1ZBearXZ7W9mO825jjdnDDy89KXpR67XfLdxCBuvAMP9rfWsEE/q/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bpwxAAAANoAAAAPAAAAAAAAAAAA&#10;AAAAAKECAABkcnMvZG93bnJldi54bWxQSwUGAAAAAAQABAD5AAAAkgMAAAAA&#10;" strokecolor="black [3200]" strokeweight="2pt">
                  <v:stroke endarrow="open"/>
                  <v:shadow on="t" color="black" opacity="24903f" origin=",.5" offset="0,.55556mm"/>
                </v:shape>
                <v:shape id="Straight Arrow Connector 7" o:spid="_x0000_s1034" type="#_x0000_t32" style="position:absolute;left:10572;top:13335;width:0;height:2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68UAAADaAAAADwAAAGRycy9kb3ducmV2LnhtbESPzWsCMRTE74X+D+EVvEjN6sGW1Sh+&#10;IHrwg1qh18fmmV26eVk30V3/e1MQehxm5jfMeNraUtyo9oVjBf1eAoI4c7pgo+D0vXr/BOEDssbS&#10;MSm4k4fp5PVljKl2DX/R7RiMiBD2KSrIQ6hSKX2Wk0XfcxVx9M6uthiirI3UNTYRbks5SJKhtFhw&#10;XMixokVO2e/xahWYdTM7L+yyf9ian333jpfdXF6U6ry1sxGIQG34Dz/bG63gA/6uxBsgJ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f68UAAADaAAAADwAAAAAAAAAA&#10;AAAAAAChAgAAZHJzL2Rvd25yZXYueG1sUEsFBgAAAAAEAAQA+QAAAJMDAAAAAA==&#10;" strokecolor="black [3200]" strokeweight="2pt">
                  <v:stroke endarrow="open"/>
                  <v:shadow on="t" color="black" opacity="24903f" origin=",.5" offset="0,.55556mm"/>
                </v:shape>
                <v:shape id="Straight Arrow Connector 8" o:spid="_x0000_s1035" type="#_x0000_t32" style="position:absolute;left:10572;top:20288;width:0;height:2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aLmcAAAADaAAAADwAAAGRycy9kb3ducmV2LnhtbERPy4rCMBTdC/5DuIIbGVNdiFSj+ECc&#10;haOoA7O9NNe0THNTm4ytfz9ZCC4P5z1ftrYUD6p94VjBaJiAIM6cLtgo+L7uPqYgfEDWWDomBU/y&#10;sFx0O3NMtWv4TI9LMCKGsE9RQR5ClUrps5ws+qGriCN3c7XFEGFtpK6xieG2lOMkmUiLBceGHCva&#10;5JT9Xv6sArNvVreN3Y5OB/NzHDzx/rWWd6X6vXY1AxGoDW/xy/2pFcSt8Uq8A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2i5nAAAAA2gAAAA8AAAAAAAAAAAAAAAAA&#10;oQIAAGRycy9kb3ducmV2LnhtbFBLBQYAAAAABAAEAPkAAACOAwAAAAA=&#10;" strokecolor="black [3200]" strokeweight="2pt">
                  <v:stroke endarrow="open"/>
                  <v:shadow on="t" color="black" opacity="24903f" origin=",.5" offset="0,.55556mm"/>
                </v:shape>
                <v:shape id="Straight Arrow Connector 9" o:spid="_x0000_s1036" type="#_x0000_t32" style="position:absolute;left:10572;top:27146;width:0;height:2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ouAsUAAADaAAAADwAAAGRycy9kb3ducmV2LnhtbESPzWsCMRTE74X+D+EVvEjN6kHa1Sh+&#10;IHrwg1qh18fmmV26eVk30V3/e1MQehxm5jfMeNraUtyo9oVjBf1eAoI4c7pgo+D0vXr/AOEDssbS&#10;MSm4k4fp5PVljKl2DX/R7RiMiBD2KSrIQ6hSKX2Wk0XfcxVx9M6uthiirI3UNTYRbks5SJKhtFhw&#10;XMixokVO2e/xahWYdTM7L+yyf9ian333jpfdXF6U6ry1sxGIQG34Dz/bG63gE/6uxBsgJ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ouAsUAAADaAAAADwAAAAAAAAAA&#10;AAAAAAChAgAAZHJzL2Rvd25yZXYueG1sUEsFBgAAAAAEAAQA+QAAAJMDAAAAAA==&#10;" strokecolor="black [3200]" strokeweight="2pt">
                  <v:stroke endarrow="open"/>
                  <v:shadow on="t" color="black" opacity="24903f" origin=",.5" offset="0,.55556mm"/>
                </v:shape>
              </v:group>
            </w:pict>
          </mc:Fallback>
        </mc:AlternateContent>
      </w:r>
    </w:p>
    <w:p w14:paraId="2ACF73D7" w14:textId="73F46BE9" w:rsidR="00706EA4" w:rsidRDefault="00706EA4" w:rsidP="00EF6231">
      <w:pPr>
        <w:spacing w:line="360" w:lineRule="auto"/>
        <w:jc w:val="both"/>
        <w:rPr>
          <w:rFonts w:ascii="Arial" w:hAnsi="Arial" w:cs="Arial"/>
        </w:rPr>
      </w:pPr>
    </w:p>
    <w:p w14:paraId="3940F73B" w14:textId="72E285F9" w:rsidR="007D1BD2" w:rsidRDefault="007D1BD2" w:rsidP="00AA65B9">
      <w:pPr>
        <w:jc w:val="both"/>
        <w:rPr>
          <w:rFonts w:ascii="Arial" w:hAnsi="Arial" w:cs="Arial"/>
        </w:rPr>
      </w:pPr>
    </w:p>
    <w:p w14:paraId="0C595C17" w14:textId="77777777" w:rsidR="00706EA4" w:rsidRPr="00EF6231" w:rsidRDefault="00706EA4" w:rsidP="00AA65B9">
      <w:pPr>
        <w:jc w:val="both"/>
        <w:rPr>
          <w:rFonts w:ascii="Arial" w:hAnsi="Arial" w:cs="Arial"/>
        </w:rPr>
      </w:pPr>
    </w:p>
    <w:p w14:paraId="5B2EA709" w14:textId="16EB77EC" w:rsidR="00AA65B9" w:rsidRPr="00EF6231" w:rsidRDefault="00AA65B9" w:rsidP="00AA65B9">
      <w:pPr>
        <w:jc w:val="both"/>
        <w:rPr>
          <w:rFonts w:ascii="Arial" w:hAnsi="Arial" w:cs="Arial"/>
        </w:rPr>
      </w:pPr>
    </w:p>
    <w:p w14:paraId="27CAE574" w14:textId="6A611D40" w:rsidR="006E0CA1" w:rsidRPr="00EF6231" w:rsidRDefault="006E0CA1" w:rsidP="006E0CA1">
      <w:pPr>
        <w:rPr>
          <w:rFonts w:ascii="Arial" w:hAnsi="Arial" w:cs="Arial"/>
        </w:rPr>
      </w:pPr>
    </w:p>
    <w:p w14:paraId="2DD15D2C" w14:textId="441EA46D" w:rsidR="006E0CA1" w:rsidRDefault="006E0CA1" w:rsidP="006E0CA1">
      <w:pPr>
        <w:rPr>
          <w:rFonts w:ascii="Arial" w:hAnsi="Arial" w:cs="Arial"/>
        </w:rPr>
      </w:pPr>
    </w:p>
    <w:p w14:paraId="22797DAC" w14:textId="77777777" w:rsidR="00C56C25" w:rsidRDefault="00C56C25" w:rsidP="006E0CA1">
      <w:pPr>
        <w:rPr>
          <w:rFonts w:ascii="Arial" w:hAnsi="Arial" w:cs="Arial"/>
        </w:rPr>
      </w:pPr>
    </w:p>
    <w:p w14:paraId="29D6E55C" w14:textId="77777777" w:rsidR="00C56C25" w:rsidRDefault="00C56C25" w:rsidP="006E0CA1">
      <w:pPr>
        <w:rPr>
          <w:rFonts w:ascii="Arial" w:hAnsi="Arial" w:cs="Arial"/>
        </w:rPr>
      </w:pPr>
    </w:p>
    <w:p w14:paraId="3429C4E7" w14:textId="77777777" w:rsidR="00C56C25" w:rsidRDefault="00C56C25" w:rsidP="006E0CA1">
      <w:pPr>
        <w:rPr>
          <w:rFonts w:ascii="Arial" w:hAnsi="Arial" w:cs="Arial"/>
        </w:rPr>
      </w:pPr>
    </w:p>
    <w:p w14:paraId="41739A86" w14:textId="77777777" w:rsidR="00C56C25" w:rsidRDefault="00C56C25" w:rsidP="006E0CA1">
      <w:pPr>
        <w:rPr>
          <w:rFonts w:ascii="Arial" w:hAnsi="Arial" w:cs="Arial"/>
        </w:rPr>
      </w:pPr>
    </w:p>
    <w:p w14:paraId="0AFBE0E6" w14:textId="77777777" w:rsidR="00C56C25" w:rsidRPr="00EF6231" w:rsidRDefault="00C56C25" w:rsidP="006E0CA1">
      <w:pPr>
        <w:rPr>
          <w:rFonts w:ascii="Arial" w:hAnsi="Arial" w:cs="Arial"/>
        </w:rPr>
      </w:pPr>
    </w:p>
    <w:p w14:paraId="7E1F3C3D" w14:textId="428442C0" w:rsidR="00C62B39" w:rsidRPr="00EF6231" w:rsidRDefault="00EF2290" w:rsidP="00EF2290">
      <w:pPr>
        <w:pStyle w:val="Heading1"/>
        <w:rPr>
          <w:rFonts w:ascii="Arial" w:hAnsi="Arial" w:cs="Arial"/>
          <w:sz w:val="24"/>
          <w:szCs w:val="24"/>
        </w:rPr>
      </w:pPr>
      <w:bookmarkStart w:id="13" w:name="_Toc487027040"/>
      <w:r w:rsidRPr="00EF6231">
        <w:rPr>
          <w:rFonts w:ascii="Arial" w:hAnsi="Arial" w:cs="Arial"/>
          <w:sz w:val="24"/>
          <w:szCs w:val="24"/>
        </w:rPr>
        <w:t>Section 2: The Data Service Contract Credit Rules (DSC Credit Rules)</w:t>
      </w:r>
      <w:bookmarkEnd w:id="13"/>
    </w:p>
    <w:p w14:paraId="0F56EC18" w14:textId="77777777" w:rsidR="00EF2290" w:rsidRPr="00EF6231" w:rsidRDefault="00EF2290" w:rsidP="00EF2290">
      <w:pPr>
        <w:rPr>
          <w:rFonts w:ascii="Arial" w:hAnsi="Arial" w:cs="Arial"/>
          <w:sz w:val="24"/>
          <w:szCs w:val="24"/>
        </w:rPr>
      </w:pPr>
    </w:p>
    <w:p w14:paraId="14AC18FB" w14:textId="77777777" w:rsidR="00EF2290" w:rsidRPr="00EF6231" w:rsidRDefault="00EF2290" w:rsidP="00EF6231">
      <w:pPr>
        <w:pStyle w:val="Heading2"/>
        <w:numPr>
          <w:ilvl w:val="1"/>
          <w:numId w:val="4"/>
        </w:numPr>
        <w:ind w:left="709" w:hanging="709"/>
        <w:jc w:val="both"/>
        <w:rPr>
          <w:rFonts w:ascii="Arial" w:hAnsi="Arial" w:cs="Arial"/>
          <w:sz w:val="24"/>
          <w:szCs w:val="24"/>
        </w:rPr>
      </w:pPr>
      <w:bookmarkStart w:id="14" w:name="_Toc487027041"/>
      <w:r w:rsidRPr="00EF6231">
        <w:rPr>
          <w:rFonts w:ascii="Arial" w:hAnsi="Arial" w:cs="Arial"/>
          <w:sz w:val="24"/>
          <w:szCs w:val="24"/>
        </w:rPr>
        <w:t>Administration of the Rules</w:t>
      </w:r>
      <w:bookmarkEnd w:id="14"/>
    </w:p>
    <w:p w14:paraId="29471ADE" w14:textId="77777777" w:rsidR="00EF2290" w:rsidRPr="00EF6231" w:rsidRDefault="00615BDF" w:rsidP="00EF6231">
      <w:pPr>
        <w:pStyle w:val="ListParagraph"/>
        <w:numPr>
          <w:ilvl w:val="0"/>
          <w:numId w:val="5"/>
        </w:numPr>
        <w:spacing w:before="240" w:after="240" w:line="360" w:lineRule="auto"/>
        <w:ind w:left="1418" w:hanging="709"/>
        <w:jc w:val="both"/>
        <w:rPr>
          <w:rFonts w:ascii="Arial" w:hAnsi="Arial" w:cs="Arial"/>
        </w:rPr>
      </w:pPr>
      <w:r w:rsidRPr="00EF6231">
        <w:rPr>
          <w:rFonts w:ascii="Arial" w:hAnsi="Arial" w:cs="Arial"/>
        </w:rPr>
        <w:t xml:space="preserve">The DSC Credit Rules are the processes and procedures described in this </w:t>
      </w:r>
      <w:r w:rsidR="00013AC3" w:rsidRPr="00EF6231">
        <w:rPr>
          <w:rFonts w:ascii="Arial" w:hAnsi="Arial" w:cs="Arial"/>
        </w:rPr>
        <w:t>document revised from time to time in accordance with the DSC and they provide the framework by which all Customers exposure to financial loss is managed.</w:t>
      </w:r>
    </w:p>
    <w:p w14:paraId="27DE8DA4" w14:textId="77777777" w:rsidR="00013AC3" w:rsidRPr="00EF6231" w:rsidRDefault="00013AC3" w:rsidP="00EF6231">
      <w:pPr>
        <w:pStyle w:val="ListParagraph"/>
        <w:numPr>
          <w:ilvl w:val="0"/>
          <w:numId w:val="5"/>
        </w:numPr>
        <w:spacing w:before="240" w:after="240" w:line="360" w:lineRule="auto"/>
        <w:ind w:left="1418" w:hanging="709"/>
        <w:jc w:val="both"/>
        <w:rPr>
          <w:rFonts w:ascii="Arial" w:hAnsi="Arial" w:cs="Arial"/>
        </w:rPr>
      </w:pPr>
      <w:r w:rsidRPr="00EF6231">
        <w:rPr>
          <w:rFonts w:ascii="Arial" w:hAnsi="Arial" w:cs="Arial"/>
        </w:rPr>
        <w:t>As set out under Section 3.1 of the Credit Policy, with the approval of the DSC Credit Committee the DSC Credit Rules may be revised upon giving notice to all Customers of not less than 2 months or such shorter period as may in any particular case be approved by the DSC Credit Committee.</w:t>
      </w:r>
    </w:p>
    <w:p w14:paraId="1FECA200" w14:textId="77777777" w:rsidR="00F22287" w:rsidRPr="00EF6231" w:rsidRDefault="00F22287" w:rsidP="00EF6231">
      <w:pPr>
        <w:pStyle w:val="ListParagraph"/>
        <w:numPr>
          <w:ilvl w:val="0"/>
          <w:numId w:val="5"/>
        </w:numPr>
        <w:spacing w:before="240" w:after="240" w:line="360" w:lineRule="auto"/>
        <w:ind w:left="1418" w:hanging="709"/>
        <w:jc w:val="both"/>
        <w:rPr>
          <w:rFonts w:ascii="Arial" w:hAnsi="Arial" w:cs="Arial"/>
        </w:rPr>
      </w:pPr>
      <w:r w:rsidRPr="00EF6231">
        <w:rPr>
          <w:rFonts w:ascii="Arial" w:hAnsi="Arial" w:cs="Arial"/>
        </w:rPr>
        <w:t xml:space="preserve">For the avoidance of doubt where it is determined that the DSC Credit Committee or a Customer </w:t>
      </w:r>
      <w:proofErr w:type="gramStart"/>
      <w:r w:rsidRPr="00EF6231">
        <w:rPr>
          <w:rFonts w:ascii="Arial" w:hAnsi="Arial" w:cs="Arial"/>
        </w:rPr>
        <w:t>have</w:t>
      </w:r>
      <w:proofErr w:type="gramEnd"/>
      <w:r w:rsidRPr="00EF6231">
        <w:rPr>
          <w:rFonts w:ascii="Arial" w:hAnsi="Arial" w:cs="Arial"/>
        </w:rPr>
        <w:t xml:space="preserve"> proposed a Modification to the Credit Policy the DSC Credit Committee shall give consideration to the proposal prior to making any decision to approve any revision to the prevailing DSC Credit Rules.</w:t>
      </w:r>
    </w:p>
    <w:p w14:paraId="540F902C" w14:textId="77777777" w:rsidR="003D29FB" w:rsidRPr="00EF6231" w:rsidRDefault="003D29FB" w:rsidP="00EF6231">
      <w:pPr>
        <w:pStyle w:val="Heading2"/>
        <w:numPr>
          <w:ilvl w:val="1"/>
          <w:numId w:val="4"/>
        </w:numPr>
        <w:spacing w:line="360" w:lineRule="auto"/>
        <w:ind w:left="709" w:hanging="709"/>
        <w:jc w:val="both"/>
        <w:rPr>
          <w:rFonts w:ascii="Arial" w:hAnsi="Arial" w:cs="Arial"/>
          <w:sz w:val="24"/>
          <w:szCs w:val="24"/>
        </w:rPr>
      </w:pPr>
      <w:bookmarkStart w:id="15" w:name="_Toc487027042"/>
      <w:r w:rsidRPr="00EF6231">
        <w:rPr>
          <w:rFonts w:ascii="Arial" w:hAnsi="Arial" w:cs="Arial"/>
          <w:sz w:val="24"/>
          <w:szCs w:val="24"/>
        </w:rPr>
        <w:t>Responsibility for Financial Loss</w:t>
      </w:r>
      <w:bookmarkEnd w:id="15"/>
    </w:p>
    <w:p w14:paraId="436A97BA" w14:textId="3DB7D81A" w:rsidR="003D29FB" w:rsidRDefault="003D29FB" w:rsidP="00EF6231">
      <w:pPr>
        <w:spacing w:line="360" w:lineRule="auto"/>
        <w:ind w:left="709"/>
        <w:rPr>
          <w:rFonts w:ascii="Arial" w:hAnsi="Arial" w:cs="Arial"/>
        </w:rPr>
      </w:pPr>
      <w:r w:rsidRPr="00EF6231">
        <w:rPr>
          <w:rFonts w:ascii="Arial" w:hAnsi="Arial" w:cs="Arial"/>
        </w:rPr>
        <w:t>If a Customer or multiple Customers fail to pay the Charges in-accordance with the DSC, such unpaid Charges will be included in the Costs (as defined in the Budget and Charging Methodology Document) and such Costs will be payable by the Customers as set out in the Budget and Charging Methodology Document.</w:t>
      </w:r>
    </w:p>
    <w:p w14:paraId="53825B80" w14:textId="77777777" w:rsidR="00E56128" w:rsidRDefault="00E56128" w:rsidP="00EF6231">
      <w:pPr>
        <w:pStyle w:val="ListParagraph"/>
        <w:jc w:val="both"/>
        <w:rPr>
          <w:rFonts w:ascii="Arial" w:hAnsi="Arial" w:cs="Arial"/>
        </w:rPr>
      </w:pPr>
    </w:p>
    <w:p w14:paraId="4AFD2DAB" w14:textId="6DCDCFBC" w:rsidR="00E56128" w:rsidRDefault="00E56128" w:rsidP="00EF6231">
      <w:pPr>
        <w:pStyle w:val="ListParagraph"/>
        <w:spacing w:line="360" w:lineRule="auto"/>
        <w:jc w:val="both"/>
        <w:rPr>
          <w:rFonts w:ascii="Arial" w:hAnsi="Arial" w:cs="Arial"/>
          <w:b/>
        </w:rPr>
      </w:pPr>
      <w:r w:rsidRPr="00EF6231">
        <w:rPr>
          <w:rFonts w:ascii="Arial" w:hAnsi="Arial" w:cs="Arial"/>
          <w:b/>
        </w:rPr>
        <w:t>The effect of the provisions of the Budget and Charging Methodology Document is that if Customers fail to make payment of any invoice issued when due, all other Customers shall become liable for (in aggregate) for an equivalent amount (together with an amount in respect of the cost of financing such non-payment).</w:t>
      </w:r>
    </w:p>
    <w:p w14:paraId="57678D99" w14:textId="77777777" w:rsidR="009E451F" w:rsidRDefault="009E451F" w:rsidP="00EF6231">
      <w:pPr>
        <w:pStyle w:val="ListParagraph"/>
        <w:spacing w:line="360" w:lineRule="auto"/>
        <w:jc w:val="both"/>
        <w:rPr>
          <w:rFonts w:ascii="Arial" w:hAnsi="Arial" w:cs="Arial"/>
          <w:b/>
        </w:rPr>
      </w:pPr>
    </w:p>
    <w:p w14:paraId="3AAFF9AE" w14:textId="77777777" w:rsidR="009E451F" w:rsidRPr="00EF6231" w:rsidRDefault="009E451F" w:rsidP="00EF6231">
      <w:pPr>
        <w:pStyle w:val="ListParagraph"/>
        <w:spacing w:line="360" w:lineRule="auto"/>
        <w:jc w:val="both"/>
        <w:rPr>
          <w:rFonts w:ascii="Arial" w:hAnsi="Arial" w:cs="Arial"/>
          <w:b/>
        </w:rPr>
      </w:pPr>
    </w:p>
    <w:p w14:paraId="26B9E84F" w14:textId="52CD8A42" w:rsidR="00561302" w:rsidRPr="00EF6231" w:rsidRDefault="00561302" w:rsidP="00EF6231">
      <w:pPr>
        <w:pStyle w:val="Heading1"/>
        <w:jc w:val="both"/>
        <w:rPr>
          <w:rFonts w:ascii="Arial" w:hAnsi="Arial" w:cs="Arial"/>
          <w:sz w:val="24"/>
          <w:szCs w:val="24"/>
        </w:rPr>
      </w:pPr>
      <w:bookmarkStart w:id="16" w:name="_Toc487027043"/>
      <w:r w:rsidRPr="00EF6231">
        <w:rPr>
          <w:rFonts w:ascii="Arial" w:hAnsi="Arial" w:cs="Arial"/>
          <w:sz w:val="24"/>
          <w:szCs w:val="24"/>
        </w:rPr>
        <w:t xml:space="preserve">Section 3: The Data Services Contract </w:t>
      </w:r>
      <w:r w:rsidR="002A26B9">
        <w:rPr>
          <w:rFonts w:ascii="Arial" w:hAnsi="Arial" w:cs="Arial"/>
          <w:sz w:val="24"/>
          <w:szCs w:val="24"/>
        </w:rPr>
        <w:t xml:space="preserve">Credit </w:t>
      </w:r>
      <w:r w:rsidRPr="00EF6231">
        <w:rPr>
          <w:rFonts w:ascii="Arial" w:hAnsi="Arial" w:cs="Arial"/>
          <w:sz w:val="24"/>
          <w:szCs w:val="24"/>
        </w:rPr>
        <w:t>Committee (DSC Credit Committee)</w:t>
      </w:r>
      <w:bookmarkEnd w:id="16"/>
    </w:p>
    <w:p w14:paraId="4511DF10" w14:textId="77777777" w:rsidR="00C62B39" w:rsidRPr="00EF6231" w:rsidRDefault="00C62B39" w:rsidP="007D2D64">
      <w:pPr>
        <w:jc w:val="both"/>
        <w:rPr>
          <w:rFonts w:ascii="Arial" w:hAnsi="Arial" w:cs="Arial"/>
          <w:sz w:val="24"/>
          <w:szCs w:val="24"/>
        </w:rPr>
      </w:pPr>
    </w:p>
    <w:p w14:paraId="59A743C6" w14:textId="77777777" w:rsidR="00561302" w:rsidRPr="00EF6231" w:rsidRDefault="00561302" w:rsidP="00561302">
      <w:pPr>
        <w:pStyle w:val="Heading2"/>
        <w:numPr>
          <w:ilvl w:val="1"/>
          <w:numId w:val="7"/>
        </w:numPr>
        <w:jc w:val="both"/>
        <w:rPr>
          <w:rFonts w:ascii="Arial" w:hAnsi="Arial" w:cs="Arial"/>
          <w:sz w:val="24"/>
          <w:szCs w:val="24"/>
        </w:rPr>
      </w:pPr>
      <w:bookmarkStart w:id="17" w:name="_Toc487027044"/>
      <w:r w:rsidRPr="00EF6231">
        <w:rPr>
          <w:rFonts w:ascii="Arial" w:hAnsi="Arial" w:cs="Arial"/>
          <w:sz w:val="24"/>
          <w:szCs w:val="24"/>
        </w:rPr>
        <w:t>Powers and Duties of the DSC Credit Committee</w:t>
      </w:r>
      <w:bookmarkEnd w:id="17"/>
    </w:p>
    <w:p w14:paraId="00DFF067" w14:textId="77777777" w:rsidR="00706EA4" w:rsidRPr="00706EA4" w:rsidRDefault="00706EA4" w:rsidP="00706EA4"/>
    <w:p w14:paraId="2A16615B" w14:textId="77777777" w:rsidR="00B90979" w:rsidRPr="00153C85" w:rsidRDefault="00561302" w:rsidP="00EF6231">
      <w:pPr>
        <w:pStyle w:val="ListParagraph"/>
        <w:numPr>
          <w:ilvl w:val="0"/>
          <w:numId w:val="8"/>
        </w:numPr>
        <w:spacing w:before="240" w:after="240" w:line="360" w:lineRule="auto"/>
        <w:ind w:left="1418" w:hanging="709"/>
        <w:jc w:val="both"/>
        <w:rPr>
          <w:rFonts w:ascii="Arial" w:hAnsi="Arial" w:cs="Arial"/>
        </w:rPr>
      </w:pPr>
      <w:r w:rsidRPr="00EF6231">
        <w:rPr>
          <w:rFonts w:ascii="Arial" w:hAnsi="Arial" w:cs="Arial"/>
        </w:rPr>
        <w:t>The DSC Credit Committee is comprised of a body of indu</w:t>
      </w:r>
      <w:r w:rsidR="004A55C3" w:rsidRPr="00EF6231">
        <w:rPr>
          <w:rFonts w:ascii="Arial" w:hAnsi="Arial" w:cs="Arial"/>
        </w:rPr>
        <w:t>stry representatives with certain</w:t>
      </w:r>
      <w:r w:rsidRPr="00EF6231">
        <w:rPr>
          <w:rFonts w:ascii="Arial" w:hAnsi="Arial" w:cs="Arial"/>
        </w:rPr>
        <w:t xml:space="preserve"> rights and </w:t>
      </w:r>
      <w:r w:rsidR="004A55C3" w:rsidRPr="00EF6231">
        <w:rPr>
          <w:rFonts w:ascii="Arial" w:hAnsi="Arial" w:cs="Arial"/>
        </w:rPr>
        <w:t>responsibilities concerning the risk management of the DSC.</w:t>
      </w:r>
      <w:r w:rsidR="00B90979" w:rsidRPr="00B90979">
        <w:rPr>
          <w:rFonts w:ascii="Arial" w:hAnsi="Arial" w:cs="Arial"/>
        </w:rPr>
        <w:t xml:space="preserve"> </w:t>
      </w:r>
      <w:r w:rsidR="00B90979" w:rsidRPr="00153C85">
        <w:rPr>
          <w:rFonts w:ascii="Arial" w:hAnsi="Arial" w:cs="Arial"/>
        </w:rPr>
        <w:t>Established by the Contract Management Committee having a set of clear operational principles and strategic objectives determined by the DSC Credit Committee.</w:t>
      </w:r>
    </w:p>
    <w:p w14:paraId="517F9413" w14:textId="2CE33542" w:rsidR="004A55C3" w:rsidRPr="00EF6231" w:rsidRDefault="004A55C3" w:rsidP="00EF6231">
      <w:pPr>
        <w:pStyle w:val="ListParagraph"/>
        <w:numPr>
          <w:ilvl w:val="0"/>
          <w:numId w:val="8"/>
        </w:numPr>
        <w:spacing w:before="240" w:after="240" w:line="360" w:lineRule="auto"/>
        <w:ind w:left="1418" w:hanging="709"/>
        <w:jc w:val="both"/>
        <w:rPr>
          <w:rFonts w:ascii="Arial" w:hAnsi="Arial" w:cs="Arial"/>
        </w:rPr>
      </w:pPr>
      <w:r w:rsidRPr="00EF6231">
        <w:rPr>
          <w:rFonts w:ascii="Arial" w:hAnsi="Arial" w:cs="Arial"/>
        </w:rPr>
        <w:t xml:space="preserve">To establish credit arrangements and associated governance </w:t>
      </w:r>
      <w:r w:rsidR="00EF71BD" w:rsidRPr="00B52436">
        <w:rPr>
          <w:rFonts w:ascii="Arial" w:hAnsi="Arial" w:cs="Arial"/>
        </w:rPr>
        <w:t>that is</w:t>
      </w:r>
      <w:r w:rsidRPr="00EF6231">
        <w:rPr>
          <w:rFonts w:ascii="Arial" w:hAnsi="Arial" w:cs="Arial"/>
        </w:rPr>
        <w:t xml:space="preserve"> consistent with </w:t>
      </w:r>
      <w:r w:rsidR="00F9723A">
        <w:rPr>
          <w:rFonts w:ascii="Arial" w:hAnsi="Arial" w:cs="Arial"/>
        </w:rPr>
        <w:t xml:space="preserve">the </w:t>
      </w:r>
      <w:r w:rsidRPr="00EF6231">
        <w:rPr>
          <w:rFonts w:ascii="Arial" w:hAnsi="Arial" w:cs="Arial"/>
        </w:rPr>
        <w:t>Credit Policy.</w:t>
      </w:r>
    </w:p>
    <w:p w14:paraId="26607552" w14:textId="77777777" w:rsidR="004A55C3" w:rsidRPr="00EF6231" w:rsidRDefault="004A55C3" w:rsidP="00EF6231">
      <w:pPr>
        <w:pStyle w:val="ListParagraph"/>
        <w:numPr>
          <w:ilvl w:val="0"/>
          <w:numId w:val="8"/>
        </w:numPr>
        <w:spacing w:before="240" w:after="240" w:line="360" w:lineRule="auto"/>
        <w:ind w:left="1418" w:hanging="709"/>
        <w:jc w:val="both"/>
        <w:rPr>
          <w:rFonts w:ascii="Arial" w:hAnsi="Arial" w:cs="Arial"/>
        </w:rPr>
      </w:pPr>
      <w:r w:rsidRPr="00EF6231">
        <w:rPr>
          <w:rFonts w:ascii="Arial" w:hAnsi="Arial" w:cs="Arial"/>
        </w:rPr>
        <w:t>To minimise, as far as practically possible, CDSP’s Customers (who form part of the CDSP’s “mutual” community) risk from avoidable financial loss resulting from another Customer’s default.</w:t>
      </w:r>
    </w:p>
    <w:p w14:paraId="4DC43221" w14:textId="77777777" w:rsidR="00D81BDF" w:rsidRPr="00EF6231" w:rsidRDefault="00D81BDF" w:rsidP="00EF6231">
      <w:pPr>
        <w:pStyle w:val="ListParagraph"/>
        <w:numPr>
          <w:ilvl w:val="0"/>
          <w:numId w:val="8"/>
        </w:numPr>
        <w:spacing w:before="240" w:after="240" w:line="360" w:lineRule="auto"/>
        <w:ind w:left="1418" w:hanging="709"/>
        <w:jc w:val="both"/>
        <w:rPr>
          <w:rFonts w:ascii="Arial" w:hAnsi="Arial" w:cs="Arial"/>
        </w:rPr>
      </w:pPr>
      <w:r w:rsidRPr="00EF6231">
        <w:rPr>
          <w:rFonts w:ascii="Arial" w:hAnsi="Arial" w:cs="Arial"/>
        </w:rPr>
        <w:t>To ensure the CDSP’s consistent application of processes and procedures in a manner that is not unduly discriminatory between the CDSP’s customers.</w:t>
      </w:r>
    </w:p>
    <w:p w14:paraId="7AC40975" w14:textId="237EEE8F" w:rsidR="00D81BDF" w:rsidRPr="00EF6231" w:rsidRDefault="00D81BDF" w:rsidP="00EF6231">
      <w:pPr>
        <w:pStyle w:val="ListParagraph"/>
        <w:numPr>
          <w:ilvl w:val="0"/>
          <w:numId w:val="8"/>
        </w:numPr>
        <w:spacing w:before="240" w:after="240" w:line="360" w:lineRule="auto"/>
        <w:ind w:left="1418" w:hanging="709"/>
        <w:jc w:val="both"/>
        <w:rPr>
          <w:rFonts w:ascii="Arial" w:hAnsi="Arial" w:cs="Arial"/>
        </w:rPr>
      </w:pPr>
      <w:r w:rsidRPr="00EF6231">
        <w:rPr>
          <w:rFonts w:ascii="Arial" w:hAnsi="Arial" w:cs="Arial"/>
        </w:rPr>
        <w:t xml:space="preserve">Agree a suite of Management Information for the CDSP to provide reporting information to </w:t>
      </w:r>
      <w:r w:rsidR="00EF71BD" w:rsidRPr="00B52436">
        <w:rPr>
          <w:rFonts w:ascii="Arial" w:hAnsi="Arial" w:cs="Arial"/>
        </w:rPr>
        <w:t>agree</w:t>
      </w:r>
      <w:r w:rsidRPr="00EF6231">
        <w:rPr>
          <w:rFonts w:ascii="Arial" w:hAnsi="Arial" w:cs="Arial"/>
        </w:rPr>
        <w:t xml:space="preserve"> key credit related KPIs and allow transparency of performance.</w:t>
      </w:r>
    </w:p>
    <w:p w14:paraId="4DABB5CE" w14:textId="77777777" w:rsidR="00D81BDF" w:rsidRPr="00EF6231" w:rsidRDefault="00D81BDF" w:rsidP="00EF6231">
      <w:pPr>
        <w:pStyle w:val="ListParagraph"/>
        <w:numPr>
          <w:ilvl w:val="0"/>
          <w:numId w:val="8"/>
        </w:numPr>
        <w:spacing w:before="240" w:after="240" w:line="360" w:lineRule="auto"/>
        <w:ind w:left="1418" w:hanging="709"/>
        <w:jc w:val="both"/>
        <w:rPr>
          <w:rFonts w:ascii="Arial" w:hAnsi="Arial" w:cs="Arial"/>
        </w:rPr>
      </w:pPr>
      <w:r w:rsidRPr="00EF6231">
        <w:rPr>
          <w:rFonts w:ascii="Arial" w:hAnsi="Arial" w:cs="Arial"/>
        </w:rPr>
        <w:t>Work with the CDSP to ensure DSC Customers operate within the prevailing rules.</w:t>
      </w:r>
    </w:p>
    <w:p w14:paraId="4F6A73AE" w14:textId="5792A5A9" w:rsidR="00D81BDF" w:rsidRPr="00EF6231" w:rsidRDefault="00B90979" w:rsidP="00EF6231">
      <w:pPr>
        <w:pStyle w:val="ListParagraph"/>
        <w:numPr>
          <w:ilvl w:val="0"/>
          <w:numId w:val="8"/>
        </w:numPr>
        <w:spacing w:before="240" w:after="240" w:line="360" w:lineRule="auto"/>
        <w:ind w:left="1418" w:hanging="709"/>
        <w:jc w:val="both"/>
        <w:rPr>
          <w:rFonts w:ascii="Arial" w:hAnsi="Arial" w:cs="Arial"/>
        </w:rPr>
      </w:pPr>
      <w:r>
        <w:rPr>
          <w:rFonts w:ascii="Arial" w:hAnsi="Arial" w:cs="Arial"/>
        </w:rPr>
        <w:t>Work with the CDSP to d</w:t>
      </w:r>
      <w:r w:rsidR="00042C0E" w:rsidRPr="00EF6231">
        <w:rPr>
          <w:rFonts w:ascii="Arial" w:hAnsi="Arial" w:cs="Arial"/>
        </w:rPr>
        <w:t>evelop and maintain a consistent credit limit framework for limiting CDSP’s exposure to the risk of financial loss resulting from the provision of CDSP Specific Services or Additional Services or UUA Services or Direct Services or Third Party Services or any other Service(s) as outlined in the CDSP Service Description Document.</w:t>
      </w:r>
    </w:p>
    <w:p w14:paraId="41E4BDDE" w14:textId="77777777" w:rsidR="00E74678" w:rsidRPr="00EF6231" w:rsidRDefault="00C2317F" w:rsidP="00E74678">
      <w:pPr>
        <w:pStyle w:val="Heading2"/>
        <w:numPr>
          <w:ilvl w:val="1"/>
          <w:numId w:val="7"/>
        </w:numPr>
        <w:jc w:val="both"/>
        <w:rPr>
          <w:rFonts w:ascii="Arial" w:hAnsi="Arial" w:cs="Arial"/>
          <w:sz w:val="24"/>
          <w:szCs w:val="24"/>
        </w:rPr>
      </w:pPr>
      <w:bookmarkStart w:id="18" w:name="_Toc487027045"/>
      <w:r w:rsidRPr="00EF6231">
        <w:rPr>
          <w:rFonts w:ascii="Arial" w:hAnsi="Arial" w:cs="Arial"/>
          <w:sz w:val="24"/>
          <w:szCs w:val="24"/>
        </w:rPr>
        <w:t>General</w:t>
      </w:r>
      <w:bookmarkEnd w:id="18"/>
    </w:p>
    <w:p w14:paraId="7F54B773" w14:textId="2FEA29B3" w:rsidR="00E74678" w:rsidRPr="0050001A" w:rsidRDefault="00431115" w:rsidP="00EF6231">
      <w:pPr>
        <w:pStyle w:val="ListParagraph"/>
        <w:numPr>
          <w:ilvl w:val="0"/>
          <w:numId w:val="9"/>
        </w:numPr>
        <w:spacing w:before="240" w:after="240" w:line="360" w:lineRule="auto"/>
        <w:ind w:left="1418" w:hanging="698"/>
        <w:jc w:val="both"/>
        <w:rPr>
          <w:rFonts w:ascii="Arial" w:hAnsi="Arial" w:cs="Arial"/>
        </w:rPr>
      </w:pPr>
      <w:r w:rsidRPr="0050001A">
        <w:rPr>
          <w:rFonts w:ascii="Arial" w:hAnsi="Arial" w:cs="Arial"/>
        </w:rPr>
        <w:t xml:space="preserve">References to the </w:t>
      </w:r>
      <w:r w:rsidR="008D4BEF">
        <w:rPr>
          <w:rFonts w:ascii="Arial" w:hAnsi="Arial" w:cs="Arial"/>
        </w:rPr>
        <w:t>C</w:t>
      </w:r>
      <w:r w:rsidRPr="0050001A">
        <w:rPr>
          <w:rFonts w:ascii="Arial" w:hAnsi="Arial" w:cs="Arial"/>
        </w:rPr>
        <w:t>ommittee in this document refer to the DSC Credit Committee, a sub Committee of the Contract Management Committee est</w:t>
      </w:r>
      <w:r w:rsidR="00974EA9" w:rsidRPr="0050001A">
        <w:rPr>
          <w:rFonts w:ascii="Arial" w:hAnsi="Arial" w:cs="Arial"/>
        </w:rPr>
        <w:t>ablished by it and comprising of</w:t>
      </w:r>
      <w:r w:rsidRPr="0050001A">
        <w:rPr>
          <w:rFonts w:ascii="Arial" w:hAnsi="Arial" w:cs="Arial"/>
        </w:rPr>
        <w:t xml:space="preserve"> such members, and on such terms, as the Contract Committee decides.</w:t>
      </w:r>
    </w:p>
    <w:p w14:paraId="700EB3C1" w14:textId="454E81AF" w:rsidR="0050001A" w:rsidRDefault="00431115" w:rsidP="00EF6231">
      <w:pPr>
        <w:pStyle w:val="ListParagraph"/>
        <w:numPr>
          <w:ilvl w:val="0"/>
          <w:numId w:val="9"/>
        </w:numPr>
        <w:spacing w:before="240" w:after="240" w:line="360" w:lineRule="auto"/>
        <w:ind w:left="1418" w:hanging="698"/>
        <w:jc w:val="both"/>
        <w:rPr>
          <w:rFonts w:ascii="Arial" w:hAnsi="Arial" w:cs="Arial"/>
        </w:rPr>
      </w:pPr>
      <w:r w:rsidRPr="0050001A">
        <w:rPr>
          <w:rFonts w:ascii="Arial" w:hAnsi="Arial" w:cs="Arial"/>
        </w:rPr>
        <w:t>The DSC Credit Committee is chaired by the Joint office and is attended by up to 12 industry representative</w:t>
      </w:r>
      <w:r w:rsidR="00F9723A">
        <w:rPr>
          <w:rFonts w:ascii="Arial" w:hAnsi="Arial" w:cs="Arial"/>
        </w:rPr>
        <w:t>s</w:t>
      </w:r>
      <w:r w:rsidR="000D087E">
        <w:rPr>
          <w:rFonts w:ascii="Arial" w:hAnsi="Arial" w:cs="Arial"/>
        </w:rPr>
        <w:t xml:space="preserve"> and </w:t>
      </w:r>
      <w:r w:rsidRPr="0050001A">
        <w:rPr>
          <w:rFonts w:ascii="Arial" w:hAnsi="Arial" w:cs="Arial"/>
        </w:rPr>
        <w:t>the CDSP’s Business Process Manager. The DSC Credit Committee may invite other persons to attend, in a non-voting capacity.</w:t>
      </w:r>
    </w:p>
    <w:p w14:paraId="7F12F26A" w14:textId="77777777" w:rsidR="00756B93" w:rsidRPr="00EF6231" w:rsidRDefault="00CE55FC" w:rsidP="00EF6231">
      <w:pPr>
        <w:pStyle w:val="Heading2"/>
        <w:numPr>
          <w:ilvl w:val="1"/>
          <w:numId w:val="7"/>
        </w:numPr>
        <w:jc w:val="both"/>
        <w:rPr>
          <w:rFonts w:ascii="Arial" w:hAnsi="Arial" w:cs="Arial"/>
          <w:sz w:val="24"/>
          <w:szCs w:val="24"/>
        </w:rPr>
      </w:pPr>
      <w:bookmarkStart w:id="19" w:name="_Toc487027046"/>
      <w:r w:rsidRPr="00EF6231">
        <w:rPr>
          <w:rFonts w:ascii="Arial" w:hAnsi="Arial" w:cs="Arial"/>
          <w:sz w:val="24"/>
          <w:szCs w:val="24"/>
        </w:rPr>
        <w:t>Members and Appointment</w:t>
      </w:r>
      <w:bookmarkEnd w:id="19"/>
    </w:p>
    <w:p w14:paraId="14EABDBA" w14:textId="356CBCB5" w:rsidR="00756B93" w:rsidRPr="0050001A" w:rsidRDefault="00756B93" w:rsidP="00EF6231">
      <w:pPr>
        <w:pStyle w:val="ListParagraph"/>
        <w:numPr>
          <w:ilvl w:val="2"/>
          <w:numId w:val="7"/>
        </w:numPr>
        <w:spacing w:before="240" w:after="240" w:line="360" w:lineRule="auto"/>
        <w:jc w:val="both"/>
        <w:rPr>
          <w:rFonts w:ascii="Arial" w:hAnsi="Arial" w:cs="Arial"/>
        </w:rPr>
      </w:pPr>
      <w:r w:rsidRPr="0050001A">
        <w:rPr>
          <w:rFonts w:ascii="Arial" w:hAnsi="Arial" w:cs="Arial"/>
        </w:rPr>
        <w:t>Members are elected annually</w:t>
      </w:r>
      <w:r w:rsidR="00997024">
        <w:rPr>
          <w:rFonts w:ascii="Arial" w:hAnsi="Arial" w:cs="Arial"/>
        </w:rPr>
        <w:t xml:space="preserve"> </w:t>
      </w:r>
      <w:r w:rsidRPr="0050001A">
        <w:rPr>
          <w:rFonts w:ascii="Arial" w:hAnsi="Arial" w:cs="Arial"/>
        </w:rPr>
        <w:t>on the 1</w:t>
      </w:r>
      <w:r w:rsidRPr="0050001A">
        <w:rPr>
          <w:rFonts w:ascii="Arial" w:hAnsi="Arial" w:cs="Arial"/>
          <w:vertAlign w:val="superscript"/>
        </w:rPr>
        <w:t>st</w:t>
      </w:r>
      <w:r w:rsidRPr="0050001A">
        <w:rPr>
          <w:rFonts w:ascii="Arial" w:hAnsi="Arial" w:cs="Arial"/>
        </w:rPr>
        <w:t xml:space="preserve"> </w:t>
      </w:r>
      <w:r w:rsidR="00C57BF2" w:rsidRPr="0050001A">
        <w:rPr>
          <w:rFonts w:ascii="Arial" w:hAnsi="Arial" w:cs="Arial"/>
        </w:rPr>
        <w:t>October</w:t>
      </w:r>
      <w:r w:rsidR="00C57BF2">
        <w:rPr>
          <w:rFonts w:ascii="Arial" w:hAnsi="Arial" w:cs="Arial"/>
        </w:rPr>
        <w:t xml:space="preserve"> </w:t>
      </w:r>
      <w:r w:rsidR="00C57BF2" w:rsidRPr="0050001A">
        <w:rPr>
          <w:rFonts w:ascii="Arial" w:hAnsi="Arial" w:cs="Arial"/>
        </w:rPr>
        <w:t>and</w:t>
      </w:r>
      <w:r w:rsidRPr="0050001A">
        <w:rPr>
          <w:rFonts w:ascii="Arial" w:hAnsi="Arial" w:cs="Arial"/>
        </w:rPr>
        <w:t xml:space="preserve"> at other times when vacancies occur from time to time</w:t>
      </w:r>
      <w:r w:rsidR="000D087E" w:rsidRPr="000D087E">
        <w:rPr>
          <w:rFonts w:ascii="Arial" w:hAnsi="Arial" w:cs="Arial"/>
        </w:rPr>
        <w:t xml:space="preserve"> </w:t>
      </w:r>
      <w:r w:rsidR="000D087E" w:rsidRPr="0050001A">
        <w:rPr>
          <w:rFonts w:ascii="Arial" w:hAnsi="Arial" w:cs="Arial"/>
        </w:rPr>
        <w:t>following the decision of the Contract Management Committee</w:t>
      </w:r>
      <w:r w:rsidRPr="0050001A">
        <w:rPr>
          <w:rFonts w:ascii="Arial" w:hAnsi="Arial" w:cs="Arial"/>
        </w:rPr>
        <w:t xml:space="preserve">. </w:t>
      </w:r>
      <w:r w:rsidR="004179CA">
        <w:rPr>
          <w:rFonts w:ascii="Arial" w:hAnsi="Arial" w:cs="Arial"/>
        </w:rPr>
        <w:t>Initial Appointment Year shall be the period for 1</w:t>
      </w:r>
      <w:r w:rsidR="004179CA" w:rsidRPr="00065C18">
        <w:rPr>
          <w:rFonts w:ascii="Arial" w:hAnsi="Arial" w:cs="Arial"/>
          <w:vertAlign w:val="superscript"/>
        </w:rPr>
        <w:t>st</w:t>
      </w:r>
      <w:r w:rsidR="004179CA">
        <w:rPr>
          <w:rFonts w:ascii="Arial" w:hAnsi="Arial" w:cs="Arial"/>
        </w:rPr>
        <w:t xml:space="preserve"> April 2017 until and including 30</w:t>
      </w:r>
      <w:r w:rsidR="004179CA" w:rsidRPr="00065C18">
        <w:rPr>
          <w:rFonts w:ascii="Arial" w:hAnsi="Arial" w:cs="Arial"/>
          <w:vertAlign w:val="superscript"/>
        </w:rPr>
        <w:t>th</w:t>
      </w:r>
      <w:r w:rsidR="004179CA">
        <w:rPr>
          <w:rFonts w:ascii="Arial" w:hAnsi="Arial" w:cs="Arial"/>
        </w:rPr>
        <w:t xml:space="preserve"> September 2018, as detailed in Transitional Arrangements Document section 3.6.5. </w:t>
      </w:r>
      <w:r w:rsidRPr="0050001A">
        <w:rPr>
          <w:rFonts w:ascii="Arial" w:hAnsi="Arial" w:cs="Arial"/>
        </w:rPr>
        <w:t>These elections are conducted by the Joint Office. Industry representatives are the only persons who are entitled to vote and have the power to appoint a standing alternate to vote on their behalf.</w:t>
      </w:r>
    </w:p>
    <w:p w14:paraId="0C7D4DBC" w14:textId="77777777" w:rsidR="00F504CA" w:rsidRPr="0050001A" w:rsidRDefault="00756B93" w:rsidP="00EF6231">
      <w:pPr>
        <w:pStyle w:val="ListParagraph"/>
        <w:numPr>
          <w:ilvl w:val="0"/>
          <w:numId w:val="10"/>
        </w:numPr>
        <w:spacing w:before="240" w:after="240" w:line="360" w:lineRule="auto"/>
        <w:ind w:left="1418" w:hanging="709"/>
        <w:jc w:val="both"/>
        <w:rPr>
          <w:rFonts w:ascii="Arial" w:hAnsi="Arial" w:cs="Arial"/>
        </w:rPr>
      </w:pPr>
      <w:r w:rsidRPr="0050001A">
        <w:rPr>
          <w:rFonts w:ascii="Arial" w:hAnsi="Arial" w:cs="Arial"/>
        </w:rPr>
        <w:t xml:space="preserve">A member must appoint an alternate either on a standing basis or on a meeting by meeting </w:t>
      </w:r>
      <w:r w:rsidR="002F3721" w:rsidRPr="0050001A">
        <w:rPr>
          <w:rFonts w:ascii="Arial" w:hAnsi="Arial" w:cs="Arial"/>
        </w:rPr>
        <w:t xml:space="preserve">basis. Such appointments shall be made in writing or by email to </w:t>
      </w:r>
      <w:hyperlink r:id="rId9" w:history="1">
        <w:r w:rsidR="002F3721" w:rsidRPr="0050001A">
          <w:rPr>
            <w:rStyle w:val="Hyperlink"/>
            <w:rFonts w:ascii="Arial" w:hAnsi="Arial" w:cs="Arial"/>
          </w:rPr>
          <w:t>enquiries@gasgovernance.co.uk</w:t>
        </w:r>
      </w:hyperlink>
      <w:r w:rsidR="002F3721" w:rsidRPr="0050001A">
        <w:rPr>
          <w:rFonts w:ascii="Arial" w:hAnsi="Arial" w:cs="Arial"/>
        </w:rPr>
        <w:t>. Where it is impracticable to contact the member, a standing member may appoint an alternate for a meeting.</w:t>
      </w:r>
    </w:p>
    <w:p w14:paraId="3E1BCB83" w14:textId="77777777" w:rsidR="003A5239" w:rsidRPr="0050001A" w:rsidRDefault="003A5239" w:rsidP="00EF6231">
      <w:pPr>
        <w:pStyle w:val="ListParagraph"/>
        <w:spacing w:before="240" w:after="240" w:line="360" w:lineRule="auto"/>
        <w:ind w:left="1440"/>
        <w:jc w:val="both"/>
        <w:rPr>
          <w:rFonts w:ascii="Arial" w:hAnsi="Arial" w:cs="Arial"/>
        </w:rPr>
      </w:pPr>
    </w:p>
    <w:p w14:paraId="4B5B2C7E" w14:textId="77777777" w:rsidR="00F504CA" w:rsidRDefault="00F504CA" w:rsidP="00EF6231">
      <w:pPr>
        <w:pStyle w:val="ListParagraph"/>
        <w:numPr>
          <w:ilvl w:val="2"/>
          <w:numId w:val="7"/>
        </w:numPr>
        <w:spacing w:before="240" w:after="240" w:line="360" w:lineRule="auto"/>
        <w:jc w:val="both"/>
        <w:rPr>
          <w:rFonts w:ascii="Arial" w:hAnsi="Arial" w:cs="Arial"/>
        </w:rPr>
      </w:pPr>
      <w:r w:rsidRPr="0050001A">
        <w:rPr>
          <w:rFonts w:ascii="Arial" w:hAnsi="Arial" w:cs="Arial"/>
        </w:rPr>
        <w:t>Where a Member has not appointed a standing alternate and either</w:t>
      </w:r>
      <w:r w:rsidR="00CA06C6" w:rsidRPr="0050001A">
        <w:rPr>
          <w:rFonts w:ascii="Arial" w:hAnsi="Arial" w:cs="Arial"/>
        </w:rPr>
        <w:t>:</w:t>
      </w:r>
    </w:p>
    <w:p w14:paraId="03C6B7B1" w14:textId="77777777" w:rsidR="00CA06C6" w:rsidRPr="0050001A" w:rsidRDefault="00CA06C6" w:rsidP="00EF6231">
      <w:pPr>
        <w:pStyle w:val="ListParagraph"/>
        <w:numPr>
          <w:ilvl w:val="0"/>
          <w:numId w:val="11"/>
        </w:numPr>
        <w:spacing w:before="240" w:after="240" w:line="360" w:lineRule="auto"/>
        <w:ind w:left="1418" w:hanging="284"/>
        <w:jc w:val="both"/>
        <w:rPr>
          <w:rFonts w:ascii="Arial" w:hAnsi="Arial" w:cs="Arial"/>
        </w:rPr>
      </w:pPr>
      <w:r w:rsidRPr="0050001A">
        <w:rPr>
          <w:rFonts w:ascii="Arial" w:hAnsi="Arial" w:cs="Arial"/>
        </w:rPr>
        <w:t xml:space="preserve">Resigns; </w:t>
      </w:r>
      <w:r w:rsidRPr="0050001A">
        <w:rPr>
          <w:rFonts w:ascii="Arial" w:hAnsi="Arial" w:cs="Arial"/>
          <w:b/>
          <w:u w:val="single"/>
        </w:rPr>
        <w:t>or</w:t>
      </w:r>
    </w:p>
    <w:p w14:paraId="7981B393" w14:textId="159C2403" w:rsidR="00CA06C6" w:rsidRPr="0050001A" w:rsidRDefault="00AD608F" w:rsidP="00EF6231">
      <w:pPr>
        <w:pStyle w:val="ListParagraph"/>
        <w:numPr>
          <w:ilvl w:val="0"/>
          <w:numId w:val="11"/>
        </w:numPr>
        <w:spacing w:before="240" w:after="240" w:line="360" w:lineRule="auto"/>
        <w:ind w:left="1418" w:hanging="284"/>
        <w:jc w:val="both"/>
        <w:rPr>
          <w:rFonts w:ascii="Arial" w:hAnsi="Arial" w:cs="Arial"/>
        </w:rPr>
      </w:pPr>
      <w:r>
        <w:rPr>
          <w:rFonts w:ascii="Arial" w:hAnsi="Arial" w:cs="Arial"/>
        </w:rPr>
        <w:t xml:space="preserve"> </w:t>
      </w:r>
      <w:r w:rsidR="00CA06C6" w:rsidRPr="0050001A">
        <w:rPr>
          <w:rFonts w:ascii="Arial" w:hAnsi="Arial" w:cs="Arial"/>
        </w:rPr>
        <w:t>Cannot be contacted and is absent from two consecutive regular committee meetings.</w:t>
      </w:r>
    </w:p>
    <w:p w14:paraId="7FD30A08" w14:textId="4EB26BBF" w:rsidR="00CA06C6" w:rsidRPr="0050001A" w:rsidRDefault="00CA06C6" w:rsidP="00EF6231">
      <w:pPr>
        <w:spacing w:before="240" w:after="240" w:line="360" w:lineRule="auto"/>
        <w:ind w:left="720"/>
        <w:contextualSpacing/>
        <w:jc w:val="both"/>
        <w:rPr>
          <w:rFonts w:ascii="Arial" w:hAnsi="Arial" w:cs="Arial"/>
        </w:rPr>
      </w:pPr>
      <w:r w:rsidRPr="0050001A">
        <w:rPr>
          <w:rFonts w:ascii="Arial" w:hAnsi="Arial" w:cs="Arial"/>
        </w:rPr>
        <w:t>The Joint Office, on behalf of</w:t>
      </w:r>
      <w:r w:rsidR="00F9723A">
        <w:rPr>
          <w:rFonts w:ascii="Arial" w:hAnsi="Arial" w:cs="Arial"/>
        </w:rPr>
        <w:t xml:space="preserve"> the</w:t>
      </w:r>
      <w:r w:rsidRPr="0050001A">
        <w:rPr>
          <w:rFonts w:ascii="Arial" w:hAnsi="Arial" w:cs="Arial"/>
        </w:rPr>
        <w:t xml:space="preserve"> DSC Credit Committee, </w:t>
      </w:r>
      <w:r w:rsidR="005C66DD">
        <w:rPr>
          <w:rFonts w:ascii="Arial" w:hAnsi="Arial" w:cs="Arial"/>
        </w:rPr>
        <w:t>will notify the Contract Management Committee that a vacancy has occurred.</w:t>
      </w:r>
    </w:p>
    <w:p w14:paraId="5E34CA05" w14:textId="0D51CBDC" w:rsidR="009C7DBE" w:rsidRPr="0050001A" w:rsidRDefault="003E6276" w:rsidP="00EF6231">
      <w:pPr>
        <w:pStyle w:val="ListParagraph"/>
        <w:numPr>
          <w:ilvl w:val="2"/>
          <w:numId w:val="7"/>
        </w:numPr>
        <w:spacing w:before="240" w:after="240" w:line="360" w:lineRule="auto"/>
        <w:jc w:val="both"/>
        <w:rPr>
          <w:rFonts w:ascii="Arial" w:hAnsi="Arial" w:cs="Arial"/>
        </w:rPr>
      </w:pPr>
      <w:r w:rsidRPr="0050001A">
        <w:rPr>
          <w:rFonts w:ascii="Arial" w:hAnsi="Arial" w:cs="Arial"/>
        </w:rPr>
        <w:t>Members are representatives in their own right and do not represent the company by which they are employed. It is recommended that members should have relevant credit management or gas industry experience. With the exception of interim appointments outlined above the election rules permit no more than one member per Customer. Member or alternate members of the DSC Credit Committee can hold concurrent appointments on both the DSC Credit Committee and the</w:t>
      </w:r>
      <w:r w:rsidR="00F9723A">
        <w:rPr>
          <w:rFonts w:ascii="Arial" w:hAnsi="Arial" w:cs="Arial"/>
        </w:rPr>
        <w:t xml:space="preserve"> Ener</w:t>
      </w:r>
      <w:r w:rsidR="00AC3FD7">
        <w:rPr>
          <w:rFonts w:ascii="Arial" w:hAnsi="Arial" w:cs="Arial"/>
        </w:rPr>
        <w:t>g</w:t>
      </w:r>
      <w:r w:rsidR="00F9723A">
        <w:rPr>
          <w:rFonts w:ascii="Arial" w:hAnsi="Arial" w:cs="Arial"/>
        </w:rPr>
        <w:t>y Balancing Credit Committee (</w:t>
      </w:r>
      <w:r w:rsidRPr="0050001A">
        <w:rPr>
          <w:rFonts w:ascii="Arial" w:hAnsi="Arial" w:cs="Arial"/>
        </w:rPr>
        <w:t>EBCC</w:t>
      </w:r>
      <w:r w:rsidR="00F9723A">
        <w:rPr>
          <w:rFonts w:ascii="Arial" w:hAnsi="Arial" w:cs="Arial"/>
        </w:rPr>
        <w:t>)</w:t>
      </w:r>
      <w:r w:rsidRPr="0050001A">
        <w:rPr>
          <w:rFonts w:ascii="Arial" w:hAnsi="Arial" w:cs="Arial"/>
        </w:rPr>
        <w:t xml:space="preserve">. Where members and their </w:t>
      </w:r>
      <w:r w:rsidR="00EF71BD">
        <w:rPr>
          <w:rFonts w:ascii="Arial" w:hAnsi="Arial" w:cs="Arial"/>
        </w:rPr>
        <w:t>alternates</w:t>
      </w:r>
      <w:r w:rsidR="00803807" w:rsidRPr="0050001A">
        <w:rPr>
          <w:rFonts w:ascii="Arial" w:hAnsi="Arial" w:cs="Arial"/>
        </w:rPr>
        <w:t xml:space="preserve"> </w:t>
      </w:r>
      <w:r w:rsidRPr="0050001A">
        <w:rPr>
          <w:rFonts w:ascii="Arial" w:hAnsi="Arial" w:cs="Arial"/>
        </w:rPr>
        <w:t>are both unable to attend a meeting a member may pass on their voting Proxy to another standing member of the committee by advising the chair of such prior to any meeting.</w:t>
      </w:r>
    </w:p>
    <w:p w14:paraId="2A36F80F" w14:textId="77777777" w:rsidR="00F504CA" w:rsidRPr="0050001A" w:rsidRDefault="00F504CA" w:rsidP="00F504CA">
      <w:pPr>
        <w:ind w:left="720"/>
        <w:jc w:val="both"/>
        <w:rPr>
          <w:rFonts w:ascii="Arial" w:hAnsi="Arial" w:cs="Arial"/>
        </w:rPr>
      </w:pPr>
    </w:p>
    <w:p w14:paraId="19D733EA" w14:textId="77777777" w:rsidR="00F504CA" w:rsidRDefault="002C352C" w:rsidP="00552C96">
      <w:pPr>
        <w:pStyle w:val="Heading2"/>
        <w:numPr>
          <w:ilvl w:val="1"/>
          <w:numId w:val="7"/>
        </w:numPr>
        <w:rPr>
          <w:rFonts w:ascii="Arial" w:hAnsi="Arial" w:cs="Arial"/>
          <w:sz w:val="24"/>
          <w:szCs w:val="24"/>
        </w:rPr>
      </w:pPr>
      <w:bookmarkStart w:id="20" w:name="_Toc487027047"/>
      <w:r w:rsidRPr="00EF6231">
        <w:rPr>
          <w:rFonts w:ascii="Arial" w:hAnsi="Arial" w:cs="Arial"/>
          <w:sz w:val="24"/>
          <w:szCs w:val="24"/>
        </w:rPr>
        <w:t>Meetings</w:t>
      </w:r>
      <w:bookmarkEnd w:id="20"/>
    </w:p>
    <w:p w14:paraId="78D619EA" w14:textId="77777777" w:rsidR="00996B57" w:rsidRPr="00EF6231" w:rsidRDefault="00996B57" w:rsidP="00EF6231"/>
    <w:p w14:paraId="4B045C26" w14:textId="16065F3C" w:rsidR="002C352C" w:rsidRPr="00EF6231" w:rsidRDefault="002C352C" w:rsidP="00EF6231">
      <w:pPr>
        <w:pStyle w:val="ListParagraph"/>
        <w:numPr>
          <w:ilvl w:val="2"/>
          <w:numId w:val="7"/>
        </w:numPr>
        <w:spacing w:before="240" w:after="240" w:line="360" w:lineRule="auto"/>
        <w:jc w:val="both"/>
        <w:rPr>
          <w:rFonts w:ascii="Arial" w:hAnsi="Arial" w:cs="Arial"/>
        </w:rPr>
      </w:pPr>
      <w:r w:rsidRPr="00EF6231">
        <w:rPr>
          <w:rFonts w:ascii="Arial" w:hAnsi="Arial" w:cs="Arial"/>
        </w:rPr>
        <w:t xml:space="preserve">The Committee endeavours to meet at least quarterly or </w:t>
      </w:r>
      <w:r w:rsidR="00400C01" w:rsidRPr="00EF6231">
        <w:rPr>
          <w:rFonts w:ascii="Arial" w:hAnsi="Arial" w:cs="Arial"/>
        </w:rPr>
        <w:t>a</w:t>
      </w:r>
      <w:r w:rsidR="00400C01">
        <w:rPr>
          <w:rFonts w:ascii="Arial" w:hAnsi="Arial" w:cs="Arial"/>
        </w:rPr>
        <w:t xml:space="preserve"> lesser </w:t>
      </w:r>
      <w:r w:rsidRPr="00EF6231">
        <w:rPr>
          <w:rFonts w:ascii="Arial" w:hAnsi="Arial" w:cs="Arial"/>
        </w:rPr>
        <w:t>period determined by the DSC Credit Committee, and for the purposes of voting a quorum of three voting members, or appointed alternate(s), is required. Decisions are made by a simple majority vote.</w:t>
      </w:r>
    </w:p>
    <w:p w14:paraId="014FF925" w14:textId="705A972E" w:rsidR="00D2255B" w:rsidRPr="00EF6231" w:rsidRDefault="002C352C" w:rsidP="00EF6231">
      <w:pPr>
        <w:pStyle w:val="ListParagraph"/>
        <w:numPr>
          <w:ilvl w:val="2"/>
          <w:numId w:val="7"/>
        </w:numPr>
        <w:spacing w:before="240" w:after="240" w:line="360" w:lineRule="auto"/>
        <w:jc w:val="both"/>
        <w:rPr>
          <w:rFonts w:ascii="Arial" w:hAnsi="Arial" w:cs="Arial"/>
        </w:rPr>
      </w:pPr>
      <w:r w:rsidRPr="00EF6231">
        <w:rPr>
          <w:rFonts w:ascii="Arial" w:hAnsi="Arial" w:cs="Arial"/>
        </w:rPr>
        <w:t>An agenda for each meeting will be published on the Joint Office website at least five</w:t>
      </w:r>
      <w:r w:rsidR="00997024">
        <w:rPr>
          <w:rFonts w:ascii="Arial" w:hAnsi="Arial" w:cs="Arial"/>
        </w:rPr>
        <w:t xml:space="preserve"> </w:t>
      </w:r>
      <w:r w:rsidRPr="00EF6231">
        <w:rPr>
          <w:rFonts w:ascii="Arial" w:hAnsi="Arial" w:cs="Arial"/>
        </w:rPr>
        <w:t xml:space="preserve">Business Days prior to the meeting and minutes published no more than </w:t>
      </w:r>
      <w:proofErr w:type="gramStart"/>
      <w:r w:rsidRPr="00EF6231">
        <w:rPr>
          <w:rFonts w:ascii="Arial" w:hAnsi="Arial" w:cs="Arial"/>
        </w:rPr>
        <w:t>five</w:t>
      </w:r>
      <w:r w:rsidR="00997024">
        <w:rPr>
          <w:rFonts w:ascii="Arial" w:hAnsi="Arial" w:cs="Arial"/>
        </w:rPr>
        <w:t xml:space="preserve"> </w:t>
      </w:r>
      <w:r w:rsidRPr="00EF6231">
        <w:rPr>
          <w:rFonts w:ascii="Arial" w:hAnsi="Arial" w:cs="Arial"/>
        </w:rPr>
        <w:t xml:space="preserve"> days</w:t>
      </w:r>
      <w:proofErr w:type="gramEnd"/>
      <w:r w:rsidRPr="00EF6231">
        <w:rPr>
          <w:rFonts w:ascii="Arial" w:hAnsi="Arial" w:cs="Arial"/>
        </w:rPr>
        <w:t xml:space="preserve"> after the meeting. A monthly operational summary will be published prior to the meeting. If the minutes are of a sensitive nature then members can agree to circulate to members and standing alternates only.</w:t>
      </w:r>
    </w:p>
    <w:p w14:paraId="7415C406" w14:textId="77777777" w:rsidR="00D2255B" w:rsidRPr="00EF6231" w:rsidRDefault="00D2255B" w:rsidP="00EF6231">
      <w:pPr>
        <w:pStyle w:val="ListParagraph"/>
        <w:numPr>
          <w:ilvl w:val="2"/>
          <w:numId w:val="7"/>
        </w:numPr>
        <w:spacing w:before="240" w:after="240" w:line="360" w:lineRule="auto"/>
        <w:jc w:val="both"/>
        <w:rPr>
          <w:rFonts w:ascii="Arial" w:hAnsi="Arial" w:cs="Arial"/>
        </w:rPr>
      </w:pPr>
      <w:r w:rsidRPr="00EF6231">
        <w:rPr>
          <w:rFonts w:ascii="Arial" w:hAnsi="Arial" w:cs="Arial"/>
        </w:rPr>
        <w:t>In addition to the regular meetings detailed above, should the need arise for the CDSP to consult with the Committee on a particular issue or in relation to any aspect of its functions, an operational meeting can be called.</w:t>
      </w:r>
    </w:p>
    <w:p w14:paraId="020E143E" w14:textId="77777777" w:rsidR="001A7788" w:rsidRPr="00EF6231" w:rsidRDefault="00D2255B" w:rsidP="00EF6231">
      <w:pPr>
        <w:pStyle w:val="ListParagraph"/>
        <w:numPr>
          <w:ilvl w:val="2"/>
          <w:numId w:val="7"/>
        </w:numPr>
        <w:spacing w:before="240" w:after="240" w:line="360" w:lineRule="auto"/>
        <w:rPr>
          <w:rFonts w:ascii="Arial" w:hAnsi="Arial" w:cs="Arial"/>
        </w:rPr>
      </w:pPr>
      <w:r w:rsidRPr="00EF6231">
        <w:rPr>
          <w:rFonts w:ascii="Arial" w:hAnsi="Arial" w:cs="Arial"/>
        </w:rPr>
        <w:t>A teleconferencing facility exists for situations where any meeting cannot be conducted by any other means or as agreed by members.</w:t>
      </w:r>
    </w:p>
    <w:p w14:paraId="712B497D" w14:textId="7463B596" w:rsidR="002C352C" w:rsidRPr="00EF6231" w:rsidRDefault="001A7788" w:rsidP="00EF6231">
      <w:pPr>
        <w:pStyle w:val="ListParagraph"/>
        <w:numPr>
          <w:ilvl w:val="2"/>
          <w:numId w:val="7"/>
        </w:numPr>
        <w:spacing w:before="240" w:after="240" w:line="360" w:lineRule="auto"/>
        <w:jc w:val="both"/>
        <w:rPr>
          <w:rFonts w:ascii="Arial" w:hAnsi="Arial" w:cs="Arial"/>
        </w:rPr>
      </w:pPr>
      <w:r w:rsidRPr="00EF6231">
        <w:rPr>
          <w:rFonts w:ascii="Arial" w:hAnsi="Arial" w:cs="Arial"/>
        </w:rPr>
        <w:t>Where necessary the DSC Credit Committee may also</w:t>
      </w:r>
      <w:r w:rsidR="00400C01">
        <w:rPr>
          <w:rFonts w:ascii="Arial" w:hAnsi="Arial" w:cs="Arial"/>
        </w:rPr>
        <w:t xml:space="preserve"> be</w:t>
      </w:r>
      <w:r w:rsidRPr="00EF6231">
        <w:rPr>
          <w:rFonts w:ascii="Arial" w:hAnsi="Arial" w:cs="Arial"/>
        </w:rPr>
        <w:t xml:space="preserve"> convened for an emergency meeting for</w:t>
      </w:r>
      <w:r w:rsidR="00AC3FD7">
        <w:rPr>
          <w:rFonts w:ascii="Arial" w:hAnsi="Arial" w:cs="Arial"/>
        </w:rPr>
        <w:t xml:space="preserve"> the</w:t>
      </w:r>
      <w:r w:rsidRPr="00EF6231">
        <w:rPr>
          <w:rFonts w:ascii="Arial" w:hAnsi="Arial" w:cs="Arial"/>
        </w:rPr>
        <w:t xml:space="preserve"> purpose including, but not limited to, discussion of the Customer’s </w:t>
      </w:r>
      <w:r w:rsidR="008D4BEF">
        <w:rPr>
          <w:rFonts w:ascii="Arial" w:hAnsi="Arial" w:cs="Arial"/>
        </w:rPr>
        <w:t>s</w:t>
      </w:r>
      <w:r w:rsidRPr="00EF6231">
        <w:rPr>
          <w:rFonts w:ascii="Arial" w:hAnsi="Arial" w:cs="Arial"/>
        </w:rPr>
        <w:t>uspension of Specific Services or Additional Services or UUA Services</w:t>
      </w:r>
      <w:r w:rsidR="00C1050B" w:rsidRPr="00EF6231">
        <w:rPr>
          <w:rFonts w:ascii="Arial" w:hAnsi="Arial" w:cs="Arial"/>
        </w:rPr>
        <w:t xml:space="preserve"> or Direct Services or Third Party Services or any other Services outlined within CDSP Service Description Document. An emergency meeting can be convened at 36 </w:t>
      </w:r>
      <w:r w:rsidR="00EF71BD" w:rsidRPr="00B52436">
        <w:rPr>
          <w:rFonts w:ascii="Arial" w:hAnsi="Arial" w:cs="Arial"/>
        </w:rPr>
        <w:t>hours</w:t>
      </w:r>
      <w:r w:rsidR="00EF71BD">
        <w:rPr>
          <w:rFonts w:ascii="Arial" w:hAnsi="Arial" w:cs="Arial"/>
        </w:rPr>
        <w:t>’</w:t>
      </w:r>
      <w:r w:rsidR="00EF71BD" w:rsidRPr="00B52436">
        <w:rPr>
          <w:rFonts w:ascii="Arial" w:hAnsi="Arial" w:cs="Arial"/>
        </w:rPr>
        <w:t xml:space="preserve"> notice</w:t>
      </w:r>
      <w:r w:rsidR="00C1050B" w:rsidRPr="00EF6231">
        <w:rPr>
          <w:rFonts w:ascii="Arial" w:hAnsi="Arial" w:cs="Arial"/>
        </w:rPr>
        <w:t xml:space="preserve"> (or less in exceptional circumstances) and for voting a quorum of three voting members or appointed alternate(s) is required. Due to their sensitive nature, minutes of these meetings are only circulated to members and standing alternates. In these situations the DSC Credit Committee chair may be an Operational Manager within the CDSP. An agenda will be provided to members as soon as is reasonably practicable and pursuant to Section 2.4.3 of the Credit Policy.</w:t>
      </w:r>
    </w:p>
    <w:p w14:paraId="24AF3EBE" w14:textId="5E66AA55" w:rsidR="00C1050B" w:rsidRPr="00EF6231" w:rsidRDefault="00974EA9" w:rsidP="00EF6231">
      <w:pPr>
        <w:pStyle w:val="ListParagraph"/>
        <w:numPr>
          <w:ilvl w:val="2"/>
          <w:numId w:val="7"/>
        </w:numPr>
        <w:spacing w:before="240" w:after="240" w:line="360" w:lineRule="auto"/>
        <w:jc w:val="both"/>
        <w:rPr>
          <w:rFonts w:ascii="Arial" w:hAnsi="Arial" w:cs="Arial"/>
        </w:rPr>
      </w:pPr>
      <w:r w:rsidRPr="00EF6231">
        <w:rPr>
          <w:rFonts w:ascii="Arial" w:hAnsi="Arial" w:cs="Arial"/>
        </w:rPr>
        <w:t xml:space="preserve">The CDSP will keep the DSC Credit Rules under review subject to Section 2.1(b) </w:t>
      </w:r>
      <w:r w:rsidR="00EF71BD" w:rsidRPr="00B52436">
        <w:rPr>
          <w:rFonts w:ascii="Arial" w:hAnsi="Arial" w:cs="Arial"/>
        </w:rPr>
        <w:t>of the</w:t>
      </w:r>
      <w:r w:rsidRPr="00EF6231">
        <w:rPr>
          <w:rFonts w:ascii="Arial" w:hAnsi="Arial" w:cs="Arial"/>
        </w:rPr>
        <w:t xml:space="preserve"> DSC Credit Rules</w:t>
      </w:r>
      <w:r w:rsidR="00997024">
        <w:rPr>
          <w:rFonts w:ascii="Arial" w:hAnsi="Arial" w:cs="Arial"/>
        </w:rPr>
        <w:t xml:space="preserve"> </w:t>
      </w:r>
      <w:r w:rsidRPr="00EF6231">
        <w:rPr>
          <w:rFonts w:ascii="Arial" w:hAnsi="Arial" w:cs="Arial"/>
        </w:rPr>
        <w:t xml:space="preserve">and the CDSP will review the DSC Credit Rules with the </w:t>
      </w:r>
      <w:r w:rsidR="008D4BEF">
        <w:rPr>
          <w:rFonts w:ascii="Arial" w:hAnsi="Arial" w:cs="Arial"/>
        </w:rPr>
        <w:t xml:space="preserve">DSC Credit </w:t>
      </w:r>
      <w:r w:rsidRPr="00EF6231">
        <w:rPr>
          <w:rFonts w:ascii="Arial" w:hAnsi="Arial" w:cs="Arial"/>
        </w:rPr>
        <w:t>Committee at least once a year (or with such greater frequency as the DSC Credit Committee may require); and following any such review the CDSP shall revise the DSC Credit Rules where requested to make a revision would put the CDSP in breach of any legal requirement).</w:t>
      </w:r>
    </w:p>
    <w:p w14:paraId="7206D304" w14:textId="77777777" w:rsidR="00F5234C" w:rsidRPr="00EF6231" w:rsidRDefault="00F5234C" w:rsidP="00EF6231">
      <w:pPr>
        <w:pStyle w:val="ListParagraph"/>
        <w:numPr>
          <w:ilvl w:val="2"/>
          <w:numId w:val="7"/>
        </w:numPr>
        <w:spacing w:before="240" w:after="240" w:line="360" w:lineRule="auto"/>
        <w:jc w:val="both"/>
        <w:rPr>
          <w:rFonts w:ascii="Arial" w:hAnsi="Arial" w:cs="Arial"/>
        </w:rPr>
      </w:pPr>
      <w:r w:rsidRPr="00EF6231">
        <w:rPr>
          <w:rFonts w:ascii="Arial" w:hAnsi="Arial" w:cs="Arial"/>
        </w:rPr>
        <w:t>Where the CDSP brings the matter to the attention of the DSC Credit Committee this will be subject to the conditions in paragraph 2.4.3 of the Credit Policy.</w:t>
      </w:r>
    </w:p>
    <w:p w14:paraId="4C89DC54" w14:textId="77777777" w:rsidR="008D2F8C" w:rsidRDefault="008D2F8C" w:rsidP="00EB0ECA">
      <w:pPr>
        <w:jc w:val="both"/>
        <w:rPr>
          <w:rFonts w:ascii="Arial" w:hAnsi="Arial" w:cs="Arial"/>
        </w:rPr>
      </w:pPr>
    </w:p>
    <w:p w14:paraId="33E9A09E" w14:textId="77777777" w:rsidR="00A07B41" w:rsidRDefault="00A07B41" w:rsidP="00EB0ECA">
      <w:pPr>
        <w:jc w:val="both"/>
        <w:rPr>
          <w:rFonts w:ascii="Arial" w:hAnsi="Arial" w:cs="Arial"/>
        </w:rPr>
      </w:pPr>
    </w:p>
    <w:p w14:paraId="24C38E5D" w14:textId="77777777" w:rsidR="00A07B41" w:rsidRDefault="00A07B41" w:rsidP="00EB0ECA">
      <w:pPr>
        <w:jc w:val="both"/>
        <w:rPr>
          <w:rFonts w:ascii="Arial" w:hAnsi="Arial" w:cs="Arial"/>
        </w:rPr>
      </w:pPr>
    </w:p>
    <w:p w14:paraId="30D0EE92" w14:textId="77777777" w:rsidR="00EB0ECA" w:rsidRPr="00EF6231" w:rsidRDefault="00EB0ECA" w:rsidP="00EB0ECA">
      <w:pPr>
        <w:pStyle w:val="Heading1"/>
        <w:rPr>
          <w:rFonts w:ascii="Arial" w:hAnsi="Arial" w:cs="Arial"/>
          <w:sz w:val="24"/>
          <w:szCs w:val="24"/>
        </w:rPr>
      </w:pPr>
      <w:bookmarkStart w:id="21" w:name="_Toc487027048"/>
      <w:r w:rsidRPr="00EF6231">
        <w:rPr>
          <w:rFonts w:ascii="Arial" w:hAnsi="Arial" w:cs="Arial"/>
          <w:sz w:val="24"/>
          <w:szCs w:val="24"/>
        </w:rPr>
        <w:t>Section 4: Operation of the Credit Risk Framework</w:t>
      </w:r>
      <w:bookmarkEnd w:id="21"/>
    </w:p>
    <w:p w14:paraId="5A5D24E3" w14:textId="77777777" w:rsidR="00EB0ECA" w:rsidRPr="00EF6231" w:rsidRDefault="00EB0ECA" w:rsidP="00EB0ECA">
      <w:pPr>
        <w:rPr>
          <w:rFonts w:ascii="Arial" w:hAnsi="Arial" w:cs="Arial"/>
          <w:sz w:val="24"/>
          <w:szCs w:val="24"/>
        </w:rPr>
      </w:pPr>
    </w:p>
    <w:p w14:paraId="425D0E1A" w14:textId="77777777" w:rsidR="00756B93" w:rsidRPr="00EF6231" w:rsidRDefault="00EB0ECA" w:rsidP="00EF6231">
      <w:pPr>
        <w:pStyle w:val="ListParagraph"/>
        <w:numPr>
          <w:ilvl w:val="1"/>
          <w:numId w:val="12"/>
        </w:numPr>
        <w:spacing w:before="240" w:after="240" w:line="360" w:lineRule="auto"/>
        <w:ind w:left="709" w:hanging="709"/>
        <w:jc w:val="both"/>
        <w:rPr>
          <w:rFonts w:ascii="Arial" w:hAnsi="Arial" w:cs="Arial"/>
        </w:rPr>
      </w:pPr>
      <w:r w:rsidRPr="00EF6231">
        <w:rPr>
          <w:rFonts w:ascii="Arial" w:hAnsi="Arial" w:cs="Arial"/>
        </w:rPr>
        <w:t>All contracts exposure entered into by the CDSP in relation to the DSC entered into at any time must be</w:t>
      </w:r>
      <w:r w:rsidR="00F12FD3" w:rsidRPr="00EF6231">
        <w:rPr>
          <w:rFonts w:ascii="Arial" w:hAnsi="Arial" w:cs="Arial"/>
        </w:rPr>
        <w:t xml:space="preserve"> identified and measured on a continuing basis.</w:t>
      </w:r>
    </w:p>
    <w:p w14:paraId="06F2DC08" w14:textId="77777777" w:rsidR="003A1E2A" w:rsidRPr="00EF6231" w:rsidRDefault="003A1E2A" w:rsidP="00EF6231">
      <w:pPr>
        <w:pStyle w:val="ListParagraph"/>
        <w:numPr>
          <w:ilvl w:val="1"/>
          <w:numId w:val="12"/>
        </w:numPr>
        <w:spacing w:before="240" w:after="240" w:line="360" w:lineRule="auto"/>
        <w:ind w:left="709" w:hanging="709"/>
        <w:jc w:val="both"/>
        <w:rPr>
          <w:rFonts w:ascii="Arial" w:hAnsi="Arial" w:cs="Arial"/>
        </w:rPr>
      </w:pPr>
      <w:r w:rsidRPr="00EF6231">
        <w:rPr>
          <w:rFonts w:ascii="Arial" w:hAnsi="Arial" w:cs="Arial"/>
        </w:rPr>
        <w:t>As set out in Clause 4 of the DSC Terms and Conditions, in order to accede to the DSC, Applicants must satisfy certain Accession Requirements. The conditions of being a Customer referred to in Clause 4.3(b) include:</w:t>
      </w:r>
    </w:p>
    <w:p w14:paraId="2DEFD78E" w14:textId="23A16B01" w:rsidR="003A1E2A" w:rsidRPr="00EF6231" w:rsidRDefault="003A1E2A" w:rsidP="00EF6231">
      <w:pPr>
        <w:pStyle w:val="ListParagraph"/>
        <w:numPr>
          <w:ilvl w:val="0"/>
          <w:numId w:val="13"/>
        </w:numPr>
        <w:spacing w:before="240" w:after="240" w:line="360" w:lineRule="auto"/>
        <w:jc w:val="both"/>
        <w:rPr>
          <w:rFonts w:ascii="Arial" w:hAnsi="Arial" w:cs="Arial"/>
        </w:rPr>
      </w:pPr>
      <w:r w:rsidRPr="00EF6231">
        <w:rPr>
          <w:rFonts w:ascii="Arial" w:hAnsi="Arial" w:cs="Arial"/>
        </w:rPr>
        <w:t>All Customer</w:t>
      </w:r>
      <w:r w:rsidR="006A4A1D" w:rsidRPr="00EF6231">
        <w:rPr>
          <w:rFonts w:ascii="Arial" w:hAnsi="Arial" w:cs="Arial"/>
        </w:rPr>
        <w:t>s</w:t>
      </w:r>
      <w:r w:rsidRPr="00EF6231">
        <w:rPr>
          <w:rFonts w:ascii="Arial" w:hAnsi="Arial" w:cs="Arial"/>
        </w:rPr>
        <w:t xml:space="preserve"> shall be credit assessed by the CDSP prior to entering into an Accession Agreement. Please refer to Paragraph</w:t>
      </w:r>
      <w:r w:rsidR="00B05D55">
        <w:rPr>
          <w:rFonts w:ascii="Arial" w:hAnsi="Arial" w:cs="Arial"/>
        </w:rPr>
        <w:t xml:space="preserve"> </w:t>
      </w:r>
      <w:r w:rsidR="008352E8">
        <w:rPr>
          <w:rFonts w:ascii="Arial" w:hAnsi="Arial" w:cs="Arial"/>
        </w:rPr>
        <w:t>4.7</w:t>
      </w:r>
      <w:r w:rsidRPr="00EF6231">
        <w:rPr>
          <w:rFonts w:ascii="Arial" w:hAnsi="Arial" w:cs="Arial"/>
        </w:rPr>
        <w:t xml:space="preserve"> below.</w:t>
      </w:r>
    </w:p>
    <w:p w14:paraId="652D2259" w14:textId="5674AE08" w:rsidR="003A1E2A" w:rsidRPr="00EF6231" w:rsidRDefault="003A1E2A" w:rsidP="00EF6231">
      <w:pPr>
        <w:pStyle w:val="ListParagraph"/>
        <w:numPr>
          <w:ilvl w:val="0"/>
          <w:numId w:val="13"/>
        </w:numPr>
        <w:spacing w:before="240" w:after="240" w:line="360" w:lineRule="auto"/>
        <w:jc w:val="both"/>
        <w:rPr>
          <w:rFonts w:ascii="Arial" w:hAnsi="Arial" w:cs="Arial"/>
        </w:rPr>
      </w:pPr>
      <w:r w:rsidRPr="00EF6231">
        <w:rPr>
          <w:rFonts w:ascii="Arial" w:hAnsi="Arial" w:cs="Arial"/>
        </w:rPr>
        <w:t xml:space="preserve">All </w:t>
      </w:r>
      <w:r w:rsidR="006A4A1D" w:rsidRPr="00EF6231">
        <w:rPr>
          <w:rFonts w:ascii="Arial" w:hAnsi="Arial" w:cs="Arial"/>
        </w:rPr>
        <w:t>Customers</w:t>
      </w:r>
      <w:r w:rsidRPr="00EF6231">
        <w:rPr>
          <w:rFonts w:ascii="Arial" w:hAnsi="Arial" w:cs="Arial"/>
        </w:rPr>
        <w:t xml:space="preserve"> shall provide security in the specified form and within the stipulated timeframe if requested by the CDSP. The specified forms of security and timeframes are set out in Paragraphs</w:t>
      </w:r>
      <w:r w:rsidR="00B05D55">
        <w:rPr>
          <w:rFonts w:ascii="Arial" w:hAnsi="Arial" w:cs="Arial"/>
        </w:rPr>
        <w:t xml:space="preserve"> </w:t>
      </w:r>
      <w:r w:rsidR="008352E8">
        <w:rPr>
          <w:rFonts w:ascii="Arial" w:hAnsi="Arial" w:cs="Arial"/>
        </w:rPr>
        <w:t>4.9 to 4.12</w:t>
      </w:r>
      <w:r w:rsidR="008352E8" w:rsidRPr="00EF6231">
        <w:rPr>
          <w:rFonts w:ascii="Arial" w:hAnsi="Arial" w:cs="Arial"/>
        </w:rPr>
        <w:t xml:space="preserve"> </w:t>
      </w:r>
      <w:r w:rsidRPr="00EF6231">
        <w:rPr>
          <w:rFonts w:ascii="Arial" w:hAnsi="Arial" w:cs="Arial"/>
        </w:rPr>
        <w:t>below.</w:t>
      </w:r>
    </w:p>
    <w:p w14:paraId="7A908580" w14:textId="5CA8905C" w:rsidR="00B32400" w:rsidRPr="00EF6231" w:rsidRDefault="00B32400" w:rsidP="00EF6231">
      <w:pPr>
        <w:pStyle w:val="ListParagraph"/>
        <w:numPr>
          <w:ilvl w:val="0"/>
          <w:numId w:val="13"/>
        </w:numPr>
        <w:spacing w:before="240" w:after="240" w:line="360" w:lineRule="auto"/>
        <w:jc w:val="both"/>
        <w:rPr>
          <w:rFonts w:ascii="Arial" w:hAnsi="Arial" w:cs="Arial"/>
        </w:rPr>
      </w:pPr>
      <w:r w:rsidRPr="00EF6231">
        <w:rPr>
          <w:rFonts w:ascii="Arial" w:hAnsi="Arial" w:cs="Arial"/>
        </w:rPr>
        <w:t>All Customer</w:t>
      </w:r>
      <w:r w:rsidR="006A4A1D" w:rsidRPr="00EF6231">
        <w:rPr>
          <w:rFonts w:ascii="Arial" w:hAnsi="Arial" w:cs="Arial"/>
        </w:rPr>
        <w:t>s</w:t>
      </w:r>
      <w:r w:rsidRPr="00EF6231">
        <w:rPr>
          <w:rFonts w:ascii="Arial" w:hAnsi="Arial" w:cs="Arial"/>
        </w:rPr>
        <w:t xml:space="preserve"> shall be assigned a DSC Credit Limit</w:t>
      </w:r>
      <w:r w:rsidR="00997024">
        <w:rPr>
          <w:rFonts w:ascii="Arial" w:hAnsi="Arial" w:cs="Arial"/>
        </w:rPr>
        <w:t xml:space="preserve"> </w:t>
      </w:r>
      <w:r w:rsidRPr="00EF6231">
        <w:rPr>
          <w:rFonts w:ascii="Arial" w:hAnsi="Arial" w:cs="Arial"/>
        </w:rPr>
        <w:t>All Customer</w:t>
      </w:r>
      <w:r w:rsidR="006A4A1D" w:rsidRPr="00EF6231">
        <w:rPr>
          <w:rFonts w:ascii="Arial" w:hAnsi="Arial" w:cs="Arial"/>
        </w:rPr>
        <w:t>s</w:t>
      </w:r>
      <w:r w:rsidRPr="00EF6231">
        <w:rPr>
          <w:rFonts w:ascii="Arial" w:hAnsi="Arial" w:cs="Arial"/>
        </w:rPr>
        <w:t xml:space="preserve"> from time to time shall be required to increase their security in the event that the DSC Credit Limit is exceeded.</w:t>
      </w:r>
    </w:p>
    <w:p w14:paraId="155E8B2B" w14:textId="77777777" w:rsidR="006A4A1D" w:rsidRPr="00EF6231" w:rsidRDefault="00283B60" w:rsidP="00EF6231">
      <w:pPr>
        <w:pStyle w:val="ListParagraph"/>
        <w:numPr>
          <w:ilvl w:val="1"/>
          <w:numId w:val="12"/>
        </w:numPr>
        <w:spacing w:before="240" w:after="240" w:line="360" w:lineRule="auto"/>
        <w:ind w:left="709" w:hanging="709"/>
        <w:jc w:val="both"/>
        <w:rPr>
          <w:rFonts w:ascii="Arial" w:hAnsi="Arial" w:cs="Arial"/>
        </w:rPr>
      </w:pPr>
      <w:r w:rsidRPr="00EF6231">
        <w:rPr>
          <w:rFonts w:ascii="Arial" w:hAnsi="Arial" w:cs="Arial"/>
        </w:rPr>
        <w:t>In addition to the monitoring and reassessment of the DSC Credit Limits, all Customers and all third party security guarantors who provide security will be monitored.</w:t>
      </w:r>
    </w:p>
    <w:p w14:paraId="670DBA46" w14:textId="77777777" w:rsidR="00283B60" w:rsidRPr="00EF6231" w:rsidRDefault="00283B60" w:rsidP="00EF6231">
      <w:pPr>
        <w:pStyle w:val="ListParagraph"/>
        <w:numPr>
          <w:ilvl w:val="1"/>
          <w:numId w:val="12"/>
        </w:numPr>
        <w:spacing w:before="240" w:after="240" w:line="360" w:lineRule="auto"/>
        <w:ind w:left="709" w:hanging="709"/>
        <w:jc w:val="both"/>
        <w:rPr>
          <w:rFonts w:ascii="Arial" w:hAnsi="Arial" w:cs="Arial"/>
        </w:rPr>
      </w:pPr>
      <w:r w:rsidRPr="00EF6231">
        <w:rPr>
          <w:rFonts w:ascii="Arial" w:hAnsi="Arial" w:cs="Arial"/>
        </w:rPr>
        <w:t xml:space="preserve">Customer’s </w:t>
      </w:r>
      <w:r w:rsidRPr="00EF6231">
        <w:rPr>
          <w:rFonts w:ascii="Arial" w:hAnsi="Arial" w:cs="Arial"/>
          <w:u w:val="single"/>
        </w:rPr>
        <w:t>total gross indebtedness</w:t>
      </w:r>
      <w:r w:rsidRPr="00EF6231">
        <w:rPr>
          <w:rFonts w:ascii="Arial" w:hAnsi="Arial" w:cs="Arial"/>
        </w:rPr>
        <w:t xml:space="preserve"> is calculated as:</w:t>
      </w:r>
    </w:p>
    <w:p w14:paraId="2512A6DF" w14:textId="31A3E36F" w:rsidR="006F70F8" w:rsidRDefault="006F70F8" w:rsidP="00283B60">
      <w:pPr>
        <w:ind w:left="709"/>
        <w:jc w:val="center"/>
        <w:rPr>
          <w:rFonts w:ascii="Arial" w:hAnsi="Arial" w:cs="Arial"/>
        </w:rPr>
      </w:pPr>
      <w:r w:rsidRPr="00EF6231">
        <w:rPr>
          <w:rFonts w:ascii="Arial" w:hAnsi="Arial" w:cs="Arial"/>
          <w:b/>
        </w:rPr>
        <w:t>Invoiced</w:t>
      </w:r>
      <w:r>
        <w:rPr>
          <w:rFonts w:ascii="Arial" w:hAnsi="Arial" w:cs="Arial"/>
        </w:rPr>
        <w:t xml:space="preserve"> (</w:t>
      </w:r>
      <w:r w:rsidR="00EB0818">
        <w:rPr>
          <w:rFonts w:ascii="Arial" w:hAnsi="Arial" w:cs="Arial"/>
        </w:rPr>
        <w:t>All amounts invoiced to the Customer in relation to the Services</w:t>
      </w:r>
      <w:r>
        <w:rPr>
          <w:rFonts w:ascii="Arial" w:hAnsi="Arial" w:cs="Arial"/>
        </w:rPr>
        <w:t>)</w:t>
      </w:r>
    </w:p>
    <w:p w14:paraId="5798806B" w14:textId="6F0DBE07" w:rsidR="006F70F8" w:rsidRDefault="00EB0818" w:rsidP="00283B60">
      <w:pPr>
        <w:ind w:left="709"/>
        <w:jc w:val="center"/>
        <w:rPr>
          <w:rFonts w:ascii="Arial" w:hAnsi="Arial" w:cs="Arial"/>
        </w:rPr>
      </w:pPr>
      <w:r>
        <w:rPr>
          <w:rFonts w:ascii="Arial" w:hAnsi="Arial" w:cs="Arial"/>
        </w:rPr>
        <w:t>+</w:t>
      </w:r>
    </w:p>
    <w:p w14:paraId="1C070AF0" w14:textId="15C3294E" w:rsidR="006F70F8" w:rsidRDefault="00EB0818" w:rsidP="00283B60">
      <w:pPr>
        <w:ind w:left="709"/>
        <w:jc w:val="center"/>
        <w:rPr>
          <w:rFonts w:ascii="Arial" w:hAnsi="Arial" w:cs="Arial"/>
        </w:rPr>
      </w:pPr>
      <w:r w:rsidRPr="00EF6231">
        <w:rPr>
          <w:rFonts w:ascii="Arial" w:hAnsi="Arial" w:cs="Arial"/>
          <w:b/>
        </w:rPr>
        <w:t>Accrued</w:t>
      </w:r>
      <w:r w:rsidR="006F70F8" w:rsidRPr="00EF6231">
        <w:rPr>
          <w:rFonts w:ascii="Arial" w:hAnsi="Arial" w:cs="Arial"/>
          <w:b/>
        </w:rPr>
        <w:t xml:space="preserve"> </w:t>
      </w:r>
      <w:r w:rsidR="006F70F8">
        <w:rPr>
          <w:rFonts w:ascii="Arial" w:hAnsi="Arial" w:cs="Arial"/>
        </w:rPr>
        <w:t>(</w:t>
      </w:r>
      <w:r>
        <w:rPr>
          <w:rFonts w:ascii="Arial" w:hAnsi="Arial" w:cs="Arial"/>
        </w:rPr>
        <w:t>Amounts not yet invoiced in relation to the Services</w:t>
      </w:r>
      <w:r w:rsidR="006F70F8">
        <w:rPr>
          <w:rFonts w:ascii="Arial" w:hAnsi="Arial" w:cs="Arial"/>
        </w:rPr>
        <w:t>)</w:t>
      </w:r>
    </w:p>
    <w:p w14:paraId="3EC24924" w14:textId="77777777" w:rsidR="00283B60" w:rsidRPr="00EF6231" w:rsidRDefault="00283B60" w:rsidP="00283B60">
      <w:pPr>
        <w:ind w:left="709"/>
        <w:jc w:val="center"/>
        <w:rPr>
          <w:rFonts w:ascii="Arial" w:hAnsi="Arial" w:cs="Arial"/>
        </w:rPr>
      </w:pPr>
      <w:r w:rsidRPr="00EF6231">
        <w:rPr>
          <w:rFonts w:ascii="Arial" w:hAnsi="Arial" w:cs="Arial"/>
        </w:rPr>
        <w:t>-</w:t>
      </w:r>
    </w:p>
    <w:p w14:paraId="3E7CB41C" w14:textId="77777777" w:rsidR="00283B60" w:rsidRPr="00EF6231" w:rsidRDefault="00283B60" w:rsidP="00283B60">
      <w:pPr>
        <w:ind w:left="709"/>
        <w:jc w:val="center"/>
        <w:rPr>
          <w:rFonts w:ascii="Arial" w:hAnsi="Arial" w:cs="Arial"/>
          <w:b/>
        </w:rPr>
      </w:pPr>
      <w:r w:rsidRPr="00EF6231">
        <w:rPr>
          <w:rFonts w:ascii="Arial" w:hAnsi="Arial" w:cs="Arial"/>
          <w:b/>
        </w:rPr>
        <w:t>Disputed Sums</w:t>
      </w:r>
    </w:p>
    <w:p w14:paraId="51165B54" w14:textId="77777777" w:rsidR="00283B60" w:rsidRPr="00EF6231" w:rsidRDefault="00283B60" w:rsidP="00283B60">
      <w:pPr>
        <w:ind w:left="709"/>
        <w:jc w:val="center"/>
        <w:rPr>
          <w:rFonts w:ascii="Arial" w:hAnsi="Arial" w:cs="Arial"/>
        </w:rPr>
      </w:pPr>
      <w:r w:rsidRPr="00EF6231">
        <w:rPr>
          <w:rFonts w:ascii="Arial" w:hAnsi="Arial" w:cs="Arial"/>
        </w:rPr>
        <w:t>-</w:t>
      </w:r>
    </w:p>
    <w:p w14:paraId="61BA9874" w14:textId="77777777" w:rsidR="00283B60" w:rsidRPr="00EF6231" w:rsidRDefault="00283B60" w:rsidP="00283B60">
      <w:pPr>
        <w:ind w:left="709"/>
        <w:jc w:val="center"/>
        <w:rPr>
          <w:rFonts w:ascii="Arial" w:hAnsi="Arial" w:cs="Arial"/>
          <w:b/>
        </w:rPr>
      </w:pPr>
      <w:r w:rsidRPr="00EF6231">
        <w:rPr>
          <w:rFonts w:ascii="Arial" w:hAnsi="Arial" w:cs="Arial"/>
          <w:b/>
        </w:rPr>
        <w:t>Payments in Advance</w:t>
      </w:r>
    </w:p>
    <w:p w14:paraId="4E778C68" w14:textId="77777777" w:rsidR="00283B60" w:rsidRPr="00EF6231" w:rsidRDefault="00283B60" w:rsidP="00283B60">
      <w:pPr>
        <w:ind w:left="709"/>
        <w:jc w:val="center"/>
        <w:rPr>
          <w:rFonts w:ascii="Arial" w:hAnsi="Arial" w:cs="Arial"/>
        </w:rPr>
      </w:pPr>
      <w:r w:rsidRPr="00EF6231">
        <w:rPr>
          <w:rFonts w:ascii="Arial" w:hAnsi="Arial" w:cs="Arial"/>
        </w:rPr>
        <w:t>=</w:t>
      </w:r>
    </w:p>
    <w:p w14:paraId="5B524BB2" w14:textId="77777777" w:rsidR="00283B60" w:rsidRPr="00EF6231" w:rsidRDefault="00283B60" w:rsidP="00283B60">
      <w:pPr>
        <w:ind w:left="709"/>
        <w:jc w:val="center"/>
        <w:rPr>
          <w:rFonts w:ascii="Arial" w:hAnsi="Arial" w:cs="Arial"/>
          <w:b/>
        </w:rPr>
      </w:pPr>
      <w:r w:rsidRPr="00EF6231">
        <w:rPr>
          <w:rFonts w:ascii="Arial" w:hAnsi="Arial" w:cs="Arial"/>
          <w:b/>
        </w:rPr>
        <w:t>Total Gross Indebtedness</w:t>
      </w:r>
    </w:p>
    <w:p w14:paraId="6433FA43" w14:textId="77777777" w:rsidR="00B95323" w:rsidRDefault="00B95323" w:rsidP="0010413F">
      <w:pPr>
        <w:ind w:left="709"/>
        <w:jc w:val="both"/>
        <w:rPr>
          <w:rFonts w:ascii="Arial" w:hAnsi="Arial" w:cs="Arial"/>
          <w:b/>
        </w:rPr>
      </w:pPr>
    </w:p>
    <w:p w14:paraId="7F2EC44D" w14:textId="77777777" w:rsidR="00400D84" w:rsidRPr="00EF6231" w:rsidRDefault="0010413F" w:rsidP="0010413F">
      <w:pPr>
        <w:ind w:left="709"/>
        <w:jc w:val="both"/>
        <w:rPr>
          <w:rFonts w:ascii="Arial" w:hAnsi="Arial" w:cs="Arial"/>
          <w:b/>
        </w:rPr>
      </w:pPr>
      <w:r w:rsidRPr="00EF6231">
        <w:rPr>
          <w:rFonts w:ascii="Arial" w:hAnsi="Arial" w:cs="Arial"/>
          <w:b/>
        </w:rPr>
        <w:t>NOTE: Invoiced services are inclusive of VAT.</w:t>
      </w:r>
    </w:p>
    <w:p w14:paraId="402DB99B" w14:textId="77777777" w:rsidR="00400D84" w:rsidRPr="00EF6231" w:rsidRDefault="00400D84" w:rsidP="00EF6231">
      <w:pPr>
        <w:pStyle w:val="Heading2"/>
        <w:numPr>
          <w:ilvl w:val="1"/>
          <w:numId w:val="14"/>
        </w:numPr>
        <w:spacing w:before="240" w:after="240" w:line="360" w:lineRule="auto"/>
        <w:ind w:left="709" w:hanging="709"/>
        <w:rPr>
          <w:rFonts w:ascii="Arial" w:hAnsi="Arial" w:cs="Arial"/>
          <w:sz w:val="24"/>
          <w:szCs w:val="24"/>
        </w:rPr>
      </w:pPr>
      <w:bookmarkStart w:id="22" w:name="_Toc487027049"/>
      <w:r w:rsidRPr="00EF6231">
        <w:rPr>
          <w:rFonts w:ascii="Arial" w:hAnsi="Arial" w:cs="Arial"/>
          <w:sz w:val="24"/>
          <w:szCs w:val="24"/>
        </w:rPr>
        <w:t>DSC Credit Limit</w:t>
      </w:r>
      <w:bookmarkEnd w:id="22"/>
    </w:p>
    <w:p w14:paraId="35363E0F" w14:textId="77777777" w:rsidR="00400D84" w:rsidRPr="00EF6231" w:rsidRDefault="00400D84"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 xml:space="preserve">A Customer’s DSC Credit Limit will be reviewed and may be revised from time to time in accordance with the DSC Credit Rules on not less than thirty (30) </w:t>
      </w:r>
      <w:r w:rsidR="00F56193" w:rsidRPr="00EF6231">
        <w:rPr>
          <w:rFonts w:ascii="Arial" w:hAnsi="Arial" w:cs="Arial"/>
        </w:rPr>
        <w:t>days’ notice</w:t>
      </w:r>
      <w:r w:rsidRPr="00EF6231">
        <w:rPr>
          <w:rFonts w:ascii="Arial" w:hAnsi="Arial" w:cs="Arial"/>
        </w:rPr>
        <w:t xml:space="preserve"> (or any lesser period agreed by the Customer) to the Customer:</w:t>
      </w:r>
    </w:p>
    <w:p w14:paraId="7CF79B9D" w14:textId="77777777" w:rsidR="00A70199" w:rsidRPr="00EF6231" w:rsidRDefault="00A70199"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at intervals of not less than twelve (12) months;</w:t>
      </w:r>
    </w:p>
    <w:p w14:paraId="4219D1E4" w14:textId="77777777" w:rsidR="00A70199" w:rsidRDefault="00A70199" w:rsidP="00EF6231">
      <w:pPr>
        <w:pStyle w:val="ListParagraph"/>
        <w:numPr>
          <w:ilvl w:val="4"/>
          <w:numId w:val="14"/>
        </w:numPr>
        <w:spacing w:before="240" w:after="240" w:line="360" w:lineRule="auto"/>
        <w:jc w:val="both"/>
        <w:rPr>
          <w:rFonts w:ascii="Arial" w:hAnsi="Arial" w:cs="Arial"/>
        </w:rPr>
      </w:pPr>
      <w:proofErr w:type="gramStart"/>
      <w:r w:rsidRPr="00EF6231">
        <w:rPr>
          <w:rFonts w:ascii="Arial" w:hAnsi="Arial" w:cs="Arial"/>
        </w:rPr>
        <w:t>where</w:t>
      </w:r>
      <w:proofErr w:type="gramEnd"/>
      <w:r w:rsidRPr="00EF6231">
        <w:rPr>
          <w:rFonts w:ascii="Arial" w:hAnsi="Arial" w:cs="Arial"/>
        </w:rPr>
        <w:t xml:space="preserve"> the review is requested by the Customer.</w:t>
      </w:r>
    </w:p>
    <w:p w14:paraId="7395FB68" w14:textId="77777777" w:rsidR="00A70199" w:rsidRPr="00EF6231" w:rsidRDefault="00A70199"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A Customer’s DSC Credit Limit may be reviewed and revised immediately in accordance with the DSC Credit Rules</w:t>
      </w:r>
      <w:r w:rsidR="007178EA" w:rsidRPr="00EF6231">
        <w:rPr>
          <w:rFonts w:ascii="Arial" w:hAnsi="Arial" w:cs="Arial"/>
        </w:rPr>
        <w:t>:</w:t>
      </w:r>
    </w:p>
    <w:p w14:paraId="5BDAADFB" w14:textId="77777777" w:rsidR="007178EA" w:rsidRPr="00EF6231" w:rsidRDefault="007178EA" w:rsidP="00EF6231">
      <w:pPr>
        <w:pStyle w:val="ListParagraph"/>
        <w:numPr>
          <w:ilvl w:val="4"/>
          <w:numId w:val="14"/>
        </w:numPr>
        <w:spacing w:before="240" w:after="240" w:line="360" w:lineRule="auto"/>
        <w:jc w:val="both"/>
        <w:rPr>
          <w:rFonts w:ascii="Arial" w:hAnsi="Arial" w:cs="Arial"/>
        </w:rPr>
      </w:pPr>
      <w:proofErr w:type="gramStart"/>
      <w:r w:rsidRPr="00EF6231">
        <w:rPr>
          <w:rFonts w:ascii="Arial" w:hAnsi="Arial" w:cs="Arial"/>
        </w:rPr>
        <w:t>where</w:t>
      </w:r>
      <w:proofErr w:type="gramEnd"/>
      <w:r w:rsidRPr="00EF6231">
        <w:rPr>
          <w:rFonts w:ascii="Arial" w:hAnsi="Arial" w:cs="Arial"/>
        </w:rPr>
        <w:t xml:space="preserve"> any Credit Rating is revised downwards.</w:t>
      </w:r>
    </w:p>
    <w:p w14:paraId="6F5150EB" w14:textId="77777777" w:rsidR="007178EA" w:rsidRPr="00EF6231" w:rsidRDefault="007178EA" w:rsidP="00EF6231">
      <w:pPr>
        <w:pStyle w:val="ListParagraph"/>
        <w:numPr>
          <w:ilvl w:val="4"/>
          <w:numId w:val="14"/>
        </w:numPr>
        <w:spacing w:before="240" w:after="240" w:line="360" w:lineRule="auto"/>
        <w:jc w:val="both"/>
        <w:rPr>
          <w:rFonts w:ascii="Arial" w:hAnsi="Arial" w:cs="Arial"/>
        </w:rPr>
      </w:pPr>
      <w:proofErr w:type="gramStart"/>
      <w:r w:rsidRPr="00EF6231">
        <w:rPr>
          <w:rFonts w:ascii="Arial" w:hAnsi="Arial" w:cs="Arial"/>
        </w:rPr>
        <w:t>where</w:t>
      </w:r>
      <w:proofErr w:type="gramEnd"/>
      <w:r w:rsidRPr="00EF6231">
        <w:rPr>
          <w:rFonts w:ascii="Arial" w:hAnsi="Arial" w:cs="Arial"/>
        </w:rPr>
        <w:t xml:space="preserve"> (without prejudice to any requirement in the DSC Credit Rules) any instrument of DSC Security expires or is determined.</w:t>
      </w:r>
    </w:p>
    <w:p w14:paraId="1D9A464D" w14:textId="77777777" w:rsidR="007178EA" w:rsidRPr="00EF6231" w:rsidRDefault="007178EA"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following the appointment of any Supplier of Last Resort (as defined in TPD Section G2.1.7) by the Authority and TPD Section G2.18 applies, where the Customer is a Last Resort User (as defined in TPD Section G2.1.7)</w:t>
      </w:r>
    </w:p>
    <w:p w14:paraId="4287C66C" w14:textId="77777777" w:rsidR="007178EA" w:rsidRPr="00EF6231" w:rsidRDefault="007178EA" w:rsidP="00EF6231">
      <w:pPr>
        <w:pStyle w:val="ListParagraph"/>
        <w:numPr>
          <w:ilvl w:val="4"/>
          <w:numId w:val="14"/>
        </w:numPr>
        <w:spacing w:before="240" w:after="240" w:line="360" w:lineRule="auto"/>
        <w:jc w:val="both"/>
        <w:rPr>
          <w:rFonts w:ascii="Arial" w:hAnsi="Arial" w:cs="Arial"/>
        </w:rPr>
      </w:pPr>
      <w:proofErr w:type="gramStart"/>
      <w:r w:rsidRPr="00EF6231">
        <w:rPr>
          <w:rFonts w:ascii="Arial" w:hAnsi="Arial" w:cs="Arial"/>
        </w:rPr>
        <w:t>where</w:t>
      </w:r>
      <w:proofErr w:type="gramEnd"/>
      <w:r w:rsidRPr="00EF6231">
        <w:rPr>
          <w:rFonts w:ascii="Arial" w:hAnsi="Arial" w:cs="Arial"/>
        </w:rPr>
        <w:t xml:space="preserve"> at any time the CDSP has reasonable grounds to believe that the effect of the review would be to reduce the Customer’s DSC Credit Limit.</w:t>
      </w:r>
    </w:p>
    <w:p w14:paraId="6DD3FDE4" w14:textId="48E97FE4" w:rsidR="00520CBE" w:rsidRPr="00EF6231" w:rsidRDefault="00520CBE"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 xml:space="preserve">The DSC Credit Limit represents the value of unsecured credit limit plus any security (if) provided by a Customer which in the event of a default may be realised to meet its </w:t>
      </w:r>
      <w:r w:rsidR="00EF71BD" w:rsidRPr="00B52436">
        <w:rPr>
          <w:rFonts w:ascii="Arial" w:hAnsi="Arial" w:cs="Arial"/>
        </w:rPr>
        <w:t>outstanding</w:t>
      </w:r>
      <w:r w:rsidRPr="00EF6231">
        <w:rPr>
          <w:rFonts w:ascii="Arial" w:hAnsi="Arial" w:cs="Arial"/>
        </w:rPr>
        <w:t xml:space="preserve"> invoices, un</w:t>
      </w:r>
      <w:r w:rsidR="00D719CB" w:rsidRPr="00EF6231">
        <w:rPr>
          <w:rFonts w:ascii="Arial" w:hAnsi="Arial" w:cs="Arial"/>
        </w:rPr>
        <w:t>-</w:t>
      </w:r>
      <w:r w:rsidRPr="00EF6231">
        <w:rPr>
          <w:rFonts w:ascii="Arial" w:hAnsi="Arial" w:cs="Arial"/>
        </w:rPr>
        <w:t>in</w:t>
      </w:r>
      <w:r w:rsidR="00D719CB" w:rsidRPr="00EF6231">
        <w:rPr>
          <w:rFonts w:ascii="Arial" w:hAnsi="Arial" w:cs="Arial"/>
        </w:rPr>
        <w:t>voiced sums and any other costs incurred during the collection of the amounts in default.</w:t>
      </w:r>
    </w:p>
    <w:p w14:paraId="78BFF9CD" w14:textId="40DC37B4" w:rsidR="00D719CB" w:rsidRPr="00EF6231" w:rsidRDefault="00D719CB"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 xml:space="preserve">Credit limits are applied on an individual Customer basis and are determined in accordance with the standard </w:t>
      </w:r>
      <w:r w:rsidR="006C60FB">
        <w:rPr>
          <w:rFonts w:ascii="Arial" w:hAnsi="Arial" w:cs="Arial"/>
        </w:rPr>
        <w:t xml:space="preserve">detailed </w:t>
      </w:r>
      <w:r w:rsidRPr="00EF6231">
        <w:rPr>
          <w:rFonts w:ascii="Arial" w:hAnsi="Arial" w:cs="Arial"/>
        </w:rPr>
        <w:t xml:space="preserve">credit assessment </w:t>
      </w:r>
    </w:p>
    <w:p w14:paraId="77DF35EA" w14:textId="77777777" w:rsidR="001B3AB5" w:rsidRDefault="001B3AB5" w:rsidP="00457D81">
      <w:pPr>
        <w:pStyle w:val="Heading2"/>
        <w:numPr>
          <w:ilvl w:val="1"/>
          <w:numId w:val="14"/>
        </w:numPr>
        <w:ind w:hanging="789"/>
        <w:rPr>
          <w:rFonts w:ascii="Arial" w:hAnsi="Arial" w:cs="Arial"/>
          <w:sz w:val="24"/>
          <w:szCs w:val="24"/>
        </w:rPr>
      </w:pPr>
      <w:bookmarkStart w:id="23" w:name="_Toc487027050"/>
      <w:r w:rsidRPr="00EF6231">
        <w:rPr>
          <w:rFonts w:ascii="Arial" w:hAnsi="Arial" w:cs="Arial"/>
          <w:sz w:val="24"/>
          <w:szCs w:val="24"/>
        </w:rPr>
        <w:t>Approved Credit Rating Agency</w:t>
      </w:r>
      <w:bookmarkEnd w:id="23"/>
    </w:p>
    <w:p w14:paraId="70C0924F" w14:textId="77777777" w:rsidR="00D7338D" w:rsidRPr="00152382" w:rsidRDefault="00D7338D" w:rsidP="00152382"/>
    <w:p w14:paraId="101F82A1" w14:textId="6FC6DCF9" w:rsidR="001B3AB5" w:rsidRPr="009E270B" w:rsidRDefault="001B3AB5" w:rsidP="009E270B">
      <w:pPr>
        <w:spacing w:line="360" w:lineRule="auto"/>
        <w:ind w:left="1418"/>
        <w:jc w:val="both"/>
        <w:rPr>
          <w:rFonts w:ascii="Arial" w:hAnsi="Arial" w:cs="Arial"/>
        </w:rPr>
      </w:pPr>
      <w:r w:rsidRPr="009E270B">
        <w:rPr>
          <w:rFonts w:ascii="Arial" w:hAnsi="Arial" w:cs="Arial"/>
        </w:rPr>
        <w:t xml:space="preserve">The Customer may </w:t>
      </w:r>
      <w:r w:rsidR="00EF71BD" w:rsidRPr="009E270B">
        <w:rPr>
          <w:rFonts w:ascii="Arial" w:hAnsi="Arial" w:cs="Arial"/>
        </w:rPr>
        <w:t>choose from</w:t>
      </w:r>
      <w:r w:rsidRPr="009E270B">
        <w:rPr>
          <w:rFonts w:ascii="Arial" w:hAnsi="Arial" w:cs="Arial"/>
        </w:rPr>
        <w:t xml:space="preserve"> any of the approved </w:t>
      </w:r>
      <w:r w:rsidR="00343294">
        <w:rPr>
          <w:rFonts w:ascii="Arial" w:hAnsi="Arial" w:cs="Arial"/>
        </w:rPr>
        <w:t>p</w:t>
      </w:r>
      <w:r w:rsidR="00A07B41" w:rsidRPr="009E270B">
        <w:rPr>
          <w:rFonts w:ascii="Arial" w:hAnsi="Arial" w:cs="Arial"/>
        </w:rPr>
        <w:t xml:space="preserve">ublished </w:t>
      </w:r>
      <w:r w:rsidRPr="009E270B">
        <w:rPr>
          <w:rFonts w:ascii="Arial" w:hAnsi="Arial" w:cs="Arial"/>
        </w:rPr>
        <w:t>rating agencies</w:t>
      </w:r>
      <w:r w:rsidR="00574905" w:rsidRPr="009E270B">
        <w:rPr>
          <w:rFonts w:ascii="Arial" w:hAnsi="Arial" w:cs="Arial"/>
        </w:rPr>
        <w:t xml:space="preserve"> below:</w:t>
      </w:r>
      <w:r w:rsidRPr="00574905">
        <w:t xml:space="preserve"> </w:t>
      </w:r>
    </w:p>
    <w:p w14:paraId="23E3080C" w14:textId="2772440B" w:rsidR="001B3AB5" w:rsidRPr="009E270B" w:rsidRDefault="001B3AB5" w:rsidP="009E270B">
      <w:pPr>
        <w:spacing w:line="360" w:lineRule="auto"/>
        <w:ind w:left="1418"/>
        <w:jc w:val="both"/>
        <w:rPr>
          <w:rFonts w:ascii="Arial" w:hAnsi="Arial" w:cs="Arial"/>
        </w:rPr>
      </w:pPr>
      <w:proofErr w:type="spellStart"/>
      <w:r w:rsidRPr="009E270B">
        <w:rPr>
          <w:rFonts w:ascii="Arial" w:hAnsi="Arial" w:cs="Arial"/>
        </w:rPr>
        <w:t>Graydons</w:t>
      </w:r>
      <w:proofErr w:type="spellEnd"/>
      <w:r w:rsidRPr="009E270B">
        <w:rPr>
          <w:rFonts w:ascii="Arial" w:hAnsi="Arial" w:cs="Arial"/>
        </w:rPr>
        <w:t xml:space="preserve">, </w:t>
      </w:r>
      <w:r w:rsidR="001C54F5">
        <w:rPr>
          <w:rFonts w:ascii="Arial" w:hAnsi="Arial" w:cs="Arial"/>
        </w:rPr>
        <w:t xml:space="preserve">Experian and </w:t>
      </w:r>
      <w:r w:rsidRPr="009E270B">
        <w:rPr>
          <w:rFonts w:ascii="Arial" w:hAnsi="Arial" w:cs="Arial"/>
        </w:rPr>
        <w:t>Dunn &amp; Bradstreet</w:t>
      </w:r>
    </w:p>
    <w:p w14:paraId="57B8789E" w14:textId="77777777" w:rsidR="0010413F" w:rsidRPr="00574905" w:rsidRDefault="0010413F" w:rsidP="0010413F">
      <w:pPr>
        <w:pStyle w:val="ListParagraph"/>
        <w:ind w:left="1074"/>
        <w:jc w:val="both"/>
      </w:pPr>
    </w:p>
    <w:p w14:paraId="5AF83172" w14:textId="77777777" w:rsidR="0010413F" w:rsidRPr="00EF6231" w:rsidRDefault="0010413F" w:rsidP="00457D81">
      <w:pPr>
        <w:pStyle w:val="Heading2"/>
        <w:numPr>
          <w:ilvl w:val="1"/>
          <w:numId w:val="14"/>
        </w:numPr>
        <w:ind w:left="709" w:hanging="709"/>
        <w:rPr>
          <w:rFonts w:ascii="Arial" w:hAnsi="Arial" w:cs="Arial"/>
          <w:sz w:val="24"/>
          <w:szCs w:val="24"/>
        </w:rPr>
      </w:pPr>
      <w:bookmarkStart w:id="24" w:name="_Toc487027051"/>
      <w:r w:rsidRPr="00EF6231">
        <w:rPr>
          <w:rFonts w:ascii="Arial" w:hAnsi="Arial" w:cs="Arial"/>
          <w:sz w:val="24"/>
          <w:szCs w:val="24"/>
        </w:rPr>
        <w:t>Principles of Credit Assessment</w:t>
      </w:r>
      <w:bookmarkEnd w:id="24"/>
    </w:p>
    <w:p w14:paraId="7E8DB967" w14:textId="7A0828AB" w:rsidR="0010413F" w:rsidRPr="00EF6231" w:rsidRDefault="0010413F"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Once a Customer</w:t>
      </w:r>
      <w:r w:rsidR="00AC3FD7">
        <w:rPr>
          <w:rFonts w:ascii="Arial" w:hAnsi="Arial" w:cs="Arial"/>
        </w:rPr>
        <w:t>’s</w:t>
      </w:r>
      <w:r w:rsidRPr="00EF6231">
        <w:rPr>
          <w:rFonts w:ascii="Arial" w:hAnsi="Arial" w:cs="Arial"/>
        </w:rPr>
        <w:t xml:space="preserve"> Credit </w:t>
      </w:r>
      <w:r w:rsidR="00C57BF2" w:rsidRPr="00EF6231">
        <w:rPr>
          <w:rFonts w:ascii="Arial" w:hAnsi="Arial" w:cs="Arial"/>
        </w:rPr>
        <w:t>Application</w:t>
      </w:r>
      <w:r w:rsidR="00C57BF2">
        <w:rPr>
          <w:rFonts w:ascii="Arial" w:hAnsi="Arial" w:cs="Arial"/>
        </w:rPr>
        <w:t xml:space="preserve"> </w:t>
      </w:r>
      <w:r w:rsidR="00C57BF2" w:rsidRPr="00EF6231">
        <w:rPr>
          <w:rFonts w:ascii="Arial" w:hAnsi="Arial" w:cs="Arial"/>
        </w:rPr>
        <w:t>is</w:t>
      </w:r>
      <w:r w:rsidRPr="00EF6231">
        <w:rPr>
          <w:rFonts w:ascii="Arial" w:hAnsi="Arial" w:cs="Arial"/>
        </w:rPr>
        <w:t xml:space="preserve"> received</w:t>
      </w:r>
      <w:r w:rsidR="00AC3FD7">
        <w:rPr>
          <w:rFonts w:ascii="Arial" w:hAnsi="Arial" w:cs="Arial"/>
        </w:rPr>
        <w:t>, a</w:t>
      </w:r>
      <w:r w:rsidRPr="00EF6231">
        <w:rPr>
          <w:rFonts w:ascii="Arial" w:hAnsi="Arial" w:cs="Arial"/>
        </w:rPr>
        <w:t xml:space="preserve"> credit assessment will be performed prior to any Services being provided.</w:t>
      </w:r>
    </w:p>
    <w:p w14:paraId="1E0EA034" w14:textId="24BB26FF" w:rsidR="0010413F" w:rsidRPr="00EF6231" w:rsidRDefault="0010413F"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The credit assessment will comprise of the Customer being credit checked for an acceptable published credit rating by an approved rating agency assessment of any supporting data, as detailed in Section 1.4(b) of Credit Policy and, may be factored into any decision made to</w:t>
      </w:r>
      <w:r w:rsidR="00D23CE2" w:rsidRPr="00EF6231">
        <w:rPr>
          <w:rFonts w:ascii="Arial" w:hAnsi="Arial" w:cs="Arial"/>
        </w:rPr>
        <w:t xml:space="preserve"> provide or extend credit.</w:t>
      </w:r>
    </w:p>
    <w:p w14:paraId="3224A111" w14:textId="77777777" w:rsidR="00D23CE2" w:rsidRPr="00EF6231" w:rsidRDefault="00D23CE2"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 xml:space="preserve">The Credit </w:t>
      </w:r>
      <w:r w:rsidR="006C0186" w:rsidRPr="00EF6231">
        <w:rPr>
          <w:rFonts w:ascii="Arial" w:hAnsi="Arial" w:cs="Arial"/>
        </w:rPr>
        <w:t>Assessment</w:t>
      </w:r>
      <w:r w:rsidRPr="00EF6231">
        <w:rPr>
          <w:rFonts w:ascii="Arial" w:hAnsi="Arial" w:cs="Arial"/>
        </w:rPr>
        <w:t xml:space="preserve"> shall consider the following factors including but not limited to;</w:t>
      </w:r>
    </w:p>
    <w:p w14:paraId="4243C92A" w14:textId="00C792CE" w:rsidR="00D23CE2" w:rsidRPr="00EF6231" w:rsidRDefault="00D23CE2"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Additions/changes to the Customer’s business activity</w:t>
      </w:r>
      <w:r w:rsidR="00997024">
        <w:rPr>
          <w:rFonts w:ascii="Arial" w:hAnsi="Arial" w:cs="Arial"/>
        </w:rPr>
        <w:t xml:space="preserve"> </w:t>
      </w:r>
    </w:p>
    <w:p w14:paraId="3D892EBE" w14:textId="5281E155" w:rsidR="00D23CE2" w:rsidRPr="00EF6231" w:rsidRDefault="00D23CE2"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Measurement of credit risk exposure</w:t>
      </w:r>
      <w:r w:rsidR="00997024">
        <w:rPr>
          <w:rFonts w:ascii="Arial" w:hAnsi="Arial" w:cs="Arial"/>
        </w:rPr>
        <w:t xml:space="preserve"> </w:t>
      </w:r>
    </w:p>
    <w:p w14:paraId="52D30ABC" w14:textId="4876DD00" w:rsidR="00D23CE2" w:rsidRPr="00EF6231" w:rsidRDefault="00D23CE2"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Monitoring of credit risk exposure</w:t>
      </w:r>
      <w:r w:rsidR="00997024">
        <w:rPr>
          <w:rFonts w:ascii="Arial" w:hAnsi="Arial" w:cs="Arial"/>
        </w:rPr>
        <w:t xml:space="preserve"> </w:t>
      </w:r>
    </w:p>
    <w:p w14:paraId="054FB4BA" w14:textId="62C66A0A" w:rsidR="00D23CE2" w:rsidRPr="00EF6231" w:rsidRDefault="00D23CE2"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Escalation of the credit risk notification</w:t>
      </w:r>
      <w:r w:rsidR="00997024">
        <w:rPr>
          <w:rFonts w:ascii="Arial" w:hAnsi="Arial" w:cs="Arial"/>
        </w:rPr>
        <w:t xml:space="preserve"> </w:t>
      </w:r>
    </w:p>
    <w:p w14:paraId="5DD502A9" w14:textId="341A3A27" w:rsidR="00D23CE2" w:rsidRPr="00EF6231" w:rsidRDefault="00D23CE2"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Escalation, default and recovery of debt</w:t>
      </w:r>
      <w:r w:rsidR="00997024">
        <w:rPr>
          <w:rFonts w:ascii="Arial" w:hAnsi="Arial" w:cs="Arial"/>
        </w:rPr>
        <w:t xml:space="preserve"> </w:t>
      </w:r>
    </w:p>
    <w:p w14:paraId="4FD3E4FC" w14:textId="3F09FC4D" w:rsidR="00D23CE2" w:rsidRPr="00EF6231" w:rsidRDefault="00D23CE2"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Increase in Security requirements</w:t>
      </w:r>
      <w:r w:rsidR="00997024">
        <w:rPr>
          <w:rFonts w:ascii="Arial" w:hAnsi="Arial" w:cs="Arial"/>
        </w:rPr>
        <w:t xml:space="preserve"> </w:t>
      </w:r>
    </w:p>
    <w:p w14:paraId="0F047E5A" w14:textId="7D20E804" w:rsidR="000A704F" w:rsidRPr="00EF6231" w:rsidRDefault="000A704F"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 xml:space="preserve">All Customers are required to maintain a DSC Credit Limit at all times in order to provide sufficient protection for the DSC community from </w:t>
      </w:r>
      <w:r w:rsidR="00AC3FD7">
        <w:rPr>
          <w:rFonts w:ascii="Arial" w:hAnsi="Arial" w:cs="Arial"/>
        </w:rPr>
        <w:t xml:space="preserve">a </w:t>
      </w:r>
      <w:r w:rsidRPr="00EF6231">
        <w:rPr>
          <w:rFonts w:ascii="Arial" w:hAnsi="Arial" w:cs="Arial"/>
        </w:rPr>
        <w:t>Customer failure.</w:t>
      </w:r>
    </w:p>
    <w:p w14:paraId="3A6FFE44" w14:textId="77777777" w:rsidR="006C0186" w:rsidRPr="00EF6231" w:rsidRDefault="006C0186" w:rsidP="00991FCD">
      <w:pPr>
        <w:pStyle w:val="Heading2"/>
        <w:numPr>
          <w:ilvl w:val="1"/>
          <w:numId w:val="14"/>
        </w:numPr>
        <w:ind w:left="709" w:hanging="709"/>
        <w:rPr>
          <w:rFonts w:ascii="Arial" w:hAnsi="Arial" w:cs="Arial"/>
          <w:sz w:val="24"/>
          <w:szCs w:val="24"/>
        </w:rPr>
      </w:pPr>
      <w:bookmarkStart w:id="25" w:name="_Toc487027052"/>
      <w:r w:rsidRPr="00EF6231">
        <w:rPr>
          <w:rFonts w:ascii="Arial" w:hAnsi="Arial" w:cs="Arial"/>
          <w:sz w:val="24"/>
          <w:szCs w:val="24"/>
        </w:rPr>
        <w:t>Types of Acceptable Security</w:t>
      </w:r>
      <w:bookmarkEnd w:id="25"/>
    </w:p>
    <w:p w14:paraId="757A39B0" w14:textId="3F726181" w:rsidR="006C0186" w:rsidRPr="00EF6231" w:rsidRDefault="00B965EE"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 xml:space="preserve">When it is determined that a Customer does not have an appropriate Published Rating to cover exposures in respect of their activity they shall be required to lodge adequate Security. Such security may be in the form set out below in Sections 4.9 to 4.12 of these rules and shall have a deemed value of </w:t>
      </w:r>
      <w:r w:rsidR="008710F9">
        <w:rPr>
          <w:rFonts w:ascii="Arial" w:hAnsi="Arial" w:cs="Arial"/>
        </w:rPr>
        <w:t>z</w:t>
      </w:r>
      <w:r w:rsidRPr="00EF6231">
        <w:rPr>
          <w:rFonts w:ascii="Arial" w:hAnsi="Arial" w:cs="Arial"/>
        </w:rPr>
        <w:t>ero one month prior to maturity.</w:t>
      </w:r>
    </w:p>
    <w:p w14:paraId="6D03FD9C" w14:textId="77777777" w:rsidR="00B965EE" w:rsidRPr="00EF6231" w:rsidRDefault="009426D6" w:rsidP="00286D43">
      <w:pPr>
        <w:pStyle w:val="Heading2"/>
        <w:numPr>
          <w:ilvl w:val="1"/>
          <w:numId w:val="14"/>
        </w:numPr>
        <w:ind w:left="709" w:hanging="709"/>
        <w:rPr>
          <w:rFonts w:ascii="Arial" w:hAnsi="Arial" w:cs="Arial"/>
          <w:sz w:val="24"/>
          <w:szCs w:val="24"/>
        </w:rPr>
      </w:pPr>
      <w:bookmarkStart w:id="26" w:name="_Toc487027053"/>
      <w:r w:rsidRPr="00EF6231">
        <w:rPr>
          <w:rFonts w:ascii="Arial" w:hAnsi="Arial" w:cs="Arial"/>
          <w:sz w:val="24"/>
          <w:szCs w:val="24"/>
        </w:rPr>
        <w:t>Letter of Credit (LoC)</w:t>
      </w:r>
      <w:bookmarkEnd w:id="26"/>
    </w:p>
    <w:p w14:paraId="4D25406F" w14:textId="1FCBCC09" w:rsidR="009426D6" w:rsidRPr="00E12225" w:rsidRDefault="009426D6" w:rsidP="00EF6231">
      <w:pPr>
        <w:pStyle w:val="ListParagraph"/>
        <w:numPr>
          <w:ilvl w:val="2"/>
          <w:numId w:val="14"/>
        </w:numPr>
        <w:spacing w:before="240" w:after="240" w:line="360" w:lineRule="auto"/>
        <w:jc w:val="both"/>
      </w:pPr>
      <w:r w:rsidRPr="00EF6231">
        <w:rPr>
          <w:rFonts w:ascii="Arial" w:hAnsi="Arial" w:cs="Arial"/>
        </w:rPr>
        <w:t xml:space="preserve">An Irrevocable Standby Letter of Credit, issued by a UK branch of a financial institution with a long term credit rating of not less than A3 </w:t>
      </w:r>
      <w:r w:rsidR="004179CA">
        <w:rPr>
          <w:rFonts w:ascii="Arial" w:hAnsi="Arial" w:cs="Arial"/>
        </w:rPr>
        <w:t>(r</w:t>
      </w:r>
      <w:r w:rsidRPr="00EF6231">
        <w:rPr>
          <w:rFonts w:ascii="Arial" w:hAnsi="Arial" w:cs="Arial"/>
        </w:rPr>
        <w:t>efer</w:t>
      </w:r>
      <w:r w:rsidR="004179CA">
        <w:rPr>
          <w:rFonts w:ascii="Arial" w:hAnsi="Arial" w:cs="Arial"/>
        </w:rPr>
        <w:t xml:space="preserve"> to the</w:t>
      </w:r>
      <w:r w:rsidRPr="00EF6231">
        <w:rPr>
          <w:rFonts w:ascii="Arial" w:hAnsi="Arial" w:cs="Arial"/>
        </w:rPr>
        <w:t xml:space="preserve"> Rating</w:t>
      </w:r>
      <w:r w:rsidR="004179CA">
        <w:rPr>
          <w:rFonts w:ascii="Arial" w:hAnsi="Arial" w:cs="Arial"/>
        </w:rPr>
        <w:t xml:space="preserve"> Comparison</w:t>
      </w:r>
      <w:r w:rsidRPr="00EF6231">
        <w:rPr>
          <w:rFonts w:ascii="Arial" w:hAnsi="Arial" w:cs="Arial"/>
        </w:rPr>
        <w:t xml:space="preserve"> Table in 4.1</w:t>
      </w:r>
      <w:r w:rsidR="004179CA">
        <w:rPr>
          <w:rFonts w:ascii="Arial" w:hAnsi="Arial" w:cs="Arial"/>
        </w:rPr>
        <w:t>3)</w:t>
      </w:r>
      <w:r w:rsidR="00997024">
        <w:rPr>
          <w:rFonts w:ascii="Arial" w:hAnsi="Arial" w:cs="Arial"/>
        </w:rPr>
        <w:t xml:space="preserve"> </w:t>
      </w:r>
      <w:r w:rsidRPr="00EF6231">
        <w:rPr>
          <w:rFonts w:ascii="Arial" w:hAnsi="Arial" w:cs="Arial"/>
        </w:rPr>
        <w:t xml:space="preserve">provided by Moody’s Investor Services or such equivalent rating by Standard and Poor’s Corporation (where such ratings conflict, the lower of the </w:t>
      </w:r>
      <w:proofErr w:type="gramStart"/>
      <w:r w:rsidR="00E12225">
        <w:rPr>
          <w:rFonts w:ascii="Arial" w:hAnsi="Arial" w:cs="Arial"/>
        </w:rPr>
        <w:t xml:space="preserve">two </w:t>
      </w:r>
      <w:r w:rsidRPr="00E12225">
        <w:t xml:space="preserve"> ratings</w:t>
      </w:r>
      <w:proofErr w:type="gramEnd"/>
      <w:r w:rsidRPr="00E12225">
        <w:t xml:space="preserve"> will be used).</w:t>
      </w:r>
    </w:p>
    <w:p w14:paraId="2925B86B" w14:textId="260D21F5" w:rsidR="009426D6" w:rsidRPr="00EF6231" w:rsidRDefault="009426D6"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The Letter of Credit must be issued in favour of the CDSP.</w:t>
      </w:r>
    </w:p>
    <w:p w14:paraId="2720AF66" w14:textId="22135AFF" w:rsidR="009426D6" w:rsidRPr="00EF6231" w:rsidRDefault="009426D6"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 xml:space="preserve">The Letter of Credit will not be accepted unless </w:t>
      </w:r>
      <w:r w:rsidR="00E12225">
        <w:rPr>
          <w:rFonts w:ascii="Arial" w:hAnsi="Arial" w:cs="Arial"/>
          <w:u w:val="single"/>
        </w:rPr>
        <w:t>one</w:t>
      </w:r>
      <w:r w:rsidR="00E12225" w:rsidRPr="00EF6231">
        <w:rPr>
          <w:rFonts w:ascii="Arial" w:hAnsi="Arial" w:cs="Arial"/>
        </w:rPr>
        <w:t xml:space="preserve"> </w:t>
      </w:r>
      <w:r w:rsidRPr="00EF6231">
        <w:rPr>
          <w:rFonts w:ascii="Arial" w:hAnsi="Arial" w:cs="Arial"/>
        </w:rPr>
        <w:t>authorised signat</w:t>
      </w:r>
      <w:r w:rsidR="00E12225">
        <w:rPr>
          <w:rFonts w:ascii="Arial" w:hAnsi="Arial" w:cs="Arial"/>
        </w:rPr>
        <w:t>ure is</w:t>
      </w:r>
      <w:r w:rsidRPr="00EF6231">
        <w:rPr>
          <w:rFonts w:ascii="Arial" w:hAnsi="Arial" w:cs="Arial"/>
        </w:rPr>
        <w:t xml:space="preserve"> obtained from the Financial Institution.</w:t>
      </w:r>
    </w:p>
    <w:p w14:paraId="2BF59D52" w14:textId="77777777" w:rsidR="009426D6" w:rsidRPr="00EF6231" w:rsidRDefault="009426D6"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The Letter of Credit will have a deemed value of zero for the purposes of security one month prior to maturity.</w:t>
      </w:r>
    </w:p>
    <w:p w14:paraId="08A10E49" w14:textId="29127454" w:rsidR="00F477A3" w:rsidRPr="00EF6231" w:rsidRDefault="00DA0953"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The accepted format of the Irrevocable Standby Letter of Credit is set out in Appendix</w:t>
      </w:r>
      <w:r w:rsidR="00997024" w:rsidRPr="00E12225">
        <w:rPr>
          <w:rFonts w:ascii="Arial" w:hAnsi="Arial" w:cs="Arial"/>
        </w:rPr>
        <w:t xml:space="preserve"> </w:t>
      </w:r>
      <w:r w:rsidR="00574905" w:rsidRPr="00E12225">
        <w:rPr>
          <w:rFonts w:ascii="Arial" w:hAnsi="Arial" w:cs="Arial"/>
        </w:rPr>
        <w:t>I</w:t>
      </w:r>
      <w:r w:rsidRPr="00EF6231">
        <w:rPr>
          <w:rFonts w:ascii="Arial" w:hAnsi="Arial" w:cs="Arial"/>
        </w:rPr>
        <w:t xml:space="preserve"> and is compliant with the UCP 600 and current prevailing legislation.</w:t>
      </w:r>
    </w:p>
    <w:p w14:paraId="160CEE91" w14:textId="77777777" w:rsidR="00DA2FA7" w:rsidRPr="00EF6231" w:rsidRDefault="00DA2FA7" w:rsidP="00D91292">
      <w:pPr>
        <w:pStyle w:val="Heading2"/>
        <w:numPr>
          <w:ilvl w:val="1"/>
          <w:numId w:val="14"/>
        </w:numPr>
        <w:ind w:left="709" w:hanging="709"/>
        <w:rPr>
          <w:rFonts w:ascii="Arial" w:hAnsi="Arial" w:cs="Arial"/>
          <w:sz w:val="24"/>
          <w:szCs w:val="24"/>
        </w:rPr>
      </w:pPr>
      <w:bookmarkStart w:id="27" w:name="_Toc477520376"/>
      <w:bookmarkStart w:id="28" w:name="_Toc477520431"/>
      <w:bookmarkStart w:id="29" w:name="_Toc487027054"/>
      <w:bookmarkEnd w:id="27"/>
      <w:bookmarkEnd w:id="28"/>
      <w:r w:rsidRPr="00EF6231">
        <w:rPr>
          <w:rFonts w:ascii="Arial" w:hAnsi="Arial" w:cs="Arial"/>
          <w:sz w:val="24"/>
          <w:szCs w:val="24"/>
        </w:rPr>
        <w:t>Multiple Customer Letter of Credit (MCLOC)</w:t>
      </w:r>
      <w:bookmarkEnd w:id="29"/>
    </w:p>
    <w:p w14:paraId="092900A1" w14:textId="51E70D9E" w:rsidR="00DA2FA7" w:rsidRPr="00EF6231" w:rsidRDefault="00DA2FA7"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A Multiple Customer Irrevocable Standby Letter of Credit issued by a UK branch of a financial institution with a long term credit rating of not less than A3 Refer Rating Table in 4.1</w:t>
      </w:r>
      <w:r w:rsidR="00574905">
        <w:rPr>
          <w:rFonts w:ascii="Arial" w:hAnsi="Arial" w:cs="Arial"/>
        </w:rPr>
        <w:t>4</w:t>
      </w:r>
      <w:r w:rsidR="00997024">
        <w:rPr>
          <w:rFonts w:ascii="Arial" w:hAnsi="Arial" w:cs="Arial"/>
        </w:rPr>
        <w:t xml:space="preserve"> </w:t>
      </w:r>
      <w:r w:rsidRPr="00EF6231">
        <w:rPr>
          <w:rFonts w:ascii="Arial" w:hAnsi="Arial" w:cs="Arial"/>
        </w:rPr>
        <w:t xml:space="preserve"> provided by Moody’s Investment Services or such equivalent rating by Standard and Poor’s Corporation (where such ratings conflict, the lower of the two ratings will be used).</w:t>
      </w:r>
    </w:p>
    <w:p w14:paraId="0509CCB3" w14:textId="5B96A6E7" w:rsidR="00B070D8" w:rsidRPr="00EF6231" w:rsidRDefault="00B070D8"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The Multiple User Letter of Credit must be issued in favour of the CDSP.</w:t>
      </w:r>
    </w:p>
    <w:p w14:paraId="63FEA8F2" w14:textId="3D8DC396" w:rsidR="00B070D8" w:rsidRPr="00EF6231" w:rsidRDefault="00B070D8"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 xml:space="preserve">The Multiple </w:t>
      </w:r>
      <w:r w:rsidR="004573CD">
        <w:rPr>
          <w:rFonts w:ascii="Arial" w:hAnsi="Arial" w:cs="Arial"/>
        </w:rPr>
        <w:t>Customer</w:t>
      </w:r>
      <w:r w:rsidR="004573CD" w:rsidRPr="00EF6231">
        <w:rPr>
          <w:rFonts w:ascii="Arial" w:hAnsi="Arial" w:cs="Arial"/>
        </w:rPr>
        <w:t xml:space="preserve"> </w:t>
      </w:r>
      <w:r w:rsidRPr="00EF6231">
        <w:rPr>
          <w:rFonts w:ascii="Arial" w:hAnsi="Arial" w:cs="Arial"/>
        </w:rPr>
        <w:t xml:space="preserve">Letter of Credit will not be accepted unless </w:t>
      </w:r>
      <w:r w:rsidR="00E12225">
        <w:rPr>
          <w:rFonts w:ascii="Arial" w:hAnsi="Arial" w:cs="Arial"/>
          <w:u w:val="single"/>
        </w:rPr>
        <w:t>one</w:t>
      </w:r>
      <w:r w:rsidR="00E12225" w:rsidRPr="00153C85">
        <w:rPr>
          <w:rFonts w:ascii="Arial" w:hAnsi="Arial" w:cs="Arial"/>
        </w:rPr>
        <w:t xml:space="preserve"> authorised signat</w:t>
      </w:r>
      <w:r w:rsidR="00E12225">
        <w:rPr>
          <w:rFonts w:ascii="Arial" w:hAnsi="Arial" w:cs="Arial"/>
        </w:rPr>
        <w:t>ure is</w:t>
      </w:r>
      <w:r w:rsidR="00E12225" w:rsidRPr="00B52436" w:rsidDel="00231CB8">
        <w:rPr>
          <w:rFonts w:ascii="Arial" w:hAnsi="Arial" w:cs="Arial"/>
        </w:rPr>
        <w:t xml:space="preserve"> </w:t>
      </w:r>
      <w:r w:rsidRPr="00EF6231">
        <w:rPr>
          <w:rFonts w:ascii="Arial" w:hAnsi="Arial" w:cs="Arial"/>
        </w:rPr>
        <w:t>obtained from the Financial Institution.</w:t>
      </w:r>
    </w:p>
    <w:p w14:paraId="3BA4356A" w14:textId="60DC74F7" w:rsidR="00B070D8" w:rsidRPr="00EF6231" w:rsidRDefault="00B070D8"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 xml:space="preserve">The Multiple </w:t>
      </w:r>
      <w:r w:rsidR="004573CD">
        <w:rPr>
          <w:rFonts w:ascii="Arial" w:hAnsi="Arial" w:cs="Arial"/>
        </w:rPr>
        <w:t>Customer</w:t>
      </w:r>
      <w:r w:rsidRPr="00EF6231">
        <w:rPr>
          <w:rFonts w:ascii="Arial" w:hAnsi="Arial" w:cs="Arial"/>
        </w:rPr>
        <w:t xml:space="preserve"> Letter of Credit will have a deemed value of zero for the purposes of security one month prior to maturity.</w:t>
      </w:r>
    </w:p>
    <w:p w14:paraId="25A1F3C2" w14:textId="548E9008" w:rsidR="00B070D8" w:rsidRPr="00EF6231" w:rsidRDefault="00B070D8"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 xml:space="preserve">If this form Security is the preferred option, the companies that are covered under the Multiple </w:t>
      </w:r>
      <w:r w:rsidR="004573CD">
        <w:rPr>
          <w:rFonts w:ascii="Arial" w:hAnsi="Arial" w:cs="Arial"/>
        </w:rPr>
        <w:t>Customer</w:t>
      </w:r>
      <w:r w:rsidR="004573CD" w:rsidRPr="00153C85">
        <w:rPr>
          <w:rFonts w:ascii="Arial" w:hAnsi="Arial" w:cs="Arial"/>
        </w:rPr>
        <w:t xml:space="preserve"> </w:t>
      </w:r>
      <w:r w:rsidRPr="00EF6231">
        <w:rPr>
          <w:rFonts w:ascii="Arial" w:hAnsi="Arial" w:cs="Arial"/>
        </w:rPr>
        <w:t>Letter of Credit must have the same Parent Company in common.</w:t>
      </w:r>
    </w:p>
    <w:p w14:paraId="5111218F" w14:textId="1B086904" w:rsidR="00B070D8" w:rsidRPr="00EF6231" w:rsidRDefault="00C358DA"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 xml:space="preserve">A side letter outlining the DSC Credit Limits that have been assigned to each </w:t>
      </w:r>
      <w:r w:rsidR="004573CD">
        <w:rPr>
          <w:rFonts w:ascii="Arial" w:hAnsi="Arial" w:cs="Arial"/>
        </w:rPr>
        <w:t>Customer</w:t>
      </w:r>
      <w:r w:rsidR="004573CD" w:rsidRPr="00153C85">
        <w:rPr>
          <w:rFonts w:ascii="Arial" w:hAnsi="Arial" w:cs="Arial"/>
        </w:rPr>
        <w:t xml:space="preserve"> </w:t>
      </w:r>
      <w:r w:rsidRPr="00EF6231">
        <w:rPr>
          <w:rFonts w:ascii="Arial" w:hAnsi="Arial" w:cs="Arial"/>
        </w:rPr>
        <w:t xml:space="preserve">must accompany the Multiple </w:t>
      </w:r>
      <w:r w:rsidR="004573CD">
        <w:rPr>
          <w:rFonts w:ascii="Arial" w:hAnsi="Arial" w:cs="Arial"/>
        </w:rPr>
        <w:t>Customer</w:t>
      </w:r>
      <w:r w:rsidRPr="00EF6231">
        <w:rPr>
          <w:rFonts w:ascii="Arial" w:hAnsi="Arial" w:cs="Arial"/>
        </w:rPr>
        <w:t xml:space="preserve"> Letter of Credit.</w:t>
      </w:r>
    </w:p>
    <w:p w14:paraId="19413AC0" w14:textId="029518E7" w:rsidR="00C358DA" w:rsidRPr="00EF6231" w:rsidRDefault="00C358DA"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 xml:space="preserve">The accepted format of the Multiple </w:t>
      </w:r>
      <w:r w:rsidR="00E401DD">
        <w:rPr>
          <w:rFonts w:ascii="Arial" w:hAnsi="Arial" w:cs="Arial"/>
        </w:rPr>
        <w:t xml:space="preserve">Customer </w:t>
      </w:r>
      <w:r w:rsidRPr="00EF6231">
        <w:rPr>
          <w:rFonts w:ascii="Arial" w:hAnsi="Arial" w:cs="Arial"/>
        </w:rPr>
        <w:t xml:space="preserve">Letter of Credit is set out in Appendix </w:t>
      </w:r>
      <w:r w:rsidR="004573CD">
        <w:rPr>
          <w:rFonts w:ascii="Arial" w:hAnsi="Arial" w:cs="Arial"/>
        </w:rPr>
        <w:t>II</w:t>
      </w:r>
      <w:r w:rsidRPr="00EF6231">
        <w:rPr>
          <w:rFonts w:ascii="Arial" w:hAnsi="Arial" w:cs="Arial"/>
        </w:rPr>
        <w:t xml:space="preserve">. The accepted format of the side letter outlining the Credit Limits that have been assigned is set out in Appendix </w:t>
      </w:r>
      <w:r w:rsidR="004573CD">
        <w:rPr>
          <w:rFonts w:ascii="Arial" w:hAnsi="Arial" w:cs="Arial"/>
        </w:rPr>
        <w:t>III</w:t>
      </w:r>
      <w:r w:rsidRPr="00EF6231">
        <w:rPr>
          <w:rFonts w:ascii="Arial" w:hAnsi="Arial" w:cs="Arial"/>
        </w:rPr>
        <w:t>.</w:t>
      </w:r>
    </w:p>
    <w:p w14:paraId="76779C62" w14:textId="77777777" w:rsidR="001226F3" w:rsidRPr="00EF6231" w:rsidRDefault="001226F3" w:rsidP="00EF6231">
      <w:pPr>
        <w:spacing w:before="240" w:after="240" w:line="360" w:lineRule="auto"/>
        <w:ind w:left="708"/>
        <w:jc w:val="both"/>
        <w:rPr>
          <w:rFonts w:ascii="Arial" w:hAnsi="Arial" w:cs="Arial"/>
        </w:rPr>
      </w:pPr>
    </w:p>
    <w:p w14:paraId="211C73AD" w14:textId="77777777" w:rsidR="00067E96" w:rsidRPr="00EF6231" w:rsidRDefault="00067E96" w:rsidP="004C6913">
      <w:pPr>
        <w:pStyle w:val="ListParagraph"/>
        <w:jc w:val="both"/>
        <w:rPr>
          <w:rFonts w:ascii="Arial" w:hAnsi="Arial" w:cs="Arial"/>
        </w:rPr>
      </w:pPr>
    </w:p>
    <w:p w14:paraId="5B8E6945" w14:textId="77777777" w:rsidR="00B32400" w:rsidRPr="00EF6231" w:rsidRDefault="00926776" w:rsidP="00F96C02">
      <w:pPr>
        <w:pStyle w:val="Heading2"/>
        <w:numPr>
          <w:ilvl w:val="1"/>
          <w:numId w:val="14"/>
        </w:numPr>
        <w:ind w:left="709" w:hanging="709"/>
        <w:rPr>
          <w:rFonts w:ascii="Arial" w:hAnsi="Arial" w:cs="Arial"/>
          <w:sz w:val="24"/>
          <w:szCs w:val="24"/>
        </w:rPr>
      </w:pPr>
      <w:bookmarkStart w:id="30" w:name="_Toc487027055"/>
      <w:r w:rsidRPr="00EF6231">
        <w:rPr>
          <w:rFonts w:ascii="Arial" w:hAnsi="Arial" w:cs="Arial"/>
          <w:sz w:val="24"/>
          <w:szCs w:val="24"/>
        </w:rPr>
        <w:t>Parent Company Guarantee (PCG)</w:t>
      </w:r>
      <w:bookmarkEnd w:id="30"/>
    </w:p>
    <w:p w14:paraId="01696977" w14:textId="77777777" w:rsidR="00926776" w:rsidRPr="00EF6231" w:rsidRDefault="00926776" w:rsidP="00EF6231">
      <w:pPr>
        <w:spacing w:before="240" w:after="240" w:line="360" w:lineRule="auto"/>
        <w:ind w:left="709"/>
        <w:jc w:val="both"/>
        <w:rPr>
          <w:rFonts w:ascii="Arial" w:hAnsi="Arial" w:cs="Arial"/>
        </w:rPr>
      </w:pPr>
      <w:r w:rsidRPr="00EF6231">
        <w:rPr>
          <w:rFonts w:ascii="Arial" w:hAnsi="Arial" w:cs="Arial"/>
        </w:rPr>
        <w:t xml:space="preserve">A </w:t>
      </w:r>
      <w:r w:rsidRPr="00EF6231">
        <w:rPr>
          <w:rFonts w:ascii="Arial" w:hAnsi="Arial" w:cs="Arial"/>
          <w:b/>
        </w:rPr>
        <w:t>Parent Company Guarantee</w:t>
      </w:r>
      <w:r w:rsidRPr="00EF6231">
        <w:rPr>
          <w:rFonts w:ascii="Arial" w:hAnsi="Arial" w:cs="Arial"/>
        </w:rPr>
        <w:t xml:space="preserve"> (PCG) is a </w:t>
      </w:r>
      <w:r w:rsidRPr="00EF6231">
        <w:rPr>
          <w:rFonts w:ascii="Arial" w:hAnsi="Arial" w:cs="Arial"/>
          <w:b/>
        </w:rPr>
        <w:t>guarantee</w:t>
      </w:r>
      <w:r w:rsidRPr="00EF6231">
        <w:rPr>
          <w:rFonts w:ascii="Arial" w:hAnsi="Arial" w:cs="Arial"/>
        </w:rPr>
        <w:t xml:space="preserve"> given by a customer’s ultimate or intermediate holding </w:t>
      </w:r>
      <w:r w:rsidRPr="00EF6231">
        <w:rPr>
          <w:rFonts w:ascii="Arial" w:hAnsi="Arial" w:cs="Arial"/>
          <w:b/>
        </w:rPr>
        <w:t>company</w:t>
      </w:r>
      <w:r w:rsidRPr="00EF6231">
        <w:rPr>
          <w:rFonts w:ascii="Arial" w:hAnsi="Arial" w:cs="Arial"/>
        </w:rPr>
        <w:t xml:space="preserve"> in favour of the CDSP to secure the performance of that customer’s obligations under the contract.</w:t>
      </w:r>
    </w:p>
    <w:p w14:paraId="43FFB533" w14:textId="77777777" w:rsidR="0058480C" w:rsidRPr="00EF6231" w:rsidRDefault="0058480C"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A Parent Company Guarantee shall only be accepted in the following circumstances;</w:t>
      </w:r>
    </w:p>
    <w:p w14:paraId="43D73D7F" w14:textId="77777777" w:rsidR="0058480C" w:rsidRPr="00EF6231" w:rsidRDefault="0058480C"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The Parent Company Guarantee is from an ultimate or intermediate holding company.</w:t>
      </w:r>
    </w:p>
    <w:p w14:paraId="335EF985" w14:textId="77777777" w:rsidR="0058480C" w:rsidRPr="00EF6231" w:rsidRDefault="0058480C"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The terms of the PCG shall be based upon an indemnity / demand guarantee basis.</w:t>
      </w:r>
    </w:p>
    <w:p w14:paraId="5D9728A0" w14:textId="77777777" w:rsidR="0058480C" w:rsidRDefault="0058480C"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The issuer of the PCG must have an acceptable credit rating by an approved rating agency.</w:t>
      </w:r>
    </w:p>
    <w:p w14:paraId="361FCD3E" w14:textId="74AB8161" w:rsidR="00AC1628" w:rsidRPr="00152382" w:rsidRDefault="00AC1628" w:rsidP="00152382">
      <w:pPr>
        <w:pStyle w:val="ListParagraph"/>
        <w:numPr>
          <w:ilvl w:val="2"/>
          <w:numId w:val="14"/>
        </w:numPr>
        <w:spacing w:before="240" w:after="240" w:line="360" w:lineRule="auto"/>
        <w:jc w:val="both"/>
        <w:rPr>
          <w:rFonts w:ascii="Arial" w:hAnsi="Arial" w:cs="Arial"/>
        </w:rPr>
      </w:pPr>
      <w:r w:rsidRPr="00152382">
        <w:rPr>
          <w:rFonts w:ascii="Arial" w:hAnsi="Arial" w:cs="Arial"/>
        </w:rPr>
        <w:t xml:space="preserve">The accepted format of the Parent Company Guarantee is set out in Appendix IV. </w:t>
      </w:r>
    </w:p>
    <w:p w14:paraId="0AFE5CA4" w14:textId="255A5A29" w:rsidR="009A03EC" w:rsidRPr="00EF6231" w:rsidRDefault="009A03EC" w:rsidP="00EF6231">
      <w:pPr>
        <w:spacing w:line="360" w:lineRule="auto"/>
        <w:jc w:val="both"/>
        <w:rPr>
          <w:rFonts w:ascii="Arial" w:hAnsi="Arial" w:cs="Arial"/>
          <w:b/>
        </w:rPr>
      </w:pPr>
      <w:r w:rsidRPr="00EF6231">
        <w:rPr>
          <w:rFonts w:ascii="Arial" w:hAnsi="Arial" w:cs="Arial"/>
          <w:b/>
        </w:rPr>
        <w:t>NB: Any deviation made from the accepted format of any Security Template Document will result in the rejection of that document.</w:t>
      </w:r>
    </w:p>
    <w:p w14:paraId="5B34C33D" w14:textId="77777777" w:rsidR="00E80982" w:rsidRPr="00EF6231" w:rsidRDefault="00E80982" w:rsidP="00EF6231">
      <w:pPr>
        <w:spacing w:line="360" w:lineRule="auto"/>
        <w:jc w:val="both"/>
        <w:rPr>
          <w:rFonts w:ascii="Arial" w:hAnsi="Arial" w:cs="Arial"/>
        </w:rPr>
      </w:pPr>
      <w:r w:rsidRPr="00EF6231">
        <w:rPr>
          <w:rFonts w:ascii="Arial" w:hAnsi="Arial" w:cs="Arial"/>
          <w:b/>
        </w:rPr>
        <w:t>NB: The CDSP manages all DSC security activity on behalf of Customers. In order to avoid unnecessary delay, it is the responsibility of the Customer to ensure that correctly completed Security Template Documents are provided directly to the CDSP at the address detailed in paragraph 8 of this Document.</w:t>
      </w:r>
    </w:p>
    <w:p w14:paraId="4341D140" w14:textId="77777777" w:rsidR="00BF667A" w:rsidRPr="00EF6231" w:rsidRDefault="00BF667A" w:rsidP="00EF6231">
      <w:pPr>
        <w:pStyle w:val="Heading2"/>
        <w:numPr>
          <w:ilvl w:val="1"/>
          <w:numId w:val="14"/>
        </w:numPr>
        <w:spacing w:before="240" w:after="240" w:line="360" w:lineRule="auto"/>
        <w:ind w:left="709" w:hanging="709"/>
        <w:rPr>
          <w:rFonts w:ascii="Arial" w:hAnsi="Arial" w:cs="Arial"/>
          <w:sz w:val="24"/>
          <w:szCs w:val="24"/>
        </w:rPr>
      </w:pPr>
      <w:bookmarkStart w:id="31" w:name="_Toc477520380"/>
      <w:bookmarkStart w:id="32" w:name="_Toc477520435"/>
      <w:bookmarkStart w:id="33" w:name="_Toc487027056"/>
      <w:bookmarkEnd w:id="31"/>
      <w:bookmarkEnd w:id="32"/>
      <w:r w:rsidRPr="00EF6231">
        <w:rPr>
          <w:rFonts w:ascii="Arial" w:hAnsi="Arial" w:cs="Arial"/>
          <w:sz w:val="24"/>
          <w:szCs w:val="24"/>
        </w:rPr>
        <w:t>Financial Institution and Corporate Ratings</w:t>
      </w:r>
      <w:bookmarkEnd w:id="33"/>
    </w:p>
    <w:p w14:paraId="4F0556AC" w14:textId="408F0FC5" w:rsidR="00BF667A" w:rsidRPr="00EF6231" w:rsidRDefault="00BF667A" w:rsidP="00EF6231">
      <w:pPr>
        <w:pStyle w:val="ListParagraph"/>
        <w:numPr>
          <w:ilvl w:val="2"/>
          <w:numId w:val="14"/>
        </w:numPr>
        <w:spacing w:line="360" w:lineRule="auto"/>
        <w:jc w:val="both"/>
        <w:rPr>
          <w:rFonts w:ascii="Arial" w:hAnsi="Arial" w:cs="Arial"/>
        </w:rPr>
      </w:pPr>
      <w:r w:rsidRPr="00EF6231">
        <w:rPr>
          <w:rFonts w:ascii="Arial" w:hAnsi="Arial" w:cs="Arial"/>
        </w:rPr>
        <w:t xml:space="preserve">Only Financial institutions with a Moody’s long term credit rating of A3 or above or </w:t>
      </w:r>
      <w:proofErr w:type="gramStart"/>
      <w:r w:rsidRPr="00EF6231">
        <w:rPr>
          <w:rFonts w:ascii="Arial" w:hAnsi="Arial" w:cs="Arial"/>
        </w:rPr>
        <w:t>Standard</w:t>
      </w:r>
      <w:proofErr w:type="gramEnd"/>
      <w:r w:rsidRPr="00EF6231">
        <w:rPr>
          <w:rFonts w:ascii="Arial" w:hAnsi="Arial" w:cs="Arial"/>
        </w:rPr>
        <w:t xml:space="preserve"> and Poor’s equivalent as detailed </w:t>
      </w:r>
      <w:r w:rsidR="00EF71BD" w:rsidRPr="00B52436">
        <w:rPr>
          <w:rFonts w:ascii="Arial" w:hAnsi="Arial" w:cs="Arial"/>
        </w:rPr>
        <w:t>below</w:t>
      </w:r>
      <w:r w:rsidRPr="00EF6231">
        <w:rPr>
          <w:rFonts w:ascii="Arial" w:hAnsi="Arial" w:cs="Arial"/>
        </w:rPr>
        <w:t xml:space="preserve"> will be acceptable</w:t>
      </w:r>
      <w:r w:rsidR="00BC2765">
        <w:rPr>
          <w:rFonts w:ascii="Arial" w:hAnsi="Arial" w:cs="Arial"/>
        </w:rPr>
        <w:t>.</w:t>
      </w:r>
      <w:r w:rsidRPr="00EF6231">
        <w:rPr>
          <w:rFonts w:ascii="Arial" w:hAnsi="Arial" w:cs="Arial"/>
        </w:rPr>
        <w:t xml:space="preserve"> Ratings are monitored daily and in the event that a</w:t>
      </w:r>
      <w:r w:rsidR="003F17EB" w:rsidRPr="00EF6231">
        <w:rPr>
          <w:rFonts w:ascii="Arial" w:hAnsi="Arial" w:cs="Arial"/>
        </w:rPr>
        <w:t>n</w:t>
      </w:r>
      <w:r w:rsidRPr="00EF6231">
        <w:rPr>
          <w:rFonts w:ascii="Arial" w:hAnsi="Arial" w:cs="Arial"/>
        </w:rPr>
        <w:t xml:space="preserve"> organisation is placed on watch for a possible downgrade</w:t>
      </w:r>
      <w:r w:rsidR="00BC2765">
        <w:rPr>
          <w:rFonts w:ascii="Arial" w:hAnsi="Arial" w:cs="Arial"/>
        </w:rPr>
        <w:t>.</w:t>
      </w:r>
      <w:r w:rsidRPr="00EF6231">
        <w:rPr>
          <w:rFonts w:ascii="Arial" w:hAnsi="Arial" w:cs="Arial"/>
        </w:rPr>
        <w:t xml:space="preserve"> </w:t>
      </w:r>
      <w:r w:rsidR="00BC2765">
        <w:rPr>
          <w:rFonts w:ascii="Arial" w:hAnsi="Arial" w:cs="Arial"/>
        </w:rPr>
        <w:t>A</w:t>
      </w:r>
      <w:r w:rsidRPr="00EF6231">
        <w:rPr>
          <w:rFonts w:ascii="Arial" w:hAnsi="Arial" w:cs="Arial"/>
        </w:rPr>
        <w:t>ffected Customers may be notified and requested to confirm contingency arrangements, in the case that a</w:t>
      </w:r>
      <w:r w:rsidR="00521EAD" w:rsidRPr="00EF6231">
        <w:rPr>
          <w:rFonts w:ascii="Arial" w:hAnsi="Arial" w:cs="Arial"/>
        </w:rPr>
        <w:t xml:space="preserve"> downwards rating change occurs Customers affected will be notified as soon as reasonably practicable. The following table explains the rating action that will be taken by the CDSP in the event that the rating of a</w:t>
      </w:r>
      <w:r w:rsidR="004E780C" w:rsidRPr="00EF6231">
        <w:rPr>
          <w:rFonts w:ascii="Arial" w:hAnsi="Arial" w:cs="Arial"/>
        </w:rPr>
        <w:t>n</w:t>
      </w:r>
      <w:r w:rsidR="00521EAD" w:rsidRPr="00EF6231">
        <w:rPr>
          <w:rFonts w:ascii="Arial" w:hAnsi="Arial" w:cs="Arial"/>
        </w:rPr>
        <w:t xml:space="preserve"> organisation providing Security falls below the acceptable rating.</w:t>
      </w:r>
    </w:p>
    <w:p w14:paraId="50D7DAD7" w14:textId="77777777" w:rsidR="009646D2" w:rsidRDefault="009646D2" w:rsidP="004A55C3">
      <w:pPr>
        <w:jc w:val="both"/>
        <w:rPr>
          <w:rFonts w:ascii="Arial" w:hAnsi="Arial" w:cs="Arial"/>
        </w:rPr>
      </w:pPr>
    </w:p>
    <w:p w14:paraId="063C12B6" w14:textId="77777777" w:rsidR="0044541C" w:rsidRDefault="0044541C" w:rsidP="004A55C3">
      <w:pPr>
        <w:jc w:val="both"/>
        <w:rPr>
          <w:rFonts w:ascii="Arial" w:hAnsi="Arial" w:cs="Arial"/>
        </w:rPr>
      </w:pPr>
    </w:p>
    <w:p w14:paraId="49A67236" w14:textId="77777777" w:rsidR="0044541C" w:rsidRDefault="0044541C" w:rsidP="004A55C3">
      <w:pPr>
        <w:jc w:val="both"/>
        <w:rPr>
          <w:rFonts w:ascii="Arial" w:hAnsi="Arial" w:cs="Arial"/>
        </w:rPr>
      </w:pPr>
    </w:p>
    <w:p w14:paraId="4D522883" w14:textId="77777777" w:rsidR="00BB532E" w:rsidRDefault="00BB532E" w:rsidP="004A55C3">
      <w:pPr>
        <w:jc w:val="both"/>
        <w:rPr>
          <w:rFonts w:ascii="Arial" w:hAnsi="Arial" w:cs="Arial"/>
        </w:rPr>
      </w:pPr>
    </w:p>
    <w:p w14:paraId="63E90A3F" w14:textId="77777777" w:rsidR="00BB532E" w:rsidRDefault="00BB532E" w:rsidP="004A55C3">
      <w:pPr>
        <w:jc w:val="both"/>
        <w:rPr>
          <w:rFonts w:ascii="Arial" w:hAnsi="Arial" w:cs="Arial"/>
        </w:rPr>
      </w:pPr>
    </w:p>
    <w:p w14:paraId="11784DE6" w14:textId="77777777" w:rsidR="0044541C" w:rsidRPr="00EF6231" w:rsidRDefault="0044541C" w:rsidP="004A55C3">
      <w:pPr>
        <w:jc w:val="both"/>
        <w:rPr>
          <w:rFonts w:ascii="Arial" w:hAnsi="Arial" w:cs="Arial"/>
        </w:rPr>
      </w:pPr>
    </w:p>
    <w:p w14:paraId="0C3BCC47" w14:textId="03405A04" w:rsidR="00E74678" w:rsidRDefault="00FE303E" w:rsidP="00EF6231">
      <w:pPr>
        <w:pStyle w:val="Heading2"/>
        <w:numPr>
          <w:ilvl w:val="1"/>
          <w:numId w:val="14"/>
        </w:numPr>
        <w:ind w:left="709" w:hanging="709"/>
        <w:jc w:val="both"/>
        <w:rPr>
          <w:rFonts w:ascii="Arial" w:hAnsi="Arial" w:cs="Arial"/>
          <w:sz w:val="24"/>
          <w:szCs w:val="24"/>
        </w:rPr>
      </w:pPr>
      <w:bookmarkStart w:id="34" w:name="_Toc479765209"/>
      <w:bookmarkStart w:id="35" w:name="_Toc479785977"/>
      <w:bookmarkStart w:id="36" w:name="_Toc479850319"/>
      <w:bookmarkStart w:id="37" w:name="_Toc480469707"/>
      <w:bookmarkStart w:id="38" w:name="_Toc479765210"/>
      <w:bookmarkStart w:id="39" w:name="_Toc479785978"/>
      <w:bookmarkStart w:id="40" w:name="_Toc479850320"/>
      <w:bookmarkStart w:id="41" w:name="_Toc480469708"/>
      <w:bookmarkStart w:id="42" w:name="_Toc479765211"/>
      <w:bookmarkStart w:id="43" w:name="_Toc479785979"/>
      <w:bookmarkStart w:id="44" w:name="_Toc479850321"/>
      <w:bookmarkStart w:id="45" w:name="_Toc480469709"/>
      <w:bookmarkStart w:id="46" w:name="_Toc479765212"/>
      <w:bookmarkStart w:id="47" w:name="_Toc479785980"/>
      <w:bookmarkStart w:id="48" w:name="_Toc479850322"/>
      <w:bookmarkStart w:id="49" w:name="_Toc480469710"/>
      <w:bookmarkStart w:id="50" w:name="_Toc48702705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EF6231">
        <w:rPr>
          <w:rFonts w:ascii="Arial" w:hAnsi="Arial" w:cs="Arial"/>
          <w:sz w:val="24"/>
          <w:szCs w:val="24"/>
        </w:rPr>
        <w:t>Rating Comparison Table</w:t>
      </w:r>
      <w:bookmarkEnd w:id="50"/>
    </w:p>
    <w:p w14:paraId="346C7EF8" w14:textId="77777777" w:rsidR="00343294" w:rsidRPr="009E270B" w:rsidRDefault="00343294" w:rsidP="009E270B"/>
    <w:tbl>
      <w:tblPr>
        <w:tblStyle w:val="TableGrid"/>
        <w:tblW w:w="0" w:type="auto"/>
        <w:tblLook w:val="04A0" w:firstRow="1" w:lastRow="0" w:firstColumn="1" w:lastColumn="0" w:noHBand="0" w:noVBand="1"/>
      </w:tblPr>
      <w:tblGrid>
        <w:gridCol w:w="1540"/>
        <w:gridCol w:w="1540"/>
        <w:gridCol w:w="3081"/>
        <w:gridCol w:w="3081"/>
      </w:tblGrid>
      <w:tr w:rsidR="005C0701" w:rsidRPr="00B52436" w14:paraId="3C9376CF" w14:textId="77777777" w:rsidTr="00F22802">
        <w:tc>
          <w:tcPr>
            <w:tcW w:w="3080" w:type="dxa"/>
            <w:gridSpan w:val="2"/>
            <w:vAlign w:val="center"/>
          </w:tcPr>
          <w:p w14:paraId="5FDC9AC9" w14:textId="77777777" w:rsidR="005C0701" w:rsidRPr="00EF6231" w:rsidRDefault="005C0701" w:rsidP="00F22802">
            <w:pPr>
              <w:spacing w:after="200" w:line="276" w:lineRule="auto"/>
              <w:jc w:val="center"/>
              <w:rPr>
                <w:rFonts w:ascii="Arial" w:hAnsi="Arial" w:cs="Arial"/>
                <w:b/>
              </w:rPr>
            </w:pPr>
            <w:r w:rsidRPr="00EF6231">
              <w:rPr>
                <w:rFonts w:ascii="Arial" w:hAnsi="Arial" w:cs="Arial"/>
                <w:b/>
              </w:rPr>
              <w:t>Ratings Comparison</w:t>
            </w:r>
          </w:p>
        </w:tc>
        <w:tc>
          <w:tcPr>
            <w:tcW w:w="3081" w:type="dxa"/>
            <w:vMerge w:val="restart"/>
            <w:vAlign w:val="center"/>
          </w:tcPr>
          <w:p w14:paraId="2D2B0157" w14:textId="77777777" w:rsidR="005C0701" w:rsidRPr="00EF6231" w:rsidRDefault="005C0701" w:rsidP="00F22802">
            <w:pPr>
              <w:spacing w:after="200" w:line="276" w:lineRule="auto"/>
              <w:jc w:val="center"/>
              <w:rPr>
                <w:rFonts w:ascii="Arial" w:hAnsi="Arial" w:cs="Arial"/>
                <w:b/>
              </w:rPr>
            </w:pPr>
            <w:r w:rsidRPr="00EF6231">
              <w:rPr>
                <w:rFonts w:ascii="Arial" w:hAnsi="Arial" w:cs="Arial"/>
                <w:b/>
              </w:rPr>
              <w:t>Aggregate Limit (Maximum exposure acceptable for an individual Financial Institution)</w:t>
            </w:r>
          </w:p>
        </w:tc>
        <w:tc>
          <w:tcPr>
            <w:tcW w:w="3081" w:type="dxa"/>
            <w:vMerge w:val="restart"/>
            <w:vAlign w:val="center"/>
          </w:tcPr>
          <w:p w14:paraId="65DF24CB" w14:textId="77777777" w:rsidR="005C0701" w:rsidRPr="00EF6231" w:rsidRDefault="005C0701" w:rsidP="00F22802">
            <w:pPr>
              <w:spacing w:after="200" w:line="276" w:lineRule="auto"/>
              <w:jc w:val="center"/>
              <w:rPr>
                <w:rFonts w:ascii="Arial" w:hAnsi="Arial" w:cs="Arial"/>
                <w:b/>
              </w:rPr>
            </w:pPr>
            <w:r w:rsidRPr="00EF6231">
              <w:rPr>
                <w:rFonts w:ascii="Arial" w:hAnsi="Arial" w:cs="Arial"/>
                <w:b/>
              </w:rPr>
              <w:t>Rating Action</w:t>
            </w:r>
          </w:p>
        </w:tc>
      </w:tr>
      <w:tr w:rsidR="005C0701" w:rsidRPr="00B52436" w14:paraId="6F75E18D" w14:textId="77777777" w:rsidTr="00F22802">
        <w:tc>
          <w:tcPr>
            <w:tcW w:w="1540" w:type="dxa"/>
            <w:vAlign w:val="center"/>
          </w:tcPr>
          <w:p w14:paraId="0041AEBB" w14:textId="77777777" w:rsidR="005C0701" w:rsidRPr="00EF6231" w:rsidRDefault="005C0701" w:rsidP="00F22802">
            <w:pPr>
              <w:spacing w:after="200" w:line="276" w:lineRule="auto"/>
              <w:jc w:val="center"/>
              <w:rPr>
                <w:rFonts w:ascii="Arial" w:hAnsi="Arial" w:cs="Arial"/>
                <w:b/>
              </w:rPr>
            </w:pPr>
            <w:r w:rsidRPr="00EF6231">
              <w:rPr>
                <w:rFonts w:ascii="Arial" w:hAnsi="Arial" w:cs="Arial"/>
                <w:b/>
              </w:rPr>
              <w:t>Moody’s</w:t>
            </w:r>
          </w:p>
        </w:tc>
        <w:tc>
          <w:tcPr>
            <w:tcW w:w="1540" w:type="dxa"/>
            <w:vAlign w:val="center"/>
          </w:tcPr>
          <w:p w14:paraId="72D8F301" w14:textId="77777777" w:rsidR="005C0701" w:rsidRPr="00EF6231" w:rsidRDefault="005C0701" w:rsidP="00F22802">
            <w:pPr>
              <w:spacing w:after="200" w:line="276" w:lineRule="auto"/>
              <w:jc w:val="center"/>
              <w:rPr>
                <w:rFonts w:ascii="Arial" w:hAnsi="Arial" w:cs="Arial"/>
                <w:b/>
              </w:rPr>
            </w:pPr>
            <w:r w:rsidRPr="00EF6231">
              <w:rPr>
                <w:rFonts w:ascii="Arial" w:hAnsi="Arial" w:cs="Arial"/>
                <w:b/>
              </w:rPr>
              <w:t>S&amp;P</w:t>
            </w:r>
          </w:p>
        </w:tc>
        <w:tc>
          <w:tcPr>
            <w:tcW w:w="3081" w:type="dxa"/>
            <w:vMerge/>
          </w:tcPr>
          <w:p w14:paraId="07EF5A9D" w14:textId="77777777" w:rsidR="005C0701" w:rsidRPr="00EF6231" w:rsidRDefault="005C0701" w:rsidP="00FE303E">
            <w:pPr>
              <w:spacing w:after="200" w:line="276" w:lineRule="auto"/>
              <w:rPr>
                <w:rFonts w:ascii="Arial" w:hAnsi="Arial" w:cs="Arial"/>
              </w:rPr>
            </w:pPr>
          </w:p>
        </w:tc>
        <w:tc>
          <w:tcPr>
            <w:tcW w:w="3081" w:type="dxa"/>
            <w:vMerge/>
          </w:tcPr>
          <w:p w14:paraId="0473F475" w14:textId="77777777" w:rsidR="005C0701" w:rsidRPr="00EF6231" w:rsidRDefault="005C0701" w:rsidP="00FE303E">
            <w:pPr>
              <w:spacing w:after="200" w:line="276" w:lineRule="auto"/>
              <w:rPr>
                <w:rFonts w:ascii="Arial" w:hAnsi="Arial" w:cs="Arial"/>
              </w:rPr>
            </w:pPr>
          </w:p>
        </w:tc>
      </w:tr>
      <w:tr w:rsidR="005C0701" w:rsidRPr="00B52436" w14:paraId="4760B1ED" w14:textId="77777777" w:rsidTr="009E270B">
        <w:trPr>
          <w:trHeight w:val="1701"/>
        </w:trPr>
        <w:tc>
          <w:tcPr>
            <w:tcW w:w="1540" w:type="dxa"/>
            <w:vAlign w:val="center"/>
          </w:tcPr>
          <w:p w14:paraId="185ACF24" w14:textId="77777777" w:rsidR="005C0701" w:rsidRPr="00EF6231" w:rsidRDefault="005C0701" w:rsidP="00F22802">
            <w:pPr>
              <w:spacing w:after="200" w:line="276" w:lineRule="auto"/>
              <w:jc w:val="center"/>
              <w:rPr>
                <w:rFonts w:ascii="Arial" w:hAnsi="Arial" w:cs="Arial"/>
                <w:b/>
              </w:rPr>
            </w:pPr>
            <w:proofErr w:type="spellStart"/>
            <w:r w:rsidRPr="00EF6231">
              <w:rPr>
                <w:rFonts w:ascii="Arial" w:hAnsi="Arial" w:cs="Arial"/>
                <w:b/>
              </w:rPr>
              <w:t>Aaa</w:t>
            </w:r>
            <w:proofErr w:type="spellEnd"/>
          </w:p>
          <w:p w14:paraId="6EC967B9" w14:textId="77777777" w:rsidR="005C0701" w:rsidRPr="00EF6231" w:rsidRDefault="005C0701" w:rsidP="00F22802">
            <w:pPr>
              <w:spacing w:after="200" w:line="276" w:lineRule="auto"/>
              <w:jc w:val="center"/>
              <w:rPr>
                <w:rFonts w:ascii="Arial" w:hAnsi="Arial" w:cs="Arial"/>
                <w:b/>
              </w:rPr>
            </w:pPr>
            <w:r w:rsidRPr="00EF6231">
              <w:rPr>
                <w:rFonts w:ascii="Arial" w:hAnsi="Arial" w:cs="Arial"/>
                <w:b/>
              </w:rPr>
              <w:t>Aa1</w:t>
            </w:r>
          </w:p>
          <w:p w14:paraId="3F9D27A2" w14:textId="77777777" w:rsidR="005C0701" w:rsidRPr="00EF6231" w:rsidRDefault="005C0701" w:rsidP="00F22802">
            <w:pPr>
              <w:spacing w:after="200" w:line="276" w:lineRule="auto"/>
              <w:jc w:val="center"/>
              <w:rPr>
                <w:rFonts w:ascii="Arial" w:hAnsi="Arial" w:cs="Arial"/>
                <w:b/>
              </w:rPr>
            </w:pPr>
            <w:r w:rsidRPr="00EF6231">
              <w:rPr>
                <w:rFonts w:ascii="Arial" w:hAnsi="Arial" w:cs="Arial"/>
                <w:b/>
              </w:rPr>
              <w:t>Aa2</w:t>
            </w:r>
          </w:p>
          <w:p w14:paraId="0B063C69" w14:textId="77777777" w:rsidR="005C0701" w:rsidRPr="00EF6231" w:rsidRDefault="005C0701" w:rsidP="00F22802">
            <w:pPr>
              <w:spacing w:after="200" w:line="276" w:lineRule="auto"/>
              <w:jc w:val="center"/>
              <w:rPr>
                <w:rFonts w:ascii="Arial" w:hAnsi="Arial" w:cs="Arial"/>
                <w:b/>
              </w:rPr>
            </w:pPr>
            <w:r w:rsidRPr="00EF6231">
              <w:rPr>
                <w:rFonts w:ascii="Arial" w:hAnsi="Arial" w:cs="Arial"/>
                <w:b/>
              </w:rPr>
              <w:t>Aa3</w:t>
            </w:r>
          </w:p>
        </w:tc>
        <w:tc>
          <w:tcPr>
            <w:tcW w:w="1540" w:type="dxa"/>
            <w:vAlign w:val="center"/>
          </w:tcPr>
          <w:p w14:paraId="46B458C2" w14:textId="77777777" w:rsidR="0044541C" w:rsidRDefault="005C0701" w:rsidP="0044541C">
            <w:pPr>
              <w:spacing w:after="200" w:line="276" w:lineRule="auto"/>
              <w:jc w:val="center"/>
              <w:rPr>
                <w:rFonts w:ascii="Arial" w:hAnsi="Arial" w:cs="Arial"/>
                <w:b/>
              </w:rPr>
            </w:pPr>
            <w:r w:rsidRPr="00EF6231">
              <w:rPr>
                <w:rFonts w:ascii="Arial" w:hAnsi="Arial" w:cs="Arial"/>
                <w:b/>
              </w:rPr>
              <w:t>AAA</w:t>
            </w:r>
          </w:p>
          <w:p w14:paraId="03BBBFCA" w14:textId="6B7B31F7" w:rsidR="0044541C" w:rsidRDefault="005C0701" w:rsidP="00F22802">
            <w:pPr>
              <w:spacing w:after="200" w:line="276" w:lineRule="auto"/>
              <w:jc w:val="center"/>
              <w:rPr>
                <w:rFonts w:ascii="Arial" w:hAnsi="Arial" w:cs="Arial"/>
                <w:b/>
              </w:rPr>
            </w:pPr>
            <w:r w:rsidRPr="00EF6231">
              <w:rPr>
                <w:rFonts w:ascii="Arial" w:hAnsi="Arial" w:cs="Arial"/>
                <w:b/>
              </w:rPr>
              <w:t xml:space="preserve">AA+ </w:t>
            </w:r>
          </w:p>
          <w:p w14:paraId="677B87C7" w14:textId="77777777" w:rsidR="0044541C" w:rsidRDefault="005C0701" w:rsidP="00F22802">
            <w:pPr>
              <w:spacing w:after="200" w:line="276" w:lineRule="auto"/>
              <w:jc w:val="center"/>
              <w:rPr>
                <w:rFonts w:ascii="Arial" w:hAnsi="Arial" w:cs="Arial"/>
                <w:b/>
              </w:rPr>
            </w:pPr>
            <w:r w:rsidRPr="00EF6231">
              <w:rPr>
                <w:rFonts w:ascii="Arial" w:hAnsi="Arial" w:cs="Arial"/>
                <w:b/>
              </w:rPr>
              <w:t xml:space="preserve">AA </w:t>
            </w:r>
          </w:p>
          <w:p w14:paraId="0948315C" w14:textId="0914DE66" w:rsidR="005C0701" w:rsidRPr="00EF6231" w:rsidRDefault="005C0701" w:rsidP="00F22802">
            <w:pPr>
              <w:spacing w:after="200" w:line="276" w:lineRule="auto"/>
              <w:jc w:val="center"/>
              <w:rPr>
                <w:rFonts w:ascii="Arial" w:hAnsi="Arial" w:cs="Arial"/>
                <w:b/>
              </w:rPr>
            </w:pPr>
            <w:r w:rsidRPr="00EF6231">
              <w:rPr>
                <w:rFonts w:ascii="Arial" w:hAnsi="Arial" w:cs="Arial"/>
                <w:b/>
              </w:rPr>
              <w:t>AA-</w:t>
            </w:r>
          </w:p>
        </w:tc>
        <w:tc>
          <w:tcPr>
            <w:tcW w:w="3081" w:type="dxa"/>
            <w:vAlign w:val="center"/>
          </w:tcPr>
          <w:p w14:paraId="319A4627" w14:textId="77777777" w:rsidR="005C0701" w:rsidRPr="00EF6231" w:rsidRDefault="005C0701" w:rsidP="00F22802">
            <w:pPr>
              <w:spacing w:after="200" w:line="276" w:lineRule="auto"/>
              <w:jc w:val="center"/>
              <w:rPr>
                <w:rFonts w:ascii="Arial" w:hAnsi="Arial" w:cs="Arial"/>
                <w:b/>
              </w:rPr>
            </w:pPr>
            <w:r w:rsidRPr="00EF6231">
              <w:rPr>
                <w:rFonts w:ascii="Arial" w:hAnsi="Arial" w:cs="Arial"/>
                <w:b/>
              </w:rPr>
              <w:t>£12,000,000</w:t>
            </w:r>
          </w:p>
        </w:tc>
        <w:tc>
          <w:tcPr>
            <w:tcW w:w="3081" w:type="dxa"/>
          </w:tcPr>
          <w:p w14:paraId="068214B2" w14:textId="7BE18983" w:rsidR="005C0701" w:rsidRPr="00EF6231" w:rsidRDefault="005C0701" w:rsidP="00F22802">
            <w:pPr>
              <w:spacing w:after="200" w:line="276" w:lineRule="auto"/>
              <w:jc w:val="both"/>
              <w:rPr>
                <w:rFonts w:ascii="Arial" w:hAnsi="Arial" w:cs="Arial"/>
              </w:rPr>
            </w:pPr>
            <w:r w:rsidRPr="00EF6231">
              <w:rPr>
                <w:rFonts w:ascii="Arial" w:hAnsi="Arial" w:cs="Arial"/>
              </w:rPr>
              <w:t>Rating is acceptable provided that the maximum</w:t>
            </w:r>
            <w:r w:rsidR="0044541C">
              <w:rPr>
                <w:rFonts w:ascii="Arial" w:hAnsi="Arial" w:cs="Arial"/>
              </w:rPr>
              <w:t xml:space="preserve"> Aggregate limit is not exceeded.</w:t>
            </w:r>
          </w:p>
        </w:tc>
      </w:tr>
      <w:tr w:rsidR="00930F8B" w:rsidRPr="00B52436" w14:paraId="1ABBCE2A" w14:textId="77777777" w:rsidTr="009E270B">
        <w:trPr>
          <w:trHeight w:val="1275"/>
        </w:trPr>
        <w:tc>
          <w:tcPr>
            <w:tcW w:w="1540" w:type="dxa"/>
            <w:vAlign w:val="center"/>
          </w:tcPr>
          <w:p w14:paraId="6396B2F4"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A1</w:t>
            </w:r>
          </w:p>
          <w:p w14:paraId="275C1D06"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A2</w:t>
            </w:r>
          </w:p>
          <w:p w14:paraId="13D2359E"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A3</w:t>
            </w:r>
          </w:p>
        </w:tc>
        <w:tc>
          <w:tcPr>
            <w:tcW w:w="1540" w:type="dxa"/>
            <w:vAlign w:val="center"/>
          </w:tcPr>
          <w:p w14:paraId="025F97FD"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A+</w:t>
            </w:r>
          </w:p>
          <w:p w14:paraId="2856711F"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A</w:t>
            </w:r>
          </w:p>
          <w:p w14:paraId="173E6C30"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A-</w:t>
            </w:r>
          </w:p>
        </w:tc>
        <w:tc>
          <w:tcPr>
            <w:tcW w:w="3081" w:type="dxa"/>
            <w:vAlign w:val="center"/>
          </w:tcPr>
          <w:p w14:paraId="50C92136"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£5,000,000</w:t>
            </w:r>
          </w:p>
        </w:tc>
        <w:tc>
          <w:tcPr>
            <w:tcW w:w="3081" w:type="dxa"/>
          </w:tcPr>
          <w:p w14:paraId="4F0C0229" w14:textId="77777777" w:rsidR="00930F8B" w:rsidRPr="00EF6231" w:rsidRDefault="00930F8B" w:rsidP="00F22802">
            <w:pPr>
              <w:spacing w:after="200" w:line="276" w:lineRule="auto"/>
              <w:jc w:val="both"/>
              <w:rPr>
                <w:rFonts w:ascii="Arial" w:hAnsi="Arial" w:cs="Arial"/>
              </w:rPr>
            </w:pPr>
            <w:r w:rsidRPr="00EF6231">
              <w:rPr>
                <w:rFonts w:ascii="Arial" w:hAnsi="Arial" w:cs="Arial"/>
              </w:rPr>
              <w:t>Rating is acceptable provided that the maximum Aggregate Limit is not exceeded.</w:t>
            </w:r>
          </w:p>
        </w:tc>
      </w:tr>
      <w:tr w:rsidR="00930F8B" w:rsidRPr="00B52436" w14:paraId="1A199871" w14:textId="77777777" w:rsidTr="00F22802">
        <w:tc>
          <w:tcPr>
            <w:tcW w:w="1540" w:type="dxa"/>
            <w:vAlign w:val="center"/>
          </w:tcPr>
          <w:p w14:paraId="31E0F0FC"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Baa</w:t>
            </w:r>
          </w:p>
          <w:p w14:paraId="1D89B137"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Baa1</w:t>
            </w:r>
          </w:p>
          <w:p w14:paraId="46605143"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Baa2</w:t>
            </w:r>
          </w:p>
          <w:p w14:paraId="781A5FB6"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Baa3</w:t>
            </w:r>
          </w:p>
        </w:tc>
        <w:tc>
          <w:tcPr>
            <w:tcW w:w="1540" w:type="dxa"/>
            <w:vAlign w:val="center"/>
          </w:tcPr>
          <w:p w14:paraId="26D6CA4C"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BBB+</w:t>
            </w:r>
          </w:p>
          <w:p w14:paraId="00A4A143" w14:textId="77777777" w:rsidR="0044541C" w:rsidRDefault="00930F8B" w:rsidP="00F22802">
            <w:pPr>
              <w:spacing w:after="200" w:line="276" w:lineRule="auto"/>
              <w:jc w:val="center"/>
              <w:rPr>
                <w:rFonts w:ascii="Arial" w:hAnsi="Arial" w:cs="Arial"/>
                <w:b/>
              </w:rPr>
            </w:pPr>
            <w:r w:rsidRPr="00EF6231">
              <w:rPr>
                <w:rFonts w:ascii="Arial" w:hAnsi="Arial" w:cs="Arial"/>
                <w:b/>
              </w:rPr>
              <w:t xml:space="preserve">BBB </w:t>
            </w:r>
          </w:p>
          <w:p w14:paraId="191B7EC8" w14:textId="46CB2F47" w:rsidR="00930F8B" w:rsidRPr="00EF6231" w:rsidRDefault="00930F8B" w:rsidP="00F22802">
            <w:pPr>
              <w:spacing w:after="200" w:line="276" w:lineRule="auto"/>
              <w:jc w:val="center"/>
              <w:rPr>
                <w:rFonts w:ascii="Arial" w:hAnsi="Arial" w:cs="Arial"/>
                <w:b/>
              </w:rPr>
            </w:pPr>
            <w:r w:rsidRPr="00EF6231">
              <w:rPr>
                <w:rFonts w:ascii="Arial" w:hAnsi="Arial" w:cs="Arial"/>
                <w:b/>
              </w:rPr>
              <w:t>BBB-</w:t>
            </w:r>
          </w:p>
        </w:tc>
        <w:tc>
          <w:tcPr>
            <w:tcW w:w="3081" w:type="dxa"/>
            <w:vAlign w:val="center"/>
          </w:tcPr>
          <w:p w14:paraId="4EDB88D6" w14:textId="77777777" w:rsidR="00930F8B" w:rsidRPr="00EF6231" w:rsidRDefault="00930F8B" w:rsidP="00F22802">
            <w:pPr>
              <w:spacing w:after="200" w:line="276" w:lineRule="auto"/>
              <w:jc w:val="center"/>
              <w:rPr>
                <w:rFonts w:ascii="Arial" w:hAnsi="Arial" w:cs="Arial"/>
                <w:b/>
              </w:rPr>
            </w:pPr>
            <w:r w:rsidRPr="00EF6231">
              <w:rPr>
                <w:rFonts w:ascii="Arial" w:hAnsi="Arial" w:cs="Arial"/>
                <w:b/>
              </w:rPr>
              <w:t>Zero</w:t>
            </w:r>
          </w:p>
        </w:tc>
        <w:tc>
          <w:tcPr>
            <w:tcW w:w="3081" w:type="dxa"/>
          </w:tcPr>
          <w:p w14:paraId="571D4CD6" w14:textId="7FC86D5B" w:rsidR="00930F8B" w:rsidRPr="00EF6231" w:rsidRDefault="00930F8B" w:rsidP="00EF6231">
            <w:pPr>
              <w:jc w:val="both"/>
              <w:rPr>
                <w:rFonts w:ascii="Arial" w:hAnsi="Arial" w:cs="Arial"/>
              </w:rPr>
            </w:pPr>
            <w:r w:rsidRPr="00EF6231">
              <w:rPr>
                <w:rFonts w:ascii="Arial" w:hAnsi="Arial" w:cs="Arial"/>
              </w:rPr>
              <w:t xml:space="preserve">Rating is not acceptable. In the event of a downgrade below Moody’s A3 or equivalent, Customer(s) will be notified to provide alternative Security </w:t>
            </w:r>
            <w:r w:rsidRPr="00EF6231">
              <w:rPr>
                <w:rFonts w:ascii="Arial" w:hAnsi="Arial" w:cs="Arial"/>
                <w:u w:val="single"/>
              </w:rPr>
              <w:t>within 30 days</w:t>
            </w:r>
            <w:r w:rsidRPr="00EF6231">
              <w:rPr>
                <w:rFonts w:ascii="Arial" w:hAnsi="Arial" w:cs="Arial"/>
              </w:rPr>
              <w:t xml:space="preserve">. If alternate Security is not provided within 30 days, the Customer(s) DSC Credit Limit </w:t>
            </w:r>
            <w:r w:rsidR="00CC0B79">
              <w:rPr>
                <w:rFonts w:ascii="Arial" w:hAnsi="Arial" w:cs="Arial"/>
              </w:rPr>
              <w:t>may</w:t>
            </w:r>
            <w:r w:rsidR="00CC0B79" w:rsidRPr="00EF6231">
              <w:rPr>
                <w:rFonts w:ascii="Arial" w:hAnsi="Arial" w:cs="Arial"/>
              </w:rPr>
              <w:t xml:space="preserve"> </w:t>
            </w:r>
            <w:r w:rsidRPr="00EF6231">
              <w:rPr>
                <w:rFonts w:ascii="Arial" w:hAnsi="Arial" w:cs="Arial"/>
              </w:rPr>
              <w:t>prevent further Services being provide</w:t>
            </w:r>
            <w:r w:rsidR="00CC0B79">
              <w:rPr>
                <w:rFonts w:ascii="Arial" w:hAnsi="Arial" w:cs="Arial"/>
              </w:rPr>
              <w:t>d</w:t>
            </w:r>
            <w:r w:rsidRPr="00EF6231">
              <w:rPr>
                <w:rFonts w:ascii="Arial" w:hAnsi="Arial" w:cs="Arial"/>
              </w:rPr>
              <w:t xml:space="preserve"> and indebtedness will be managed via the </w:t>
            </w:r>
            <w:r w:rsidR="001B1CCF">
              <w:rPr>
                <w:rFonts w:ascii="Arial" w:hAnsi="Arial" w:cs="Arial"/>
              </w:rPr>
              <w:t xml:space="preserve">NTPFS </w:t>
            </w:r>
            <w:r w:rsidRPr="00EF6231">
              <w:rPr>
                <w:rFonts w:ascii="Arial" w:hAnsi="Arial" w:cs="Arial"/>
              </w:rPr>
              <w:t>process and DSC Credit Limit process.</w:t>
            </w:r>
          </w:p>
        </w:tc>
      </w:tr>
      <w:tr w:rsidR="00930F8B" w:rsidRPr="00B52436" w14:paraId="44679068" w14:textId="77777777" w:rsidTr="00F22802">
        <w:tc>
          <w:tcPr>
            <w:tcW w:w="1540" w:type="dxa"/>
            <w:vAlign w:val="center"/>
          </w:tcPr>
          <w:p w14:paraId="62F9F3B3" w14:textId="77777777" w:rsidR="00930F8B" w:rsidRPr="00EF6231" w:rsidRDefault="00F22802" w:rsidP="00F22802">
            <w:pPr>
              <w:spacing w:after="200" w:line="276" w:lineRule="auto"/>
              <w:jc w:val="center"/>
              <w:rPr>
                <w:rFonts w:ascii="Arial" w:hAnsi="Arial" w:cs="Arial"/>
                <w:b/>
              </w:rPr>
            </w:pPr>
            <w:r w:rsidRPr="00EF6231">
              <w:rPr>
                <w:rFonts w:ascii="Arial" w:hAnsi="Arial" w:cs="Arial"/>
                <w:b/>
              </w:rPr>
              <w:t>Ba1</w:t>
            </w:r>
          </w:p>
          <w:p w14:paraId="2A071343" w14:textId="77777777" w:rsidR="00F22802" w:rsidRPr="00EF6231" w:rsidRDefault="00F22802" w:rsidP="00F22802">
            <w:pPr>
              <w:spacing w:after="200" w:line="276" w:lineRule="auto"/>
              <w:jc w:val="center"/>
              <w:rPr>
                <w:rFonts w:ascii="Arial" w:hAnsi="Arial" w:cs="Arial"/>
                <w:b/>
              </w:rPr>
            </w:pPr>
            <w:r w:rsidRPr="00EF6231">
              <w:rPr>
                <w:rFonts w:ascii="Arial" w:hAnsi="Arial" w:cs="Arial"/>
                <w:b/>
              </w:rPr>
              <w:t>Ba2</w:t>
            </w:r>
          </w:p>
          <w:p w14:paraId="6C7AC721" w14:textId="77777777" w:rsidR="00F22802" w:rsidRPr="00EF6231" w:rsidRDefault="00F22802" w:rsidP="00F22802">
            <w:pPr>
              <w:spacing w:after="200" w:line="276" w:lineRule="auto"/>
              <w:jc w:val="center"/>
              <w:rPr>
                <w:rFonts w:ascii="Arial" w:hAnsi="Arial" w:cs="Arial"/>
                <w:b/>
              </w:rPr>
            </w:pPr>
            <w:r w:rsidRPr="00EF6231">
              <w:rPr>
                <w:rFonts w:ascii="Arial" w:hAnsi="Arial" w:cs="Arial"/>
                <w:b/>
              </w:rPr>
              <w:t>Ba3</w:t>
            </w:r>
          </w:p>
          <w:p w14:paraId="3D363C5E" w14:textId="77777777" w:rsidR="00F22802" w:rsidRPr="00EF6231" w:rsidRDefault="00F22802" w:rsidP="00F22802">
            <w:pPr>
              <w:spacing w:after="200" w:line="276" w:lineRule="auto"/>
              <w:jc w:val="center"/>
              <w:rPr>
                <w:rFonts w:ascii="Arial" w:hAnsi="Arial" w:cs="Arial"/>
                <w:b/>
              </w:rPr>
            </w:pPr>
            <w:r w:rsidRPr="00EF6231">
              <w:rPr>
                <w:rFonts w:ascii="Arial" w:hAnsi="Arial" w:cs="Arial"/>
                <w:b/>
              </w:rPr>
              <w:t>Or below</w:t>
            </w:r>
          </w:p>
        </w:tc>
        <w:tc>
          <w:tcPr>
            <w:tcW w:w="1540" w:type="dxa"/>
            <w:vAlign w:val="center"/>
          </w:tcPr>
          <w:p w14:paraId="64B6B3E5" w14:textId="77777777" w:rsidR="00930F8B" w:rsidRPr="00EF6231" w:rsidRDefault="00F22802" w:rsidP="00F22802">
            <w:pPr>
              <w:spacing w:after="200" w:line="276" w:lineRule="auto"/>
              <w:jc w:val="center"/>
              <w:rPr>
                <w:rFonts w:ascii="Arial" w:hAnsi="Arial" w:cs="Arial"/>
                <w:b/>
              </w:rPr>
            </w:pPr>
            <w:r w:rsidRPr="00EF6231">
              <w:rPr>
                <w:rFonts w:ascii="Arial" w:hAnsi="Arial" w:cs="Arial"/>
                <w:b/>
              </w:rPr>
              <w:t>BB+</w:t>
            </w:r>
          </w:p>
          <w:p w14:paraId="5020388C" w14:textId="77777777" w:rsidR="00F22802" w:rsidRPr="00EF6231" w:rsidRDefault="00F22802" w:rsidP="009E270B">
            <w:pPr>
              <w:spacing w:after="200" w:line="276" w:lineRule="auto"/>
              <w:jc w:val="center"/>
              <w:rPr>
                <w:rFonts w:ascii="Arial" w:hAnsi="Arial" w:cs="Arial"/>
                <w:b/>
              </w:rPr>
            </w:pPr>
            <w:r w:rsidRPr="00EF6231">
              <w:rPr>
                <w:rFonts w:ascii="Arial" w:hAnsi="Arial" w:cs="Arial"/>
                <w:b/>
              </w:rPr>
              <w:t>BB</w:t>
            </w:r>
          </w:p>
          <w:p w14:paraId="7E3AF8DC" w14:textId="77777777" w:rsidR="00BB532E" w:rsidRDefault="00F22802" w:rsidP="00F22802">
            <w:pPr>
              <w:spacing w:after="200" w:line="276" w:lineRule="auto"/>
              <w:jc w:val="center"/>
              <w:rPr>
                <w:rFonts w:ascii="Arial" w:hAnsi="Arial" w:cs="Arial"/>
                <w:b/>
              </w:rPr>
            </w:pPr>
            <w:r w:rsidRPr="00EF6231">
              <w:rPr>
                <w:rFonts w:ascii="Arial" w:hAnsi="Arial" w:cs="Arial"/>
                <w:b/>
              </w:rPr>
              <w:t xml:space="preserve">BB- </w:t>
            </w:r>
          </w:p>
          <w:p w14:paraId="7F264353" w14:textId="376A184B" w:rsidR="00F22802" w:rsidRPr="00EF6231" w:rsidRDefault="00F22802" w:rsidP="00F22802">
            <w:pPr>
              <w:spacing w:after="200" w:line="276" w:lineRule="auto"/>
              <w:jc w:val="center"/>
              <w:rPr>
                <w:rFonts w:ascii="Arial" w:hAnsi="Arial" w:cs="Arial"/>
                <w:b/>
              </w:rPr>
            </w:pPr>
            <w:r w:rsidRPr="00EF6231">
              <w:rPr>
                <w:rFonts w:ascii="Arial" w:hAnsi="Arial" w:cs="Arial"/>
                <w:b/>
              </w:rPr>
              <w:t>or below</w:t>
            </w:r>
          </w:p>
        </w:tc>
        <w:tc>
          <w:tcPr>
            <w:tcW w:w="3081" w:type="dxa"/>
            <w:vAlign w:val="center"/>
          </w:tcPr>
          <w:p w14:paraId="79F1B9A4" w14:textId="77777777" w:rsidR="00930F8B" w:rsidRPr="00EF6231" w:rsidRDefault="00F22802" w:rsidP="00F22802">
            <w:pPr>
              <w:spacing w:after="200" w:line="276" w:lineRule="auto"/>
              <w:jc w:val="center"/>
              <w:rPr>
                <w:rFonts w:ascii="Arial" w:hAnsi="Arial" w:cs="Arial"/>
                <w:b/>
              </w:rPr>
            </w:pPr>
            <w:r w:rsidRPr="00EF6231">
              <w:rPr>
                <w:rFonts w:ascii="Arial" w:hAnsi="Arial" w:cs="Arial"/>
                <w:b/>
              </w:rPr>
              <w:t>Zero</w:t>
            </w:r>
          </w:p>
        </w:tc>
        <w:tc>
          <w:tcPr>
            <w:tcW w:w="3081" w:type="dxa"/>
            <w:vAlign w:val="center"/>
          </w:tcPr>
          <w:p w14:paraId="496BB766" w14:textId="08EC1B28" w:rsidR="00930F8B" w:rsidRPr="00EF6231" w:rsidRDefault="00F22802" w:rsidP="00EF6231">
            <w:pPr>
              <w:spacing w:after="200" w:line="276" w:lineRule="auto"/>
              <w:jc w:val="both"/>
              <w:rPr>
                <w:rFonts w:ascii="Arial" w:hAnsi="Arial" w:cs="Arial"/>
              </w:rPr>
            </w:pPr>
            <w:r w:rsidRPr="00EF6231">
              <w:rPr>
                <w:rFonts w:ascii="Arial" w:hAnsi="Arial" w:cs="Arial"/>
              </w:rPr>
              <w:t xml:space="preserve">Rating is not acceptable. In the event of a downgrade below Moody’s Baa3 or equivalent, the Customer(s) will be notified to provide alternative Security and the Customer’s DSC Credit Limit will be </w:t>
            </w:r>
            <w:r w:rsidRPr="00EF6231">
              <w:rPr>
                <w:rFonts w:ascii="Arial" w:hAnsi="Arial" w:cs="Arial"/>
                <w:u w:val="single"/>
              </w:rPr>
              <w:t>set to zero with immediate</w:t>
            </w:r>
            <w:r w:rsidR="006343A9">
              <w:rPr>
                <w:rFonts w:ascii="Arial" w:hAnsi="Arial" w:cs="Arial"/>
                <w:u w:val="single"/>
              </w:rPr>
              <w:t xml:space="preserve"> </w:t>
            </w:r>
            <w:r w:rsidRPr="00EF6231">
              <w:rPr>
                <w:rFonts w:ascii="Arial" w:hAnsi="Arial" w:cs="Arial"/>
                <w:u w:val="single"/>
              </w:rPr>
              <w:t>effect</w:t>
            </w:r>
            <w:r w:rsidRPr="00EF6231">
              <w:rPr>
                <w:rFonts w:ascii="Arial" w:hAnsi="Arial" w:cs="Arial"/>
              </w:rPr>
              <w:t xml:space="preserve">. Indebtedness will be managed via the </w:t>
            </w:r>
            <w:r w:rsidR="001B1CCF">
              <w:rPr>
                <w:rFonts w:ascii="Arial" w:hAnsi="Arial" w:cs="Arial"/>
              </w:rPr>
              <w:t xml:space="preserve">NTPFS </w:t>
            </w:r>
            <w:r w:rsidRPr="00EF6231">
              <w:rPr>
                <w:rFonts w:ascii="Arial" w:hAnsi="Arial" w:cs="Arial"/>
              </w:rPr>
              <w:t>process and DSC Credit Limit process.</w:t>
            </w:r>
          </w:p>
        </w:tc>
      </w:tr>
    </w:tbl>
    <w:p w14:paraId="541BC324" w14:textId="77777777" w:rsidR="00FE303E" w:rsidRPr="00EF6231" w:rsidRDefault="00FE303E" w:rsidP="00EF6231">
      <w:pPr>
        <w:spacing w:before="240" w:after="240" w:line="360" w:lineRule="auto"/>
        <w:rPr>
          <w:rFonts w:ascii="Arial" w:hAnsi="Arial" w:cs="Arial"/>
        </w:rPr>
      </w:pPr>
    </w:p>
    <w:p w14:paraId="481A225B" w14:textId="728F659D" w:rsidR="00FE303E" w:rsidRPr="00EF6231" w:rsidRDefault="00FE303E"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The amount of any costs, expenses or other amounts incurred by the CDSP for the procurement of Credit Rating Services from third parties shall be recovered as an amount to be included as detailed in the Budget &amp; Charging Methodology Document.</w:t>
      </w:r>
    </w:p>
    <w:p w14:paraId="2DA4D494" w14:textId="77777777" w:rsidR="00C5525D" w:rsidRPr="00EF6231" w:rsidRDefault="00C5525D" w:rsidP="00C5525D">
      <w:pPr>
        <w:pStyle w:val="Heading2"/>
        <w:numPr>
          <w:ilvl w:val="1"/>
          <w:numId w:val="14"/>
        </w:numPr>
        <w:ind w:left="709" w:hanging="709"/>
        <w:rPr>
          <w:rFonts w:ascii="Arial" w:hAnsi="Arial" w:cs="Arial"/>
          <w:sz w:val="24"/>
          <w:szCs w:val="24"/>
        </w:rPr>
      </w:pPr>
      <w:bookmarkStart w:id="51" w:name="_Toc487027058"/>
      <w:r w:rsidRPr="00EF6231">
        <w:rPr>
          <w:rFonts w:ascii="Arial" w:hAnsi="Arial" w:cs="Arial"/>
          <w:sz w:val="24"/>
          <w:szCs w:val="24"/>
        </w:rPr>
        <w:t>Renewal of Security</w:t>
      </w:r>
      <w:bookmarkEnd w:id="51"/>
    </w:p>
    <w:p w14:paraId="277BEB3D" w14:textId="0D55DBE1" w:rsidR="00C5525D" w:rsidRPr="00EF6231" w:rsidRDefault="00C5525D"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In the event that a renewal of Security is required, the Customer(s) will be notified in writing of not less than 60 days</w:t>
      </w:r>
      <w:r w:rsidR="00997024">
        <w:rPr>
          <w:rFonts w:ascii="Arial" w:hAnsi="Arial" w:cs="Arial"/>
        </w:rPr>
        <w:t xml:space="preserve"> </w:t>
      </w:r>
      <w:r w:rsidRPr="00EF6231">
        <w:rPr>
          <w:rFonts w:ascii="Arial" w:hAnsi="Arial" w:cs="Arial"/>
        </w:rPr>
        <w:t>before the expiry date, to put in place revised Security 30 days</w:t>
      </w:r>
      <w:r w:rsidR="00997024">
        <w:rPr>
          <w:rFonts w:ascii="Arial" w:hAnsi="Arial" w:cs="Arial"/>
        </w:rPr>
        <w:t xml:space="preserve"> </w:t>
      </w:r>
      <w:r w:rsidRPr="00EF6231">
        <w:rPr>
          <w:rFonts w:ascii="Arial" w:hAnsi="Arial" w:cs="Arial"/>
        </w:rPr>
        <w:t>prior to the existing Security’s expiry.</w:t>
      </w:r>
    </w:p>
    <w:p w14:paraId="57FC42D9" w14:textId="31E0F173" w:rsidR="00173B20" w:rsidRPr="00EF6231" w:rsidRDefault="00173B20"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If accepting this revised Security would cause the Aggregate Limit of a Financial Institution to be exceeded, the Customer(s) will be notified by email immediately upon the Customer notifying the CDSP</w:t>
      </w:r>
      <w:r w:rsidR="00997024">
        <w:rPr>
          <w:rFonts w:ascii="Arial" w:hAnsi="Arial" w:cs="Arial"/>
        </w:rPr>
        <w:t xml:space="preserve"> </w:t>
      </w:r>
      <w:r w:rsidRPr="00EF6231">
        <w:rPr>
          <w:rFonts w:ascii="Arial" w:hAnsi="Arial" w:cs="Arial"/>
        </w:rPr>
        <w:t>and will be asked to make alternative provisions.</w:t>
      </w:r>
    </w:p>
    <w:p w14:paraId="039D67D0" w14:textId="7780542B" w:rsidR="00173B20" w:rsidRPr="00EF6231" w:rsidRDefault="00173B20"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Where a Customer fails to put in place revised Security 30 days</w:t>
      </w:r>
      <w:r w:rsidR="00997024">
        <w:rPr>
          <w:rFonts w:ascii="Arial" w:hAnsi="Arial" w:cs="Arial"/>
        </w:rPr>
        <w:t xml:space="preserve"> </w:t>
      </w:r>
      <w:r w:rsidRPr="00EF6231">
        <w:rPr>
          <w:rFonts w:ascii="Arial" w:hAnsi="Arial" w:cs="Arial"/>
        </w:rPr>
        <w:t xml:space="preserve">prior to the existing Security’s expiry date the Customer will be required to provide </w:t>
      </w:r>
      <w:r w:rsidR="00EF71BD" w:rsidRPr="00B52436">
        <w:rPr>
          <w:rFonts w:ascii="Arial" w:hAnsi="Arial" w:cs="Arial"/>
        </w:rPr>
        <w:t>immediate</w:t>
      </w:r>
      <w:r w:rsidRPr="00EF6231">
        <w:rPr>
          <w:rFonts w:ascii="Arial" w:hAnsi="Arial" w:cs="Arial"/>
        </w:rPr>
        <w:t xml:space="preserve"> cash payment of an adequate sum to be held until the revised Security is in </w:t>
      </w:r>
      <w:r w:rsidR="00CC0B79">
        <w:rPr>
          <w:rFonts w:ascii="Arial" w:hAnsi="Arial" w:cs="Arial"/>
        </w:rPr>
        <w:t>place based on</w:t>
      </w:r>
      <w:r w:rsidRPr="00EF6231">
        <w:rPr>
          <w:rFonts w:ascii="Arial" w:hAnsi="Arial" w:cs="Arial"/>
        </w:rPr>
        <w:t xml:space="preserve"> prevailing exposures.</w:t>
      </w:r>
    </w:p>
    <w:p w14:paraId="48A43608" w14:textId="77777777" w:rsidR="00173B20" w:rsidRPr="00EF6231" w:rsidRDefault="00173B20"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Where a Customer’s DSC Indebtedness:</w:t>
      </w:r>
    </w:p>
    <w:p w14:paraId="5EB9B5D5" w14:textId="3C5B05EA" w:rsidR="00173B20" w:rsidRPr="00EF6231" w:rsidRDefault="00173B20"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 xml:space="preserve">Exceeds </w:t>
      </w:r>
      <w:r w:rsidR="00CC0B79">
        <w:rPr>
          <w:rFonts w:ascii="Arial" w:hAnsi="Arial" w:cs="Arial"/>
        </w:rPr>
        <w:t>80</w:t>
      </w:r>
      <w:r w:rsidRPr="00EF6231">
        <w:rPr>
          <w:rFonts w:ascii="Arial" w:hAnsi="Arial" w:cs="Arial"/>
        </w:rPr>
        <w:t>% of the Customer’s Credit Limit, the CDSP shall give the Customer notice to that effect;</w:t>
      </w:r>
    </w:p>
    <w:p w14:paraId="15819FEC" w14:textId="0AFEB183" w:rsidR="00173B20" w:rsidRPr="00EF6231" w:rsidRDefault="00173B20" w:rsidP="00EF6231">
      <w:pPr>
        <w:pStyle w:val="ListParagraph"/>
        <w:numPr>
          <w:ilvl w:val="4"/>
          <w:numId w:val="14"/>
        </w:numPr>
        <w:spacing w:before="240" w:after="240" w:line="360" w:lineRule="auto"/>
        <w:rPr>
          <w:rFonts w:ascii="Arial" w:hAnsi="Arial" w:cs="Arial"/>
        </w:rPr>
      </w:pPr>
      <w:r w:rsidRPr="00EF6231">
        <w:rPr>
          <w:rFonts w:ascii="Arial" w:hAnsi="Arial" w:cs="Arial"/>
        </w:rPr>
        <w:t>Following notice under Paragraph (</w:t>
      </w:r>
      <w:r w:rsidR="00CC0B79">
        <w:rPr>
          <w:rFonts w:ascii="Arial" w:hAnsi="Arial" w:cs="Arial"/>
        </w:rPr>
        <w:t>i</w:t>
      </w:r>
      <w:r w:rsidRPr="00EF6231">
        <w:rPr>
          <w:rFonts w:ascii="Arial" w:hAnsi="Arial" w:cs="Arial"/>
        </w:rPr>
        <w:t>), if the indebtedness exceeds 100% of the Customer’s DSC Credit Limit, the CDSP will notify;</w:t>
      </w:r>
    </w:p>
    <w:p w14:paraId="28E0D7A9" w14:textId="7A772A57" w:rsidR="00173B20" w:rsidRPr="00EF6231" w:rsidRDefault="00F132B6" w:rsidP="00EF6231">
      <w:pPr>
        <w:pStyle w:val="ListParagraph"/>
        <w:numPr>
          <w:ilvl w:val="7"/>
          <w:numId w:val="14"/>
        </w:numPr>
        <w:spacing w:before="240" w:after="240" w:line="360" w:lineRule="auto"/>
        <w:ind w:left="3261" w:hanging="709"/>
        <w:jc w:val="both"/>
        <w:rPr>
          <w:rFonts w:ascii="Arial" w:hAnsi="Arial" w:cs="Arial"/>
        </w:rPr>
      </w:pPr>
      <w:proofErr w:type="gramStart"/>
      <w:r w:rsidRPr="00EF6231">
        <w:rPr>
          <w:rFonts w:ascii="Arial" w:hAnsi="Arial" w:cs="Arial"/>
        </w:rPr>
        <w:t>the</w:t>
      </w:r>
      <w:proofErr w:type="gramEnd"/>
      <w:r w:rsidRPr="00EF6231">
        <w:rPr>
          <w:rFonts w:ascii="Arial" w:hAnsi="Arial" w:cs="Arial"/>
        </w:rPr>
        <w:t xml:space="preserve"> Customer to such effect and request the Customer to provide additional DSC Security in such amount as required to reduce the Customer’s DSC Indebtedness to </w:t>
      </w:r>
      <w:r w:rsidR="00EF71BD" w:rsidRPr="00B52436">
        <w:rPr>
          <w:rFonts w:ascii="Arial" w:hAnsi="Arial" w:cs="Arial"/>
        </w:rPr>
        <w:t>below</w:t>
      </w:r>
      <w:r w:rsidR="00CC0B79">
        <w:rPr>
          <w:rFonts w:ascii="Arial" w:hAnsi="Arial" w:cs="Arial"/>
        </w:rPr>
        <w:t xml:space="preserve"> 90</w:t>
      </w:r>
      <w:r w:rsidRPr="00EF6231">
        <w:rPr>
          <w:rFonts w:ascii="Arial" w:hAnsi="Arial" w:cs="Arial"/>
        </w:rPr>
        <w:t>% of the Customer’s Credit Limit.</w:t>
      </w:r>
    </w:p>
    <w:p w14:paraId="54BE2757" w14:textId="77777777" w:rsidR="00F132B6" w:rsidRPr="00EF6231" w:rsidRDefault="00F132B6" w:rsidP="006618F7">
      <w:pPr>
        <w:pStyle w:val="Heading2"/>
        <w:numPr>
          <w:ilvl w:val="1"/>
          <w:numId w:val="14"/>
        </w:numPr>
        <w:ind w:left="709" w:hanging="709"/>
        <w:jc w:val="both"/>
        <w:rPr>
          <w:rFonts w:ascii="Arial" w:hAnsi="Arial" w:cs="Arial"/>
          <w:sz w:val="24"/>
          <w:szCs w:val="24"/>
        </w:rPr>
      </w:pPr>
      <w:bookmarkStart w:id="52" w:name="_Toc487027059"/>
      <w:r w:rsidRPr="00EF6231">
        <w:rPr>
          <w:rFonts w:ascii="Arial" w:hAnsi="Arial" w:cs="Arial"/>
          <w:sz w:val="24"/>
          <w:szCs w:val="24"/>
        </w:rPr>
        <w:t>Rating Downgrades and Security</w:t>
      </w:r>
      <w:bookmarkEnd w:id="52"/>
    </w:p>
    <w:p w14:paraId="1DF8103F" w14:textId="11A7E0A2" w:rsidR="00F132B6" w:rsidRPr="00EF6231" w:rsidRDefault="00F132B6"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Should the rating of an organisation providing Security fall below Moody’s</w:t>
      </w:r>
      <w:r w:rsidR="00997024">
        <w:rPr>
          <w:rFonts w:ascii="Arial" w:hAnsi="Arial" w:cs="Arial"/>
        </w:rPr>
        <w:t xml:space="preserve"> </w:t>
      </w:r>
      <w:r w:rsidRPr="00EF6231">
        <w:rPr>
          <w:rFonts w:ascii="Arial" w:hAnsi="Arial" w:cs="Arial"/>
        </w:rPr>
        <w:t xml:space="preserve"> rating A3</w:t>
      </w:r>
      <w:r w:rsidR="006343A9">
        <w:rPr>
          <w:rFonts w:ascii="Arial" w:hAnsi="Arial" w:cs="Arial"/>
        </w:rPr>
        <w:t xml:space="preserve"> </w:t>
      </w:r>
      <w:r w:rsidRPr="00EF6231">
        <w:rPr>
          <w:rFonts w:ascii="Arial" w:hAnsi="Arial" w:cs="Arial"/>
        </w:rPr>
        <w:t>or Standard and Poor’s equivalent paragraph 4.</w:t>
      </w:r>
      <w:r w:rsidR="00075BB8">
        <w:rPr>
          <w:rFonts w:ascii="Arial" w:hAnsi="Arial" w:cs="Arial"/>
        </w:rPr>
        <w:t>14</w:t>
      </w:r>
      <w:r w:rsidR="00075BB8" w:rsidRPr="00EF6231">
        <w:rPr>
          <w:rFonts w:ascii="Arial" w:hAnsi="Arial" w:cs="Arial"/>
        </w:rPr>
        <w:t xml:space="preserve"> </w:t>
      </w:r>
      <w:r w:rsidRPr="00EF6231">
        <w:rPr>
          <w:rFonts w:ascii="Arial" w:hAnsi="Arial" w:cs="Arial"/>
        </w:rPr>
        <w:t>above</w:t>
      </w:r>
      <w:r w:rsidR="00997024">
        <w:rPr>
          <w:rFonts w:ascii="Arial" w:hAnsi="Arial" w:cs="Arial"/>
        </w:rPr>
        <w:t xml:space="preserve"> </w:t>
      </w:r>
      <w:r w:rsidRPr="00EF6231">
        <w:rPr>
          <w:rFonts w:ascii="Arial" w:hAnsi="Arial" w:cs="Arial"/>
        </w:rPr>
        <w:t>, the Customer(s) will be required to provide acceptable alternative Security within 30 days</w:t>
      </w:r>
      <w:r w:rsidR="00997024">
        <w:rPr>
          <w:rFonts w:ascii="Arial" w:hAnsi="Arial" w:cs="Arial"/>
        </w:rPr>
        <w:t xml:space="preserve"> </w:t>
      </w:r>
      <w:r w:rsidRPr="00EF6231">
        <w:rPr>
          <w:rFonts w:ascii="Arial" w:hAnsi="Arial" w:cs="Arial"/>
        </w:rPr>
        <w:t xml:space="preserve"> of the CDSP’s</w:t>
      </w:r>
      <w:r w:rsidR="00997024">
        <w:rPr>
          <w:rFonts w:ascii="Arial" w:hAnsi="Arial" w:cs="Arial"/>
        </w:rPr>
        <w:t xml:space="preserve"> </w:t>
      </w:r>
      <w:r w:rsidRPr="00EF6231">
        <w:rPr>
          <w:rFonts w:ascii="Arial" w:hAnsi="Arial" w:cs="Arial"/>
        </w:rPr>
        <w:t xml:space="preserve"> request.</w:t>
      </w:r>
    </w:p>
    <w:p w14:paraId="5093F9FB" w14:textId="74503F2C" w:rsidR="00686E2C" w:rsidRPr="00EF6231" w:rsidRDefault="00686E2C" w:rsidP="00EF6231">
      <w:pPr>
        <w:pStyle w:val="ListParagraph"/>
        <w:numPr>
          <w:ilvl w:val="2"/>
          <w:numId w:val="14"/>
        </w:numPr>
        <w:spacing w:before="240" w:after="240" w:line="360" w:lineRule="auto"/>
        <w:rPr>
          <w:rFonts w:ascii="Arial" w:hAnsi="Arial" w:cs="Arial"/>
        </w:rPr>
      </w:pPr>
      <w:r w:rsidRPr="00EF6231">
        <w:rPr>
          <w:rFonts w:ascii="Arial" w:hAnsi="Arial" w:cs="Arial"/>
        </w:rPr>
        <w:t>Notwithstanding the above, the Customer(s) shall be permitted an extension of 30</w:t>
      </w:r>
      <w:r w:rsidR="00A3039E">
        <w:rPr>
          <w:rFonts w:ascii="Arial" w:hAnsi="Arial" w:cs="Arial"/>
        </w:rPr>
        <w:t xml:space="preserve"> </w:t>
      </w:r>
      <w:r w:rsidRPr="00EF6231">
        <w:rPr>
          <w:rFonts w:ascii="Arial" w:hAnsi="Arial" w:cs="Arial"/>
        </w:rPr>
        <w:t>days</w:t>
      </w:r>
      <w:r w:rsidR="00997024">
        <w:rPr>
          <w:rFonts w:ascii="Arial" w:hAnsi="Arial" w:cs="Arial"/>
        </w:rPr>
        <w:t xml:space="preserve"> </w:t>
      </w:r>
      <w:r w:rsidRPr="00EF6231">
        <w:rPr>
          <w:rFonts w:ascii="Arial" w:hAnsi="Arial" w:cs="Arial"/>
        </w:rPr>
        <w:t xml:space="preserve"> where:</w:t>
      </w:r>
    </w:p>
    <w:p w14:paraId="57E9FBC2" w14:textId="2A1AB9AB" w:rsidR="00686E2C" w:rsidRPr="00EF6231" w:rsidRDefault="00686E2C"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The Customer(s) has made a written request for an extension within 7 days</w:t>
      </w:r>
      <w:r w:rsidR="00997024">
        <w:rPr>
          <w:rFonts w:ascii="Arial" w:hAnsi="Arial" w:cs="Arial"/>
        </w:rPr>
        <w:t xml:space="preserve"> </w:t>
      </w:r>
      <w:r w:rsidRPr="00EF6231">
        <w:rPr>
          <w:rFonts w:ascii="Arial" w:hAnsi="Arial" w:cs="Arial"/>
        </w:rPr>
        <w:t xml:space="preserve"> of the CDSP’s</w:t>
      </w:r>
      <w:r w:rsidR="00997024">
        <w:rPr>
          <w:rFonts w:ascii="Arial" w:hAnsi="Arial" w:cs="Arial"/>
        </w:rPr>
        <w:t xml:space="preserve"> </w:t>
      </w:r>
      <w:r w:rsidRPr="00EF6231">
        <w:rPr>
          <w:rFonts w:ascii="Arial" w:hAnsi="Arial" w:cs="Arial"/>
        </w:rPr>
        <w:t xml:space="preserve">request for alternative security; </w:t>
      </w:r>
      <w:r w:rsidRPr="00EF6231">
        <w:rPr>
          <w:rFonts w:ascii="Arial" w:hAnsi="Arial" w:cs="Arial"/>
          <w:u w:val="single"/>
        </w:rPr>
        <w:t>and</w:t>
      </w:r>
    </w:p>
    <w:p w14:paraId="466C18B1" w14:textId="79624235" w:rsidR="00686E2C" w:rsidRPr="00EF6231" w:rsidRDefault="00686E2C"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 xml:space="preserve">The Customer(s) has been required to provide acceptable alternative Security as a result of the rating of a Financial Institution providing the Customer(s) Security falling below Moody’s rating A3 or Standard and Poor’s equivalent </w:t>
      </w:r>
      <w:r w:rsidRPr="00EF6231">
        <w:rPr>
          <w:rFonts w:ascii="Arial" w:hAnsi="Arial" w:cs="Arial"/>
          <w:u w:val="single"/>
        </w:rPr>
        <w:t>once</w:t>
      </w:r>
      <w:r w:rsidRPr="00EF6231">
        <w:rPr>
          <w:rFonts w:ascii="Arial" w:hAnsi="Arial" w:cs="Arial"/>
        </w:rPr>
        <w:t xml:space="preserve"> within the preceding 6 months</w:t>
      </w:r>
      <w:r w:rsidR="00997024">
        <w:rPr>
          <w:rFonts w:ascii="Arial" w:hAnsi="Arial" w:cs="Arial"/>
        </w:rPr>
        <w:t xml:space="preserve"> </w:t>
      </w:r>
      <w:r w:rsidRPr="00EF6231">
        <w:rPr>
          <w:rFonts w:ascii="Arial" w:hAnsi="Arial" w:cs="Arial"/>
        </w:rPr>
        <w:t>;</w:t>
      </w:r>
    </w:p>
    <w:p w14:paraId="3BFC28A0" w14:textId="2337A680" w:rsidR="001E76D6" w:rsidRPr="00EF6231" w:rsidRDefault="001E76D6"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Customer(s) shall be permitted an extension of 60</w:t>
      </w:r>
      <w:r w:rsidR="00997024">
        <w:rPr>
          <w:rFonts w:ascii="Arial" w:hAnsi="Arial" w:cs="Arial"/>
        </w:rPr>
        <w:t xml:space="preserve"> </w:t>
      </w:r>
      <w:r w:rsidRPr="00EF6231">
        <w:rPr>
          <w:rFonts w:ascii="Arial" w:hAnsi="Arial" w:cs="Arial"/>
        </w:rPr>
        <w:t xml:space="preserve"> days where:</w:t>
      </w:r>
    </w:p>
    <w:p w14:paraId="53AF524C" w14:textId="44EAC6C3" w:rsidR="001E76D6" w:rsidRPr="00EF6231" w:rsidRDefault="001E76D6"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The Customer(s) has made a written request for an extension within 7 days</w:t>
      </w:r>
      <w:r w:rsidR="00997024">
        <w:rPr>
          <w:rFonts w:ascii="Arial" w:hAnsi="Arial" w:cs="Arial"/>
        </w:rPr>
        <w:t xml:space="preserve"> </w:t>
      </w:r>
      <w:r w:rsidRPr="00EF6231">
        <w:rPr>
          <w:rFonts w:ascii="Arial" w:hAnsi="Arial" w:cs="Arial"/>
        </w:rPr>
        <w:t xml:space="preserve"> of the  CDSP’s</w:t>
      </w:r>
      <w:r w:rsidR="00997024">
        <w:rPr>
          <w:rFonts w:ascii="Arial" w:hAnsi="Arial" w:cs="Arial"/>
        </w:rPr>
        <w:t xml:space="preserve"> </w:t>
      </w:r>
      <w:r w:rsidRPr="00EF6231">
        <w:rPr>
          <w:rFonts w:ascii="Arial" w:hAnsi="Arial" w:cs="Arial"/>
        </w:rPr>
        <w:t xml:space="preserve"> request; for alternative security </w:t>
      </w:r>
      <w:r w:rsidRPr="00EF6231">
        <w:rPr>
          <w:rFonts w:ascii="Arial" w:hAnsi="Arial" w:cs="Arial"/>
          <w:u w:val="single"/>
        </w:rPr>
        <w:t>and</w:t>
      </w:r>
    </w:p>
    <w:p w14:paraId="07F51517" w14:textId="54E8D5B6" w:rsidR="001E76D6" w:rsidRPr="00EF6231" w:rsidRDefault="001E76D6" w:rsidP="00EF6231">
      <w:pPr>
        <w:pStyle w:val="ListParagraph"/>
        <w:numPr>
          <w:ilvl w:val="4"/>
          <w:numId w:val="14"/>
        </w:numPr>
        <w:spacing w:before="240" w:after="240" w:line="360" w:lineRule="auto"/>
        <w:jc w:val="both"/>
        <w:rPr>
          <w:rFonts w:ascii="Arial" w:hAnsi="Arial" w:cs="Arial"/>
        </w:rPr>
      </w:pPr>
      <w:r w:rsidRPr="00EF6231">
        <w:rPr>
          <w:rFonts w:ascii="Arial" w:hAnsi="Arial" w:cs="Arial"/>
        </w:rPr>
        <w:t xml:space="preserve">The Customer(s) has, </w:t>
      </w:r>
      <w:r w:rsidRPr="00EF6231">
        <w:rPr>
          <w:rFonts w:ascii="Arial" w:hAnsi="Arial" w:cs="Arial"/>
          <w:u w:val="single"/>
        </w:rPr>
        <w:t>on two or more</w:t>
      </w:r>
      <w:r w:rsidR="00997024">
        <w:rPr>
          <w:rFonts w:ascii="Arial" w:hAnsi="Arial" w:cs="Arial"/>
          <w:u w:val="single"/>
        </w:rPr>
        <w:t xml:space="preserve"> </w:t>
      </w:r>
      <w:r w:rsidRPr="00EF6231">
        <w:rPr>
          <w:rFonts w:ascii="Arial" w:hAnsi="Arial" w:cs="Arial"/>
        </w:rPr>
        <w:t xml:space="preserve"> occasions within the preceding </w:t>
      </w:r>
      <w:r w:rsidR="003F17EB" w:rsidRPr="00EF6231">
        <w:rPr>
          <w:rFonts w:ascii="Arial" w:hAnsi="Arial" w:cs="Arial"/>
        </w:rPr>
        <w:t>6 months</w:t>
      </w:r>
      <w:r w:rsidR="00997024">
        <w:rPr>
          <w:rFonts w:ascii="Arial" w:hAnsi="Arial" w:cs="Arial"/>
        </w:rPr>
        <w:t xml:space="preserve"> </w:t>
      </w:r>
      <w:r w:rsidR="003F17EB" w:rsidRPr="00EF6231">
        <w:rPr>
          <w:rFonts w:ascii="Arial" w:hAnsi="Arial" w:cs="Arial"/>
        </w:rPr>
        <w:t>, been required to provide acceptable alternative Security as a result of the rating of a financial institution providing the Customer(s) Security failing below Moody’s</w:t>
      </w:r>
      <w:r w:rsidR="00997024">
        <w:rPr>
          <w:rFonts w:ascii="Arial" w:hAnsi="Arial" w:cs="Arial"/>
        </w:rPr>
        <w:t xml:space="preserve"> </w:t>
      </w:r>
      <w:r w:rsidR="003F17EB" w:rsidRPr="00EF6231">
        <w:rPr>
          <w:rFonts w:ascii="Arial" w:hAnsi="Arial" w:cs="Arial"/>
        </w:rPr>
        <w:t xml:space="preserve"> rating A3</w:t>
      </w:r>
      <w:r w:rsidR="00997024">
        <w:rPr>
          <w:rFonts w:ascii="Arial" w:hAnsi="Arial" w:cs="Arial"/>
        </w:rPr>
        <w:t xml:space="preserve"> </w:t>
      </w:r>
      <w:r w:rsidR="003F17EB" w:rsidRPr="00EF6231">
        <w:rPr>
          <w:rFonts w:ascii="Arial" w:hAnsi="Arial" w:cs="Arial"/>
        </w:rPr>
        <w:t xml:space="preserve"> or Standard and Poor’s</w:t>
      </w:r>
      <w:r w:rsidR="00997024">
        <w:rPr>
          <w:rFonts w:ascii="Arial" w:hAnsi="Arial" w:cs="Arial"/>
        </w:rPr>
        <w:t xml:space="preserve"> </w:t>
      </w:r>
      <w:r w:rsidR="003F17EB" w:rsidRPr="00EF6231">
        <w:rPr>
          <w:rFonts w:ascii="Arial" w:hAnsi="Arial" w:cs="Arial"/>
        </w:rPr>
        <w:t xml:space="preserve"> equivalent.</w:t>
      </w:r>
    </w:p>
    <w:p w14:paraId="6036C0E9" w14:textId="77777777" w:rsidR="00106953" w:rsidRPr="00EF6231" w:rsidRDefault="00106953" w:rsidP="00EF6231">
      <w:pPr>
        <w:spacing w:before="240" w:after="240" w:line="360" w:lineRule="auto"/>
        <w:jc w:val="both"/>
        <w:rPr>
          <w:rFonts w:ascii="Arial" w:hAnsi="Arial" w:cs="Arial"/>
          <w:b/>
        </w:rPr>
      </w:pPr>
      <w:r w:rsidRPr="00EF6231">
        <w:rPr>
          <w:rFonts w:ascii="Arial" w:hAnsi="Arial" w:cs="Arial"/>
          <w:b/>
        </w:rPr>
        <w:t>NB: Extension provisions will not apply where a Customer(s) original Security is due to expire within the extension period.</w:t>
      </w:r>
    </w:p>
    <w:p w14:paraId="2F939545" w14:textId="4E3E57F3" w:rsidR="00C5525D" w:rsidRPr="00EF6231" w:rsidRDefault="00106953"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Where the rating of an Financial Institution providing security falls below Baa3</w:t>
      </w:r>
      <w:r w:rsidR="00997024">
        <w:rPr>
          <w:rFonts w:ascii="Arial" w:hAnsi="Arial" w:cs="Arial"/>
        </w:rPr>
        <w:t xml:space="preserve"> </w:t>
      </w:r>
      <w:r w:rsidRPr="00EF6231">
        <w:rPr>
          <w:rFonts w:ascii="Arial" w:hAnsi="Arial" w:cs="Arial"/>
        </w:rPr>
        <w:t>(provided by Moody’s Investor Services</w:t>
      </w:r>
      <w:r w:rsidR="00997024" w:rsidRPr="00EF71BD">
        <w:rPr>
          <w:rFonts w:ascii="Arial" w:hAnsi="Arial" w:cs="Arial"/>
        </w:rPr>
        <w:t xml:space="preserve"> </w:t>
      </w:r>
      <w:r w:rsidRPr="00EF6231">
        <w:rPr>
          <w:rFonts w:ascii="Arial" w:hAnsi="Arial" w:cs="Arial"/>
        </w:rPr>
        <w:t>or such equivalent rating by Standard and Poor’s Corporation), or where an insolvency practitioner is appointed to manage the affairs of said financial institution of company</w:t>
      </w:r>
      <w:r w:rsidR="00A818ED" w:rsidRPr="00EF6231">
        <w:rPr>
          <w:rFonts w:ascii="Arial" w:hAnsi="Arial" w:cs="Arial"/>
        </w:rPr>
        <w:t xml:space="preserve"> institution or company, CDSP</w:t>
      </w:r>
      <w:r w:rsidR="00997024">
        <w:rPr>
          <w:rFonts w:ascii="Arial" w:hAnsi="Arial" w:cs="Arial"/>
        </w:rPr>
        <w:t xml:space="preserve"> </w:t>
      </w:r>
      <w:r w:rsidR="00A818ED" w:rsidRPr="00EF6231">
        <w:rPr>
          <w:rFonts w:ascii="Arial" w:hAnsi="Arial" w:cs="Arial"/>
        </w:rPr>
        <w:t>shall give notice to downgrade the Customer’s DSC Credit Limit to zero with immediate effect in accordance with Paragraph 4.16 below and Paragraph 4.</w:t>
      </w:r>
      <w:r w:rsidR="001F3EF9">
        <w:rPr>
          <w:rFonts w:ascii="Arial" w:hAnsi="Arial" w:cs="Arial"/>
        </w:rPr>
        <w:t>14</w:t>
      </w:r>
      <w:r w:rsidR="006343A9">
        <w:rPr>
          <w:rFonts w:ascii="Arial" w:hAnsi="Arial" w:cs="Arial"/>
        </w:rPr>
        <w:t xml:space="preserve"> </w:t>
      </w:r>
      <w:r w:rsidR="00A818ED" w:rsidRPr="00EF6231">
        <w:rPr>
          <w:rFonts w:ascii="Arial" w:hAnsi="Arial" w:cs="Arial"/>
        </w:rPr>
        <w:t>above.</w:t>
      </w:r>
    </w:p>
    <w:p w14:paraId="4BD23DC0" w14:textId="77777777" w:rsidR="00A818ED" w:rsidRPr="00EF6231" w:rsidRDefault="00A818ED"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For the avoidance of doubt, the CDSP will continue to hold the original Security provided until such time as an acceptable alternative has been received and the CDSP has confirmed that the replacement security meets the requirements of the DSC Credit Rules.</w:t>
      </w:r>
    </w:p>
    <w:p w14:paraId="6889DF71" w14:textId="77777777" w:rsidR="00D9191C" w:rsidRPr="00EF6231" w:rsidRDefault="00D9191C" w:rsidP="00D9191C">
      <w:pPr>
        <w:pStyle w:val="Heading2"/>
        <w:numPr>
          <w:ilvl w:val="1"/>
          <w:numId w:val="14"/>
        </w:numPr>
        <w:ind w:left="709" w:hanging="709"/>
        <w:rPr>
          <w:rFonts w:ascii="Arial" w:hAnsi="Arial" w:cs="Arial"/>
          <w:sz w:val="24"/>
          <w:szCs w:val="24"/>
        </w:rPr>
      </w:pPr>
      <w:bookmarkStart w:id="53" w:name="_Toc477518251"/>
      <w:bookmarkStart w:id="54" w:name="_Toc477520385"/>
      <w:bookmarkStart w:id="55" w:name="_Toc477520440"/>
      <w:bookmarkStart w:id="56" w:name="_Toc487027060"/>
      <w:bookmarkEnd w:id="53"/>
      <w:bookmarkEnd w:id="54"/>
      <w:bookmarkEnd w:id="55"/>
      <w:r w:rsidRPr="00EF6231">
        <w:rPr>
          <w:rFonts w:ascii="Arial" w:hAnsi="Arial" w:cs="Arial"/>
          <w:sz w:val="24"/>
          <w:szCs w:val="24"/>
        </w:rPr>
        <w:t>Revision’s to a Customer’s DSC Credit Limit</w:t>
      </w:r>
      <w:bookmarkEnd w:id="56"/>
    </w:p>
    <w:p w14:paraId="0C4DCE97" w14:textId="06EB2F10" w:rsidR="00D9191C" w:rsidRPr="00EF6231" w:rsidRDefault="00D9191C"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As outlined in section 3 of the Credit Policy a Customer’s DSC Credit Limit will be reviewed at least every 12 months. However a review may be initiated at any other time if it is deemed there are reasonabl</w:t>
      </w:r>
      <w:r w:rsidR="0071137A" w:rsidRPr="00EF6231">
        <w:rPr>
          <w:rFonts w:ascii="Arial" w:hAnsi="Arial" w:cs="Arial"/>
        </w:rPr>
        <w:t>e grounds to do so in the event that a Customer’s circumstances have changed. For the avoidance of doubt, the CDSP will continue to hold the original Security provided until such time as an acceptable alternative has been received and the CDSP has confirmed that the replacement security meets the requirements of the DSC Credit Rules. A Customer may apply at any time to increase its DSC Credit Limit.</w:t>
      </w:r>
    </w:p>
    <w:p w14:paraId="1FFB36D9" w14:textId="77777777" w:rsidR="00437552" w:rsidRPr="00EF6231" w:rsidRDefault="00437552"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A Customer who has provided DSC Security may request the CDSP to release such DSC Security (in whole or part), and following such request, provided the requirements of Section 3.3.3 of the CDSP Credit policy are satisfied, the CDSP will as soon as reasonably practicable and in any event within thirty (30) days after such request, comply with such request.</w:t>
      </w:r>
    </w:p>
    <w:p w14:paraId="0373DAF5" w14:textId="77777777" w:rsidR="00437552" w:rsidRPr="00EF6231" w:rsidRDefault="000602B9" w:rsidP="00EF6231">
      <w:pPr>
        <w:pStyle w:val="ListParagraph"/>
        <w:numPr>
          <w:ilvl w:val="2"/>
          <w:numId w:val="14"/>
        </w:numPr>
        <w:spacing w:before="240" w:after="240" w:line="360" w:lineRule="auto"/>
        <w:jc w:val="both"/>
        <w:rPr>
          <w:rFonts w:ascii="Arial" w:hAnsi="Arial" w:cs="Arial"/>
        </w:rPr>
      </w:pPr>
      <w:r w:rsidRPr="00EF6231">
        <w:rPr>
          <w:rFonts w:ascii="Arial" w:hAnsi="Arial" w:cs="Arial"/>
        </w:rPr>
        <w:t>The requirement is  that at the date two (2) Business Days before the date of release or reduction the amount of security the Customer’s DSC Indebtedness is less than 90% of the Customer’s DSC Credit Limit (as calculated after taking into account the proposed release or reduction of the DSC Security).</w:t>
      </w:r>
    </w:p>
    <w:p w14:paraId="49E0EFB8" w14:textId="6C807081" w:rsidR="007E1BDF" w:rsidRDefault="00AE4337" w:rsidP="007E1BDF">
      <w:pPr>
        <w:pStyle w:val="ListParagraph"/>
        <w:numPr>
          <w:ilvl w:val="2"/>
          <w:numId w:val="14"/>
        </w:numPr>
        <w:spacing w:before="240" w:after="240" w:line="360" w:lineRule="auto"/>
        <w:jc w:val="both"/>
        <w:rPr>
          <w:rFonts w:ascii="Arial" w:hAnsi="Arial" w:cs="Arial"/>
        </w:rPr>
      </w:pPr>
      <w:proofErr w:type="gramStart"/>
      <w:r w:rsidRPr="00EF6231">
        <w:rPr>
          <w:rFonts w:ascii="Arial" w:hAnsi="Arial" w:cs="Arial"/>
        </w:rPr>
        <w:t>An instrument of DSC Security shall not form part of the DSC; and no provision or modification of the DSC, nor any inconsistency between the DSC and any such instrument,</w:t>
      </w:r>
      <w:proofErr w:type="gramEnd"/>
      <w:r w:rsidR="00C57BF2">
        <w:rPr>
          <w:rFonts w:ascii="Arial" w:hAnsi="Arial" w:cs="Arial"/>
        </w:rPr>
        <w:t xml:space="preserve"> </w:t>
      </w:r>
      <w:r w:rsidRPr="00EF6231">
        <w:rPr>
          <w:rFonts w:ascii="Arial" w:hAnsi="Arial" w:cs="Arial"/>
        </w:rPr>
        <w:t>and nothing done by the CDSP pursuant to the DSC, shall prejudice or invalidate such instrument</w:t>
      </w:r>
      <w:r w:rsidR="007E1BDF">
        <w:rPr>
          <w:rFonts w:ascii="Arial" w:hAnsi="Arial" w:cs="Arial"/>
        </w:rPr>
        <w:t>.</w:t>
      </w:r>
    </w:p>
    <w:p w14:paraId="5CC46ACE" w14:textId="77777777" w:rsidR="007E1BDF" w:rsidRDefault="007E1BDF" w:rsidP="00152382">
      <w:pPr>
        <w:pStyle w:val="ListParagraph"/>
        <w:spacing w:before="240" w:after="240" w:line="360" w:lineRule="auto"/>
        <w:ind w:left="1428"/>
        <w:jc w:val="both"/>
        <w:rPr>
          <w:rFonts w:ascii="Arial" w:hAnsi="Arial" w:cs="Arial"/>
        </w:rPr>
      </w:pPr>
    </w:p>
    <w:p w14:paraId="261B8530" w14:textId="2DDC6052" w:rsidR="007E1BDF" w:rsidRPr="00C56C25" w:rsidRDefault="007E1BDF" w:rsidP="00C56C25">
      <w:pPr>
        <w:pStyle w:val="Heading2"/>
        <w:numPr>
          <w:ilvl w:val="1"/>
          <w:numId w:val="14"/>
        </w:numPr>
        <w:ind w:left="709" w:hanging="709"/>
        <w:rPr>
          <w:rFonts w:ascii="Arial" w:hAnsi="Arial" w:cs="Arial"/>
          <w:sz w:val="24"/>
          <w:szCs w:val="24"/>
        </w:rPr>
      </w:pPr>
      <w:bookmarkStart w:id="57" w:name="_Toc487027061"/>
      <w:r w:rsidRPr="00C56C25">
        <w:rPr>
          <w:rFonts w:ascii="Arial" w:hAnsi="Arial" w:cs="Arial"/>
          <w:sz w:val="24"/>
          <w:szCs w:val="24"/>
        </w:rPr>
        <w:t>Special Arrangements for Transporters</w:t>
      </w:r>
      <w:bookmarkEnd w:id="57"/>
    </w:p>
    <w:p w14:paraId="26226046" w14:textId="126DBA01" w:rsidR="00110ADA" w:rsidRDefault="007E1BDF" w:rsidP="00152382">
      <w:pPr>
        <w:pStyle w:val="ListParagraph"/>
        <w:spacing w:before="240" w:after="240" w:line="360" w:lineRule="auto"/>
        <w:ind w:left="1440" w:hanging="1005"/>
        <w:jc w:val="both"/>
        <w:rPr>
          <w:rFonts w:ascii="Arial" w:hAnsi="Arial" w:cs="Arial"/>
        </w:rPr>
      </w:pPr>
      <w:r w:rsidRPr="00152382">
        <w:rPr>
          <w:rFonts w:ascii="Arial" w:hAnsi="Arial" w:cs="Arial"/>
        </w:rPr>
        <w:t>4.18</w:t>
      </w:r>
      <w:r>
        <w:rPr>
          <w:rFonts w:ascii="Arial" w:hAnsi="Arial" w:cs="Arial"/>
          <w:b/>
          <w:color w:val="1F497D" w:themeColor="text2"/>
        </w:rPr>
        <w:t>.</w:t>
      </w:r>
      <w:r w:rsidRPr="00152382">
        <w:rPr>
          <w:rFonts w:ascii="Arial" w:hAnsi="Arial" w:cs="Arial"/>
        </w:rPr>
        <w:t>1</w:t>
      </w:r>
      <w:r>
        <w:rPr>
          <w:rFonts w:ascii="Arial" w:hAnsi="Arial" w:cs="Arial"/>
          <w:b/>
          <w:color w:val="1F497D" w:themeColor="text2"/>
        </w:rPr>
        <w:t xml:space="preserve"> </w:t>
      </w:r>
      <w:r w:rsidR="0038198F">
        <w:rPr>
          <w:rFonts w:ascii="Arial" w:hAnsi="Arial" w:cs="Arial"/>
          <w:b/>
          <w:color w:val="1F497D" w:themeColor="text2"/>
        </w:rPr>
        <w:tab/>
      </w:r>
      <w:r w:rsidRPr="00152382">
        <w:rPr>
          <w:rFonts w:ascii="Arial" w:hAnsi="Arial" w:cs="Arial"/>
        </w:rPr>
        <w:t xml:space="preserve">Further to the </w:t>
      </w:r>
      <w:r w:rsidR="00110ADA" w:rsidRPr="00152382">
        <w:rPr>
          <w:rFonts w:ascii="Arial" w:hAnsi="Arial" w:cs="Arial"/>
        </w:rPr>
        <w:t>DSC Credit Committee hel</w:t>
      </w:r>
      <w:r w:rsidRPr="00152382">
        <w:rPr>
          <w:rFonts w:ascii="Arial" w:hAnsi="Arial" w:cs="Arial"/>
        </w:rPr>
        <w:t>d on 16</w:t>
      </w:r>
      <w:r w:rsidRPr="00152382">
        <w:rPr>
          <w:rFonts w:ascii="Arial" w:hAnsi="Arial" w:cs="Arial"/>
          <w:vertAlign w:val="superscript"/>
        </w:rPr>
        <w:t>th</w:t>
      </w:r>
      <w:r w:rsidRPr="00152382">
        <w:rPr>
          <w:rFonts w:ascii="Arial" w:hAnsi="Arial" w:cs="Arial"/>
        </w:rPr>
        <w:t xml:space="preserve"> February 2017 it wa</w:t>
      </w:r>
      <w:r>
        <w:rPr>
          <w:rFonts w:ascii="Arial" w:hAnsi="Arial" w:cs="Arial"/>
        </w:rPr>
        <w:t xml:space="preserve">s agreed that Transporters </w:t>
      </w:r>
      <w:r w:rsidR="00DA7D4E">
        <w:rPr>
          <w:rFonts w:ascii="Arial" w:hAnsi="Arial" w:cs="Arial"/>
        </w:rPr>
        <w:t xml:space="preserve">would </w:t>
      </w:r>
      <w:r w:rsidR="00B520DF">
        <w:rPr>
          <w:rFonts w:ascii="Arial" w:hAnsi="Arial" w:cs="Arial"/>
        </w:rPr>
        <w:t xml:space="preserve">be excluded from the requirement to provide </w:t>
      </w:r>
      <w:r w:rsidR="00DA7D4E">
        <w:rPr>
          <w:rFonts w:ascii="Arial" w:hAnsi="Arial" w:cs="Arial"/>
        </w:rPr>
        <w:t>security.</w:t>
      </w:r>
      <w:r w:rsidR="00B520DF">
        <w:rPr>
          <w:rFonts w:ascii="Arial" w:hAnsi="Arial" w:cs="Arial"/>
        </w:rPr>
        <w:t xml:space="preserve">  Note this does not include Independent Gas Transporters</w:t>
      </w:r>
      <w:r w:rsidR="00D7338D">
        <w:rPr>
          <w:rFonts w:ascii="Arial" w:hAnsi="Arial" w:cs="Arial"/>
        </w:rPr>
        <w:t>.</w:t>
      </w:r>
    </w:p>
    <w:p w14:paraId="35FEC920" w14:textId="500C3463" w:rsidR="006E7003" w:rsidRDefault="006E7003" w:rsidP="00EF6231">
      <w:pPr>
        <w:pStyle w:val="Heading1"/>
        <w:jc w:val="both"/>
        <w:rPr>
          <w:rFonts w:ascii="Arial" w:hAnsi="Arial" w:cs="Arial"/>
          <w:sz w:val="24"/>
          <w:szCs w:val="24"/>
        </w:rPr>
      </w:pPr>
      <w:bookmarkStart w:id="58" w:name="_Toc487027062"/>
      <w:r w:rsidRPr="00EF6231">
        <w:rPr>
          <w:rFonts w:ascii="Arial" w:hAnsi="Arial" w:cs="Arial"/>
          <w:sz w:val="24"/>
          <w:szCs w:val="24"/>
        </w:rPr>
        <w:t>Section 5: Operation of the Further Security Process</w:t>
      </w:r>
      <w:bookmarkEnd w:id="58"/>
    </w:p>
    <w:p w14:paraId="1704F334" w14:textId="77777777" w:rsidR="00D7338D" w:rsidRPr="00152382" w:rsidRDefault="00D7338D" w:rsidP="00152382"/>
    <w:p w14:paraId="0755C9A4" w14:textId="442D40E2" w:rsidR="009423AD" w:rsidRPr="009423AD" w:rsidRDefault="001B1CCF" w:rsidP="00EF6231">
      <w:pPr>
        <w:pStyle w:val="Heading2"/>
        <w:numPr>
          <w:ilvl w:val="1"/>
          <w:numId w:val="49"/>
        </w:numPr>
        <w:ind w:left="709" w:hanging="709"/>
        <w:jc w:val="both"/>
        <w:rPr>
          <w:rFonts w:ascii="Arial" w:hAnsi="Arial" w:cs="Arial"/>
          <w:sz w:val="24"/>
          <w:szCs w:val="24"/>
        </w:rPr>
      </w:pPr>
      <w:bookmarkStart w:id="59" w:name="_Toc487027063"/>
      <w:r>
        <w:rPr>
          <w:rFonts w:ascii="Arial" w:hAnsi="Arial" w:cs="Arial"/>
          <w:sz w:val="24"/>
          <w:szCs w:val="24"/>
        </w:rPr>
        <w:t>Notice to Provide Further Security</w:t>
      </w:r>
      <w:r w:rsidR="009423AD" w:rsidRPr="00EF6231">
        <w:rPr>
          <w:rFonts w:ascii="Arial" w:hAnsi="Arial" w:cs="Arial"/>
          <w:sz w:val="24"/>
          <w:szCs w:val="24"/>
        </w:rPr>
        <w:t xml:space="preserve"> (</w:t>
      </w:r>
      <w:r>
        <w:rPr>
          <w:rFonts w:ascii="Arial" w:hAnsi="Arial" w:cs="Arial"/>
          <w:sz w:val="24"/>
          <w:szCs w:val="24"/>
        </w:rPr>
        <w:t>NTPFS</w:t>
      </w:r>
      <w:r w:rsidR="009423AD" w:rsidRPr="00EF6231">
        <w:rPr>
          <w:rFonts w:ascii="Arial" w:hAnsi="Arial" w:cs="Arial"/>
          <w:sz w:val="24"/>
          <w:szCs w:val="24"/>
        </w:rPr>
        <w:t>) Process</w:t>
      </w:r>
      <w:bookmarkEnd w:id="59"/>
    </w:p>
    <w:p w14:paraId="0EBFF3CE" w14:textId="63A5A7A9" w:rsidR="001B1CCF" w:rsidRPr="00EF6231" w:rsidRDefault="00A76FA9" w:rsidP="00EF6231">
      <w:pPr>
        <w:pStyle w:val="ListParagraph"/>
        <w:numPr>
          <w:ilvl w:val="2"/>
          <w:numId w:val="49"/>
        </w:numPr>
        <w:spacing w:before="240" w:after="240" w:line="360" w:lineRule="auto"/>
        <w:ind w:left="1418"/>
        <w:jc w:val="both"/>
        <w:rPr>
          <w:rFonts w:ascii="Arial" w:hAnsi="Arial" w:cs="Arial"/>
        </w:rPr>
      </w:pPr>
      <w:r w:rsidRPr="00EF6231">
        <w:rPr>
          <w:rFonts w:ascii="Arial" w:hAnsi="Arial" w:cs="Arial"/>
        </w:rPr>
        <w:t xml:space="preserve">In accordance with paragraph 4.15.4 of the DSC Credit Rules </w:t>
      </w:r>
      <w:r w:rsidR="007109D3" w:rsidRPr="00EF6231">
        <w:rPr>
          <w:rFonts w:ascii="Arial" w:hAnsi="Arial" w:cs="Arial"/>
        </w:rPr>
        <w:t>w</w:t>
      </w:r>
      <w:r w:rsidR="001B1CCF" w:rsidRPr="00EF6231">
        <w:rPr>
          <w:rFonts w:ascii="Arial" w:hAnsi="Arial" w:cs="Arial"/>
        </w:rPr>
        <w:t>here a Customer’s DSC Indebtedness:</w:t>
      </w:r>
    </w:p>
    <w:p w14:paraId="74F8DD94" w14:textId="35AD069E" w:rsidR="001B1CCF" w:rsidRPr="00494BE9" w:rsidRDefault="001B1CCF" w:rsidP="001B1CCF">
      <w:pPr>
        <w:pStyle w:val="ListParagraph"/>
        <w:numPr>
          <w:ilvl w:val="4"/>
          <w:numId w:val="40"/>
        </w:numPr>
        <w:spacing w:before="240" w:after="240" w:line="360" w:lineRule="auto"/>
        <w:jc w:val="both"/>
        <w:rPr>
          <w:rFonts w:ascii="Arial" w:hAnsi="Arial" w:cs="Arial"/>
        </w:rPr>
      </w:pPr>
      <w:r w:rsidRPr="00494BE9">
        <w:rPr>
          <w:rFonts w:ascii="Arial" w:hAnsi="Arial" w:cs="Arial"/>
        </w:rPr>
        <w:t xml:space="preserve">Exceeds </w:t>
      </w:r>
      <w:r>
        <w:rPr>
          <w:rFonts w:ascii="Arial" w:hAnsi="Arial" w:cs="Arial"/>
        </w:rPr>
        <w:t>80</w:t>
      </w:r>
      <w:r w:rsidRPr="00494BE9">
        <w:rPr>
          <w:rFonts w:ascii="Arial" w:hAnsi="Arial" w:cs="Arial"/>
        </w:rPr>
        <w:t>% of the Customer’s Credit Limit, the CDSP shall give the Customer notice to that effect</w:t>
      </w:r>
      <w:r>
        <w:rPr>
          <w:rFonts w:ascii="Arial" w:hAnsi="Arial" w:cs="Arial"/>
        </w:rPr>
        <w:t>, in the form of a Notice of Credit</w:t>
      </w:r>
      <w:r w:rsidR="008710F9">
        <w:rPr>
          <w:rFonts w:ascii="Arial" w:hAnsi="Arial" w:cs="Arial"/>
        </w:rPr>
        <w:t xml:space="preserve"> Limit</w:t>
      </w:r>
      <w:r>
        <w:rPr>
          <w:rFonts w:ascii="Arial" w:hAnsi="Arial" w:cs="Arial"/>
        </w:rPr>
        <w:t xml:space="preserve"> Utilisation</w:t>
      </w:r>
      <w:r w:rsidRPr="00494BE9">
        <w:rPr>
          <w:rFonts w:ascii="Arial" w:hAnsi="Arial" w:cs="Arial"/>
        </w:rPr>
        <w:t>;</w:t>
      </w:r>
    </w:p>
    <w:p w14:paraId="0A597C5E" w14:textId="77777777" w:rsidR="001B1CCF" w:rsidRPr="00494BE9" w:rsidRDefault="001B1CCF" w:rsidP="001B1CCF">
      <w:pPr>
        <w:pStyle w:val="ListParagraph"/>
        <w:numPr>
          <w:ilvl w:val="4"/>
          <w:numId w:val="40"/>
        </w:numPr>
        <w:spacing w:before="240" w:after="240" w:line="360" w:lineRule="auto"/>
        <w:rPr>
          <w:rFonts w:ascii="Arial" w:hAnsi="Arial" w:cs="Arial"/>
        </w:rPr>
      </w:pPr>
      <w:r w:rsidRPr="00494BE9">
        <w:rPr>
          <w:rFonts w:ascii="Arial" w:hAnsi="Arial" w:cs="Arial"/>
        </w:rPr>
        <w:t>Following notice under Paragraph (</w:t>
      </w:r>
      <w:r>
        <w:rPr>
          <w:rFonts w:ascii="Arial" w:hAnsi="Arial" w:cs="Arial"/>
        </w:rPr>
        <w:t>i</w:t>
      </w:r>
      <w:r w:rsidRPr="00494BE9">
        <w:rPr>
          <w:rFonts w:ascii="Arial" w:hAnsi="Arial" w:cs="Arial"/>
        </w:rPr>
        <w:t>), if the indebtedness exceeds 100% of the Customer’s DSC Credit Limit, the CDSP will notify;</w:t>
      </w:r>
    </w:p>
    <w:p w14:paraId="5B28452C" w14:textId="553EEAF2" w:rsidR="00A76FA9" w:rsidRPr="00EF6231" w:rsidRDefault="001B1CCF" w:rsidP="00EF6231">
      <w:pPr>
        <w:pStyle w:val="ListParagraph"/>
        <w:spacing w:before="240" w:after="240" w:line="360" w:lineRule="auto"/>
        <w:ind w:left="2552"/>
        <w:jc w:val="both"/>
        <w:rPr>
          <w:rFonts w:ascii="Arial" w:hAnsi="Arial" w:cs="Arial"/>
        </w:rPr>
      </w:pPr>
      <w:proofErr w:type="gramStart"/>
      <w:r w:rsidRPr="00494BE9">
        <w:rPr>
          <w:rFonts w:ascii="Arial" w:hAnsi="Arial" w:cs="Arial"/>
        </w:rPr>
        <w:t>the</w:t>
      </w:r>
      <w:proofErr w:type="gramEnd"/>
      <w:r w:rsidRPr="00494BE9">
        <w:rPr>
          <w:rFonts w:ascii="Arial" w:hAnsi="Arial" w:cs="Arial"/>
        </w:rPr>
        <w:t xml:space="preserve"> Customer to such effect and request the Customer to provide additional DSC Security in such amount as required to reduce the Customer’s DSC Indebtedness to </w:t>
      </w:r>
      <w:r w:rsidRPr="00B52436">
        <w:rPr>
          <w:rFonts w:ascii="Arial" w:hAnsi="Arial" w:cs="Arial"/>
        </w:rPr>
        <w:t>below</w:t>
      </w:r>
      <w:r>
        <w:rPr>
          <w:rFonts w:ascii="Arial" w:hAnsi="Arial" w:cs="Arial"/>
        </w:rPr>
        <w:t xml:space="preserve"> 90</w:t>
      </w:r>
      <w:r w:rsidRPr="00494BE9">
        <w:rPr>
          <w:rFonts w:ascii="Arial" w:hAnsi="Arial" w:cs="Arial"/>
        </w:rPr>
        <w:t>% of the Customer’s Credit Limit.</w:t>
      </w:r>
      <w:r>
        <w:rPr>
          <w:rFonts w:ascii="Arial" w:hAnsi="Arial" w:cs="Arial"/>
        </w:rPr>
        <w:t xml:space="preserve"> This will be in </w:t>
      </w:r>
      <w:r w:rsidR="00A76FA9">
        <w:rPr>
          <w:rFonts w:ascii="Arial" w:hAnsi="Arial" w:cs="Arial"/>
        </w:rPr>
        <w:t>the format of a Notice to Provide Further Security.</w:t>
      </w:r>
    </w:p>
    <w:p w14:paraId="16F416F5" w14:textId="7B02C023" w:rsidR="00A76FA9" w:rsidRDefault="007109D3" w:rsidP="00EF6231">
      <w:pPr>
        <w:pStyle w:val="ListParagraph"/>
        <w:numPr>
          <w:ilvl w:val="2"/>
          <w:numId w:val="41"/>
        </w:numPr>
        <w:spacing w:before="240" w:after="240" w:line="360" w:lineRule="auto"/>
        <w:ind w:left="1418" w:hanging="709"/>
        <w:jc w:val="both"/>
        <w:rPr>
          <w:rFonts w:ascii="Arial" w:hAnsi="Arial" w:cs="Arial"/>
        </w:rPr>
      </w:pPr>
      <w:r>
        <w:rPr>
          <w:rFonts w:ascii="Arial" w:hAnsi="Arial" w:cs="Arial"/>
        </w:rPr>
        <w:t xml:space="preserve">The </w:t>
      </w:r>
      <w:r w:rsidR="00A76FA9" w:rsidRPr="00A76FA9">
        <w:rPr>
          <w:rFonts w:ascii="Arial" w:hAnsi="Arial" w:cs="Arial"/>
        </w:rPr>
        <w:t>Customer must lodge the Further Security with the CDSP by 12:00 hours on the 10</w:t>
      </w:r>
      <w:r w:rsidR="00A76FA9" w:rsidRPr="00A76FA9">
        <w:rPr>
          <w:rFonts w:ascii="Arial" w:hAnsi="Arial" w:cs="Arial"/>
          <w:vertAlign w:val="superscript"/>
        </w:rPr>
        <w:t>th</w:t>
      </w:r>
      <w:r w:rsidR="00A76FA9" w:rsidRPr="00A76FA9">
        <w:rPr>
          <w:rFonts w:ascii="Arial" w:hAnsi="Arial" w:cs="Arial"/>
        </w:rPr>
        <w:t xml:space="preserve"> Business Day following the date of issue of the </w:t>
      </w:r>
      <w:r>
        <w:rPr>
          <w:rFonts w:ascii="Arial" w:hAnsi="Arial" w:cs="Arial"/>
        </w:rPr>
        <w:t>NTPFS.</w:t>
      </w:r>
    </w:p>
    <w:p w14:paraId="346DF6E7" w14:textId="77777777" w:rsidR="00E52103" w:rsidRPr="00EF6231" w:rsidRDefault="00E52103" w:rsidP="00E52103">
      <w:pPr>
        <w:pStyle w:val="ListParagraph"/>
        <w:numPr>
          <w:ilvl w:val="2"/>
          <w:numId w:val="41"/>
        </w:numPr>
        <w:spacing w:before="240" w:after="240" w:line="360" w:lineRule="auto"/>
        <w:jc w:val="both"/>
        <w:rPr>
          <w:rFonts w:ascii="Arial" w:hAnsi="Arial" w:cs="Arial"/>
        </w:rPr>
      </w:pPr>
      <w:r w:rsidRPr="00EF6231">
        <w:rPr>
          <w:rFonts w:ascii="Arial" w:hAnsi="Arial" w:cs="Arial"/>
        </w:rPr>
        <w:t xml:space="preserve">The CDSP shall not be under any obligation to pay any credit invoices falling due to a Customer until the </w:t>
      </w:r>
      <w:r w:rsidRPr="00EF6231">
        <w:rPr>
          <w:rFonts w:ascii="Arial" w:hAnsi="Arial" w:cs="Arial"/>
          <w:sz w:val="24"/>
          <w:szCs w:val="24"/>
        </w:rPr>
        <w:t xml:space="preserve">NTPFS </w:t>
      </w:r>
      <w:r w:rsidRPr="00EF6231">
        <w:rPr>
          <w:rFonts w:ascii="Arial" w:hAnsi="Arial" w:cs="Arial"/>
        </w:rPr>
        <w:t>has been satisfied (Security lodged or NTPFS successfully appealed and withdrawn).</w:t>
      </w:r>
    </w:p>
    <w:p w14:paraId="79A5DD9F" w14:textId="77777777" w:rsidR="00E52103" w:rsidRDefault="00E52103" w:rsidP="00E52103">
      <w:pPr>
        <w:pStyle w:val="ListParagraph"/>
        <w:numPr>
          <w:ilvl w:val="2"/>
          <w:numId w:val="41"/>
        </w:numPr>
        <w:spacing w:before="240" w:after="240" w:line="360" w:lineRule="auto"/>
        <w:jc w:val="both"/>
        <w:rPr>
          <w:rFonts w:ascii="Arial" w:hAnsi="Arial" w:cs="Arial"/>
        </w:rPr>
      </w:pPr>
      <w:r w:rsidRPr="00EF6231">
        <w:rPr>
          <w:rFonts w:ascii="Arial" w:hAnsi="Arial" w:cs="Arial"/>
        </w:rPr>
        <w:t>Any credit invoice falling due will be paid into the Customer’s Cash Deposit Account on its due date.</w:t>
      </w:r>
    </w:p>
    <w:p w14:paraId="6B341791" w14:textId="77777777" w:rsidR="00E52103" w:rsidRDefault="00E52103" w:rsidP="00E52103">
      <w:pPr>
        <w:pStyle w:val="ListParagraph"/>
        <w:numPr>
          <w:ilvl w:val="2"/>
          <w:numId w:val="41"/>
        </w:numPr>
        <w:spacing w:before="240" w:after="240" w:line="360" w:lineRule="auto"/>
        <w:jc w:val="both"/>
        <w:rPr>
          <w:rFonts w:ascii="Arial" w:hAnsi="Arial" w:cs="Arial"/>
        </w:rPr>
      </w:pPr>
      <w:r w:rsidRPr="00EF6231">
        <w:rPr>
          <w:rFonts w:ascii="Arial" w:hAnsi="Arial" w:cs="Arial"/>
        </w:rPr>
        <w:t>The CDSP shall not be liable to pay any interest if a credit invoice is subsequently paid to a Customer after its due date.</w:t>
      </w:r>
    </w:p>
    <w:p w14:paraId="23B3156F" w14:textId="77777777" w:rsidR="00D7338D" w:rsidRPr="00EF6231" w:rsidRDefault="00D7338D" w:rsidP="00152382">
      <w:pPr>
        <w:pStyle w:val="ListParagraph"/>
        <w:spacing w:before="240" w:after="240" w:line="360" w:lineRule="auto"/>
        <w:ind w:left="1440"/>
        <w:jc w:val="both"/>
        <w:rPr>
          <w:rFonts w:ascii="Arial" w:hAnsi="Arial" w:cs="Arial"/>
        </w:rPr>
      </w:pPr>
    </w:p>
    <w:p w14:paraId="01743713" w14:textId="03489AAD" w:rsidR="00D37391" w:rsidRDefault="00645F67" w:rsidP="00EF6231">
      <w:pPr>
        <w:pStyle w:val="Heading2"/>
        <w:numPr>
          <w:ilvl w:val="1"/>
          <w:numId w:val="49"/>
        </w:numPr>
        <w:spacing w:line="30" w:lineRule="atLeast"/>
        <w:ind w:left="709" w:hanging="709"/>
        <w:rPr>
          <w:rFonts w:ascii="Arial" w:hAnsi="Arial" w:cs="Arial"/>
          <w:sz w:val="24"/>
          <w:szCs w:val="24"/>
        </w:rPr>
      </w:pPr>
      <w:bookmarkStart w:id="60" w:name="_Toc479850329"/>
      <w:bookmarkStart w:id="61" w:name="_Toc480469717"/>
      <w:bookmarkStart w:id="62" w:name="_Toc477510541"/>
      <w:bookmarkStart w:id="63" w:name="_Toc477512987"/>
      <w:bookmarkStart w:id="64" w:name="_Toc477513270"/>
      <w:bookmarkStart w:id="65" w:name="_Toc477518255"/>
      <w:bookmarkStart w:id="66" w:name="_Toc477520389"/>
      <w:bookmarkStart w:id="67" w:name="_Toc477520444"/>
      <w:bookmarkStart w:id="68" w:name="_Toc487027064"/>
      <w:bookmarkEnd w:id="60"/>
      <w:bookmarkEnd w:id="61"/>
      <w:bookmarkEnd w:id="62"/>
      <w:bookmarkEnd w:id="63"/>
      <w:bookmarkEnd w:id="64"/>
      <w:bookmarkEnd w:id="65"/>
      <w:bookmarkEnd w:id="66"/>
      <w:bookmarkEnd w:id="67"/>
      <w:r w:rsidRPr="00EF6231">
        <w:rPr>
          <w:rFonts w:ascii="Arial" w:hAnsi="Arial" w:cs="Arial"/>
          <w:sz w:val="24"/>
          <w:szCs w:val="24"/>
        </w:rPr>
        <w:t>Right of Appeal</w:t>
      </w:r>
      <w:bookmarkEnd w:id="68"/>
    </w:p>
    <w:p w14:paraId="00FDA9AB" w14:textId="77777777" w:rsidR="00EE5F9E" w:rsidRDefault="00EE5F9E" w:rsidP="00EF6231">
      <w:pPr>
        <w:spacing w:line="30" w:lineRule="atLeast"/>
      </w:pPr>
    </w:p>
    <w:p w14:paraId="1271B605" w14:textId="77777777" w:rsidR="00EE5F9E" w:rsidRPr="006E2ACA" w:rsidRDefault="00EE5F9E" w:rsidP="00EF6231">
      <w:pPr>
        <w:pStyle w:val="ListParagraph"/>
        <w:numPr>
          <w:ilvl w:val="2"/>
          <w:numId w:val="49"/>
        </w:numPr>
        <w:spacing w:before="240" w:after="240" w:line="360" w:lineRule="auto"/>
        <w:ind w:left="1418" w:hanging="709"/>
        <w:jc w:val="both"/>
        <w:rPr>
          <w:rFonts w:ascii="Arial" w:hAnsi="Arial" w:cs="Arial"/>
        </w:rPr>
      </w:pPr>
      <w:r w:rsidRPr="006E2ACA">
        <w:rPr>
          <w:rFonts w:ascii="Arial" w:hAnsi="Arial" w:cs="Arial"/>
        </w:rPr>
        <w:t>A Customer may Appeal in the following circumstances where;</w:t>
      </w:r>
    </w:p>
    <w:p w14:paraId="2F609185" w14:textId="77777777" w:rsidR="00EE5F9E" w:rsidRPr="006E2ACA" w:rsidRDefault="00EE5F9E" w:rsidP="00EF6231">
      <w:pPr>
        <w:pStyle w:val="ListParagraph"/>
        <w:numPr>
          <w:ilvl w:val="0"/>
          <w:numId w:val="29"/>
        </w:numPr>
        <w:spacing w:before="240" w:after="240" w:line="360" w:lineRule="auto"/>
        <w:ind w:left="1985" w:hanging="567"/>
        <w:jc w:val="both"/>
        <w:rPr>
          <w:rFonts w:ascii="Arial" w:hAnsi="Arial" w:cs="Arial"/>
        </w:rPr>
      </w:pPr>
      <w:r w:rsidRPr="006E2ACA">
        <w:rPr>
          <w:rFonts w:ascii="Arial" w:hAnsi="Arial" w:cs="Arial"/>
        </w:rPr>
        <w:t xml:space="preserve">A </w:t>
      </w:r>
      <w:r>
        <w:rPr>
          <w:rFonts w:ascii="Arial" w:hAnsi="Arial" w:cs="Arial"/>
        </w:rPr>
        <w:t>NTPFS</w:t>
      </w:r>
      <w:r w:rsidRPr="006E2ACA">
        <w:rPr>
          <w:rFonts w:ascii="Arial" w:hAnsi="Arial" w:cs="Arial"/>
        </w:rPr>
        <w:t xml:space="preserve"> (the “</w:t>
      </w:r>
      <w:r w:rsidRPr="006E2ACA">
        <w:rPr>
          <w:rFonts w:ascii="Arial" w:hAnsi="Arial" w:cs="Arial"/>
          <w:b/>
        </w:rPr>
        <w:t>relevant”</w:t>
      </w:r>
      <w:r w:rsidRPr="006E2ACA">
        <w:rPr>
          <w:rFonts w:ascii="Arial" w:hAnsi="Arial" w:cs="Arial"/>
        </w:rPr>
        <w:t xml:space="preserve"> Further Security Request) has been submitted to a Customer; and</w:t>
      </w:r>
    </w:p>
    <w:p w14:paraId="26BB5B88" w14:textId="77777777" w:rsidR="00EE5F9E" w:rsidRDefault="00EE5F9E" w:rsidP="00EF6231">
      <w:pPr>
        <w:pStyle w:val="ListParagraph"/>
        <w:numPr>
          <w:ilvl w:val="0"/>
          <w:numId w:val="29"/>
        </w:numPr>
        <w:spacing w:before="240" w:after="240" w:line="360" w:lineRule="auto"/>
        <w:ind w:left="1985" w:hanging="567"/>
        <w:jc w:val="both"/>
        <w:rPr>
          <w:rFonts w:ascii="Arial" w:hAnsi="Arial" w:cs="Arial"/>
        </w:rPr>
      </w:pPr>
      <w:r w:rsidRPr="006E2ACA">
        <w:rPr>
          <w:rFonts w:ascii="Arial" w:hAnsi="Arial" w:cs="Arial"/>
        </w:rPr>
        <w:t>The Customer considers it inappropriate that is should be required to provide a further, additional or revised Security</w:t>
      </w:r>
      <w:r>
        <w:rPr>
          <w:rFonts w:ascii="Arial" w:hAnsi="Arial" w:cs="Arial"/>
        </w:rPr>
        <w:t>.</w:t>
      </w:r>
    </w:p>
    <w:p w14:paraId="6A86ABA4" w14:textId="16856F10" w:rsidR="00FD1E1F" w:rsidRPr="00EF6231" w:rsidRDefault="00E26187" w:rsidP="00EF6231">
      <w:pPr>
        <w:pStyle w:val="ListParagraph"/>
        <w:spacing w:line="360" w:lineRule="auto"/>
        <w:ind w:left="1429" w:hanging="709"/>
        <w:jc w:val="both"/>
      </w:pPr>
      <w:r w:rsidRPr="00EF6231">
        <w:rPr>
          <w:rFonts w:ascii="Arial" w:hAnsi="Arial" w:cs="Arial"/>
        </w:rPr>
        <w:t>5.2.2</w:t>
      </w:r>
      <w:r w:rsidR="00903EF3" w:rsidRPr="00EF6231">
        <w:rPr>
          <w:rFonts w:ascii="Arial" w:hAnsi="Arial" w:cs="Arial"/>
        </w:rPr>
        <w:t xml:space="preserve"> </w:t>
      </w:r>
      <w:r w:rsidR="00891C09" w:rsidRPr="00EF6231">
        <w:rPr>
          <w:rFonts w:ascii="Arial" w:hAnsi="Arial" w:cs="Arial"/>
        </w:rPr>
        <w:t xml:space="preserve">The Customer may, not later than 12:00 hours on the 3rd Business Day following the </w:t>
      </w:r>
      <w:r w:rsidR="008710F9">
        <w:rPr>
          <w:rFonts w:ascii="Arial" w:hAnsi="Arial" w:cs="Arial"/>
        </w:rPr>
        <w:t>d</w:t>
      </w:r>
      <w:r w:rsidR="00891C09" w:rsidRPr="00EF6231">
        <w:rPr>
          <w:rFonts w:ascii="Arial" w:hAnsi="Arial" w:cs="Arial"/>
        </w:rPr>
        <w:t>ay on which the Further Security Request was submitted, so notify the CDSP, specifying in as much detail as possible the Customer’s reasons for appeal</w:t>
      </w:r>
      <w:r w:rsidR="00891C09" w:rsidRPr="00EF6231">
        <w:t>.</w:t>
      </w:r>
    </w:p>
    <w:p w14:paraId="3FFB7236" w14:textId="5A294516" w:rsidR="00165D51" w:rsidRPr="00EF6231" w:rsidRDefault="007109D3" w:rsidP="00EF6231">
      <w:pPr>
        <w:pStyle w:val="ListParagraph"/>
        <w:spacing w:line="360" w:lineRule="auto"/>
        <w:ind w:left="1429" w:hanging="709"/>
        <w:jc w:val="both"/>
        <w:rPr>
          <w:rFonts w:ascii="Arial" w:hAnsi="Arial" w:cs="Arial"/>
        </w:rPr>
      </w:pPr>
      <w:r w:rsidRPr="00EF6231">
        <w:rPr>
          <w:rFonts w:ascii="Arial" w:hAnsi="Arial" w:cs="Arial"/>
        </w:rPr>
        <w:t>5.2.3</w:t>
      </w:r>
      <w:r w:rsidR="00165D51">
        <w:rPr>
          <w:rFonts w:ascii="Arial" w:hAnsi="Arial" w:cs="Arial"/>
        </w:rPr>
        <w:t xml:space="preserve">   </w:t>
      </w:r>
      <w:r w:rsidR="00903EF3" w:rsidRPr="00EF6231">
        <w:rPr>
          <w:rFonts w:ascii="Arial" w:hAnsi="Arial" w:cs="Arial"/>
        </w:rPr>
        <w:t xml:space="preserve"> </w:t>
      </w:r>
      <w:proofErr w:type="gramStart"/>
      <w:r w:rsidR="00FD1E1F" w:rsidRPr="00EF6231">
        <w:rPr>
          <w:rFonts w:ascii="Arial" w:hAnsi="Arial" w:cs="Arial"/>
        </w:rPr>
        <w:t>In</w:t>
      </w:r>
      <w:proofErr w:type="gramEnd"/>
      <w:r w:rsidR="00FD1E1F" w:rsidRPr="00EF6231">
        <w:rPr>
          <w:rFonts w:ascii="Arial" w:hAnsi="Arial" w:cs="Arial"/>
        </w:rPr>
        <w:t xml:space="preserve"> the event that the Appeal is not successful. The Customer must provide the CDSP with full satisfaction of the </w:t>
      </w:r>
      <w:r w:rsidRPr="00EF6231">
        <w:rPr>
          <w:rFonts w:ascii="Arial" w:hAnsi="Arial" w:cs="Arial"/>
        </w:rPr>
        <w:t>NTPFS</w:t>
      </w:r>
      <w:r w:rsidR="00FD1E1F" w:rsidRPr="00EF6231">
        <w:rPr>
          <w:rFonts w:ascii="Arial" w:hAnsi="Arial" w:cs="Arial"/>
        </w:rPr>
        <w:t xml:space="preserve"> within 24 hours of the Notice of </w:t>
      </w:r>
      <w:r w:rsidR="00533943" w:rsidRPr="00EF6231">
        <w:rPr>
          <w:rFonts w:ascii="Arial" w:hAnsi="Arial" w:cs="Arial"/>
        </w:rPr>
        <w:t>Outcome of the Appeal Decision or in any event no later than the expiry of the</w:t>
      </w:r>
      <w:r w:rsidRPr="00EF6231">
        <w:rPr>
          <w:rFonts w:ascii="Arial" w:hAnsi="Arial" w:cs="Arial"/>
        </w:rPr>
        <w:t xml:space="preserve"> NTPFS</w:t>
      </w:r>
      <w:r w:rsidR="00533943" w:rsidRPr="00EF6231">
        <w:rPr>
          <w:rFonts w:ascii="Arial" w:hAnsi="Arial" w:cs="Arial"/>
        </w:rPr>
        <w:t>.</w:t>
      </w:r>
    </w:p>
    <w:p w14:paraId="7791E315" w14:textId="223E2ED3" w:rsidR="00A91F68" w:rsidRPr="00EF6231" w:rsidRDefault="005C1F1D" w:rsidP="00EF6231">
      <w:pPr>
        <w:pStyle w:val="ListParagraph"/>
        <w:spacing w:line="360" w:lineRule="auto"/>
        <w:ind w:left="1418" w:hanging="698"/>
        <w:jc w:val="both"/>
        <w:rPr>
          <w:rFonts w:ascii="Arial" w:hAnsi="Arial" w:cs="Arial"/>
        </w:rPr>
      </w:pPr>
      <w:r>
        <w:rPr>
          <w:rFonts w:ascii="Arial" w:hAnsi="Arial" w:cs="Arial"/>
        </w:rPr>
        <w:t>5.2.</w:t>
      </w:r>
      <w:r w:rsidR="007109D3">
        <w:rPr>
          <w:rFonts w:ascii="Arial" w:hAnsi="Arial" w:cs="Arial"/>
        </w:rPr>
        <w:t>4</w:t>
      </w:r>
      <w:r w:rsidR="00165D51">
        <w:rPr>
          <w:rFonts w:ascii="Arial" w:hAnsi="Arial" w:cs="Arial"/>
        </w:rPr>
        <w:t xml:space="preserve">   </w:t>
      </w:r>
      <w:r w:rsidR="00A91F68" w:rsidRPr="00EF6231">
        <w:rPr>
          <w:rFonts w:ascii="Arial" w:hAnsi="Arial" w:cs="Arial"/>
        </w:rPr>
        <w:t>Following review of the DSC Credit Committee a Notice of Outcome will be issued which may result in the:</w:t>
      </w:r>
    </w:p>
    <w:p w14:paraId="32C18E85" w14:textId="4D45FAE2" w:rsidR="00A91F68" w:rsidRPr="00EF6231" w:rsidRDefault="00A91F68" w:rsidP="00EF6231">
      <w:pPr>
        <w:pStyle w:val="ListParagraph"/>
        <w:numPr>
          <w:ilvl w:val="2"/>
          <w:numId w:val="12"/>
        </w:numPr>
        <w:spacing w:before="240" w:after="240" w:line="360" w:lineRule="auto"/>
        <w:ind w:left="1985" w:hanging="567"/>
        <w:jc w:val="both"/>
        <w:rPr>
          <w:rFonts w:ascii="Arial" w:hAnsi="Arial" w:cs="Arial"/>
        </w:rPr>
      </w:pPr>
      <w:r w:rsidRPr="00EF6231">
        <w:rPr>
          <w:rFonts w:ascii="Arial" w:hAnsi="Arial" w:cs="Arial"/>
        </w:rPr>
        <w:t xml:space="preserve">Re-instatement of the </w:t>
      </w:r>
      <w:r w:rsidR="007109D3">
        <w:rPr>
          <w:rFonts w:ascii="Arial" w:hAnsi="Arial" w:cs="Arial"/>
        </w:rPr>
        <w:t>NTPFS</w:t>
      </w:r>
      <w:r w:rsidRPr="00EF6231">
        <w:rPr>
          <w:rFonts w:ascii="Arial" w:hAnsi="Arial" w:cs="Arial"/>
        </w:rPr>
        <w:t xml:space="preserve"> </w:t>
      </w:r>
      <w:r w:rsidR="001F3EF9">
        <w:rPr>
          <w:rFonts w:ascii="Arial" w:hAnsi="Arial" w:cs="Arial"/>
        </w:rPr>
        <w:t>if</w:t>
      </w:r>
      <w:r w:rsidRPr="00EF6231">
        <w:rPr>
          <w:rFonts w:ascii="Arial" w:hAnsi="Arial" w:cs="Arial"/>
        </w:rPr>
        <w:t xml:space="preserve"> the DSC Credit Committee considers the appeal to be invalid.</w:t>
      </w:r>
    </w:p>
    <w:p w14:paraId="468561C0" w14:textId="7FCF823A" w:rsidR="00A91F68" w:rsidRPr="00EF6231" w:rsidRDefault="00A91F68" w:rsidP="00EF6231">
      <w:pPr>
        <w:pStyle w:val="ListParagraph"/>
        <w:numPr>
          <w:ilvl w:val="2"/>
          <w:numId w:val="12"/>
        </w:numPr>
        <w:spacing w:before="240" w:after="240" w:line="360" w:lineRule="auto"/>
        <w:ind w:left="1985" w:hanging="567"/>
        <w:jc w:val="both"/>
        <w:rPr>
          <w:rFonts w:ascii="Arial" w:hAnsi="Arial" w:cs="Arial"/>
        </w:rPr>
      </w:pPr>
      <w:r w:rsidRPr="00EF6231">
        <w:rPr>
          <w:rFonts w:ascii="Arial" w:hAnsi="Arial" w:cs="Arial"/>
        </w:rPr>
        <w:t xml:space="preserve">Issue a revised </w:t>
      </w:r>
      <w:r w:rsidR="007109D3">
        <w:rPr>
          <w:rFonts w:ascii="Arial" w:hAnsi="Arial" w:cs="Arial"/>
        </w:rPr>
        <w:t>NTPFS</w:t>
      </w:r>
      <w:r w:rsidRPr="00EF6231">
        <w:rPr>
          <w:rFonts w:ascii="Arial" w:hAnsi="Arial" w:cs="Arial"/>
        </w:rPr>
        <w:t xml:space="preserve"> </w:t>
      </w:r>
      <w:r w:rsidR="001F3EF9">
        <w:rPr>
          <w:rFonts w:ascii="Arial" w:hAnsi="Arial" w:cs="Arial"/>
        </w:rPr>
        <w:t>if</w:t>
      </w:r>
      <w:r w:rsidR="001F3EF9" w:rsidRPr="00EF6231">
        <w:rPr>
          <w:rFonts w:ascii="Arial" w:hAnsi="Arial" w:cs="Arial"/>
        </w:rPr>
        <w:t xml:space="preserve"> </w:t>
      </w:r>
      <w:r w:rsidRPr="00EF6231">
        <w:rPr>
          <w:rFonts w:ascii="Arial" w:hAnsi="Arial" w:cs="Arial"/>
        </w:rPr>
        <w:t xml:space="preserve">the DSC Credit Committee considers the appeal does not fully mitigate the </w:t>
      </w:r>
      <w:r w:rsidR="007109D3">
        <w:rPr>
          <w:rFonts w:ascii="Arial" w:hAnsi="Arial" w:cs="Arial"/>
        </w:rPr>
        <w:t>NTPFS</w:t>
      </w:r>
      <w:r w:rsidRPr="00EF6231">
        <w:rPr>
          <w:rFonts w:ascii="Arial" w:hAnsi="Arial" w:cs="Arial"/>
        </w:rPr>
        <w:t>.</w:t>
      </w:r>
    </w:p>
    <w:p w14:paraId="0603F000" w14:textId="77777777" w:rsidR="00A91F68" w:rsidRPr="00EF6231" w:rsidRDefault="00A91F68" w:rsidP="00EF6231">
      <w:pPr>
        <w:pStyle w:val="ListParagraph"/>
        <w:numPr>
          <w:ilvl w:val="2"/>
          <w:numId w:val="12"/>
        </w:numPr>
        <w:spacing w:before="240" w:after="240" w:line="360" w:lineRule="auto"/>
        <w:ind w:left="1985" w:hanging="567"/>
        <w:jc w:val="both"/>
        <w:rPr>
          <w:rFonts w:ascii="Arial" w:hAnsi="Arial" w:cs="Arial"/>
        </w:rPr>
      </w:pPr>
      <w:r w:rsidRPr="00EF6231">
        <w:rPr>
          <w:rFonts w:ascii="Arial" w:hAnsi="Arial" w:cs="Arial"/>
        </w:rPr>
        <w:t>Issue a withdrawal if the DSC Credit Committee considers the appeal to be fully valid.</w:t>
      </w:r>
    </w:p>
    <w:p w14:paraId="019E5C1E" w14:textId="6658EA67" w:rsidR="005E45DC" w:rsidRPr="00EF6231" w:rsidRDefault="005E45DC" w:rsidP="00EF6231">
      <w:pPr>
        <w:pStyle w:val="Heading2"/>
        <w:numPr>
          <w:ilvl w:val="1"/>
          <w:numId w:val="49"/>
        </w:numPr>
        <w:ind w:left="709" w:hanging="709"/>
        <w:jc w:val="both"/>
        <w:rPr>
          <w:rFonts w:ascii="Arial" w:hAnsi="Arial" w:cs="Arial"/>
          <w:sz w:val="24"/>
          <w:szCs w:val="24"/>
        </w:rPr>
      </w:pPr>
      <w:bookmarkStart w:id="69" w:name="_Toc477512989"/>
      <w:bookmarkStart w:id="70" w:name="_Toc477513272"/>
      <w:bookmarkStart w:id="71" w:name="_Toc477518257"/>
      <w:bookmarkStart w:id="72" w:name="_Toc477520391"/>
      <w:bookmarkStart w:id="73" w:name="_Toc477520446"/>
      <w:bookmarkStart w:id="74" w:name="_Toc487027065"/>
      <w:bookmarkEnd w:id="69"/>
      <w:bookmarkEnd w:id="70"/>
      <w:bookmarkEnd w:id="71"/>
      <w:bookmarkEnd w:id="72"/>
      <w:bookmarkEnd w:id="73"/>
      <w:r w:rsidRPr="00EF6231">
        <w:rPr>
          <w:rFonts w:ascii="Arial" w:hAnsi="Arial" w:cs="Arial"/>
          <w:sz w:val="24"/>
          <w:szCs w:val="24"/>
        </w:rPr>
        <w:t xml:space="preserve">Failure to </w:t>
      </w:r>
      <w:r w:rsidR="007109D3">
        <w:rPr>
          <w:rFonts w:ascii="Arial" w:hAnsi="Arial" w:cs="Arial"/>
          <w:sz w:val="24"/>
          <w:szCs w:val="24"/>
        </w:rPr>
        <w:t>P</w:t>
      </w:r>
      <w:r w:rsidRPr="00EF6231">
        <w:rPr>
          <w:rFonts w:ascii="Arial" w:hAnsi="Arial" w:cs="Arial"/>
          <w:sz w:val="24"/>
          <w:szCs w:val="24"/>
        </w:rPr>
        <w:t xml:space="preserve">rovide </w:t>
      </w:r>
      <w:r w:rsidR="007109D3">
        <w:rPr>
          <w:rFonts w:ascii="Arial" w:hAnsi="Arial" w:cs="Arial"/>
          <w:sz w:val="24"/>
          <w:szCs w:val="24"/>
        </w:rPr>
        <w:t>F</w:t>
      </w:r>
      <w:r w:rsidRPr="00EF6231">
        <w:rPr>
          <w:rFonts w:ascii="Arial" w:hAnsi="Arial" w:cs="Arial"/>
          <w:sz w:val="24"/>
          <w:szCs w:val="24"/>
        </w:rPr>
        <w:t xml:space="preserve">urther </w:t>
      </w:r>
      <w:r w:rsidR="007109D3">
        <w:rPr>
          <w:rFonts w:ascii="Arial" w:hAnsi="Arial" w:cs="Arial"/>
          <w:sz w:val="24"/>
          <w:szCs w:val="24"/>
        </w:rPr>
        <w:t>S</w:t>
      </w:r>
      <w:r w:rsidRPr="00EF6231">
        <w:rPr>
          <w:rFonts w:ascii="Arial" w:hAnsi="Arial" w:cs="Arial"/>
          <w:sz w:val="24"/>
          <w:szCs w:val="24"/>
        </w:rPr>
        <w:t>ecurity</w:t>
      </w:r>
      <w:bookmarkEnd w:id="74"/>
    </w:p>
    <w:p w14:paraId="3082FD2E" w14:textId="614D0AD3" w:rsidR="00DC215D" w:rsidRPr="00EF6231" w:rsidRDefault="005F2D64" w:rsidP="00EF6231">
      <w:pPr>
        <w:pStyle w:val="ListParagraph"/>
        <w:numPr>
          <w:ilvl w:val="2"/>
          <w:numId w:val="49"/>
        </w:numPr>
        <w:spacing w:before="240" w:after="240" w:line="360" w:lineRule="auto"/>
        <w:ind w:left="1418" w:hanging="709"/>
        <w:jc w:val="both"/>
        <w:rPr>
          <w:rFonts w:ascii="Arial" w:hAnsi="Arial" w:cs="Arial"/>
        </w:rPr>
      </w:pPr>
      <w:r w:rsidRPr="00EF6231">
        <w:rPr>
          <w:rFonts w:ascii="Arial" w:hAnsi="Arial" w:cs="Arial"/>
        </w:rPr>
        <w:t>Where a Customer fails to lodge further security in accordance with the NTPFS</w:t>
      </w:r>
      <w:r w:rsidR="00DC215D" w:rsidRPr="00EF6231">
        <w:rPr>
          <w:rFonts w:ascii="Arial" w:hAnsi="Arial" w:cs="Arial"/>
        </w:rPr>
        <w:t>, t</w:t>
      </w:r>
      <w:r w:rsidR="00261750" w:rsidRPr="00EF6231">
        <w:rPr>
          <w:rFonts w:ascii="Arial" w:hAnsi="Arial" w:cs="Arial"/>
        </w:rPr>
        <w:t xml:space="preserve">he CDSP </w:t>
      </w:r>
      <w:r w:rsidR="007B1E20" w:rsidRPr="00EF6231">
        <w:rPr>
          <w:rFonts w:ascii="Arial" w:hAnsi="Arial" w:cs="Arial"/>
        </w:rPr>
        <w:t>shall submit to the Customer</w:t>
      </w:r>
      <w:r w:rsidR="00DC215D" w:rsidRPr="00EF6231">
        <w:rPr>
          <w:rFonts w:ascii="Arial" w:hAnsi="Arial" w:cs="Arial"/>
        </w:rPr>
        <w:t xml:space="preserve"> a Notice of Failure to Provide Further Security – Credit Default (NFTPFS)</w:t>
      </w:r>
      <w:r w:rsidR="007B1E20" w:rsidRPr="00EF6231">
        <w:rPr>
          <w:rFonts w:ascii="Arial" w:hAnsi="Arial" w:cs="Arial"/>
        </w:rPr>
        <w:t xml:space="preserve"> </w:t>
      </w:r>
      <w:r w:rsidR="00EF71BD" w:rsidRPr="00EF6231">
        <w:rPr>
          <w:rFonts w:ascii="Arial" w:hAnsi="Arial" w:cs="Arial"/>
        </w:rPr>
        <w:t>in</w:t>
      </w:r>
      <w:r w:rsidR="00DC215D" w:rsidRPr="00EF6231">
        <w:rPr>
          <w:rFonts w:ascii="Arial" w:hAnsi="Arial" w:cs="Arial"/>
        </w:rPr>
        <w:t xml:space="preserve"> the</w:t>
      </w:r>
      <w:r w:rsidR="00EF71BD" w:rsidRPr="00EF6231">
        <w:rPr>
          <w:rFonts w:ascii="Arial" w:hAnsi="Arial" w:cs="Arial"/>
        </w:rPr>
        <w:t xml:space="preserve"> form</w:t>
      </w:r>
      <w:r w:rsidR="007B1E20" w:rsidRPr="00EF6231">
        <w:rPr>
          <w:rFonts w:ascii="Arial" w:hAnsi="Arial" w:cs="Arial"/>
        </w:rPr>
        <w:t xml:space="preserve"> set out in the DSC Credit Rules. </w:t>
      </w:r>
    </w:p>
    <w:p w14:paraId="4A05CD11" w14:textId="1F0986AD" w:rsidR="007B1E20" w:rsidRPr="00EF6231" w:rsidRDefault="00DC215D" w:rsidP="00EF6231">
      <w:pPr>
        <w:ind w:left="1418" w:hanging="709"/>
        <w:jc w:val="both"/>
        <w:rPr>
          <w:rFonts w:ascii="Arial" w:hAnsi="Arial" w:cs="Arial"/>
        </w:rPr>
      </w:pPr>
      <w:r>
        <w:rPr>
          <w:rFonts w:ascii="Arial" w:hAnsi="Arial" w:cs="Arial"/>
        </w:rPr>
        <w:t>5.3.2</w:t>
      </w:r>
      <w:r w:rsidR="00A056A8">
        <w:rPr>
          <w:rFonts w:ascii="Arial" w:hAnsi="Arial" w:cs="Arial"/>
        </w:rPr>
        <w:t xml:space="preserve">  </w:t>
      </w:r>
      <w:r>
        <w:rPr>
          <w:rFonts w:ascii="Arial" w:hAnsi="Arial" w:cs="Arial"/>
        </w:rPr>
        <w:t xml:space="preserve"> </w:t>
      </w:r>
      <w:r w:rsidR="007B1E20" w:rsidRPr="00EF6231">
        <w:rPr>
          <w:rFonts w:ascii="Arial" w:hAnsi="Arial" w:cs="Arial"/>
        </w:rPr>
        <w:t>The CDSP shall notify the DSC Credit Committee that such a notice has been issued</w:t>
      </w:r>
      <w:r w:rsidR="00597A75">
        <w:rPr>
          <w:rFonts w:ascii="Arial" w:hAnsi="Arial" w:cs="Arial"/>
        </w:rPr>
        <w:t xml:space="preserve"> and </w:t>
      </w:r>
    </w:p>
    <w:p w14:paraId="5B98E72E" w14:textId="77777777" w:rsidR="007B1E20" w:rsidRPr="00EF6231" w:rsidRDefault="007B1E20" w:rsidP="00EF6231">
      <w:pPr>
        <w:pStyle w:val="ListParagraph"/>
        <w:numPr>
          <w:ilvl w:val="4"/>
          <w:numId w:val="28"/>
        </w:numPr>
        <w:spacing w:before="240" w:after="240" w:line="360" w:lineRule="auto"/>
        <w:ind w:firstLine="763"/>
        <w:jc w:val="both"/>
        <w:rPr>
          <w:rFonts w:ascii="Arial" w:hAnsi="Arial" w:cs="Arial"/>
        </w:rPr>
      </w:pPr>
      <w:r w:rsidRPr="00EF6231">
        <w:rPr>
          <w:rFonts w:ascii="Arial" w:hAnsi="Arial" w:cs="Arial"/>
        </w:rPr>
        <w:t xml:space="preserve">In the </w:t>
      </w:r>
      <w:r w:rsidR="005E51D1" w:rsidRPr="00EF6231">
        <w:rPr>
          <w:rFonts w:ascii="Arial" w:hAnsi="Arial" w:cs="Arial"/>
        </w:rPr>
        <w:t>case if a Customer who is a Shipper User, each Transporter</w:t>
      </w:r>
      <w:r w:rsidR="003448C6" w:rsidRPr="00EF6231">
        <w:rPr>
          <w:rFonts w:ascii="Arial" w:hAnsi="Arial" w:cs="Arial"/>
        </w:rPr>
        <w:t>;</w:t>
      </w:r>
    </w:p>
    <w:p w14:paraId="2B002EB8" w14:textId="32EEF755" w:rsidR="006A1A7F" w:rsidRPr="00D7338D" w:rsidRDefault="003448C6" w:rsidP="006A1A7F">
      <w:pPr>
        <w:pStyle w:val="ListParagraph"/>
        <w:numPr>
          <w:ilvl w:val="4"/>
          <w:numId w:val="28"/>
        </w:numPr>
        <w:spacing w:before="240" w:after="240" w:line="360" w:lineRule="auto"/>
        <w:ind w:firstLine="763"/>
        <w:jc w:val="both"/>
        <w:rPr>
          <w:rFonts w:ascii="Arial" w:hAnsi="Arial" w:cs="Arial"/>
        </w:rPr>
      </w:pPr>
      <w:r w:rsidRPr="00D7338D">
        <w:rPr>
          <w:rFonts w:ascii="Arial" w:hAnsi="Arial" w:cs="Arial"/>
        </w:rPr>
        <w:t>In the case of a Customer who is a Transporter, the Authority</w:t>
      </w:r>
      <w:r w:rsidR="00CC2A2D" w:rsidRPr="00D7338D">
        <w:rPr>
          <w:rFonts w:ascii="Arial" w:hAnsi="Arial" w:cs="Arial"/>
        </w:rPr>
        <w:t>.</w:t>
      </w:r>
    </w:p>
    <w:p w14:paraId="284A039D" w14:textId="77777777" w:rsidR="00D7338D" w:rsidRPr="00D7338D" w:rsidRDefault="00D7338D" w:rsidP="00152382">
      <w:pPr>
        <w:pStyle w:val="ListParagraph"/>
        <w:spacing w:before="240" w:after="240" w:line="360" w:lineRule="auto"/>
        <w:jc w:val="both"/>
        <w:rPr>
          <w:rFonts w:ascii="Arial" w:hAnsi="Arial" w:cs="Arial"/>
        </w:rPr>
      </w:pPr>
    </w:p>
    <w:p w14:paraId="2A29EB24" w14:textId="7AE3B230" w:rsidR="00E52103" w:rsidRPr="00152382" w:rsidRDefault="006A1A7F" w:rsidP="00152382">
      <w:pPr>
        <w:pStyle w:val="ListParagraph"/>
        <w:numPr>
          <w:ilvl w:val="2"/>
          <w:numId w:val="64"/>
        </w:numPr>
        <w:spacing w:before="240" w:after="240" w:line="360" w:lineRule="auto"/>
        <w:ind w:left="1418" w:hanging="709"/>
        <w:jc w:val="both"/>
      </w:pPr>
      <w:r w:rsidRPr="00152382">
        <w:rPr>
          <w:rFonts w:ascii="Arial" w:hAnsi="Arial" w:cs="Arial"/>
        </w:rPr>
        <w:t>W</w:t>
      </w:r>
      <w:r w:rsidR="00E52103" w:rsidRPr="00152382">
        <w:rPr>
          <w:rFonts w:ascii="Arial" w:hAnsi="Arial" w:cs="Arial"/>
        </w:rPr>
        <w:t xml:space="preserve">here and for as long as the Customer's DSC Indebtedness exceeds the relevant percentage of the Customer's DSC Credit Limit as specified in the DSC Credit Rules the CDSP may suspend the provision of any Specific Service or Additional Service which the CDSP is providing to the Customer until such time as the Customer's DSC Indebtedness is reduced to less than 100% of the Customer's DSC Credit Limit. </w:t>
      </w:r>
    </w:p>
    <w:p w14:paraId="0978B11A" w14:textId="18028338" w:rsidR="00AC2AE1" w:rsidRPr="00EF6231" w:rsidRDefault="000F5B63" w:rsidP="00152382">
      <w:pPr>
        <w:pStyle w:val="Heading2"/>
        <w:numPr>
          <w:ilvl w:val="1"/>
          <w:numId w:val="49"/>
        </w:numPr>
        <w:spacing w:line="360" w:lineRule="auto"/>
        <w:ind w:left="709" w:hanging="709"/>
        <w:jc w:val="both"/>
        <w:rPr>
          <w:rFonts w:ascii="Arial" w:hAnsi="Arial" w:cs="Arial"/>
          <w:sz w:val="24"/>
          <w:szCs w:val="24"/>
        </w:rPr>
      </w:pPr>
      <w:bookmarkStart w:id="75" w:name="_Toc479764961"/>
      <w:bookmarkStart w:id="76" w:name="_Toc479765221"/>
      <w:bookmarkStart w:id="77" w:name="_Toc479785989"/>
      <w:bookmarkStart w:id="78" w:name="_Toc480469720"/>
      <w:bookmarkStart w:id="79" w:name="_Toc487027066"/>
      <w:bookmarkEnd w:id="75"/>
      <w:bookmarkEnd w:id="76"/>
      <w:bookmarkEnd w:id="77"/>
      <w:bookmarkEnd w:id="78"/>
      <w:r w:rsidRPr="00EF6231">
        <w:rPr>
          <w:rFonts w:ascii="Arial" w:hAnsi="Arial" w:cs="Arial"/>
          <w:sz w:val="24"/>
          <w:szCs w:val="24"/>
        </w:rPr>
        <w:t xml:space="preserve">Process </w:t>
      </w:r>
      <w:r w:rsidR="00D7338D" w:rsidRPr="00EF6231">
        <w:rPr>
          <w:rFonts w:ascii="Arial" w:hAnsi="Arial" w:cs="Arial"/>
          <w:sz w:val="24"/>
          <w:szCs w:val="24"/>
        </w:rPr>
        <w:t>after</w:t>
      </w:r>
      <w:r w:rsidRPr="00EF6231">
        <w:rPr>
          <w:rFonts w:ascii="Arial" w:hAnsi="Arial" w:cs="Arial"/>
          <w:sz w:val="24"/>
          <w:szCs w:val="24"/>
        </w:rPr>
        <w:t xml:space="preserve"> a Notice of Failure </w:t>
      </w:r>
      <w:r w:rsidR="00597A75">
        <w:rPr>
          <w:rFonts w:ascii="Arial" w:hAnsi="Arial" w:cs="Arial"/>
          <w:sz w:val="24"/>
          <w:szCs w:val="24"/>
        </w:rPr>
        <w:t xml:space="preserve">to Provide Further Security </w:t>
      </w:r>
      <w:r w:rsidRPr="00EF6231">
        <w:rPr>
          <w:rFonts w:ascii="Arial" w:hAnsi="Arial" w:cs="Arial"/>
          <w:sz w:val="24"/>
          <w:szCs w:val="24"/>
        </w:rPr>
        <w:t xml:space="preserve">is </w:t>
      </w:r>
      <w:proofErr w:type="gramStart"/>
      <w:r w:rsidRPr="00EF6231">
        <w:rPr>
          <w:rFonts w:ascii="Arial" w:hAnsi="Arial" w:cs="Arial"/>
          <w:sz w:val="24"/>
          <w:szCs w:val="24"/>
        </w:rPr>
        <w:t>Issued</w:t>
      </w:r>
      <w:bookmarkEnd w:id="79"/>
      <w:proofErr w:type="gramEnd"/>
    </w:p>
    <w:p w14:paraId="52533B9A" w14:textId="26EA194C" w:rsidR="006A1A7F" w:rsidRPr="00152382" w:rsidRDefault="006A1A7F" w:rsidP="00152382">
      <w:pPr>
        <w:pStyle w:val="Default"/>
        <w:spacing w:after="238" w:line="360" w:lineRule="auto"/>
        <w:ind w:left="709"/>
        <w:rPr>
          <w:color w:val="auto"/>
          <w:sz w:val="22"/>
          <w:szCs w:val="22"/>
        </w:rPr>
      </w:pPr>
      <w:r w:rsidRPr="00152382">
        <w:rPr>
          <w:color w:val="auto"/>
          <w:sz w:val="22"/>
          <w:szCs w:val="22"/>
        </w:rPr>
        <w:t xml:space="preserve">Where and for as long as the defaulting Customer's DSC Indebtedness for the time being exceeds 100% of the Customer's DSC Credit Limit, the CDSP may convene a meeting of the Committee and the Committee may direct the CDSP to give a Credit Default Notice to the defaulting Customer in which case the CDSP will send a Credit Default Notice to the defaulting Customer, with a copy to: </w:t>
      </w:r>
    </w:p>
    <w:p w14:paraId="5E2252AB" w14:textId="2024084C" w:rsidR="006A1A7F" w:rsidRPr="00152382" w:rsidRDefault="006A1A7F" w:rsidP="00152382">
      <w:pPr>
        <w:pStyle w:val="Default"/>
        <w:numPr>
          <w:ilvl w:val="1"/>
          <w:numId w:val="15"/>
        </w:numPr>
        <w:spacing w:after="240" w:line="360" w:lineRule="auto"/>
        <w:ind w:left="1276" w:hanging="567"/>
        <w:rPr>
          <w:color w:val="auto"/>
          <w:sz w:val="22"/>
          <w:szCs w:val="22"/>
        </w:rPr>
      </w:pPr>
      <w:r w:rsidRPr="00152382">
        <w:rPr>
          <w:color w:val="auto"/>
          <w:sz w:val="22"/>
          <w:szCs w:val="22"/>
        </w:rPr>
        <w:t xml:space="preserve">in the case of a defaulting Customer who is a Shipper User, each Transporter and the Authority; and </w:t>
      </w:r>
    </w:p>
    <w:p w14:paraId="65CA4E26" w14:textId="3721894F" w:rsidR="006A1A7F" w:rsidRPr="0034340C" w:rsidRDefault="006A1A7F" w:rsidP="00152382">
      <w:pPr>
        <w:pStyle w:val="ListParagraph"/>
        <w:numPr>
          <w:ilvl w:val="1"/>
          <w:numId w:val="15"/>
        </w:numPr>
        <w:spacing w:before="240" w:after="240" w:line="360" w:lineRule="auto"/>
        <w:ind w:left="1276" w:hanging="567"/>
        <w:jc w:val="both"/>
        <w:rPr>
          <w:rFonts w:ascii="Arial" w:hAnsi="Arial" w:cs="Arial"/>
        </w:rPr>
      </w:pPr>
      <w:proofErr w:type="gramStart"/>
      <w:r w:rsidRPr="00152382">
        <w:rPr>
          <w:rFonts w:ascii="Arial" w:hAnsi="Arial" w:cs="Arial"/>
        </w:rPr>
        <w:t>in</w:t>
      </w:r>
      <w:proofErr w:type="gramEnd"/>
      <w:r w:rsidRPr="00152382">
        <w:rPr>
          <w:rFonts w:ascii="Arial" w:hAnsi="Arial" w:cs="Arial"/>
        </w:rPr>
        <w:t xml:space="preserve"> the case of a defaulting Customer who is a Transporter, to the Authority.</w:t>
      </w:r>
    </w:p>
    <w:p w14:paraId="5792A7CB" w14:textId="77777777" w:rsidR="001957DC" w:rsidRPr="00EF6231" w:rsidRDefault="001957DC" w:rsidP="001957DC">
      <w:pPr>
        <w:pStyle w:val="Heading1"/>
        <w:rPr>
          <w:rFonts w:ascii="Arial" w:hAnsi="Arial" w:cs="Arial"/>
          <w:sz w:val="24"/>
          <w:szCs w:val="24"/>
        </w:rPr>
      </w:pPr>
      <w:bookmarkStart w:id="80" w:name="_Toc487027067"/>
      <w:r w:rsidRPr="00EF6231">
        <w:rPr>
          <w:rFonts w:ascii="Arial" w:hAnsi="Arial" w:cs="Arial"/>
          <w:sz w:val="24"/>
          <w:szCs w:val="24"/>
        </w:rPr>
        <w:t>Section 6: Payment of Invoices</w:t>
      </w:r>
      <w:bookmarkEnd w:id="80"/>
    </w:p>
    <w:p w14:paraId="303BF9A7" w14:textId="77777777" w:rsidR="001957DC" w:rsidRPr="00EF6231" w:rsidRDefault="001957DC" w:rsidP="001957DC">
      <w:pPr>
        <w:rPr>
          <w:rFonts w:ascii="Arial" w:hAnsi="Arial" w:cs="Arial"/>
        </w:rPr>
      </w:pPr>
    </w:p>
    <w:p w14:paraId="07E54C85" w14:textId="55283EC9" w:rsidR="001957DC" w:rsidRPr="00EF6231" w:rsidRDefault="001957DC" w:rsidP="00E91575">
      <w:pPr>
        <w:pStyle w:val="Heading2"/>
        <w:numPr>
          <w:ilvl w:val="1"/>
          <w:numId w:val="33"/>
        </w:numPr>
        <w:rPr>
          <w:rFonts w:ascii="Arial" w:hAnsi="Arial" w:cs="Arial"/>
          <w:sz w:val="24"/>
          <w:szCs w:val="24"/>
        </w:rPr>
      </w:pPr>
      <w:bookmarkStart w:id="81" w:name="_Toc487027068"/>
      <w:r w:rsidRPr="00EF6231">
        <w:rPr>
          <w:rFonts w:ascii="Arial" w:hAnsi="Arial" w:cs="Arial"/>
          <w:sz w:val="24"/>
          <w:szCs w:val="24"/>
        </w:rPr>
        <w:t>Failure to Pay an Invoice</w:t>
      </w:r>
      <w:bookmarkEnd w:id="81"/>
    </w:p>
    <w:p w14:paraId="0E9FE15B" w14:textId="26F6CB55" w:rsidR="00190699" w:rsidRPr="00190699" w:rsidRDefault="001957DC" w:rsidP="00190699">
      <w:pPr>
        <w:pStyle w:val="ListParagraph"/>
        <w:numPr>
          <w:ilvl w:val="2"/>
          <w:numId w:val="33"/>
        </w:numPr>
        <w:spacing w:before="240" w:after="240" w:line="360" w:lineRule="auto"/>
        <w:ind w:left="1418" w:hanging="709"/>
        <w:jc w:val="both"/>
        <w:rPr>
          <w:rFonts w:ascii="Arial" w:hAnsi="Arial" w:cs="Arial"/>
        </w:rPr>
      </w:pPr>
      <w:r w:rsidRPr="00EF6231">
        <w:rPr>
          <w:rFonts w:ascii="Arial" w:hAnsi="Arial" w:cs="Arial"/>
        </w:rPr>
        <w:t xml:space="preserve">A </w:t>
      </w:r>
      <w:r w:rsidR="008E31DF">
        <w:rPr>
          <w:rFonts w:ascii="Arial" w:hAnsi="Arial" w:cs="Arial"/>
        </w:rPr>
        <w:t xml:space="preserve">Notice of </w:t>
      </w:r>
      <w:r w:rsidRPr="00EF6231">
        <w:rPr>
          <w:rFonts w:ascii="Arial" w:hAnsi="Arial" w:cs="Arial"/>
        </w:rPr>
        <w:t xml:space="preserve">Failure to Pay </w:t>
      </w:r>
      <w:r w:rsidR="008E31DF">
        <w:rPr>
          <w:rFonts w:ascii="Arial" w:hAnsi="Arial" w:cs="Arial"/>
        </w:rPr>
        <w:t>Invoice</w:t>
      </w:r>
      <w:r w:rsidR="00D7338D">
        <w:rPr>
          <w:rFonts w:ascii="Arial" w:hAnsi="Arial" w:cs="Arial"/>
        </w:rPr>
        <w:t xml:space="preserve"> – Credit Default</w:t>
      </w:r>
      <w:r w:rsidR="008E31DF">
        <w:rPr>
          <w:rFonts w:ascii="Arial" w:hAnsi="Arial" w:cs="Arial"/>
        </w:rPr>
        <w:t xml:space="preserve"> (NFTPI)</w:t>
      </w:r>
      <w:r w:rsidR="00734655" w:rsidRPr="00EF6231">
        <w:rPr>
          <w:rFonts w:ascii="Arial" w:hAnsi="Arial" w:cs="Arial"/>
        </w:rPr>
        <w:t xml:space="preserve"> (pursuant to Paragraph 4 of the Credit Policy</w:t>
      </w:r>
      <w:r w:rsidR="00D7443A">
        <w:rPr>
          <w:rFonts w:ascii="Arial" w:hAnsi="Arial" w:cs="Arial"/>
        </w:rPr>
        <w:t xml:space="preserve">) </w:t>
      </w:r>
      <w:r w:rsidR="00734655" w:rsidRPr="00EF6231">
        <w:rPr>
          <w:rFonts w:ascii="Arial" w:hAnsi="Arial" w:cs="Arial"/>
        </w:rPr>
        <w:t>will be issued on the next Business Day</w:t>
      </w:r>
      <w:r w:rsidR="00997024">
        <w:rPr>
          <w:rFonts w:ascii="Arial" w:hAnsi="Arial" w:cs="Arial"/>
        </w:rPr>
        <w:t xml:space="preserve"> </w:t>
      </w:r>
      <w:r w:rsidR="00734655" w:rsidRPr="00EF6231">
        <w:rPr>
          <w:rFonts w:ascii="Arial" w:hAnsi="Arial" w:cs="Arial"/>
        </w:rPr>
        <w:t>following the due date where a Customer fails to pay a</w:t>
      </w:r>
      <w:r w:rsidR="00D7443A">
        <w:rPr>
          <w:rFonts w:ascii="Arial" w:hAnsi="Arial" w:cs="Arial"/>
        </w:rPr>
        <w:t>n invoice in respect of Services provided by the CDSP.</w:t>
      </w:r>
      <w:r w:rsidR="00734655" w:rsidRPr="00EF6231">
        <w:rPr>
          <w:rFonts w:ascii="Arial" w:hAnsi="Arial" w:cs="Arial"/>
        </w:rPr>
        <w:t xml:space="preserve"> This will request that the Customer settles the amount in full by two Business Days after issue of the Notice. </w:t>
      </w:r>
      <w:r w:rsidR="004179CA">
        <w:rPr>
          <w:rFonts w:ascii="Arial" w:hAnsi="Arial" w:cs="Arial"/>
        </w:rPr>
        <w:t>Late Payment charges will accrue in accordance with the</w:t>
      </w:r>
      <w:r w:rsidR="00692486">
        <w:rPr>
          <w:rFonts w:ascii="Arial" w:hAnsi="Arial" w:cs="Arial"/>
        </w:rPr>
        <w:t xml:space="preserve"> Terms and Conditions of the Contract. </w:t>
      </w:r>
      <w:r w:rsidR="00734655" w:rsidRPr="00EF6231">
        <w:rPr>
          <w:rFonts w:ascii="Arial" w:hAnsi="Arial" w:cs="Arial"/>
        </w:rPr>
        <w:t xml:space="preserve">All payments due to the Customer will be withheld, </w:t>
      </w:r>
      <w:r w:rsidR="00EF71BD" w:rsidRPr="00B52436">
        <w:rPr>
          <w:rFonts w:ascii="Arial" w:hAnsi="Arial" w:cs="Arial"/>
        </w:rPr>
        <w:t>late</w:t>
      </w:r>
      <w:r w:rsidR="00734655" w:rsidRPr="00EF6231">
        <w:rPr>
          <w:rFonts w:ascii="Arial" w:hAnsi="Arial" w:cs="Arial"/>
        </w:rPr>
        <w:t xml:space="preserve"> payment interest will not accrue (against payments withheld by the CDSP) and any monies will be paid into the Customer’s Cash Deposit Account.</w:t>
      </w:r>
      <w:r w:rsidR="00190699">
        <w:rPr>
          <w:rFonts w:ascii="Arial" w:hAnsi="Arial" w:cs="Arial"/>
        </w:rPr>
        <w:t xml:space="preserve">  </w:t>
      </w:r>
    </w:p>
    <w:p w14:paraId="1E695DA9" w14:textId="667E909B" w:rsidR="00190699" w:rsidRDefault="00B83B85" w:rsidP="00190699">
      <w:pPr>
        <w:pStyle w:val="ListParagraph"/>
        <w:numPr>
          <w:ilvl w:val="2"/>
          <w:numId w:val="33"/>
        </w:numPr>
        <w:spacing w:before="240" w:after="240" w:line="360" w:lineRule="auto"/>
        <w:ind w:left="1418" w:hanging="709"/>
        <w:jc w:val="both"/>
        <w:rPr>
          <w:rFonts w:ascii="Arial" w:hAnsi="Arial" w:cs="Arial"/>
        </w:rPr>
      </w:pPr>
      <w:r w:rsidRPr="00153C85">
        <w:rPr>
          <w:rFonts w:ascii="Arial" w:hAnsi="Arial" w:cs="Arial"/>
        </w:rPr>
        <w:t xml:space="preserve">Where a Customer does not comply </w:t>
      </w:r>
      <w:r w:rsidR="00361AEE" w:rsidRPr="00153C85">
        <w:rPr>
          <w:rFonts w:ascii="Arial" w:hAnsi="Arial" w:cs="Arial"/>
        </w:rPr>
        <w:t xml:space="preserve">within </w:t>
      </w:r>
      <w:r w:rsidR="00361AEE">
        <w:rPr>
          <w:rFonts w:ascii="Arial" w:hAnsi="Arial" w:cs="Arial"/>
        </w:rPr>
        <w:t>two</w:t>
      </w:r>
      <w:r w:rsidRPr="00153C85">
        <w:rPr>
          <w:rFonts w:ascii="Arial" w:hAnsi="Arial" w:cs="Arial"/>
        </w:rPr>
        <w:t xml:space="preserve"> Business Days following the issue</w:t>
      </w:r>
      <w:r>
        <w:rPr>
          <w:rFonts w:ascii="Arial" w:hAnsi="Arial" w:cs="Arial"/>
        </w:rPr>
        <w:t xml:space="preserve"> of </w:t>
      </w:r>
      <w:r w:rsidRPr="00153C85">
        <w:rPr>
          <w:rFonts w:ascii="Arial" w:hAnsi="Arial" w:cs="Arial"/>
        </w:rPr>
        <w:t xml:space="preserve">the </w:t>
      </w:r>
      <w:r w:rsidR="00F05CFF">
        <w:rPr>
          <w:rFonts w:ascii="Arial" w:hAnsi="Arial" w:cs="Arial"/>
        </w:rPr>
        <w:t>NFTPI</w:t>
      </w:r>
      <w:r w:rsidRPr="00153C85">
        <w:rPr>
          <w:rFonts w:ascii="Arial" w:hAnsi="Arial" w:cs="Arial"/>
        </w:rPr>
        <w:t xml:space="preserve">. </w:t>
      </w:r>
      <w:r w:rsidR="00190699">
        <w:rPr>
          <w:rFonts w:ascii="Arial" w:hAnsi="Arial" w:cs="Arial"/>
        </w:rPr>
        <w:t xml:space="preserve">the CDSP will: </w:t>
      </w:r>
    </w:p>
    <w:p w14:paraId="4B3AD9E9" w14:textId="61CE7061" w:rsidR="00190699" w:rsidRPr="0034340C" w:rsidRDefault="00190699" w:rsidP="00152382">
      <w:pPr>
        <w:pStyle w:val="Default"/>
        <w:numPr>
          <w:ilvl w:val="2"/>
          <w:numId w:val="13"/>
        </w:numPr>
        <w:spacing w:after="238" w:line="360" w:lineRule="auto"/>
        <w:ind w:left="1985" w:hanging="567"/>
        <w:jc w:val="both"/>
        <w:rPr>
          <w:sz w:val="22"/>
          <w:szCs w:val="22"/>
        </w:rPr>
      </w:pPr>
      <w:r w:rsidRPr="0034340C">
        <w:rPr>
          <w:sz w:val="22"/>
          <w:szCs w:val="22"/>
        </w:rPr>
        <w:t xml:space="preserve">notify the Committee of the Customer's failure to pay Charges by the due date for payment; </w:t>
      </w:r>
    </w:p>
    <w:p w14:paraId="2BC69E5B" w14:textId="344AA660" w:rsidR="00190699" w:rsidRPr="0034340C" w:rsidRDefault="00190699" w:rsidP="00152382">
      <w:pPr>
        <w:pStyle w:val="Default"/>
        <w:numPr>
          <w:ilvl w:val="2"/>
          <w:numId w:val="13"/>
        </w:numPr>
        <w:spacing w:after="238" w:line="360" w:lineRule="auto"/>
        <w:ind w:left="1985" w:hanging="567"/>
        <w:rPr>
          <w:sz w:val="22"/>
          <w:szCs w:val="22"/>
        </w:rPr>
      </w:pPr>
      <w:r w:rsidRPr="0034340C">
        <w:rPr>
          <w:sz w:val="22"/>
          <w:szCs w:val="22"/>
        </w:rPr>
        <w:t xml:space="preserve">convene a meeting of the Committee, at which meeting the Committee may direct the CDSP to take one or more of the DSC Remedial Steps; and </w:t>
      </w:r>
    </w:p>
    <w:p w14:paraId="7DB5D34F" w14:textId="2EDD7044" w:rsidR="00190699" w:rsidRDefault="00190699" w:rsidP="00152382">
      <w:pPr>
        <w:pStyle w:val="ListParagraph"/>
        <w:numPr>
          <w:ilvl w:val="2"/>
          <w:numId w:val="13"/>
        </w:numPr>
        <w:spacing w:before="240" w:after="240" w:line="360" w:lineRule="auto"/>
        <w:ind w:left="1985" w:hanging="567"/>
        <w:jc w:val="both"/>
        <w:rPr>
          <w:rFonts w:ascii="Arial" w:hAnsi="Arial" w:cs="Arial"/>
        </w:rPr>
      </w:pPr>
      <w:proofErr w:type="gramStart"/>
      <w:r w:rsidRPr="00152382">
        <w:rPr>
          <w:rFonts w:ascii="Arial" w:hAnsi="Arial" w:cs="Arial"/>
        </w:rPr>
        <w:t>take</w:t>
      </w:r>
      <w:proofErr w:type="gramEnd"/>
      <w:r w:rsidRPr="00152382">
        <w:rPr>
          <w:rFonts w:ascii="Arial" w:hAnsi="Arial" w:cs="Arial"/>
        </w:rPr>
        <w:t xml:space="preserve"> such DSC Remedial Steps as directed by the Committee.</w:t>
      </w:r>
    </w:p>
    <w:p w14:paraId="7810F331" w14:textId="77777777" w:rsidR="00D7338D" w:rsidRDefault="00D7338D" w:rsidP="00152382">
      <w:pPr>
        <w:pStyle w:val="ListParagraph"/>
        <w:spacing w:before="240" w:after="240" w:line="360" w:lineRule="auto"/>
        <w:ind w:left="1985"/>
        <w:jc w:val="both"/>
        <w:rPr>
          <w:rFonts w:ascii="Arial" w:hAnsi="Arial" w:cs="Arial"/>
        </w:rPr>
      </w:pPr>
    </w:p>
    <w:p w14:paraId="531D4306" w14:textId="47247177" w:rsidR="00F05CFF" w:rsidRDefault="00F05CFF">
      <w:pPr>
        <w:pStyle w:val="ListParagraph"/>
        <w:numPr>
          <w:ilvl w:val="2"/>
          <w:numId w:val="33"/>
        </w:numPr>
        <w:spacing w:before="240" w:after="240" w:line="360" w:lineRule="auto"/>
        <w:ind w:left="1418" w:hanging="709"/>
        <w:jc w:val="both"/>
        <w:rPr>
          <w:rFonts w:ascii="Arial" w:hAnsi="Arial" w:cs="Arial"/>
        </w:rPr>
      </w:pPr>
      <w:r>
        <w:rPr>
          <w:rFonts w:ascii="Arial" w:hAnsi="Arial" w:cs="Arial"/>
        </w:rPr>
        <w:t xml:space="preserve">Remedial Steps </w:t>
      </w:r>
      <w:r w:rsidR="00C10F15">
        <w:rPr>
          <w:rFonts w:ascii="Arial" w:hAnsi="Arial" w:cs="Arial"/>
        </w:rPr>
        <w:t>may</w:t>
      </w:r>
      <w:r>
        <w:rPr>
          <w:rFonts w:ascii="Arial" w:hAnsi="Arial" w:cs="Arial"/>
        </w:rPr>
        <w:t xml:space="preserve"> comprise:</w:t>
      </w:r>
    </w:p>
    <w:p w14:paraId="447BC15C" w14:textId="04356581" w:rsidR="00C10F15" w:rsidRPr="00152382" w:rsidRDefault="00C10F15" w:rsidP="00152382">
      <w:pPr>
        <w:pStyle w:val="Default"/>
        <w:numPr>
          <w:ilvl w:val="1"/>
          <w:numId w:val="11"/>
        </w:numPr>
        <w:spacing w:after="238"/>
        <w:ind w:left="1985" w:hanging="567"/>
        <w:jc w:val="both"/>
        <w:rPr>
          <w:sz w:val="22"/>
          <w:szCs w:val="22"/>
        </w:rPr>
      </w:pPr>
      <w:r w:rsidRPr="00152382">
        <w:rPr>
          <w:sz w:val="22"/>
          <w:szCs w:val="22"/>
        </w:rPr>
        <w:t xml:space="preserve">reviewing and revising the defaulting Customer's DSC Credit Limit; </w:t>
      </w:r>
    </w:p>
    <w:p w14:paraId="5AB5CDAC" w14:textId="7A67ECC6" w:rsidR="00C10F15" w:rsidRPr="00152382" w:rsidRDefault="00C10F15" w:rsidP="00152382">
      <w:pPr>
        <w:pStyle w:val="Default"/>
        <w:numPr>
          <w:ilvl w:val="1"/>
          <w:numId w:val="11"/>
        </w:numPr>
        <w:spacing w:after="238"/>
        <w:ind w:left="1985" w:hanging="567"/>
        <w:jc w:val="both"/>
        <w:rPr>
          <w:sz w:val="22"/>
          <w:szCs w:val="22"/>
        </w:rPr>
      </w:pPr>
      <w:r w:rsidRPr="00152382">
        <w:rPr>
          <w:sz w:val="22"/>
          <w:szCs w:val="22"/>
        </w:rPr>
        <w:t xml:space="preserve">notifying other Customers of the defaulting Customer's failure to pay Charges by  the due </w:t>
      </w:r>
      <w:r w:rsidR="00FB6508">
        <w:rPr>
          <w:sz w:val="22"/>
          <w:szCs w:val="22"/>
        </w:rPr>
        <w:t xml:space="preserve">date </w:t>
      </w:r>
      <w:r w:rsidRPr="00152382">
        <w:rPr>
          <w:sz w:val="22"/>
          <w:szCs w:val="22"/>
        </w:rPr>
        <w:t xml:space="preserve">for payment; </w:t>
      </w:r>
    </w:p>
    <w:p w14:paraId="0BA024DE" w14:textId="08A0843D" w:rsidR="00C10F15" w:rsidRPr="00152382" w:rsidRDefault="00C10F15" w:rsidP="00152382">
      <w:pPr>
        <w:pStyle w:val="Default"/>
        <w:numPr>
          <w:ilvl w:val="1"/>
          <w:numId w:val="11"/>
        </w:numPr>
        <w:spacing w:after="240"/>
        <w:ind w:left="1985" w:hanging="567"/>
        <w:jc w:val="both"/>
        <w:rPr>
          <w:sz w:val="22"/>
          <w:szCs w:val="22"/>
        </w:rPr>
      </w:pPr>
      <w:r w:rsidRPr="00152382">
        <w:rPr>
          <w:sz w:val="22"/>
          <w:szCs w:val="22"/>
        </w:rPr>
        <w:t>accelerating the due date of payment for future invoices submitted to the  defaulting Customer (by such period as approved by the Committee);</w:t>
      </w:r>
    </w:p>
    <w:p w14:paraId="19B302E9" w14:textId="01DA8C93" w:rsidR="00C10F15" w:rsidRPr="00152382" w:rsidRDefault="00C10F15" w:rsidP="00152382">
      <w:pPr>
        <w:pStyle w:val="Default"/>
        <w:numPr>
          <w:ilvl w:val="1"/>
          <w:numId w:val="11"/>
        </w:numPr>
        <w:spacing w:after="238"/>
        <w:ind w:left="1985" w:hanging="567"/>
        <w:jc w:val="both"/>
        <w:rPr>
          <w:sz w:val="22"/>
          <w:szCs w:val="22"/>
        </w:rPr>
      </w:pPr>
      <w:r w:rsidRPr="00152382">
        <w:rPr>
          <w:sz w:val="22"/>
          <w:szCs w:val="22"/>
        </w:rPr>
        <w:t>suspending the prov</w:t>
      </w:r>
      <w:r w:rsidR="00D7338D">
        <w:rPr>
          <w:sz w:val="22"/>
          <w:szCs w:val="22"/>
        </w:rPr>
        <w:t>ision of any Specific Service,</w:t>
      </w:r>
      <w:r w:rsidRPr="00152382">
        <w:rPr>
          <w:sz w:val="22"/>
          <w:szCs w:val="22"/>
        </w:rPr>
        <w:t xml:space="preserve"> Additional Service, </w:t>
      </w:r>
      <w:r w:rsidR="00D7338D">
        <w:rPr>
          <w:sz w:val="22"/>
          <w:szCs w:val="22"/>
        </w:rPr>
        <w:t xml:space="preserve">or any other Service </w:t>
      </w:r>
      <w:r w:rsidRPr="00152382">
        <w:rPr>
          <w:sz w:val="22"/>
          <w:szCs w:val="22"/>
        </w:rPr>
        <w:t xml:space="preserve">which the CDSP is providing to the defaulting Customer; </w:t>
      </w:r>
    </w:p>
    <w:p w14:paraId="03836935" w14:textId="6D02CBC6" w:rsidR="00C10F15" w:rsidRPr="00152382" w:rsidRDefault="00C10F15" w:rsidP="00152382">
      <w:pPr>
        <w:pStyle w:val="Default"/>
        <w:numPr>
          <w:ilvl w:val="1"/>
          <w:numId w:val="11"/>
        </w:numPr>
        <w:spacing w:after="238"/>
        <w:ind w:left="1985" w:hanging="567"/>
        <w:jc w:val="both"/>
        <w:rPr>
          <w:sz w:val="22"/>
          <w:szCs w:val="22"/>
        </w:rPr>
      </w:pPr>
      <w:r w:rsidRPr="00152382">
        <w:rPr>
          <w:sz w:val="22"/>
          <w:szCs w:val="22"/>
        </w:rPr>
        <w:t xml:space="preserve">taking such DSC Recovery Steps as approved by the Committee; and </w:t>
      </w:r>
    </w:p>
    <w:p w14:paraId="52F16D01" w14:textId="1F5067D6" w:rsidR="00F05CFF" w:rsidRPr="00152382" w:rsidRDefault="00C10F15" w:rsidP="00152382">
      <w:pPr>
        <w:pStyle w:val="ListParagraph"/>
        <w:numPr>
          <w:ilvl w:val="1"/>
          <w:numId w:val="11"/>
        </w:numPr>
        <w:spacing w:before="240" w:after="240" w:line="360" w:lineRule="auto"/>
        <w:ind w:left="1985" w:hanging="567"/>
        <w:jc w:val="both"/>
        <w:rPr>
          <w:rFonts w:ascii="Arial" w:hAnsi="Arial" w:cs="Arial"/>
        </w:rPr>
      </w:pPr>
      <w:proofErr w:type="gramStart"/>
      <w:r w:rsidRPr="00152382">
        <w:rPr>
          <w:rFonts w:ascii="Arial" w:hAnsi="Arial" w:cs="Arial"/>
        </w:rPr>
        <w:t>enforcing</w:t>
      </w:r>
      <w:proofErr w:type="gramEnd"/>
      <w:r w:rsidRPr="00152382">
        <w:rPr>
          <w:rFonts w:ascii="Arial" w:hAnsi="Arial" w:cs="Arial"/>
        </w:rPr>
        <w:t xml:space="preserve"> and realising DSC Security provided to the CDSP by the defaulting Customer.</w:t>
      </w:r>
    </w:p>
    <w:p w14:paraId="5C21CE6D" w14:textId="6F577140" w:rsidR="00C10F15" w:rsidRDefault="00C10F15" w:rsidP="00152382">
      <w:pPr>
        <w:pStyle w:val="ListParagraph"/>
        <w:spacing w:before="240" w:after="240" w:line="360" w:lineRule="auto"/>
        <w:ind w:left="1418"/>
        <w:jc w:val="both"/>
        <w:rPr>
          <w:rFonts w:ascii="Arial" w:hAnsi="Arial" w:cs="Arial"/>
        </w:rPr>
      </w:pPr>
      <w:r>
        <w:rPr>
          <w:rFonts w:ascii="Arial" w:hAnsi="Arial" w:cs="Arial"/>
        </w:rPr>
        <w:t>The Defaulting Customer wil</w:t>
      </w:r>
      <w:r w:rsidR="006F3309">
        <w:rPr>
          <w:rFonts w:ascii="Arial" w:hAnsi="Arial" w:cs="Arial"/>
        </w:rPr>
        <w:t>l</w:t>
      </w:r>
      <w:r>
        <w:rPr>
          <w:rFonts w:ascii="Arial" w:hAnsi="Arial" w:cs="Arial"/>
        </w:rPr>
        <w:t xml:space="preserve"> be advised of Remedial steps taken.</w:t>
      </w:r>
    </w:p>
    <w:p w14:paraId="6AAC4EC9" w14:textId="77777777" w:rsidR="006F3309" w:rsidRPr="00153C85" w:rsidRDefault="006F3309" w:rsidP="00152382">
      <w:pPr>
        <w:pStyle w:val="ListParagraph"/>
        <w:spacing w:before="240" w:after="240" w:line="360" w:lineRule="auto"/>
        <w:ind w:left="1418" w:hanging="698"/>
        <w:jc w:val="both"/>
        <w:rPr>
          <w:rFonts w:ascii="Arial" w:hAnsi="Arial" w:cs="Arial"/>
        </w:rPr>
      </w:pPr>
    </w:p>
    <w:p w14:paraId="5DD18EA1" w14:textId="64E341DC" w:rsidR="00BB2989" w:rsidRPr="00EF6231" w:rsidRDefault="003C53AF" w:rsidP="00EF6231">
      <w:pPr>
        <w:pStyle w:val="ListParagraph"/>
        <w:numPr>
          <w:ilvl w:val="2"/>
          <w:numId w:val="33"/>
        </w:numPr>
        <w:spacing w:before="240" w:after="240" w:line="360" w:lineRule="auto"/>
        <w:ind w:left="1418" w:hanging="709"/>
        <w:jc w:val="both"/>
        <w:rPr>
          <w:rFonts w:ascii="Arial" w:hAnsi="Arial" w:cs="Arial"/>
        </w:rPr>
      </w:pPr>
      <w:r>
        <w:rPr>
          <w:rFonts w:ascii="Arial" w:hAnsi="Arial" w:cs="Arial"/>
        </w:rPr>
        <w:t xml:space="preserve">Upon expiry of the </w:t>
      </w:r>
      <w:r w:rsidR="00F05CFF">
        <w:rPr>
          <w:rFonts w:ascii="Arial" w:hAnsi="Arial" w:cs="Arial"/>
        </w:rPr>
        <w:t xml:space="preserve">NFTPI </w:t>
      </w:r>
      <w:r>
        <w:rPr>
          <w:rFonts w:ascii="Arial" w:hAnsi="Arial" w:cs="Arial"/>
        </w:rPr>
        <w:t>where a Customer has not settled any of the sums due</w:t>
      </w:r>
      <w:r w:rsidR="00F05CFF">
        <w:rPr>
          <w:rFonts w:ascii="Arial" w:hAnsi="Arial" w:cs="Arial"/>
        </w:rPr>
        <w:t>,</w:t>
      </w:r>
      <w:r w:rsidR="00692486">
        <w:rPr>
          <w:rFonts w:ascii="Arial" w:hAnsi="Arial" w:cs="Arial"/>
        </w:rPr>
        <w:t xml:space="preserve"> in excess of £10,000</w:t>
      </w:r>
      <w:r w:rsidR="00F05CFF">
        <w:rPr>
          <w:rFonts w:ascii="Arial" w:hAnsi="Arial" w:cs="Arial"/>
        </w:rPr>
        <w:t xml:space="preserve"> t</w:t>
      </w:r>
      <w:r>
        <w:rPr>
          <w:rFonts w:ascii="Arial" w:hAnsi="Arial" w:cs="Arial"/>
        </w:rPr>
        <w:t>he CDSP may convene a meeting of the DSC Credit Committee and the Committee may direct the CDSP to issue a Credit Default Notice to the defaulting Customer, in which case the CDSP will send a Credit Default Notice to the defaulting Customer pursua</w:t>
      </w:r>
      <w:r w:rsidR="00CC2A2D">
        <w:rPr>
          <w:rFonts w:ascii="Arial" w:hAnsi="Arial" w:cs="Arial"/>
        </w:rPr>
        <w:t xml:space="preserve">nt to paragraph 4.1.4 of the </w:t>
      </w:r>
      <w:r>
        <w:rPr>
          <w:rFonts w:ascii="Arial" w:hAnsi="Arial" w:cs="Arial"/>
        </w:rPr>
        <w:t>C</w:t>
      </w:r>
      <w:r w:rsidR="00CC2A2D">
        <w:rPr>
          <w:rFonts w:ascii="Arial" w:hAnsi="Arial" w:cs="Arial"/>
        </w:rPr>
        <w:t xml:space="preserve">redit </w:t>
      </w:r>
      <w:r>
        <w:rPr>
          <w:rFonts w:ascii="Arial" w:hAnsi="Arial" w:cs="Arial"/>
        </w:rPr>
        <w:t>P</w:t>
      </w:r>
      <w:r w:rsidR="00CC2A2D">
        <w:rPr>
          <w:rFonts w:ascii="Arial" w:hAnsi="Arial" w:cs="Arial"/>
        </w:rPr>
        <w:t>olicy</w:t>
      </w:r>
      <w:r>
        <w:rPr>
          <w:rFonts w:ascii="Arial" w:hAnsi="Arial" w:cs="Arial"/>
        </w:rPr>
        <w:t>.</w:t>
      </w:r>
    </w:p>
    <w:p w14:paraId="4B5991C0" w14:textId="77777777" w:rsidR="00305965" w:rsidRPr="00EF6231" w:rsidRDefault="00305965" w:rsidP="00305965">
      <w:pPr>
        <w:pStyle w:val="Heading2"/>
        <w:numPr>
          <w:ilvl w:val="1"/>
          <w:numId w:val="33"/>
        </w:numPr>
        <w:rPr>
          <w:rFonts w:ascii="Arial" w:hAnsi="Arial" w:cs="Arial"/>
          <w:sz w:val="24"/>
          <w:szCs w:val="24"/>
        </w:rPr>
      </w:pPr>
      <w:bookmarkStart w:id="82" w:name="_Toc487027069"/>
      <w:r w:rsidRPr="00EF6231">
        <w:rPr>
          <w:rFonts w:ascii="Arial" w:hAnsi="Arial" w:cs="Arial"/>
          <w:sz w:val="24"/>
          <w:szCs w:val="24"/>
        </w:rPr>
        <w:t>Withholding Against an Invoice</w:t>
      </w:r>
      <w:bookmarkEnd w:id="82"/>
    </w:p>
    <w:p w14:paraId="463955BB" w14:textId="2D8CEA6C" w:rsidR="005E45DC" w:rsidRPr="00EF6231" w:rsidRDefault="006B75D2" w:rsidP="00EF6231">
      <w:pPr>
        <w:pStyle w:val="ListParagraph"/>
        <w:numPr>
          <w:ilvl w:val="2"/>
          <w:numId w:val="33"/>
        </w:numPr>
        <w:spacing w:before="240" w:after="240" w:line="360" w:lineRule="auto"/>
        <w:ind w:left="1418" w:hanging="709"/>
        <w:jc w:val="both"/>
        <w:rPr>
          <w:rFonts w:ascii="Arial" w:hAnsi="Arial" w:cs="Arial"/>
        </w:rPr>
      </w:pPr>
      <w:r w:rsidRPr="00EF6231">
        <w:rPr>
          <w:rFonts w:ascii="Arial" w:hAnsi="Arial" w:cs="Arial"/>
        </w:rPr>
        <w:t>A Customer may not withhold</w:t>
      </w:r>
      <w:r w:rsidR="00A90963">
        <w:rPr>
          <w:rFonts w:ascii="Arial" w:hAnsi="Arial" w:cs="Arial"/>
        </w:rPr>
        <w:t xml:space="preserve"> payment</w:t>
      </w:r>
      <w:r w:rsidRPr="00EF6231">
        <w:rPr>
          <w:rFonts w:ascii="Arial" w:hAnsi="Arial" w:cs="Arial"/>
        </w:rPr>
        <w:t xml:space="preserve"> against a DSC CDSP Invoice. Any queries must be notified by the Customer to the CDSP </w:t>
      </w:r>
      <w:r w:rsidR="000856DD">
        <w:rPr>
          <w:rFonts w:ascii="Arial" w:hAnsi="Arial" w:cs="Arial"/>
        </w:rPr>
        <w:t xml:space="preserve">in writing </w:t>
      </w:r>
      <w:r w:rsidRPr="00EF6231">
        <w:rPr>
          <w:rFonts w:ascii="Arial" w:hAnsi="Arial" w:cs="Arial"/>
        </w:rPr>
        <w:t>within 18 months from the date the invoice was issued, in accordance with clause 5.3 of the DSC Terms &amp; Conditions.</w:t>
      </w:r>
    </w:p>
    <w:p w14:paraId="209ABEC0" w14:textId="77777777" w:rsidR="00FA26BE" w:rsidRPr="00EF6231" w:rsidRDefault="00FA26BE" w:rsidP="00FA26BE">
      <w:pPr>
        <w:pStyle w:val="Heading2"/>
        <w:numPr>
          <w:ilvl w:val="1"/>
          <w:numId w:val="33"/>
        </w:numPr>
        <w:rPr>
          <w:rFonts w:ascii="Arial" w:hAnsi="Arial" w:cs="Arial"/>
          <w:sz w:val="24"/>
          <w:szCs w:val="24"/>
        </w:rPr>
      </w:pPr>
      <w:bookmarkStart w:id="83" w:name="_Toc487027070"/>
      <w:r w:rsidRPr="00EF6231">
        <w:rPr>
          <w:rFonts w:ascii="Arial" w:hAnsi="Arial" w:cs="Arial"/>
          <w:sz w:val="24"/>
          <w:szCs w:val="24"/>
        </w:rPr>
        <w:t>DSC Recovery Steps</w:t>
      </w:r>
      <w:bookmarkEnd w:id="83"/>
    </w:p>
    <w:p w14:paraId="6B94A117" w14:textId="384F8BF0" w:rsidR="00FA26BE" w:rsidRPr="00EF6231" w:rsidRDefault="00FA26BE" w:rsidP="00152382">
      <w:pPr>
        <w:spacing w:before="240" w:after="240" w:line="360" w:lineRule="auto"/>
        <w:ind w:left="709"/>
        <w:jc w:val="both"/>
        <w:rPr>
          <w:rFonts w:ascii="Arial" w:hAnsi="Arial" w:cs="Arial"/>
        </w:rPr>
      </w:pPr>
      <w:r w:rsidRPr="00EF6231">
        <w:rPr>
          <w:rFonts w:ascii="Arial" w:hAnsi="Arial" w:cs="Arial"/>
        </w:rPr>
        <w:t xml:space="preserve">In accordance with Section 4 of the DSC Credit Policy where the DSC </w:t>
      </w:r>
      <w:r w:rsidR="00D7338D">
        <w:rPr>
          <w:rFonts w:ascii="Arial" w:hAnsi="Arial" w:cs="Arial"/>
        </w:rPr>
        <w:t xml:space="preserve">Credit </w:t>
      </w:r>
      <w:r w:rsidRPr="00EF6231">
        <w:rPr>
          <w:rFonts w:ascii="Arial" w:hAnsi="Arial" w:cs="Arial"/>
        </w:rPr>
        <w:t>Committee authorises the CDSP to take further enforcement action in respect of any amounts outstanding, the CDSP shall keep the Committee reasonably informed as to progress of such recovery steps.</w:t>
      </w:r>
    </w:p>
    <w:p w14:paraId="3FF4EB4A" w14:textId="77777777" w:rsidR="00FA26BE" w:rsidRPr="00EF6231" w:rsidRDefault="00FA26BE" w:rsidP="00EF6231">
      <w:pPr>
        <w:spacing w:before="240" w:after="240" w:line="360" w:lineRule="auto"/>
        <w:ind w:left="1418" w:hanging="709"/>
        <w:jc w:val="both"/>
        <w:rPr>
          <w:rFonts w:ascii="Arial" w:hAnsi="Arial" w:cs="Arial"/>
        </w:rPr>
      </w:pPr>
      <w:r w:rsidRPr="00EF6231">
        <w:rPr>
          <w:rFonts w:ascii="Arial" w:hAnsi="Arial" w:cs="Arial"/>
        </w:rPr>
        <w:t>6.3.1</w:t>
      </w:r>
      <w:r w:rsidRPr="00EF6231">
        <w:rPr>
          <w:rFonts w:ascii="Arial" w:hAnsi="Arial" w:cs="Arial"/>
        </w:rPr>
        <w:tab/>
        <w:t>Any costs incurred by the CDSP in pursuing such action and any unrecovered amounts shall be recovered from Customers in accordance with the Budget and Charging Methodology.</w:t>
      </w:r>
    </w:p>
    <w:p w14:paraId="31F33A25" w14:textId="77777777" w:rsidR="005E45DC" w:rsidRPr="00EF6231" w:rsidRDefault="00A54212" w:rsidP="00A54212">
      <w:pPr>
        <w:pStyle w:val="Heading1"/>
        <w:rPr>
          <w:rFonts w:ascii="Arial" w:hAnsi="Arial" w:cs="Arial"/>
          <w:sz w:val="24"/>
          <w:szCs w:val="24"/>
        </w:rPr>
      </w:pPr>
      <w:bookmarkStart w:id="84" w:name="_Toc487027071"/>
      <w:r w:rsidRPr="00EF6231">
        <w:rPr>
          <w:rFonts w:ascii="Arial" w:hAnsi="Arial" w:cs="Arial"/>
          <w:sz w:val="24"/>
          <w:szCs w:val="24"/>
        </w:rPr>
        <w:t>Section 7: Appointment of Insolvency Practitioner (IP) to a Customer</w:t>
      </w:r>
      <w:bookmarkEnd w:id="84"/>
    </w:p>
    <w:p w14:paraId="5B0A6320" w14:textId="77777777" w:rsidR="008B14EE" w:rsidRPr="00EF6231" w:rsidRDefault="008B14EE" w:rsidP="008B14EE">
      <w:pPr>
        <w:rPr>
          <w:rFonts w:ascii="Arial" w:hAnsi="Arial" w:cs="Arial"/>
        </w:rPr>
      </w:pPr>
    </w:p>
    <w:p w14:paraId="3889999E" w14:textId="1209EA68" w:rsidR="008B14EE" w:rsidRPr="00EF6231" w:rsidRDefault="008B14EE" w:rsidP="00EF6231">
      <w:pPr>
        <w:spacing w:before="240" w:after="240" w:line="360" w:lineRule="auto"/>
        <w:jc w:val="both"/>
        <w:rPr>
          <w:rFonts w:ascii="Arial" w:hAnsi="Arial" w:cs="Arial"/>
        </w:rPr>
      </w:pPr>
      <w:r w:rsidRPr="00EF6231">
        <w:rPr>
          <w:rFonts w:ascii="Arial" w:hAnsi="Arial" w:cs="Arial"/>
        </w:rPr>
        <w:t xml:space="preserve">Where an Insolvency </w:t>
      </w:r>
      <w:r w:rsidR="00E07C39" w:rsidRPr="00EF6231">
        <w:rPr>
          <w:rFonts w:ascii="Arial" w:hAnsi="Arial" w:cs="Arial"/>
        </w:rPr>
        <w:t>Practitioner</w:t>
      </w:r>
      <w:r w:rsidR="00E07C39">
        <w:rPr>
          <w:rFonts w:ascii="Arial" w:hAnsi="Arial" w:cs="Arial"/>
        </w:rPr>
        <w:t xml:space="preserve"> (IP) </w:t>
      </w:r>
      <w:r w:rsidRPr="00EF6231">
        <w:rPr>
          <w:rFonts w:ascii="Arial" w:hAnsi="Arial" w:cs="Arial"/>
        </w:rPr>
        <w:t>is appointed assurances are required within two Business Days to provide an undertaking to cover ongoing exposures. Should the IP fail to provide an undertaking within two Business Days of its appointment, an emergency meeting of the DSC Credit Committee shall be convened to determine if a Su</w:t>
      </w:r>
      <w:r w:rsidR="006B6558" w:rsidRPr="00EF6231">
        <w:rPr>
          <w:rFonts w:ascii="Arial" w:hAnsi="Arial" w:cs="Arial"/>
        </w:rPr>
        <w:t>spension Notice for CDSP Services</w:t>
      </w:r>
      <w:r w:rsidR="00997024">
        <w:rPr>
          <w:rFonts w:ascii="Arial" w:hAnsi="Arial" w:cs="Arial"/>
        </w:rPr>
        <w:t xml:space="preserve"> </w:t>
      </w:r>
      <w:r w:rsidRPr="00EF6231">
        <w:rPr>
          <w:rFonts w:ascii="Arial" w:hAnsi="Arial" w:cs="Arial"/>
        </w:rPr>
        <w:t xml:space="preserve">should be issued and </w:t>
      </w:r>
      <w:r w:rsidR="00E07C39">
        <w:rPr>
          <w:rFonts w:ascii="Arial" w:hAnsi="Arial" w:cs="Arial"/>
        </w:rPr>
        <w:t xml:space="preserve">the CDSP shall </w:t>
      </w:r>
      <w:r w:rsidRPr="00EF6231">
        <w:rPr>
          <w:rFonts w:ascii="Arial" w:hAnsi="Arial" w:cs="Arial"/>
        </w:rPr>
        <w:t xml:space="preserve">inform the Transporters of the failure of the IP to provide such undertaking as </w:t>
      </w:r>
      <w:proofErr w:type="gramStart"/>
      <w:r w:rsidRPr="00EF6231">
        <w:rPr>
          <w:rFonts w:ascii="Arial" w:hAnsi="Arial" w:cs="Arial"/>
        </w:rPr>
        <w:t>required.</w:t>
      </w:r>
      <w:proofErr w:type="gramEnd"/>
    </w:p>
    <w:p w14:paraId="11D717D2" w14:textId="3C24ED77" w:rsidR="008B14EE" w:rsidRPr="00EF6231" w:rsidRDefault="008B14EE" w:rsidP="00EF6231">
      <w:pPr>
        <w:pStyle w:val="ListParagraph"/>
        <w:numPr>
          <w:ilvl w:val="1"/>
          <w:numId w:val="36"/>
        </w:numPr>
        <w:spacing w:before="240" w:after="240" w:line="360" w:lineRule="auto"/>
        <w:ind w:left="709" w:hanging="709"/>
        <w:jc w:val="both"/>
        <w:rPr>
          <w:rFonts w:ascii="Arial" w:hAnsi="Arial" w:cs="Arial"/>
        </w:rPr>
      </w:pPr>
      <w:r w:rsidRPr="00EF6231">
        <w:rPr>
          <w:rFonts w:ascii="Arial" w:hAnsi="Arial" w:cs="Arial"/>
        </w:rPr>
        <w:t>It is imperative that the Insolvency Practitioner contacts the Business Process Manager</w:t>
      </w:r>
      <w:r w:rsidR="00997024">
        <w:rPr>
          <w:rFonts w:ascii="Arial" w:hAnsi="Arial" w:cs="Arial"/>
        </w:rPr>
        <w:t xml:space="preserve"> </w:t>
      </w:r>
      <w:r w:rsidRPr="00EF6231">
        <w:rPr>
          <w:rFonts w:ascii="Arial" w:hAnsi="Arial" w:cs="Arial"/>
        </w:rPr>
        <w:t xml:space="preserve">as soon as appointed. </w:t>
      </w:r>
    </w:p>
    <w:p w14:paraId="03B98977" w14:textId="6FB6B290" w:rsidR="00410BC2" w:rsidRDefault="00410BC2" w:rsidP="00EF6231">
      <w:pPr>
        <w:pStyle w:val="ListParagraph"/>
        <w:numPr>
          <w:ilvl w:val="1"/>
          <w:numId w:val="36"/>
        </w:numPr>
        <w:spacing w:before="240" w:after="240" w:line="360" w:lineRule="auto"/>
        <w:ind w:left="709" w:hanging="709"/>
        <w:jc w:val="both"/>
        <w:rPr>
          <w:rFonts w:ascii="Arial" w:hAnsi="Arial" w:cs="Arial"/>
        </w:rPr>
      </w:pPr>
      <w:r w:rsidRPr="00EF6231">
        <w:rPr>
          <w:rFonts w:ascii="Arial" w:hAnsi="Arial" w:cs="Arial"/>
        </w:rPr>
        <w:t>The CDSP shall convene a meeting of the DSC Credit Committee as soon as reasonably practicable following the failure of the receiver, administrator, trustee-in-bankruptcy or foreign insolvency practitioner (as appropriate) to provide those assurances referred above and shall consult with the DSC Credit Committee to determine whether the CDSP should be obliged to issue the Suspension Notice, pursuant to Paragraph 4.1.2(</w:t>
      </w:r>
      <w:r w:rsidR="00B7616C">
        <w:rPr>
          <w:rFonts w:ascii="Arial" w:hAnsi="Arial" w:cs="Arial"/>
        </w:rPr>
        <w:t>d</w:t>
      </w:r>
      <w:r w:rsidRPr="00EF6231">
        <w:rPr>
          <w:rFonts w:ascii="Arial" w:hAnsi="Arial" w:cs="Arial"/>
        </w:rPr>
        <w:t>) of the Credit Policy or whether the DSC Credit Committee</w:t>
      </w:r>
      <w:r w:rsidR="00997024">
        <w:rPr>
          <w:rFonts w:ascii="Arial" w:hAnsi="Arial" w:cs="Arial"/>
        </w:rPr>
        <w:t xml:space="preserve"> </w:t>
      </w:r>
      <w:r w:rsidRPr="00EF6231">
        <w:rPr>
          <w:rFonts w:ascii="Arial" w:hAnsi="Arial" w:cs="Arial"/>
        </w:rPr>
        <w:t xml:space="preserve"> should defer taking such step.</w:t>
      </w:r>
    </w:p>
    <w:p w14:paraId="1D20F4D5" w14:textId="477F70D3" w:rsidR="00833B37" w:rsidRPr="00EF6231" w:rsidRDefault="00EF5D5A" w:rsidP="00152382">
      <w:pPr>
        <w:pStyle w:val="ListParagraph"/>
        <w:rPr>
          <w:rFonts w:ascii="Arial" w:hAnsi="Arial" w:cs="Arial"/>
          <w:sz w:val="24"/>
          <w:szCs w:val="24"/>
        </w:rPr>
      </w:pPr>
      <w:r w:rsidRPr="00B7616C">
        <w:rPr>
          <w:rFonts w:ascii="Arial" w:hAnsi="Arial" w:cs="Arial"/>
        </w:rPr>
        <w:t xml:space="preserve">Subject to Paragraph 4.1.4 </w:t>
      </w:r>
      <w:r w:rsidR="00B7616C" w:rsidRPr="00B7616C">
        <w:rPr>
          <w:rFonts w:ascii="Arial" w:hAnsi="Arial" w:cs="Arial"/>
        </w:rPr>
        <w:t xml:space="preserve">and 4.2.1 </w:t>
      </w:r>
      <w:r w:rsidRPr="00B7616C">
        <w:rPr>
          <w:rFonts w:ascii="Arial" w:hAnsi="Arial" w:cs="Arial"/>
        </w:rPr>
        <w:t>of the Credit Policy, the CDSP shall be entitled to take such action as the DSC Credit Committee recommends</w:t>
      </w:r>
      <w:r w:rsidR="00B7616C" w:rsidRPr="00B7616C">
        <w:rPr>
          <w:rFonts w:ascii="Arial" w:hAnsi="Arial" w:cs="Arial"/>
        </w:rPr>
        <w:t>.</w:t>
      </w:r>
      <w:r w:rsidRPr="00B7616C">
        <w:rPr>
          <w:rFonts w:ascii="Arial" w:hAnsi="Arial" w:cs="Arial"/>
        </w:rPr>
        <w:t xml:space="preserve"> </w:t>
      </w:r>
      <w:r w:rsidR="00833B37" w:rsidRPr="00EF6231">
        <w:rPr>
          <w:rFonts w:ascii="Arial" w:hAnsi="Arial" w:cs="Arial"/>
          <w:sz w:val="24"/>
          <w:szCs w:val="24"/>
        </w:rPr>
        <w:t>Section 8: Contact Details</w:t>
      </w:r>
    </w:p>
    <w:p w14:paraId="145D44CE" w14:textId="77777777" w:rsidR="00B855DA" w:rsidRPr="00EF6231" w:rsidRDefault="00B855DA" w:rsidP="00B855DA">
      <w:pPr>
        <w:rPr>
          <w:rFonts w:ascii="Arial" w:hAnsi="Arial" w:cs="Arial"/>
        </w:rPr>
      </w:pPr>
    </w:p>
    <w:p w14:paraId="592559DE" w14:textId="30EC507C" w:rsidR="00B855DA" w:rsidRPr="00EF6231" w:rsidRDefault="00B855DA" w:rsidP="00EF6231">
      <w:pPr>
        <w:pStyle w:val="ListParagraph"/>
        <w:numPr>
          <w:ilvl w:val="1"/>
          <w:numId w:val="38"/>
        </w:numPr>
        <w:spacing w:line="360" w:lineRule="auto"/>
        <w:ind w:left="709" w:hanging="709"/>
        <w:jc w:val="both"/>
        <w:rPr>
          <w:rFonts w:ascii="Arial" w:hAnsi="Arial" w:cs="Arial"/>
        </w:rPr>
      </w:pPr>
      <w:r w:rsidRPr="00EF6231">
        <w:rPr>
          <w:rFonts w:ascii="Arial" w:hAnsi="Arial" w:cs="Arial"/>
        </w:rPr>
        <w:t>After reading this document you should have a greater underst</w:t>
      </w:r>
      <w:r w:rsidR="006B6558" w:rsidRPr="00EF6231">
        <w:rPr>
          <w:rFonts w:ascii="Arial" w:hAnsi="Arial" w:cs="Arial"/>
        </w:rPr>
        <w:t>anding of how we operate the CDSP</w:t>
      </w:r>
      <w:r w:rsidRPr="00EF6231">
        <w:rPr>
          <w:rFonts w:ascii="Arial" w:hAnsi="Arial" w:cs="Arial"/>
        </w:rPr>
        <w:t xml:space="preserve"> Services</w:t>
      </w:r>
      <w:r w:rsidR="00A00CEE">
        <w:rPr>
          <w:rFonts w:ascii="Arial" w:hAnsi="Arial" w:cs="Arial"/>
        </w:rPr>
        <w:t xml:space="preserve"> </w:t>
      </w:r>
      <w:r w:rsidRPr="00EF6231">
        <w:rPr>
          <w:rFonts w:ascii="Arial" w:hAnsi="Arial" w:cs="Arial"/>
        </w:rPr>
        <w:t>outline</w:t>
      </w:r>
      <w:r w:rsidR="00EA369C">
        <w:rPr>
          <w:rFonts w:ascii="Arial" w:hAnsi="Arial" w:cs="Arial"/>
        </w:rPr>
        <w:t>d</w:t>
      </w:r>
      <w:r w:rsidRPr="00EF6231">
        <w:rPr>
          <w:rFonts w:ascii="Arial" w:hAnsi="Arial" w:cs="Arial"/>
        </w:rPr>
        <w:t xml:space="preserve"> within</w:t>
      </w:r>
      <w:r w:rsidR="00A00CEE">
        <w:rPr>
          <w:rFonts w:ascii="Arial" w:hAnsi="Arial" w:cs="Arial"/>
        </w:rPr>
        <w:t xml:space="preserve"> </w:t>
      </w:r>
      <w:r w:rsidR="00EA369C">
        <w:rPr>
          <w:rFonts w:ascii="Arial" w:hAnsi="Arial" w:cs="Arial"/>
        </w:rPr>
        <w:t xml:space="preserve">the </w:t>
      </w:r>
      <w:r w:rsidRPr="00EF6231">
        <w:rPr>
          <w:rFonts w:ascii="Arial" w:hAnsi="Arial" w:cs="Arial"/>
        </w:rPr>
        <w:t>CDSP Service Description Document, Credit Risk Framework, on behalf of</w:t>
      </w:r>
      <w:r w:rsidR="00A00CEE">
        <w:rPr>
          <w:rFonts w:ascii="Arial" w:hAnsi="Arial" w:cs="Arial"/>
        </w:rPr>
        <w:t xml:space="preserve"> </w:t>
      </w:r>
      <w:r w:rsidR="00EA369C">
        <w:rPr>
          <w:rFonts w:ascii="Arial" w:hAnsi="Arial" w:cs="Arial"/>
        </w:rPr>
        <w:t xml:space="preserve">all </w:t>
      </w:r>
      <w:r w:rsidRPr="00EF6231">
        <w:rPr>
          <w:rFonts w:ascii="Arial" w:hAnsi="Arial" w:cs="Arial"/>
        </w:rPr>
        <w:t>Customers.</w:t>
      </w:r>
    </w:p>
    <w:p w14:paraId="08F57AFC" w14:textId="7F182B56" w:rsidR="00B855DA" w:rsidRPr="00EF6231" w:rsidRDefault="00B855DA" w:rsidP="00EF6231">
      <w:pPr>
        <w:pStyle w:val="ListParagraph"/>
        <w:numPr>
          <w:ilvl w:val="1"/>
          <w:numId w:val="38"/>
        </w:numPr>
        <w:spacing w:line="360" w:lineRule="auto"/>
        <w:ind w:left="709" w:hanging="709"/>
        <w:jc w:val="both"/>
        <w:rPr>
          <w:rFonts w:ascii="Arial" w:hAnsi="Arial" w:cs="Arial"/>
        </w:rPr>
      </w:pPr>
      <w:r w:rsidRPr="00EF6231">
        <w:rPr>
          <w:rFonts w:ascii="Arial" w:hAnsi="Arial" w:cs="Arial"/>
        </w:rPr>
        <w:t>If you require further information please contact Mark Cockayne, CDSP, at the address below:</w:t>
      </w:r>
    </w:p>
    <w:p w14:paraId="4393E016" w14:textId="77777777" w:rsidR="00B855DA" w:rsidRPr="00EF6231" w:rsidRDefault="00B855DA" w:rsidP="00B855DA">
      <w:pPr>
        <w:spacing w:after="0" w:line="240" w:lineRule="auto"/>
        <w:ind w:left="709"/>
        <w:rPr>
          <w:rFonts w:ascii="Arial" w:hAnsi="Arial" w:cs="Arial"/>
          <w:b/>
        </w:rPr>
      </w:pPr>
      <w:r w:rsidRPr="00EF6231">
        <w:rPr>
          <w:rFonts w:ascii="Arial" w:hAnsi="Arial" w:cs="Arial"/>
          <w:b/>
        </w:rPr>
        <w:t>Credit Risk Management</w:t>
      </w:r>
    </w:p>
    <w:p w14:paraId="1B087952" w14:textId="77777777" w:rsidR="00B855DA" w:rsidRPr="00EF6231" w:rsidRDefault="00B855DA" w:rsidP="00B855DA">
      <w:pPr>
        <w:spacing w:after="0" w:line="240" w:lineRule="auto"/>
        <w:ind w:left="709"/>
        <w:rPr>
          <w:rFonts w:ascii="Arial" w:hAnsi="Arial" w:cs="Arial"/>
          <w:b/>
        </w:rPr>
      </w:pPr>
      <w:proofErr w:type="spellStart"/>
      <w:r w:rsidRPr="00EF6231">
        <w:rPr>
          <w:rFonts w:ascii="Arial" w:hAnsi="Arial" w:cs="Arial"/>
          <w:b/>
        </w:rPr>
        <w:t>Xoserve</w:t>
      </w:r>
      <w:proofErr w:type="spellEnd"/>
      <w:r w:rsidRPr="00EF6231">
        <w:rPr>
          <w:rFonts w:ascii="Arial" w:hAnsi="Arial" w:cs="Arial"/>
          <w:b/>
        </w:rPr>
        <w:t xml:space="preserve"> Limited</w:t>
      </w:r>
    </w:p>
    <w:p w14:paraId="2F2303A6" w14:textId="77777777" w:rsidR="00B855DA" w:rsidRPr="00EF6231" w:rsidRDefault="00B855DA" w:rsidP="00B855DA">
      <w:pPr>
        <w:spacing w:after="0" w:line="240" w:lineRule="auto"/>
        <w:ind w:left="709"/>
        <w:rPr>
          <w:rFonts w:ascii="Arial" w:hAnsi="Arial" w:cs="Arial"/>
          <w:b/>
        </w:rPr>
      </w:pPr>
      <w:r w:rsidRPr="00EF6231">
        <w:rPr>
          <w:rFonts w:ascii="Arial" w:hAnsi="Arial" w:cs="Arial"/>
          <w:b/>
        </w:rPr>
        <w:t>2</w:t>
      </w:r>
      <w:r w:rsidRPr="00EF6231">
        <w:rPr>
          <w:rFonts w:ascii="Arial" w:hAnsi="Arial" w:cs="Arial"/>
          <w:b/>
          <w:vertAlign w:val="superscript"/>
        </w:rPr>
        <w:t>nd</w:t>
      </w:r>
      <w:r w:rsidRPr="00EF6231">
        <w:rPr>
          <w:rFonts w:ascii="Arial" w:hAnsi="Arial" w:cs="Arial"/>
          <w:b/>
        </w:rPr>
        <w:t xml:space="preserve"> Floor</w:t>
      </w:r>
    </w:p>
    <w:p w14:paraId="6D4FCE5E" w14:textId="77777777" w:rsidR="00B855DA" w:rsidRPr="00EF6231" w:rsidRDefault="00B855DA" w:rsidP="00B855DA">
      <w:pPr>
        <w:spacing w:after="0" w:line="240" w:lineRule="auto"/>
        <w:ind w:left="709"/>
        <w:rPr>
          <w:rFonts w:ascii="Arial" w:hAnsi="Arial" w:cs="Arial"/>
          <w:b/>
        </w:rPr>
      </w:pPr>
      <w:r w:rsidRPr="00EF6231">
        <w:rPr>
          <w:rFonts w:ascii="Arial" w:hAnsi="Arial" w:cs="Arial"/>
          <w:b/>
        </w:rPr>
        <w:t>Lansdowne Gate</w:t>
      </w:r>
    </w:p>
    <w:p w14:paraId="29ACEEE6" w14:textId="77777777" w:rsidR="00B855DA" w:rsidRPr="00EF6231" w:rsidRDefault="00B855DA" w:rsidP="00B855DA">
      <w:pPr>
        <w:spacing w:after="0" w:line="240" w:lineRule="auto"/>
        <w:ind w:left="709"/>
        <w:rPr>
          <w:rFonts w:ascii="Arial" w:hAnsi="Arial" w:cs="Arial"/>
          <w:b/>
        </w:rPr>
      </w:pPr>
      <w:r w:rsidRPr="00EF6231">
        <w:rPr>
          <w:rFonts w:ascii="Arial" w:hAnsi="Arial" w:cs="Arial"/>
          <w:b/>
        </w:rPr>
        <w:t>65 New Road</w:t>
      </w:r>
    </w:p>
    <w:p w14:paraId="6A55C60B" w14:textId="77777777" w:rsidR="00B855DA" w:rsidRPr="00EF6231" w:rsidRDefault="00B855DA" w:rsidP="00B855DA">
      <w:pPr>
        <w:spacing w:after="0" w:line="240" w:lineRule="auto"/>
        <w:ind w:left="709"/>
        <w:rPr>
          <w:rFonts w:ascii="Arial" w:hAnsi="Arial" w:cs="Arial"/>
          <w:b/>
        </w:rPr>
      </w:pPr>
      <w:r w:rsidRPr="00EF6231">
        <w:rPr>
          <w:rFonts w:ascii="Arial" w:hAnsi="Arial" w:cs="Arial"/>
          <w:b/>
        </w:rPr>
        <w:t>Solihull</w:t>
      </w:r>
    </w:p>
    <w:p w14:paraId="779B81B0" w14:textId="77777777" w:rsidR="00B855DA" w:rsidRPr="00EF6231" w:rsidRDefault="00B855DA" w:rsidP="00B855DA">
      <w:pPr>
        <w:spacing w:after="0" w:line="240" w:lineRule="auto"/>
        <w:ind w:left="709"/>
        <w:rPr>
          <w:rFonts w:ascii="Arial" w:hAnsi="Arial" w:cs="Arial"/>
          <w:b/>
        </w:rPr>
      </w:pPr>
      <w:r w:rsidRPr="00EF6231">
        <w:rPr>
          <w:rFonts w:ascii="Arial" w:hAnsi="Arial" w:cs="Arial"/>
          <w:b/>
        </w:rPr>
        <w:t>West Midlands</w:t>
      </w:r>
    </w:p>
    <w:p w14:paraId="23CB3A25" w14:textId="77777777" w:rsidR="00B855DA" w:rsidRPr="00EF6231" w:rsidRDefault="00B855DA" w:rsidP="00B855DA">
      <w:pPr>
        <w:spacing w:after="0" w:line="240" w:lineRule="auto"/>
        <w:ind w:left="709"/>
        <w:rPr>
          <w:rFonts w:ascii="Arial" w:hAnsi="Arial" w:cs="Arial"/>
          <w:b/>
        </w:rPr>
      </w:pPr>
      <w:r w:rsidRPr="00EF6231">
        <w:rPr>
          <w:rFonts w:ascii="Arial" w:hAnsi="Arial" w:cs="Arial"/>
          <w:b/>
        </w:rPr>
        <w:t>B91 3DL</w:t>
      </w:r>
    </w:p>
    <w:p w14:paraId="468264FF" w14:textId="77777777" w:rsidR="00B855DA" w:rsidRPr="00EF6231" w:rsidRDefault="00B855DA" w:rsidP="00B855DA">
      <w:pPr>
        <w:spacing w:after="0" w:line="240" w:lineRule="auto"/>
        <w:ind w:left="709"/>
        <w:rPr>
          <w:rFonts w:ascii="Arial" w:hAnsi="Arial" w:cs="Arial"/>
          <w:b/>
        </w:rPr>
      </w:pPr>
    </w:p>
    <w:p w14:paraId="13697663" w14:textId="723284C0" w:rsidR="00B855DA" w:rsidRPr="00EF6231" w:rsidRDefault="00B855DA" w:rsidP="00B855DA">
      <w:pPr>
        <w:spacing w:after="0" w:line="240" w:lineRule="auto"/>
        <w:ind w:left="709"/>
        <w:rPr>
          <w:rFonts w:ascii="Arial" w:hAnsi="Arial" w:cs="Arial"/>
          <w:b/>
        </w:rPr>
      </w:pPr>
      <w:r w:rsidRPr="00EF6231">
        <w:rPr>
          <w:rFonts w:ascii="Arial" w:hAnsi="Arial" w:cs="Arial"/>
          <w:b/>
        </w:rPr>
        <w:t xml:space="preserve">Tel </w:t>
      </w:r>
      <w:r w:rsidR="00EF71BD" w:rsidRPr="00B52436">
        <w:rPr>
          <w:rFonts w:ascii="Arial" w:hAnsi="Arial" w:cs="Arial"/>
          <w:b/>
        </w:rPr>
        <w:t>No:</w:t>
      </w:r>
      <w:r w:rsidRPr="00EF6231">
        <w:rPr>
          <w:rFonts w:ascii="Arial" w:hAnsi="Arial" w:cs="Arial"/>
          <w:b/>
        </w:rPr>
        <w:t xml:space="preserve"> 0121 623 </w:t>
      </w:r>
      <w:r w:rsidR="00423F85">
        <w:rPr>
          <w:rFonts w:ascii="Arial" w:hAnsi="Arial" w:cs="Arial"/>
          <w:b/>
        </w:rPr>
        <w:t>2000</w:t>
      </w:r>
    </w:p>
    <w:p w14:paraId="4FEF6F15" w14:textId="77777777" w:rsidR="00B855DA" w:rsidRPr="00EF6231" w:rsidRDefault="00B855DA" w:rsidP="00B855DA">
      <w:pPr>
        <w:spacing w:after="0" w:line="240" w:lineRule="auto"/>
        <w:ind w:left="709"/>
        <w:rPr>
          <w:rFonts w:ascii="Arial" w:hAnsi="Arial" w:cs="Arial"/>
          <w:b/>
        </w:rPr>
      </w:pPr>
    </w:p>
    <w:p w14:paraId="4D357D7D" w14:textId="4857D230" w:rsidR="00B855DA" w:rsidRDefault="006A66D0" w:rsidP="00B855DA">
      <w:pPr>
        <w:spacing w:after="0" w:line="240" w:lineRule="auto"/>
        <w:ind w:left="709"/>
        <w:rPr>
          <w:rFonts w:ascii="Arial" w:hAnsi="Arial" w:cs="Arial"/>
          <w:b/>
        </w:rPr>
      </w:pPr>
      <w:r w:rsidRPr="006A66D0">
        <w:rPr>
          <w:rFonts w:ascii="Arial" w:hAnsi="Arial" w:cs="Arial"/>
          <w:b/>
        </w:rPr>
        <w:t xml:space="preserve"> </w:t>
      </w:r>
      <w:hyperlink r:id="rId10" w:history="1">
        <w:r w:rsidR="00FD7A0C" w:rsidRPr="002C5A6E">
          <w:rPr>
            <w:rStyle w:val="Hyperlink"/>
            <w:rFonts w:ascii="Arial" w:hAnsi="Arial" w:cs="Arial"/>
            <w:b/>
          </w:rPr>
          <w:t>box.Xoserve.CRM_Xoserve@Xoserve.com</w:t>
        </w:r>
      </w:hyperlink>
    </w:p>
    <w:p w14:paraId="0F7E2C52" w14:textId="77777777" w:rsidR="00FD7A0C" w:rsidRDefault="00FD7A0C" w:rsidP="00B855DA">
      <w:pPr>
        <w:spacing w:after="0" w:line="240" w:lineRule="auto"/>
        <w:ind w:left="709"/>
        <w:rPr>
          <w:rFonts w:ascii="Arial" w:hAnsi="Arial" w:cs="Arial"/>
          <w:b/>
        </w:rPr>
      </w:pPr>
    </w:p>
    <w:p w14:paraId="6C274A56" w14:textId="6990A061" w:rsidR="00FD7A0C" w:rsidRPr="00EF6231" w:rsidRDefault="00FD7A0C" w:rsidP="00EF6231">
      <w:pPr>
        <w:pStyle w:val="ListParagraph"/>
        <w:numPr>
          <w:ilvl w:val="1"/>
          <w:numId w:val="38"/>
        </w:numPr>
        <w:spacing w:after="0" w:line="240" w:lineRule="auto"/>
        <w:ind w:left="709" w:hanging="709"/>
        <w:rPr>
          <w:rFonts w:ascii="Arial" w:hAnsi="Arial" w:cs="Arial"/>
        </w:rPr>
      </w:pPr>
      <w:r w:rsidRPr="00EF6231">
        <w:rPr>
          <w:rFonts w:ascii="Arial" w:hAnsi="Arial" w:cs="Arial"/>
        </w:rPr>
        <w:t>Each Customer shall provide to the CDSP:</w:t>
      </w:r>
    </w:p>
    <w:p w14:paraId="697C8895" w14:textId="77777777" w:rsidR="00FD7A0C" w:rsidRPr="00EF6231" w:rsidRDefault="00FD7A0C" w:rsidP="00EF6231">
      <w:pPr>
        <w:pStyle w:val="ListParagraph"/>
        <w:spacing w:after="0" w:line="240" w:lineRule="auto"/>
        <w:ind w:left="360"/>
        <w:rPr>
          <w:rFonts w:ascii="Arial" w:hAnsi="Arial" w:cs="Arial"/>
          <w:b/>
        </w:rPr>
      </w:pPr>
    </w:p>
    <w:p w14:paraId="52398209" w14:textId="77777777" w:rsidR="00A460F5" w:rsidRPr="00EF6231" w:rsidRDefault="00A460F5" w:rsidP="00152382">
      <w:pPr>
        <w:pStyle w:val="ListParagraph"/>
        <w:numPr>
          <w:ilvl w:val="0"/>
          <w:numId w:val="39"/>
        </w:numPr>
        <w:spacing w:before="240" w:after="240" w:line="360" w:lineRule="auto"/>
        <w:ind w:left="1276" w:hanging="567"/>
        <w:jc w:val="both"/>
        <w:rPr>
          <w:rFonts w:ascii="Arial" w:hAnsi="Arial" w:cs="Arial"/>
        </w:rPr>
      </w:pPr>
      <w:r w:rsidRPr="00EF6231">
        <w:rPr>
          <w:rFonts w:ascii="Arial" w:hAnsi="Arial" w:cs="Arial"/>
        </w:rPr>
        <w:t>A single telephone number, a single address, a single email address by means of which the CDSP may contact a representative of the Customer for any purpose connected with this Document.</w:t>
      </w:r>
    </w:p>
    <w:p w14:paraId="4BED208E" w14:textId="228DBD59" w:rsidR="00E32B78" w:rsidRPr="00EF6231" w:rsidRDefault="00A460F5" w:rsidP="00152382">
      <w:pPr>
        <w:pStyle w:val="ListParagraph"/>
        <w:numPr>
          <w:ilvl w:val="0"/>
          <w:numId w:val="39"/>
        </w:numPr>
        <w:spacing w:before="240" w:after="240" w:line="360" w:lineRule="auto"/>
        <w:ind w:left="1276" w:hanging="567"/>
        <w:jc w:val="both"/>
        <w:rPr>
          <w:rFonts w:ascii="Arial" w:hAnsi="Arial" w:cs="Arial"/>
        </w:rPr>
      </w:pPr>
      <w:r w:rsidRPr="00EF6231">
        <w:rPr>
          <w:rFonts w:ascii="Arial" w:hAnsi="Arial" w:cs="Arial"/>
        </w:rPr>
        <w:t>The name(s) and title(s) of the Customer’s representative at such numbers and addresses.</w:t>
      </w:r>
    </w:p>
    <w:p w14:paraId="549D6758" w14:textId="7BF5E042" w:rsidR="00A460F5" w:rsidRPr="00EF6231" w:rsidRDefault="00A460F5">
      <w:pPr>
        <w:pStyle w:val="ListParagraph"/>
        <w:numPr>
          <w:ilvl w:val="1"/>
          <w:numId w:val="38"/>
        </w:numPr>
        <w:spacing w:line="360" w:lineRule="auto"/>
        <w:ind w:left="709" w:hanging="709"/>
        <w:jc w:val="both"/>
        <w:rPr>
          <w:rFonts w:ascii="Arial" w:hAnsi="Arial" w:cs="Arial"/>
        </w:rPr>
      </w:pPr>
      <w:r w:rsidRPr="00EF6231">
        <w:rPr>
          <w:rFonts w:ascii="Arial" w:hAnsi="Arial" w:cs="Arial"/>
        </w:rPr>
        <w:t>Each Customer shall give the CDSP notification of any amendment to the details provided under Paragraph 2.6.1 of the DSC Credit Policy no later than the day following the day on which such amendment has effect.</w:t>
      </w:r>
    </w:p>
    <w:p w14:paraId="359288CE" w14:textId="77777777" w:rsidR="00B855DA" w:rsidRDefault="00B855DA" w:rsidP="00EF6231">
      <w:pPr>
        <w:spacing w:before="240" w:after="240" w:line="360" w:lineRule="auto"/>
        <w:ind w:left="709"/>
        <w:rPr>
          <w:rFonts w:ascii="Arial" w:hAnsi="Arial" w:cs="Arial"/>
          <w:b/>
        </w:rPr>
      </w:pPr>
    </w:p>
    <w:p w14:paraId="06CB0946" w14:textId="77777777" w:rsidR="00ED5FFB" w:rsidRDefault="00ED5FFB" w:rsidP="00EF6231">
      <w:pPr>
        <w:spacing w:before="240" w:after="240" w:line="360" w:lineRule="auto"/>
        <w:ind w:left="709"/>
        <w:rPr>
          <w:rFonts w:ascii="Arial" w:hAnsi="Arial" w:cs="Arial"/>
          <w:b/>
        </w:rPr>
      </w:pPr>
    </w:p>
    <w:p w14:paraId="362F7708" w14:textId="77777777" w:rsidR="00ED5FFB" w:rsidRDefault="00ED5FFB" w:rsidP="00EF6231">
      <w:pPr>
        <w:spacing w:before="240" w:after="240" w:line="360" w:lineRule="auto"/>
        <w:ind w:left="709"/>
        <w:rPr>
          <w:rFonts w:ascii="Arial" w:hAnsi="Arial" w:cs="Arial"/>
          <w:b/>
        </w:rPr>
      </w:pPr>
    </w:p>
    <w:p w14:paraId="55F63503" w14:textId="77777777" w:rsidR="00ED5FFB" w:rsidRDefault="00ED5FFB" w:rsidP="00EF6231">
      <w:pPr>
        <w:spacing w:before="240" w:after="240" w:line="360" w:lineRule="auto"/>
        <w:ind w:left="709"/>
        <w:rPr>
          <w:rFonts w:ascii="Arial" w:hAnsi="Arial" w:cs="Arial"/>
          <w:b/>
        </w:rPr>
      </w:pPr>
    </w:p>
    <w:p w14:paraId="615C9C63" w14:textId="77777777" w:rsidR="00ED5FFB" w:rsidRDefault="00ED5FFB" w:rsidP="00EF6231">
      <w:pPr>
        <w:spacing w:before="240" w:after="240" w:line="360" w:lineRule="auto"/>
        <w:ind w:left="709"/>
        <w:rPr>
          <w:rFonts w:ascii="Arial" w:hAnsi="Arial" w:cs="Arial"/>
          <w:b/>
        </w:rPr>
      </w:pPr>
    </w:p>
    <w:p w14:paraId="38E87C2C" w14:textId="77777777" w:rsidR="00ED5FFB" w:rsidRDefault="00ED5FFB" w:rsidP="00EF6231">
      <w:pPr>
        <w:spacing w:before="240" w:after="240" w:line="360" w:lineRule="auto"/>
        <w:ind w:left="709"/>
        <w:rPr>
          <w:rFonts w:ascii="Arial" w:hAnsi="Arial" w:cs="Arial"/>
          <w:b/>
        </w:rPr>
      </w:pPr>
    </w:p>
    <w:p w14:paraId="49F087A4" w14:textId="77777777" w:rsidR="00ED5FFB" w:rsidRDefault="00ED5FFB" w:rsidP="00EF6231">
      <w:pPr>
        <w:spacing w:before="240" w:after="240" w:line="360" w:lineRule="auto"/>
        <w:ind w:left="709"/>
        <w:rPr>
          <w:rFonts w:ascii="Arial" w:hAnsi="Arial" w:cs="Arial"/>
          <w:b/>
        </w:rPr>
      </w:pPr>
    </w:p>
    <w:p w14:paraId="2B906862" w14:textId="77777777" w:rsidR="00ED5FFB" w:rsidRDefault="00ED5FFB" w:rsidP="00EF6231">
      <w:pPr>
        <w:spacing w:before="240" w:after="240" w:line="360" w:lineRule="auto"/>
        <w:ind w:left="709"/>
        <w:rPr>
          <w:rFonts w:ascii="Arial" w:hAnsi="Arial" w:cs="Arial"/>
          <w:b/>
        </w:rPr>
      </w:pPr>
    </w:p>
    <w:p w14:paraId="5E014E38" w14:textId="77777777" w:rsidR="00ED5FFB" w:rsidRDefault="00ED5FFB" w:rsidP="00EF6231">
      <w:pPr>
        <w:spacing w:before="240" w:after="240" w:line="360" w:lineRule="auto"/>
        <w:ind w:left="709"/>
        <w:rPr>
          <w:rFonts w:ascii="Arial" w:hAnsi="Arial" w:cs="Arial"/>
          <w:b/>
        </w:rPr>
      </w:pPr>
    </w:p>
    <w:p w14:paraId="73229348" w14:textId="77777777" w:rsidR="00ED5FFB" w:rsidRDefault="00ED5FFB" w:rsidP="00EF6231">
      <w:pPr>
        <w:spacing w:before="240" w:after="240" w:line="360" w:lineRule="auto"/>
        <w:ind w:left="709"/>
        <w:rPr>
          <w:rFonts w:ascii="Arial" w:hAnsi="Arial" w:cs="Arial"/>
          <w:b/>
        </w:rPr>
      </w:pPr>
    </w:p>
    <w:p w14:paraId="1079224D" w14:textId="77777777" w:rsidR="00ED5FFB" w:rsidRDefault="00ED5FFB" w:rsidP="00EF6231">
      <w:pPr>
        <w:spacing w:before="240" w:after="240" w:line="360" w:lineRule="auto"/>
        <w:ind w:left="709"/>
        <w:rPr>
          <w:rFonts w:ascii="Arial" w:hAnsi="Arial" w:cs="Arial"/>
          <w:b/>
        </w:rPr>
      </w:pPr>
    </w:p>
    <w:p w14:paraId="1225A23E" w14:textId="77777777" w:rsidR="00ED5FFB" w:rsidRDefault="00ED5FFB" w:rsidP="00EF6231">
      <w:pPr>
        <w:spacing w:before="240" w:after="240" w:line="360" w:lineRule="auto"/>
        <w:ind w:left="709"/>
        <w:rPr>
          <w:rFonts w:ascii="Arial" w:hAnsi="Arial" w:cs="Arial"/>
          <w:b/>
        </w:rPr>
      </w:pPr>
    </w:p>
    <w:p w14:paraId="48CDD5D3" w14:textId="77777777" w:rsidR="00ED5FFB" w:rsidRDefault="00ED5FFB" w:rsidP="00EF6231">
      <w:pPr>
        <w:spacing w:before="240" w:after="240" w:line="360" w:lineRule="auto"/>
        <w:ind w:left="709"/>
        <w:rPr>
          <w:rFonts w:ascii="Arial" w:hAnsi="Arial" w:cs="Arial"/>
          <w:b/>
        </w:rPr>
      </w:pPr>
    </w:p>
    <w:p w14:paraId="21F1260C" w14:textId="77777777" w:rsidR="00ED5FFB" w:rsidRDefault="00ED5FFB" w:rsidP="00EF6231">
      <w:pPr>
        <w:spacing w:before="240" w:after="240" w:line="360" w:lineRule="auto"/>
        <w:ind w:left="709"/>
        <w:rPr>
          <w:rFonts w:ascii="Arial" w:hAnsi="Arial" w:cs="Arial"/>
          <w:b/>
        </w:rPr>
      </w:pPr>
    </w:p>
    <w:p w14:paraId="6D80C694" w14:textId="77777777" w:rsidR="007028CA" w:rsidRDefault="007028CA" w:rsidP="00EF6231">
      <w:pPr>
        <w:spacing w:before="240" w:after="240" w:line="360" w:lineRule="auto"/>
        <w:ind w:left="709"/>
        <w:rPr>
          <w:rFonts w:ascii="Arial" w:hAnsi="Arial" w:cs="Arial"/>
          <w:b/>
        </w:rPr>
      </w:pPr>
    </w:p>
    <w:p w14:paraId="004F08A4" w14:textId="77777777" w:rsidR="007028CA" w:rsidRDefault="007028CA" w:rsidP="00EF6231">
      <w:pPr>
        <w:spacing w:before="240" w:after="240" w:line="360" w:lineRule="auto"/>
        <w:ind w:left="709"/>
        <w:rPr>
          <w:rFonts w:ascii="Arial" w:hAnsi="Arial" w:cs="Arial"/>
          <w:b/>
        </w:rPr>
      </w:pPr>
    </w:p>
    <w:p w14:paraId="730B2C34" w14:textId="77777777" w:rsidR="007028CA" w:rsidRDefault="007028CA" w:rsidP="00EF6231">
      <w:pPr>
        <w:spacing w:before="240" w:after="240" w:line="360" w:lineRule="auto"/>
        <w:ind w:left="709"/>
        <w:rPr>
          <w:rFonts w:ascii="Arial" w:hAnsi="Arial" w:cs="Arial"/>
          <w:b/>
        </w:rPr>
      </w:pPr>
    </w:p>
    <w:p w14:paraId="1B90ED6D" w14:textId="77777777" w:rsidR="00ED5FFB" w:rsidRDefault="00ED5FFB" w:rsidP="00EF6231">
      <w:pPr>
        <w:spacing w:before="240" w:after="240" w:line="360" w:lineRule="auto"/>
        <w:ind w:left="709"/>
        <w:rPr>
          <w:rFonts w:ascii="Arial" w:hAnsi="Arial" w:cs="Arial"/>
          <w:b/>
        </w:rPr>
      </w:pPr>
    </w:p>
    <w:p w14:paraId="5550FE14" w14:textId="23A5ED2F" w:rsidR="000C779D" w:rsidRPr="00EF6231" w:rsidRDefault="000C779D" w:rsidP="000C779D">
      <w:pPr>
        <w:pStyle w:val="Heading1"/>
        <w:jc w:val="center"/>
        <w:rPr>
          <w:rFonts w:ascii="Arial" w:hAnsi="Arial" w:cs="Arial"/>
          <w:sz w:val="24"/>
          <w:szCs w:val="24"/>
        </w:rPr>
      </w:pPr>
      <w:bookmarkStart w:id="85" w:name="_Toc487027072"/>
      <w:r w:rsidRPr="00EF6231">
        <w:rPr>
          <w:rFonts w:ascii="Arial" w:hAnsi="Arial" w:cs="Arial"/>
          <w:sz w:val="24"/>
          <w:szCs w:val="24"/>
        </w:rPr>
        <w:t xml:space="preserve">Appendix I – </w:t>
      </w:r>
      <w:proofErr w:type="spellStart"/>
      <w:r w:rsidRPr="00EF6231">
        <w:rPr>
          <w:rFonts w:ascii="Arial" w:hAnsi="Arial" w:cs="Arial"/>
          <w:sz w:val="24"/>
          <w:szCs w:val="24"/>
        </w:rPr>
        <w:t>Proforma</w:t>
      </w:r>
      <w:proofErr w:type="spellEnd"/>
      <w:r w:rsidRPr="00EF6231">
        <w:rPr>
          <w:rFonts w:ascii="Arial" w:hAnsi="Arial" w:cs="Arial"/>
          <w:sz w:val="24"/>
          <w:szCs w:val="24"/>
        </w:rPr>
        <w:t xml:space="preserve"> Irrevocable Standby Letter of Credit</w:t>
      </w:r>
      <w:bookmarkEnd w:id="85"/>
    </w:p>
    <w:p w14:paraId="1F301B10" w14:textId="77777777" w:rsidR="000C779D" w:rsidRPr="00B61B28" w:rsidRDefault="000C779D" w:rsidP="000C779D">
      <w:pPr>
        <w:rPr>
          <w:rFonts w:ascii="Arial" w:hAnsi="Arial" w:cs="Arial"/>
          <w:sz w:val="20"/>
          <w:szCs w:val="20"/>
        </w:rPr>
      </w:pPr>
    </w:p>
    <w:p w14:paraId="138AE778" w14:textId="77777777" w:rsidR="000C779D" w:rsidRPr="00B61B28" w:rsidRDefault="000C779D" w:rsidP="000C779D">
      <w:pPr>
        <w:rPr>
          <w:rFonts w:ascii="Arial" w:hAnsi="Arial" w:cs="Arial"/>
          <w:sz w:val="20"/>
          <w:szCs w:val="20"/>
        </w:rPr>
      </w:pPr>
    </w:p>
    <w:p w14:paraId="098E246A" w14:textId="77777777" w:rsidR="00B149FF"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sidRPr="00EF6231">
        <w:rPr>
          <w:rFonts w:ascii="Arial" w:hAnsi="Arial" w:cs="Arial"/>
          <w:sz w:val="22"/>
          <w:szCs w:val="22"/>
        </w:rPr>
        <w:t>To:</w:t>
      </w:r>
      <w:r w:rsidRPr="00EF6231">
        <w:rPr>
          <w:rFonts w:ascii="Arial" w:hAnsi="Arial" w:cs="Arial"/>
          <w:sz w:val="22"/>
          <w:szCs w:val="22"/>
        </w:rPr>
        <w:tab/>
      </w:r>
      <w:proofErr w:type="spellStart"/>
      <w:r w:rsidRPr="00EF6231">
        <w:rPr>
          <w:rFonts w:ascii="Arial" w:hAnsi="Arial" w:cs="Arial"/>
          <w:sz w:val="22"/>
          <w:szCs w:val="22"/>
        </w:rPr>
        <w:t>Xoserve</w:t>
      </w:r>
      <w:proofErr w:type="spellEnd"/>
      <w:r w:rsidRPr="00EF6231">
        <w:rPr>
          <w:rFonts w:ascii="Arial" w:hAnsi="Arial" w:cs="Arial"/>
          <w:sz w:val="22"/>
          <w:szCs w:val="22"/>
        </w:rPr>
        <w:t xml:space="preserve"> Limited</w:t>
      </w:r>
      <w:r w:rsidRPr="00EF6231">
        <w:rPr>
          <w:rFonts w:ascii="Arial" w:hAnsi="Arial" w:cs="Arial"/>
          <w:sz w:val="22"/>
          <w:szCs w:val="22"/>
        </w:rPr>
        <w:tab/>
        <w:t xml:space="preserve"> (company number: 05046877)</w:t>
      </w:r>
    </w:p>
    <w:p w14:paraId="2E05B74C" w14:textId="77777777" w:rsidR="00B149FF" w:rsidRDefault="00B149FF"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Pr>
          <w:rFonts w:ascii="Arial" w:hAnsi="Arial" w:cs="Arial"/>
          <w:sz w:val="22"/>
          <w:szCs w:val="22"/>
        </w:rPr>
        <w:tab/>
        <w:t>Lansdowne Gate</w:t>
      </w:r>
    </w:p>
    <w:p w14:paraId="1240D8D2" w14:textId="77777777" w:rsidR="00B149FF" w:rsidRDefault="00B149FF"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Pr>
          <w:rFonts w:ascii="Arial" w:hAnsi="Arial" w:cs="Arial"/>
          <w:sz w:val="22"/>
          <w:szCs w:val="22"/>
        </w:rPr>
        <w:tab/>
        <w:t>65 New Road</w:t>
      </w:r>
    </w:p>
    <w:p w14:paraId="76158FE5" w14:textId="77777777" w:rsidR="00B149FF" w:rsidRDefault="00B149FF"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Pr>
          <w:rFonts w:ascii="Arial" w:hAnsi="Arial" w:cs="Arial"/>
          <w:sz w:val="22"/>
          <w:szCs w:val="22"/>
        </w:rPr>
        <w:tab/>
        <w:t>Solihull</w:t>
      </w:r>
    </w:p>
    <w:p w14:paraId="52DE91FA" w14:textId="3855C6BF" w:rsidR="000C779D" w:rsidRPr="00EF6231" w:rsidRDefault="00B149FF"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b/>
          <w:bCs/>
          <w:sz w:val="22"/>
          <w:szCs w:val="22"/>
          <w:u w:val="single"/>
        </w:rPr>
      </w:pPr>
      <w:r>
        <w:rPr>
          <w:rFonts w:ascii="Arial" w:hAnsi="Arial" w:cs="Arial"/>
          <w:sz w:val="22"/>
          <w:szCs w:val="22"/>
        </w:rPr>
        <w:tab/>
        <w:t>B91 3DL</w:t>
      </w:r>
      <w:r w:rsidR="000C779D" w:rsidRPr="00EF6231">
        <w:rPr>
          <w:rFonts w:ascii="Arial" w:hAnsi="Arial" w:cs="Arial"/>
          <w:sz w:val="22"/>
          <w:szCs w:val="22"/>
        </w:rPr>
        <w:tab/>
      </w:r>
      <w:r w:rsidR="000C779D" w:rsidRPr="00EF6231">
        <w:rPr>
          <w:rFonts w:ascii="Arial" w:hAnsi="Arial" w:cs="Arial"/>
          <w:sz w:val="22"/>
          <w:szCs w:val="22"/>
        </w:rPr>
        <w:tab/>
      </w:r>
      <w:r w:rsidR="000C779D" w:rsidRPr="00EF6231">
        <w:rPr>
          <w:rFonts w:ascii="Arial" w:hAnsi="Arial" w:cs="Arial"/>
          <w:sz w:val="22"/>
          <w:szCs w:val="22"/>
        </w:rPr>
        <w:tab/>
        <w:t xml:space="preserve">     </w:t>
      </w:r>
    </w:p>
    <w:p w14:paraId="4D88780D" w14:textId="0747F690" w:rsidR="000C779D" w:rsidRPr="00EF6231" w:rsidRDefault="000C779D">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sidRPr="00EF6231">
        <w:rPr>
          <w:rFonts w:ascii="Arial" w:hAnsi="Arial" w:cs="Arial"/>
          <w:sz w:val="22"/>
          <w:szCs w:val="22"/>
        </w:rPr>
        <w:tab/>
      </w:r>
    </w:p>
    <w:p w14:paraId="0772798C"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sidRPr="00EF6231">
        <w:rPr>
          <w:rFonts w:ascii="Arial" w:hAnsi="Arial" w:cs="Arial"/>
          <w:sz w:val="22"/>
          <w:szCs w:val="22"/>
        </w:rPr>
        <w:tab/>
        <w:t>(“</w:t>
      </w:r>
      <w:proofErr w:type="spellStart"/>
      <w:r w:rsidRPr="00EF6231">
        <w:rPr>
          <w:rFonts w:ascii="Arial" w:hAnsi="Arial" w:cs="Arial"/>
          <w:b/>
          <w:bCs/>
          <w:sz w:val="22"/>
          <w:szCs w:val="22"/>
        </w:rPr>
        <w:t>Xoserve</w:t>
      </w:r>
      <w:proofErr w:type="spellEnd"/>
      <w:r w:rsidRPr="00EF6231">
        <w:rPr>
          <w:rFonts w:ascii="Arial" w:hAnsi="Arial" w:cs="Arial"/>
          <w:sz w:val="22"/>
          <w:szCs w:val="22"/>
        </w:rPr>
        <w:t>”)</w:t>
      </w:r>
    </w:p>
    <w:p w14:paraId="4DAD95C6" w14:textId="77777777" w:rsidR="000C779D"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jc w:val="both"/>
        <w:rPr>
          <w:rFonts w:ascii="Arial" w:hAnsi="Arial" w:cs="Arial"/>
          <w:sz w:val="22"/>
          <w:szCs w:val="22"/>
        </w:rPr>
      </w:pPr>
    </w:p>
    <w:p w14:paraId="3E23196C" w14:textId="77777777" w:rsidR="00406647" w:rsidRPr="00EF6231" w:rsidRDefault="00406647"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jc w:val="both"/>
        <w:rPr>
          <w:rFonts w:ascii="Arial" w:hAnsi="Arial" w:cs="Arial"/>
          <w:sz w:val="22"/>
          <w:szCs w:val="22"/>
        </w:rPr>
      </w:pPr>
    </w:p>
    <w:p w14:paraId="1757A353"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jc w:val="both"/>
        <w:rPr>
          <w:rFonts w:ascii="Arial" w:hAnsi="Arial" w:cs="Arial"/>
          <w:sz w:val="22"/>
          <w:szCs w:val="22"/>
        </w:rPr>
      </w:pPr>
    </w:p>
    <w:p w14:paraId="18216B31"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sidRPr="00EF6231">
        <w:rPr>
          <w:rFonts w:ascii="Arial" w:hAnsi="Arial" w:cs="Arial"/>
          <w:sz w:val="22"/>
          <w:szCs w:val="22"/>
        </w:rPr>
        <w:t>Date:</w:t>
      </w:r>
      <w:r w:rsidRPr="00EF6231">
        <w:rPr>
          <w:rFonts w:ascii="Arial" w:hAnsi="Arial" w:cs="Arial"/>
          <w:sz w:val="22"/>
          <w:szCs w:val="22"/>
        </w:rPr>
        <w:tab/>
      </w:r>
      <w:r w:rsidRPr="00EF6231">
        <w:rPr>
          <w:rFonts w:ascii="Arial" w:hAnsi="Arial" w:cs="Arial"/>
          <w:i/>
          <w:sz w:val="22"/>
          <w:szCs w:val="22"/>
        </w:rPr>
        <w:t>[............]</w:t>
      </w:r>
    </w:p>
    <w:p w14:paraId="5519E794"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p>
    <w:p w14:paraId="5DD5FC1E"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b/>
          <w:sz w:val="22"/>
          <w:szCs w:val="22"/>
        </w:rPr>
      </w:pPr>
      <w:r w:rsidRPr="00EF6231">
        <w:rPr>
          <w:rFonts w:ascii="Arial" w:hAnsi="Arial" w:cs="Arial"/>
          <w:b/>
          <w:sz w:val="22"/>
          <w:szCs w:val="22"/>
        </w:rPr>
        <w:t>IRREVOCABLE STANDBY LETTER OF CREDIT NUMBER […….]</w:t>
      </w:r>
      <w:r w:rsidRPr="00EF6231">
        <w:rPr>
          <w:rStyle w:val="FootnoteReference"/>
          <w:rFonts w:ascii="Arial" w:hAnsi="Arial" w:cs="Arial"/>
          <w:b/>
          <w:sz w:val="22"/>
          <w:szCs w:val="22"/>
        </w:rPr>
        <w:footnoteReference w:id="1"/>
      </w:r>
    </w:p>
    <w:p w14:paraId="7536058E"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jc w:val="both"/>
        <w:rPr>
          <w:rFonts w:ascii="Arial" w:hAnsi="Arial" w:cs="Arial"/>
          <w:i/>
          <w:sz w:val="22"/>
          <w:szCs w:val="22"/>
        </w:rPr>
      </w:pPr>
    </w:p>
    <w:p w14:paraId="347FFFB0"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ind w:left="360" w:hanging="360"/>
        <w:jc w:val="both"/>
        <w:rPr>
          <w:rFonts w:ascii="Arial" w:hAnsi="Arial" w:cs="Arial"/>
          <w:sz w:val="22"/>
          <w:szCs w:val="22"/>
        </w:rPr>
      </w:pPr>
    </w:p>
    <w:p w14:paraId="2D80DA61" w14:textId="77777777" w:rsidR="000C779D" w:rsidRPr="00EF6231" w:rsidRDefault="000C779D"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We, by this letter, establish in your favour our irrevocable standby letter of credit (this "</w:t>
      </w:r>
      <w:r w:rsidRPr="00EF6231">
        <w:rPr>
          <w:rFonts w:ascii="Arial" w:hAnsi="Arial" w:cs="Arial"/>
          <w:b/>
          <w:sz w:val="22"/>
          <w:szCs w:val="22"/>
        </w:rPr>
        <w:t>Letter of Credit</w:t>
      </w:r>
      <w:r w:rsidRPr="00EF6231">
        <w:rPr>
          <w:rFonts w:ascii="Arial" w:hAnsi="Arial" w:cs="Arial"/>
          <w:sz w:val="22"/>
          <w:szCs w:val="22"/>
        </w:rPr>
        <w:t xml:space="preserve">") for the account of </w:t>
      </w:r>
      <w:r w:rsidRPr="00EF6231">
        <w:rPr>
          <w:rFonts w:ascii="Arial" w:hAnsi="Arial" w:cs="Arial"/>
          <w:i/>
          <w:sz w:val="22"/>
          <w:szCs w:val="22"/>
        </w:rPr>
        <w:t xml:space="preserve">[...........] </w:t>
      </w:r>
      <w:r w:rsidRPr="00EF6231">
        <w:rPr>
          <w:rFonts w:ascii="Arial" w:hAnsi="Arial" w:cs="Arial"/>
          <w:sz w:val="22"/>
          <w:szCs w:val="22"/>
          <w:vertAlign w:val="superscript"/>
        </w:rPr>
        <w:footnoteReference w:id="2"/>
      </w:r>
      <w:r w:rsidRPr="00EF6231">
        <w:rPr>
          <w:rFonts w:ascii="Arial" w:hAnsi="Arial" w:cs="Arial"/>
          <w:sz w:val="22"/>
          <w:szCs w:val="22"/>
        </w:rPr>
        <w:t xml:space="preserve">  (</w:t>
      </w:r>
      <w:proofErr w:type="gramStart"/>
      <w:r w:rsidRPr="00EF6231">
        <w:rPr>
          <w:rFonts w:ascii="Arial" w:hAnsi="Arial" w:cs="Arial"/>
          <w:sz w:val="22"/>
          <w:szCs w:val="22"/>
        </w:rPr>
        <w:t>the</w:t>
      </w:r>
      <w:proofErr w:type="gramEnd"/>
      <w:r w:rsidRPr="00EF6231">
        <w:rPr>
          <w:rFonts w:ascii="Arial" w:hAnsi="Arial" w:cs="Arial"/>
          <w:sz w:val="22"/>
          <w:szCs w:val="22"/>
        </w:rPr>
        <w:t xml:space="preserve"> "</w:t>
      </w:r>
      <w:r w:rsidRPr="00EF6231">
        <w:rPr>
          <w:rFonts w:ascii="Arial" w:hAnsi="Arial" w:cs="Arial"/>
          <w:b/>
          <w:sz w:val="22"/>
          <w:szCs w:val="22"/>
        </w:rPr>
        <w:t>Company</w:t>
      </w:r>
      <w:r w:rsidRPr="00EF6231">
        <w:rPr>
          <w:rFonts w:ascii="Arial" w:hAnsi="Arial" w:cs="Arial"/>
          <w:sz w:val="22"/>
          <w:szCs w:val="22"/>
        </w:rPr>
        <w:t xml:space="preserve">").   This Letter of Credit is issued in connection with the Company's obligations to you pursuant to the agreement(s) which </w:t>
      </w:r>
      <w:proofErr w:type="spellStart"/>
      <w:r w:rsidRPr="00EF6231">
        <w:rPr>
          <w:rFonts w:ascii="Arial" w:hAnsi="Arial" w:cs="Arial"/>
          <w:sz w:val="22"/>
          <w:szCs w:val="22"/>
        </w:rPr>
        <w:t>Xoserve</w:t>
      </w:r>
      <w:proofErr w:type="spellEnd"/>
      <w:r w:rsidRPr="00EF6231">
        <w:rPr>
          <w:rFonts w:ascii="Arial" w:hAnsi="Arial" w:cs="Arial"/>
          <w:sz w:val="22"/>
          <w:szCs w:val="22"/>
        </w:rPr>
        <w:t xml:space="preserve"> and the Company are parties (the “</w:t>
      </w:r>
      <w:r w:rsidRPr="00EF6231">
        <w:rPr>
          <w:rFonts w:ascii="Arial" w:hAnsi="Arial" w:cs="Arial"/>
          <w:b/>
          <w:bCs/>
          <w:sz w:val="22"/>
          <w:szCs w:val="22"/>
        </w:rPr>
        <w:t>Agreements</w:t>
      </w:r>
      <w:r w:rsidRPr="00EF6231">
        <w:rPr>
          <w:rFonts w:ascii="Arial" w:hAnsi="Arial" w:cs="Arial"/>
          <w:sz w:val="22"/>
          <w:szCs w:val="22"/>
        </w:rPr>
        <w:t>” which term shall include any of the Agreements as from time to time amended, varied, modified, supplemented, restated, novated or reduced).</w:t>
      </w:r>
    </w:p>
    <w:p w14:paraId="4346941A" w14:textId="77777777" w:rsidR="000C779D" w:rsidRPr="00EF6231" w:rsidRDefault="000C779D"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 xml:space="preserve">We understand that the Company and you may from time to time agree to amendments to, or other variations or extensions of, the terms of any of the Agreements and that any of the Agreements may from time to time be modified, varied, restated or amended.  Our obligations under this Letter of Credit, as set out herein, will apply notwithstanding any such modifications, amendments,  variations, restatements or extensions or change in the parties to any of the Agreements or the termination of any of the Agreements provided that our maximum liability to you under this Letter of Credit shall not exceed </w:t>
      </w:r>
      <w:r w:rsidRPr="00EF6231">
        <w:rPr>
          <w:rFonts w:ascii="Arial" w:hAnsi="Arial" w:cs="Arial"/>
          <w:i/>
          <w:sz w:val="22"/>
          <w:szCs w:val="22"/>
        </w:rPr>
        <w:t>[£ ............... ]</w:t>
      </w:r>
      <w:r w:rsidRPr="00EF6231">
        <w:rPr>
          <w:rFonts w:ascii="Arial" w:hAnsi="Arial" w:cs="Arial"/>
          <w:sz w:val="22"/>
          <w:szCs w:val="22"/>
          <w:vertAlign w:val="superscript"/>
        </w:rPr>
        <w:footnoteReference w:id="3"/>
      </w:r>
      <w:r w:rsidRPr="00EF6231">
        <w:rPr>
          <w:rFonts w:ascii="Arial" w:hAnsi="Arial" w:cs="Arial"/>
          <w:sz w:val="22"/>
          <w:szCs w:val="22"/>
        </w:rPr>
        <w:t>:</w:t>
      </w:r>
    </w:p>
    <w:p w14:paraId="05AC939F" w14:textId="77777777" w:rsidR="000C779D" w:rsidRPr="00EF6231" w:rsidRDefault="000C779D"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 xml:space="preserve">We shall make payments to you under this Letter of Credit on your written demand for payment provided such demand is: </w:t>
      </w:r>
    </w:p>
    <w:p w14:paraId="48A7FD00" w14:textId="77777777" w:rsidR="000C779D" w:rsidRPr="00EF6231" w:rsidRDefault="000C779D" w:rsidP="00EF6231">
      <w:pPr>
        <w:pStyle w:val="DefaultText"/>
        <w:numPr>
          <w:ilvl w:val="1"/>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w w:val="108"/>
          <w:sz w:val="22"/>
          <w:szCs w:val="22"/>
        </w:rPr>
      </w:pPr>
      <w:proofErr w:type="gramStart"/>
      <w:r w:rsidRPr="00EF6231">
        <w:rPr>
          <w:rFonts w:ascii="Arial" w:hAnsi="Arial" w:cs="Arial"/>
          <w:sz w:val="22"/>
          <w:szCs w:val="22"/>
        </w:rPr>
        <w:t>presented</w:t>
      </w:r>
      <w:proofErr w:type="gramEnd"/>
      <w:r w:rsidRPr="00EF6231">
        <w:rPr>
          <w:rFonts w:ascii="Arial" w:hAnsi="Arial" w:cs="Arial"/>
          <w:sz w:val="22"/>
          <w:szCs w:val="22"/>
        </w:rPr>
        <w:t xml:space="preserve"> to us at </w:t>
      </w:r>
      <w:r w:rsidRPr="00EF6231">
        <w:rPr>
          <w:rFonts w:ascii="Arial" w:hAnsi="Arial" w:cs="Arial"/>
          <w:i/>
          <w:sz w:val="22"/>
          <w:szCs w:val="22"/>
        </w:rPr>
        <w:t xml:space="preserve">[..................] </w:t>
      </w:r>
      <w:r w:rsidRPr="00EF6231">
        <w:rPr>
          <w:rFonts w:ascii="Arial" w:hAnsi="Arial" w:cs="Arial"/>
          <w:sz w:val="22"/>
          <w:szCs w:val="22"/>
          <w:vertAlign w:val="superscript"/>
        </w:rPr>
        <w:footnoteReference w:id="4"/>
      </w:r>
      <w:r w:rsidRPr="00EF6231">
        <w:rPr>
          <w:rFonts w:ascii="Arial" w:hAnsi="Arial" w:cs="Arial"/>
          <w:sz w:val="22"/>
          <w:szCs w:val="22"/>
        </w:rPr>
        <w:t xml:space="preserve"> ;</w:t>
      </w:r>
    </w:p>
    <w:p w14:paraId="6FA1B25A" w14:textId="77777777" w:rsidR="000C779D" w:rsidRPr="00EF6231" w:rsidRDefault="000C779D" w:rsidP="00EF6231">
      <w:pPr>
        <w:pStyle w:val="DefaultText"/>
        <w:numPr>
          <w:ilvl w:val="1"/>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w w:val="108"/>
          <w:sz w:val="22"/>
          <w:szCs w:val="22"/>
        </w:rPr>
      </w:pPr>
      <w:r w:rsidRPr="00EF6231">
        <w:rPr>
          <w:rFonts w:ascii="Arial" w:hAnsi="Arial" w:cs="Arial"/>
          <w:sz w:val="22"/>
          <w:szCs w:val="22"/>
        </w:rPr>
        <w:t>accompanied by your certificate that the Company has failed to honour, in whole or in part, its obligations to you under any of the Agreements and the amount of your demand under this Letter of Credit is not greater than the total amount of sums then due and payable to you by the Company pursuant to those obligations;</w:t>
      </w:r>
    </w:p>
    <w:p w14:paraId="2944203B" w14:textId="77777777" w:rsidR="000C779D" w:rsidRPr="00EF6231" w:rsidRDefault="000C779D" w:rsidP="00EF6231">
      <w:pPr>
        <w:pStyle w:val="DefaultText"/>
        <w:numPr>
          <w:ilvl w:val="1"/>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w w:val="108"/>
          <w:sz w:val="22"/>
          <w:szCs w:val="22"/>
        </w:rPr>
      </w:pPr>
      <w:r w:rsidRPr="00EF6231">
        <w:rPr>
          <w:rFonts w:ascii="Arial" w:hAnsi="Arial" w:cs="Arial"/>
          <w:w w:val="108"/>
          <w:sz w:val="22"/>
          <w:szCs w:val="22"/>
        </w:rPr>
        <w:t xml:space="preserve">subject to clause 2 above; </w:t>
      </w:r>
    </w:p>
    <w:p w14:paraId="359542E3" w14:textId="77777777" w:rsidR="000C779D" w:rsidRPr="00EF6231" w:rsidRDefault="000C779D" w:rsidP="00EF6231">
      <w:pPr>
        <w:pStyle w:val="DefaultText"/>
        <w:numPr>
          <w:ilvl w:val="1"/>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w w:val="108"/>
          <w:sz w:val="22"/>
          <w:szCs w:val="22"/>
        </w:rPr>
      </w:pPr>
      <w:r w:rsidRPr="00EF6231">
        <w:rPr>
          <w:rFonts w:ascii="Arial" w:hAnsi="Arial" w:cs="Arial"/>
          <w:sz w:val="22"/>
          <w:szCs w:val="22"/>
        </w:rPr>
        <w:t>not received by us after the Expiry Date;</w:t>
      </w:r>
      <w:r w:rsidRPr="00EF6231">
        <w:rPr>
          <w:rFonts w:ascii="Arial" w:hAnsi="Arial" w:cs="Arial"/>
          <w:w w:val="108"/>
          <w:sz w:val="22"/>
          <w:szCs w:val="22"/>
        </w:rPr>
        <w:t xml:space="preserve"> and</w:t>
      </w:r>
    </w:p>
    <w:p w14:paraId="3A33D4EF" w14:textId="77777777" w:rsidR="000C779D" w:rsidRPr="00EF6231" w:rsidRDefault="000C779D" w:rsidP="00EF6231">
      <w:pPr>
        <w:pStyle w:val="DefaultText"/>
        <w:numPr>
          <w:ilvl w:val="1"/>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w w:val="108"/>
          <w:sz w:val="22"/>
          <w:szCs w:val="22"/>
        </w:rPr>
      </w:pPr>
      <w:proofErr w:type="gramStart"/>
      <w:r w:rsidRPr="00EF6231">
        <w:rPr>
          <w:rFonts w:ascii="Arial" w:hAnsi="Arial" w:cs="Arial"/>
          <w:w w:val="108"/>
          <w:sz w:val="22"/>
          <w:szCs w:val="22"/>
        </w:rPr>
        <w:t>lawfully</w:t>
      </w:r>
      <w:proofErr w:type="gramEnd"/>
      <w:r w:rsidRPr="00EF6231">
        <w:rPr>
          <w:rFonts w:ascii="Arial" w:hAnsi="Arial" w:cs="Arial"/>
          <w:w w:val="108"/>
          <w:sz w:val="22"/>
          <w:szCs w:val="22"/>
        </w:rPr>
        <w:t xml:space="preserve"> made by you.</w:t>
      </w:r>
    </w:p>
    <w:p w14:paraId="717C9FD3" w14:textId="77777777" w:rsidR="000C779D" w:rsidRPr="00EF6231" w:rsidRDefault="000C779D"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 xml:space="preserve">This Letter of Credit will become effective on </w:t>
      </w:r>
      <w:r w:rsidRPr="00EF6231">
        <w:rPr>
          <w:rFonts w:ascii="Arial" w:hAnsi="Arial" w:cs="Arial"/>
          <w:i/>
          <w:sz w:val="22"/>
          <w:szCs w:val="22"/>
        </w:rPr>
        <w:t>[</w:t>
      </w:r>
      <w:r w:rsidRPr="00EF6231">
        <w:rPr>
          <w:rFonts w:ascii="Arial" w:hAnsi="Arial" w:cs="Arial"/>
          <w:sz w:val="22"/>
          <w:szCs w:val="22"/>
        </w:rPr>
        <w:t>…………….</w:t>
      </w:r>
      <w:r w:rsidRPr="00EF6231">
        <w:rPr>
          <w:rFonts w:ascii="Arial" w:hAnsi="Arial" w:cs="Arial"/>
          <w:i/>
          <w:sz w:val="22"/>
          <w:szCs w:val="22"/>
        </w:rPr>
        <w:t>]</w:t>
      </w:r>
      <w:r w:rsidRPr="00EF6231">
        <w:rPr>
          <w:rStyle w:val="FootnoteReference"/>
          <w:rFonts w:ascii="Arial" w:hAnsi="Arial" w:cs="Arial"/>
          <w:sz w:val="22"/>
          <w:szCs w:val="22"/>
        </w:rPr>
        <w:footnoteReference w:id="5"/>
      </w:r>
      <w:r w:rsidRPr="00EF6231">
        <w:rPr>
          <w:rFonts w:ascii="Arial" w:hAnsi="Arial" w:cs="Arial"/>
          <w:w w:val="108"/>
          <w:sz w:val="22"/>
          <w:szCs w:val="22"/>
        </w:rPr>
        <w:t xml:space="preserve"> </w:t>
      </w:r>
      <w:r w:rsidRPr="00EF6231">
        <w:rPr>
          <w:rFonts w:ascii="Arial" w:hAnsi="Arial" w:cs="Arial"/>
          <w:sz w:val="22"/>
          <w:szCs w:val="22"/>
        </w:rPr>
        <w:t>and expire […………]</w:t>
      </w:r>
      <w:r w:rsidRPr="00EF6231">
        <w:rPr>
          <w:rStyle w:val="FootnoteReference"/>
          <w:rFonts w:ascii="Arial" w:hAnsi="Arial" w:cs="Arial"/>
          <w:sz w:val="22"/>
          <w:szCs w:val="22"/>
        </w:rPr>
        <w:footnoteReference w:id="6"/>
      </w:r>
      <w:r w:rsidRPr="00EF6231">
        <w:rPr>
          <w:rFonts w:ascii="Arial" w:hAnsi="Arial" w:cs="Arial"/>
          <w:sz w:val="22"/>
          <w:szCs w:val="22"/>
        </w:rPr>
        <w:t xml:space="preserve"> (</w:t>
      </w:r>
      <w:r w:rsidRPr="00EF6231">
        <w:rPr>
          <w:rFonts w:ascii="Arial" w:hAnsi="Arial" w:cs="Arial"/>
          <w:bCs/>
          <w:sz w:val="22"/>
          <w:szCs w:val="22"/>
        </w:rPr>
        <w:t>the</w:t>
      </w:r>
      <w:r w:rsidRPr="00EF6231">
        <w:rPr>
          <w:rFonts w:ascii="Arial" w:hAnsi="Arial" w:cs="Arial"/>
          <w:b/>
          <w:bCs/>
          <w:sz w:val="22"/>
          <w:szCs w:val="22"/>
        </w:rPr>
        <w:t xml:space="preserve"> </w:t>
      </w:r>
      <w:r w:rsidRPr="00EF6231">
        <w:rPr>
          <w:rFonts w:ascii="Arial" w:hAnsi="Arial" w:cs="Arial"/>
          <w:bCs/>
          <w:sz w:val="22"/>
          <w:szCs w:val="22"/>
        </w:rPr>
        <w:t>"</w:t>
      </w:r>
      <w:r w:rsidRPr="00EF6231">
        <w:rPr>
          <w:rFonts w:ascii="Arial" w:hAnsi="Arial" w:cs="Arial"/>
          <w:b/>
          <w:bCs/>
          <w:sz w:val="22"/>
          <w:szCs w:val="22"/>
        </w:rPr>
        <w:t>Expiry Date</w:t>
      </w:r>
      <w:r w:rsidRPr="00EF6231">
        <w:rPr>
          <w:rFonts w:ascii="Arial" w:hAnsi="Arial" w:cs="Arial"/>
          <w:sz w:val="22"/>
          <w:szCs w:val="22"/>
        </w:rPr>
        <w:t>”) and the demand(s) and certificate(s) referred to in paragraph 3 of this Letter of Credit must be presented by you to us on or before the Expiry Date.   We undertake that all demands made in accordance with this Letter of Credit will be met with due honour.</w:t>
      </w:r>
    </w:p>
    <w:p w14:paraId="550C5B09" w14:textId="77777777" w:rsidR="000C779D" w:rsidRPr="00EF6231" w:rsidRDefault="000C779D"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This Letter of Credit is a transaction separate from any other on which it may be based.</w:t>
      </w:r>
    </w:p>
    <w:p w14:paraId="57296CC6" w14:textId="77777777" w:rsidR="000C779D" w:rsidRPr="00EF6231" w:rsidRDefault="000C779D"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This Letter of Credit and any dispute or claim arising out of or in connection with it or its subject matter or formation (including non-contractual disputes or claims) is subject to the Uniform Customs and Practice for Documentary Credits (2007 revision), International Chamber of Commerce Publication No. 600, and, to the extent not inconsistent therewith, shall be governed by and construed in accordance with English law.  In the event of any dispute relating to this Letter of Credit and any non-contractual obligations arising out of or in connection with it, we hereby agree to submit to the exclusive jurisdiction of the courts of England.</w:t>
      </w:r>
    </w:p>
    <w:p w14:paraId="6B3EBA6C" w14:textId="77777777" w:rsidR="000C779D" w:rsidRPr="00EF6231" w:rsidRDefault="000C779D"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w w:val="108"/>
          <w:sz w:val="22"/>
          <w:szCs w:val="22"/>
        </w:rPr>
        <w:t>All payments by us under this Letter of Credit shall be made in full, without set-off or counterclaim and, save as provided below, free and clear of any deductions or withholdings in immediately available, freely transferable, cleared funds for value on the date specified in your demand or as soon as practically possible but no later than 3 business days from the date specified in your demand</w:t>
      </w:r>
      <w:r w:rsidRPr="00EF6231">
        <w:rPr>
          <w:rStyle w:val="FootnoteReference"/>
          <w:rFonts w:ascii="Arial" w:hAnsi="Arial" w:cs="Arial"/>
          <w:w w:val="108"/>
          <w:sz w:val="22"/>
          <w:szCs w:val="22"/>
        </w:rPr>
        <w:footnoteReference w:id="7"/>
      </w:r>
      <w:r w:rsidRPr="00EF6231">
        <w:rPr>
          <w:rFonts w:ascii="Arial" w:hAnsi="Arial" w:cs="Arial"/>
          <w:w w:val="108"/>
          <w:sz w:val="22"/>
          <w:szCs w:val="22"/>
        </w:rPr>
        <w:t xml:space="preserve"> to the account notified by you to us.  If at any time we are required by law to make any deduction or withholding in respect of any taxes, duties or other charges or withholdings from any payment due under this Letter of Credit, the sum due from us in respect of such payment shall be increased to the extent necessary to ensure that, after the making of such deduction or withholding, you receive on the due date and retain (free of any liability in respect of such deduction or withholding) a net sum equal to the sum which you would have received had no such deduction or withholding been required to be made.</w:t>
      </w:r>
    </w:p>
    <w:p w14:paraId="6082C0E9"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after="240" w:line="360" w:lineRule="auto"/>
        <w:ind w:left="360" w:hanging="360"/>
        <w:jc w:val="both"/>
        <w:rPr>
          <w:rFonts w:ascii="Arial" w:hAnsi="Arial" w:cs="Arial"/>
          <w:sz w:val="22"/>
          <w:szCs w:val="22"/>
        </w:rPr>
      </w:pPr>
      <w:r w:rsidRPr="00EF6231">
        <w:rPr>
          <w:rFonts w:ascii="Arial" w:hAnsi="Arial" w:cs="Arial"/>
          <w:sz w:val="22"/>
          <w:szCs w:val="22"/>
        </w:rPr>
        <w:t>Yours faithfully</w:t>
      </w:r>
    </w:p>
    <w:p w14:paraId="132F9845"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sz w:val="22"/>
          <w:szCs w:val="22"/>
        </w:rPr>
      </w:pPr>
    </w:p>
    <w:p w14:paraId="23F13894"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sz w:val="22"/>
          <w:szCs w:val="22"/>
        </w:rPr>
      </w:pPr>
    </w:p>
    <w:p w14:paraId="7814515D"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sz w:val="22"/>
          <w:szCs w:val="22"/>
        </w:rPr>
      </w:pPr>
      <w:r w:rsidRPr="00EF6231">
        <w:rPr>
          <w:rFonts w:ascii="Arial" w:hAnsi="Arial" w:cs="Arial"/>
          <w:sz w:val="22"/>
          <w:szCs w:val="22"/>
        </w:rPr>
        <w:t>…………………………………</w:t>
      </w:r>
    </w:p>
    <w:p w14:paraId="3E82678E"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sz w:val="22"/>
          <w:szCs w:val="22"/>
        </w:rPr>
      </w:pPr>
      <w:proofErr w:type="gramStart"/>
      <w:r w:rsidRPr="00EF6231">
        <w:rPr>
          <w:rFonts w:ascii="Arial" w:hAnsi="Arial" w:cs="Arial"/>
          <w:sz w:val="22"/>
          <w:szCs w:val="22"/>
        </w:rPr>
        <w:t>duly</w:t>
      </w:r>
      <w:proofErr w:type="gramEnd"/>
      <w:r w:rsidRPr="00EF6231">
        <w:rPr>
          <w:rFonts w:ascii="Arial" w:hAnsi="Arial" w:cs="Arial"/>
          <w:sz w:val="22"/>
          <w:szCs w:val="22"/>
        </w:rPr>
        <w:t xml:space="preserve"> authorised signatory for and on behalf of </w:t>
      </w:r>
      <w:r w:rsidRPr="00EF6231">
        <w:rPr>
          <w:rFonts w:ascii="Arial" w:hAnsi="Arial" w:cs="Arial"/>
          <w:i/>
          <w:sz w:val="22"/>
          <w:szCs w:val="22"/>
        </w:rPr>
        <w:t xml:space="preserve">[...................] </w:t>
      </w:r>
      <w:r w:rsidRPr="00EF6231">
        <w:rPr>
          <w:rFonts w:ascii="Arial" w:hAnsi="Arial" w:cs="Arial"/>
          <w:sz w:val="22"/>
          <w:szCs w:val="22"/>
          <w:vertAlign w:val="superscript"/>
        </w:rPr>
        <w:footnoteReference w:id="8"/>
      </w:r>
      <w:r w:rsidRPr="00EF6231">
        <w:rPr>
          <w:rFonts w:ascii="Arial" w:hAnsi="Arial" w:cs="Arial"/>
          <w:sz w:val="22"/>
          <w:szCs w:val="22"/>
        </w:rPr>
        <w:t xml:space="preserve"> </w:t>
      </w:r>
    </w:p>
    <w:p w14:paraId="2BCB7559"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sz w:val="22"/>
          <w:szCs w:val="22"/>
        </w:rPr>
      </w:pPr>
    </w:p>
    <w:p w14:paraId="3761AB1A"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i/>
          <w:sz w:val="22"/>
          <w:szCs w:val="22"/>
        </w:rPr>
      </w:pPr>
    </w:p>
    <w:p w14:paraId="38EDE122" w14:textId="77777777" w:rsidR="000C779D" w:rsidRPr="00EF6231" w:rsidRDefault="000C779D"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i/>
          <w:sz w:val="22"/>
          <w:szCs w:val="22"/>
        </w:rPr>
      </w:pPr>
    </w:p>
    <w:p w14:paraId="2E8ACB89" w14:textId="77777777" w:rsidR="00645F67" w:rsidRPr="00EF6231" w:rsidRDefault="00645F67" w:rsidP="00EF6231">
      <w:pPr>
        <w:spacing w:line="360" w:lineRule="auto"/>
        <w:rPr>
          <w:rFonts w:ascii="Arial" w:hAnsi="Arial" w:cs="Arial"/>
        </w:rPr>
      </w:pPr>
    </w:p>
    <w:p w14:paraId="1DAF1898" w14:textId="77777777" w:rsidR="00C5525D" w:rsidRPr="00EF6231" w:rsidRDefault="00C5525D" w:rsidP="00EF6231">
      <w:pPr>
        <w:spacing w:line="360" w:lineRule="auto"/>
        <w:rPr>
          <w:rFonts w:ascii="Arial" w:hAnsi="Arial" w:cs="Arial"/>
        </w:rPr>
      </w:pPr>
    </w:p>
    <w:p w14:paraId="614F402E" w14:textId="77777777" w:rsidR="00FE303E" w:rsidRPr="00EF6231" w:rsidRDefault="00FE303E" w:rsidP="00EF6231">
      <w:pPr>
        <w:spacing w:line="360" w:lineRule="auto"/>
        <w:rPr>
          <w:rFonts w:ascii="Arial" w:hAnsi="Arial" w:cs="Arial"/>
        </w:rPr>
      </w:pPr>
    </w:p>
    <w:p w14:paraId="0335BC4C" w14:textId="77777777" w:rsidR="00584AD1" w:rsidRPr="00EF6231" w:rsidRDefault="00584AD1" w:rsidP="00EF6231">
      <w:pPr>
        <w:spacing w:line="360" w:lineRule="auto"/>
        <w:rPr>
          <w:rFonts w:ascii="Arial" w:hAnsi="Arial" w:cs="Arial"/>
        </w:rPr>
      </w:pPr>
    </w:p>
    <w:p w14:paraId="73AABE13" w14:textId="77777777" w:rsidR="00734A34" w:rsidRPr="00EF6231" w:rsidRDefault="00734A34" w:rsidP="00734A34">
      <w:pPr>
        <w:pStyle w:val="Heading1"/>
        <w:jc w:val="center"/>
        <w:rPr>
          <w:rFonts w:ascii="Arial" w:hAnsi="Arial" w:cs="Arial"/>
          <w:sz w:val="24"/>
          <w:szCs w:val="24"/>
        </w:rPr>
      </w:pPr>
      <w:bookmarkStart w:id="86" w:name="_Toc487027073"/>
      <w:r w:rsidRPr="00EF6231">
        <w:rPr>
          <w:rFonts w:ascii="Arial" w:hAnsi="Arial" w:cs="Arial"/>
          <w:sz w:val="24"/>
          <w:szCs w:val="24"/>
        </w:rPr>
        <w:t xml:space="preserve">Appendix II – </w:t>
      </w:r>
      <w:proofErr w:type="spellStart"/>
      <w:r w:rsidRPr="00EF6231">
        <w:rPr>
          <w:rFonts w:ascii="Arial" w:hAnsi="Arial" w:cs="Arial"/>
          <w:sz w:val="24"/>
          <w:szCs w:val="24"/>
        </w:rPr>
        <w:t>Proforma</w:t>
      </w:r>
      <w:proofErr w:type="spellEnd"/>
      <w:r w:rsidRPr="00EF6231">
        <w:rPr>
          <w:rFonts w:ascii="Arial" w:hAnsi="Arial" w:cs="Arial"/>
          <w:sz w:val="24"/>
          <w:szCs w:val="24"/>
        </w:rPr>
        <w:t xml:space="preserve"> Multiple Customer Irrevocable Standby Letter of Credit</w:t>
      </w:r>
      <w:bookmarkEnd w:id="86"/>
    </w:p>
    <w:p w14:paraId="784AE4A5" w14:textId="77777777" w:rsidR="00734A34" w:rsidRPr="00B61B28" w:rsidRDefault="00734A34" w:rsidP="00734A34">
      <w:pPr>
        <w:rPr>
          <w:rFonts w:ascii="Arial" w:hAnsi="Arial" w:cs="Arial"/>
          <w:sz w:val="20"/>
          <w:szCs w:val="20"/>
        </w:rPr>
      </w:pPr>
    </w:p>
    <w:p w14:paraId="4DB66547" w14:textId="77777777" w:rsidR="00B149FF"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sidRPr="00EF6231">
        <w:rPr>
          <w:rFonts w:ascii="Arial" w:hAnsi="Arial" w:cs="Arial"/>
          <w:sz w:val="22"/>
          <w:szCs w:val="22"/>
        </w:rPr>
        <w:t>To:</w:t>
      </w:r>
      <w:r w:rsidRPr="00EF6231">
        <w:rPr>
          <w:rFonts w:ascii="Arial" w:hAnsi="Arial" w:cs="Arial"/>
          <w:sz w:val="22"/>
          <w:szCs w:val="22"/>
        </w:rPr>
        <w:tab/>
      </w:r>
      <w:proofErr w:type="spellStart"/>
      <w:r w:rsidRPr="00EF6231">
        <w:rPr>
          <w:rFonts w:ascii="Arial" w:hAnsi="Arial" w:cs="Arial"/>
          <w:sz w:val="22"/>
          <w:szCs w:val="22"/>
        </w:rPr>
        <w:t>Xoserve</w:t>
      </w:r>
      <w:proofErr w:type="spellEnd"/>
      <w:r w:rsidRPr="00EF6231">
        <w:rPr>
          <w:rFonts w:ascii="Arial" w:hAnsi="Arial" w:cs="Arial"/>
          <w:sz w:val="22"/>
          <w:szCs w:val="22"/>
        </w:rPr>
        <w:t xml:space="preserve"> Limited</w:t>
      </w:r>
      <w:r w:rsidRPr="00EF6231">
        <w:rPr>
          <w:rFonts w:ascii="Arial" w:hAnsi="Arial" w:cs="Arial"/>
          <w:sz w:val="22"/>
          <w:szCs w:val="22"/>
        </w:rPr>
        <w:tab/>
        <w:t xml:space="preserve"> (company number: 05046877)</w:t>
      </w:r>
    </w:p>
    <w:p w14:paraId="52706A76" w14:textId="77777777" w:rsidR="00B149FF" w:rsidRDefault="00B149FF"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Pr>
          <w:rFonts w:ascii="Arial" w:hAnsi="Arial" w:cs="Arial"/>
          <w:sz w:val="22"/>
          <w:szCs w:val="22"/>
        </w:rPr>
        <w:tab/>
        <w:t>Lansdowne Gate</w:t>
      </w:r>
    </w:p>
    <w:p w14:paraId="4F88B8E5" w14:textId="77777777" w:rsidR="00B149FF" w:rsidRDefault="00B149FF"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Pr>
          <w:rFonts w:ascii="Arial" w:hAnsi="Arial" w:cs="Arial"/>
          <w:sz w:val="22"/>
          <w:szCs w:val="22"/>
        </w:rPr>
        <w:tab/>
        <w:t>65 New Road</w:t>
      </w:r>
    </w:p>
    <w:p w14:paraId="1D0903D0" w14:textId="77777777" w:rsidR="00B149FF" w:rsidRDefault="00B149FF"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Pr>
          <w:rFonts w:ascii="Arial" w:hAnsi="Arial" w:cs="Arial"/>
          <w:sz w:val="22"/>
          <w:szCs w:val="22"/>
        </w:rPr>
        <w:tab/>
        <w:t>Solihull</w:t>
      </w:r>
      <w:r w:rsidR="00734A34" w:rsidRPr="00EF6231">
        <w:rPr>
          <w:rFonts w:ascii="Arial" w:hAnsi="Arial" w:cs="Arial"/>
          <w:sz w:val="22"/>
          <w:szCs w:val="22"/>
        </w:rPr>
        <w:tab/>
      </w:r>
      <w:r w:rsidR="00734A34" w:rsidRPr="00EF6231">
        <w:rPr>
          <w:rFonts w:ascii="Arial" w:hAnsi="Arial" w:cs="Arial"/>
          <w:sz w:val="22"/>
          <w:szCs w:val="22"/>
        </w:rPr>
        <w:tab/>
      </w:r>
    </w:p>
    <w:p w14:paraId="6C3296FC" w14:textId="4D9FB1AA" w:rsidR="00734A34" w:rsidRPr="00EF6231" w:rsidRDefault="00B149FF"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b/>
          <w:bCs/>
          <w:sz w:val="22"/>
          <w:szCs w:val="22"/>
          <w:u w:val="single"/>
        </w:rPr>
      </w:pPr>
      <w:r>
        <w:rPr>
          <w:rFonts w:ascii="Arial" w:hAnsi="Arial" w:cs="Arial"/>
          <w:sz w:val="22"/>
          <w:szCs w:val="22"/>
        </w:rPr>
        <w:tab/>
        <w:t>B91 3DL</w:t>
      </w:r>
      <w:r w:rsidR="00734A34" w:rsidRPr="00EF6231">
        <w:rPr>
          <w:rFonts w:ascii="Arial" w:hAnsi="Arial" w:cs="Arial"/>
          <w:sz w:val="22"/>
          <w:szCs w:val="22"/>
        </w:rPr>
        <w:tab/>
        <w:t xml:space="preserve">     </w:t>
      </w:r>
    </w:p>
    <w:p w14:paraId="4A2C2C16" w14:textId="208CD408" w:rsidR="00734A34" w:rsidRPr="00EF6231" w:rsidRDefault="00734A34">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sidRPr="00EF6231">
        <w:rPr>
          <w:rFonts w:ascii="Arial" w:hAnsi="Arial" w:cs="Arial"/>
          <w:sz w:val="22"/>
          <w:szCs w:val="22"/>
        </w:rPr>
        <w:tab/>
      </w:r>
    </w:p>
    <w:p w14:paraId="1BA41D6A"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sidRPr="00EF6231">
        <w:rPr>
          <w:rFonts w:ascii="Arial" w:hAnsi="Arial" w:cs="Arial"/>
          <w:sz w:val="22"/>
          <w:szCs w:val="22"/>
        </w:rPr>
        <w:tab/>
        <w:t>(“</w:t>
      </w:r>
      <w:proofErr w:type="spellStart"/>
      <w:r w:rsidRPr="00EF6231">
        <w:rPr>
          <w:rFonts w:ascii="Arial" w:hAnsi="Arial" w:cs="Arial"/>
          <w:b/>
          <w:bCs/>
          <w:sz w:val="22"/>
          <w:szCs w:val="22"/>
        </w:rPr>
        <w:t>Xoserve</w:t>
      </w:r>
      <w:proofErr w:type="spellEnd"/>
      <w:r w:rsidRPr="00EF6231">
        <w:rPr>
          <w:rFonts w:ascii="Arial" w:hAnsi="Arial" w:cs="Arial"/>
          <w:sz w:val="22"/>
          <w:szCs w:val="22"/>
        </w:rPr>
        <w:t>”)</w:t>
      </w:r>
    </w:p>
    <w:p w14:paraId="020921AF"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jc w:val="both"/>
        <w:rPr>
          <w:rFonts w:ascii="Arial" w:hAnsi="Arial" w:cs="Arial"/>
          <w:sz w:val="22"/>
          <w:szCs w:val="22"/>
        </w:rPr>
      </w:pPr>
    </w:p>
    <w:p w14:paraId="335DF690"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jc w:val="both"/>
        <w:rPr>
          <w:rFonts w:ascii="Arial" w:hAnsi="Arial" w:cs="Arial"/>
          <w:sz w:val="22"/>
          <w:szCs w:val="22"/>
        </w:rPr>
      </w:pPr>
    </w:p>
    <w:p w14:paraId="36C8D0CD"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r w:rsidRPr="00EF6231">
        <w:rPr>
          <w:rFonts w:ascii="Arial" w:hAnsi="Arial" w:cs="Arial"/>
          <w:sz w:val="22"/>
          <w:szCs w:val="22"/>
        </w:rPr>
        <w:t>Date:</w:t>
      </w:r>
      <w:r w:rsidRPr="00EF6231">
        <w:rPr>
          <w:rFonts w:ascii="Arial" w:hAnsi="Arial" w:cs="Arial"/>
          <w:sz w:val="22"/>
          <w:szCs w:val="22"/>
        </w:rPr>
        <w:tab/>
      </w:r>
      <w:r w:rsidRPr="00EF6231">
        <w:rPr>
          <w:rFonts w:ascii="Arial" w:hAnsi="Arial" w:cs="Arial"/>
          <w:i/>
          <w:sz w:val="22"/>
          <w:szCs w:val="22"/>
        </w:rPr>
        <w:t>[............]</w:t>
      </w:r>
    </w:p>
    <w:p w14:paraId="50FF14D3"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sz w:val="22"/>
          <w:szCs w:val="22"/>
        </w:rPr>
      </w:pPr>
    </w:p>
    <w:p w14:paraId="64CEC003"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rPr>
          <w:rFonts w:ascii="Arial" w:hAnsi="Arial" w:cs="Arial"/>
          <w:b/>
          <w:sz w:val="22"/>
          <w:szCs w:val="22"/>
        </w:rPr>
      </w:pPr>
      <w:r w:rsidRPr="00EF6231">
        <w:rPr>
          <w:rFonts w:ascii="Arial" w:hAnsi="Arial" w:cs="Arial"/>
          <w:b/>
          <w:sz w:val="22"/>
          <w:szCs w:val="22"/>
        </w:rPr>
        <w:t>IRREVOCABLE STANDBY LETTER OF CREDIT NUMBER […….]</w:t>
      </w:r>
      <w:r w:rsidRPr="00EF6231">
        <w:rPr>
          <w:rStyle w:val="FootnoteReference"/>
          <w:rFonts w:ascii="Arial" w:hAnsi="Arial" w:cs="Arial"/>
          <w:b/>
          <w:sz w:val="22"/>
          <w:szCs w:val="22"/>
        </w:rPr>
        <w:footnoteReference w:id="9"/>
      </w:r>
    </w:p>
    <w:p w14:paraId="6AA9195D"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jc w:val="both"/>
        <w:rPr>
          <w:rFonts w:ascii="Arial" w:hAnsi="Arial" w:cs="Arial"/>
          <w:i/>
          <w:sz w:val="22"/>
          <w:szCs w:val="22"/>
        </w:rPr>
      </w:pPr>
    </w:p>
    <w:p w14:paraId="743F02A9"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line="360" w:lineRule="auto"/>
        <w:ind w:left="360" w:hanging="360"/>
        <w:jc w:val="both"/>
        <w:rPr>
          <w:rFonts w:ascii="Arial" w:hAnsi="Arial" w:cs="Arial"/>
          <w:sz w:val="22"/>
          <w:szCs w:val="22"/>
        </w:rPr>
      </w:pPr>
    </w:p>
    <w:p w14:paraId="30561398" w14:textId="77777777" w:rsidR="00734A34" w:rsidRPr="00EF6231" w:rsidRDefault="00734A34"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We, by this Letter of Credit (this "</w:t>
      </w:r>
      <w:r w:rsidRPr="00EF6231">
        <w:rPr>
          <w:rFonts w:ascii="Arial" w:hAnsi="Arial" w:cs="Arial"/>
          <w:b/>
          <w:sz w:val="22"/>
          <w:szCs w:val="22"/>
        </w:rPr>
        <w:t>Letter of Credit</w:t>
      </w:r>
      <w:r w:rsidRPr="00EF6231">
        <w:rPr>
          <w:rFonts w:ascii="Arial" w:hAnsi="Arial" w:cs="Arial"/>
          <w:sz w:val="22"/>
          <w:szCs w:val="22"/>
        </w:rPr>
        <w:t>"), establish in your favour our irrevocable standby letter of credit for the account of [Customer #1], a company incorporated in [     ] with registered number [   ] whose registered office is at [     ], [Customer #2], a company incorporated in [     ] with registered number [   ] whose registered office is at [     ] and [Customer #3], a company incorporated in [     ] with registered number [   ] whose registered office is at [     ] ,  (each being a “</w:t>
      </w:r>
      <w:r w:rsidRPr="00EF6231">
        <w:rPr>
          <w:rFonts w:ascii="Arial" w:hAnsi="Arial" w:cs="Arial"/>
          <w:b/>
          <w:sz w:val="22"/>
          <w:szCs w:val="22"/>
        </w:rPr>
        <w:t>Customer</w:t>
      </w:r>
      <w:r w:rsidRPr="00EF6231">
        <w:rPr>
          <w:rFonts w:ascii="Arial" w:hAnsi="Arial" w:cs="Arial"/>
          <w:sz w:val="22"/>
          <w:szCs w:val="22"/>
        </w:rPr>
        <w:t>” and together the “</w:t>
      </w:r>
      <w:r w:rsidRPr="00EF6231">
        <w:rPr>
          <w:rFonts w:ascii="Arial" w:hAnsi="Arial" w:cs="Arial"/>
          <w:b/>
          <w:sz w:val="22"/>
          <w:szCs w:val="22"/>
        </w:rPr>
        <w:t>Customers</w:t>
      </w:r>
      <w:r w:rsidRPr="00EF6231">
        <w:rPr>
          <w:rFonts w:ascii="Arial" w:hAnsi="Arial" w:cs="Arial"/>
          <w:sz w:val="22"/>
          <w:szCs w:val="22"/>
        </w:rPr>
        <w:t xml:space="preserve">”).  This Letter of Credit is issued in connection with the Customers' obligations to you pursuant to the agreement(s) specified in the Appendix to this Letter of Credit to which </w:t>
      </w:r>
      <w:proofErr w:type="spellStart"/>
      <w:r w:rsidRPr="00EF6231">
        <w:rPr>
          <w:rFonts w:ascii="Arial" w:hAnsi="Arial" w:cs="Arial"/>
          <w:sz w:val="22"/>
          <w:szCs w:val="22"/>
        </w:rPr>
        <w:t>Xoserve</w:t>
      </w:r>
      <w:proofErr w:type="spellEnd"/>
      <w:r w:rsidRPr="00EF6231">
        <w:rPr>
          <w:rFonts w:ascii="Arial" w:hAnsi="Arial" w:cs="Arial"/>
          <w:sz w:val="22"/>
          <w:szCs w:val="22"/>
        </w:rPr>
        <w:t xml:space="preserve"> and all or any of the Customers are parties (the “</w:t>
      </w:r>
      <w:r w:rsidRPr="00EF6231">
        <w:rPr>
          <w:rFonts w:ascii="Arial" w:hAnsi="Arial" w:cs="Arial"/>
          <w:b/>
          <w:bCs/>
          <w:sz w:val="22"/>
          <w:szCs w:val="22"/>
        </w:rPr>
        <w:t>Agreements</w:t>
      </w:r>
      <w:r w:rsidRPr="00EF6231">
        <w:rPr>
          <w:rFonts w:ascii="Arial" w:hAnsi="Arial" w:cs="Arial"/>
          <w:sz w:val="22"/>
          <w:szCs w:val="22"/>
        </w:rPr>
        <w:t>” which term shall include any of the Agreements as from time to time amended, varied, modified, supplemented, restated, novated or reduced).</w:t>
      </w:r>
    </w:p>
    <w:p w14:paraId="713A6DFB" w14:textId="77777777" w:rsidR="00734A34" w:rsidRPr="00EF6231" w:rsidRDefault="00734A34"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 xml:space="preserve">We understand that </w:t>
      </w:r>
      <w:r w:rsidRPr="00EF6231">
        <w:rPr>
          <w:rFonts w:ascii="Arial" w:hAnsi="Arial"/>
          <w:w w:val="108"/>
          <w:sz w:val="22"/>
          <w:szCs w:val="22"/>
        </w:rPr>
        <w:t xml:space="preserve">any or all of the Customers </w:t>
      </w:r>
      <w:r w:rsidRPr="00EF6231">
        <w:rPr>
          <w:rFonts w:ascii="Arial" w:hAnsi="Arial" w:cs="Arial"/>
          <w:sz w:val="22"/>
          <w:szCs w:val="22"/>
        </w:rPr>
        <w:t>and you may from time to time agree to amendments to, or other variations or extensions of, the terms of any of the Agreements and that any of the Agreements may from time to time be modified, varied, restated or amended.  Our obligations under this Letter of Credit, as set out herein, will apply notwithstanding any such modifications, amendments,  variations, restatements or extensions or change in the parties to any of the Agreements or the termination of any of the Agreements provided that</w:t>
      </w:r>
    </w:p>
    <w:p w14:paraId="699A2620" w14:textId="77777777" w:rsidR="00734A34" w:rsidRPr="00EF6231" w:rsidRDefault="00734A34" w:rsidP="00EF6231">
      <w:pPr>
        <w:pStyle w:val="DefaultText"/>
        <w:numPr>
          <w:ilvl w:val="1"/>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 xml:space="preserve">our maximum liability to you under this Letter of Credit shall not exceed </w:t>
      </w:r>
      <w:r w:rsidRPr="00EF6231">
        <w:rPr>
          <w:rFonts w:ascii="Arial" w:hAnsi="Arial" w:cs="Arial"/>
          <w:i/>
          <w:sz w:val="22"/>
          <w:szCs w:val="22"/>
        </w:rPr>
        <w:t>[£ ............... ]</w:t>
      </w:r>
      <w:r w:rsidRPr="00EF6231">
        <w:rPr>
          <w:rFonts w:ascii="Arial" w:hAnsi="Arial" w:cs="Arial"/>
          <w:sz w:val="22"/>
          <w:szCs w:val="22"/>
          <w:vertAlign w:val="superscript"/>
        </w:rPr>
        <w:footnoteReference w:id="10"/>
      </w:r>
      <w:r w:rsidRPr="00EF6231">
        <w:rPr>
          <w:rFonts w:ascii="Arial" w:hAnsi="Arial"/>
          <w:w w:val="108"/>
          <w:sz w:val="22"/>
          <w:szCs w:val="22"/>
        </w:rPr>
        <w:t>; and</w:t>
      </w:r>
    </w:p>
    <w:p w14:paraId="59B581D9" w14:textId="77777777" w:rsidR="00734A34" w:rsidRPr="00EF6231" w:rsidRDefault="00734A34" w:rsidP="00EF6231">
      <w:pPr>
        <w:pStyle w:val="DefaultText"/>
        <w:numPr>
          <w:ilvl w:val="1"/>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proofErr w:type="gramStart"/>
      <w:r w:rsidRPr="00EF6231">
        <w:rPr>
          <w:rFonts w:ascii="Arial" w:hAnsi="Arial"/>
          <w:w w:val="108"/>
          <w:sz w:val="22"/>
          <w:szCs w:val="22"/>
        </w:rPr>
        <w:t>we</w:t>
      </w:r>
      <w:proofErr w:type="gramEnd"/>
      <w:r w:rsidRPr="00EF6231">
        <w:rPr>
          <w:rFonts w:ascii="Arial" w:hAnsi="Arial"/>
          <w:w w:val="108"/>
          <w:sz w:val="22"/>
          <w:szCs w:val="22"/>
        </w:rPr>
        <w:t xml:space="preserve"> shall not be required to pay claims made by you under this Letter of Credit which are received by us after the Expiry Date.</w:t>
      </w:r>
    </w:p>
    <w:p w14:paraId="23435513" w14:textId="77777777" w:rsidR="00734A34" w:rsidRPr="00EF6231" w:rsidRDefault="00734A34"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We shall make payments to you under this Letter of Credit on your written demand for payment provided such demand is presented to us at [..................]</w:t>
      </w:r>
      <w:r w:rsidRPr="00EF6231">
        <w:rPr>
          <w:rStyle w:val="FootnoteReference"/>
          <w:rFonts w:ascii="Arial" w:hAnsi="Arial" w:cs="Arial"/>
          <w:sz w:val="22"/>
          <w:szCs w:val="22"/>
        </w:rPr>
        <w:footnoteReference w:id="11"/>
      </w:r>
      <w:r w:rsidRPr="00EF6231">
        <w:rPr>
          <w:rFonts w:ascii="Arial" w:hAnsi="Arial" w:cs="Arial"/>
          <w:sz w:val="22"/>
          <w:szCs w:val="22"/>
        </w:rPr>
        <w:t xml:space="preserve"> accompanied by your certificate that all or any of the Customers has failed to honour, in whole or in part, its obligations to you under any of the Agreements and the amount of your demand under this Letter of Credit is not greater than the total amount of sums then due and payable to you by the Customers pursuant to those obligations. For the avoidance of doubt it is acknowledged that:</w:t>
      </w:r>
    </w:p>
    <w:p w14:paraId="69237B50" w14:textId="77777777" w:rsidR="00734A34" w:rsidRPr="00EF6231" w:rsidRDefault="00734A34" w:rsidP="00EF6231">
      <w:pPr>
        <w:pStyle w:val="DefaultText"/>
        <w:tabs>
          <w:tab w:val="left" w:pos="1080"/>
          <w:tab w:val="left" w:pos="1425"/>
          <w:tab w:val="left" w:pos="1800"/>
          <w:tab w:val="left" w:pos="2160"/>
          <w:tab w:val="left" w:pos="2520"/>
          <w:tab w:val="left" w:pos="5760"/>
          <w:tab w:val="left" w:pos="6480"/>
          <w:tab w:val="left" w:pos="7920"/>
          <w:tab w:val="left" w:pos="8640"/>
        </w:tabs>
        <w:spacing w:line="360" w:lineRule="auto"/>
        <w:ind w:left="1425" w:hanging="684"/>
        <w:rPr>
          <w:rFonts w:ascii="Arial" w:hAnsi="Arial"/>
          <w:w w:val="108"/>
          <w:sz w:val="22"/>
          <w:szCs w:val="22"/>
        </w:rPr>
      </w:pPr>
      <w:r w:rsidRPr="00EF6231">
        <w:rPr>
          <w:rFonts w:ascii="Arial" w:hAnsi="Arial"/>
          <w:w w:val="108"/>
          <w:sz w:val="22"/>
          <w:szCs w:val="22"/>
        </w:rPr>
        <w:t>(a)</w:t>
      </w:r>
      <w:r w:rsidRPr="00EF6231">
        <w:rPr>
          <w:rFonts w:ascii="Arial" w:hAnsi="Arial"/>
          <w:w w:val="108"/>
          <w:sz w:val="22"/>
          <w:szCs w:val="22"/>
        </w:rPr>
        <w:tab/>
      </w:r>
      <w:r w:rsidRPr="00EF6231">
        <w:rPr>
          <w:rFonts w:ascii="Arial" w:hAnsi="Arial"/>
          <w:w w:val="108"/>
          <w:sz w:val="22"/>
          <w:szCs w:val="22"/>
        </w:rPr>
        <w:tab/>
      </w:r>
      <w:proofErr w:type="gramStart"/>
      <w:r w:rsidRPr="00EF6231">
        <w:rPr>
          <w:rFonts w:ascii="Arial" w:hAnsi="Arial"/>
          <w:w w:val="108"/>
          <w:sz w:val="22"/>
          <w:szCs w:val="22"/>
        </w:rPr>
        <w:t>you</w:t>
      </w:r>
      <w:proofErr w:type="gramEnd"/>
      <w:r w:rsidRPr="00EF6231">
        <w:rPr>
          <w:rFonts w:ascii="Arial" w:hAnsi="Arial"/>
          <w:w w:val="108"/>
          <w:sz w:val="22"/>
          <w:szCs w:val="22"/>
        </w:rPr>
        <w:t xml:space="preserve"> may demand payment hereunder on any number of occasions but subject to clause 2 above; and</w:t>
      </w:r>
    </w:p>
    <w:p w14:paraId="113E9BDC" w14:textId="77777777" w:rsidR="00734A34" w:rsidRPr="00EF6231" w:rsidRDefault="00734A34" w:rsidP="00EF6231">
      <w:pPr>
        <w:pStyle w:val="DefaultText"/>
        <w:tabs>
          <w:tab w:val="left" w:pos="720"/>
          <w:tab w:val="left" w:pos="1080"/>
          <w:tab w:val="left" w:pos="1440"/>
          <w:tab w:val="left" w:pos="1800"/>
          <w:tab w:val="left" w:pos="2160"/>
          <w:tab w:val="left" w:pos="2520"/>
          <w:tab w:val="left" w:pos="5760"/>
          <w:tab w:val="left" w:pos="6480"/>
          <w:tab w:val="left" w:pos="7920"/>
          <w:tab w:val="left" w:pos="8640"/>
        </w:tabs>
        <w:spacing w:line="360" w:lineRule="auto"/>
        <w:ind w:left="720" w:hanging="720"/>
        <w:rPr>
          <w:rFonts w:ascii="Arial" w:hAnsi="Arial"/>
          <w:w w:val="108"/>
          <w:sz w:val="22"/>
          <w:szCs w:val="22"/>
        </w:rPr>
      </w:pPr>
    </w:p>
    <w:p w14:paraId="29EDFAB3" w14:textId="77777777" w:rsidR="00734A34" w:rsidRPr="00EF6231" w:rsidRDefault="00734A34" w:rsidP="00EF6231">
      <w:pPr>
        <w:pStyle w:val="DefaultText"/>
        <w:tabs>
          <w:tab w:val="left" w:pos="1080"/>
          <w:tab w:val="left" w:pos="1440"/>
          <w:tab w:val="left" w:pos="1800"/>
          <w:tab w:val="left" w:pos="2160"/>
          <w:tab w:val="left" w:pos="2520"/>
          <w:tab w:val="left" w:pos="5760"/>
          <w:tab w:val="left" w:pos="6480"/>
          <w:tab w:val="left" w:pos="7920"/>
          <w:tab w:val="left" w:pos="8640"/>
        </w:tabs>
        <w:spacing w:line="360" w:lineRule="auto"/>
        <w:ind w:left="1425" w:hanging="684"/>
        <w:rPr>
          <w:rFonts w:ascii="Arial" w:hAnsi="Arial"/>
          <w:w w:val="108"/>
          <w:sz w:val="22"/>
          <w:szCs w:val="22"/>
        </w:rPr>
      </w:pPr>
      <w:r w:rsidRPr="00EF6231">
        <w:rPr>
          <w:rFonts w:ascii="Arial" w:hAnsi="Arial"/>
          <w:w w:val="108"/>
          <w:sz w:val="22"/>
          <w:szCs w:val="22"/>
        </w:rPr>
        <w:t>(b)</w:t>
      </w:r>
      <w:r w:rsidRPr="00EF6231">
        <w:rPr>
          <w:rFonts w:ascii="Arial" w:hAnsi="Arial"/>
          <w:w w:val="108"/>
          <w:sz w:val="22"/>
          <w:szCs w:val="22"/>
        </w:rPr>
        <w:tab/>
      </w:r>
      <w:r w:rsidRPr="00EF6231">
        <w:rPr>
          <w:rFonts w:ascii="Arial" w:hAnsi="Arial"/>
          <w:w w:val="108"/>
          <w:sz w:val="22"/>
          <w:szCs w:val="22"/>
        </w:rPr>
        <w:tab/>
      </w:r>
      <w:proofErr w:type="gramStart"/>
      <w:r w:rsidRPr="00EF6231">
        <w:rPr>
          <w:rFonts w:ascii="Arial" w:hAnsi="Arial"/>
          <w:w w:val="108"/>
          <w:sz w:val="22"/>
          <w:szCs w:val="22"/>
        </w:rPr>
        <w:t>any</w:t>
      </w:r>
      <w:proofErr w:type="gramEnd"/>
      <w:r w:rsidRPr="00EF6231">
        <w:rPr>
          <w:rFonts w:ascii="Arial" w:hAnsi="Arial"/>
          <w:w w:val="108"/>
          <w:sz w:val="22"/>
          <w:szCs w:val="22"/>
        </w:rPr>
        <w:t xml:space="preserve"> demand hereunder may be lawfully made by you or any person on your behalf.</w:t>
      </w:r>
    </w:p>
    <w:p w14:paraId="7CBF1C85" w14:textId="77777777" w:rsidR="00734A34" w:rsidRPr="00EF6231" w:rsidRDefault="00734A34"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 xml:space="preserve">This Letter of Credit will become effective on </w:t>
      </w:r>
      <w:r w:rsidRPr="00EF6231">
        <w:rPr>
          <w:rFonts w:ascii="Arial" w:hAnsi="Arial" w:cs="Arial"/>
          <w:i/>
          <w:sz w:val="22"/>
          <w:szCs w:val="22"/>
        </w:rPr>
        <w:t>[</w:t>
      </w:r>
      <w:r w:rsidRPr="00EF6231">
        <w:rPr>
          <w:rFonts w:ascii="Arial" w:hAnsi="Arial" w:cs="Arial"/>
          <w:sz w:val="22"/>
          <w:szCs w:val="22"/>
        </w:rPr>
        <w:t>…………….</w:t>
      </w:r>
      <w:r w:rsidRPr="00EF6231">
        <w:rPr>
          <w:rFonts w:ascii="Arial" w:hAnsi="Arial" w:cs="Arial"/>
          <w:i/>
          <w:sz w:val="22"/>
          <w:szCs w:val="22"/>
        </w:rPr>
        <w:t>]</w:t>
      </w:r>
      <w:r w:rsidRPr="00EF6231">
        <w:rPr>
          <w:rStyle w:val="FootnoteReference"/>
          <w:rFonts w:ascii="Arial" w:hAnsi="Arial" w:cs="Arial"/>
          <w:sz w:val="22"/>
          <w:szCs w:val="22"/>
        </w:rPr>
        <w:footnoteReference w:id="12"/>
      </w:r>
      <w:r w:rsidRPr="00EF6231">
        <w:rPr>
          <w:rFonts w:ascii="Arial" w:hAnsi="Arial" w:cs="Arial"/>
          <w:w w:val="108"/>
          <w:sz w:val="22"/>
          <w:szCs w:val="22"/>
        </w:rPr>
        <w:t xml:space="preserve"> </w:t>
      </w:r>
      <w:r w:rsidRPr="00EF6231">
        <w:rPr>
          <w:rFonts w:ascii="Arial" w:hAnsi="Arial" w:cs="Arial"/>
          <w:sz w:val="22"/>
          <w:szCs w:val="22"/>
        </w:rPr>
        <w:t>and expire on 30 days after the final payment obligation is due under the Agreements (</w:t>
      </w:r>
      <w:r w:rsidRPr="00EF6231">
        <w:rPr>
          <w:rFonts w:ascii="Arial" w:hAnsi="Arial" w:cs="Arial"/>
          <w:bCs/>
          <w:sz w:val="22"/>
          <w:szCs w:val="22"/>
        </w:rPr>
        <w:t>the</w:t>
      </w:r>
      <w:r w:rsidRPr="00EF6231">
        <w:rPr>
          <w:rFonts w:ascii="Arial" w:hAnsi="Arial" w:cs="Arial"/>
          <w:b/>
          <w:bCs/>
          <w:sz w:val="22"/>
          <w:szCs w:val="22"/>
        </w:rPr>
        <w:t xml:space="preserve"> </w:t>
      </w:r>
      <w:r w:rsidRPr="00EF6231">
        <w:rPr>
          <w:rFonts w:ascii="Arial" w:hAnsi="Arial" w:cs="Arial"/>
          <w:bCs/>
          <w:sz w:val="22"/>
          <w:szCs w:val="22"/>
        </w:rPr>
        <w:t>"</w:t>
      </w:r>
      <w:r w:rsidRPr="00EF6231">
        <w:rPr>
          <w:rFonts w:ascii="Arial" w:hAnsi="Arial" w:cs="Arial"/>
          <w:b/>
          <w:bCs/>
          <w:sz w:val="22"/>
          <w:szCs w:val="22"/>
        </w:rPr>
        <w:t>Expiry Date</w:t>
      </w:r>
      <w:r w:rsidRPr="00EF6231">
        <w:rPr>
          <w:rFonts w:ascii="Arial" w:hAnsi="Arial" w:cs="Arial"/>
          <w:sz w:val="22"/>
          <w:szCs w:val="22"/>
        </w:rPr>
        <w:t>”) and the demand(s) and certificate(s) referred to in paragraph 3 of this Letter of Credit must be presented by you to us on or before the Expiry Date.   We undertake that all demands made in accordance with this Letter of Credit will be met with due honour.</w:t>
      </w:r>
    </w:p>
    <w:p w14:paraId="4AB61067" w14:textId="77777777" w:rsidR="00734A34" w:rsidRPr="00EF6231" w:rsidRDefault="00734A34"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This Letter of Credit is a transaction separate from any other on which it may be based.</w:t>
      </w:r>
    </w:p>
    <w:p w14:paraId="45A02372" w14:textId="77777777" w:rsidR="00734A34" w:rsidRPr="00EF6231" w:rsidRDefault="00734A34"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sz w:val="22"/>
          <w:szCs w:val="22"/>
        </w:rPr>
        <w:t>This Letter of Credit and any dispute or claim arising out of or in connection with it or its subject matter or formation (including non-contractual disputes or claims) is subject to the Uniform Customs and Practice for Documentary Credits (2007 revision), International Chamber of Commerce Publication No. 600, and, to the extent not inconsistent therewith, shall be governed by and construed in accordance with English law.  In the event of any dispute relating to this Letter of Credit and any non-contractual obligations arising out of or in connection with it, we hereby agree to submit to the exclusive jurisdiction of the courts of England.</w:t>
      </w:r>
    </w:p>
    <w:p w14:paraId="2B7CB910" w14:textId="77777777" w:rsidR="00734A34" w:rsidRPr="00EF6231" w:rsidRDefault="00734A34" w:rsidP="00EF6231">
      <w:pPr>
        <w:pStyle w:val="DefaultText"/>
        <w:numPr>
          <w:ilvl w:val="0"/>
          <w:numId w:val="44"/>
        </w:num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autoSpaceDE/>
        <w:autoSpaceDN/>
        <w:adjustRightInd/>
        <w:spacing w:after="240" w:line="360" w:lineRule="auto"/>
        <w:jc w:val="both"/>
        <w:textAlignment w:val="auto"/>
        <w:rPr>
          <w:rFonts w:ascii="Arial" w:hAnsi="Arial" w:cs="Arial"/>
          <w:sz w:val="22"/>
          <w:szCs w:val="22"/>
        </w:rPr>
      </w:pPr>
      <w:r w:rsidRPr="00EF6231">
        <w:rPr>
          <w:rFonts w:ascii="Arial" w:hAnsi="Arial" w:cs="Arial"/>
          <w:w w:val="108"/>
          <w:sz w:val="22"/>
          <w:szCs w:val="22"/>
        </w:rPr>
        <w:t>All payments by us under this Letter of Credit shall be made in full, without set-off or counterclaim and, save as provided below, free and clear of any deductions or withholdings in immediately available, freely transferable, cleared funds for value on the date specified in your demand and/or as soon as practically possible but no later than three business days from the date specified in your demand</w:t>
      </w:r>
      <w:r w:rsidRPr="00EF6231">
        <w:rPr>
          <w:rStyle w:val="FootnoteReference"/>
          <w:rFonts w:ascii="Arial" w:hAnsi="Arial" w:cs="Arial"/>
          <w:w w:val="108"/>
          <w:sz w:val="22"/>
          <w:szCs w:val="22"/>
        </w:rPr>
        <w:footnoteReference w:id="13"/>
      </w:r>
      <w:r w:rsidRPr="00EF6231">
        <w:rPr>
          <w:rFonts w:ascii="Arial" w:hAnsi="Arial" w:cs="Arial"/>
          <w:w w:val="108"/>
          <w:sz w:val="22"/>
          <w:szCs w:val="22"/>
        </w:rPr>
        <w:t xml:space="preserve"> to the account notified by you to us.  If at any time we are required by law to make any deduction or withholding in respect of any taxes, duties or other charges or withholdings from any payment due under this Letter of Credit, the sum due from us in respect of such payment shall be increased to the extent necessary to ensure that, after the making of such deduction or withholding, you receive on the due date and retain (free of any liability in respect of such deduction or withholding) a net sum equal to the sum which you would have received had no such deduction or withholding been required to be made.</w:t>
      </w:r>
    </w:p>
    <w:p w14:paraId="6AD45CD2"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7920"/>
          <w:tab w:val="left" w:pos="8640"/>
        </w:tabs>
        <w:spacing w:after="240" w:line="360" w:lineRule="auto"/>
        <w:ind w:left="360" w:hanging="360"/>
        <w:jc w:val="both"/>
        <w:rPr>
          <w:rFonts w:ascii="Arial" w:hAnsi="Arial" w:cs="Arial"/>
          <w:sz w:val="22"/>
          <w:szCs w:val="22"/>
        </w:rPr>
      </w:pPr>
      <w:r w:rsidRPr="00EF6231">
        <w:rPr>
          <w:rFonts w:ascii="Arial" w:hAnsi="Arial" w:cs="Arial"/>
          <w:sz w:val="22"/>
          <w:szCs w:val="22"/>
        </w:rPr>
        <w:t>Yours faithfully</w:t>
      </w:r>
    </w:p>
    <w:p w14:paraId="6FF9E576"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sz w:val="22"/>
          <w:szCs w:val="22"/>
        </w:rPr>
      </w:pPr>
    </w:p>
    <w:p w14:paraId="60E4E5C3"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sz w:val="22"/>
          <w:szCs w:val="22"/>
        </w:rPr>
      </w:pPr>
    </w:p>
    <w:p w14:paraId="484F5A75"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sz w:val="22"/>
          <w:szCs w:val="22"/>
        </w:rPr>
      </w:pPr>
      <w:r w:rsidRPr="00EF6231">
        <w:rPr>
          <w:rFonts w:ascii="Arial" w:hAnsi="Arial" w:cs="Arial"/>
          <w:sz w:val="22"/>
          <w:szCs w:val="22"/>
        </w:rPr>
        <w:t>…………………………………</w:t>
      </w:r>
    </w:p>
    <w:p w14:paraId="274E1492"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sz w:val="22"/>
          <w:szCs w:val="22"/>
        </w:rPr>
      </w:pPr>
      <w:proofErr w:type="gramStart"/>
      <w:r w:rsidRPr="00EF6231">
        <w:rPr>
          <w:rFonts w:ascii="Arial" w:hAnsi="Arial" w:cs="Arial"/>
          <w:sz w:val="22"/>
          <w:szCs w:val="22"/>
        </w:rPr>
        <w:t>duly</w:t>
      </w:r>
      <w:proofErr w:type="gramEnd"/>
      <w:r w:rsidRPr="00EF6231">
        <w:rPr>
          <w:rFonts w:ascii="Arial" w:hAnsi="Arial" w:cs="Arial"/>
          <w:sz w:val="22"/>
          <w:szCs w:val="22"/>
        </w:rPr>
        <w:t xml:space="preserve"> authorised signatory for and on behalf of </w:t>
      </w:r>
      <w:r w:rsidRPr="00EF6231">
        <w:rPr>
          <w:rFonts w:ascii="Arial" w:hAnsi="Arial" w:cs="Arial"/>
          <w:i/>
          <w:sz w:val="22"/>
          <w:szCs w:val="22"/>
        </w:rPr>
        <w:t xml:space="preserve">[...................] </w:t>
      </w:r>
      <w:r w:rsidRPr="00EF6231">
        <w:rPr>
          <w:rFonts w:ascii="Arial" w:hAnsi="Arial" w:cs="Arial"/>
          <w:sz w:val="22"/>
          <w:szCs w:val="22"/>
          <w:vertAlign w:val="superscript"/>
        </w:rPr>
        <w:footnoteReference w:id="14"/>
      </w:r>
      <w:r w:rsidRPr="00EF6231">
        <w:rPr>
          <w:rFonts w:ascii="Arial" w:hAnsi="Arial" w:cs="Arial"/>
          <w:sz w:val="22"/>
          <w:szCs w:val="22"/>
        </w:rPr>
        <w:t xml:space="preserve"> </w:t>
      </w:r>
    </w:p>
    <w:p w14:paraId="7977E540"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sz w:val="22"/>
          <w:szCs w:val="22"/>
        </w:rPr>
      </w:pPr>
    </w:p>
    <w:p w14:paraId="07A2BBA5"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i/>
          <w:sz w:val="22"/>
          <w:szCs w:val="22"/>
        </w:rPr>
      </w:pPr>
    </w:p>
    <w:p w14:paraId="090551EE"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i/>
          <w:sz w:val="22"/>
          <w:szCs w:val="22"/>
        </w:rPr>
      </w:pPr>
    </w:p>
    <w:p w14:paraId="2C24D8A6" w14:textId="77777777" w:rsidR="00734A34" w:rsidRPr="00EF6231" w:rsidRDefault="00734A34" w:rsidP="00EF6231">
      <w:pPr>
        <w:spacing w:line="360" w:lineRule="auto"/>
        <w:rPr>
          <w:rFonts w:ascii="Arial" w:hAnsi="Arial" w:cs="Arial"/>
        </w:rPr>
      </w:pPr>
    </w:p>
    <w:p w14:paraId="1C983332" w14:textId="77777777" w:rsidR="00734A34" w:rsidRPr="00EF6231" w:rsidRDefault="00734A34" w:rsidP="00EF6231">
      <w:pPr>
        <w:pStyle w:val="BodyText"/>
        <w:spacing w:line="360" w:lineRule="auto"/>
      </w:pPr>
    </w:p>
    <w:p w14:paraId="50CE0765" w14:textId="2D6E7771" w:rsidR="00734A34" w:rsidRPr="00EF6231" w:rsidRDefault="00734A34" w:rsidP="00734A34">
      <w:pPr>
        <w:pStyle w:val="Heading1"/>
        <w:jc w:val="center"/>
        <w:rPr>
          <w:rFonts w:ascii="Arial" w:hAnsi="Arial" w:cs="Arial"/>
          <w:sz w:val="24"/>
          <w:szCs w:val="24"/>
        </w:rPr>
      </w:pPr>
      <w:bookmarkStart w:id="87" w:name="_Toc487027074"/>
      <w:r w:rsidRPr="007D047F">
        <w:rPr>
          <w:rFonts w:ascii="Arial" w:hAnsi="Arial" w:cs="Arial"/>
          <w:sz w:val="24"/>
          <w:szCs w:val="24"/>
        </w:rPr>
        <w:t>Appendix III – Multiple</w:t>
      </w:r>
      <w:r w:rsidRPr="00EF6231">
        <w:rPr>
          <w:rFonts w:ascii="Arial" w:hAnsi="Arial" w:cs="Arial"/>
          <w:sz w:val="24"/>
          <w:szCs w:val="24"/>
        </w:rPr>
        <w:t xml:space="preserve"> User Letter to </w:t>
      </w:r>
      <w:proofErr w:type="spellStart"/>
      <w:r w:rsidRPr="00EF6231">
        <w:rPr>
          <w:rFonts w:ascii="Arial" w:hAnsi="Arial" w:cs="Arial"/>
          <w:sz w:val="24"/>
          <w:szCs w:val="24"/>
        </w:rPr>
        <w:t>Xoserve</w:t>
      </w:r>
      <w:proofErr w:type="spellEnd"/>
      <w:r w:rsidRPr="00EF6231">
        <w:rPr>
          <w:rFonts w:ascii="Arial" w:hAnsi="Arial" w:cs="Arial"/>
          <w:sz w:val="24"/>
          <w:szCs w:val="24"/>
        </w:rPr>
        <w:t xml:space="preserve"> Ltd – Data Services Contract Letter of Credit</w:t>
      </w:r>
      <w:bookmarkEnd w:id="87"/>
    </w:p>
    <w:p w14:paraId="0AFE812A" w14:textId="77777777" w:rsidR="00734A34" w:rsidRDefault="00734A34" w:rsidP="00734A34">
      <w:pPr>
        <w:rPr>
          <w:rFonts w:ascii="Arial" w:hAnsi="Arial" w:cs="Arial"/>
          <w:sz w:val="20"/>
        </w:rPr>
      </w:pPr>
    </w:p>
    <w:p w14:paraId="60ADE912" w14:textId="77777777" w:rsidR="00734A34" w:rsidRDefault="00734A34" w:rsidP="00EF6231">
      <w:pPr>
        <w:spacing w:line="360" w:lineRule="auto"/>
        <w:rPr>
          <w:rFonts w:ascii="Arial" w:hAnsi="Arial" w:cs="Arial"/>
        </w:rPr>
      </w:pPr>
      <w:r w:rsidRPr="00EF6231">
        <w:rPr>
          <w:rFonts w:ascii="Arial" w:hAnsi="Arial" w:cs="Arial"/>
        </w:rPr>
        <w:t>To:</w:t>
      </w:r>
      <w:r w:rsidRPr="00EF6231">
        <w:rPr>
          <w:rFonts w:ascii="Arial" w:hAnsi="Arial" w:cs="Arial"/>
        </w:rPr>
        <w:tab/>
      </w:r>
      <w:proofErr w:type="spellStart"/>
      <w:r w:rsidRPr="00EF6231">
        <w:rPr>
          <w:rFonts w:ascii="Arial" w:hAnsi="Arial" w:cs="Arial"/>
        </w:rPr>
        <w:t>Xoserve</w:t>
      </w:r>
      <w:proofErr w:type="spellEnd"/>
      <w:r w:rsidRPr="00EF6231">
        <w:rPr>
          <w:rFonts w:ascii="Arial" w:hAnsi="Arial" w:cs="Arial"/>
        </w:rPr>
        <w:t xml:space="preserve"> Ltd</w:t>
      </w:r>
    </w:p>
    <w:p w14:paraId="50F80412" w14:textId="6982EC09" w:rsidR="00B149FF" w:rsidRDefault="00B149FF" w:rsidP="00EF6231">
      <w:pPr>
        <w:spacing w:line="360" w:lineRule="auto"/>
        <w:rPr>
          <w:rFonts w:ascii="Arial" w:hAnsi="Arial" w:cs="Arial"/>
        </w:rPr>
      </w:pPr>
      <w:r>
        <w:rPr>
          <w:rFonts w:ascii="Arial" w:hAnsi="Arial" w:cs="Arial"/>
        </w:rPr>
        <w:tab/>
        <w:t>Lansdowne Gate</w:t>
      </w:r>
    </w:p>
    <w:p w14:paraId="1A15267E" w14:textId="5BA5D034" w:rsidR="00B149FF" w:rsidRDefault="00B149FF" w:rsidP="00EF6231">
      <w:pPr>
        <w:spacing w:line="360" w:lineRule="auto"/>
        <w:rPr>
          <w:rFonts w:ascii="Arial" w:hAnsi="Arial" w:cs="Arial"/>
        </w:rPr>
      </w:pPr>
      <w:r>
        <w:rPr>
          <w:rFonts w:ascii="Arial" w:hAnsi="Arial" w:cs="Arial"/>
        </w:rPr>
        <w:tab/>
        <w:t>65 New Road</w:t>
      </w:r>
    </w:p>
    <w:p w14:paraId="188FB1D4" w14:textId="292F5410" w:rsidR="00B149FF" w:rsidRDefault="00B149FF" w:rsidP="00EF6231">
      <w:pPr>
        <w:spacing w:line="360" w:lineRule="auto"/>
        <w:rPr>
          <w:rFonts w:ascii="Arial" w:hAnsi="Arial" w:cs="Arial"/>
        </w:rPr>
      </w:pPr>
      <w:r>
        <w:rPr>
          <w:rFonts w:ascii="Arial" w:hAnsi="Arial" w:cs="Arial"/>
        </w:rPr>
        <w:tab/>
        <w:t>Solihull</w:t>
      </w:r>
    </w:p>
    <w:p w14:paraId="1621C92C" w14:textId="21122A93" w:rsidR="00B149FF" w:rsidRPr="00EF6231" w:rsidRDefault="00B149FF" w:rsidP="00EF6231">
      <w:pPr>
        <w:spacing w:line="360" w:lineRule="auto"/>
        <w:rPr>
          <w:rFonts w:ascii="Arial" w:hAnsi="Arial" w:cs="Arial"/>
        </w:rPr>
      </w:pPr>
      <w:r>
        <w:rPr>
          <w:rFonts w:ascii="Arial" w:hAnsi="Arial" w:cs="Arial"/>
        </w:rPr>
        <w:tab/>
        <w:t>B91 3DL</w:t>
      </w:r>
    </w:p>
    <w:p w14:paraId="63C98005" w14:textId="763C0063" w:rsidR="00734A34" w:rsidRPr="00EF6231" w:rsidRDefault="00734A34" w:rsidP="00152382">
      <w:pPr>
        <w:spacing w:line="360" w:lineRule="auto"/>
        <w:rPr>
          <w:rFonts w:ascii="Arial" w:hAnsi="Arial" w:cs="Arial"/>
        </w:rPr>
      </w:pPr>
      <w:r w:rsidRPr="00EF6231">
        <w:rPr>
          <w:rFonts w:ascii="Arial" w:hAnsi="Arial" w:cs="Arial"/>
        </w:rPr>
        <w:tab/>
        <w:t xml:space="preserve"> </w:t>
      </w:r>
    </w:p>
    <w:p w14:paraId="130316DE" w14:textId="77777777" w:rsidR="00734A34" w:rsidRPr="00EF6231" w:rsidRDefault="00734A34" w:rsidP="00EF6231">
      <w:pPr>
        <w:spacing w:line="360" w:lineRule="auto"/>
        <w:ind w:firstLine="720"/>
        <w:rPr>
          <w:rFonts w:ascii="Arial" w:hAnsi="Arial" w:cs="Arial"/>
        </w:rPr>
      </w:pPr>
      <w:r w:rsidRPr="00EF6231">
        <w:rPr>
          <w:rFonts w:ascii="Arial" w:hAnsi="Arial" w:cs="Arial"/>
        </w:rPr>
        <w:t>Company No: 05046877</w:t>
      </w:r>
    </w:p>
    <w:p w14:paraId="7890F765" w14:textId="77777777" w:rsidR="00734A34" w:rsidRPr="00EF6231" w:rsidRDefault="00734A34" w:rsidP="00EF6231">
      <w:pPr>
        <w:spacing w:line="360" w:lineRule="auto"/>
        <w:rPr>
          <w:rFonts w:ascii="Arial" w:hAnsi="Arial" w:cs="Arial"/>
        </w:rPr>
      </w:pPr>
      <w:r w:rsidRPr="00EF6231">
        <w:rPr>
          <w:rFonts w:ascii="Arial" w:hAnsi="Arial" w:cs="Arial"/>
        </w:rPr>
        <w:tab/>
        <w:t>(“</w:t>
      </w:r>
      <w:proofErr w:type="spellStart"/>
      <w:r w:rsidRPr="00EF6231">
        <w:rPr>
          <w:rFonts w:ascii="Arial" w:hAnsi="Arial" w:cs="Arial"/>
        </w:rPr>
        <w:t>Xoserve</w:t>
      </w:r>
      <w:proofErr w:type="spellEnd"/>
      <w:r w:rsidRPr="00EF6231">
        <w:rPr>
          <w:rFonts w:ascii="Arial" w:hAnsi="Arial" w:cs="Arial"/>
        </w:rPr>
        <w:t>”)</w:t>
      </w:r>
    </w:p>
    <w:p w14:paraId="6C6FD919" w14:textId="77777777" w:rsidR="00734A34" w:rsidRPr="00EF6231" w:rsidRDefault="00734A34" w:rsidP="00EF6231">
      <w:pPr>
        <w:spacing w:line="360" w:lineRule="auto"/>
        <w:rPr>
          <w:rFonts w:ascii="Arial" w:hAnsi="Arial" w:cs="Arial"/>
        </w:rPr>
      </w:pPr>
    </w:p>
    <w:p w14:paraId="19E87438" w14:textId="77777777" w:rsidR="00734A34" w:rsidRPr="00EF6231" w:rsidRDefault="00734A34" w:rsidP="00EF6231">
      <w:pPr>
        <w:spacing w:line="360" w:lineRule="auto"/>
        <w:rPr>
          <w:rFonts w:ascii="Arial" w:hAnsi="Arial" w:cs="Arial"/>
        </w:rPr>
      </w:pPr>
    </w:p>
    <w:p w14:paraId="05BF3D9F" w14:textId="77777777" w:rsidR="00734A34" w:rsidRPr="00EF6231" w:rsidRDefault="00734A34" w:rsidP="00EF6231">
      <w:pPr>
        <w:spacing w:line="360" w:lineRule="auto"/>
        <w:rPr>
          <w:rFonts w:ascii="Arial" w:hAnsi="Arial" w:cs="Arial"/>
        </w:rPr>
      </w:pPr>
      <w:r w:rsidRPr="00EF6231">
        <w:rPr>
          <w:rFonts w:ascii="Arial" w:hAnsi="Arial" w:cs="Arial"/>
        </w:rPr>
        <w:t>Date</w:t>
      </w:r>
    </w:p>
    <w:p w14:paraId="14ABB5DC" w14:textId="77777777" w:rsidR="00734A34" w:rsidRPr="00EF6231" w:rsidRDefault="00734A34" w:rsidP="00EF6231">
      <w:pPr>
        <w:spacing w:line="360" w:lineRule="auto"/>
        <w:rPr>
          <w:rFonts w:ascii="Arial" w:hAnsi="Arial" w:cs="Arial"/>
        </w:rPr>
      </w:pPr>
    </w:p>
    <w:p w14:paraId="1A6C7C23" w14:textId="77777777" w:rsidR="00734A34" w:rsidRPr="00EF6231" w:rsidRDefault="00734A34" w:rsidP="00EF6231">
      <w:pPr>
        <w:spacing w:line="360" w:lineRule="auto"/>
        <w:rPr>
          <w:rFonts w:ascii="Arial" w:hAnsi="Arial" w:cs="Arial"/>
        </w:rPr>
      </w:pPr>
    </w:p>
    <w:p w14:paraId="4EE2FB91" w14:textId="77777777" w:rsidR="00734A34" w:rsidRPr="00EF6231" w:rsidRDefault="00734A34" w:rsidP="00EF6231">
      <w:pPr>
        <w:spacing w:line="360" w:lineRule="auto"/>
        <w:rPr>
          <w:rFonts w:ascii="Arial" w:hAnsi="Arial" w:cs="Arial"/>
        </w:rPr>
      </w:pPr>
    </w:p>
    <w:p w14:paraId="74D9D3FF" w14:textId="77777777" w:rsidR="00734A34" w:rsidRPr="00EF6231" w:rsidRDefault="00734A34" w:rsidP="00EF6231">
      <w:pPr>
        <w:spacing w:line="360" w:lineRule="auto"/>
        <w:rPr>
          <w:rFonts w:ascii="Arial" w:hAnsi="Arial" w:cs="Arial"/>
        </w:rPr>
      </w:pPr>
      <w:r w:rsidRPr="00EF6231">
        <w:rPr>
          <w:rFonts w:ascii="Arial" w:hAnsi="Arial" w:cs="Arial"/>
        </w:rPr>
        <w:t>Dear Sirs</w:t>
      </w:r>
    </w:p>
    <w:p w14:paraId="63A6D42C" w14:textId="77777777" w:rsidR="00734A34" w:rsidRPr="00EF6231" w:rsidRDefault="00734A34" w:rsidP="00EF6231">
      <w:pPr>
        <w:spacing w:line="360" w:lineRule="auto"/>
        <w:rPr>
          <w:rFonts w:ascii="Arial" w:hAnsi="Arial" w:cs="Arial"/>
        </w:rPr>
      </w:pPr>
    </w:p>
    <w:p w14:paraId="1226839D" w14:textId="77777777" w:rsidR="00734A34" w:rsidRPr="00EF6231" w:rsidRDefault="00734A34" w:rsidP="00EF6231">
      <w:pPr>
        <w:spacing w:line="360" w:lineRule="auto"/>
        <w:rPr>
          <w:rFonts w:ascii="Arial" w:hAnsi="Arial" w:cs="Arial"/>
          <w:b/>
          <w:bCs/>
        </w:rPr>
      </w:pPr>
      <w:r w:rsidRPr="00EF6231">
        <w:rPr>
          <w:rFonts w:ascii="Arial" w:hAnsi="Arial" w:cs="Arial"/>
          <w:b/>
          <w:bCs/>
        </w:rPr>
        <w:t>Letter of Credit dated [insert date] granted by [</w:t>
      </w:r>
      <w:r w:rsidRPr="00EF6231">
        <w:rPr>
          <w:rFonts w:ascii="Arial" w:hAnsi="Arial" w:cs="Arial"/>
          <w:b/>
          <w:bCs/>
        </w:rPr>
        <w:tab/>
        <w:t>]</w:t>
      </w:r>
      <w:r w:rsidRPr="00EF6231">
        <w:rPr>
          <w:rFonts w:ascii="Arial" w:hAnsi="Arial" w:cs="Arial"/>
        </w:rPr>
        <w:t xml:space="preserve"> </w:t>
      </w:r>
      <w:r w:rsidRPr="00EF6231">
        <w:rPr>
          <w:rFonts w:ascii="Arial" w:hAnsi="Arial" w:cs="Arial"/>
          <w:b/>
          <w:bCs/>
        </w:rPr>
        <w:t xml:space="preserve">in favour of </w:t>
      </w:r>
      <w:proofErr w:type="spellStart"/>
      <w:proofErr w:type="gramStart"/>
      <w:r w:rsidRPr="00EF6231">
        <w:rPr>
          <w:rFonts w:ascii="Arial" w:hAnsi="Arial" w:cs="Arial"/>
          <w:b/>
          <w:bCs/>
        </w:rPr>
        <w:t>Xoserve</w:t>
      </w:r>
      <w:proofErr w:type="spellEnd"/>
      <w:r w:rsidRPr="00EF6231">
        <w:rPr>
          <w:rFonts w:ascii="Arial" w:hAnsi="Arial" w:cs="Arial"/>
          <w:b/>
          <w:bCs/>
        </w:rPr>
        <w:t xml:space="preserve">  (</w:t>
      </w:r>
      <w:proofErr w:type="gramEnd"/>
      <w:r w:rsidRPr="00EF6231">
        <w:rPr>
          <w:rFonts w:ascii="Arial" w:hAnsi="Arial" w:cs="Arial"/>
          <w:b/>
          <w:bCs/>
        </w:rPr>
        <w:t>the “Letter of Credit”)</w:t>
      </w:r>
    </w:p>
    <w:p w14:paraId="6A93D987" w14:textId="77777777" w:rsidR="00734A34" w:rsidRPr="00EF6231" w:rsidRDefault="00734A34" w:rsidP="00EF6231">
      <w:pPr>
        <w:spacing w:line="360" w:lineRule="auto"/>
        <w:rPr>
          <w:rFonts w:ascii="Arial" w:hAnsi="Arial" w:cs="Arial"/>
          <w:b/>
          <w:bCs/>
          <w:u w:val="single"/>
        </w:rPr>
      </w:pPr>
    </w:p>
    <w:p w14:paraId="450CF26D" w14:textId="77777777" w:rsidR="00734A34" w:rsidRPr="00EF6231" w:rsidRDefault="00734A34" w:rsidP="00EF6231">
      <w:pPr>
        <w:spacing w:line="360" w:lineRule="auto"/>
        <w:rPr>
          <w:rFonts w:ascii="Arial" w:hAnsi="Arial" w:cs="Arial"/>
        </w:rPr>
      </w:pPr>
      <w:r w:rsidRPr="00EF6231">
        <w:rPr>
          <w:rFonts w:ascii="Arial" w:hAnsi="Arial" w:cs="Arial"/>
        </w:rPr>
        <w:t xml:space="preserve">We refer to the Letter of Credit described above which relates to the liabilities of </w:t>
      </w:r>
      <w:r w:rsidRPr="00EF6231">
        <w:rPr>
          <w:rFonts w:ascii="Arial" w:hAnsi="Arial" w:cs="Arial"/>
          <w:b/>
          <w:bCs/>
        </w:rPr>
        <w:t>[insert details of all Users]</w:t>
      </w:r>
      <w:r w:rsidRPr="00EF6231">
        <w:rPr>
          <w:rFonts w:ascii="Arial" w:hAnsi="Arial" w:cs="Arial"/>
        </w:rPr>
        <w:t xml:space="preserve"> (each a “</w:t>
      </w:r>
      <w:r w:rsidRPr="00EF6231">
        <w:rPr>
          <w:rFonts w:ascii="Arial" w:hAnsi="Arial" w:cs="Arial"/>
          <w:b/>
          <w:bCs/>
        </w:rPr>
        <w:t>User</w:t>
      </w:r>
      <w:r w:rsidRPr="00EF6231">
        <w:rPr>
          <w:rFonts w:ascii="Arial" w:hAnsi="Arial" w:cs="Arial"/>
        </w:rPr>
        <w:t>” and together the “</w:t>
      </w:r>
      <w:r w:rsidRPr="00EF6231">
        <w:rPr>
          <w:rFonts w:ascii="Arial" w:hAnsi="Arial" w:cs="Arial"/>
          <w:b/>
          <w:bCs/>
        </w:rPr>
        <w:t>Users</w:t>
      </w:r>
      <w:r w:rsidRPr="00EF6231">
        <w:rPr>
          <w:rFonts w:ascii="Arial" w:hAnsi="Arial" w:cs="Arial"/>
        </w:rPr>
        <w:t>”).</w:t>
      </w:r>
    </w:p>
    <w:p w14:paraId="1A9D30DB" w14:textId="77777777" w:rsidR="00734A34" w:rsidRPr="00EF6231" w:rsidRDefault="00734A34" w:rsidP="00EF6231">
      <w:pPr>
        <w:spacing w:line="360" w:lineRule="auto"/>
        <w:rPr>
          <w:rFonts w:ascii="Arial" w:hAnsi="Arial" w:cs="Arial"/>
        </w:rPr>
      </w:pPr>
      <w:r w:rsidRPr="00EF6231">
        <w:rPr>
          <w:rFonts w:ascii="Arial" w:hAnsi="Arial" w:cs="Arial"/>
        </w:rPr>
        <w:t>For the purposes of this letter:</w:t>
      </w:r>
    </w:p>
    <w:p w14:paraId="1B681422" w14:textId="77777777" w:rsidR="00734A34" w:rsidRPr="00EF6231" w:rsidRDefault="00734A34" w:rsidP="00EF6231">
      <w:pPr>
        <w:spacing w:line="360" w:lineRule="auto"/>
        <w:rPr>
          <w:rFonts w:ascii="Arial" w:hAnsi="Arial" w:cs="Arial"/>
        </w:rPr>
      </w:pPr>
    </w:p>
    <w:p w14:paraId="02D91646" w14:textId="77777777" w:rsidR="00734A34" w:rsidRPr="00EF6231" w:rsidRDefault="00734A34" w:rsidP="00EF6231">
      <w:pPr>
        <w:numPr>
          <w:ilvl w:val="0"/>
          <w:numId w:val="43"/>
        </w:numPr>
        <w:spacing w:after="0" w:line="360" w:lineRule="auto"/>
        <w:ind w:hanging="720"/>
        <w:rPr>
          <w:rFonts w:ascii="Arial" w:hAnsi="Arial" w:cs="Arial"/>
        </w:rPr>
      </w:pPr>
      <w:r w:rsidRPr="00EF6231">
        <w:rPr>
          <w:rFonts w:ascii="Arial" w:hAnsi="Arial" w:cs="Arial"/>
          <w:b/>
          <w:bCs/>
        </w:rPr>
        <w:t>“Data Services Contract”</w:t>
      </w:r>
      <w:r w:rsidRPr="00EF6231">
        <w:rPr>
          <w:rFonts w:ascii="Arial" w:hAnsi="Arial" w:cs="Arial"/>
        </w:rPr>
        <w:t xml:space="preserve"> shall mean the document (as the same may be modified, varied or amended from time to time) prepared by the Transporters for the purposes of their Transporter’s Licences; </w:t>
      </w:r>
    </w:p>
    <w:p w14:paraId="5D383E90" w14:textId="77777777" w:rsidR="00734A34" w:rsidRPr="00EF6231" w:rsidRDefault="00734A34" w:rsidP="00EF6231">
      <w:pPr>
        <w:tabs>
          <w:tab w:val="left" w:pos="728"/>
        </w:tabs>
        <w:spacing w:line="360" w:lineRule="auto"/>
        <w:ind w:left="360"/>
        <w:rPr>
          <w:rFonts w:ascii="Arial" w:hAnsi="Arial" w:cs="Arial"/>
          <w:b/>
          <w:bCs/>
        </w:rPr>
      </w:pPr>
    </w:p>
    <w:p w14:paraId="51C510ED" w14:textId="77777777" w:rsidR="00734A34" w:rsidRPr="00EF6231" w:rsidRDefault="00734A34" w:rsidP="00EF6231">
      <w:pPr>
        <w:tabs>
          <w:tab w:val="left" w:pos="728"/>
        </w:tabs>
        <w:spacing w:line="360" w:lineRule="auto"/>
        <w:ind w:left="702" w:hanging="702"/>
        <w:rPr>
          <w:rFonts w:ascii="Arial" w:hAnsi="Arial" w:cs="Arial"/>
        </w:rPr>
      </w:pPr>
      <w:r w:rsidRPr="00EF6231">
        <w:rPr>
          <w:rFonts w:ascii="Arial" w:hAnsi="Arial" w:cs="Arial"/>
        </w:rPr>
        <w:t>(b)</w:t>
      </w:r>
      <w:r w:rsidRPr="00EF6231">
        <w:rPr>
          <w:rFonts w:ascii="Arial" w:hAnsi="Arial" w:cs="Arial"/>
        </w:rPr>
        <w:tab/>
        <w:t xml:space="preserve">the terms </w:t>
      </w:r>
      <w:r w:rsidRPr="00EF6231">
        <w:rPr>
          <w:rFonts w:ascii="Arial" w:hAnsi="Arial" w:cs="Arial"/>
          <w:b/>
          <w:bCs/>
        </w:rPr>
        <w:t xml:space="preserve">“DSC”, “Secured Credit Limit”, “User Default”, </w:t>
      </w:r>
      <w:r w:rsidRPr="00EF6231">
        <w:rPr>
          <w:rFonts w:ascii="Arial" w:hAnsi="Arial" w:cs="Arial"/>
        </w:rPr>
        <w:t xml:space="preserve">shall (subject to paragraph (c) below) have the meanings given to them from time to time in the </w:t>
      </w:r>
      <w:r w:rsidRPr="00EF6231">
        <w:rPr>
          <w:rFonts w:ascii="Arial" w:hAnsi="Arial" w:cs="Arial"/>
          <w:b/>
        </w:rPr>
        <w:t>Data Services Contract</w:t>
      </w:r>
      <w:r w:rsidRPr="00EF6231">
        <w:rPr>
          <w:rFonts w:ascii="Arial" w:hAnsi="Arial" w:cs="Arial"/>
        </w:rPr>
        <w:t>; and</w:t>
      </w:r>
    </w:p>
    <w:p w14:paraId="1027332F" w14:textId="77777777" w:rsidR="00734A34" w:rsidRPr="00EF6231" w:rsidRDefault="00734A34" w:rsidP="00EF6231">
      <w:pPr>
        <w:tabs>
          <w:tab w:val="left" w:pos="728"/>
        </w:tabs>
        <w:spacing w:line="360" w:lineRule="auto"/>
        <w:ind w:left="702" w:hanging="702"/>
        <w:rPr>
          <w:rFonts w:ascii="Arial" w:hAnsi="Arial" w:cs="Arial"/>
        </w:rPr>
      </w:pPr>
    </w:p>
    <w:p w14:paraId="4AE358CE" w14:textId="77777777" w:rsidR="00734A34" w:rsidRPr="00EF6231" w:rsidRDefault="00734A34" w:rsidP="00EF6231">
      <w:pPr>
        <w:tabs>
          <w:tab w:val="left" w:pos="728"/>
        </w:tabs>
        <w:spacing w:line="360" w:lineRule="auto"/>
        <w:ind w:left="702" w:hanging="702"/>
        <w:rPr>
          <w:rFonts w:ascii="Arial" w:hAnsi="Arial" w:cs="Arial"/>
          <w:w w:val="108"/>
        </w:rPr>
      </w:pPr>
      <w:r w:rsidRPr="00EF6231">
        <w:rPr>
          <w:rFonts w:ascii="Arial" w:hAnsi="Arial" w:cs="Arial"/>
        </w:rPr>
        <w:t>(c)</w:t>
      </w:r>
      <w:r w:rsidRPr="00EF6231">
        <w:rPr>
          <w:rFonts w:ascii="Arial" w:hAnsi="Arial" w:cs="Arial"/>
        </w:rPr>
        <w:tab/>
      </w:r>
      <w:proofErr w:type="gramStart"/>
      <w:r w:rsidRPr="00EF6231">
        <w:rPr>
          <w:rFonts w:ascii="Arial" w:hAnsi="Arial" w:cs="Arial"/>
          <w:w w:val="108"/>
        </w:rPr>
        <w:t>in</w:t>
      </w:r>
      <w:proofErr w:type="gramEnd"/>
      <w:r w:rsidRPr="00EF6231">
        <w:rPr>
          <w:rFonts w:ascii="Arial" w:hAnsi="Arial" w:cs="Arial"/>
          <w:w w:val="108"/>
        </w:rPr>
        <w:t xml:space="preserve"> the definitions “</w:t>
      </w:r>
      <w:r w:rsidRPr="00EF6231">
        <w:rPr>
          <w:rFonts w:ascii="Arial" w:hAnsi="Arial" w:cs="Arial"/>
          <w:b/>
          <w:bCs/>
          <w:w w:val="108"/>
        </w:rPr>
        <w:t>Data Services Contract</w:t>
      </w:r>
      <w:r w:rsidRPr="00EF6231">
        <w:rPr>
          <w:rFonts w:ascii="Arial" w:hAnsi="Arial" w:cs="Arial"/>
          <w:w w:val="108"/>
        </w:rPr>
        <w:t>”, “</w:t>
      </w:r>
      <w:r w:rsidRPr="00EF6231">
        <w:rPr>
          <w:rFonts w:ascii="Arial" w:hAnsi="Arial" w:cs="Arial"/>
          <w:b/>
          <w:w w:val="108"/>
        </w:rPr>
        <w:t>CDSP</w:t>
      </w:r>
      <w:r w:rsidRPr="00EF6231">
        <w:rPr>
          <w:rFonts w:ascii="Arial" w:hAnsi="Arial" w:cs="Arial"/>
          <w:w w:val="108"/>
        </w:rPr>
        <w:t xml:space="preserve">” shall mean </w:t>
      </w:r>
      <w:proofErr w:type="spellStart"/>
      <w:r w:rsidRPr="00EF6231">
        <w:rPr>
          <w:rFonts w:ascii="Arial" w:hAnsi="Arial" w:cs="Arial"/>
          <w:b/>
          <w:w w:val="108"/>
        </w:rPr>
        <w:t>Xoserve</w:t>
      </w:r>
      <w:proofErr w:type="spellEnd"/>
      <w:r w:rsidRPr="00EF6231">
        <w:rPr>
          <w:rFonts w:ascii="Arial" w:hAnsi="Arial" w:cs="Arial"/>
          <w:b/>
          <w:w w:val="108"/>
        </w:rPr>
        <w:t xml:space="preserve"> Ltd</w:t>
      </w:r>
      <w:r w:rsidRPr="00EF6231">
        <w:rPr>
          <w:rFonts w:ascii="Arial" w:hAnsi="Arial" w:cs="Arial"/>
          <w:w w:val="108"/>
        </w:rPr>
        <w:t>:</w:t>
      </w:r>
    </w:p>
    <w:p w14:paraId="0ED2C2A9" w14:textId="77777777" w:rsidR="00734A34" w:rsidRPr="00EF6231" w:rsidRDefault="00734A34" w:rsidP="00EF6231">
      <w:pPr>
        <w:spacing w:line="360" w:lineRule="auto"/>
        <w:rPr>
          <w:rFonts w:ascii="Arial" w:hAnsi="Arial" w:cs="Arial"/>
          <w:w w:val="108"/>
        </w:rPr>
      </w:pPr>
    </w:p>
    <w:p w14:paraId="46828F7B" w14:textId="77777777" w:rsidR="00734A34" w:rsidRPr="00EF6231" w:rsidRDefault="00734A34" w:rsidP="00EF6231">
      <w:pPr>
        <w:tabs>
          <w:tab w:val="left" w:pos="1404"/>
        </w:tabs>
        <w:spacing w:line="360" w:lineRule="auto"/>
        <w:ind w:left="1430" w:hanging="754"/>
        <w:rPr>
          <w:rFonts w:ascii="Arial" w:hAnsi="Arial" w:cs="Arial"/>
          <w:w w:val="108"/>
        </w:rPr>
      </w:pPr>
      <w:r w:rsidRPr="00EF6231">
        <w:rPr>
          <w:rFonts w:ascii="Arial" w:hAnsi="Arial" w:cs="Arial"/>
          <w:w w:val="108"/>
        </w:rPr>
        <w:t>(i)</w:t>
      </w:r>
      <w:r w:rsidRPr="00EF6231">
        <w:rPr>
          <w:rFonts w:ascii="Arial" w:hAnsi="Arial" w:cs="Arial"/>
          <w:w w:val="108"/>
        </w:rPr>
        <w:tab/>
      </w:r>
      <w:r w:rsidRPr="00EF6231">
        <w:rPr>
          <w:rFonts w:ascii="Arial" w:hAnsi="Arial" w:cs="Arial"/>
          <w:w w:val="108"/>
        </w:rPr>
        <w:tab/>
      </w:r>
      <w:proofErr w:type="gramStart"/>
      <w:r w:rsidRPr="00EF6231">
        <w:rPr>
          <w:rFonts w:ascii="Arial" w:hAnsi="Arial" w:cs="Arial"/>
          <w:w w:val="108"/>
        </w:rPr>
        <w:t>in</w:t>
      </w:r>
      <w:proofErr w:type="gramEnd"/>
      <w:r w:rsidRPr="00EF6231">
        <w:rPr>
          <w:rFonts w:ascii="Arial" w:hAnsi="Arial" w:cs="Arial"/>
          <w:w w:val="108"/>
        </w:rPr>
        <w:t xml:space="preserve"> its capacity as the owner and operator of the Central Data Services Provider and licensee under its Transporter’s Licence authorising the conveyance of gas through the NTS; and</w:t>
      </w:r>
    </w:p>
    <w:p w14:paraId="19C74378" w14:textId="77777777" w:rsidR="00734A34" w:rsidRPr="00EF6231" w:rsidRDefault="00734A34" w:rsidP="00EF6231">
      <w:pPr>
        <w:tabs>
          <w:tab w:val="left" w:pos="1404"/>
        </w:tabs>
        <w:spacing w:line="360" w:lineRule="auto"/>
        <w:ind w:left="1430" w:hanging="754"/>
        <w:rPr>
          <w:rFonts w:ascii="Arial" w:hAnsi="Arial" w:cs="Arial"/>
          <w:w w:val="108"/>
        </w:rPr>
      </w:pPr>
    </w:p>
    <w:p w14:paraId="0C7407A5" w14:textId="77777777" w:rsidR="00734A34" w:rsidRPr="00EF6231" w:rsidRDefault="00734A34" w:rsidP="00EF6231">
      <w:pPr>
        <w:tabs>
          <w:tab w:val="left" w:pos="1404"/>
          <w:tab w:val="left" w:pos="1430"/>
        </w:tabs>
        <w:spacing w:line="360" w:lineRule="auto"/>
        <w:ind w:left="1430" w:hanging="754"/>
        <w:rPr>
          <w:rFonts w:ascii="Arial" w:hAnsi="Arial" w:cs="Arial"/>
          <w:w w:val="108"/>
        </w:rPr>
      </w:pPr>
      <w:r w:rsidRPr="00EF6231">
        <w:rPr>
          <w:rFonts w:ascii="Arial" w:hAnsi="Arial" w:cs="Arial"/>
          <w:w w:val="108"/>
        </w:rPr>
        <w:t>(ii)</w:t>
      </w:r>
      <w:r w:rsidRPr="00EF6231">
        <w:rPr>
          <w:rFonts w:ascii="Arial" w:hAnsi="Arial" w:cs="Arial"/>
          <w:w w:val="108"/>
        </w:rPr>
        <w:tab/>
      </w:r>
      <w:proofErr w:type="gramStart"/>
      <w:r w:rsidRPr="00EF6231">
        <w:rPr>
          <w:rFonts w:ascii="Arial" w:hAnsi="Arial" w:cs="Arial"/>
          <w:w w:val="108"/>
        </w:rPr>
        <w:t>in</w:t>
      </w:r>
      <w:proofErr w:type="gramEnd"/>
      <w:r w:rsidRPr="00EF6231">
        <w:rPr>
          <w:rFonts w:ascii="Arial" w:hAnsi="Arial" w:cs="Arial"/>
          <w:w w:val="108"/>
        </w:rPr>
        <w:t xml:space="preserve"> its capacity as the owner and operator of one or more LDZ(s) and licensee under its Transporter’s Licence authorising the conveyance of gas through such LDZ(s).</w:t>
      </w:r>
    </w:p>
    <w:p w14:paraId="5A560F7E" w14:textId="77777777" w:rsidR="00734A34" w:rsidRPr="00EF6231" w:rsidRDefault="00734A34" w:rsidP="00EF6231">
      <w:pPr>
        <w:tabs>
          <w:tab w:val="left" w:pos="1404"/>
        </w:tabs>
        <w:spacing w:line="360" w:lineRule="auto"/>
        <w:ind w:left="1430" w:hanging="754"/>
        <w:rPr>
          <w:rFonts w:ascii="Arial" w:hAnsi="Arial" w:cs="Arial"/>
        </w:rPr>
      </w:pPr>
    </w:p>
    <w:p w14:paraId="329D4AB6" w14:textId="77777777" w:rsidR="00734A34" w:rsidRPr="00EF6231" w:rsidRDefault="00734A34" w:rsidP="00EF6231">
      <w:pPr>
        <w:spacing w:line="360" w:lineRule="auto"/>
        <w:rPr>
          <w:rFonts w:ascii="Arial" w:hAnsi="Arial" w:cs="Arial"/>
        </w:rPr>
      </w:pPr>
      <w:r w:rsidRPr="00EF6231">
        <w:rPr>
          <w:rFonts w:ascii="Arial" w:hAnsi="Arial" w:cs="Arial"/>
        </w:rPr>
        <w:t>In consideration of your agreeing to accept one letter of credit in respect of the Secured Credit Limits of all of the Users, we have agreed to enter into this letter and to be bound by its terms.</w:t>
      </w:r>
    </w:p>
    <w:p w14:paraId="5747FE35" w14:textId="77777777" w:rsidR="00734A34" w:rsidRPr="00EF6231" w:rsidRDefault="00734A34" w:rsidP="00EF6231">
      <w:pPr>
        <w:spacing w:line="360" w:lineRule="auto"/>
        <w:rPr>
          <w:rFonts w:ascii="Arial" w:hAnsi="Arial" w:cs="Arial"/>
        </w:rPr>
      </w:pPr>
    </w:p>
    <w:p w14:paraId="7FF02C23" w14:textId="77777777" w:rsidR="00734A34" w:rsidRPr="00EF6231" w:rsidRDefault="00734A34" w:rsidP="00EF6231">
      <w:pPr>
        <w:spacing w:line="360" w:lineRule="auto"/>
        <w:rPr>
          <w:rFonts w:ascii="Arial" w:hAnsi="Arial" w:cs="Arial"/>
        </w:rPr>
      </w:pPr>
      <w:r w:rsidRPr="00EF6231">
        <w:rPr>
          <w:rFonts w:ascii="Arial" w:hAnsi="Arial" w:cs="Arial"/>
        </w:rPr>
        <w:t>We acknowledge that:</w:t>
      </w:r>
    </w:p>
    <w:p w14:paraId="3BDA48B4" w14:textId="77777777" w:rsidR="00734A34" w:rsidRPr="00EF6231" w:rsidRDefault="00734A34" w:rsidP="00EF6231">
      <w:pPr>
        <w:spacing w:line="360" w:lineRule="auto"/>
        <w:rPr>
          <w:rFonts w:ascii="Arial" w:hAnsi="Arial" w:cs="Arial"/>
        </w:rPr>
      </w:pPr>
    </w:p>
    <w:p w14:paraId="40240352" w14:textId="77777777" w:rsidR="00734A34" w:rsidRPr="00EF6231" w:rsidRDefault="00734A34" w:rsidP="00EF6231">
      <w:pPr>
        <w:pStyle w:val="BodyText2"/>
        <w:spacing w:line="360" w:lineRule="auto"/>
        <w:ind w:left="702" w:hanging="702"/>
        <w:rPr>
          <w:rFonts w:cs="Arial"/>
          <w:sz w:val="22"/>
          <w:szCs w:val="22"/>
        </w:rPr>
      </w:pPr>
      <w:r w:rsidRPr="00EF6231">
        <w:rPr>
          <w:rFonts w:cs="Arial"/>
          <w:sz w:val="22"/>
          <w:szCs w:val="22"/>
        </w:rPr>
        <w:t>(a)</w:t>
      </w:r>
      <w:r w:rsidRPr="00EF6231">
        <w:rPr>
          <w:rFonts w:cs="Arial"/>
          <w:sz w:val="22"/>
          <w:szCs w:val="22"/>
        </w:rPr>
        <w:tab/>
      </w:r>
      <w:proofErr w:type="gramStart"/>
      <w:r w:rsidRPr="00EF6231">
        <w:rPr>
          <w:rFonts w:cs="Arial"/>
          <w:sz w:val="22"/>
          <w:szCs w:val="22"/>
        </w:rPr>
        <w:t>pursuant</w:t>
      </w:r>
      <w:proofErr w:type="gramEnd"/>
      <w:r w:rsidRPr="00EF6231">
        <w:rPr>
          <w:rFonts w:cs="Arial"/>
          <w:sz w:val="22"/>
          <w:szCs w:val="22"/>
        </w:rPr>
        <w:t xml:space="preserve"> to the Data Services Contract, each User has currently been allocated a Secured Credit Limit, as set out below:</w:t>
      </w:r>
    </w:p>
    <w:p w14:paraId="40A04A23" w14:textId="77777777" w:rsidR="00734A34" w:rsidRPr="00EF6231" w:rsidRDefault="00734A34" w:rsidP="00EF6231">
      <w:pPr>
        <w:tabs>
          <w:tab w:val="left" w:pos="676"/>
        </w:tabs>
        <w:spacing w:line="360" w:lineRule="auto"/>
        <w:ind w:left="702" w:hanging="702"/>
        <w:rPr>
          <w:rFonts w:ascii="Arial" w:hAnsi="Arial" w:cs="Arial"/>
        </w:rPr>
      </w:pPr>
    </w:p>
    <w:p w14:paraId="60490963" w14:textId="77777777" w:rsidR="00734A34" w:rsidRPr="00EF6231" w:rsidRDefault="00734A34" w:rsidP="00EF6231">
      <w:pPr>
        <w:tabs>
          <w:tab w:val="left" w:pos="676"/>
        </w:tabs>
        <w:spacing w:line="360" w:lineRule="auto"/>
        <w:ind w:left="702" w:hanging="702"/>
        <w:rPr>
          <w:rFonts w:ascii="Arial" w:hAnsi="Arial" w:cs="Arial"/>
        </w:rPr>
      </w:pPr>
      <w:r w:rsidRPr="00EF6231">
        <w:rPr>
          <w:rFonts w:ascii="Arial" w:hAnsi="Arial" w:cs="Arial"/>
        </w:rPr>
        <w:tab/>
        <w:t>[User 1] Secured Credit Limit:</w:t>
      </w:r>
      <w:r w:rsidRPr="00EF6231">
        <w:rPr>
          <w:rFonts w:ascii="Arial" w:hAnsi="Arial" w:cs="Arial"/>
        </w:rPr>
        <w:tab/>
      </w:r>
      <w:proofErr w:type="gramStart"/>
      <w:r w:rsidRPr="00EF6231">
        <w:rPr>
          <w:rFonts w:ascii="Arial" w:hAnsi="Arial" w:cs="Arial"/>
        </w:rPr>
        <w:t>£[</w:t>
      </w:r>
      <w:proofErr w:type="gramEnd"/>
      <w:r w:rsidRPr="00EF6231">
        <w:rPr>
          <w:rFonts w:ascii="Arial" w:hAnsi="Arial" w:cs="Arial"/>
        </w:rPr>
        <w:tab/>
        <w:t>]</w:t>
      </w:r>
    </w:p>
    <w:p w14:paraId="6CFA11A6" w14:textId="77777777" w:rsidR="00734A34" w:rsidRPr="00EF6231" w:rsidRDefault="00734A34" w:rsidP="00EF6231">
      <w:pPr>
        <w:tabs>
          <w:tab w:val="left" w:pos="676"/>
        </w:tabs>
        <w:spacing w:line="360" w:lineRule="auto"/>
        <w:ind w:left="702" w:hanging="702"/>
        <w:rPr>
          <w:rFonts w:ascii="Arial" w:hAnsi="Arial" w:cs="Arial"/>
        </w:rPr>
      </w:pPr>
      <w:r w:rsidRPr="00EF6231">
        <w:rPr>
          <w:rFonts w:ascii="Arial" w:hAnsi="Arial" w:cs="Arial"/>
        </w:rPr>
        <w:tab/>
        <w:t>[User 2] Secured Credit Limit:</w:t>
      </w:r>
      <w:r w:rsidRPr="00EF6231">
        <w:rPr>
          <w:rFonts w:ascii="Arial" w:hAnsi="Arial" w:cs="Arial"/>
        </w:rPr>
        <w:tab/>
      </w:r>
      <w:proofErr w:type="gramStart"/>
      <w:r w:rsidRPr="00EF6231">
        <w:rPr>
          <w:rFonts w:ascii="Arial" w:hAnsi="Arial" w:cs="Arial"/>
        </w:rPr>
        <w:t>£[</w:t>
      </w:r>
      <w:proofErr w:type="gramEnd"/>
      <w:r w:rsidRPr="00EF6231">
        <w:rPr>
          <w:rFonts w:ascii="Arial" w:hAnsi="Arial" w:cs="Arial"/>
        </w:rPr>
        <w:tab/>
        <w:t>]</w:t>
      </w:r>
    </w:p>
    <w:p w14:paraId="508402B7" w14:textId="77777777" w:rsidR="00734A34" w:rsidRPr="00EF6231" w:rsidRDefault="00734A34" w:rsidP="00EF6231">
      <w:pPr>
        <w:tabs>
          <w:tab w:val="left" w:pos="676"/>
        </w:tabs>
        <w:spacing w:line="360" w:lineRule="auto"/>
        <w:ind w:left="702" w:hanging="702"/>
        <w:rPr>
          <w:rFonts w:ascii="Arial" w:hAnsi="Arial" w:cs="Arial"/>
        </w:rPr>
      </w:pPr>
      <w:r w:rsidRPr="00EF6231">
        <w:rPr>
          <w:rFonts w:ascii="Arial" w:hAnsi="Arial" w:cs="Arial"/>
        </w:rPr>
        <w:tab/>
        <w:t>[User 3] Secured Credit Limit:</w:t>
      </w:r>
      <w:r w:rsidRPr="00EF6231">
        <w:rPr>
          <w:rFonts w:ascii="Arial" w:hAnsi="Arial" w:cs="Arial"/>
        </w:rPr>
        <w:tab/>
      </w:r>
      <w:proofErr w:type="gramStart"/>
      <w:r w:rsidRPr="00EF6231">
        <w:rPr>
          <w:rFonts w:ascii="Arial" w:hAnsi="Arial" w:cs="Arial"/>
        </w:rPr>
        <w:t>£[</w:t>
      </w:r>
      <w:proofErr w:type="gramEnd"/>
      <w:r w:rsidRPr="00EF6231">
        <w:rPr>
          <w:rFonts w:ascii="Arial" w:hAnsi="Arial" w:cs="Arial"/>
        </w:rPr>
        <w:tab/>
        <w:t>]</w:t>
      </w:r>
    </w:p>
    <w:p w14:paraId="73691898" w14:textId="77777777" w:rsidR="00734A34" w:rsidRPr="00EF6231" w:rsidRDefault="00734A34" w:rsidP="00EF6231">
      <w:pPr>
        <w:tabs>
          <w:tab w:val="left" w:pos="676"/>
        </w:tabs>
        <w:spacing w:line="360" w:lineRule="auto"/>
        <w:ind w:left="702" w:hanging="702"/>
        <w:rPr>
          <w:rFonts w:ascii="Arial" w:hAnsi="Arial" w:cs="Arial"/>
        </w:rPr>
      </w:pPr>
    </w:p>
    <w:p w14:paraId="21E17190" w14:textId="77777777" w:rsidR="00734A34" w:rsidRPr="00EF6231" w:rsidRDefault="00734A34" w:rsidP="00EF6231">
      <w:pPr>
        <w:tabs>
          <w:tab w:val="left" w:pos="676"/>
        </w:tabs>
        <w:spacing w:line="360" w:lineRule="auto"/>
        <w:ind w:left="702" w:hanging="702"/>
        <w:rPr>
          <w:rFonts w:ascii="Arial" w:hAnsi="Arial" w:cs="Arial"/>
        </w:rPr>
      </w:pPr>
      <w:r w:rsidRPr="00EF6231">
        <w:rPr>
          <w:rFonts w:ascii="Arial" w:hAnsi="Arial" w:cs="Arial"/>
        </w:rPr>
        <w:t>(b)</w:t>
      </w:r>
      <w:r w:rsidRPr="00EF6231">
        <w:rPr>
          <w:rFonts w:ascii="Arial" w:hAnsi="Arial" w:cs="Arial"/>
        </w:rPr>
        <w:tab/>
      </w:r>
      <w:proofErr w:type="gramStart"/>
      <w:r w:rsidRPr="00EF6231">
        <w:rPr>
          <w:rFonts w:ascii="Arial" w:hAnsi="Arial" w:cs="Arial"/>
        </w:rPr>
        <w:t>the</w:t>
      </w:r>
      <w:proofErr w:type="gramEnd"/>
      <w:r w:rsidRPr="00EF6231">
        <w:rPr>
          <w:rFonts w:ascii="Arial" w:hAnsi="Arial" w:cs="Arial"/>
        </w:rPr>
        <w:t xml:space="preserve"> total of the Users’ individual Secured Credit Limits is currently £[</w:t>
      </w:r>
      <w:r w:rsidRPr="00EF6231">
        <w:rPr>
          <w:rFonts w:ascii="Arial" w:hAnsi="Arial" w:cs="Arial"/>
        </w:rPr>
        <w:tab/>
        <w:t>]; and</w:t>
      </w:r>
    </w:p>
    <w:p w14:paraId="60CE5BFB" w14:textId="77777777" w:rsidR="00734A34" w:rsidRPr="00EF6231" w:rsidRDefault="00734A34" w:rsidP="00EF6231">
      <w:pPr>
        <w:tabs>
          <w:tab w:val="left" w:pos="676"/>
        </w:tabs>
        <w:spacing w:line="360" w:lineRule="auto"/>
        <w:ind w:left="702" w:hanging="702"/>
        <w:rPr>
          <w:rFonts w:ascii="Arial" w:hAnsi="Arial" w:cs="Arial"/>
        </w:rPr>
      </w:pPr>
    </w:p>
    <w:p w14:paraId="67AB8EA3" w14:textId="77777777" w:rsidR="00734A34" w:rsidRPr="00EF6231" w:rsidRDefault="00734A34" w:rsidP="00EF6231">
      <w:pPr>
        <w:tabs>
          <w:tab w:val="left" w:pos="676"/>
        </w:tabs>
        <w:spacing w:line="360" w:lineRule="auto"/>
        <w:ind w:left="702" w:hanging="702"/>
        <w:rPr>
          <w:rFonts w:ascii="Arial" w:hAnsi="Arial" w:cs="Arial"/>
        </w:rPr>
      </w:pPr>
      <w:r w:rsidRPr="00EF6231">
        <w:rPr>
          <w:rFonts w:ascii="Arial" w:hAnsi="Arial" w:cs="Arial"/>
        </w:rPr>
        <w:t>(c)</w:t>
      </w:r>
      <w:r w:rsidRPr="00EF6231">
        <w:rPr>
          <w:rFonts w:ascii="Arial" w:hAnsi="Arial" w:cs="Arial"/>
        </w:rPr>
        <w:tab/>
      </w:r>
      <w:proofErr w:type="gramStart"/>
      <w:r w:rsidRPr="00EF6231">
        <w:rPr>
          <w:rFonts w:ascii="Arial" w:hAnsi="Arial" w:cs="Arial"/>
        </w:rPr>
        <w:t>the</w:t>
      </w:r>
      <w:proofErr w:type="gramEnd"/>
      <w:r w:rsidRPr="00EF6231">
        <w:rPr>
          <w:rFonts w:ascii="Arial" w:hAnsi="Arial" w:cs="Arial"/>
        </w:rPr>
        <w:t xml:space="preserve"> Secured Credit Limit of each User may be altered as provided for in the Code at any time (whether before or after any demand referred to in paragraph number 1 below of this letter).  Any such alteration shall not affect the provisions of this letter.</w:t>
      </w:r>
    </w:p>
    <w:p w14:paraId="3B8BF6FB" w14:textId="77777777" w:rsidR="00734A34" w:rsidRPr="00EF6231" w:rsidRDefault="00734A34" w:rsidP="00EF6231">
      <w:pPr>
        <w:tabs>
          <w:tab w:val="left" w:pos="676"/>
        </w:tabs>
        <w:spacing w:line="360" w:lineRule="auto"/>
        <w:ind w:left="360"/>
        <w:rPr>
          <w:rFonts w:ascii="Arial" w:hAnsi="Arial" w:cs="Arial"/>
        </w:rPr>
      </w:pPr>
    </w:p>
    <w:p w14:paraId="038EC704" w14:textId="77777777" w:rsidR="00734A34" w:rsidRPr="00EF6231" w:rsidRDefault="00734A34" w:rsidP="00EF6231">
      <w:pPr>
        <w:spacing w:line="360" w:lineRule="auto"/>
        <w:rPr>
          <w:rFonts w:ascii="Arial" w:hAnsi="Arial" w:cs="Arial"/>
        </w:rPr>
      </w:pPr>
      <w:r w:rsidRPr="00EF6231">
        <w:rPr>
          <w:rFonts w:ascii="Arial" w:hAnsi="Arial" w:cs="Arial"/>
        </w:rPr>
        <w:t>We are writing to acknowledge and confirm our agreement with the following:</w:t>
      </w:r>
    </w:p>
    <w:p w14:paraId="1775910A" w14:textId="77777777" w:rsidR="00734A34" w:rsidRPr="00EF6231" w:rsidRDefault="00734A34" w:rsidP="00EF6231">
      <w:pPr>
        <w:spacing w:line="360" w:lineRule="auto"/>
        <w:rPr>
          <w:rFonts w:ascii="Arial" w:hAnsi="Arial" w:cs="Arial"/>
        </w:rPr>
      </w:pPr>
    </w:p>
    <w:p w14:paraId="1449E309" w14:textId="77777777" w:rsidR="00734A34" w:rsidRPr="00EF6231" w:rsidRDefault="00734A34" w:rsidP="00EF6231">
      <w:pPr>
        <w:spacing w:line="360" w:lineRule="auto"/>
        <w:ind w:left="702" w:hanging="676"/>
        <w:rPr>
          <w:rFonts w:ascii="Arial" w:hAnsi="Arial" w:cs="Arial"/>
        </w:rPr>
      </w:pPr>
      <w:r w:rsidRPr="00EF6231">
        <w:rPr>
          <w:rFonts w:ascii="Arial" w:hAnsi="Arial" w:cs="Arial"/>
        </w:rPr>
        <w:t>1.</w:t>
      </w:r>
      <w:r w:rsidRPr="00EF6231">
        <w:rPr>
          <w:rFonts w:ascii="Arial" w:hAnsi="Arial" w:cs="Arial"/>
        </w:rPr>
        <w:tab/>
        <w:t xml:space="preserve">If a demand is made by </w:t>
      </w:r>
      <w:proofErr w:type="spellStart"/>
      <w:r w:rsidRPr="00EF6231">
        <w:rPr>
          <w:rFonts w:ascii="Arial" w:hAnsi="Arial" w:cs="Arial"/>
        </w:rPr>
        <w:t>Xoserve</w:t>
      </w:r>
      <w:proofErr w:type="spellEnd"/>
      <w:r w:rsidRPr="00EF6231">
        <w:rPr>
          <w:rFonts w:ascii="Arial" w:hAnsi="Arial" w:cs="Arial"/>
        </w:rPr>
        <w:t xml:space="preserve"> Ltd under the Letter of Credit in relation to the liabilities of any one or more of the Users to </w:t>
      </w:r>
      <w:proofErr w:type="spellStart"/>
      <w:r w:rsidRPr="00EF6231">
        <w:rPr>
          <w:rFonts w:ascii="Arial" w:hAnsi="Arial" w:cs="Arial"/>
        </w:rPr>
        <w:t>Xoserve</w:t>
      </w:r>
      <w:proofErr w:type="spellEnd"/>
      <w:r w:rsidRPr="00EF6231">
        <w:rPr>
          <w:rFonts w:ascii="Arial" w:hAnsi="Arial" w:cs="Arial"/>
        </w:rPr>
        <w:t xml:space="preserve"> Ltd will, where practicable, discuss with each of the other User(s) whether any of the Secured Credit Limits of the other User(s) need to be adjusted.  If the amount demanded is a sum greater than the then Secured Credit Limit of the User(s) in relation to which the demand is made, </w:t>
      </w:r>
      <w:proofErr w:type="spellStart"/>
      <w:r w:rsidRPr="00EF6231">
        <w:rPr>
          <w:rFonts w:ascii="Arial" w:hAnsi="Arial" w:cs="Arial"/>
        </w:rPr>
        <w:t>Xoserve</w:t>
      </w:r>
      <w:proofErr w:type="spellEnd"/>
      <w:r w:rsidRPr="00EF6231">
        <w:rPr>
          <w:rFonts w:ascii="Arial" w:hAnsi="Arial" w:cs="Arial"/>
        </w:rPr>
        <w:t xml:space="preserve"> Ltd will (whether or not it has been able to discuss the same with such other User(s)) be entitled to reduce the Secured Credit Limit(s) of any one or more of the other User(s) as it thinks fit.  Any such reduction(s):</w:t>
      </w:r>
    </w:p>
    <w:p w14:paraId="5BE85098" w14:textId="77777777" w:rsidR="00734A34" w:rsidRPr="00EF6231" w:rsidRDefault="00734A34" w:rsidP="00EF6231">
      <w:pPr>
        <w:numPr>
          <w:ilvl w:val="0"/>
          <w:numId w:val="42"/>
        </w:numPr>
        <w:tabs>
          <w:tab w:val="left" w:pos="1430"/>
        </w:tabs>
        <w:spacing w:after="0" w:line="360" w:lineRule="auto"/>
        <w:ind w:hanging="704"/>
        <w:rPr>
          <w:rFonts w:ascii="Arial" w:hAnsi="Arial" w:cs="Arial"/>
        </w:rPr>
      </w:pPr>
      <w:r w:rsidRPr="00EF6231">
        <w:rPr>
          <w:rFonts w:ascii="Arial" w:hAnsi="Arial" w:cs="Arial"/>
        </w:rPr>
        <w:t xml:space="preserve">shall take effect immediately on determination of such reduction by </w:t>
      </w:r>
      <w:proofErr w:type="spellStart"/>
      <w:r w:rsidRPr="00EF6231">
        <w:rPr>
          <w:rFonts w:ascii="Arial" w:hAnsi="Arial" w:cs="Arial"/>
        </w:rPr>
        <w:t>Xoserve</w:t>
      </w:r>
      <w:proofErr w:type="spellEnd"/>
      <w:r w:rsidRPr="00EF6231">
        <w:rPr>
          <w:rFonts w:ascii="Arial" w:hAnsi="Arial" w:cs="Arial"/>
        </w:rPr>
        <w:t xml:space="preserve"> Ltd without the need under the DSC or otherwise for any notice or specified amount of notice to the relevant User(s) (and the Users hereby waive any right to any such notice);</w:t>
      </w:r>
    </w:p>
    <w:p w14:paraId="1DD058F3" w14:textId="77777777" w:rsidR="00734A34" w:rsidRPr="00EF6231" w:rsidRDefault="00734A34" w:rsidP="00EF6231">
      <w:pPr>
        <w:tabs>
          <w:tab w:val="num" w:pos="1404"/>
          <w:tab w:val="left" w:pos="1430"/>
        </w:tabs>
        <w:spacing w:line="360" w:lineRule="auto"/>
        <w:ind w:left="1429" w:hanging="754"/>
        <w:rPr>
          <w:rFonts w:ascii="Arial" w:hAnsi="Arial" w:cs="Arial"/>
        </w:rPr>
      </w:pPr>
      <w:r w:rsidRPr="00EF6231">
        <w:rPr>
          <w:rFonts w:ascii="Arial" w:hAnsi="Arial" w:cs="Arial"/>
        </w:rPr>
        <w:t>(b)</w:t>
      </w:r>
      <w:r w:rsidRPr="00EF6231">
        <w:rPr>
          <w:rFonts w:ascii="Arial" w:hAnsi="Arial" w:cs="Arial"/>
        </w:rPr>
        <w:tab/>
      </w:r>
      <w:proofErr w:type="gramStart"/>
      <w:r w:rsidRPr="00EF6231">
        <w:rPr>
          <w:rFonts w:ascii="Arial" w:hAnsi="Arial" w:cs="Arial"/>
        </w:rPr>
        <w:t>shall</w:t>
      </w:r>
      <w:proofErr w:type="gramEnd"/>
      <w:r w:rsidRPr="00EF6231">
        <w:rPr>
          <w:rFonts w:ascii="Arial" w:hAnsi="Arial" w:cs="Arial"/>
        </w:rPr>
        <w:t xml:space="preserve"> take effect notwithstanding that it may result in </w:t>
      </w:r>
      <w:proofErr w:type="spellStart"/>
      <w:r w:rsidRPr="00EF6231">
        <w:rPr>
          <w:rFonts w:ascii="Arial" w:hAnsi="Arial" w:cs="Arial"/>
        </w:rPr>
        <w:t>Xoserve</w:t>
      </w:r>
      <w:proofErr w:type="spellEnd"/>
      <w:r w:rsidRPr="00EF6231">
        <w:rPr>
          <w:rFonts w:ascii="Arial" w:hAnsi="Arial" w:cs="Arial"/>
        </w:rPr>
        <w:t xml:space="preserve"> Ltd being able to give a Termination Notice to any one or more of the Users and/or cause a User Default to occur in relation to any one or more of the Users.</w:t>
      </w:r>
    </w:p>
    <w:p w14:paraId="2BDBB0BF" w14:textId="77777777" w:rsidR="00734A34" w:rsidRPr="00EF6231" w:rsidRDefault="00734A34" w:rsidP="00EF6231">
      <w:pPr>
        <w:tabs>
          <w:tab w:val="left" w:pos="676"/>
        </w:tabs>
        <w:spacing w:line="360" w:lineRule="auto"/>
        <w:ind w:left="676" w:hanging="676"/>
        <w:rPr>
          <w:rFonts w:ascii="Arial" w:hAnsi="Arial" w:cs="Arial"/>
        </w:rPr>
      </w:pPr>
      <w:r w:rsidRPr="00EF6231">
        <w:rPr>
          <w:rFonts w:ascii="Arial" w:hAnsi="Arial" w:cs="Arial"/>
        </w:rPr>
        <w:t>2.</w:t>
      </w:r>
      <w:r w:rsidRPr="00EF6231">
        <w:rPr>
          <w:rFonts w:ascii="Arial" w:hAnsi="Arial" w:cs="Arial"/>
        </w:rPr>
        <w:tab/>
      </w:r>
      <w:proofErr w:type="spellStart"/>
      <w:r w:rsidRPr="00EF6231">
        <w:rPr>
          <w:rFonts w:ascii="Arial" w:hAnsi="Arial" w:cs="Arial"/>
        </w:rPr>
        <w:t>Xoserve</w:t>
      </w:r>
      <w:proofErr w:type="spellEnd"/>
      <w:r w:rsidRPr="00EF6231">
        <w:rPr>
          <w:rFonts w:ascii="Arial" w:hAnsi="Arial" w:cs="Arial"/>
        </w:rPr>
        <w:t xml:space="preserve"> Ltd will notify a User as soon as reasonably practicable of any reduction in its Secured Credit Limit pursuant to paragraph number 1 of this letter.</w:t>
      </w:r>
    </w:p>
    <w:p w14:paraId="1013F88F" w14:textId="77777777" w:rsidR="00734A34" w:rsidRPr="00EF6231" w:rsidRDefault="00734A34" w:rsidP="00EF6231">
      <w:pPr>
        <w:spacing w:line="360" w:lineRule="auto"/>
        <w:ind w:left="676" w:hanging="650"/>
        <w:rPr>
          <w:rFonts w:ascii="Arial" w:hAnsi="Arial" w:cs="Arial"/>
        </w:rPr>
      </w:pPr>
      <w:r w:rsidRPr="00EF6231">
        <w:rPr>
          <w:rFonts w:ascii="Arial" w:hAnsi="Arial" w:cs="Arial"/>
        </w:rPr>
        <w:t>3.</w:t>
      </w:r>
      <w:r w:rsidRPr="00EF6231">
        <w:rPr>
          <w:rFonts w:ascii="Arial" w:hAnsi="Arial" w:cs="Arial"/>
        </w:rPr>
        <w:tab/>
      </w:r>
      <w:proofErr w:type="gramStart"/>
      <w:r w:rsidRPr="00EF6231">
        <w:rPr>
          <w:rFonts w:ascii="Arial" w:hAnsi="Arial" w:cs="Arial"/>
        </w:rPr>
        <w:t>For</w:t>
      </w:r>
      <w:proofErr w:type="gramEnd"/>
      <w:r w:rsidRPr="00EF6231">
        <w:rPr>
          <w:rFonts w:ascii="Arial" w:hAnsi="Arial" w:cs="Arial"/>
        </w:rPr>
        <w:t xml:space="preserve"> the avoidance of doubt:</w:t>
      </w:r>
    </w:p>
    <w:p w14:paraId="6CE9DF5F" w14:textId="77777777" w:rsidR="00734A34" w:rsidRPr="00EF6231" w:rsidRDefault="00734A34" w:rsidP="00EF6231">
      <w:pPr>
        <w:tabs>
          <w:tab w:val="left" w:pos="1430"/>
        </w:tabs>
        <w:spacing w:line="360" w:lineRule="auto"/>
        <w:ind w:left="1429" w:hanging="754"/>
        <w:rPr>
          <w:rFonts w:ascii="Arial" w:hAnsi="Arial" w:cs="Arial"/>
        </w:rPr>
      </w:pPr>
      <w:r w:rsidRPr="00EF6231">
        <w:rPr>
          <w:rFonts w:ascii="Arial" w:hAnsi="Arial" w:cs="Arial"/>
        </w:rPr>
        <w:t>(a)</w:t>
      </w:r>
      <w:r w:rsidRPr="00EF6231">
        <w:rPr>
          <w:rFonts w:ascii="Arial" w:hAnsi="Arial" w:cs="Arial"/>
        </w:rPr>
        <w:tab/>
        <w:t xml:space="preserve">in making any reduction in any Secured Credit Limit(s) pursuant to paragraph number 1 of this letter, </w:t>
      </w:r>
      <w:proofErr w:type="spellStart"/>
      <w:r w:rsidRPr="00EF6231">
        <w:rPr>
          <w:rFonts w:ascii="Arial" w:hAnsi="Arial" w:cs="Arial"/>
        </w:rPr>
        <w:t>Xoserve</w:t>
      </w:r>
      <w:proofErr w:type="spellEnd"/>
      <w:r w:rsidRPr="00EF6231">
        <w:rPr>
          <w:rFonts w:ascii="Arial" w:hAnsi="Arial" w:cs="Arial"/>
        </w:rPr>
        <w:t xml:space="preserve"> Ltd owes no duty to any User(s) to make such reduction proportionately or equitably or on any particular basis between any User(s) but shall be entitled to determine the Secured Credit Limit of each particular User as it in its absolute discretion thinks fit; and</w:t>
      </w:r>
    </w:p>
    <w:p w14:paraId="0AB9FDF1" w14:textId="77777777" w:rsidR="00734A34" w:rsidRPr="00EF6231" w:rsidRDefault="00734A34" w:rsidP="00EF6231">
      <w:pPr>
        <w:tabs>
          <w:tab w:val="left" w:pos="1378"/>
        </w:tabs>
        <w:spacing w:line="360" w:lineRule="auto"/>
        <w:ind w:left="1404" w:hanging="728"/>
        <w:rPr>
          <w:rFonts w:ascii="Arial" w:hAnsi="Arial" w:cs="Arial"/>
        </w:rPr>
      </w:pPr>
      <w:r w:rsidRPr="00EF6231">
        <w:rPr>
          <w:rFonts w:ascii="Arial" w:hAnsi="Arial" w:cs="Arial"/>
        </w:rPr>
        <w:t>(b)</w:t>
      </w:r>
      <w:r w:rsidRPr="00EF6231">
        <w:rPr>
          <w:rFonts w:ascii="Arial" w:hAnsi="Arial" w:cs="Arial"/>
        </w:rPr>
        <w:tab/>
      </w:r>
      <w:proofErr w:type="gramStart"/>
      <w:r w:rsidRPr="00EF6231">
        <w:rPr>
          <w:rFonts w:ascii="Arial" w:hAnsi="Arial" w:cs="Arial"/>
        </w:rPr>
        <w:t>if</w:t>
      </w:r>
      <w:proofErr w:type="gramEnd"/>
      <w:r w:rsidRPr="00EF6231">
        <w:rPr>
          <w:rFonts w:ascii="Arial" w:hAnsi="Arial" w:cs="Arial"/>
        </w:rPr>
        <w:t xml:space="preserve"> subsequent to any reduction in its Secured Credit Limit under paragraph number 1 of this letter any User wishes to increase its Secured Credit Limit it shall only be entitled to do so as provided for in the Code.</w:t>
      </w:r>
    </w:p>
    <w:p w14:paraId="39BA4F0D" w14:textId="77777777" w:rsidR="00734A34" w:rsidRPr="00EF6231" w:rsidRDefault="00734A34" w:rsidP="00EF6231">
      <w:pPr>
        <w:spacing w:line="360" w:lineRule="auto"/>
        <w:ind w:left="702" w:hanging="702"/>
        <w:rPr>
          <w:rFonts w:ascii="Arial" w:hAnsi="Arial" w:cs="Arial"/>
        </w:rPr>
      </w:pPr>
      <w:r w:rsidRPr="00EF6231">
        <w:rPr>
          <w:rFonts w:ascii="Arial" w:hAnsi="Arial" w:cs="Arial"/>
        </w:rPr>
        <w:t>4.</w:t>
      </w:r>
      <w:r w:rsidRPr="00EF6231">
        <w:rPr>
          <w:rFonts w:ascii="Arial" w:hAnsi="Arial" w:cs="Arial"/>
        </w:rPr>
        <w:tab/>
        <w:t xml:space="preserve">Each of the Users hereby authorises </w:t>
      </w:r>
      <w:proofErr w:type="spellStart"/>
      <w:r w:rsidRPr="00EF6231">
        <w:rPr>
          <w:rFonts w:ascii="Arial" w:hAnsi="Arial" w:cs="Arial"/>
        </w:rPr>
        <w:t>Xoserve</w:t>
      </w:r>
      <w:proofErr w:type="spellEnd"/>
      <w:r w:rsidRPr="00EF6231">
        <w:rPr>
          <w:rFonts w:ascii="Arial" w:hAnsi="Arial" w:cs="Arial"/>
        </w:rPr>
        <w:t xml:space="preserve"> Ltd to disclose any information it may have in relation to any User (including without limitation its Secured Credit Limit and/ or any actual or proposed security or other arrangements and any proposed change in its Secured Credit Limit whether under this letter or otherwise) to any of the other Users.  For the avoidance of doubt, nothing in this letter shall oblige </w:t>
      </w:r>
      <w:proofErr w:type="spellStart"/>
      <w:r w:rsidRPr="00EF6231">
        <w:rPr>
          <w:rFonts w:ascii="Arial" w:hAnsi="Arial" w:cs="Arial"/>
        </w:rPr>
        <w:t>Xoserve</w:t>
      </w:r>
      <w:proofErr w:type="spellEnd"/>
      <w:r w:rsidRPr="00EF6231">
        <w:rPr>
          <w:rFonts w:ascii="Arial" w:hAnsi="Arial" w:cs="Arial"/>
        </w:rPr>
        <w:t xml:space="preserve"> Ltd to disclose any such information.</w:t>
      </w:r>
    </w:p>
    <w:p w14:paraId="7285278F" w14:textId="77777777" w:rsidR="00734A34" w:rsidRPr="00EF6231" w:rsidRDefault="00734A34" w:rsidP="00EF6231">
      <w:pPr>
        <w:spacing w:line="360" w:lineRule="auto"/>
        <w:ind w:left="728" w:hanging="728"/>
        <w:rPr>
          <w:rFonts w:ascii="Arial" w:hAnsi="Arial" w:cs="Arial"/>
        </w:rPr>
      </w:pPr>
      <w:r w:rsidRPr="00EF6231">
        <w:rPr>
          <w:rFonts w:ascii="Arial" w:hAnsi="Arial" w:cs="Arial"/>
        </w:rPr>
        <w:t>5.</w:t>
      </w:r>
      <w:r w:rsidRPr="00EF6231">
        <w:rPr>
          <w:rFonts w:ascii="Arial" w:hAnsi="Arial" w:cs="Arial"/>
        </w:rPr>
        <w:tab/>
        <w:t xml:space="preserve">We acknowledge and agree that the rights of and protections afforded to </w:t>
      </w:r>
      <w:proofErr w:type="spellStart"/>
      <w:r w:rsidRPr="00EF6231">
        <w:rPr>
          <w:rFonts w:ascii="Arial" w:hAnsi="Arial" w:cs="Arial"/>
        </w:rPr>
        <w:t>Xoserve</w:t>
      </w:r>
      <w:proofErr w:type="spellEnd"/>
      <w:r w:rsidRPr="00EF6231">
        <w:rPr>
          <w:rFonts w:ascii="Arial" w:hAnsi="Arial" w:cs="Arial"/>
        </w:rPr>
        <w:t xml:space="preserve"> Ltd pursuant to this letter may be exercised and claimed by </w:t>
      </w:r>
      <w:proofErr w:type="spellStart"/>
      <w:r w:rsidRPr="00EF6231">
        <w:rPr>
          <w:rFonts w:ascii="Arial" w:hAnsi="Arial" w:cs="Arial"/>
        </w:rPr>
        <w:t>Xoserve</w:t>
      </w:r>
      <w:proofErr w:type="spellEnd"/>
      <w:r w:rsidRPr="00EF6231">
        <w:rPr>
          <w:rFonts w:ascii="Arial" w:hAnsi="Arial" w:cs="Arial"/>
        </w:rPr>
        <w:t xml:space="preserve"> Ltd and by any person authorised by </w:t>
      </w:r>
      <w:proofErr w:type="spellStart"/>
      <w:r w:rsidRPr="00EF6231">
        <w:rPr>
          <w:rFonts w:ascii="Arial" w:hAnsi="Arial" w:cs="Arial"/>
        </w:rPr>
        <w:t>Xoserve</w:t>
      </w:r>
      <w:proofErr w:type="spellEnd"/>
      <w:r w:rsidRPr="00EF6231">
        <w:rPr>
          <w:rFonts w:ascii="Arial" w:hAnsi="Arial" w:cs="Arial"/>
        </w:rPr>
        <w:t xml:space="preserve"> Ltd.</w:t>
      </w:r>
    </w:p>
    <w:p w14:paraId="6322ABA4" w14:textId="77777777" w:rsidR="00734A34" w:rsidRPr="00EF6231" w:rsidRDefault="00734A34" w:rsidP="00EF6231">
      <w:pPr>
        <w:spacing w:line="360" w:lineRule="auto"/>
        <w:ind w:left="702" w:hanging="702"/>
        <w:rPr>
          <w:rFonts w:ascii="Arial" w:hAnsi="Arial" w:cs="Arial"/>
        </w:rPr>
      </w:pPr>
      <w:r w:rsidRPr="00EF6231">
        <w:rPr>
          <w:rFonts w:ascii="Arial" w:hAnsi="Arial" w:cs="Arial"/>
        </w:rPr>
        <w:t>6.</w:t>
      </w:r>
      <w:r w:rsidRPr="00EF6231">
        <w:rPr>
          <w:rFonts w:ascii="Arial" w:hAnsi="Arial" w:cs="Arial"/>
        </w:rPr>
        <w:tab/>
        <w:t>This letter is and is intended to be legally binding and is subject to the laws of England.</w:t>
      </w:r>
    </w:p>
    <w:p w14:paraId="441FA465" w14:textId="77777777" w:rsidR="00734A34" w:rsidRPr="00EF6231" w:rsidRDefault="00734A34" w:rsidP="00EF6231">
      <w:pPr>
        <w:spacing w:line="360" w:lineRule="auto"/>
        <w:ind w:left="360"/>
        <w:rPr>
          <w:rFonts w:ascii="Arial" w:hAnsi="Arial" w:cs="Arial"/>
        </w:rPr>
      </w:pPr>
      <w:r w:rsidRPr="00EF6231">
        <w:rPr>
          <w:rFonts w:ascii="Arial" w:hAnsi="Arial" w:cs="Arial"/>
        </w:rPr>
        <w:br/>
      </w:r>
    </w:p>
    <w:p w14:paraId="0CF28D29" w14:textId="34D3FB08" w:rsidR="00734A34" w:rsidRPr="00EF6231" w:rsidRDefault="00734A34" w:rsidP="00EF6231">
      <w:pPr>
        <w:spacing w:line="360" w:lineRule="auto"/>
        <w:ind w:left="702" w:hanging="702"/>
        <w:rPr>
          <w:rFonts w:ascii="Arial" w:hAnsi="Arial" w:cs="Arial"/>
        </w:rPr>
      </w:pPr>
    </w:p>
    <w:p w14:paraId="501E28E6" w14:textId="77777777" w:rsidR="00734A34" w:rsidRPr="00EF6231" w:rsidRDefault="00734A34" w:rsidP="00EF6231">
      <w:pPr>
        <w:spacing w:line="360" w:lineRule="auto"/>
        <w:rPr>
          <w:rFonts w:ascii="Arial" w:hAnsi="Arial" w:cs="Arial"/>
        </w:rPr>
      </w:pPr>
      <w:r w:rsidRPr="00EF6231">
        <w:rPr>
          <w:rFonts w:ascii="Arial" w:hAnsi="Arial" w:cs="Arial"/>
        </w:rPr>
        <w:t>Please sign and return to us the enclosed copy to acknowledge your receipt of this letter and confirm your acceptance of its terms.</w:t>
      </w:r>
    </w:p>
    <w:p w14:paraId="3013D294" w14:textId="77777777" w:rsidR="00734A34" w:rsidRPr="00EF6231" w:rsidRDefault="00734A34" w:rsidP="00EF6231">
      <w:pPr>
        <w:spacing w:line="360" w:lineRule="auto"/>
        <w:rPr>
          <w:rFonts w:ascii="Arial" w:hAnsi="Arial" w:cs="Arial"/>
        </w:rPr>
      </w:pPr>
    </w:p>
    <w:p w14:paraId="03823523" w14:textId="77777777" w:rsidR="00734A34" w:rsidRPr="00EF6231" w:rsidRDefault="00734A34" w:rsidP="00EF6231">
      <w:pPr>
        <w:spacing w:line="360" w:lineRule="auto"/>
        <w:rPr>
          <w:rFonts w:ascii="Arial" w:hAnsi="Arial" w:cs="Arial"/>
        </w:rPr>
      </w:pPr>
      <w:r w:rsidRPr="00EF6231">
        <w:rPr>
          <w:rFonts w:ascii="Arial" w:hAnsi="Arial" w:cs="Arial"/>
        </w:rPr>
        <w:t>Yours faithfully</w:t>
      </w:r>
    </w:p>
    <w:p w14:paraId="353D2A20" w14:textId="77777777" w:rsidR="00734A34" w:rsidRPr="00EF6231" w:rsidRDefault="00734A34" w:rsidP="00EF6231">
      <w:pPr>
        <w:spacing w:line="360" w:lineRule="auto"/>
        <w:rPr>
          <w:rFonts w:ascii="Arial" w:hAnsi="Arial" w:cs="Arial"/>
        </w:rPr>
      </w:pPr>
    </w:p>
    <w:p w14:paraId="0685E020" w14:textId="77777777" w:rsidR="00734A34" w:rsidRPr="00EF6231" w:rsidRDefault="00734A34" w:rsidP="00EF6231">
      <w:pPr>
        <w:spacing w:line="360" w:lineRule="auto"/>
        <w:rPr>
          <w:rFonts w:ascii="Arial" w:hAnsi="Arial" w:cs="Arial"/>
        </w:rPr>
      </w:pPr>
    </w:p>
    <w:p w14:paraId="58F3DE93" w14:textId="77777777" w:rsidR="00734A34" w:rsidRPr="00EF6231" w:rsidRDefault="00734A34" w:rsidP="00EF6231">
      <w:pPr>
        <w:spacing w:line="360" w:lineRule="auto"/>
        <w:rPr>
          <w:rFonts w:ascii="Arial" w:hAnsi="Arial" w:cs="Arial"/>
        </w:rPr>
      </w:pPr>
      <w:proofErr w:type="gramStart"/>
      <w:r w:rsidRPr="00EF6231">
        <w:rPr>
          <w:rFonts w:ascii="Arial" w:hAnsi="Arial" w:cs="Arial"/>
        </w:rPr>
        <w:t>for</w:t>
      </w:r>
      <w:proofErr w:type="gramEnd"/>
      <w:r w:rsidRPr="00EF6231">
        <w:rPr>
          <w:rFonts w:ascii="Arial" w:hAnsi="Arial" w:cs="Arial"/>
        </w:rPr>
        <w:t xml:space="preserve"> and on behalf of </w:t>
      </w:r>
    </w:p>
    <w:p w14:paraId="1EAE9B06" w14:textId="77777777" w:rsidR="00734A34" w:rsidRPr="00EF6231" w:rsidRDefault="00734A34" w:rsidP="00EF6231">
      <w:pPr>
        <w:spacing w:line="360" w:lineRule="auto"/>
        <w:rPr>
          <w:rFonts w:ascii="Arial" w:hAnsi="Arial" w:cs="Arial"/>
        </w:rPr>
      </w:pPr>
      <w:r w:rsidRPr="00EF6231">
        <w:rPr>
          <w:rFonts w:ascii="Arial" w:hAnsi="Arial" w:cs="Arial"/>
        </w:rPr>
        <w:t>[User 1]</w:t>
      </w:r>
    </w:p>
    <w:p w14:paraId="2B7E050E" w14:textId="77777777" w:rsidR="00734A34" w:rsidRPr="00EF6231" w:rsidRDefault="00734A34" w:rsidP="00EF6231">
      <w:pPr>
        <w:spacing w:line="360" w:lineRule="auto"/>
        <w:rPr>
          <w:rFonts w:ascii="Arial" w:hAnsi="Arial" w:cs="Arial"/>
        </w:rPr>
      </w:pPr>
    </w:p>
    <w:p w14:paraId="1C94B5B1" w14:textId="77777777" w:rsidR="00734A34" w:rsidRPr="00EF6231" w:rsidRDefault="00734A34" w:rsidP="00EF6231">
      <w:pPr>
        <w:spacing w:line="360" w:lineRule="auto"/>
        <w:rPr>
          <w:rFonts w:ascii="Arial" w:hAnsi="Arial" w:cs="Arial"/>
        </w:rPr>
      </w:pPr>
      <w:proofErr w:type="gramStart"/>
      <w:r w:rsidRPr="00EF6231">
        <w:rPr>
          <w:rFonts w:ascii="Arial" w:hAnsi="Arial" w:cs="Arial"/>
        </w:rPr>
        <w:t>for</w:t>
      </w:r>
      <w:proofErr w:type="gramEnd"/>
      <w:r w:rsidRPr="00EF6231">
        <w:rPr>
          <w:rFonts w:ascii="Arial" w:hAnsi="Arial" w:cs="Arial"/>
        </w:rPr>
        <w:t xml:space="preserve"> and on behalf of </w:t>
      </w:r>
    </w:p>
    <w:p w14:paraId="100B0558" w14:textId="77777777" w:rsidR="00734A34" w:rsidRPr="00EF6231" w:rsidRDefault="00734A34" w:rsidP="00EF6231">
      <w:pPr>
        <w:spacing w:line="360" w:lineRule="auto"/>
        <w:rPr>
          <w:rFonts w:ascii="Arial" w:hAnsi="Arial" w:cs="Arial"/>
        </w:rPr>
      </w:pPr>
      <w:r w:rsidRPr="00EF6231">
        <w:rPr>
          <w:rFonts w:ascii="Arial" w:hAnsi="Arial" w:cs="Arial"/>
        </w:rPr>
        <w:t>[User 2]</w:t>
      </w:r>
    </w:p>
    <w:p w14:paraId="11D8C3BC" w14:textId="77777777" w:rsidR="00734A34" w:rsidRPr="00EF6231" w:rsidRDefault="00734A34" w:rsidP="00EF6231">
      <w:pPr>
        <w:spacing w:line="360" w:lineRule="auto"/>
        <w:rPr>
          <w:rFonts w:ascii="Arial" w:hAnsi="Arial" w:cs="Arial"/>
        </w:rPr>
      </w:pPr>
    </w:p>
    <w:p w14:paraId="43D9B0B4" w14:textId="77777777" w:rsidR="00734A34" w:rsidRPr="00EF6231" w:rsidRDefault="00734A34" w:rsidP="00EF6231">
      <w:pPr>
        <w:spacing w:line="360" w:lineRule="auto"/>
        <w:rPr>
          <w:rFonts w:ascii="Arial" w:hAnsi="Arial" w:cs="Arial"/>
        </w:rPr>
      </w:pPr>
      <w:proofErr w:type="gramStart"/>
      <w:r w:rsidRPr="00EF6231">
        <w:rPr>
          <w:rFonts w:ascii="Arial" w:hAnsi="Arial" w:cs="Arial"/>
        </w:rPr>
        <w:t>for</w:t>
      </w:r>
      <w:proofErr w:type="gramEnd"/>
      <w:r w:rsidRPr="00EF6231">
        <w:rPr>
          <w:rFonts w:ascii="Arial" w:hAnsi="Arial" w:cs="Arial"/>
        </w:rPr>
        <w:t xml:space="preserve"> and on behalf of </w:t>
      </w:r>
    </w:p>
    <w:p w14:paraId="115CC615" w14:textId="77777777" w:rsidR="00734A34" w:rsidRPr="00EF6231" w:rsidRDefault="00734A34" w:rsidP="00EF6231">
      <w:pPr>
        <w:spacing w:line="360" w:lineRule="auto"/>
        <w:rPr>
          <w:rFonts w:ascii="Arial" w:hAnsi="Arial" w:cs="Arial"/>
        </w:rPr>
      </w:pPr>
      <w:r w:rsidRPr="00EF6231">
        <w:rPr>
          <w:rFonts w:ascii="Arial" w:hAnsi="Arial" w:cs="Arial"/>
        </w:rPr>
        <w:t>[User 3]</w:t>
      </w:r>
    </w:p>
    <w:p w14:paraId="2F27BB31" w14:textId="77777777" w:rsidR="00734A34" w:rsidRPr="00EF6231" w:rsidRDefault="00734A34" w:rsidP="00EF6231">
      <w:pPr>
        <w:spacing w:line="360" w:lineRule="auto"/>
        <w:rPr>
          <w:rFonts w:ascii="Arial" w:hAnsi="Arial" w:cs="Arial"/>
        </w:rPr>
      </w:pPr>
    </w:p>
    <w:p w14:paraId="22451D0C" w14:textId="77777777" w:rsidR="00734A34" w:rsidRPr="00EF6231" w:rsidRDefault="00734A34" w:rsidP="00EF6231">
      <w:pPr>
        <w:spacing w:line="360" w:lineRule="auto"/>
        <w:rPr>
          <w:rFonts w:ascii="Arial" w:hAnsi="Arial" w:cs="Arial"/>
        </w:rPr>
      </w:pPr>
    </w:p>
    <w:p w14:paraId="50780B75" w14:textId="77777777" w:rsidR="00734A34" w:rsidRPr="00EF6231" w:rsidRDefault="00734A34" w:rsidP="00EF6231">
      <w:pPr>
        <w:spacing w:line="360" w:lineRule="auto"/>
        <w:rPr>
          <w:rFonts w:ascii="Arial" w:hAnsi="Arial" w:cs="Arial"/>
        </w:rPr>
      </w:pPr>
      <w:r w:rsidRPr="00EF6231">
        <w:rPr>
          <w:rFonts w:ascii="Arial" w:hAnsi="Arial" w:cs="Arial"/>
        </w:rPr>
        <w:t>-</w:t>
      </w:r>
      <w:proofErr w:type="gramStart"/>
      <w:r w:rsidRPr="00EF6231">
        <w:rPr>
          <w:rFonts w:ascii="Arial" w:hAnsi="Arial" w:cs="Arial"/>
        </w:rPr>
        <w:t>on</w:t>
      </w:r>
      <w:proofErr w:type="gramEnd"/>
      <w:r w:rsidRPr="00EF6231">
        <w:rPr>
          <w:rFonts w:ascii="Arial" w:hAnsi="Arial" w:cs="Arial"/>
        </w:rPr>
        <w:t xml:space="preserve"> duplicate-</w:t>
      </w:r>
    </w:p>
    <w:p w14:paraId="285C66E4" w14:textId="77777777" w:rsidR="00734A34" w:rsidRPr="00EF6231" w:rsidRDefault="00734A34" w:rsidP="00EF6231">
      <w:pPr>
        <w:spacing w:line="360" w:lineRule="auto"/>
        <w:rPr>
          <w:rFonts w:ascii="Arial" w:hAnsi="Arial" w:cs="Arial"/>
        </w:rPr>
      </w:pPr>
    </w:p>
    <w:p w14:paraId="7BE3F511" w14:textId="77777777" w:rsidR="00734A34" w:rsidRPr="00EF6231" w:rsidRDefault="00734A34" w:rsidP="00EF6231">
      <w:pPr>
        <w:spacing w:line="360" w:lineRule="auto"/>
        <w:rPr>
          <w:rFonts w:ascii="Arial" w:hAnsi="Arial" w:cs="Arial"/>
        </w:rPr>
      </w:pPr>
      <w:r w:rsidRPr="00EF6231">
        <w:rPr>
          <w:rFonts w:ascii="Arial" w:hAnsi="Arial" w:cs="Arial"/>
        </w:rPr>
        <w:t>We acknowledge receipt of the letter from [Users] dated [</w:t>
      </w:r>
      <w:r w:rsidRPr="00EF6231">
        <w:rPr>
          <w:rFonts w:ascii="Arial" w:hAnsi="Arial" w:cs="Arial"/>
        </w:rPr>
        <w:tab/>
        <w:t>] (of which the above is a copy) and confirm our acceptance of its terms.</w:t>
      </w:r>
    </w:p>
    <w:p w14:paraId="733D8EE0" w14:textId="77777777" w:rsidR="00734A34" w:rsidRPr="00EF6231" w:rsidRDefault="00734A34" w:rsidP="00EF6231">
      <w:pPr>
        <w:spacing w:line="360" w:lineRule="auto"/>
        <w:rPr>
          <w:rFonts w:ascii="Arial" w:hAnsi="Arial" w:cs="Arial"/>
        </w:rPr>
      </w:pPr>
    </w:p>
    <w:p w14:paraId="1B9F1167" w14:textId="77777777" w:rsidR="00734A34" w:rsidRPr="00EF6231" w:rsidRDefault="00734A34" w:rsidP="00EF6231">
      <w:pPr>
        <w:spacing w:line="360" w:lineRule="auto"/>
        <w:rPr>
          <w:rFonts w:ascii="Arial" w:hAnsi="Arial" w:cs="Arial"/>
        </w:rPr>
      </w:pPr>
      <w:r w:rsidRPr="00EF6231">
        <w:rPr>
          <w:rFonts w:ascii="Arial" w:hAnsi="Arial" w:cs="Arial"/>
        </w:rPr>
        <w:t>Yours faithfully</w:t>
      </w:r>
    </w:p>
    <w:p w14:paraId="406B50CB" w14:textId="77777777" w:rsidR="00734A34" w:rsidRPr="00EF6231" w:rsidRDefault="00734A34" w:rsidP="00EF6231">
      <w:pPr>
        <w:spacing w:line="360" w:lineRule="auto"/>
        <w:rPr>
          <w:rFonts w:ascii="Arial" w:hAnsi="Arial" w:cs="Arial"/>
        </w:rPr>
      </w:pPr>
    </w:p>
    <w:p w14:paraId="7007544F" w14:textId="77777777" w:rsidR="00734A34" w:rsidRPr="00EF6231" w:rsidRDefault="00734A34" w:rsidP="00EF6231">
      <w:pPr>
        <w:spacing w:line="360" w:lineRule="auto"/>
        <w:rPr>
          <w:rFonts w:ascii="Arial" w:hAnsi="Arial" w:cs="Arial"/>
        </w:rPr>
      </w:pPr>
    </w:p>
    <w:p w14:paraId="643A4F5C" w14:textId="77777777" w:rsidR="00734A34" w:rsidRPr="00EF6231" w:rsidRDefault="00734A34" w:rsidP="00EF6231">
      <w:pPr>
        <w:spacing w:line="360" w:lineRule="auto"/>
        <w:rPr>
          <w:rFonts w:ascii="Arial" w:hAnsi="Arial" w:cs="Arial"/>
        </w:rPr>
      </w:pPr>
      <w:proofErr w:type="gramStart"/>
      <w:r w:rsidRPr="00EF6231">
        <w:rPr>
          <w:rFonts w:ascii="Arial" w:hAnsi="Arial" w:cs="Arial"/>
        </w:rPr>
        <w:t>for</w:t>
      </w:r>
      <w:proofErr w:type="gramEnd"/>
      <w:r w:rsidRPr="00EF6231">
        <w:rPr>
          <w:rFonts w:ascii="Arial" w:hAnsi="Arial" w:cs="Arial"/>
        </w:rPr>
        <w:t xml:space="preserve"> and on behalf of</w:t>
      </w:r>
    </w:p>
    <w:p w14:paraId="2C037595"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b/>
          <w:bCs/>
          <w:sz w:val="22"/>
          <w:szCs w:val="22"/>
        </w:rPr>
      </w:pPr>
      <w:proofErr w:type="spellStart"/>
      <w:r w:rsidRPr="00EF6231">
        <w:rPr>
          <w:rFonts w:ascii="Arial" w:hAnsi="Arial" w:cs="Arial"/>
          <w:sz w:val="22"/>
          <w:szCs w:val="22"/>
        </w:rPr>
        <w:t>Xoserve</w:t>
      </w:r>
      <w:proofErr w:type="spellEnd"/>
      <w:r w:rsidRPr="00EF6231">
        <w:rPr>
          <w:rFonts w:ascii="Arial" w:hAnsi="Arial" w:cs="Arial"/>
          <w:sz w:val="22"/>
          <w:szCs w:val="22"/>
        </w:rPr>
        <w:t xml:space="preserve"> Ltd</w:t>
      </w:r>
    </w:p>
    <w:p w14:paraId="1BC2A3F5" w14:textId="77777777" w:rsidR="00734A34" w:rsidRPr="00EF6231" w:rsidRDefault="00734A34" w:rsidP="00EF6231">
      <w:pPr>
        <w:pStyle w:val="DefaultText"/>
        <w:tabs>
          <w:tab w:val="left" w:pos="360"/>
          <w:tab w:val="left" w:pos="720"/>
          <w:tab w:val="left" w:pos="1080"/>
          <w:tab w:val="left" w:pos="1440"/>
          <w:tab w:val="left" w:pos="1800"/>
          <w:tab w:val="left" w:pos="2160"/>
          <w:tab w:val="left" w:pos="2520"/>
          <w:tab w:val="left" w:pos="5760"/>
          <w:tab w:val="left" w:pos="6480"/>
          <w:tab w:val="left" w:pos="8640"/>
        </w:tabs>
        <w:spacing w:line="360" w:lineRule="auto"/>
        <w:jc w:val="both"/>
        <w:rPr>
          <w:rFonts w:ascii="Arial" w:hAnsi="Arial" w:cs="Arial"/>
          <w:iCs/>
          <w:w w:val="108"/>
          <w:sz w:val="22"/>
          <w:szCs w:val="22"/>
        </w:rPr>
      </w:pPr>
    </w:p>
    <w:p w14:paraId="1518A4C8" w14:textId="77777777" w:rsidR="00734A34" w:rsidRPr="00EF6231" w:rsidRDefault="00734A34" w:rsidP="00EF6231">
      <w:pPr>
        <w:spacing w:line="360" w:lineRule="auto"/>
        <w:rPr>
          <w:rFonts w:ascii="Arial" w:hAnsi="Arial" w:cs="Arial"/>
        </w:rPr>
      </w:pPr>
      <w:r w:rsidRPr="00EF6231">
        <w:rPr>
          <w:rFonts w:ascii="Arial" w:hAnsi="Arial" w:cs="Arial"/>
        </w:rPr>
        <w:br w:type="page"/>
      </w:r>
    </w:p>
    <w:p w14:paraId="6D7637AA" w14:textId="77777777" w:rsidR="00734A34" w:rsidRPr="00EF6231" w:rsidRDefault="00734A34" w:rsidP="00734A34">
      <w:pPr>
        <w:pStyle w:val="Heading1"/>
        <w:jc w:val="center"/>
        <w:rPr>
          <w:rFonts w:ascii="Arial" w:hAnsi="Arial" w:cs="Arial"/>
          <w:b w:val="0"/>
          <w:sz w:val="24"/>
          <w:szCs w:val="24"/>
          <w:u w:val="single"/>
        </w:rPr>
      </w:pPr>
      <w:bookmarkStart w:id="88" w:name="_Toc487027075"/>
      <w:r w:rsidRPr="00EF6231">
        <w:rPr>
          <w:rFonts w:ascii="Arial" w:hAnsi="Arial" w:cs="Arial"/>
          <w:sz w:val="24"/>
          <w:szCs w:val="24"/>
          <w:u w:val="single"/>
        </w:rPr>
        <w:t xml:space="preserve">Appendix IV – </w:t>
      </w:r>
      <w:proofErr w:type="spellStart"/>
      <w:r w:rsidRPr="00EF6231">
        <w:rPr>
          <w:rFonts w:ascii="Arial" w:hAnsi="Arial" w:cs="Arial"/>
          <w:sz w:val="24"/>
          <w:szCs w:val="24"/>
          <w:u w:val="single"/>
        </w:rPr>
        <w:t>Proforma</w:t>
      </w:r>
      <w:proofErr w:type="spellEnd"/>
      <w:r w:rsidRPr="00EF6231">
        <w:rPr>
          <w:rFonts w:ascii="Arial" w:hAnsi="Arial" w:cs="Arial"/>
          <w:sz w:val="24"/>
          <w:szCs w:val="24"/>
          <w:u w:val="single"/>
        </w:rPr>
        <w:t xml:space="preserve"> Parent Company Guarantee</w:t>
      </w:r>
      <w:bookmarkEnd w:id="88"/>
    </w:p>
    <w:p w14:paraId="6B4258A3" w14:textId="77777777" w:rsidR="00734A34" w:rsidRDefault="00734A34" w:rsidP="00734A34">
      <w:pPr>
        <w:rPr>
          <w:rFonts w:ascii="Arial" w:hAnsi="Arial" w:cs="Arial"/>
          <w:sz w:val="20"/>
          <w:szCs w:val="20"/>
        </w:rPr>
      </w:pPr>
    </w:p>
    <w:p w14:paraId="54153756" w14:textId="77777777" w:rsidR="00B95323" w:rsidRDefault="00B95323" w:rsidP="00734A34">
      <w:pPr>
        <w:rPr>
          <w:rFonts w:ascii="Arial" w:hAnsi="Arial" w:cs="Arial"/>
          <w:sz w:val="20"/>
          <w:szCs w:val="20"/>
        </w:rPr>
      </w:pPr>
    </w:p>
    <w:p w14:paraId="407C5E05" w14:textId="77777777" w:rsidR="00734A34" w:rsidRPr="00EF6231" w:rsidRDefault="00734A34" w:rsidP="00EF6231">
      <w:pPr>
        <w:spacing w:line="360" w:lineRule="auto"/>
        <w:jc w:val="center"/>
        <w:rPr>
          <w:rFonts w:ascii="Arial" w:hAnsi="Arial" w:cs="Arial"/>
        </w:rPr>
      </w:pPr>
      <w:r w:rsidRPr="00EF6231">
        <w:rPr>
          <w:rFonts w:ascii="Arial" w:hAnsi="Arial" w:cs="Arial"/>
        </w:rPr>
        <w:t>[GUARANTOR] (1)</w:t>
      </w:r>
    </w:p>
    <w:p w14:paraId="7E2FAB92" w14:textId="77777777" w:rsidR="00734A34" w:rsidRPr="00474A5F" w:rsidRDefault="00734A34" w:rsidP="00EF6231">
      <w:pPr>
        <w:spacing w:line="360" w:lineRule="auto"/>
        <w:jc w:val="center"/>
        <w:rPr>
          <w:rFonts w:ascii="Arial" w:hAnsi="Arial" w:cs="Arial"/>
          <w:vanish/>
          <w:specVanish/>
          <w:rPrChange w:id="89" w:author="National Grid" w:date="2018-12-12T09:27:00Z">
            <w:rPr>
              <w:rFonts w:ascii="Arial" w:hAnsi="Arial" w:cs="Arial"/>
            </w:rPr>
          </w:rPrChange>
        </w:rPr>
      </w:pPr>
    </w:p>
    <w:p w14:paraId="05D6045E" w14:textId="5B511510" w:rsidR="00734A34" w:rsidRPr="00EF6231" w:rsidRDefault="00474A5F" w:rsidP="00EF6231">
      <w:pPr>
        <w:spacing w:line="360" w:lineRule="auto"/>
        <w:jc w:val="center"/>
        <w:rPr>
          <w:rFonts w:ascii="Arial" w:hAnsi="Arial" w:cs="Arial"/>
        </w:rPr>
      </w:pPr>
      <w:r>
        <w:rPr>
          <w:rFonts w:ascii="Arial" w:hAnsi="Arial" w:cs="Arial"/>
        </w:rPr>
        <w:t xml:space="preserve"> </w:t>
      </w:r>
      <w:r w:rsidR="00734A34" w:rsidRPr="00EF6231">
        <w:rPr>
          <w:rFonts w:ascii="Arial" w:hAnsi="Arial" w:cs="Arial"/>
        </w:rPr>
        <w:t>In favour of</w:t>
      </w:r>
    </w:p>
    <w:p w14:paraId="7E72353B" w14:textId="77777777" w:rsidR="00734A34" w:rsidRPr="00EF6231" w:rsidRDefault="00734A34" w:rsidP="00EF6231">
      <w:pPr>
        <w:spacing w:line="360" w:lineRule="auto"/>
        <w:jc w:val="center"/>
        <w:rPr>
          <w:rFonts w:ascii="Arial" w:hAnsi="Arial" w:cs="Arial"/>
        </w:rPr>
      </w:pPr>
    </w:p>
    <w:p w14:paraId="7E710347" w14:textId="77777777" w:rsidR="00734A34" w:rsidRPr="00EF6231" w:rsidRDefault="00734A34" w:rsidP="00EF6231">
      <w:pPr>
        <w:spacing w:line="360" w:lineRule="auto"/>
        <w:jc w:val="center"/>
        <w:rPr>
          <w:rFonts w:ascii="Arial" w:hAnsi="Arial" w:cs="Arial"/>
        </w:rPr>
      </w:pPr>
      <w:r w:rsidRPr="00EF6231">
        <w:rPr>
          <w:rFonts w:ascii="Arial" w:hAnsi="Arial" w:cs="Arial"/>
        </w:rPr>
        <w:t>XOSERVE LIMITED (2)</w:t>
      </w:r>
    </w:p>
    <w:p w14:paraId="5097BBE5" w14:textId="77777777" w:rsidR="00734A34" w:rsidRPr="00EF6231" w:rsidRDefault="00734A34" w:rsidP="00EF6231">
      <w:pPr>
        <w:spacing w:line="360" w:lineRule="auto"/>
        <w:jc w:val="center"/>
        <w:rPr>
          <w:rFonts w:ascii="Arial" w:hAnsi="Arial" w:cs="Arial"/>
        </w:rPr>
      </w:pPr>
    </w:p>
    <w:p w14:paraId="681018D4" w14:textId="77777777" w:rsidR="00734A34" w:rsidRPr="00EF6231" w:rsidRDefault="00734A34" w:rsidP="00EF6231">
      <w:pPr>
        <w:spacing w:line="360" w:lineRule="auto"/>
        <w:jc w:val="center"/>
        <w:rPr>
          <w:rFonts w:ascii="Arial" w:hAnsi="Arial" w:cs="Arial"/>
        </w:rPr>
      </w:pPr>
    </w:p>
    <w:p w14:paraId="4C9578A6" w14:textId="77777777" w:rsidR="00734A34" w:rsidRPr="00EF6231" w:rsidRDefault="00734A34" w:rsidP="00EF6231">
      <w:pPr>
        <w:spacing w:line="360" w:lineRule="auto"/>
        <w:jc w:val="center"/>
        <w:rPr>
          <w:rFonts w:ascii="Arial" w:hAnsi="Arial" w:cs="Arial"/>
        </w:rPr>
      </w:pPr>
      <w:r w:rsidRPr="00EF6231">
        <w:rPr>
          <w:rFonts w:ascii="Arial" w:hAnsi="Arial" w:cs="Arial"/>
        </w:rPr>
        <w:t>GUARANTEE</w:t>
      </w:r>
    </w:p>
    <w:p w14:paraId="1D4246E8" w14:textId="77777777" w:rsidR="00734A34" w:rsidRPr="00EF6231" w:rsidRDefault="00734A34" w:rsidP="00EF6231">
      <w:pPr>
        <w:spacing w:line="360" w:lineRule="auto"/>
        <w:jc w:val="center"/>
        <w:rPr>
          <w:rFonts w:ascii="Arial" w:hAnsi="Arial" w:cs="Arial"/>
        </w:rPr>
      </w:pPr>
    </w:p>
    <w:p w14:paraId="12A6FA84" w14:textId="77777777" w:rsidR="00734A34" w:rsidRPr="00EF6231" w:rsidRDefault="00734A34" w:rsidP="00EF6231">
      <w:pPr>
        <w:spacing w:line="360" w:lineRule="auto"/>
        <w:jc w:val="center"/>
        <w:rPr>
          <w:rFonts w:ascii="Arial" w:hAnsi="Arial" w:cs="Arial"/>
        </w:rPr>
      </w:pPr>
    </w:p>
    <w:p w14:paraId="2AE55154" w14:textId="77777777" w:rsidR="00734A34" w:rsidRPr="00EF6231" w:rsidRDefault="00734A34" w:rsidP="00EF6231">
      <w:pPr>
        <w:spacing w:line="360" w:lineRule="auto"/>
        <w:jc w:val="center"/>
        <w:rPr>
          <w:rFonts w:ascii="Arial" w:hAnsi="Arial" w:cs="Arial"/>
        </w:rPr>
      </w:pPr>
    </w:p>
    <w:p w14:paraId="3A6DBFE9" w14:textId="475979F4" w:rsidR="00734A34" w:rsidRPr="00EF6231" w:rsidRDefault="00734A34" w:rsidP="00EF6231">
      <w:pPr>
        <w:pStyle w:val="t1"/>
        <w:tabs>
          <w:tab w:val="clear" w:pos="6980"/>
          <w:tab w:val="left" w:pos="720"/>
          <w:tab w:val="left" w:pos="2160"/>
          <w:tab w:val="left" w:pos="2880"/>
          <w:tab w:val="left" w:pos="3600"/>
          <w:tab w:val="left" w:pos="4320"/>
          <w:tab w:val="left" w:pos="5040"/>
          <w:tab w:val="left" w:pos="5760"/>
          <w:tab w:val="left" w:pos="6360"/>
          <w:tab w:val="left" w:pos="7080"/>
        </w:tabs>
        <w:spacing w:line="360" w:lineRule="auto"/>
        <w:ind w:right="26"/>
        <w:jc w:val="both"/>
        <w:rPr>
          <w:rFonts w:ascii="Arial" w:hAnsi="Arial" w:cs="Arial"/>
          <w:sz w:val="22"/>
          <w:szCs w:val="22"/>
        </w:rPr>
      </w:pPr>
      <w:r w:rsidRPr="00EF6231">
        <w:rPr>
          <w:rFonts w:ascii="Arial" w:hAnsi="Arial" w:cs="Arial"/>
          <w:sz w:val="22"/>
          <w:szCs w:val="22"/>
        </w:rPr>
        <w:t>THIS GUARANTEE is made on</w:t>
      </w:r>
      <w:r w:rsidRPr="00EF6231">
        <w:rPr>
          <w:rFonts w:ascii="Arial" w:hAnsi="Arial" w:cs="Arial"/>
          <w:sz w:val="22"/>
          <w:szCs w:val="22"/>
        </w:rPr>
        <w:tab/>
        <w:t xml:space="preserve">…………………………… </w:t>
      </w:r>
      <w:r w:rsidRPr="00EF6231">
        <w:rPr>
          <w:rStyle w:val="FootnoteReference"/>
          <w:rFonts w:ascii="Arial" w:hAnsi="Arial" w:cs="Arial"/>
          <w:sz w:val="22"/>
          <w:szCs w:val="22"/>
        </w:rPr>
        <w:footnoteReference w:id="15"/>
      </w:r>
      <w:r w:rsidRPr="00EF6231">
        <w:rPr>
          <w:rFonts w:ascii="Arial" w:hAnsi="Arial" w:cs="Arial"/>
          <w:sz w:val="22"/>
          <w:szCs w:val="22"/>
        </w:rPr>
        <w:t xml:space="preserve"> by […………………………….]</w:t>
      </w:r>
      <w:r w:rsidRPr="00EF6231">
        <w:rPr>
          <w:rStyle w:val="FootnoteReference"/>
          <w:rFonts w:ascii="Arial" w:hAnsi="Arial" w:cs="Arial"/>
          <w:sz w:val="22"/>
          <w:szCs w:val="22"/>
        </w:rPr>
        <w:footnoteReference w:id="16"/>
      </w:r>
      <w:r w:rsidRPr="00EF6231">
        <w:rPr>
          <w:rFonts w:ascii="Arial" w:hAnsi="Arial" w:cs="Arial"/>
          <w:sz w:val="22"/>
          <w:szCs w:val="22"/>
        </w:rPr>
        <w:t xml:space="preserve"> a company registered in […………………………]</w:t>
      </w:r>
      <w:r w:rsidRPr="00EF6231">
        <w:rPr>
          <w:rStyle w:val="FootnoteReference"/>
          <w:rFonts w:ascii="Arial" w:hAnsi="Arial" w:cs="Arial"/>
          <w:sz w:val="22"/>
          <w:szCs w:val="22"/>
        </w:rPr>
        <w:footnoteReference w:id="17"/>
      </w:r>
      <w:r w:rsidRPr="00EF6231">
        <w:rPr>
          <w:rFonts w:ascii="Arial" w:hAnsi="Arial" w:cs="Arial"/>
          <w:sz w:val="22"/>
          <w:szCs w:val="22"/>
        </w:rPr>
        <w:t xml:space="preserve"> with company number […………………]</w:t>
      </w:r>
      <w:r w:rsidRPr="00EF6231">
        <w:rPr>
          <w:rStyle w:val="FootnoteReference"/>
          <w:rFonts w:ascii="Arial" w:hAnsi="Arial" w:cs="Arial"/>
          <w:sz w:val="22"/>
          <w:szCs w:val="22"/>
        </w:rPr>
        <w:footnoteReference w:id="18"/>
      </w:r>
      <w:r w:rsidRPr="00EF6231">
        <w:rPr>
          <w:rFonts w:ascii="Arial" w:hAnsi="Arial" w:cs="Arial"/>
          <w:sz w:val="22"/>
          <w:szCs w:val="22"/>
        </w:rPr>
        <w:t xml:space="preserve"> and having its registered office at […………………………………………]</w:t>
      </w:r>
      <w:r w:rsidRPr="00EF6231">
        <w:rPr>
          <w:rStyle w:val="FootnoteReference"/>
          <w:rFonts w:ascii="Arial" w:hAnsi="Arial" w:cs="Arial"/>
          <w:sz w:val="22"/>
          <w:szCs w:val="22"/>
        </w:rPr>
        <w:footnoteReference w:id="19"/>
      </w:r>
      <w:r w:rsidRPr="00EF6231">
        <w:rPr>
          <w:rFonts w:ascii="Arial" w:hAnsi="Arial" w:cs="Arial"/>
          <w:sz w:val="22"/>
          <w:szCs w:val="22"/>
        </w:rPr>
        <w:t xml:space="preserve"> (herein called the “</w:t>
      </w:r>
      <w:r w:rsidRPr="00EF6231">
        <w:rPr>
          <w:rFonts w:ascii="Arial" w:hAnsi="Arial" w:cs="Arial"/>
          <w:b/>
          <w:sz w:val="22"/>
          <w:szCs w:val="22"/>
        </w:rPr>
        <w:t>Guarantor</w:t>
      </w:r>
      <w:r w:rsidRPr="00EF6231">
        <w:rPr>
          <w:rFonts w:ascii="Arial" w:hAnsi="Arial" w:cs="Arial"/>
          <w:sz w:val="22"/>
          <w:szCs w:val="22"/>
        </w:rPr>
        <w:t xml:space="preserve">”) in </w:t>
      </w:r>
      <w:r w:rsidRPr="00EF6231">
        <w:rPr>
          <w:rFonts w:ascii="Arial" w:hAnsi="Arial" w:cs="Arial"/>
          <w:sz w:val="22"/>
          <w:szCs w:val="22"/>
          <w:lang w:val="en-GB"/>
        </w:rPr>
        <w:t>favour</w:t>
      </w:r>
      <w:r w:rsidRPr="00EF6231">
        <w:rPr>
          <w:rFonts w:ascii="Arial" w:hAnsi="Arial" w:cs="Arial"/>
          <w:sz w:val="22"/>
          <w:szCs w:val="22"/>
        </w:rPr>
        <w:t xml:space="preserve"> of </w:t>
      </w:r>
      <w:proofErr w:type="spellStart"/>
      <w:r w:rsidRPr="00EF6231">
        <w:rPr>
          <w:rFonts w:ascii="Arial" w:hAnsi="Arial" w:cs="Arial"/>
          <w:sz w:val="22"/>
          <w:szCs w:val="22"/>
        </w:rPr>
        <w:t>Xoserve</w:t>
      </w:r>
      <w:proofErr w:type="spellEnd"/>
      <w:r w:rsidRPr="00EF6231">
        <w:rPr>
          <w:rFonts w:ascii="Arial" w:hAnsi="Arial" w:cs="Arial"/>
          <w:sz w:val="22"/>
          <w:szCs w:val="22"/>
        </w:rPr>
        <w:t xml:space="preserve"> Limited a company registered in England</w:t>
      </w:r>
      <w:ins w:id="93" w:author="National Grid" w:date="2018-12-13T17:36:00Z">
        <w:r w:rsidR="00C0421D">
          <w:rPr>
            <w:rFonts w:ascii="Arial" w:hAnsi="Arial" w:cs="Arial"/>
            <w:sz w:val="22"/>
            <w:szCs w:val="22"/>
          </w:rPr>
          <w:t xml:space="preserve"> and Wales</w:t>
        </w:r>
      </w:ins>
      <w:r w:rsidRPr="00EF6231">
        <w:rPr>
          <w:rFonts w:ascii="Arial" w:hAnsi="Arial" w:cs="Arial"/>
          <w:sz w:val="22"/>
          <w:szCs w:val="22"/>
        </w:rPr>
        <w:t xml:space="preserve"> (No. 5046877) having its registered office a</w:t>
      </w:r>
      <w:r w:rsidR="00B149FF">
        <w:rPr>
          <w:rFonts w:ascii="Arial" w:hAnsi="Arial" w:cs="Arial"/>
          <w:sz w:val="22"/>
          <w:szCs w:val="22"/>
        </w:rPr>
        <w:t xml:space="preserve"> Lansdowne Gate, 65 New Road, Solihull, B91 3DL</w:t>
      </w:r>
      <w:r w:rsidRPr="00EF6231">
        <w:rPr>
          <w:rFonts w:ascii="Arial" w:hAnsi="Arial" w:cs="Arial"/>
          <w:sz w:val="22"/>
          <w:szCs w:val="22"/>
        </w:rPr>
        <w:t xml:space="preserve"> herein called  the “</w:t>
      </w:r>
      <w:r w:rsidRPr="00EF6231">
        <w:rPr>
          <w:rFonts w:ascii="Arial" w:hAnsi="Arial" w:cs="Arial"/>
          <w:b/>
          <w:sz w:val="22"/>
          <w:szCs w:val="22"/>
        </w:rPr>
        <w:t>Service Provider</w:t>
      </w:r>
      <w:r w:rsidRPr="00EF6231">
        <w:rPr>
          <w:rFonts w:ascii="Arial" w:hAnsi="Arial" w:cs="Arial"/>
          <w:sz w:val="22"/>
          <w:szCs w:val="22"/>
        </w:rPr>
        <w:t>”.</w:t>
      </w:r>
    </w:p>
    <w:p w14:paraId="1F68108F" w14:textId="77777777" w:rsidR="00734A34" w:rsidRPr="00EF6231" w:rsidRDefault="00734A34" w:rsidP="00EF6231">
      <w:pPr>
        <w:pStyle w:val="DefaultText"/>
        <w:tabs>
          <w:tab w:val="left" w:pos="720"/>
          <w:tab w:val="left" w:pos="1440"/>
          <w:tab w:val="left" w:pos="216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p>
    <w:p w14:paraId="764FF94A"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r w:rsidRPr="00EF6231">
        <w:rPr>
          <w:rFonts w:ascii="Arial" w:hAnsi="Arial" w:cs="Arial"/>
          <w:sz w:val="22"/>
          <w:szCs w:val="22"/>
        </w:rPr>
        <w:t>WHEREAS</w:t>
      </w:r>
    </w:p>
    <w:p w14:paraId="751B86B0" w14:textId="77777777" w:rsidR="00734A34" w:rsidRPr="00EF6231" w:rsidRDefault="00734A34" w:rsidP="00EF6231">
      <w:pPr>
        <w:pStyle w:val="DefaultText"/>
        <w:tabs>
          <w:tab w:val="left" w:pos="720"/>
          <w:tab w:val="left" w:pos="1440"/>
          <w:tab w:val="left" w:pos="216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p>
    <w:p w14:paraId="3C0B030D" w14:textId="77777777" w:rsidR="00734A34" w:rsidRPr="00EF6231" w:rsidRDefault="00734A34" w:rsidP="00EF6231">
      <w:pPr>
        <w:pStyle w:val="p5"/>
        <w:numPr>
          <w:ilvl w:val="0"/>
          <w:numId w:val="46"/>
        </w:numPr>
        <w:tabs>
          <w:tab w:val="clear" w:pos="2040"/>
          <w:tab w:val="left" w:pos="720"/>
          <w:tab w:val="left" w:pos="1440"/>
          <w:tab w:val="left" w:pos="2160"/>
          <w:tab w:val="left" w:pos="2880"/>
          <w:tab w:val="left" w:pos="3600"/>
          <w:tab w:val="left" w:pos="4320"/>
          <w:tab w:val="left" w:pos="5040"/>
          <w:tab w:val="left" w:pos="5760"/>
          <w:tab w:val="left" w:pos="6360"/>
          <w:tab w:val="left" w:pos="7080"/>
        </w:tabs>
        <w:spacing w:line="360" w:lineRule="auto"/>
        <w:ind w:right="146"/>
        <w:jc w:val="both"/>
        <w:rPr>
          <w:rFonts w:ascii="Arial" w:hAnsi="Arial" w:cs="Arial"/>
          <w:sz w:val="22"/>
          <w:szCs w:val="22"/>
        </w:rPr>
      </w:pPr>
      <w:r w:rsidRPr="00EF6231">
        <w:rPr>
          <w:rFonts w:ascii="Arial" w:hAnsi="Arial" w:cs="Arial"/>
          <w:sz w:val="22"/>
          <w:szCs w:val="22"/>
        </w:rPr>
        <w:t>This Guarantee is supplemental to the agreements specified in the Schedule to this Guarantee to which the Service Provider and […………………..]</w:t>
      </w:r>
      <w:r w:rsidRPr="00EF6231">
        <w:rPr>
          <w:rStyle w:val="FootnoteReference"/>
          <w:rFonts w:ascii="Arial" w:hAnsi="Arial" w:cs="Arial"/>
          <w:sz w:val="22"/>
          <w:szCs w:val="22"/>
        </w:rPr>
        <w:footnoteReference w:id="20"/>
      </w:r>
      <w:r w:rsidRPr="00EF6231">
        <w:rPr>
          <w:rFonts w:ascii="Arial" w:hAnsi="Arial" w:cs="Arial"/>
          <w:sz w:val="22"/>
          <w:szCs w:val="22"/>
        </w:rPr>
        <w:t>, a company registered in […………………………]</w:t>
      </w:r>
      <w:r w:rsidRPr="00EF6231">
        <w:rPr>
          <w:rStyle w:val="FootnoteReference"/>
          <w:rFonts w:ascii="Arial" w:hAnsi="Arial" w:cs="Arial"/>
          <w:sz w:val="22"/>
          <w:szCs w:val="22"/>
        </w:rPr>
        <w:footnoteReference w:id="21"/>
      </w:r>
      <w:r w:rsidRPr="00EF6231">
        <w:rPr>
          <w:rFonts w:ascii="Arial" w:hAnsi="Arial" w:cs="Arial"/>
          <w:sz w:val="22"/>
          <w:szCs w:val="22"/>
        </w:rPr>
        <w:t xml:space="preserve"> with company number […………………]</w:t>
      </w:r>
      <w:r w:rsidRPr="00EF6231">
        <w:rPr>
          <w:rStyle w:val="FootnoteReference"/>
          <w:rFonts w:ascii="Arial" w:hAnsi="Arial" w:cs="Arial"/>
          <w:sz w:val="22"/>
          <w:szCs w:val="22"/>
        </w:rPr>
        <w:footnoteReference w:id="22"/>
      </w:r>
      <w:r w:rsidRPr="00EF6231">
        <w:rPr>
          <w:rFonts w:ascii="Arial" w:hAnsi="Arial" w:cs="Arial"/>
          <w:sz w:val="22"/>
          <w:szCs w:val="22"/>
        </w:rPr>
        <w:t xml:space="preserve"> and having its registered office at [……………………………………………..…]</w:t>
      </w:r>
      <w:r w:rsidRPr="00EF6231">
        <w:rPr>
          <w:rStyle w:val="FootnoteReference"/>
          <w:rFonts w:ascii="Arial" w:hAnsi="Arial" w:cs="Arial"/>
          <w:sz w:val="22"/>
          <w:szCs w:val="22"/>
        </w:rPr>
        <w:footnoteReference w:id="23"/>
      </w:r>
      <w:r w:rsidRPr="00EF6231">
        <w:rPr>
          <w:rFonts w:ascii="Arial" w:hAnsi="Arial" w:cs="Arial"/>
          <w:sz w:val="22"/>
          <w:szCs w:val="22"/>
        </w:rPr>
        <w:t xml:space="preserve">  (herein called the “</w:t>
      </w:r>
      <w:r w:rsidRPr="00EF6231">
        <w:rPr>
          <w:rFonts w:ascii="Arial" w:hAnsi="Arial" w:cs="Arial"/>
          <w:b/>
          <w:sz w:val="22"/>
          <w:szCs w:val="22"/>
        </w:rPr>
        <w:t>Company</w:t>
      </w:r>
      <w:r w:rsidRPr="00EF6231">
        <w:rPr>
          <w:rFonts w:ascii="Arial" w:hAnsi="Arial" w:cs="Arial"/>
          <w:sz w:val="22"/>
          <w:szCs w:val="22"/>
        </w:rPr>
        <w:t>” are or may become parties and such other agreements to which the Company may from time to time become bound by virtue of the agreements specified in the Schedule. The agreements specified in the Schedule and all such other agreements are herein called the “</w:t>
      </w:r>
      <w:r w:rsidRPr="00EF6231">
        <w:rPr>
          <w:rFonts w:ascii="Arial" w:hAnsi="Arial" w:cs="Arial"/>
          <w:b/>
          <w:sz w:val="22"/>
          <w:szCs w:val="22"/>
        </w:rPr>
        <w:t>Agreements</w:t>
      </w:r>
      <w:r w:rsidRPr="00EF6231">
        <w:rPr>
          <w:rFonts w:ascii="Arial" w:hAnsi="Arial" w:cs="Arial"/>
          <w:sz w:val="22"/>
          <w:szCs w:val="22"/>
        </w:rPr>
        <w:t>” (which term shall include any of the Agreements as from time to time amended, restated, varied, modified, supplemented, novated or reduced).</w:t>
      </w:r>
      <w:r w:rsidRPr="00EF6231">
        <w:rPr>
          <w:rStyle w:val="FootnoteReference"/>
          <w:rFonts w:ascii="Arial" w:hAnsi="Arial" w:cs="Arial"/>
          <w:sz w:val="22"/>
          <w:szCs w:val="22"/>
        </w:rPr>
        <w:footnoteReference w:id="24"/>
      </w:r>
    </w:p>
    <w:p w14:paraId="0D80DFF8" w14:textId="77777777" w:rsidR="00734A34" w:rsidRPr="00EF6231" w:rsidRDefault="00734A34" w:rsidP="00EF6231">
      <w:pPr>
        <w:pStyle w:val="p5"/>
        <w:tabs>
          <w:tab w:val="clear" w:pos="2040"/>
          <w:tab w:val="left" w:pos="720"/>
          <w:tab w:val="left" w:pos="1440"/>
          <w:tab w:val="left" w:pos="2160"/>
          <w:tab w:val="left" w:pos="2880"/>
          <w:tab w:val="left" w:pos="3600"/>
          <w:tab w:val="left" w:pos="4320"/>
          <w:tab w:val="left" w:pos="5040"/>
          <w:tab w:val="left" w:pos="5760"/>
          <w:tab w:val="left" w:pos="6360"/>
          <w:tab w:val="left" w:pos="7080"/>
        </w:tabs>
        <w:spacing w:line="360" w:lineRule="auto"/>
        <w:ind w:left="720" w:right="146" w:hanging="720"/>
        <w:jc w:val="both"/>
        <w:rPr>
          <w:rFonts w:ascii="Arial" w:hAnsi="Arial" w:cs="Arial"/>
          <w:sz w:val="22"/>
          <w:szCs w:val="22"/>
        </w:rPr>
      </w:pPr>
    </w:p>
    <w:p w14:paraId="241CE332" w14:textId="77777777" w:rsidR="00734A34" w:rsidRPr="00EF6231" w:rsidRDefault="00734A34" w:rsidP="00EF6231">
      <w:pPr>
        <w:pStyle w:val="p5"/>
        <w:numPr>
          <w:ilvl w:val="0"/>
          <w:numId w:val="46"/>
        </w:numPr>
        <w:tabs>
          <w:tab w:val="clear" w:pos="2040"/>
          <w:tab w:val="left" w:pos="720"/>
          <w:tab w:val="left" w:pos="1440"/>
          <w:tab w:val="left" w:pos="2160"/>
          <w:tab w:val="left" w:pos="2880"/>
          <w:tab w:val="left" w:pos="3600"/>
          <w:tab w:val="left" w:pos="4320"/>
          <w:tab w:val="left" w:pos="5040"/>
          <w:tab w:val="left" w:pos="5760"/>
          <w:tab w:val="left" w:pos="6360"/>
          <w:tab w:val="left" w:pos="7080"/>
        </w:tabs>
        <w:spacing w:line="360" w:lineRule="auto"/>
        <w:ind w:right="146"/>
        <w:jc w:val="both"/>
        <w:rPr>
          <w:rFonts w:ascii="Arial" w:hAnsi="Arial" w:cs="Arial"/>
          <w:sz w:val="22"/>
          <w:szCs w:val="22"/>
        </w:rPr>
      </w:pPr>
      <w:r w:rsidRPr="00EF6231">
        <w:rPr>
          <w:rFonts w:ascii="Arial" w:hAnsi="Arial" w:cs="Arial"/>
          <w:sz w:val="22"/>
          <w:szCs w:val="22"/>
        </w:rPr>
        <w:t>The Service Provider has entered or agreed to enter into one or more of the Agreements and/or permit the Company to incur (or as the case may be, to continue to incur) indebtedness pursuant to one or more of the Agreements subject to the Guarantor guaranteeing performance by the Company of its obligations pursuant to the Agreements.</w:t>
      </w:r>
    </w:p>
    <w:p w14:paraId="0344AE30" w14:textId="77777777" w:rsidR="00734A34" w:rsidRPr="00EF6231" w:rsidRDefault="00734A34" w:rsidP="00EF6231">
      <w:pPr>
        <w:pStyle w:val="p5"/>
        <w:numPr>
          <w:ilvl w:val="0"/>
          <w:numId w:val="46"/>
        </w:numPr>
        <w:tabs>
          <w:tab w:val="clear" w:pos="2040"/>
          <w:tab w:val="left" w:pos="720"/>
          <w:tab w:val="left" w:pos="1440"/>
          <w:tab w:val="left" w:pos="2160"/>
          <w:tab w:val="left" w:pos="2880"/>
          <w:tab w:val="left" w:pos="3600"/>
          <w:tab w:val="left" w:pos="4320"/>
          <w:tab w:val="left" w:pos="5040"/>
          <w:tab w:val="left" w:pos="5760"/>
          <w:tab w:val="left" w:pos="6360"/>
          <w:tab w:val="left" w:pos="7080"/>
        </w:tabs>
        <w:spacing w:line="360" w:lineRule="auto"/>
        <w:ind w:right="146"/>
        <w:jc w:val="both"/>
        <w:rPr>
          <w:rFonts w:ascii="Arial" w:hAnsi="Arial" w:cs="Arial"/>
          <w:sz w:val="22"/>
          <w:szCs w:val="22"/>
        </w:rPr>
      </w:pPr>
      <w:r w:rsidRPr="00EF6231">
        <w:rPr>
          <w:rFonts w:ascii="Arial" w:hAnsi="Arial" w:cs="Arial"/>
          <w:sz w:val="22"/>
          <w:szCs w:val="22"/>
        </w:rPr>
        <w:t>The Guarantor is the parent company of the Company and has agreed to guarantee the Company's obligations under the Agreement in accordance with the terms and conditions contained in this Deed.</w:t>
      </w:r>
    </w:p>
    <w:p w14:paraId="7CDB23AD" w14:textId="77777777" w:rsidR="00734A34" w:rsidRPr="00EF6231" w:rsidRDefault="00734A34" w:rsidP="00EF6231">
      <w:pPr>
        <w:spacing w:line="360" w:lineRule="auto"/>
        <w:jc w:val="both"/>
        <w:rPr>
          <w:rFonts w:ascii="Arial" w:hAnsi="Arial" w:cs="Arial"/>
        </w:rPr>
      </w:pPr>
    </w:p>
    <w:p w14:paraId="7DF4A58C" w14:textId="77777777" w:rsidR="00734A34" w:rsidRPr="00EF6231" w:rsidRDefault="00734A34" w:rsidP="00EF6231">
      <w:pPr>
        <w:pStyle w:val="p5"/>
        <w:tabs>
          <w:tab w:val="clear" w:pos="2040"/>
          <w:tab w:val="left" w:pos="720"/>
          <w:tab w:val="left" w:pos="1440"/>
          <w:tab w:val="left" w:pos="216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r w:rsidRPr="00EF6231">
        <w:rPr>
          <w:rFonts w:ascii="Arial" w:hAnsi="Arial" w:cs="Arial"/>
          <w:sz w:val="22"/>
          <w:szCs w:val="22"/>
        </w:rPr>
        <w:t>NOW THIS DEED WITNESSETH and the Guarantor hereby agrees as follows:</w:t>
      </w:r>
    </w:p>
    <w:p w14:paraId="2D7FECD0" w14:textId="77777777" w:rsidR="00734A34" w:rsidRPr="00EF6231" w:rsidRDefault="00734A34"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right="146"/>
        <w:jc w:val="both"/>
        <w:rPr>
          <w:rFonts w:ascii="Arial" w:hAnsi="Arial" w:cs="Arial"/>
          <w:sz w:val="22"/>
          <w:szCs w:val="22"/>
        </w:rPr>
      </w:pPr>
    </w:p>
    <w:p w14:paraId="1FACB245" w14:textId="77777777" w:rsidR="00734A34" w:rsidRPr="00EF6231" w:rsidRDefault="00734A34" w:rsidP="00EF6231">
      <w:pPr>
        <w:pStyle w:val="Simple1"/>
        <w:rPr>
          <w:rFonts w:ascii="Arial" w:hAnsi="Arial" w:cs="Arial"/>
          <w:b/>
        </w:rPr>
      </w:pPr>
      <w:bookmarkStart w:id="94" w:name="_Toc477419978"/>
      <w:r w:rsidRPr="00EF6231">
        <w:rPr>
          <w:rFonts w:ascii="Arial" w:hAnsi="Arial" w:cs="Arial"/>
          <w:b/>
        </w:rPr>
        <w:t>Guarantee and Indemnity</w:t>
      </w:r>
      <w:bookmarkEnd w:id="94"/>
    </w:p>
    <w:p w14:paraId="3F3FB837" w14:textId="77777777" w:rsidR="00734A34" w:rsidRPr="00EF6231" w:rsidRDefault="00734A34" w:rsidP="00EF6231">
      <w:pPr>
        <w:pStyle w:val="Simple2"/>
        <w:rPr>
          <w:sz w:val="22"/>
          <w:szCs w:val="22"/>
        </w:rPr>
      </w:pPr>
      <w:r w:rsidRPr="00EF6231">
        <w:rPr>
          <w:sz w:val="22"/>
          <w:szCs w:val="22"/>
        </w:rPr>
        <w:t>In consideration of the Service Provider entering into the Agreements, the Guarantor irrevocably and unconditionally guarantees the due and punctual performance by the Company of the Company's duties and obligations to the Service Provider under the Agreements (the “</w:t>
      </w:r>
      <w:r w:rsidRPr="00EF6231">
        <w:rPr>
          <w:b/>
          <w:sz w:val="22"/>
          <w:szCs w:val="22"/>
        </w:rPr>
        <w:t>Guaranteed Liabilities</w:t>
      </w:r>
      <w:r w:rsidRPr="00EF6231">
        <w:rPr>
          <w:sz w:val="22"/>
          <w:szCs w:val="22"/>
        </w:rPr>
        <w:t>”) PROVIDED that the liability of the Guarantor hereunder shall not exceed £[..............]</w:t>
      </w:r>
      <w:r w:rsidRPr="00EF6231">
        <w:rPr>
          <w:rStyle w:val="FootnoteReference"/>
          <w:sz w:val="22"/>
          <w:szCs w:val="22"/>
        </w:rPr>
        <w:footnoteReference w:id="25"/>
      </w:r>
      <w:r w:rsidRPr="00EF6231">
        <w:rPr>
          <w:sz w:val="22"/>
          <w:szCs w:val="22"/>
        </w:rPr>
        <w:t xml:space="preserve"> ([.......... </w:t>
      </w:r>
      <w:proofErr w:type="gramStart"/>
      <w:r w:rsidRPr="00EF6231">
        <w:rPr>
          <w:sz w:val="22"/>
          <w:szCs w:val="22"/>
        </w:rPr>
        <w:t>pounds</w:t>
      </w:r>
      <w:proofErr w:type="gramEnd"/>
      <w:r w:rsidRPr="00EF6231">
        <w:rPr>
          <w:sz w:val="22"/>
          <w:szCs w:val="22"/>
        </w:rPr>
        <w:t xml:space="preserve"> sterling]).</w:t>
      </w:r>
    </w:p>
    <w:p w14:paraId="0A8AE3D6" w14:textId="77777777" w:rsidR="00734A34" w:rsidRPr="00EF6231" w:rsidRDefault="00734A34" w:rsidP="00EF6231">
      <w:pPr>
        <w:pStyle w:val="Simple2"/>
        <w:rPr>
          <w:sz w:val="22"/>
          <w:szCs w:val="22"/>
        </w:rPr>
      </w:pPr>
      <w:r w:rsidRPr="00EF6231">
        <w:rPr>
          <w:sz w:val="22"/>
          <w:szCs w:val="22"/>
        </w:rPr>
        <w:tab/>
        <w:t xml:space="preserve">As a separate and independent obligation, the Guarantor (as a primary obligor and not merely as a surety) agrees that it shall remain liable in respect of an obligation or liability of the Company even if that obligation or liability is not or ceases to be valid or enforceable against the Company for whatever reason, whether or not known to the Service Provider, as if the same were fully valid and enforceable.  </w:t>
      </w:r>
    </w:p>
    <w:p w14:paraId="0D5331A8" w14:textId="77777777" w:rsidR="00734A34" w:rsidRPr="00EF6231" w:rsidRDefault="00734A34" w:rsidP="00EF6231">
      <w:pPr>
        <w:pStyle w:val="Simple2"/>
        <w:rPr>
          <w:sz w:val="22"/>
          <w:szCs w:val="22"/>
        </w:rPr>
      </w:pPr>
      <w:r w:rsidRPr="00EF6231">
        <w:rPr>
          <w:sz w:val="22"/>
          <w:szCs w:val="22"/>
        </w:rPr>
        <w:t>If the Company fails to observe or perform any of its duties or obligations to the Service Provider under any of the Agreements, or if the Company fails to pay any sum, loss, debt, damage, interest, cost or expense due from the Company to the Service Provider under or in connection with any of the Agreements, the Guarantor (as a separate and independent obligation and liability from its obligations and liabilities under clause 1.1) shall indemnify the Service Provider against all loss, debt, damage, interest, cost and expense incurred by the Service Provider by reason of such failure or non-payment and shall, on first written demand, pay to the Service Provider, without any deduction or set-off, the amount of that loss, debt, damage, interest, cost and expense.</w:t>
      </w:r>
    </w:p>
    <w:p w14:paraId="4BA4B440" w14:textId="77777777" w:rsidR="00734A34" w:rsidRPr="00EF6231" w:rsidRDefault="00734A34" w:rsidP="00EF6231">
      <w:pPr>
        <w:pStyle w:val="Simple1"/>
        <w:rPr>
          <w:rFonts w:ascii="Arial" w:hAnsi="Arial" w:cs="Arial"/>
          <w:b/>
        </w:rPr>
      </w:pPr>
      <w:bookmarkStart w:id="95" w:name="_Toc477419979"/>
      <w:r w:rsidRPr="00EF6231">
        <w:rPr>
          <w:rFonts w:ascii="Arial" w:hAnsi="Arial" w:cs="Arial"/>
          <w:b/>
        </w:rPr>
        <w:t>Interest and Costs</w:t>
      </w:r>
      <w:bookmarkEnd w:id="95"/>
    </w:p>
    <w:p w14:paraId="08A3DA43" w14:textId="77777777" w:rsidR="00734A34" w:rsidRPr="00EF6231" w:rsidRDefault="00734A34" w:rsidP="00EF6231">
      <w:pPr>
        <w:pStyle w:val="Simple2"/>
        <w:rPr>
          <w:sz w:val="22"/>
          <w:szCs w:val="22"/>
        </w:rPr>
      </w:pPr>
      <w:r w:rsidRPr="00EF6231">
        <w:rPr>
          <w:sz w:val="22"/>
          <w:szCs w:val="22"/>
        </w:rPr>
        <w:t>The Guarantor agrees to pay interest on each amount demanded under this Guarantee and on any interest compounded under this clause 2.1 from the date of demand until payment (as well after as before judgment) at a rate of 2 per cent per annum above Barclays Bank plc base rate accruing on a daily basis.  Such interest shall be calculated and compounded monthly if not paid on demand but without prejudice to the Service Provider’s right to require payment of such interest.</w:t>
      </w:r>
      <w:r w:rsidRPr="00EF6231">
        <w:rPr>
          <w:rStyle w:val="FootnoteReference"/>
          <w:sz w:val="22"/>
          <w:szCs w:val="22"/>
        </w:rPr>
        <w:footnoteReference w:id="26"/>
      </w:r>
    </w:p>
    <w:p w14:paraId="10F8FC1B" w14:textId="77777777" w:rsidR="00734A34" w:rsidRPr="00EF6231" w:rsidRDefault="00734A34" w:rsidP="00EF6231">
      <w:pPr>
        <w:pStyle w:val="Simple2"/>
        <w:rPr>
          <w:sz w:val="22"/>
          <w:szCs w:val="22"/>
        </w:rPr>
      </w:pPr>
      <w:r w:rsidRPr="00EF6231">
        <w:rPr>
          <w:sz w:val="22"/>
          <w:szCs w:val="22"/>
        </w:rPr>
        <w:tab/>
        <w:t>The Guarantor agrees to pay legal and other costs and expenses (on a full and unqualified indemnity basis) incurred by the Service Provider whether before or after the date of demand on the Guarantor: (i) in enforcing or reasonably endeavouring to enforce the payment of any money due under this Guarantee or otherwise in relation to this Guarantee; and (ii) in resisting or reasonably endeavouring to resist any claims or defences made against the Service Provider in connection with the liabilities or alleged liabilities of the Company guaranteed hereunder or any money or benefits received by or any preference or alleged preference given to the Service Provider by or from the Company.</w:t>
      </w:r>
    </w:p>
    <w:p w14:paraId="3AEC6164" w14:textId="77777777" w:rsidR="00734A34" w:rsidRPr="00EF6231" w:rsidRDefault="00734A34" w:rsidP="00EF6231">
      <w:pPr>
        <w:pStyle w:val="Simple1"/>
        <w:rPr>
          <w:rFonts w:ascii="Arial" w:hAnsi="Arial" w:cs="Arial"/>
          <w:b/>
        </w:rPr>
      </w:pPr>
      <w:bookmarkStart w:id="96" w:name="_Toc477419980"/>
      <w:r w:rsidRPr="00EF6231">
        <w:rPr>
          <w:rFonts w:ascii="Arial" w:hAnsi="Arial" w:cs="Arial"/>
          <w:b/>
        </w:rPr>
        <w:t>Service Provider Protections</w:t>
      </w:r>
      <w:bookmarkEnd w:id="96"/>
    </w:p>
    <w:p w14:paraId="1960FB0B" w14:textId="77777777" w:rsidR="00734A34" w:rsidRPr="00EF6231" w:rsidRDefault="00734A34" w:rsidP="00EF6231">
      <w:pPr>
        <w:pStyle w:val="Simple2"/>
        <w:rPr>
          <w:sz w:val="22"/>
          <w:szCs w:val="22"/>
        </w:rPr>
      </w:pPr>
      <w:r w:rsidRPr="00EF6231">
        <w:rPr>
          <w:sz w:val="22"/>
          <w:szCs w:val="22"/>
        </w:rPr>
        <w:t>The liability of the Guarantor under this Guarantee shall not be impaired or discharged by reason of any of the following (whether or not the Guarantor has notice thereof):</w:t>
      </w:r>
    </w:p>
    <w:p w14:paraId="388B93F0" w14:textId="77777777" w:rsidR="00734A34" w:rsidRPr="00EF6231" w:rsidRDefault="00734A34" w:rsidP="00EF6231">
      <w:pPr>
        <w:pStyle w:val="Simple3"/>
        <w:rPr>
          <w:sz w:val="22"/>
          <w:szCs w:val="22"/>
        </w:rPr>
      </w:pPr>
      <w:r w:rsidRPr="00EF6231">
        <w:rPr>
          <w:sz w:val="22"/>
          <w:szCs w:val="22"/>
        </w:rPr>
        <w:t>any amendment, variation or waiver (however fundamental) of any provision of any of the Agreements;</w:t>
      </w:r>
    </w:p>
    <w:p w14:paraId="5DB727D7" w14:textId="77777777" w:rsidR="00734A34" w:rsidRPr="00EF6231" w:rsidRDefault="00734A34" w:rsidP="00EF6231">
      <w:pPr>
        <w:pStyle w:val="Simple3"/>
        <w:rPr>
          <w:sz w:val="22"/>
          <w:szCs w:val="22"/>
        </w:rPr>
      </w:pPr>
      <w:r w:rsidRPr="00EF6231">
        <w:rPr>
          <w:sz w:val="22"/>
          <w:szCs w:val="22"/>
        </w:rPr>
        <w:t>any grant of time, indulgence, waiver, concession or forbearance shown by the Service Provider towards the Company or the Guarantor whether as to payment or time for payment or any arrangement entered into or composition accepted by the Service Provider modifying (by operation of law or otherwise) the rights and remedies of the Service Provider under any of the Agreements with regard to payment or time for payment;</w:t>
      </w:r>
    </w:p>
    <w:p w14:paraId="56805226" w14:textId="77777777" w:rsidR="00734A34" w:rsidRPr="00EF6231" w:rsidRDefault="00734A34" w:rsidP="00EF6231">
      <w:pPr>
        <w:pStyle w:val="Simple3"/>
        <w:rPr>
          <w:sz w:val="22"/>
          <w:szCs w:val="22"/>
        </w:rPr>
      </w:pPr>
      <w:r w:rsidRPr="00EF6231">
        <w:rPr>
          <w:sz w:val="22"/>
          <w:szCs w:val="22"/>
        </w:rPr>
        <w:t>any variation (whether pursuant to the Agreements or otherwise) of the Company’s credit limit (as allocated by the Service Provider to the Company) (the “</w:t>
      </w:r>
      <w:r w:rsidRPr="00EF6231">
        <w:rPr>
          <w:b/>
          <w:sz w:val="22"/>
          <w:szCs w:val="22"/>
        </w:rPr>
        <w:t>Credit Limit</w:t>
      </w:r>
      <w:r w:rsidRPr="00EF6231">
        <w:rPr>
          <w:sz w:val="22"/>
          <w:szCs w:val="22"/>
        </w:rPr>
        <w:t>”) or by the Company exceeding its Credit Limit for any reason;</w:t>
      </w:r>
    </w:p>
    <w:p w14:paraId="13DC5CFD" w14:textId="77777777" w:rsidR="00734A34" w:rsidRPr="00EF6231" w:rsidRDefault="00734A34" w:rsidP="00EF6231">
      <w:pPr>
        <w:pStyle w:val="Simple3"/>
        <w:rPr>
          <w:sz w:val="22"/>
          <w:szCs w:val="22"/>
        </w:rPr>
      </w:pPr>
      <w:r w:rsidRPr="00EF6231">
        <w:rPr>
          <w:sz w:val="22"/>
          <w:szCs w:val="22"/>
        </w:rPr>
        <w:t>any action lawfully taken by any party to the Agreements to determine any of the Agreements as respects the Company or any other party thereto, or as a result of which the Company ceases to be a party to any of the Agreements;</w:t>
      </w:r>
    </w:p>
    <w:p w14:paraId="07E81FF1" w14:textId="77777777" w:rsidR="00734A34" w:rsidRPr="00EF6231" w:rsidRDefault="00734A34" w:rsidP="00EF6231">
      <w:pPr>
        <w:pStyle w:val="Simple3"/>
        <w:rPr>
          <w:sz w:val="22"/>
          <w:szCs w:val="22"/>
        </w:rPr>
      </w:pPr>
      <w:r w:rsidRPr="00EF6231">
        <w:rPr>
          <w:sz w:val="22"/>
          <w:szCs w:val="22"/>
        </w:rPr>
        <w:t>any change in the relationship between the Guarantor and the Company;</w:t>
      </w:r>
    </w:p>
    <w:p w14:paraId="6F1E25B5" w14:textId="77777777" w:rsidR="00734A34" w:rsidRPr="00EF6231" w:rsidRDefault="00734A34" w:rsidP="00EF6231">
      <w:pPr>
        <w:pStyle w:val="Simple3"/>
        <w:rPr>
          <w:sz w:val="22"/>
          <w:szCs w:val="22"/>
        </w:rPr>
      </w:pPr>
      <w:r w:rsidRPr="00EF6231">
        <w:rPr>
          <w:sz w:val="22"/>
          <w:szCs w:val="22"/>
        </w:rPr>
        <w:t>any disability, legal limitation, incapacity or change in the status or constitution of the Company, the Guarantor or the Service Provider;</w:t>
      </w:r>
    </w:p>
    <w:p w14:paraId="729983B1" w14:textId="77777777" w:rsidR="00734A34" w:rsidRPr="00EF6231" w:rsidRDefault="00734A34" w:rsidP="00EF6231">
      <w:pPr>
        <w:pStyle w:val="Simple3"/>
        <w:rPr>
          <w:sz w:val="22"/>
          <w:szCs w:val="22"/>
        </w:rPr>
      </w:pPr>
      <w:r w:rsidRPr="00EF6231">
        <w:rPr>
          <w:sz w:val="22"/>
          <w:szCs w:val="22"/>
        </w:rPr>
        <w:t>the bankruptcy, liquidation, dissolution, winding-up or insolvency of the Company or any receivership, administration, moratorium, composition of creditors or other analogous event affecting the Company or any of its property;</w:t>
      </w:r>
    </w:p>
    <w:p w14:paraId="065E0FB8" w14:textId="77777777" w:rsidR="00734A34" w:rsidRPr="00EF6231" w:rsidRDefault="00734A34" w:rsidP="00EF6231">
      <w:pPr>
        <w:pStyle w:val="Simple3"/>
        <w:rPr>
          <w:sz w:val="22"/>
          <w:szCs w:val="22"/>
        </w:rPr>
      </w:pPr>
      <w:r w:rsidRPr="00EF6231">
        <w:rPr>
          <w:sz w:val="22"/>
          <w:szCs w:val="22"/>
        </w:rPr>
        <w:t>any third party becoming or ceasing to be a party to any of the Agreements;</w:t>
      </w:r>
    </w:p>
    <w:p w14:paraId="618DC767" w14:textId="77777777" w:rsidR="00734A34" w:rsidRPr="00EF6231" w:rsidRDefault="00734A34" w:rsidP="00EF6231">
      <w:pPr>
        <w:pStyle w:val="Simple3"/>
        <w:rPr>
          <w:sz w:val="22"/>
          <w:szCs w:val="22"/>
        </w:rPr>
      </w:pPr>
      <w:r w:rsidRPr="00EF6231">
        <w:rPr>
          <w:sz w:val="22"/>
          <w:szCs w:val="22"/>
        </w:rPr>
        <w:t>any failure or delay by the Service Provider to assert any of its rights under this Guarantee;</w:t>
      </w:r>
    </w:p>
    <w:p w14:paraId="1727B827" w14:textId="77777777" w:rsidR="00734A34" w:rsidRPr="00EF6231" w:rsidRDefault="00734A34" w:rsidP="00EF6231">
      <w:pPr>
        <w:pStyle w:val="Simple3"/>
        <w:rPr>
          <w:sz w:val="22"/>
          <w:szCs w:val="22"/>
        </w:rPr>
      </w:pPr>
      <w:r w:rsidRPr="00EF6231">
        <w:rPr>
          <w:sz w:val="22"/>
          <w:szCs w:val="22"/>
        </w:rPr>
        <w:t>any composition discharge release or other variation of liability entered into with or granted to the Company;</w:t>
      </w:r>
    </w:p>
    <w:p w14:paraId="69D05BB3" w14:textId="77777777" w:rsidR="00734A34" w:rsidRPr="00EF6231" w:rsidRDefault="00734A34" w:rsidP="00EF6231">
      <w:pPr>
        <w:pStyle w:val="Simple3"/>
        <w:rPr>
          <w:sz w:val="22"/>
          <w:szCs w:val="22"/>
        </w:rPr>
      </w:pPr>
      <w:r w:rsidRPr="00EF6231">
        <w:rPr>
          <w:sz w:val="22"/>
          <w:szCs w:val="22"/>
        </w:rPr>
        <w:t>the invalidity or unenforceability of the obligations of the Company under any of the Agreements;</w:t>
      </w:r>
    </w:p>
    <w:p w14:paraId="795AD052" w14:textId="77777777" w:rsidR="00734A34" w:rsidRPr="00EF6231" w:rsidRDefault="00734A34" w:rsidP="00EF6231">
      <w:pPr>
        <w:pStyle w:val="Simple3"/>
        <w:rPr>
          <w:sz w:val="22"/>
          <w:szCs w:val="22"/>
        </w:rPr>
      </w:pPr>
      <w:r w:rsidRPr="00EF6231">
        <w:rPr>
          <w:sz w:val="22"/>
          <w:szCs w:val="22"/>
        </w:rPr>
        <w:t>any intermediate payment, settlement of account or discharge in whole or in part of the Guaranteed Liabilities; or</w:t>
      </w:r>
    </w:p>
    <w:p w14:paraId="2BF6C204" w14:textId="77777777" w:rsidR="00734A34" w:rsidRPr="00EF6231" w:rsidRDefault="00734A34" w:rsidP="00EF6231">
      <w:pPr>
        <w:pStyle w:val="Simple3"/>
        <w:rPr>
          <w:sz w:val="22"/>
          <w:szCs w:val="22"/>
        </w:rPr>
      </w:pPr>
      <w:proofErr w:type="gramStart"/>
      <w:r w:rsidRPr="00EF6231">
        <w:rPr>
          <w:sz w:val="22"/>
          <w:szCs w:val="22"/>
        </w:rPr>
        <w:t>any</w:t>
      </w:r>
      <w:proofErr w:type="gramEnd"/>
      <w:r w:rsidRPr="00EF6231">
        <w:rPr>
          <w:sz w:val="22"/>
          <w:szCs w:val="22"/>
        </w:rPr>
        <w:t xml:space="preserve"> other act or omission of the Service Provider or any other circumstance which but for this provision might discharge the Guarantor.</w:t>
      </w:r>
    </w:p>
    <w:p w14:paraId="347DE068" w14:textId="77777777" w:rsidR="00734A34" w:rsidRPr="00EF6231" w:rsidRDefault="00734A34" w:rsidP="00EF6231">
      <w:pPr>
        <w:pStyle w:val="Simple2"/>
        <w:rPr>
          <w:sz w:val="22"/>
          <w:szCs w:val="22"/>
        </w:rPr>
      </w:pPr>
      <w:r w:rsidRPr="00EF6231">
        <w:rPr>
          <w:sz w:val="22"/>
          <w:szCs w:val="22"/>
        </w:rPr>
        <w:t>This Guarantee shall:</w:t>
      </w:r>
    </w:p>
    <w:p w14:paraId="5C16BE29" w14:textId="77777777" w:rsidR="00734A34" w:rsidRPr="00EF6231" w:rsidRDefault="00734A34" w:rsidP="00EF6231">
      <w:pPr>
        <w:pStyle w:val="Simple3"/>
        <w:rPr>
          <w:sz w:val="22"/>
          <w:szCs w:val="22"/>
        </w:rPr>
      </w:pPr>
      <w:r w:rsidRPr="00EF6231">
        <w:rPr>
          <w:sz w:val="22"/>
          <w:szCs w:val="22"/>
        </w:rPr>
        <w:t>be in addition to any present or future Collateral Instrument (as defined in clause 3.6 below), right or remedy held by or available to the Service Provider; and</w:t>
      </w:r>
    </w:p>
    <w:p w14:paraId="6F8A1690" w14:textId="77777777" w:rsidR="00734A34" w:rsidRPr="00EF6231" w:rsidRDefault="00734A34" w:rsidP="00EF6231">
      <w:pPr>
        <w:pStyle w:val="Simple3"/>
        <w:rPr>
          <w:sz w:val="22"/>
          <w:szCs w:val="22"/>
        </w:rPr>
      </w:pPr>
      <w:r w:rsidRPr="00EF6231">
        <w:rPr>
          <w:sz w:val="22"/>
          <w:szCs w:val="22"/>
        </w:rPr>
        <w:t xml:space="preserve">not be in any way prejudiced or affected by: </w:t>
      </w:r>
    </w:p>
    <w:p w14:paraId="1F909331" w14:textId="77777777" w:rsidR="00734A34" w:rsidRPr="00EF6231" w:rsidRDefault="00734A34" w:rsidP="00EF6231">
      <w:pPr>
        <w:pStyle w:val="Simple4"/>
        <w:rPr>
          <w:sz w:val="22"/>
          <w:szCs w:val="22"/>
        </w:rPr>
      </w:pPr>
      <w:r w:rsidRPr="00EF6231">
        <w:rPr>
          <w:sz w:val="22"/>
          <w:szCs w:val="22"/>
        </w:rPr>
        <w:t>the existence of any Collateral Instrument, rights or remedies; or</w:t>
      </w:r>
    </w:p>
    <w:p w14:paraId="086B8277" w14:textId="77777777" w:rsidR="00734A34" w:rsidRPr="00EF6231" w:rsidRDefault="00734A34" w:rsidP="00EF6231">
      <w:pPr>
        <w:pStyle w:val="Simple4"/>
        <w:rPr>
          <w:sz w:val="22"/>
          <w:szCs w:val="22"/>
        </w:rPr>
      </w:pPr>
      <w:r w:rsidRPr="00EF6231">
        <w:rPr>
          <w:sz w:val="22"/>
          <w:szCs w:val="22"/>
        </w:rPr>
        <w:t>any Collateral Instrument becoming wholly or in part void, voidable or unenforceable on any ground; or</w:t>
      </w:r>
    </w:p>
    <w:p w14:paraId="1F78C388" w14:textId="77777777" w:rsidR="00734A34" w:rsidRPr="00EF6231" w:rsidRDefault="00734A34" w:rsidP="00EF6231">
      <w:pPr>
        <w:pStyle w:val="Simple4"/>
        <w:rPr>
          <w:sz w:val="22"/>
          <w:szCs w:val="22"/>
        </w:rPr>
      </w:pPr>
      <w:r w:rsidRPr="00EF6231">
        <w:rPr>
          <w:sz w:val="22"/>
          <w:szCs w:val="22"/>
        </w:rPr>
        <w:t xml:space="preserve">the Service Provider dealing with, exchanging, varying or failing to perfect or enforce any Collateral Instrument; or </w:t>
      </w:r>
    </w:p>
    <w:p w14:paraId="76F20A00" w14:textId="77777777" w:rsidR="00734A34" w:rsidRPr="00EF6231" w:rsidRDefault="00734A34" w:rsidP="00EF6231">
      <w:pPr>
        <w:pStyle w:val="Simple4"/>
        <w:rPr>
          <w:sz w:val="22"/>
          <w:szCs w:val="22"/>
        </w:rPr>
      </w:pPr>
      <w:proofErr w:type="gramStart"/>
      <w:r w:rsidRPr="00EF6231">
        <w:rPr>
          <w:sz w:val="22"/>
          <w:szCs w:val="22"/>
        </w:rPr>
        <w:t>the</w:t>
      </w:r>
      <w:proofErr w:type="gramEnd"/>
      <w:r w:rsidRPr="00EF6231">
        <w:rPr>
          <w:sz w:val="22"/>
          <w:szCs w:val="22"/>
        </w:rPr>
        <w:t xml:space="preserve"> Service Provider giving time for payment or indulgence or compounding with any  person liable for the Guaranteed Liabilities.</w:t>
      </w:r>
    </w:p>
    <w:p w14:paraId="3E769AC9" w14:textId="77777777" w:rsidR="00734A34" w:rsidRPr="00EF6231" w:rsidRDefault="00734A34" w:rsidP="00EF6231">
      <w:pPr>
        <w:pStyle w:val="Simple2"/>
        <w:rPr>
          <w:sz w:val="22"/>
          <w:szCs w:val="22"/>
        </w:rPr>
      </w:pPr>
      <w:r w:rsidRPr="00EF6231">
        <w:rPr>
          <w:sz w:val="22"/>
          <w:szCs w:val="22"/>
        </w:rPr>
        <w:tab/>
        <w:t>The Service Provider shall not be obliged to make any claim or demand on the Company or to resort to any Collateral Instrument or other means of payment now or in future held by or available to it before enforcing this Guarantee.</w:t>
      </w:r>
    </w:p>
    <w:p w14:paraId="671CE35D" w14:textId="77777777" w:rsidR="00734A34" w:rsidRPr="00EF6231" w:rsidRDefault="00734A34" w:rsidP="00EF6231">
      <w:pPr>
        <w:pStyle w:val="Simple2"/>
        <w:rPr>
          <w:sz w:val="22"/>
          <w:szCs w:val="22"/>
        </w:rPr>
      </w:pPr>
      <w:r w:rsidRPr="00EF6231">
        <w:rPr>
          <w:sz w:val="22"/>
          <w:szCs w:val="22"/>
        </w:rPr>
        <w:t>No action taken or omitted by the Service Provider in connection with any Collateral Instrument or other payment or any variation, amendment, supplement, novation or replacement of any Collateral Instrument shall discharge, reduce, prejudice or affect the Guaranteed Liabilities or liability of the Guarantor under this Guarantee.</w:t>
      </w:r>
    </w:p>
    <w:p w14:paraId="5A4B5886" w14:textId="77777777" w:rsidR="00734A34" w:rsidRPr="00EF6231" w:rsidRDefault="00734A34" w:rsidP="00EF6231">
      <w:pPr>
        <w:pStyle w:val="Simple2"/>
        <w:rPr>
          <w:sz w:val="22"/>
          <w:szCs w:val="22"/>
        </w:rPr>
      </w:pPr>
      <w:r w:rsidRPr="00EF6231">
        <w:rPr>
          <w:sz w:val="22"/>
          <w:szCs w:val="22"/>
        </w:rPr>
        <w:tab/>
        <w:t>The Service Provider shall not be obliged to apply any money or other property received or recovered in consequence of any enforcement or realisation of any Collateral Instrument or other payment in reduction of the Guaranteed Liabilities.</w:t>
      </w:r>
    </w:p>
    <w:p w14:paraId="1790028B" w14:textId="77777777" w:rsidR="00734A34" w:rsidRPr="00EF6231" w:rsidRDefault="00734A34" w:rsidP="00EF6231">
      <w:pPr>
        <w:pStyle w:val="Simple2"/>
        <w:rPr>
          <w:sz w:val="22"/>
          <w:szCs w:val="22"/>
        </w:rPr>
      </w:pPr>
      <w:r w:rsidRPr="00EF6231">
        <w:rPr>
          <w:sz w:val="22"/>
          <w:szCs w:val="22"/>
        </w:rPr>
        <w:tab/>
        <w:t>For the purposes of this clause “</w:t>
      </w:r>
      <w:r w:rsidRPr="00EF6231">
        <w:rPr>
          <w:b/>
          <w:sz w:val="22"/>
          <w:szCs w:val="22"/>
        </w:rPr>
        <w:t>Collateral Instruments</w:t>
      </w:r>
      <w:r w:rsidRPr="00EF6231">
        <w:rPr>
          <w:sz w:val="22"/>
          <w:szCs w:val="22"/>
        </w:rPr>
        <w:t>” means notes, bills of exchange, certificates of deposit and other negotiable and non</w:t>
      </w:r>
      <w:r w:rsidRPr="00EF6231">
        <w:rPr>
          <w:sz w:val="22"/>
          <w:szCs w:val="22"/>
        </w:rPr>
        <w:noBreakHyphen/>
        <w:t>negotiable instruments, guarantees, indemnities and other assurances against financial loss, and any other documents or instruments which contain or evidence an obligation (with or without security) to pay, discharge or be responsible directly or indirectly for, any indebtedness or liabilities of the Company, and includes any document or instrument creating or evidencing an encumbrance, however defined and includes, without limitation, letters of credit, deposit agreements and escrow agreements.</w:t>
      </w:r>
    </w:p>
    <w:p w14:paraId="0ABE5DA0" w14:textId="77777777" w:rsidR="00734A34" w:rsidRPr="00EF6231" w:rsidRDefault="00734A34" w:rsidP="00EF6231">
      <w:pPr>
        <w:pStyle w:val="Simple2"/>
        <w:rPr>
          <w:sz w:val="22"/>
          <w:szCs w:val="22"/>
        </w:rPr>
      </w:pPr>
      <w:r w:rsidRPr="00EF6231">
        <w:rPr>
          <w:sz w:val="22"/>
          <w:szCs w:val="22"/>
        </w:rPr>
        <w:t>The Guarantor shall exercise only in accordance with any of the Service Provider’s instructions:</w:t>
      </w:r>
    </w:p>
    <w:p w14:paraId="441A6F68" w14:textId="77777777" w:rsidR="00734A34" w:rsidRPr="00EF6231" w:rsidRDefault="00734A34" w:rsidP="00EF6231">
      <w:pPr>
        <w:pStyle w:val="Simple3"/>
        <w:rPr>
          <w:sz w:val="22"/>
          <w:szCs w:val="22"/>
        </w:rPr>
      </w:pPr>
      <w:r w:rsidRPr="00EF6231">
        <w:rPr>
          <w:sz w:val="22"/>
          <w:szCs w:val="22"/>
        </w:rPr>
        <w:t>its rights of subrogation, contribution and indemnity in connection with any payment by the Guarantor pursuant to this Guarantee;</w:t>
      </w:r>
    </w:p>
    <w:p w14:paraId="4530D008" w14:textId="77777777" w:rsidR="00734A34" w:rsidRPr="00EF6231" w:rsidRDefault="00734A34" w:rsidP="00EF6231">
      <w:pPr>
        <w:pStyle w:val="Simple3"/>
        <w:rPr>
          <w:sz w:val="22"/>
          <w:szCs w:val="22"/>
        </w:rPr>
      </w:pPr>
      <w:r w:rsidRPr="00EF6231">
        <w:rPr>
          <w:sz w:val="22"/>
          <w:szCs w:val="22"/>
        </w:rPr>
        <w:t>its right to take the benefit of, share in or enforce any security or other guarantee or indemnity for the Company obligations held by the Service Provider; and</w:t>
      </w:r>
    </w:p>
    <w:p w14:paraId="7CA9A848" w14:textId="77777777" w:rsidR="00734A34" w:rsidRPr="00EF6231" w:rsidRDefault="00734A34" w:rsidP="00EF6231">
      <w:pPr>
        <w:pStyle w:val="Simple3"/>
        <w:rPr>
          <w:sz w:val="22"/>
          <w:szCs w:val="22"/>
        </w:rPr>
      </w:pPr>
      <w:r w:rsidRPr="00EF6231">
        <w:rPr>
          <w:sz w:val="22"/>
          <w:szCs w:val="22"/>
        </w:rPr>
        <w:t>its right to prove or claim in the bankruptcy, liquidation, dissolution or  insolvency of the Company or any receivership, administration, moratorium, composition of creditors or other analogous event affecting the Company or any of its property.</w:t>
      </w:r>
    </w:p>
    <w:p w14:paraId="13A9C925" w14:textId="77777777" w:rsidR="00734A34" w:rsidRPr="00EF6231" w:rsidRDefault="00734A34" w:rsidP="00EF6231">
      <w:pPr>
        <w:pStyle w:val="Simple3"/>
        <w:numPr>
          <w:ilvl w:val="0"/>
          <w:numId w:val="0"/>
        </w:numPr>
        <w:tabs>
          <w:tab w:val="left" w:pos="720"/>
        </w:tabs>
        <w:ind w:left="709"/>
        <w:rPr>
          <w:sz w:val="22"/>
          <w:szCs w:val="22"/>
        </w:rPr>
      </w:pPr>
      <w:r w:rsidRPr="00EF6231">
        <w:rPr>
          <w:sz w:val="22"/>
          <w:szCs w:val="22"/>
        </w:rPr>
        <w:t>Any amount recovered as a result of the exercise of such rights shall be paid to the Service Provider on demand.</w:t>
      </w:r>
    </w:p>
    <w:p w14:paraId="739654FF" w14:textId="77777777" w:rsidR="00734A34" w:rsidRPr="00EF6231" w:rsidRDefault="00734A34" w:rsidP="00EF6231">
      <w:pPr>
        <w:pStyle w:val="Simple1"/>
        <w:rPr>
          <w:rFonts w:ascii="Arial" w:hAnsi="Arial" w:cs="Arial"/>
          <w:b/>
        </w:rPr>
      </w:pPr>
      <w:bookmarkStart w:id="97" w:name="_Toc477419981"/>
      <w:r w:rsidRPr="00EF6231">
        <w:rPr>
          <w:rFonts w:ascii="Arial" w:hAnsi="Arial" w:cs="Arial"/>
          <w:b/>
        </w:rPr>
        <w:t>Representations and Warranties</w:t>
      </w:r>
      <w:bookmarkEnd w:id="97"/>
    </w:p>
    <w:p w14:paraId="6947C28E" w14:textId="77777777" w:rsidR="00734A34" w:rsidRPr="00EF6231" w:rsidRDefault="00734A34" w:rsidP="00EF6231">
      <w:pPr>
        <w:pStyle w:val="Simple2"/>
        <w:rPr>
          <w:sz w:val="22"/>
          <w:szCs w:val="22"/>
        </w:rPr>
      </w:pPr>
      <w:r w:rsidRPr="00EF6231">
        <w:rPr>
          <w:sz w:val="22"/>
          <w:szCs w:val="22"/>
        </w:rPr>
        <w:t>The Guarantor hereby represents and warrants to the Service Provider on the date of this Guarantee and on each day thereafter until the Termination Date that:</w:t>
      </w:r>
    </w:p>
    <w:p w14:paraId="00FFAE9C" w14:textId="77777777" w:rsidR="00734A34" w:rsidRPr="00EF6231" w:rsidRDefault="00734A34" w:rsidP="00EF6231">
      <w:pPr>
        <w:pStyle w:val="Simple3"/>
        <w:rPr>
          <w:sz w:val="22"/>
          <w:szCs w:val="22"/>
        </w:rPr>
      </w:pPr>
      <w:r w:rsidRPr="00EF6231">
        <w:rPr>
          <w:sz w:val="22"/>
          <w:szCs w:val="22"/>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6BDA5529" w14:textId="77777777" w:rsidR="00734A34" w:rsidRPr="00EF6231" w:rsidRDefault="00734A34" w:rsidP="00EF6231">
      <w:pPr>
        <w:pStyle w:val="Simple3"/>
        <w:rPr>
          <w:sz w:val="22"/>
          <w:szCs w:val="22"/>
        </w:rPr>
      </w:pPr>
      <w:r w:rsidRPr="00EF6231">
        <w:rPr>
          <w:sz w:val="22"/>
          <w:szCs w:val="22"/>
        </w:rPr>
        <w:t>the Guarantor has full power and authority to execute, deliver and perform its obligations under this Guarantee and no limitation on the powers  will be exceeded as a result of the Guarantor entering into this Guarantee;</w:t>
      </w:r>
    </w:p>
    <w:p w14:paraId="3201F278" w14:textId="77777777" w:rsidR="00734A34" w:rsidRPr="00EF6231" w:rsidRDefault="00734A34" w:rsidP="00EF6231">
      <w:pPr>
        <w:pStyle w:val="Simple3"/>
        <w:rPr>
          <w:sz w:val="22"/>
          <w:szCs w:val="22"/>
        </w:rPr>
      </w:pPr>
      <w:r w:rsidRPr="00EF6231">
        <w:rPr>
          <w:sz w:val="22"/>
          <w:szCs w:val="22"/>
        </w:rPr>
        <w:t>the execution, delivery and performance by the Guarantor of this Guarantee and the performance of its obligations under this Guarantee have been duly authorised by all necessary corporate action and do not contravene or conflict with:</w:t>
      </w:r>
    </w:p>
    <w:p w14:paraId="0FBFAC41" w14:textId="77777777" w:rsidR="00734A34" w:rsidRPr="00EF6231" w:rsidRDefault="00734A34" w:rsidP="00EF6231">
      <w:pPr>
        <w:pStyle w:val="Simple4"/>
        <w:rPr>
          <w:sz w:val="22"/>
          <w:szCs w:val="22"/>
        </w:rPr>
      </w:pPr>
      <w:r w:rsidRPr="00EF6231">
        <w:rPr>
          <w:sz w:val="22"/>
          <w:szCs w:val="22"/>
        </w:rPr>
        <w:t>the Guarantor’s memorandum and articles of association or other equivalent constitutional documents; or</w:t>
      </w:r>
    </w:p>
    <w:p w14:paraId="473FF81A" w14:textId="77777777" w:rsidR="00734A34" w:rsidRPr="00EF6231" w:rsidRDefault="00734A34" w:rsidP="00EF6231">
      <w:pPr>
        <w:pStyle w:val="Simple4"/>
        <w:rPr>
          <w:sz w:val="22"/>
          <w:szCs w:val="22"/>
        </w:rPr>
      </w:pPr>
      <w:r w:rsidRPr="00EF6231">
        <w:rPr>
          <w:sz w:val="22"/>
          <w:szCs w:val="22"/>
        </w:rPr>
        <w:t>any existing law, statute, rule or regulation or any judgment, decree or permit to which the Guarantor is a party or which is binding upon it or any of its assets; or</w:t>
      </w:r>
    </w:p>
    <w:p w14:paraId="7C1DEA03" w14:textId="77777777" w:rsidR="00734A34" w:rsidRPr="00EF6231" w:rsidRDefault="00734A34" w:rsidP="00EF6231">
      <w:pPr>
        <w:pStyle w:val="Simple4"/>
        <w:rPr>
          <w:sz w:val="22"/>
          <w:szCs w:val="22"/>
        </w:rPr>
      </w:pPr>
      <w:r w:rsidRPr="00EF6231">
        <w:rPr>
          <w:sz w:val="22"/>
          <w:szCs w:val="22"/>
        </w:rPr>
        <w:t>the terms of any agreement or other document to which the Guarantor is a party or which is binding upon it or any of its assets; and</w:t>
      </w:r>
    </w:p>
    <w:p w14:paraId="22A77CDD" w14:textId="77777777" w:rsidR="00734A34" w:rsidRPr="00EF6231" w:rsidRDefault="00734A34" w:rsidP="00EF6231">
      <w:pPr>
        <w:pStyle w:val="Simple3"/>
        <w:rPr>
          <w:sz w:val="22"/>
          <w:szCs w:val="22"/>
        </w:rPr>
      </w:pPr>
      <w:r w:rsidRPr="00EF6231">
        <w:rPr>
          <w:sz w:val="22"/>
          <w:szCs w:val="22"/>
        </w:rPr>
        <w:t>this Guarantee is the legal, valid and binding obligation of the Guarantor and is enforceable against the Guarantor in accordance with its terms;</w:t>
      </w:r>
    </w:p>
    <w:p w14:paraId="0E6DE2DC" w14:textId="77777777" w:rsidR="00734A34" w:rsidRPr="00EF6231" w:rsidRDefault="00734A34" w:rsidP="00EF6231">
      <w:pPr>
        <w:pStyle w:val="Simple3"/>
        <w:rPr>
          <w:sz w:val="22"/>
          <w:szCs w:val="22"/>
        </w:rPr>
      </w:pPr>
      <w:r w:rsidRPr="00EF6231">
        <w:rPr>
          <w:sz w:val="22"/>
          <w:szCs w:val="22"/>
        </w:rPr>
        <w:t>no litigation, arbitration or administrative proceedings are taking place, pending or, to the Guarantor's knowledge, threatened against it or any of its assets;</w:t>
      </w:r>
    </w:p>
    <w:p w14:paraId="28A4CAB8" w14:textId="77777777" w:rsidR="00734A34" w:rsidRPr="00EF6231" w:rsidRDefault="00734A34" w:rsidP="00EF6231">
      <w:pPr>
        <w:pStyle w:val="Simple3"/>
        <w:rPr>
          <w:sz w:val="22"/>
          <w:szCs w:val="22"/>
        </w:rPr>
      </w:pPr>
      <w:r w:rsidRPr="00EF6231">
        <w:rPr>
          <w:sz w:val="22"/>
          <w:szCs w:val="22"/>
        </w:rPr>
        <w:t>no event or circumstance is outstanding which constitutes a default under any deed or instrument which is binding on the Guarantor, or to which its assets are subject, which might have a material adverse effect on the Guarantor's ability to perform its obligations under this Guarantee; and</w:t>
      </w:r>
    </w:p>
    <w:p w14:paraId="5501C28B" w14:textId="77777777" w:rsidR="00734A34" w:rsidRPr="00EF6231" w:rsidRDefault="00734A34" w:rsidP="00EF6231">
      <w:pPr>
        <w:pStyle w:val="Simple3"/>
        <w:rPr>
          <w:sz w:val="22"/>
          <w:szCs w:val="22"/>
        </w:rPr>
      </w:pPr>
      <w:proofErr w:type="gramStart"/>
      <w:r w:rsidRPr="00EF6231">
        <w:rPr>
          <w:sz w:val="22"/>
          <w:szCs w:val="22"/>
        </w:rPr>
        <w:t>the</w:t>
      </w:r>
      <w:proofErr w:type="gramEnd"/>
      <w:r w:rsidRPr="00EF6231">
        <w:rPr>
          <w:sz w:val="22"/>
          <w:szCs w:val="22"/>
        </w:rPr>
        <w:t xml:space="preserve"> Guarantor's payment obligations under this Guarantee rank at least </w:t>
      </w:r>
      <w:proofErr w:type="spellStart"/>
      <w:r w:rsidRPr="00EF6231">
        <w:rPr>
          <w:sz w:val="22"/>
          <w:szCs w:val="22"/>
        </w:rPr>
        <w:t>pari</w:t>
      </w:r>
      <w:proofErr w:type="spellEnd"/>
      <w:r w:rsidRPr="00EF6231">
        <w:rPr>
          <w:sz w:val="22"/>
          <w:szCs w:val="22"/>
        </w:rPr>
        <w:t xml:space="preserve"> </w:t>
      </w:r>
      <w:proofErr w:type="spellStart"/>
      <w:r w:rsidRPr="00EF6231">
        <w:rPr>
          <w:sz w:val="22"/>
          <w:szCs w:val="22"/>
        </w:rPr>
        <w:t>passu</w:t>
      </w:r>
      <w:proofErr w:type="spellEnd"/>
      <w:r w:rsidRPr="00EF6231">
        <w:rPr>
          <w:sz w:val="22"/>
          <w:szCs w:val="22"/>
        </w:rPr>
        <w:t xml:space="preserve"> with the claims of all its other unsecured and unsubordinated creditors, except for obligations mandatorily preferred by law applying to companies generally.</w:t>
      </w:r>
    </w:p>
    <w:p w14:paraId="3F913632" w14:textId="77777777" w:rsidR="00734A34" w:rsidRPr="00EF6231" w:rsidRDefault="00734A34" w:rsidP="00EF6231">
      <w:pPr>
        <w:pStyle w:val="Simple2"/>
        <w:rPr>
          <w:sz w:val="22"/>
          <w:szCs w:val="22"/>
        </w:rPr>
      </w:pPr>
      <w:r w:rsidRPr="00EF6231">
        <w:rPr>
          <w:sz w:val="22"/>
          <w:szCs w:val="22"/>
        </w:rPr>
        <w:t>The Guarantor acknowledges that the Service Provider has accepted this Guarantee in full reliance on the representations and warranties set out in this clause 4.</w:t>
      </w:r>
    </w:p>
    <w:p w14:paraId="40D904FD" w14:textId="77777777" w:rsidR="00734A34" w:rsidRPr="00EF6231" w:rsidRDefault="00734A34" w:rsidP="00EF6231">
      <w:pPr>
        <w:pStyle w:val="Simple1"/>
        <w:rPr>
          <w:rFonts w:ascii="Arial" w:hAnsi="Arial" w:cs="Arial"/>
          <w:b/>
        </w:rPr>
      </w:pPr>
      <w:bookmarkStart w:id="98" w:name="_Toc477419982"/>
      <w:r w:rsidRPr="00EF6231">
        <w:rPr>
          <w:rFonts w:ascii="Arial" w:hAnsi="Arial" w:cs="Arial"/>
          <w:b/>
        </w:rPr>
        <w:t>Payments</w:t>
      </w:r>
      <w:bookmarkEnd w:id="98"/>
    </w:p>
    <w:p w14:paraId="60A13C2B" w14:textId="77777777" w:rsidR="00734A34" w:rsidRPr="00EF6231" w:rsidRDefault="00734A34" w:rsidP="00EF6231">
      <w:pPr>
        <w:pStyle w:val="Simple2"/>
        <w:rPr>
          <w:rStyle w:val="FootnoteReference"/>
          <w:sz w:val="22"/>
          <w:szCs w:val="22"/>
        </w:rPr>
      </w:pPr>
      <w:r w:rsidRPr="00EF6231">
        <w:rPr>
          <w:sz w:val="22"/>
          <w:szCs w:val="22"/>
        </w:rPr>
        <w:t>All payments by the Guarantor under this Guarantee shall be made in full, without set</w:t>
      </w:r>
      <w:r w:rsidRPr="00EF6231">
        <w:rPr>
          <w:sz w:val="22"/>
          <w:szCs w:val="22"/>
        </w:rPr>
        <w:noBreakHyphen/>
        <w:t>off or counterclaim and, subject to clause 5.2, free and clear of any deductions or withholdings in immediately available, freely transferable, cleared funds for value on the date specified in the Service Provider’s demand to the account notified to the Guarantor by the Service Provider.</w:t>
      </w:r>
    </w:p>
    <w:p w14:paraId="248E2ACB" w14:textId="77777777" w:rsidR="00734A34" w:rsidRPr="00EF6231" w:rsidRDefault="00734A34" w:rsidP="00EF6231">
      <w:pPr>
        <w:pStyle w:val="Simple2"/>
        <w:rPr>
          <w:sz w:val="22"/>
          <w:szCs w:val="22"/>
        </w:rPr>
      </w:pPr>
      <w:r w:rsidRPr="00EF6231">
        <w:rPr>
          <w:sz w:val="22"/>
          <w:szCs w:val="22"/>
        </w:rPr>
        <w:t>If at any time the Guarantor is required by law to make any deduction or withholding in respect of any taxes, duties or other charges or withholdings from any payment due under this Guarantee, the sum due from the Guarantor in respect of such payment shall be increased to the extent necessary to ensure that, after the making of such deduction or withholding, the Service Provider receives on the due date and retains (free of any liability in respect of such deduction or withholding) a net sum equal to the sum which it would have received had no such deduction or withholding been required to be made.</w:t>
      </w:r>
    </w:p>
    <w:p w14:paraId="7D0C7A2B" w14:textId="77777777" w:rsidR="00734A34" w:rsidRPr="00EF6231" w:rsidRDefault="00734A34" w:rsidP="00EF6231">
      <w:pPr>
        <w:pStyle w:val="Simple1"/>
        <w:rPr>
          <w:b/>
        </w:rPr>
      </w:pPr>
      <w:bookmarkStart w:id="99" w:name="_Toc477419983"/>
      <w:r w:rsidRPr="00EF6231">
        <w:rPr>
          <w:b/>
        </w:rPr>
        <w:t>Transfer</w:t>
      </w:r>
      <w:bookmarkEnd w:id="99"/>
    </w:p>
    <w:p w14:paraId="62B7CE50" w14:textId="77777777" w:rsidR="00734A34" w:rsidRPr="00EF6231" w:rsidRDefault="00734A34" w:rsidP="00EF6231">
      <w:pPr>
        <w:pStyle w:val="Simple2"/>
        <w:rPr>
          <w:sz w:val="22"/>
          <w:szCs w:val="22"/>
        </w:rPr>
      </w:pPr>
      <w:r w:rsidRPr="00EF6231">
        <w:rPr>
          <w:sz w:val="22"/>
          <w:szCs w:val="22"/>
        </w:rPr>
        <w:tab/>
        <w:t>The Guarantor may not assign or transfer any of its rights or obligations under this Guarantee.  The Service Provider may only assign its rights under this Guarantee to a person in favour of whom an assignment has been made under the Agreements.</w:t>
      </w:r>
    </w:p>
    <w:p w14:paraId="4072B54B" w14:textId="77777777" w:rsidR="00734A34" w:rsidRPr="00EF6231" w:rsidRDefault="00734A34" w:rsidP="00EF6231">
      <w:pPr>
        <w:pStyle w:val="Simple2"/>
        <w:rPr>
          <w:sz w:val="22"/>
          <w:szCs w:val="22"/>
        </w:rPr>
      </w:pPr>
      <w:r w:rsidRPr="00EF6231">
        <w:rPr>
          <w:sz w:val="22"/>
          <w:szCs w:val="22"/>
        </w:rPr>
        <w:t>The Service Provider may disclose to a prospective assignee or transferee or to any other person proposing to enter into any agreement with the Service Provider in relation to any of the Agreements such information about the Guarantor as the Service Provider thinks fit.</w:t>
      </w:r>
    </w:p>
    <w:p w14:paraId="0BA1DD1C" w14:textId="77777777" w:rsidR="00734A34" w:rsidRPr="00EF6231" w:rsidRDefault="00734A34" w:rsidP="00EF6231">
      <w:pPr>
        <w:pStyle w:val="Simple1"/>
        <w:rPr>
          <w:rFonts w:ascii="Arial" w:hAnsi="Arial" w:cs="Arial"/>
          <w:b/>
        </w:rPr>
      </w:pPr>
      <w:bookmarkStart w:id="100" w:name="_Toc477419984"/>
      <w:r w:rsidRPr="00EF6231">
        <w:rPr>
          <w:rFonts w:ascii="Arial" w:hAnsi="Arial" w:cs="Arial"/>
          <w:b/>
        </w:rPr>
        <w:t>Severance</w:t>
      </w:r>
      <w:bookmarkEnd w:id="100"/>
    </w:p>
    <w:p w14:paraId="5BAC2CFF" w14:textId="77777777" w:rsidR="00734A34" w:rsidRPr="00EF6231" w:rsidRDefault="00734A34" w:rsidP="00EF6231">
      <w:pPr>
        <w:pStyle w:val="Simple2"/>
        <w:rPr>
          <w:sz w:val="22"/>
          <w:szCs w:val="22"/>
        </w:rPr>
      </w:pPr>
      <w:r w:rsidRPr="00EF6231">
        <w:rPr>
          <w:sz w:val="22"/>
          <w:szCs w:val="22"/>
        </w:rPr>
        <w:t>If any provisions of this Guarantee become invalid, illegal or unenforceable in any respect under any law, the validity, legality and enforceability of the remaining provisions shall not in any way be affected or impaired.</w:t>
      </w:r>
    </w:p>
    <w:p w14:paraId="77472AD2" w14:textId="77777777" w:rsidR="00734A34" w:rsidRPr="00EF6231" w:rsidRDefault="00734A34" w:rsidP="00EF6231">
      <w:pPr>
        <w:pStyle w:val="Simple1"/>
        <w:rPr>
          <w:rFonts w:ascii="Arial" w:hAnsi="Arial" w:cs="Arial"/>
          <w:b/>
        </w:rPr>
      </w:pPr>
      <w:bookmarkStart w:id="101" w:name="_Toc477419985"/>
      <w:r w:rsidRPr="00EF6231">
        <w:rPr>
          <w:rFonts w:ascii="Arial" w:hAnsi="Arial" w:cs="Arial"/>
          <w:b/>
        </w:rPr>
        <w:t>Remedies and Waivers</w:t>
      </w:r>
      <w:bookmarkEnd w:id="101"/>
    </w:p>
    <w:p w14:paraId="0042A19F" w14:textId="77777777" w:rsidR="00734A34" w:rsidRPr="00EF6231" w:rsidRDefault="00734A34" w:rsidP="00EF6231">
      <w:pPr>
        <w:pStyle w:val="Simple2"/>
        <w:rPr>
          <w:sz w:val="22"/>
          <w:szCs w:val="22"/>
        </w:rPr>
      </w:pPr>
      <w:r w:rsidRPr="00EF6231">
        <w:rPr>
          <w:sz w:val="22"/>
          <w:szCs w:val="22"/>
        </w:rPr>
        <w:t>No amendment of this Guarantee shall be effective unless it is in writing and signed by, or on behalf of, each party (or its authorised representative).</w:t>
      </w:r>
    </w:p>
    <w:p w14:paraId="173EF076" w14:textId="77777777" w:rsidR="00734A34" w:rsidRPr="00EF6231" w:rsidRDefault="00734A34" w:rsidP="00EF6231">
      <w:pPr>
        <w:pStyle w:val="Simple2"/>
        <w:rPr>
          <w:sz w:val="22"/>
          <w:szCs w:val="22"/>
        </w:rPr>
      </w:pPr>
      <w:r w:rsidRPr="00EF6231">
        <w:rPr>
          <w:sz w:val="22"/>
          <w:szCs w:val="22"/>
        </w:rPr>
        <w:t>No failure or delay by the Service Provider in exercising any right or remedy shall operate as a waiver, nor shall any single or partial exercise or waiver of any right or remedy preclude its further exercise or the exercise of any other right or remedy.</w:t>
      </w:r>
    </w:p>
    <w:p w14:paraId="649B8BF9" w14:textId="77777777" w:rsidR="00734A34" w:rsidRPr="00EF6231" w:rsidRDefault="00734A34" w:rsidP="00EF6231">
      <w:pPr>
        <w:pStyle w:val="Simple2"/>
        <w:rPr>
          <w:sz w:val="22"/>
          <w:szCs w:val="22"/>
        </w:rPr>
      </w:pPr>
      <w:r w:rsidRPr="00EF6231">
        <w:rPr>
          <w:sz w:val="22"/>
          <w:szCs w:val="22"/>
        </w:rPr>
        <w:t>The Service Provider’s rights under this Guarantee are cumulative and not exclusive of any rights provided by law and may be exercised from time to time and as often as the Service Provider deems expedient.</w:t>
      </w:r>
    </w:p>
    <w:p w14:paraId="3E55C500" w14:textId="77777777" w:rsidR="00734A34" w:rsidRPr="00EF6231" w:rsidRDefault="00734A34" w:rsidP="00EF6231">
      <w:pPr>
        <w:pStyle w:val="Simple1"/>
        <w:rPr>
          <w:rFonts w:ascii="Arial" w:hAnsi="Arial" w:cs="Arial"/>
          <w:b/>
        </w:rPr>
      </w:pPr>
      <w:bookmarkStart w:id="102" w:name="_Toc477419986"/>
      <w:r w:rsidRPr="00EF6231">
        <w:rPr>
          <w:rFonts w:ascii="Arial" w:hAnsi="Arial" w:cs="Arial"/>
          <w:b/>
        </w:rPr>
        <w:t>Third Party Rights</w:t>
      </w:r>
      <w:bookmarkEnd w:id="102"/>
    </w:p>
    <w:p w14:paraId="7B73727A" w14:textId="77777777" w:rsidR="00734A34" w:rsidRPr="00EF6231" w:rsidRDefault="00734A34" w:rsidP="00EF6231">
      <w:pPr>
        <w:pStyle w:val="Simple2"/>
        <w:numPr>
          <w:ilvl w:val="0"/>
          <w:numId w:val="0"/>
        </w:numPr>
        <w:tabs>
          <w:tab w:val="left" w:pos="720"/>
        </w:tabs>
        <w:ind w:left="709"/>
        <w:rPr>
          <w:sz w:val="22"/>
          <w:szCs w:val="22"/>
        </w:rPr>
      </w:pPr>
      <w:r w:rsidRPr="00EF6231">
        <w:rPr>
          <w:sz w:val="22"/>
          <w:szCs w:val="22"/>
        </w:rPr>
        <w:t>A person who is not a party to this Guarantee (including any employee, officer, agent, representative or sub-contractor of any party) shall not have the right to enforce any term of this Guarantee which expressly or by implication confers a benefit on that person without the express prior agreement in writing of the Guarantor and the Service Provider, which agreement must refer to this clause 9.</w:t>
      </w:r>
    </w:p>
    <w:p w14:paraId="16FBBE97" w14:textId="77777777" w:rsidR="00734A34" w:rsidRPr="00EF6231" w:rsidRDefault="00734A34" w:rsidP="00EF6231">
      <w:pPr>
        <w:pStyle w:val="Simple1"/>
        <w:rPr>
          <w:rFonts w:ascii="Arial" w:hAnsi="Arial" w:cs="Arial"/>
          <w:b/>
        </w:rPr>
      </w:pPr>
      <w:bookmarkStart w:id="103" w:name="_Toc477419987"/>
      <w:r w:rsidRPr="00EF6231">
        <w:rPr>
          <w:rFonts w:ascii="Arial" w:hAnsi="Arial" w:cs="Arial"/>
          <w:b/>
        </w:rPr>
        <w:t>Termination</w:t>
      </w:r>
      <w:bookmarkEnd w:id="103"/>
    </w:p>
    <w:p w14:paraId="52CB5B87" w14:textId="67CC2158" w:rsidR="00734A34" w:rsidRPr="00EF6231" w:rsidRDefault="00734A34" w:rsidP="00EF6231">
      <w:pPr>
        <w:pStyle w:val="Simple2"/>
        <w:rPr>
          <w:sz w:val="22"/>
          <w:szCs w:val="22"/>
        </w:rPr>
      </w:pPr>
      <w:r w:rsidRPr="00EF6231">
        <w:rPr>
          <w:sz w:val="22"/>
          <w:szCs w:val="22"/>
        </w:rPr>
        <w:t xml:space="preserve">This Guarantee shall secure the ultimate balance of the Guaranteed Liabilities from time to time and shall be a continuing security and shall not be affected by any performance, payment, settlement or other matter under or in respect of the Agreements or this Guarantee  and shall (subject to clause 10.2) remain in full force and effect until </w:t>
      </w:r>
      <w:del w:id="104" w:author="National Grid" w:date="2018-12-13T17:38:00Z">
        <w:r w:rsidRPr="00EF6231" w:rsidDel="00C0421D">
          <w:rPr>
            <w:sz w:val="22"/>
            <w:szCs w:val="22"/>
          </w:rPr>
          <w:delText>the earlier of:</w:delText>
        </w:r>
      </w:del>
    </w:p>
    <w:p w14:paraId="5E833E7B" w14:textId="2199978F" w:rsidR="00734A34" w:rsidRPr="00EF6231" w:rsidDel="00C0421D" w:rsidRDefault="00734A34" w:rsidP="00C0421D">
      <w:pPr>
        <w:pStyle w:val="Simple3"/>
        <w:numPr>
          <w:ilvl w:val="0"/>
          <w:numId w:val="0"/>
        </w:numPr>
        <w:ind w:left="1417" w:hanging="708"/>
        <w:rPr>
          <w:del w:id="105" w:author="National Grid" w:date="2018-12-13T17:38:00Z"/>
          <w:sz w:val="22"/>
          <w:szCs w:val="22"/>
        </w:rPr>
        <w:pPrChange w:id="106" w:author="National Grid" w:date="2018-12-13T17:38:00Z">
          <w:pPr>
            <w:pStyle w:val="Simple3"/>
          </w:pPr>
        </w:pPrChange>
      </w:pPr>
      <w:proofErr w:type="gramStart"/>
      <w:r w:rsidRPr="00EF6231">
        <w:rPr>
          <w:sz w:val="22"/>
          <w:szCs w:val="22"/>
        </w:rPr>
        <w:t>the</w:t>
      </w:r>
      <w:proofErr w:type="gramEnd"/>
      <w:r w:rsidRPr="00EF6231">
        <w:rPr>
          <w:sz w:val="22"/>
          <w:szCs w:val="22"/>
        </w:rPr>
        <w:t xml:space="preserve"> date of termination of all the Agreements as respects of the Company</w:t>
      </w:r>
      <w:ins w:id="107" w:author="National Grid" w:date="2018-12-13T17:38:00Z">
        <w:r w:rsidR="00C0421D">
          <w:rPr>
            <w:sz w:val="22"/>
            <w:szCs w:val="22"/>
          </w:rPr>
          <w:t>.</w:t>
        </w:r>
      </w:ins>
      <w:del w:id="108" w:author="National Grid" w:date="2018-12-13T17:38:00Z">
        <w:r w:rsidRPr="00EF6231" w:rsidDel="00C0421D">
          <w:rPr>
            <w:sz w:val="22"/>
            <w:szCs w:val="22"/>
          </w:rPr>
          <w:delText>; or</w:delText>
        </w:r>
      </w:del>
    </w:p>
    <w:p w14:paraId="6C00D8DC" w14:textId="4B3A9D3E" w:rsidR="00734A34" w:rsidRPr="00EF6231" w:rsidDel="00C0421D" w:rsidRDefault="00734A34" w:rsidP="00C0421D">
      <w:pPr>
        <w:pStyle w:val="Simple3"/>
        <w:numPr>
          <w:ilvl w:val="0"/>
          <w:numId w:val="0"/>
        </w:numPr>
        <w:ind w:left="1417" w:hanging="708"/>
        <w:rPr>
          <w:del w:id="109" w:author="National Grid" w:date="2018-12-13T17:38:00Z"/>
          <w:sz w:val="22"/>
          <w:szCs w:val="22"/>
        </w:rPr>
        <w:pPrChange w:id="110" w:author="National Grid" w:date="2018-12-13T17:38:00Z">
          <w:pPr>
            <w:pStyle w:val="Simple3"/>
          </w:pPr>
        </w:pPrChange>
      </w:pPr>
      <w:del w:id="111" w:author="National Grid" w:date="2018-12-13T17:38:00Z">
        <w:r w:rsidRPr="00EF6231" w:rsidDel="00C0421D">
          <w:rPr>
            <w:sz w:val="22"/>
            <w:szCs w:val="22"/>
          </w:rPr>
          <w:tab/>
          <w:delText>[insert date]</w:delText>
        </w:r>
        <w:r w:rsidRPr="00EF6231" w:rsidDel="00C0421D">
          <w:rPr>
            <w:rStyle w:val="FootnoteReference"/>
            <w:sz w:val="22"/>
            <w:szCs w:val="22"/>
          </w:rPr>
          <w:footnoteReference w:id="27"/>
        </w:r>
        <w:r w:rsidRPr="00EF6231" w:rsidDel="00C0421D">
          <w:rPr>
            <w:sz w:val="22"/>
            <w:szCs w:val="22"/>
          </w:rPr>
          <w:delText>;</w:delText>
        </w:r>
      </w:del>
    </w:p>
    <w:p w14:paraId="778C6A80" w14:textId="385D3E29" w:rsidR="00734A34" w:rsidRPr="00EF6231" w:rsidRDefault="00734A34" w:rsidP="00C0421D">
      <w:pPr>
        <w:pStyle w:val="Simple3"/>
        <w:numPr>
          <w:ilvl w:val="0"/>
          <w:numId w:val="0"/>
        </w:numPr>
        <w:ind w:left="1417" w:hanging="708"/>
        <w:rPr>
          <w:sz w:val="22"/>
          <w:szCs w:val="22"/>
        </w:rPr>
        <w:pPrChange w:id="114" w:author="National Grid" w:date="2018-12-13T17:38:00Z">
          <w:pPr>
            <w:pStyle w:val="Simple3"/>
            <w:numPr>
              <w:ilvl w:val="0"/>
              <w:numId w:val="0"/>
            </w:numPr>
            <w:tabs>
              <w:tab w:val="clear" w:pos="1417"/>
              <w:tab w:val="left" w:pos="720"/>
            </w:tabs>
            <w:ind w:left="709" w:firstLine="0"/>
          </w:pPr>
        </w:pPrChange>
      </w:pPr>
      <w:del w:id="115" w:author="National Grid" w:date="2018-12-13T17:38:00Z">
        <w:r w:rsidRPr="00EF6231" w:rsidDel="00C0421D">
          <w:rPr>
            <w:sz w:val="22"/>
            <w:szCs w:val="22"/>
          </w:rPr>
          <w:delText>(the “</w:delText>
        </w:r>
        <w:r w:rsidRPr="00EF6231" w:rsidDel="00C0421D">
          <w:rPr>
            <w:b/>
            <w:sz w:val="22"/>
            <w:szCs w:val="22"/>
          </w:rPr>
          <w:delText>Termination Date</w:delText>
        </w:r>
        <w:r w:rsidRPr="00EF6231" w:rsidDel="00C0421D">
          <w:rPr>
            <w:sz w:val="22"/>
            <w:szCs w:val="22"/>
          </w:rPr>
          <w:delText>”).</w:delText>
        </w:r>
      </w:del>
      <w:bookmarkStart w:id="116" w:name="_GoBack"/>
      <w:bookmarkEnd w:id="116"/>
    </w:p>
    <w:p w14:paraId="60DEB6FF" w14:textId="77777777" w:rsidR="00734A34" w:rsidRPr="00EF6231" w:rsidRDefault="00734A34" w:rsidP="00EF6231">
      <w:pPr>
        <w:pStyle w:val="Simple2"/>
        <w:rPr>
          <w:sz w:val="22"/>
          <w:szCs w:val="22"/>
        </w:rPr>
      </w:pPr>
      <w:r w:rsidRPr="00EF6231">
        <w:rPr>
          <w:sz w:val="22"/>
          <w:szCs w:val="22"/>
        </w:rPr>
        <w:t>Notwithstanding clause 10.1 above and any release, discharge, termination or settlement between the Service Provider and the Guarantor the liability of the Guarantor under this Guarantee shall continue in full force and effect following the Termination Date and/or such release, discharge, termination or settlement in relation to:</w:t>
      </w:r>
    </w:p>
    <w:p w14:paraId="5B1F3046" w14:textId="77777777" w:rsidR="00734A34" w:rsidRPr="00EF6231" w:rsidRDefault="00734A34" w:rsidP="00EF6231">
      <w:pPr>
        <w:pStyle w:val="Simple3"/>
        <w:rPr>
          <w:sz w:val="22"/>
          <w:szCs w:val="22"/>
        </w:rPr>
      </w:pPr>
      <w:r w:rsidRPr="00EF6231">
        <w:rPr>
          <w:sz w:val="22"/>
          <w:szCs w:val="22"/>
        </w:rPr>
        <w:t>the Guaranteed Liabilities which shall have become due at the Termination Date; and</w:t>
      </w:r>
    </w:p>
    <w:p w14:paraId="568BCCE3" w14:textId="77777777" w:rsidR="00734A34" w:rsidRPr="00EF6231" w:rsidRDefault="00734A34" w:rsidP="00EF6231">
      <w:pPr>
        <w:pStyle w:val="Simple3"/>
        <w:rPr>
          <w:sz w:val="22"/>
          <w:szCs w:val="22"/>
        </w:rPr>
      </w:pPr>
      <w:r w:rsidRPr="00EF6231">
        <w:rPr>
          <w:sz w:val="22"/>
          <w:szCs w:val="22"/>
        </w:rPr>
        <w:t>the Guaranteed Liabilities (including for the avoidance of doubt and without limitation contingent and unascertained liabilities) which may become due, owing or incurred by the Company to the Service Provider pursuant to any transaction, dealing, commitment or other engagement entered into or effected either (i) prior to the Termination Date or (ii) on or after the Termination Date pursuant to any commitment, expressed or implied, assumed or undertaken by the Company to the Service Provider prior to the Termination Date; and</w:t>
      </w:r>
    </w:p>
    <w:p w14:paraId="4C400A0A" w14:textId="77777777" w:rsidR="00734A34" w:rsidRPr="00EF6231" w:rsidRDefault="00734A34" w:rsidP="00EF6231">
      <w:pPr>
        <w:pStyle w:val="Simple3"/>
        <w:rPr>
          <w:sz w:val="22"/>
          <w:szCs w:val="22"/>
        </w:rPr>
      </w:pPr>
      <w:r w:rsidRPr="00EF6231">
        <w:rPr>
          <w:sz w:val="22"/>
          <w:szCs w:val="22"/>
        </w:rPr>
        <w:t>the Guaranteed Liabilities if any moneys paid to the Service Provider in reduction of the indebtedness of the Company under any of the Agreements has to be repaid by the Service Provider by virtue of any provision or enactment relating to bankruptcy, liquidation, dissolution, administration, insolvency or other analogous event for the time being in force or on any other ground.  If that happens the liability of the Guarantor under this Guarantee shall be computed as if such moneys had never been paid to the Service Provider at all; and</w:t>
      </w:r>
    </w:p>
    <w:p w14:paraId="4FCDF8D9" w14:textId="77777777" w:rsidR="00734A34" w:rsidRPr="00EF6231" w:rsidRDefault="00734A34" w:rsidP="00EF6231">
      <w:pPr>
        <w:pStyle w:val="Simple3"/>
        <w:rPr>
          <w:sz w:val="22"/>
          <w:szCs w:val="22"/>
        </w:rPr>
      </w:pPr>
      <w:r w:rsidRPr="00EF6231">
        <w:rPr>
          <w:sz w:val="22"/>
          <w:szCs w:val="22"/>
        </w:rPr>
        <w:t>the Guaranteed Liabilities if any security, disposition or payment to the Service Provider from the Guarantor is liable to be void, set aside or ordered to be refunded pursuant to any enactment or law relating to bankruptcy, liquidation, dissolution, administration, insolvency or other analogous event or for any other reason whatsoever. If that happens, the Service Provider shall be entitled to recover from the Guarantor to the full extent of this Guarantee as if the release, discharge or settlement had not occurred and such payment had not been made.</w:t>
      </w:r>
    </w:p>
    <w:p w14:paraId="2BD08728" w14:textId="77777777" w:rsidR="00734A34" w:rsidRPr="00EF6231" w:rsidRDefault="00734A34" w:rsidP="00EF6231">
      <w:pPr>
        <w:pStyle w:val="Simple2"/>
        <w:rPr>
          <w:sz w:val="22"/>
          <w:szCs w:val="22"/>
        </w:rPr>
      </w:pPr>
      <w:r w:rsidRPr="00EF6231">
        <w:rPr>
          <w:sz w:val="22"/>
          <w:szCs w:val="22"/>
        </w:rPr>
        <w:t>The Service Provider shall be entitled to retain this Guarantee after as well as before the payment or discharge of all the Guaranteed Liabilities for such period as it may determine.</w:t>
      </w:r>
    </w:p>
    <w:p w14:paraId="79DDD9B4" w14:textId="77777777" w:rsidR="00734A34" w:rsidRPr="00EF6231" w:rsidRDefault="00734A34" w:rsidP="00EF6231">
      <w:pPr>
        <w:pStyle w:val="Simple1"/>
        <w:rPr>
          <w:rFonts w:ascii="Arial" w:hAnsi="Arial" w:cs="Arial"/>
          <w:b/>
        </w:rPr>
      </w:pPr>
      <w:bookmarkStart w:id="117" w:name="_Toc477419988"/>
      <w:r w:rsidRPr="00EF6231">
        <w:rPr>
          <w:rFonts w:ascii="Arial" w:hAnsi="Arial" w:cs="Arial"/>
          <w:b/>
        </w:rPr>
        <w:t>Evidence of Amounts and Certificates</w:t>
      </w:r>
      <w:bookmarkEnd w:id="117"/>
    </w:p>
    <w:p w14:paraId="4EF5B5DE" w14:textId="77777777" w:rsidR="00734A34" w:rsidRPr="00EF6231" w:rsidRDefault="00734A34" w:rsidP="00EF6231">
      <w:pPr>
        <w:pStyle w:val="Simple2"/>
        <w:numPr>
          <w:ilvl w:val="0"/>
          <w:numId w:val="0"/>
        </w:numPr>
        <w:tabs>
          <w:tab w:val="left" w:pos="720"/>
        </w:tabs>
        <w:ind w:left="709"/>
        <w:rPr>
          <w:sz w:val="22"/>
          <w:szCs w:val="22"/>
        </w:rPr>
      </w:pPr>
      <w:r w:rsidRPr="00EF6231">
        <w:rPr>
          <w:sz w:val="22"/>
          <w:szCs w:val="22"/>
        </w:rPr>
        <w:t>Any statement of account of the Company, signed as correct by an officer of the Service Provider, showing the amount of the Guaranteed Liabilities shall, in the absence of manifest error, be binding and conclusive on and against the Guarantor.</w:t>
      </w:r>
    </w:p>
    <w:p w14:paraId="434ED9A5" w14:textId="77777777" w:rsidR="00734A34" w:rsidRPr="00EF6231" w:rsidRDefault="00734A34" w:rsidP="00EF6231">
      <w:pPr>
        <w:pStyle w:val="Simple1"/>
        <w:rPr>
          <w:rFonts w:ascii="Arial" w:hAnsi="Arial" w:cs="Arial"/>
          <w:b/>
        </w:rPr>
      </w:pPr>
      <w:bookmarkStart w:id="118" w:name="_Toc477419989"/>
      <w:r w:rsidRPr="00EF6231">
        <w:rPr>
          <w:rFonts w:ascii="Arial" w:hAnsi="Arial" w:cs="Arial"/>
          <w:b/>
        </w:rPr>
        <w:t>Notices</w:t>
      </w:r>
      <w:bookmarkEnd w:id="118"/>
    </w:p>
    <w:p w14:paraId="43005A2B" w14:textId="5FDFFC50" w:rsidR="00734A34" w:rsidRPr="00EF6231" w:rsidRDefault="00734A34" w:rsidP="00EF6231">
      <w:pPr>
        <w:pStyle w:val="Simple2"/>
        <w:rPr>
          <w:sz w:val="22"/>
          <w:szCs w:val="22"/>
        </w:rPr>
      </w:pPr>
      <w:r w:rsidRPr="00EF6231">
        <w:rPr>
          <w:sz w:val="22"/>
          <w:szCs w:val="22"/>
        </w:rPr>
        <w:t xml:space="preserve">All notices or other communications under or in connection with this Guarantee shall be </w:t>
      </w:r>
      <w:ins w:id="119" w:author="National Grid" w:date="2018-12-13T17:29:00Z">
        <w:r w:rsidR="0048625A">
          <w:rPr>
            <w:sz w:val="22"/>
            <w:szCs w:val="22"/>
          </w:rPr>
          <w:t xml:space="preserve">sent by email and a confirmatory copy of the notice shall be signed and delivered personally or by courier to the relevant Party or Parties or posted by recorded delivery. Unless proven otherwise, a notice shall be deemed to have been given: </w:t>
        </w:r>
      </w:ins>
      <w:del w:id="120" w:author="National Grid" w:date="2018-12-13T17:29:00Z">
        <w:r w:rsidRPr="00EF6231" w:rsidDel="00C0421D">
          <w:rPr>
            <w:sz w:val="22"/>
            <w:szCs w:val="22"/>
          </w:rPr>
          <w:delText>given in writing and shall be delivered by hand, pre-paid post or facsimile (if number provided).  Any such notice will be deemed to be given as follows:</w:delText>
        </w:r>
      </w:del>
    </w:p>
    <w:p w14:paraId="7F900B8B" w14:textId="08DED66D" w:rsidR="00734A34" w:rsidRPr="00EF6231" w:rsidRDefault="00C0421D" w:rsidP="00EF6231">
      <w:pPr>
        <w:pStyle w:val="Simple3"/>
        <w:rPr>
          <w:sz w:val="22"/>
          <w:szCs w:val="22"/>
        </w:rPr>
      </w:pPr>
      <w:ins w:id="121" w:author="National Grid" w:date="2018-12-13T17:29:00Z">
        <w:r>
          <w:rPr>
            <w:sz w:val="22"/>
            <w:szCs w:val="22"/>
          </w:rPr>
          <w:t>if delivered personally or by courier or sent by email with confirmed receipt during 09.00 to 17.00 when left at the relevant address of receipt is confirmed (as applicable); and</w:t>
        </w:r>
      </w:ins>
      <w:ins w:id="122" w:author="National Grid" w:date="2018-12-13T17:30:00Z">
        <w:r>
          <w:rPr>
            <w:sz w:val="22"/>
            <w:szCs w:val="22"/>
          </w:rPr>
          <w:t xml:space="preserve"> </w:t>
        </w:r>
      </w:ins>
      <w:del w:id="123" w:author="National Grid" w:date="2018-12-13T17:30:00Z">
        <w:r w:rsidR="00734A34" w:rsidRPr="00EF6231" w:rsidDel="00C0421D">
          <w:rPr>
            <w:sz w:val="22"/>
            <w:szCs w:val="22"/>
          </w:rPr>
          <w:delText>if by hand, when delivered or,</w:delText>
        </w:r>
      </w:del>
    </w:p>
    <w:p w14:paraId="5417D13A" w14:textId="4A9FE72C" w:rsidR="00734A34" w:rsidRPr="00EF6231" w:rsidRDefault="00C0421D" w:rsidP="00EF6231">
      <w:pPr>
        <w:pStyle w:val="Simple3"/>
        <w:rPr>
          <w:sz w:val="22"/>
          <w:szCs w:val="22"/>
        </w:rPr>
      </w:pPr>
      <w:ins w:id="124" w:author="National Grid" w:date="2018-12-13T17:30:00Z">
        <w:r>
          <w:rPr>
            <w:sz w:val="22"/>
            <w:szCs w:val="22"/>
          </w:rPr>
          <w:t>Otherwise on the next day, unless that day is not a Business Day, in which case the notice will be deemed to have been given on the next Business Day.</w:t>
        </w:r>
        <w:r>
          <w:rPr>
            <w:sz w:val="22"/>
            <w:szCs w:val="22"/>
          </w:rPr>
          <w:t xml:space="preserve"> </w:t>
        </w:r>
      </w:ins>
      <w:del w:id="125" w:author="National Grid" w:date="2018-12-13T17:30:00Z">
        <w:r w:rsidR="00734A34" w:rsidRPr="00EF6231" w:rsidDel="00C0421D">
          <w:rPr>
            <w:sz w:val="22"/>
            <w:szCs w:val="22"/>
          </w:rPr>
          <w:delText>if by post, 2 days after posting if sent by first class post (or 5 days if sent by second class post or 7 days if sent from outside the United Kingdom);</w:delText>
        </w:r>
      </w:del>
    </w:p>
    <w:p w14:paraId="30C2701E" w14:textId="73746882" w:rsidR="00734A34" w:rsidRPr="00EF6231" w:rsidDel="00C0421D" w:rsidRDefault="00734A34" w:rsidP="00EF6231">
      <w:pPr>
        <w:pStyle w:val="Simple3"/>
        <w:rPr>
          <w:del w:id="126" w:author="National Grid" w:date="2018-12-13T17:30:00Z"/>
          <w:sz w:val="22"/>
          <w:szCs w:val="22"/>
        </w:rPr>
      </w:pPr>
      <w:del w:id="127" w:author="National Grid" w:date="2018-12-13T17:30:00Z">
        <w:r w:rsidRPr="00EF6231" w:rsidDel="00C0421D">
          <w:rPr>
            <w:sz w:val="22"/>
            <w:szCs w:val="22"/>
          </w:rPr>
          <w:delText>if by facsimile, when received or as evidenced by the notifying party’s facsimile transmission report,</w:delText>
        </w:r>
      </w:del>
    </w:p>
    <w:p w14:paraId="2E5404C5" w14:textId="661D0D74" w:rsidR="00734A34" w:rsidRPr="00EF6231" w:rsidDel="00C0421D" w:rsidRDefault="00C0421D" w:rsidP="00EF6231">
      <w:pPr>
        <w:pStyle w:val="Simple2"/>
        <w:numPr>
          <w:ilvl w:val="0"/>
          <w:numId w:val="0"/>
        </w:numPr>
        <w:tabs>
          <w:tab w:val="left" w:pos="720"/>
        </w:tabs>
        <w:ind w:left="709"/>
        <w:rPr>
          <w:del w:id="128" w:author="National Grid" w:date="2018-12-13T17:31:00Z"/>
          <w:sz w:val="22"/>
          <w:szCs w:val="22"/>
        </w:rPr>
      </w:pPr>
      <w:ins w:id="129" w:author="National Grid" w:date="2018-12-13T17:31:00Z">
        <w:r w:rsidRPr="00EF6231" w:rsidDel="00C0421D">
          <w:rPr>
            <w:sz w:val="22"/>
            <w:szCs w:val="22"/>
          </w:rPr>
          <w:t xml:space="preserve"> </w:t>
        </w:r>
      </w:ins>
      <w:del w:id="130" w:author="National Grid" w:date="2018-12-13T17:31:00Z">
        <w:r w:rsidR="00734A34" w:rsidRPr="00EF6231" w:rsidDel="00C0421D">
          <w:rPr>
            <w:sz w:val="22"/>
            <w:szCs w:val="22"/>
          </w:rPr>
          <w:delText>provided that a notice given in accordance with the above but not received on a “business day” or received after “business hours” shall be deemed to have been received at 9.am on the following “business day”.  For the purposes of clause 12.1, a “business day” is a day which is not a Saturday, Sunday or public holiday in London and “business hours” means 9am to 5pm on a business day.</w:delText>
        </w:r>
      </w:del>
    </w:p>
    <w:p w14:paraId="6847B32F" w14:textId="66ED64A1" w:rsidR="00734A34" w:rsidRPr="00EF6231" w:rsidRDefault="00734A34" w:rsidP="00EF6231">
      <w:pPr>
        <w:pStyle w:val="Simple2"/>
        <w:rPr>
          <w:sz w:val="22"/>
          <w:szCs w:val="22"/>
        </w:rPr>
      </w:pPr>
      <w:r w:rsidRPr="00EF6231">
        <w:rPr>
          <w:sz w:val="22"/>
          <w:szCs w:val="22"/>
        </w:rPr>
        <w:t>[Subject to Clause 14]</w:t>
      </w:r>
      <w:r w:rsidRPr="00EF6231">
        <w:rPr>
          <w:rStyle w:val="FootnoteReference"/>
          <w:sz w:val="22"/>
          <w:szCs w:val="22"/>
        </w:rPr>
        <w:footnoteReference w:id="28"/>
      </w:r>
      <w:r w:rsidRPr="00EF6231">
        <w:rPr>
          <w:sz w:val="22"/>
          <w:szCs w:val="22"/>
        </w:rPr>
        <w:t xml:space="preserve"> the </w:t>
      </w:r>
      <w:ins w:id="131" w:author="National Grid" w:date="2018-12-13T17:31:00Z">
        <w:r w:rsidR="00C0421D">
          <w:rPr>
            <w:sz w:val="22"/>
            <w:szCs w:val="22"/>
          </w:rPr>
          <w:t xml:space="preserve">postal and email </w:t>
        </w:r>
      </w:ins>
      <w:r w:rsidRPr="00EF6231">
        <w:rPr>
          <w:sz w:val="22"/>
          <w:szCs w:val="22"/>
        </w:rPr>
        <w:t xml:space="preserve">address </w:t>
      </w:r>
      <w:del w:id="132" w:author="National Grid" w:date="2018-12-13T17:31:00Z">
        <w:r w:rsidRPr="00EF6231" w:rsidDel="00C0421D">
          <w:rPr>
            <w:sz w:val="22"/>
            <w:szCs w:val="22"/>
          </w:rPr>
          <w:delText xml:space="preserve">and facsimile number </w:delText>
        </w:r>
      </w:del>
      <w:r w:rsidRPr="00EF6231">
        <w:rPr>
          <w:sz w:val="22"/>
          <w:szCs w:val="22"/>
        </w:rPr>
        <w:t>for all notices under or in connection with this Guarantee are as follows, unless the other party has been notified otherwise at least five days before the notice is received:</w:t>
      </w:r>
    </w:p>
    <w:p w14:paraId="21B20611" w14:textId="77777777" w:rsidR="00734A34" w:rsidRPr="00EF6231" w:rsidRDefault="00734A34" w:rsidP="00EF6231">
      <w:pPr>
        <w:pStyle w:val="Simple3"/>
        <w:rPr>
          <w:sz w:val="22"/>
          <w:szCs w:val="22"/>
        </w:rPr>
      </w:pPr>
      <w:r w:rsidRPr="00EF6231">
        <w:rPr>
          <w:sz w:val="22"/>
          <w:szCs w:val="22"/>
        </w:rPr>
        <w:t>in the case of the Guarantor:</w:t>
      </w:r>
    </w:p>
    <w:p w14:paraId="459F748B" w14:textId="3CF41CD8" w:rsidR="00734A34" w:rsidRDefault="00C0421D"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ins w:id="133" w:author="National Grid" w:date="2018-12-13T17:32:00Z"/>
          <w:rFonts w:ascii="Arial" w:hAnsi="Arial" w:cs="Arial"/>
          <w:sz w:val="22"/>
          <w:szCs w:val="22"/>
        </w:rPr>
      </w:pPr>
      <w:ins w:id="134" w:author="National Grid" w:date="2018-12-13T17:31:00Z">
        <w:r>
          <w:rPr>
            <w:rFonts w:ascii="Arial" w:hAnsi="Arial" w:cs="Arial"/>
            <w:sz w:val="22"/>
            <w:szCs w:val="22"/>
          </w:rPr>
          <w:t>Postal</w:t>
        </w:r>
        <w:r w:rsidRPr="00EF6231">
          <w:rPr>
            <w:rFonts w:ascii="Arial" w:hAnsi="Arial" w:cs="Arial"/>
            <w:sz w:val="22"/>
            <w:szCs w:val="22"/>
          </w:rPr>
          <w:t xml:space="preserve"> </w:t>
        </w:r>
      </w:ins>
      <w:r w:rsidR="00734A34" w:rsidRPr="00EF6231">
        <w:rPr>
          <w:rFonts w:ascii="Arial" w:hAnsi="Arial" w:cs="Arial"/>
          <w:sz w:val="22"/>
          <w:szCs w:val="22"/>
        </w:rPr>
        <w:t xml:space="preserve">Address: </w:t>
      </w:r>
      <w:r w:rsidR="00734A34" w:rsidRPr="00EF6231">
        <w:rPr>
          <w:rFonts w:ascii="Arial" w:hAnsi="Arial" w:cs="Arial"/>
          <w:sz w:val="22"/>
          <w:szCs w:val="22"/>
        </w:rPr>
        <w:tab/>
      </w:r>
      <w:r w:rsidR="00734A34" w:rsidRPr="00EF6231">
        <w:rPr>
          <w:rFonts w:ascii="Arial" w:hAnsi="Arial" w:cs="Arial"/>
          <w:sz w:val="22"/>
          <w:szCs w:val="22"/>
        </w:rPr>
        <w:tab/>
        <w:t>[</w:t>
      </w:r>
      <w:r w:rsidR="00734A34" w:rsidRPr="00EF6231">
        <w:rPr>
          <w:rFonts w:ascii="Arial" w:hAnsi="Arial" w:cs="Arial"/>
          <w:sz w:val="22"/>
          <w:szCs w:val="22"/>
        </w:rPr>
        <w:tab/>
      </w:r>
      <w:r w:rsidR="00734A34" w:rsidRPr="00EF6231">
        <w:rPr>
          <w:rFonts w:ascii="Arial" w:hAnsi="Arial" w:cs="Arial"/>
          <w:sz w:val="22"/>
          <w:szCs w:val="22"/>
        </w:rPr>
        <w:tab/>
        <w:t>]</w:t>
      </w:r>
    </w:p>
    <w:p w14:paraId="56219941" w14:textId="77777777" w:rsidR="00C0421D" w:rsidRPr="00EF6231" w:rsidRDefault="00C0421D" w:rsidP="00C0421D">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ins w:id="135" w:author="National Grid" w:date="2018-12-13T17:32:00Z"/>
          <w:rFonts w:ascii="Arial" w:hAnsi="Arial" w:cs="Arial"/>
          <w:sz w:val="22"/>
          <w:szCs w:val="22"/>
        </w:rPr>
      </w:pPr>
      <w:ins w:id="136" w:author="National Grid" w:date="2018-12-13T17:32:00Z">
        <w:r>
          <w:rPr>
            <w:rFonts w:ascii="Arial" w:hAnsi="Arial" w:cs="Arial"/>
            <w:sz w:val="22"/>
            <w:szCs w:val="22"/>
          </w:rPr>
          <w:t>Email Address:</w:t>
        </w:r>
        <w:r>
          <w:rPr>
            <w:rFonts w:ascii="Arial" w:hAnsi="Arial" w:cs="Arial"/>
            <w:sz w:val="22"/>
            <w:szCs w:val="22"/>
          </w:rPr>
          <w:tab/>
          <w:t>[</w:t>
        </w:r>
        <w:r>
          <w:rPr>
            <w:rFonts w:ascii="Arial" w:hAnsi="Arial" w:cs="Arial"/>
            <w:sz w:val="22"/>
            <w:szCs w:val="22"/>
          </w:rPr>
          <w:tab/>
        </w:r>
        <w:r>
          <w:rPr>
            <w:rFonts w:ascii="Arial" w:hAnsi="Arial" w:cs="Arial"/>
            <w:sz w:val="22"/>
            <w:szCs w:val="22"/>
          </w:rPr>
          <w:tab/>
          <w:t>]</w:t>
        </w:r>
      </w:ins>
    </w:p>
    <w:p w14:paraId="15396698" w14:textId="620129C1" w:rsidR="00C0421D" w:rsidRPr="00EF6231" w:rsidDel="00C0421D" w:rsidRDefault="00C0421D"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del w:id="137" w:author="National Grid" w:date="2018-12-13T17:32:00Z"/>
          <w:rFonts w:ascii="Arial" w:hAnsi="Arial" w:cs="Arial"/>
          <w:sz w:val="22"/>
          <w:szCs w:val="22"/>
        </w:rPr>
      </w:pPr>
    </w:p>
    <w:p w14:paraId="1146E572" w14:textId="61ABB477" w:rsidR="00734A34" w:rsidRPr="00EF6231" w:rsidDel="00C0421D" w:rsidRDefault="00734A34"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del w:id="138" w:author="National Grid" w:date="2018-12-13T17:32:00Z"/>
          <w:rFonts w:ascii="Arial" w:hAnsi="Arial" w:cs="Arial"/>
          <w:sz w:val="22"/>
          <w:szCs w:val="22"/>
        </w:rPr>
      </w:pPr>
      <w:del w:id="139" w:author="National Grid" w:date="2018-12-13T17:32:00Z">
        <w:r w:rsidRPr="00EF6231" w:rsidDel="00C0421D">
          <w:rPr>
            <w:rFonts w:ascii="Arial" w:hAnsi="Arial" w:cs="Arial"/>
            <w:sz w:val="22"/>
            <w:szCs w:val="22"/>
          </w:rPr>
          <w:delText xml:space="preserve">Facsimile Number: </w:delText>
        </w:r>
        <w:r w:rsidRPr="00EF6231" w:rsidDel="00C0421D">
          <w:rPr>
            <w:rFonts w:ascii="Arial" w:hAnsi="Arial" w:cs="Arial"/>
            <w:sz w:val="22"/>
            <w:szCs w:val="22"/>
          </w:rPr>
          <w:tab/>
          <w:delText>[</w:delText>
        </w:r>
        <w:r w:rsidRPr="00EF6231" w:rsidDel="00C0421D">
          <w:rPr>
            <w:rFonts w:ascii="Arial" w:hAnsi="Arial" w:cs="Arial"/>
            <w:sz w:val="22"/>
            <w:szCs w:val="22"/>
          </w:rPr>
          <w:tab/>
        </w:r>
        <w:r w:rsidRPr="00EF6231" w:rsidDel="00C0421D">
          <w:rPr>
            <w:rFonts w:ascii="Arial" w:hAnsi="Arial" w:cs="Arial"/>
            <w:sz w:val="22"/>
            <w:szCs w:val="22"/>
          </w:rPr>
          <w:tab/>
          <w:delText>]</w:delText>
        </w:r>
      </w:del>
    </w:p>
    <w:p w14:paraId="67DCFDEF" w14:textId="77777777" w:rsidR="00734A34" w:rsidRPr="00EF6231" w:rsidRDefault="00734A34"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rFonts w:ascii="Arial" w:hAnsi="Arial" w:cs="Arial"/>
          <w:sz w:val="22"/>
          <w:szCs w:val="22"/>
        </w:rPr>
      </w:pPr>
      <w:r w:rsidRPr="00EF6231">
        <w:rPr>
          <w:rFonts w:ascii="Arial" w:hAnsi="Arial" w:cs="Arial"/>
          <w:sz w:val="22"/>
          <w:szCs w:val="22"/>
        </w:rPr>
        <w:t xml:space="preserve">For the attention of: </w:t>
      </w:r>
      <w:r w:rsidRPr="00EF6231">
        <w:rPr>
          <w:rFonts w:ascii="Arial" w:hAnsi="Arial" w:cs="Arial"/>
          <w:sz w:val="22"/>
          <w:szCs w:val="22"/>
        </w:rPr>
        <w:tab/>
        <w:t>[</w:t>
      </w:r>
      <w:r w:rsidRPr="00EF6231">
        <w:rPr>
          <w:rFonts w:ascii="Arial" w:hAnsi="Arial" w:cs="Arial"/>
          <w:sz w:val="22"/>
          <w:szCs w:val="22"/>
        </w:rPr>
        <w:tab/>
      </w:r>
      <w:r w:rsidRPr="00EF6231">
        <w:rPr>
          <w:rFonts w:ascii="Arial" w:hAnsi="Arial" w:cs="Arial"/>
          <w:sz w:val="22"/>
          <w:szCs w:val="22"/>
        </w:rPr>
        <w:tab/>
        <w:t>]</w:t>
      </w:r>
      <w:r w:rsidRPr="00EF6231">
        <w:rPr>
          <w:rStyle w:val="FootnoteReference"/>
          <w:rFonts w:ascii="Arial" w:hAnsi="Arial" w:cs="Arial"/>
          <w:sz w:val="22"/>
          <w:szCs w:val="22"/>
        </w:rPr>
        <w:footnoteReference w:id="29"/>
      </w:r>
    </w:p>
    <w:p w14:paraId="2406AA85" w14:textId="77777777" w:rsidR="00734A34" w:rsidRPr="00EF6231" w:rsidRDefault="00734A34"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720" w:right="146" w:firstLine="0"/>
        <w:jc w:val="both"/>
        <w:rPr>
          <w:rFonts w:ascii="Arial" w:hAnsi="Arial" w:cs="Arial"/>
          <w:sz w:val="22"/>
          <w:szCs w:val="22"/>
        </w:rPr>
      </w:pPr>
    </w:p>
    <w:p w14:paraId="2EC86AFD" w14:textId="77777777" w:rsidR="00734A34" w:rsidRPr="00EF6231" w:rsidRDefault="00734A34" w:rsidP="00EF6231">
      <w:pPr>
        <w:pStyle w:val="Simple3"/>
        <w:rPr>
          <w:sz w:val="22"/>
          <w:szCs w:val="22"/>
        </w:rPr>
      </w:pPr>
      <w:r w:rsidRPr="00EF6231">
        <w:rPr>
          <w:sz w:val="22"/>
          <w:szCs w:val="22"/>
        </w:rPr>
        <w:t xml:space="preserve">in the case of the Service Provider: </w:t>
      </w:r>
    </w:p>
    <w:p w14:paraId="57FFEB8F" w14:textId="77777777" w:rsidR="00B149FF" w:rsidRDefault="00734A34"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rFonts w:ascii="Arial" w:hAnsi="Arial" w:cs="Arial"/>
          <w:sz w:val="22"/>
          <w:szCs w:val="22"/>
        </w:rPr>
      </w:pPr>
      <w:r w:rsidRPr="00EF6231">
        <w:rPr>
          <w:rFonts w:ascii="Arial" w:hAnsi="Arial" w:cs="Arial"/>
          <w:sz w:val="22"/>
          <w:szCs w:val="22"/>
        </w:rPr>
        <w:t>Address:</w:t>
      </w:r>
      <w:r w:rsidRPr="00EF6231">
        <w:rPr>
          <w:rFonts w:ascii="Arial" w:hAnsi="Arial" w:cs="Arial"/>
          <w:sz w:val="22"/>
          <w:szCs w:val="22"/>
        </w:rPr>
        <w:tab/>
      </w:r>
      <w:r w:rsidR="00B149FF">
        <w:rPr>
          <w:rFonts w:ascii="Arial" w:hAnsi="Arial" w:cs="Arial"/>
          <w:sz w:val="22"/>
          <w:szCs w:val="22"/>
        </w:rPr>
        <w:tab/>
        <w:t>Lansdowne Gate</w:t>
      </w:r>
    </w:p>
    <w:p w14:paraId="313955ED" w14:textId="77777777" w:rsidR="00B149FF" w:rsidRDefault="00B149FF"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65 New Road</w:t>
      </w:r>
    </w:p>
    <w:p w14:paraId="35435838" w14:textId="77777777" w:rsidR="00B149FF" w:rsidRDefault="00B149FF"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Solihull</w:t>
      </w:r>
    </w:p>
    <w:p w14:paraId="4885EE33" w14:textId="77777777" w:rsidR="00B149FF" w:rsidRDefault="00B149FF"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B91 3DL</w:t>
      </w:r>
    </w:p>
    <w:p w14:paraId="4EFCDA08" w14:textId="0DC2DB38" w:rsidR="00734A34" w:rsidRPr="00EF6231" w:rsidRDefault="00B149FF" w:rsidP="00152382">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34A34" w:rsidRPr="00EF6231">
        <w:rPr>
          <w:rFonts w:ascii="Arial" w:hAnsi="Arial" w:cs="Arial"/>
          <w:sz w:val="22"/>
          <w:szCs w:val="22"/>
        </w:rPr>
        <w:tab/>
      </w:r>
    </w:p>
    <w:p w14:paraId="554537DA" w14:textId="133733E4" w:rsidR="00734A34" w:rsidDel="00C0421D" w:rsidRDefault="00734A34"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del w:id="140" w:author="National Grid" w:date="2018-12-13T17:32:00Z"/>
          <w:rFonts w:ascii="Arial" w:hAnsi="Arial" w:cs="Arial"/>
          <w:sz w:val="22"/>
          <w:szCs w:val="22"/>
        </w:rPr>
      </w:pPr>
      <w:del w:id="141" w:author="National Grid" w:date="2018-12-13T17:32:00Z">
        <w:r w:rsidRPr="00EF6231" w:rsidDel="00C0421D">
          <w:rPr>
            <w:rFonts w:ascii="Arial" w:hAnsi="Arial" w:cs="Arial"/>
            <w:sz w:val="22"/>
            <w:szCs w:val="22"/>
          </w:rPr>
          <w:delText xml:space="preserve">Facsimile Number: </w:delText>
        </w:r>
        <w:r w:rsidRPr="00EF6231" w:rsidDel="00C0421D">
          <w:rPr>
            <w:rFonts w:ascii="Arial" w:hAnsi="Arial" w:cs="Arial"/>
            <w:sz w:val="22"/>
            <w:szCs w:val="22"/>
          </w:rPr>
          <w:tab/>
          <w:delText>[</w:delText>
        </w:r>
        <w:r w:rsidRPr="00EF6231" w:rsidDel="00C0421D">
          <w:rPr>
            <w:rFonts w:ascii="Arial" w:hAnsi="Arial" w:cs="Arial"/>
            <w:sz w:val="22"/>
            <w:szCs w:val="22"/>
          </w:rPr>
          <w:tab/>
        </w:r>
        <w:r w:rsidRPr="00EF6231" w:rsidDel="00C0421D">
          <w:rPr>
            <w:rFonts w:ascii="Arial" w:hAnsi="Arial" w:cs="Arial"/>
            <w:sz w:val="22"/>
            <w:szCs w:val="22"/>
          </w:rPr>
          <w:tab/>
          <w:delText>]</w:delText>
        </w:r>
      </w:del>
    </w:p>
    <w:p w14:paraId="718DE3C3" w14:textId="77777777" w:rsidR="00C0421D" w:rsidRPr="00EF6231" w:rsidRDefault="00C0421D" w:rsidP="00C0421D">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ins w:id="142" w:author="National Grid" w:date="2018-12-13T17:33:00Z"/>
          <w:rFonts w:ascii="Arial" w:hAnsi="Arial" w:cs="Arial"/>
          <w:sz w:val="22"/>
          <w:szCs w:val="22"/>
        </w:rPr>
      </w:pPr>
      <w:ins w:id="143" w:author="National Grid" w:date="2018-12-13T17:33:00Z">
        <w:r>
          <w:rPr>
            <w:rFonts w:ascii="Arial" w:hAnsi="Arial" w:cs="Arial"/>
            <w:sz w:val="22"/>
            <w:szCs w:val="22"/>
          </w:rPr>
          <w:t xml:space="preserve">Email Address: </w:t>
        </w:r>
        <w:r>
          <w:rPr>
            <w:rFonts w:ascii="Arial" w:hAnsi="Arial" w:cs="Arial"/>
            <w:sz w:val="22"/>
            <w:szCs w:val="22"/>
          </w:rPr>
          <w:tab/>
          <w:t>box.Xoserve.CRM_Xoserve@Xoserve.com</w:t>
        </w:r>
      </w:ins>
    </w:p>
    <w:p w14:paraId="560DFC1E" w14:textId="77777777" w:rsidR="00C0421D" w:rsidRPr="00EF6231" w:rsidRDefault="00C0421D"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ins w:id="144" w:author="National Grid" w:date="2018-12-13T17:33:00Z"/>
          <w:rFonts w:ascii="Arial" w:hAnsi="Arial" w:cs="Arial"/>
          <w:sz w:val="22"/>
          <w:szCs w:val="22"/>
        </w:rPr>
      </w:pPr>
    </w:p>
    <w:p w14:paraId="5B7C82F5" w14:textId="29BA6052" w:rsidR="00734A34" w:rsidRPr="00EF6231" w:rsidRDefault="00734A34"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1417" w:right="146" w:firstLine="0"/>
        <w:jc w:val="both"/>
        <w:rPr>
          <w:rFonts w:ascii="Arial" w:hAnsi="Arial" w:cs="Arial"/>
          <w:sz w:val="22"/>
          <w:szCs w:val="22"/>
        </w:rPr>
      </w:pPr>
      <w:r w:rsidRPr="00EF6231">
        <w:rPr>
          <w:rFonts w:ascii="Arial" w:hAnsi="Arial" w:cs="Arial"/>
          <w:sz w:val="22"/>
          <w:szCs w:val="22"/>
        </w:rPr>
        <w:t xml:space="preserve">For the attention of: </w:t>
      </w:r>
      <w:r w:rsidRPr="00EF6231">
        <w:rPr>
          <w:rFonts w:ascii="Arial" w:hAnsi="Arial" w:cs="Arial"/>
          <w:sz w:val="22"/>
          <w:szCs w:val="22"/>
        </w:rPr>
        <w:tab/>
        <w:t>[</w:t>
      </w:r>
      <w:ins w:id="145" w:author="National Grid" w:date="2018-12-13T17:33:00Z">
        <w:r w:rsidR="00C0421D">
          <w:rPr>
            <w:rFonts w:ascii="Arial" w:hAnsi="Arial" w:cs="Arial"/>
            <w:sz w:val="22"/>
            <w:szCs w:val="22"/>
          </w:rPr>
          <w:t>Business Process Manager (Credit)</w:t>
        </w:r>
        <w:r w:rsidR="00C0421D">
          <w:rPr>
            <w:rFonts w:ascii="Arial" w:hAnsi="Arial" w:cs="Arial"/>
            <w:sz w:val="22"/>
            <w:szCs w:val="22"/>
          </w:rPr>
          <w:t xml:space="preserve"> </w:t>
        </w:r>
      </w:ins>
      <w:del w:id="146" w:author="National Grid" w:date="2018-12-13T17:33:00Z">
        <w:r w:rsidRPr="00EF6231" w:rsidDel="00C0421D">
          <w:rPr>
            <w:rFonts w:ascii="Arial" w:hAnsi="Arial" w:cs="Arial"/>
            <w:sz w:val="22"/>
            <w:szCs w:val="22"/>
          </w:rPr>
          <w:tab/>
        </w:r>
        <w:r w:rsidRPr="00EF6231" w:rsidDel="00C0421D">
          <w:rPr>
            <w:rFonts w:ascii="Arial" w:hAnsi="Arial" w:cs="Arial"/>
            <w:sz w:val="22"/>
            <w:szCs w:val="22"/>
          </w:rPr>
          <w:tab/>
          <w:delText>]</w:delText>
        </w:r>
      </w:del>
      <w:r w:rsidRPr="00EF6231">
        <w:rPr>
          <w:rStyle w:val="FootnoteReference"/>
          <w:rFonts w:ascii="Arial" w:hAnsi="Arial" w:cs="Arial"/>
          <w:sz w:val="22"/>
          <w:szCs w:val="22"/>
        </w:rPr>
        <w:footnoteReference w:id="30"/>
      </w:r>
    </w:p>
    <w:p w14:paraId="52B8C5E6" w14:textId="77777777" w:rsidR="00734A34" w:rsidRPr="00EF6231" w:rsidRDefault="00734A34" w:rsidP="00EF6231">
      <w:pPr>
        <w:pStyle w:val="p5"/>
        <w:tabs>
          <w:tab w:val="clear" w:pos="2040"/>
          <w:tab w:val="left" w:pos="1440"/>
          <w:tab w:val="left" w:pos="2160"/>
          <w:tab w:val="left" w:pos="2880"/>
          <w:tab w:val="left" w:pos="3600"/>
          <w:tab w:val="left" w:pos="4320"/>
          <w:tab w:val="left" w:pos="5040"/>
          <w:tab w:val="left" w:pos="5760"/>
          <w:tab w:val="left" w:pos="6360"/>
          <w:tab w:val="left" w:pos="7080"/>
        </w:tabs>
        <w:spacing w:line="360" w:lineRule="auto"/>
        <w:ind w:left="720" w:right="146" w:firstLine="0"/>
        <w:jc w:val="both"/>
        <w:rPr>
          <w:rFonts w:ascii="Arial" w:hAnsi="Arial" w:cs="Arial"/>
          <w:sz w:val="22"/>
          <w:szCs w:val="22"/>
        </w:rPr>
      </w:pPr>
    </w:p>
    <w:p w14:paraId="158CDAAE" w14:textId="77777777" w:rsidR="00734A34" w:rsidRPr="00EF6231" w:rsidRDefault="00734A34" w:rsidP="00EF6231">
      <w:pPr>
        <w:pStyle w:val="Simple2"/>
        <w:rPr>
          <w:sz w:val="22"/>
          <w:szCs w:val="22"/>
        </w:rPr>
      </w:pPr>
      <w:r w:rsidRPr="00EF6231">
        <w:rPr>
          <w:sz w:val="22"/>
          <w:szCs w:val="22"/>
        </w:rPr>
        <w:t xml:space="preserve">Unless the contrary intention </w:t>
      </w:r>
      <w:proofErr w:type="gramStart"/>
      <w:r w:rsidRPr="00EF6231">
        <w:rPr>
          <w:sz w:val="22"/>
          <w:szCs w:val="22"/>
        </w:rPr>
        <w:t>appears,</w:t>
      </w:r>
      <w:proofErr w:type="gramEnd"/>
      <w:r w:rsidRPr="00EF6231">
        <w:rPr>
          <w:sz w:val="22"/>
          <w:szCs w:val="22"/>
        </w:rPr>
        <w:t xml:space="preserve"> a reference in this Guarantee to the Service Provider or Guarantor or the Company or a person includes its successors in title, permitted assigns and permitted transferees.</w:t>
      </w:r>
    </w:p>
    <w:p w14:paraId="57ADFBAF" w14:textId="77777777" w:rsidR="00734A34" w:rsidRPr="00EF6231" w:rsidRDefault="00734A34" w:rsidP="00EF6231">
      <w:pPr>
        <w:pStyle w:val="Simple1"/>
        <w:rPr>
          <w:rFonts w:ascii="Arial" w:hAnsi="Arial" w:cs="Arial"/>
          <w:b/>
        </w:rPr>
      </w:pPr>
      <w:bookmarkStart w:id="147" w:name="_Toc477419990"/>
      <w:r w:rsidRPr="00EF6231">
        <w:rPr>
          <w:rFonts w:ascii="Arial" w:hAnsi="Arial" w:cs="Arial"/>
          <w:b/>
        </w:rPr>
        <w:t>Governing Law and Jurisdiction</w:t>
      </w:r>
      <w:bookmarkEnd w:id="147"/>
    </w:p>
    <w:p w14:paraId="489D4470" w14:textId="0761E0E3" w:rsidR="00734A34" w:rsidRPr="00EF6231" w:rsidRDefault="00734A34" w:rsidP="00EF6231">
      <w:pPr>
        <w:pStyle w:val="Simple2"/>
        <w:rPr>
          <w:sz w:val="22"/>
          <w:szCs w:val="22"/>
        </w:rPr>
      </w:pPr>
      <w:r w:rsidRPr="00EF6231">
        <w:rPr>
          <w:sz w:val="22"/>
          <w:szCs w:val="22"/>
        </w:rPr>
        <w:t xml:space="preserve">This Guarantee and any dispute or claim arising out of or in connection with it or its subject matter or formation (including non-contractual disputes or claims) is governed by and shall be construed in accordance with </w:t>
      </w:r>
      <w:ins w:id="148" w:author="National Grid" w:date="2018-12-13T17:34:00Z">
        <w:r w:rsidR="00C0421D">
          <w:rPr>
            <w:sz w:val="22"/>
            <w:szCs w:val="22"/>
          </w:rPr>
          <w:t>the Laws of England and Wales</w:t>
        </w:r>
      </w:ins>
      <w:del w:id="149" w:author="National Grid" w:date="2018-12-13T17:34:00Z">
        <w:r w:rsidRPr="00EF6231" w:rsidDel="00C0421D">
          <w:rPr>
            <w:sz w:val="22"/>
            <w:szCs w:val="22"/>
          </w:rPr>
          <w:delText>English law</w:delText>
        </w:r>
      </w:del>
      <w:r w:rsidRPr="00EF6231">
        <w:rPr>
          <w:sz w:val="22"/>
          <w:szCs w:val="22"/>
        </w:rPr>
        <w:t>.</w:t>
      </w:r>
    </w:p>
    <w:p w14:paraId="54574AB0" w14:textId="50FD0DE6" w:rsidR="00734A34" w:rsidRPr="00EF6231" w:rsidRDefault="00734A34" w:rsidP="00EF6231">
      <w:pPr>
        <w:pStyle w:val="Simple2"/>
        <w:rPr>
          <w:sz w:val="22"/>
          <w:szCs w:val="22"/>
        </w:rPr>
      </w:pPr>
      <w:r w:rsidRPr="00EF6231">
        <w:rPr>
          <w:sz w:val="22"/>
          <w:szCs w:val="22"/>
        </w:rPr>
        <w:tab/>
      </w:r>
      <w:bookmarkStart w:id="150" w:name="OLE_LINK1"/>
      <w:r w:rsidRPr="00EF6231">
        <w:rPr>
          <w:sz w:val="22"/>
          <w:szCs w:val="22"/>
        </w:rPr>
        <w:t xml:space="preserve">Subject to clauses 13.4 and 13.5, the courts of England </w:t>
      </w:r>
      <w:ins w:id="151" w:author="National Grid" w:date="2018-12-13T17:34:00Z">
        <w:r w:rsidR="00C0421D">
          <w:rPr>
            <w:sz w:val="22"/>
            <w:szCs w:val="22"/>
          </w:rPr>
          <w:t xml:space="preserve">and Wales </w:t>
        </w:r>
      </w:ins>
      <w:r w:rsidRPr="00EF6231">
        <w:rPr>
          <w:sz w:val="22"/>
          <w:szCs w:val="22"/>
        </w:rPr>
        <w:t>have exclusive jurisdiction to settle any disputes arising out of or connected with this Guarantee (including a dispute regarding the existence validity or termination of this Guarantee or the consequences of its nullity) (a “</w:t>
      </w:r>
      <w:r w:rsidRPr="00EF6231">
        <w:rPr>
          <w:b/>
          <w:sz w:val="22"/>
          <w:szCs w:val="22"/>
        </w:rPr>
        <w:t>Dispute</w:t>
      </w:r>
      <w:r w:rsidRPr="00EF6231">
        <w:rPr>
          <w:sz w:val="22"/>
          <w:szCs w:val="22"/>
        </w:rPr>
        <w:t>”).</w:t>
      </w:r>
      <w:bookmarkEnd w:id="150"/>
    </w:p>
    <w:p w14:paraId="33D91F26" w14:textId="170B1B8E" w:rsidR="00734A34" w:rsidRPr="00EF6231" w:rsidRDefault="00734A34" w:rsidP="00EF6231">
      <w:pPr>
        <w:pStyle w:val="Simple2"/>
        <w:rPr>
          <w:sz w:val="22"/>
          <w:szCs w:val="22"/>
        </w:rPr>
      </w:pPr>
      <w:r w:rsidRPr="00EF6231">
        <w:rPr>
          <w:sz w:val="22"/>
          <w:szCs w:val="22"/>
        </w:rPr>
        <w:tab/>
        <w:t xml:space="preserve">Subject to clauses 13.4 and 13.5, the parties agree that the courts of England </w:t>
      </w:r>
      <w:ins w:id="152" w:author="National Grid" w:date="2018-12-13T17:34:00Z">
        <w:r w:rsidR="00C0421D">
          <w:rPr>
            <w:sz w:val="22"/>
            <w:szCs w:val="22"/>
          </w:rPr>
          <w:t xml:space="preserve">and Wales </w:t>
        </w:r>
      </w:ins>
      <w:r w:rsidRPr="00EF6231">
        <w:rPr>
          <w:sz w:val="22"/>
          <w:szCs w:val="22"/>
        </w:rPr>
        <w:t>are the most appropriate and convenient courts to settle Disputes between them and accordingly that they will not argue to the contrary.</w:t>
      </w:r>
    </w:p>
    <w:p w14:paraId="2B8CCD26" w14:textId="77777777" w:rsidR="00734A34" w:rsidRPr="00EF6231" w:rsidRDefault="00734A34" w:rsidP="00EF6231">
      <w:pPr>
        <w:pStyle w:val="Simple2"/>
        <w:rPr>
          <w:sz w:val="22"/>
          <w:szCs w:val="22"/>
        </w:rPr>
      </w:pPr>
      <w:r w:rsidRPr="00EF6231">
        <w:rPr>
          <w:sz w:val="22"/>
          <w:szCs w:val="22"/>
        </w:rPr>
        <w:t>This clause 13 is for the benefit of the Service Provider only.  As a result and notwithstanding clauses 13.2 and 13.3 it does not prevent the Service Provider from:</w:t>
      </w:r>
    </w:p>
    <w:p w14:paraId="53A6E433" w14:textId="77777777" w:rsidR="00734A34" w:rsidRPr="00EF6231" w:rsidRDefault="00734A34" w:rsidP="00EF6231">
      <w:pPr>
        <w:pStyle w:val="Simple3"/>
        <w:rPr>
          <w:sz w:val="22"/>
          <w:szCs w:val="22"/>
        </w:rPr>
      </w:pPr>
      <w:r w:rsidRPr="00EF6231">
        <w:rPr>
          <w:sz w:val="22"/>
          <w:szCs w:val="22"/>
        </w:rPr>
        <w:t>taking proceedings relating to a Dispute in any other courts (and the Guarantor waives any objection to proceedings in such courts on the grounds of venue or on the grounds that proceedings have been brought in an inappropriate forum); or</w:t>
      </w:r>
    </w:p>
    <w:p w14:paraId="448D579D" w14:textId="77777777" w:rsidR="00734A34" w:rsidRPr="00EF6231" w:rsidRDefault="00734A34" w:rsidP="00EF6231">
      <w:pPr>
        <w:pStyle w:val="Simple3"/>
        <w:rPr>
          <w:sz w:val="22"/>
          <w:szCs w:val="22"/>
        </w:rPr>
      </w:pPr>
      <w:proofErr w:type="gramStart"/>
      <w:r w:rsidRPr="00EF6231">
        <w:rPr>
          <w:sz w:val="22"/>
          <w:szCs w:val="22"/>
        </w:rPr>
        <w:t>referring</w:t>
      </w:r>
      <w:proofErr w:type="gramEnd"/>
      <w:r w:rsidRPr="00EF6231">
        <w:rPr>
          <w:sz w:val="22"/>
          <w:szCs w:val="22"/>
        </w:rPr>
        <w:t xml:space="preserve"> a Dispute to be finally settled by arbitration under the Rules of Arbitration and Conciliation of the International Chamber of Commerce by two or more arbitrators appointed pursuant to such Rules.</w:t>
      </w:r>
    </w:p>
    <w:p w14:paraId="7D66E8C4" w14:textId="77777777" w:rsidR="00734A34" w:rsidRPr="00EF6231" w:rsidRDefault="00734A34" w:rsidP="00EF6231">
      <w:pPr>
        <w:pStyle w:val="Simple2"/>
        <w:rPr>
          <w:sz w:val="22"/>
          <w:szCs w:val="22"/>
        </w:rPr>
      </w:pPr>
      <w:r w:rsidRPr="00EF6231">
        <w:rPr>
          <w:sz w:val="22"/>
          <w:szCs w:val="22"/>
        </w:rPr>
        <w:t>To the extent allowed by law, the Service Provider may take concurrent proceedings in any number of jurisdictions.</w:t>
      </w:r>
    </w:p>
    <w:p w14:paraId="6FFC9306" w14:textId="77777777" w:rsidR="00734A34" w:rsidRPr="00EF6231" w:rsidRDefault="00734A34" w:rsidP="00EF6231">
      <w:pPr>
        <w:pStyle w:val="Simple1"/>
        <w:rPr>
          <w:rFonts w:ascii="Arial" w:hAnsi="Arial" w:cs="Arial"/>
          <w:b/>
        </w:rPr>
      </w:pPr>
      <w:bookmarkStart w:id="153" w:name="_Toc477419991"/>
      <w:r w:rsidRPr="00EF6231">
        <w:rPr>
          <w:rFonts w:ascii="Arial" w:hAnsi="Arial" w:cs="Arial"/>
          <w:b/>
        </w:rPr>
        <w:t>[Agent for service</w:t>
      </w:r>
      <w:bookmarkEnd w:id="153"/>
    </w:p>
    <w:p w14:paraId="47A135B4" w14:textId="77777777" w:rsidR="00734A34" w:rsidRPr="00EF6231" w:rsidRDefault="00734A34" w:rsidP="00EF6231">
      <w:pPr>
        <w:pStyle w:val="Simple2"/>
        <w:numPr>
          <w:ilvl w:val="0"/>
          <w:numId w:val="0"/>
        </w:numPr>
        <w:tabs>
          <w:tab w:val="left" w:pos="720"/>
        </w:tabs>
        <w:ind w:left="709"/>
        <w:rPr>
          <w:sz w:val="22"/>
          <w:szCs w:val="22"/>
        </w:rPr>
      </w:pPr>
      <w:r w:rsidRPr="00EF6231">
        <w:rPr>
          <w:sz w:val="22"/>
          <w:szCs w:val="22"/>
        </w:rPr>
        <w:t>[The Guarantor authorises and appoints [……………………]</w:t>
      </w:r>
      <w:r w:rsidRPr="00EF6231">
        <w:rPr>
          <w:rStyle w:val="FootnoteReference"/>
          <w:sz w:val="22"/>
          <w:szCs w:val="22"/>
        </w:rPr>
        <w:footnoteReference w:id="31"/>
      </w:r>
      <w:r w:rsidRPr="00EF6231">
        <w:rPr>
          <w:sz w:val="22"/>
          <w:szCs w:val="22"/>
        </w:rPr>
        <w:t xml:space="preserve"> [</w:t>
      </w:r>
      <w:r w:rsidRPr="00EF6231">
        <w:rPr>
          <w:i/>
          <w:sz w:val="22"/>
          <w:szCs w:val="22"/>
        </w:rPr>
        <w:t>legal representatives or related company in England and Wales</w:t>
      </w:r>
      <w:r w:rsidRPr="00EF6231">
        <w:rPr>
          <w:sz w:val="22"/>
          <w:szCs w:val="22"/>
        </w:rPr>
        <w:t>] of […………………………….][</w:t>
      </w:r>
      <w:r w:rsidRPr="00EF6231">
        <w:rPr>
          <w:i/>
          <w:sz w:val="22"/>
          <w:szCs w:val="22"/>
        </w:rPr>
        <w:t>address</w:t>
      </w:r>
      <w:r w:rsidRPr="00EF6231">
        <w:rPr>
          <w:sz w:val="22"/>
          <w:szCs w:val="22"/>
        </w:rPr>
        <w:t>]</w:t>
      </w:r>
      <w:r w:rsidRPr="00EF6231">
        <w:rPr>
          <w:rStyle w:val="FootnoteReference"/>
          <w:sz w:val="22"/>
          <w:szCs w:val="22"/>
        </w:rPr>
        <w:footnoteReference w:id="32"/>
      </w:r>
      <w:r w:rsidRPr="00EF6231">
        <w:rPr>
          <w:sz w:val="22"/>
          <w:szCs w:val="22"/>
        </w:rPr>
        <w:t xml:space="preserve"> (or such other person being a firm of solicitors in England as they may from time to time substitute by notice to the Service Provider) to accept service of all legal process arising out of or connected with this Guarantee.  Service on such person (or substitute) shall be deemed to be service on the Guarantor.  Except upon a substitution, the Guarantor shall not revoke any such authority or appointment and shall at all times maintain an agent for service of process in England.  If any agent ceases for any reason to be an agent, the Guarantor shall forthwith appoint another agent and advise the Service Provider accordingly.]</w:t>
      </w:r>
    </w:p>
    <w:p w14:paraId="0E962338" w14:textId="77777777" w:rsidR="00734A34" w:rsidRPr="00EF6231" w:rsidRDefault="00734A34" w:rsidP="00EF6231">
      <w:pPr>
        <w:pStyle w:val="Simple1"/>
        <w:rPr>
          <w:rFonts w:ascii="Arial" w:hAnsi="Arial" w:cs="Arial"/>
          <w:b/>
        </w:rPr>
      </w:pPr>
      <w:bookmarkStart w:id="154" w:name="_Toc477419992"/>
      <w:r w:rsidRPr="00EF6231">
        <w:rPr>
          <w:rFonts w:ascii="Arial" w:hAnsi="Arial" w:cs="Arial"/>
          <w:b/>
        </w:rPr>
        <w:t>[Waiver of Immunity</w:t>
      </w:r>
      <w:bookmarkEnd w:id="154"/>
    </w:p>
    <w:p w14:paraId="30D1D33E" w14:textId="77777777" w:rsidR="00734A34" w:rsidRPr="00EF6231" w:rsidRDefault="00734A34" w:rsidP="00EF6231">
      <w:pPr>
        <w:pStyle w:val="Simple2"/>
        <w:numPr>
          <w:ilvl w:val="0"/>
          <w:numId w:val="0"/>
        </w:numPr>
        <w:tabs>
          <w:tab w:val="left" w:pos="720"/>
        </w:tabs>
        <w:ind w:left="709"/>
        <w:rPr>
          <w:sz w:val="22"/>
          <w:szCs w:val="22"/>
        </w:rPr>
      </w:pPr>
      <w:r w:rsidRPr="00EF6231">
        <w:rPr>
          <w:sz w:val="22"/>
          <w:szCs w:val="22"/>
        </w:rPr>
        <w:t>The Guarantor waives any right of state immunity which it may have in respect of any proceedings or action (which shall include any attachment or arrest prior to judgment and any enforcement proceedings including execution) commenced against the Guarantor under or in connection with this Deed.]</w:t>
      </w:r>
      <w:r w:rsidRPr="00EF6231">
        <w:rPr>
          <w:rStyle w:val="FootnoteReference"/>
          <w:sz w:val="22"/>
          <w:szCs w:val="22"/>
        </w:rPr>
        <w:t xml:space="preserve"> </w:t>
      </w:r>
      <w:r w:rsidRPr="00EF6231">
        <w:rPr>
          <w:rStyle w:val="FootnoteReference"/>
          <w:sz w:val="22"/>
          <w:szCs w:val="22"/>
        </w:rPr>
        <w:footnoteReference w:id="33"/>
      </w:r>
    </w:p>
    <w:p w14:paraId="7CA1B854"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jc w:val="both"/>
        <w:rPr>
          <w:rFonts w:ascii="Arial" w:hAnsi="Arial" w:cs="Arial"/>
          <w:sz w:val="22"/>
          <w:szCs w:val="22"/>
        </w:rPr>
      </w:pPr>
      <w:r w:rsidRPr="00EF6231">
        <w:rPr>
          <w:rFonts w:ascii="Arial" w:hAnsi="Arial" w:cs="Arial"/>
          <w:b/>
          <w:sz w:val="22"/>
          <w:szCs w:val="22"/>
        </w:rPr>
        <w:t>IN WITNESS</w:t>
      </w:r>
      <w:r w:rsidRPr="00EF6231">
        <w:rPr>
          <w:rFonts w:ascii="Arial" w:hAnsi="Arial" w:cs="Arial"/>
          <w:sz w:val="22"/>
          <w:szCs w:val="22"/>
        </w:rPr>
        <w:t xml:space="preserve"> whereof the Guarantor has caused this Guarantee to be executed as its deed but not delivered until the day and year first before written.</w:t>
      </w:r>
    </w:p>
    <w:p w14:paraId="6329614E" w14:textId="77777777" w:rsidR="00734A34" w:rsidRPr="00EF6231" w:rsidRDefault="00734A34" w:rsidP="00EF6231">
      <w:pPr>
        <w:pStyle w:val="t6"/>
        <w:tabs>
          <w:tab w:val="clear" w:pos="6400"/>
          <w:tab w:val="left" w:pos="720"/>
          <w:tab w:val="left" w:pos="2160"/>
          <w:tab w:val="left" w:pos="2880"/>
          <w:tab w:val="left" w:pos="3600"/>
          <w:tab w:val="left" w:pos="4320"/>
          <w:tab w:val="left" w:pos="5040"/>
          <w:tab w:val="left" w:pos="5760"/>
          <w:tab w:val="left" w:pos="6360"/>
          <w:tab w:val="left" w:pos="7080"/>
        </w:tabs>
        <w:spacing w:line="360" w:lineRule="auto"/>
        <w:ind w:right="810"/>
        <w:jc w:val="both"/>
        <w:rPr>
          <w:rFonts w:ascii="Arial" w:hAnsi="Arial" w:cs="Arial"/>
          <w:sz w:val="22"/>
          <w:szCs w:val="22"/>
        </w:rPr>
      </w:pPr>
      <w:r w:rsidRPr="00EF6231">
        <w:rPr>
          <w:rFonts w:ascii="Arial" w:hAnsi="Arial" w:cs="Arial"/>
          <w:sz w:val="22"/>
          <w:szCs w:val="22"/>
        </w:rPr>
        <w:t xml:space="preserve"> [The Common Seal of </w:t>
      </w:r>
      <w:r w:rsidRPr="00EF6231">
        <w:rPr>
          <w:rFonts w:ascii="Arial" w:hAnsi="Arial" w:cs="Arial"/>
          <w:b/>
          <w:i/>
          <w:sz w:val="22"/>
          <w:szCs w:val="22"/>
          <w:lang w:val="en-GB"/>
        </w:rPr>
        <w:t>[insert name of Guarantor]</w:t>
      </w:r>
      <w:r w:rsidRPr="00EF6231">
        <w:rPr>
          <w:rFonts w:ascii="Arial" w:hAnsi="Arial" w:cs="Arial"/>
          <w:sz w:val="22"/>
          <w:szCs w:val="22"/>
        </w:rPr>
        <w:t xml:space="preserve"> was</w:t>
      </w:r>
    </w:p>
    <w:p w14:paraId="4586D1AA"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proofErr w:type="gramStart"/>
      <w:r w:rsidRPr="00EF6231">
        <w:rPr>
          <w:rFonts w:ascii="Arial" w:hAnsi="Arial" w:cs="Arial"/>
          <w:sz w:val="22"/>
          <w:szCs w:val="22"/>
        </w:rPr>
        <w:t>hereunto</w:t>
      </w:r>
      <w:proofErr w:type="gramEnd"/>
      <w:r w:rsidRPr="00EF6231">
        <w:rPr>
          <w:rFonts w:ascii="Arial" w:hAnsi="Arial" w:cs="Arial"/>
          <w:sz w:val="22"/>
          <w:szCs w:val="22"/>
        </w:rPr>
        <w:t xml:space="preserve"> affixed in the presence of:</w:t>
      </w:r>
    </w:p>
    <w:p w14:paraId="602648EA" w14:textId="77777777" w:rsidR="00734A34" w:rsidRPr="00EF6231" w:rsidRDefault="00734A34" w:rsidP="00EF6231">
      <w:pPr>
        <w:pStyle w:val="DefaultText"/>
        <w:tabs>
          <w:tab w:val="left" w:pos="720"/>
          <w:tab w:val="left" w:pos="1440"/>
          <w:tab w:val="left" w:pos="216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p>
    <w:p w14:paraId="37C810E6"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r w:rsidRPr="00EF6231">
        <w:rPr>
          <w:rFonts w:ascii="Arial" w:hAnsi="Arial" w:cs="Arial"/>
          <w:sz w:val="22"/>
          <w:szCs w:val="22"/>
        </w:rPr>
        <w:t xml:space="preserve">[...............................................]    Director           </w:t>
      </w:r>
    </w:p>
    <w:p w14:paraId="113D23DF" w14:textId="77777777" w:rsidR="00734A34" w:rsidRPr="00EF6231" w:rsidRDefault="00734A34" w:rsidP="00EF6231">
      <w:pPr>
        <w:pStyle w:val="DefaultText"/>
        <w:tabs>
          <w:tab w:val="left" w:pos="720"/>
          <w:tab w:val="left" w:pos="1440"/>
          <w:tab w:val="left" w:pos="216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p>
    <w:p w14:paraId="7195CD18"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r w:rsidRPr="00EF6231">
        <w:rPr>
          <w:rFonts w:ascii="Arial" w:hAnsi="Arial" w:cs="Arial"/>
          <w:sz w:val="22"/>
          <w:szCs w:val="22"/>
        </w:rPr>
        <w:t>[...............................................]   Director/Company Secretary]</w:t>
      </w:r>
    </w:p>
    <w:p w14:paraId="1AE9FC92"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proofErr w:type="gramStart"/>
      <w:r w:rsidRPr="00EF6231">
        <w:rPr>
          <w:rFonts w:ascii="Arial" w:hAnsi="Arial" w:cs="Arial"/>
          <w:sz w:val="22"/>
          <w:szCs w:val="22"/>
        </w:rPr>
        <w:t>or</w:t>
      </w:r>
      <w:proofErr w:type="gramEnd"/>
    </w:p>
    <w:p w14:paraId="1D8B216B"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r w:rsidRPr="00EF6231">
        <w:rPr>
          <w:rFonts w:ascii="Arial" w:hAnsi="Arial" w:cs="Arial"/>
          <w:sz w:val="22"/>
          <w:szCs w:val="22"/>
        </w:rPr>
        <w:t>[Executed as a Deed by</w:t>
      </w:r>
    </w:p>
    <w:p w14:paraId="7D8DB812"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r w:rsidRPr="00EF6231">
        <w:rPr>
          <w:rFonts w:ascii="Arial" w:hAnsi="Arial" w:cs="Arial"/>
          <w:b/>
          <w:i/>
          <w:sz w:val="22"/>
          <w:szCs w:val="22"/>
        </w:rPr>
        <w:t>[</w:t>
      </w:r>
      <w:proofErr w:type="gramStart"/>
      <w:r w:rsidRPr="00EF6231">
        <w:rPr>
          <w:rFonts w:ascii="Arial" w:hAnsi="Arial" w:cs="Arial"/>
          <w:b/>
          <w:i/>
          <w:sz w:val="22"/>
          <w:szCs w:val="22"/>
        </w:rPr>
        <w:t>insert</w:t>
      </w:r>
      <w:proofErr w:type="gramEnd"/>
      <w:r w:rsidRPr="00EF6231">
        <w:rPr>
          <w:rFonts w:ascii="Arial" w:hAnsi="Arial" w:cs="Arial"/>
          <w:b/>
          <w:i/>
          <w:sz w:val="22"/>
          <w:szCs w:val="22"/>
        </w:rPr>
        <w:t xml:space="preserve"> name of Guarantor]</w:t>
      </w:r>
      <w:r w:rsidRPr="00EF6231">
        <w:rPr>
          <w:rFonts w:ascii="Arial" w:hAnsi="Arial" w:cs="Arial"/>
          <w:sz w:val="22"/>
          <w:szCs w:val="22"/>
        </w:rPr>
        <w:t xml:space="preserve"> acting by:</w:t>
      </w:r>
    </w:p>
    <w:p w14:paraId="40DB7F34"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p>
    <w:p w14:paraId="3FABC0B0"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r w:rsidRPr="00EF6231">
        <w:rPr>
          <w:rFonts w:ascii="Arial" w:hAnsi="Arial" w:cs="Arial"/>
          <w:sz w:val="22"/>
          <w:szCs w:val="22"/>
        </w:rPr>
        <w:t xml:space="preserve">[...............................................]    Director           </w:t>
      </w:r>
    </w:p>
    <w:p w14:paraId="3B0BEEC3" w14:textId="77777777" w:rsidR="00734A34" w:rsidRPr="00EF6231" w:rsidRDefault="00734A34" w:rsidP="00EF6231">
      <w:pPr>
        <w:pStyle w:val="DefaultText"/>
        <w:tabs>
          <w:tab w:val="left" w:pos="720"/>
          <w:tab w:val="left" w:pos="1440"/>
          <w:tab w:val="left" w:pos="216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p>
    <w:p w14:paraId="53D38BFA"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r w:rsidRPr="00EF6231">
        <w:rPr>
          <w:rFonts w:ascii="Arial" w:hAnsi="Arial" w:cs="Arial"/>
          <w:sz w:val="22"/>
          <w:szCs w:val="22"/>
        </w:rPr>
        <w:t>[...............................................]   Director/Company Secretary]</w:t>
      </w:r>
      <w:r w:rsidRPr="00EF6231">
        <w:rPr>
          <w:rStyle w:val="FootnoteReference"/>
          <w:rFonts w:ascii="Arial" w:hAnsi="Arial" w:cs="Arial"/>
          <w:sz w:val="22"/>
          <w:szCs w:val="22"/>
        </w:rPr>
        <w:footnoteReference w:id="34"/>
      </w:r>
    </w:p>
    <w:p w14:paraId="75ADC731" w14:textId="77777777" w:rsidR="00734A34" w:rsidRPr="00EF6231" w:rsidRDefault="00734A34" w:rsidP="00EF6231">
      <w:pPr>
        <w:pStyle w:val="DefaultText"/>
        <w:tabs>
          <w:tab w:val="left" w:pos="720"/>
          <w:tab w:val="left" w:pos="1440"/>
          <w:tab w:val="left" w:pos="2160"/>
          <w:tab w:val="left" w:pos="2880"/>
          <w:tab w:val="left" w:pos="3600"/>
          <w:tab w:val="left" w:pos="4320"/>
          <w:tab w:val="left" w:pos="5040"/>
          <w:tab w:val="left" w:pos="5760"/>
          <w:tab w:val="left" w:pos="6360"/>
          <w:tab w:val="left" w:pos="7080"/>
        </w:tabs>
        <w:spacing w:line="360" w:lineRule="auto"/>
        <w:ind w:left="720" w:hanging="720"/>
        <w:jc w:val="both"/>
        <w:rPr>
          <w:rFonts w:ascii="Arial" w:hAnsi="Arial" w:cs="Arial"/>
          <w:sz w:val="22"/>
          <w:szCs w:val="22"/>
        </w:rPr>
      </w:pPr>
      <w:r w:rsidRPr="00EF6231">
        <w:rPr>
          <w:rFonts w:ascii="Arial" w:hAnsi="Arial" w:cs="Arial"/>
          <w:snapToGrid w:val="0"/>
          <w:sz w:val="22"/>
          <w:szCs w:val="22"/>
          <w:lang w:val="en-US"/>
        </w:rPr>
        <w:br w:type="page"/>
      </w:r>
      <w:r w:rsidRPr="00EF6231">
        <w:rPr>
          <w:rFonts w:ascii="Arial" w:hAnsi="Arial" w:cs="Arial"/>
          <w:sz w:val="22"/>
          <w:szCs w:val="22"/>
        </w:rPr>
        <w:t>SCHEDULE</w:t>
      </w:r>
    </w:p>
    <w:p w14:paraId="26BF86AF" w14:textId="77777777" w:rsidR="00734A34" w:rsidRPr="00EF6231" w:rsidRDefault="00734A34" w:rsidP="00EF6231">
      <w:pPr>
        <w:pStyle w:val="DefaultText"/>
        <w:tabs>
          <w:tab w:val="left" w:pos="720"/>
          <w:tab w:val="left" w:pos="1440"/>
          <w:tab w:val="left" w:pos="2160"/>
          <w:tab w:val="left" w:pos="2880"/>
          <w:tab w:val="left" w:pos="3600"/>
          <w:tab w:val="left" w:pos="4320"/>
          <w:tab w:val="left" w:pos="5040"/>
          <w:tab w:val="left" w:pos="5760"/>
          <w:tab w:val="left" w:pos="6360"/>
          <w:tab w:val="left" w:pos="7080"/>
        </w:tabs>
        <w:spacing w:line="360" w:lineRule="auto"/>
        <w:ind w:left="720" w:hanging="720"/>
        <w:jc w:val="both"/>
        <w:rPr>
          <w:rFonts w:ascii="Arial" w:hAnsi="Arial" w:cs="Arial"/>
          <w:sz w:val="22"/>
          <w:szCs w:val="22"/>
        </w:rPr>
      </w:pPr>
      <w:r w:rsidRPr="00EF6231">
        <w:rPr>
          <w:rFonts w:ascii="Arial" w:hAnsi="Arial" w:cs="Arial"/>
          <w:sz w:val="22"/>
          <w:szCs w:val="22"/>
        </w:rPr>
        <w:t>THE AGREEMENTS</w:t>
      </w:r>
    </w:p>
    <w:p w14:paraId="1C9E9FFF" w14:textId="77777777" w:rsidR="00734A34" w:rsidRPr="00EF6231" w:rsidRDefault="00734A34" w:rsidP="00EF6231">
      <w:pPr>
        <w:pStyle w:val="DefaultText"/>
        <w:tabs>
          <w:tab w:val="left" w:pos="720"/>
          <w:tab w:val="left" w:pos="1440"/>
          <w:tab w:val="left" w:pos="2160"/>
          <w:tab w:val="left" w:pos="2880"/>
          <w:tab w:val="left" w:pos="3600"/>
          <w:tab w:val="left" w:pos="4320"/>
          <w:tab w:val="left" w:pos="5040"/>
          <w:tab w:val="left" w:pos="5760"/>
          <w:tab w:val="left" w:pos="6360"/>
          <w:tab w:val="left" w:pos="7080"/>
        </w:tabs>
        <w:spacing w:line="360" w:lineRule="auto"/>
        <w:ind w:left="720" w:hanging="720"/>
        <w:jc w:val="both"/>
        <w:rPr>
          <w:rFonts w:ascii="Arial" w:hAnsi="Arial" w:cs="Arial"/>
          <w:sz w:val="22"/>
          <w:szCs w:val="22"/>
        </w:rPr>
      </w:pPr>
    </w:p>
    <w:p w14:paraId="0C6CCADD"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810" w:hanging="720"/>
        <w:jc w:val="both"/>
        <w:rPr>
          <w:rFonts w:ascii="Arial" w:hAnsi="Arial" w:cs="Arial"/>
          <w:sz w:val="22"/>
          <w:szCs w:val="22"/>
        </w:rPr>
      </w:pPr>
    </w:p>
    <w:p w14:paraId="44AF2FDD" w14:textId="77777777" w:rsidR="00734A34" w:rsidRPr="00EF6231" w:rsidRDefault="00734A34" w:rsidP="00EF6231">
      <w:pPr>
        <w:spacing w:line="360" w:lineRule="auto"/>
        <w:jc w:val="both"/>
        <w:rPr>
          <w:rFonts w:ascii="Arial" w:hAnsi="Arial" w:cs="Arial"/>
        </w:rPr>
      </w:pPr>
      <w:r w:rsidRPr="00EF6231">
        <w:rPr>
          <w:rFonts w:ascii="Arial" w:hAnsi="Arial" w:cs="Arial"/>
        </w:rPr>
        <w:t>The agreements are:</w:t>
      </w:r>
    </w:p>
    <w:p w14:paraId="0FCC183D" w14:textId="77777777" w:rsidR="00734A34" w:rsidRPr="00EF6231" w:rsidRDefault="00734A34" w:rsidP="00EF6231">
      <w:pPr>
        <w:spacing w:line="360" w:lineRule="auto"/>
        <w:jc w:val="both"/>
        <w:rPr>
          <w:rFonts w:ascii="Arial" w:hAnsi="Arial" w:cs="Arial"/>
        </w:rPr>
      </w:pPr>
    </w:p>
    <w:p w14:paraId="23CAA5AB" w14:textId="77777777" w:rsidR="00734A34" w:rsidRPr="00EF6231" w:rsidRDefault="00734A34" w:rsidP="00EF6231">
      <w:pPr>
        <w:pStyle w:val="p4"/>
        <w:tabs>
          <w:tab w:val="left" w:pos="720"/>
          <w:tab w:val="left" w:pos="1440"/>
          <w:tab w:val="left" w:pos="2880"/>
          <w:tab w:val="left" w:pos="3600"/>
          <w:tab w:val="left" w:pos="4320"/>
          <w:tab w:val="left" w:pos="5040"/>
          <w:tab w:val="left" w:pos="5760"/>
          <w:tab w:val="left" w:pos="6360"/>
          <w:tab w:val="left" w:pos="7080"/>
        </w:tabs>
        <w:spacing w:line="360" w:lineRule="auto"/>
        <w:ind w:left="720" w:right="146" w:hanging="720"/>
        <w:jc w:val="both"/>
        <w:rPr>
          <w:rFonts w:ascii="Arial" w:hAnsi="Arial" w:cs="Arial"/>
          <w:sz w:val="22"/>
          <w:szCs w:val="22"/>
        </w:rPr>
      </w:pPr>
      <w:r w:rsidRPr="00EF6231">
        <w:rPr>
          <w:rFonts w:ascii="Arial" w:hAnsi="Arial" w:cs="Arial"/>
          <w:sz w:val="22"/>
          <w:szCs w:val="22"/>
        </w:rPr>
        <w:t>[</w:t>
      </w:r>
      <w:r w:rsidRPr="00EF6231">
        <w:rPr>
          <w:rFonts w:ascii="Arial" w:hAnsi="Arial" w:cs="Arial"/>
          <w:sz w:val="22"/>
          <w:szCs w:val="22"/>
        </w:rPr>
        <w:tab/>
      </w:r>
      <w:r w:rsidRPr="00EF6231">
        <w:rPr>
          <w:rFonts w:ascii="Arial" w:hAnsi="Arial" w:cs="Arial"/>
          <w:sz w:val="22"/>
          <w:szCs w:val="22"/>
        </w:rPr>
        <w:tab/>
        <w:t>]</w:t>
      </w:r>
    </w:p>
    <w:p w14:paraId="30424BDE" w14:textId="77777777" w:rsidR="00734A34" w:rsidRDefault="00734A34" w:rsidP="00734A34">
      <w:pPr>
        <w:pStyle w:val="p5"/>
        <w:tabs>
          <w:tab w:val="clear" w:pos="2040"/>
          <w:tab w:val="left" w:pos="2160"/>
          <w:tab w:val="left" w:pos="2880"/>
          <w:tab w:val="left" w:pos="3600"/>
          <w:tab w:val="left" w:pos="4320"/>
          <w:tab w:val="left" w:pos="5040"/>
          <w:tab w:val="left" w:pos="5760"/>
          <w:tab w:val="left" w:pos="6360"/>
          <w:tab w:val="left" w:pos="7080"/>
        </w:tabs>
        <w:spacing w:line="360" w:lineRule="auto"/>
        <w:ind w:right="146"/>
        <w:jc w:val="both"/>
        <w:rPr>
          <w:rFonts w:ascii="Arial" w:hAnsi="Arial" w:cs="Arial"/>
          <w:sz w:val="22"/>
          <w:szCs w:val="22"/>
        </w:rPr>
      </w:pPr>
    </w:p>
    <w:p w14:paraId="7A6546B5"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1A567D66"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03157E69"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6A9F3924"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7960005B"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72FA9193"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11AFB19C"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1C3D753B"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7CC71DD0"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7DCFBC67"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257BC7C3"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18AB3F8F"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7CB221DE"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58CA4871"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634A0E8F"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2B1D794A"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24C2D098"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60C92059"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1EEADAF7"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32DEE709"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2C520BAD"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6296C9A8"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4DC31BC1" w14:textId="77777777" w:rsidR="00734A34" w:rsidRDefault="00734A34" w:rsidP="00734A34">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76A75BA4" w14:textId="77777777" w:rsidR="00584AD1" w:rsidRDefault="00584AD1" w:rsidP="00FE303E">
      <w:pPr>
        <w:rPr>
          <w:rFonts w:ascii="Arial" w:hAnsi="Arial" w:cs="Arial"/>
        </w:rPr>
      </w:pPr>
    </w:p>
    <w:p w14:paraId="40F2F35E" w14:textId="419C8D48" w:rsidR="00392AE2" w:rsidRPr="005370B6" w:rsidRDefault="00392AE2" w:rsidP="00392AE2">
      <w:pPr>
        <w:pStyle w:val="Heading1"/>
        <w:jc w:val="center"/>
        <w:rPr>
          <w:rFonts w:ascii="Arial" w:hAnsi="Arial" w:cs="Arial"/>
          <w:sz w:val="24"/>
          <w:szCs w:val="24"/>
        </w:rPr>
      </w:pPr>
      <w:bookmarkStart w:id="155" w:name="_Toc487027076"/>
      <w:r w:rsidRPr="005370B6">
        <w:rPr>
          <w:rFonts w:ascii="Arial" w:hAnsi="Arial" w:cs="Arial"/>
          <w:sz w:val="24"/>
          <w:szCs w:val="24"/>
        </w:rPr>
        <w:t xml:space="preserve">Appendix V: Notice of </w:t>
      </w:r>
      <w:r w:rsidR="00893B4F">
        <w:rPr>
          <w:rFonts w:ascii="Arial" w:hAnsi="Arial" w:cs="Arial"/>
          <w:sz w:val="24"/>
          <w:szCs w:val="24"/>
        </w:rPr>
        <w:t xml:space="preserve">DSC </w:t>
      </w:r>
      <w:r w:rsidRPr="005370B6">
        <w:rPr>
          <w:rFonts w:ascii="Arial" w:hAnsi="Arial" w:cs="Arial"/>
          <w:sz w:val="24"/>
          <w:szCs w:val="24"/>
        </w:rPr>
        <w:t>Credit Limit Utilisation</w:t>
      </w:r>
      <w:bookmarkEnd w:id="155"/>
    </w:p>
    <w:p w14:paraId="436F2CB9" w14:textId="77777777" w:rsidR="00392AE2" w:rsidRPr="00B8070D" w:rsidRDefault="00392AE2" w:rsidP="00392AE2">
      <w:pPr>
        <w:jc w:val="center"/>
        <w:rPr>
          <w:rFonts w:ascii="Arial" w:hAnsi="Arial" w:cs="Arial"/>
          <w:b/>
          <w:bCs/>
          <w:u w:val="single"/>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434"/>
        <w:gridCol w:w="1507"/>
        <w:gridCol w:w="1641"/>
        <w:gridCol w:w="1518"/>
      </w:tblGrid>
      <w:tr w:rsidR="00392AE2" w:rsidRPr="00BA506C" w14:paraId="74FF0AC2" w14:textId="77777777" w:rsidTr="00392AE2">
        <w:tc>
          <w:tcPr>
            <w:tcW w:w="3434" w:type="dxa"/>
            <w:shd w:val="clear" w:color="auto" w:fill="C9D8FF"/>
            <w:vAlign w:val="center"/>
          </w:tcPr>
          <w:p w14:paraId="1B138B4D" w14:textId="77777777" w:rsidR="00392AE2" w:rsidRPr="00C77A01" w:rsidRDefault="00392AE2" w:rsidP="00392AE2">
            <w:pPr>
              <w:rPr>
                <w:rFonts w:ascii="Arial" w:hAnsi="Arial" w:cs="Arial"/>
                <w:b/>
              </w:rPr>
            </w:pPr>
            <w:r w:rsidRPr="00C77A01">
              <w:rPr>
                <w:rFonts w:ascii="Arial" w:hAnsi="Arial" w:cs="Arial"/>
                <w:b/>
              </w:rPr>
              <w:t>Customer  Name:</w:t>
            </w:r>
          </w:p>
        </w:tc>
        <w:tc>
          <w:tcPr>
            <w:tcW w:w="4666" w:type="dxa"/>
            <w:gridSpan w:val="3"/>
            <w:shd w:val="clear" w:color="auto" w:fill="FFFFFF"/>
            <w:vAlign w:val="center"/>
          </w:tcPr>
          <w:p w14:paraId="57D3D77F" w14:textId="77777777" w:rsidR="00392AE2" w:rsidRPr="00C77A01" w:rsidRDefault="00392AE2" w:rsidP="00392AE2">
            <w:pPr>
              <w:rPr>
                <w:rFonts w:ascii="Arial" w:hAnsi="Arial" w:cs="Arial"/>
              </w:rPr>
            </w:pPr>
            <w:r w:rsidRPr="00C77A01">
              <w:rPr>
                <w:rFonts w:ascii="Arial" w:hAnsi="Arial" w:cs="Arial"/>
              </w:rPr>
              <w:t>[insert name]</w:t>
            </w:r>
          </w:p>
        </w:tc>
      </w:tr>
      <w:tr w:rsidR="00392AE2" w:rsidRPr="00BA506C" w14:paraId="597EE1AE" w14:textId="77777777" w:rsidTr="00392AE2">
        <w:tc>
          <w:tcPr>
            <w:tcW w:w="3434" w:type="dxa"/>
            <w:shd w:val="clear" w:color="auto" w:fill="C9D8FF"/>
            <w:vAlign w:val="center"/>
          </w:tcPr>
          <w:p w14:paraId="774CBCB1" w14:textId="250E93E2" w:rsidR="00392AE2" w:rsidRPr="00C77A01" w:rsidRDefault="00B7616C">
            <w:pPr>
              <w:rPr>
                <w:rFonts w:ascii="Arial" w:hAnsi="Arial" w:cs="Arial"/>
                <w:b/>
              </w:rPr>
            </w:pPr>
            <w:r>
              <w:rPr>
                <w:rFonts w:ascii="Arial" w:hAnsi="Arial" w:cs="Arial"/>
                <w:b/>
              </w:rPr>
              <w:t>DSC</w:t>
            </w:r>
            <w:r w:rsidR="00DB6CE9">
              <w:rPr>
                <w:rFonts w:ascii="Arial" w:hAnsi="Arial" w:cs="Arial"/>
                <w:b/>
              </w:rPr>
              <w:t xml:space="preserve"> Credit Limit</w:t>
            </w:r>
          </w:p>
        </w:tc>
        <w:tc>
          <w:tcPr>
            <w:tcW w:w="1507" w:type="dxa"/>
            <w:shd w:val="clear" w:color="auto" w:fill="FFFFFF"/>
            <w:vAlign w:val="center"/>
          </w:tcPr>
          <w:p w14:paraId="55EFDB32" w14:textId="3B4BF941" w:rsidR="00392AE2" w:rsidRPr="00C77A01" w:rsidRDefault="00392AE2" w:rsidP="00392AE2">
            <w:pPr>
              <w:rPr>
                <w:rFonts w:ascii="Arial" w:hAnsi="Arial" w:cs="Arial"/>
              </w:rPr>
            </w:pPr>
            <w:r w:rsidRPr="00C77A01">
              <w:rPr>
                <w:rFonts w:ascii="Arial" w:hAnsi="Arial" w:cs="Arial"/>
              </w:rPr>
              <w:t xml:space="preserve">%[insert </w:t>
            </w:r>
            <w:r w:rsidR="00DB6CE9">
              <w:rPr>
                <w:rFonts w:ascii="Arial" w:hAnsi="Arial" w:cs="Arial"/>
              </w:rPr>
              <w:t>value</w:t>
            </w:r>
            <w:r w:rsidRPr="00C77A01">
              <w:rPr>
                <w:rFonts w:ascii="Arial" w:hAnsi="Arial" w:cs="Arial"/>
              </w:rPr>
              <w:t>]</w:t>
            </w:r>
          </w:p>
        </w:tc>
        <w:tc>
          <w:tcPr>
            <w:tcW w:w="1641" w:type="dxa"/>
            <w:tcBorders>
              <w:bottom w:val="single" w:sz="4" w:space="0" w:color="auto"/>
            </w:tcBorders>
            <w:shd w:val="clear" w:color="auto" w:fill="C9D8FF"/>
            <w:vAlign w:val="center"/>
          </w:tcPr>
          <w:p w14:paraId="6DB8E19B" w14:textId="77777777" w:rsidR="00392AE2" w:rsidRPr="00C77A01" w:rsidRDefault="00392AE2" w:rsidP="00392AE2">
            <w:pPr>
              <w:rPr>
                <w:rFonts w:ascii="Arial" w:hAnsi="Arial" w:cs="Arial"/>
                <w:b/>
              </w:rPr>
            </w:pPr>
            <w:r w:rsidRPr="00C77A01">
              <w:rPr>
                <w:rFonts w:ascii="Arial" w:hAnsi="Arial" w:cs="Arial"/>
                <w:b/>
              </w:rPr>
              <w:t>Current Date:</w:t>
            </w:r>
          </w:p>
        </w:tc>
        <w:tc>
          <w:tcPr>
            <w:tcW w:w="1518" w:type="dxa"/>
            <w:shd w:val="clear" w:color="auto" w:fill="FFFFFF"/>
            <w:vAlign w:val="center"/>
          </w:tcPr>
          <w:p w14:paraId="68B3EC58" w14:textId="77777777" w:rsidR="00392AE2" w:rsidRPr="00C77A01" w:rsidRDefault="00392AE2" w:rsidP="00392AE2">
            <w:pPr>
              <w:rPr>
                <w:rFonts w:ascii="Arial" w:hAnsi="Arial" w:cs="Arial"/>
              </w:rPr>
            </w:pPr>
            <w:r w:rsidRPr="00C77A01">
              <w:rPr>
                <w:rFonts w:ascii="Arial" w:hAnsi="Arial" w:cs="Arial"/>
              </w:rPr>
              <w:t>[insert date]</w:t>
            </w:r>
          </w:p>
        </w:tc>
      </w:tr>
      <w:tr w:rsidR="00392AE2" w:rsidRPr="00BA506C" w14:paraId="758EBCBA" w14:textId="77777777" w:rsidTr="00392AE2">
        <w:tc>
          <w:tcPr>
            <w:tcW w:w="3434" w:type="dxa"/>
            <w:shd w:val="clear" w:color="auto" w:fill="C9D8FF"/>
            <w:vAlign w:val="center"/>
          </w:tcPr>
          <w:p w14:paraId="73A4B7C2" w14:textId="6CA5F645" w:rsidR="00392AE2" w:rsidRPr="00C77A01" w:rsidRDefault="00392AE2" w:rsidP="00392AE2">
            <w:pPr>
              <w:rPr>
                <w:rFonts w:ascii="Arial" w:hAnsi="Arial" w:cs="Arial"/>
                <w:b/>
              </w:rPr>
            </w:pPr>
            <w:r w:rsidRPr="00C77A01">
              <w:rPr>
                <w:rFonts w:ascii="Arial" w:hAnsi="Arial" w:cs="Arial"/>
                <w:b/>
              </w:rPr>
              <w:t xml:space="preserve">Current </w:t>
            </w:r>
            <w:r w:rsidR="00DB6CE9">
              <w:rPr>
                <w:rFonts w:ascii="Arial" w:hAnsi="Arial" w:cs="Arial"/>
                <w:b/>
              </w:rPr>
              <w:t>Indebtedness</w:t>
            </w:r>
          </w:p>
        </w:tc>
        <w:tc>
          <w:tcPr>
            <w:tcW w:w="1507" w:type="dxa"/>
            <w:shd w:val="clear" w:color="auto" w:fill="FFFFFF"/>
            <w:vAlign w:val="center"/>
          </w:tcPr>
          <w:p w14:paraId="112A8EBB" w14:textId="77777777" w:rsidR="00392AE2" w:rsidRPr="00C77A01" w:rsidRDefault="00392AE2" w:rsidP="00392AE2">
            <w:pPr>
              <w:rPr>
                <w:rFonts w:ascii="Arial" w:hAnsi="Arial" w:cs="Arial"/>
              </w:rPr>
            </w:pPr>
            <w:r w:rsidRPr="00C77A01">
              <w:rPr>
                <w:rFonts w:ascii="Arial" w:hAnsi="Arial" w:cs="Arial"/>
              </w:rPr>
              <w:t>£x</w:t>
            </w:r>
            <w:r w:rsidRPr="00C77A01">
              <w:rPr>
                <w:rFonts w:ascii="Arial" w:hAnsi="Arial" w:cs="Arial"/>
                <w:b/>
              </w:rPr>
              <w:t>[insert value]</w:t>
            </w:r>
          </w:p>
        </w:tc>
        <w:tc>
          <w:tcPr>
            <w:tcW w:w="1641" w:type="dxa"/>
            <w:shd w:val="clear" w:color="auto" w:fill="C9D8FF"/>
            <w:vAlign w:val="center"/>
          </w:tcPr>
          <w:p w14:paraId="28B25C26" w14:textId="77777777" w:rsidR="00392AE2" w:rsidRPr="00C77A01" w:rsidRDefault="00392AE2" w:rsidP="00392AE2">
            <w:pPr>
              <w:rPr>
                <w:rFonts w:ascii="Arial" w:hAnsi="Arial" w:cs="Arial"/>
                <w:b/>
              </w:rPr>
            </w:pPr>
            <w:r w:rsidRPr="00C77A01">
              <w:rPr>
                <w:rFonts w:ascii="Arial" w:hAnsi="Arial" w:cs="Arial"/>
                <w:b/>
              </w:rPr>
              <w:t>Ref:</w:t>
            </w:r>
          </w:p>
        </w:tc>
        <w:tc>
          <w:tcPr>
            <w:tcW w:w="1518" w:type="dxa"/>
            <w:shd w:val="clear" w:color="auto" w:fill="FFFFFF"/>
            <w:vAlign w:val="center"/>
          </w:tcPr>
          <w:p w14:paraId="5D85EAD4" w14:textId="77777777" w:rsidR="00392AE2" w:rsidRPr="00C77A01" w:rsidRDefault="00392AE2" w:rsidP="00392AE2">
            <w:pPr>
              <w:rPr>
                <w:rFonts w:ascii="Arial" w:hAnsi="Arial" w:cs="Arial"/>
              </w:rPr>
            </w:pPr>
            <w:r w:rsidRPr="00C77A01">
              <w:rPr>
                <w:rFonts w:ascii="Arial" w:hAnsi="Arial" w:cs="Arial"/>
              </w:rPr>
              <w:t>[insert reference]</w:t>
            </w:r>
          </w:p>
        </w:tc>
      </w:tr>
    </w:tbl>
    <w:p w14:paraId="0BA6677D" w14:textId="77777777" w:rsidR="00392AE2" w:rsidRPr="00BA506C" w:rsidRDefault="00392AE2" w:rsidP="00392AE2">
      <w:pPr>
        <w:spacing w:after="120"/>
        <w:rPr>
          <w:rFonts w:ascii="Arial" w:hAnsi="Arial" w:cs="Arial"/>
        </w:rPr>
      </w:pPr>
    </w:p>
    <w:p w14:paraId="6C4F848A" w14:textId="77777777" w:rsidR="00893B4F" w:rsidRDefault="00893B4F" w:rsidP="00392AE2">
      <w:pPr>
        <w:spacing w:after="120"/>
        <w:rPr>
          <w:rFonts w:ascii="Arial" w:hAnsi="Arial" w:cs="Arial"/>
        </w:rPr>
      </w:pPr>
    </w:p>
    <w:p w14:paraId="09DCD71E" w14:textId="35E5B618" w:rsidR="00392AE2" w:rsidRDefault="00392AE2" w:rsidP="00392AE2">
      <w:pPr>
        <w:spacing w:after="120"/>
        <w:rPr>
          <w:rFonts w:ascii="Arial" w:hAnsi="Arial" w:cs="Arial"/>
        </w:rPr>
      </w:pPr>
      <w:r w:rsidRPr="00C77A01">
        <w:rPr>
          <w:rFonts w:ascii="Arial" w:hAnsi="Arial" w:cs="Arial"/>
        </w:rPr>
        <w:t xml:space="preserve">Please note that your current level of Indebtedness is at </w:t>
      </w:r>
      <w:r w:rsidR="00893B4F">
        <w:rPr>
          <w:rFonts w:ascii="Arial" w:hAnsi="Arial" w:cs="Arial"/>
        </w:rPr>
        <w:t xml:space="preserve">[   ] </w:t>
      </w:r>
      <w:r w:rsidRPr="00C77A01">
        <w:rPr>
          <w:rFonts w:ascii="Arial" w:hAnsi="Arial" w:cs="Arial"/>
        </w:rPr>
        <w:t xml:space="preserve">% of your </w:t>
      </w:r>
      <w:r w:rsidR="00B7616C">
        <w:rPr>
          <w:rFonts w:ascii="Arial" w:hAnsi="Arial" w:cs="Arial"/>
        </w:rPr>
        <w:t>DSC</w:t>
      </w:r>
      <w:r w:rsidR="00DB6CE9">
        <w:rPr>
          <w:rFonts w:ascii="Arial" w:hAnsi="Arial" w:cs="Arial"/>
        </w:rPr>
        <w:t xml:space="preserve"> </w:t>
      </w:r>
      <w:r w:rsidRPr="00C77A01">
        <w:rPr>
          <w:rFonts w:ascii="Arial" w:hAnsi="Arial" w:cs="Arial"/>
        </w:rPr>
        <w:t>Credit Limit.</w:t>
      </w:r>
    </w:p>
    <w:p w14:paraId="1630E1B4" w14:textId="77777777" w:rsidR="00893B4F" w:rsidRPr="00C77A01" w:rsidRDefault="00893B4F" w:rsidP="00392AE2">
      <w:pPr>
        <w:spacing w:after="120"/>
        <w:rPr>
          <w:rFonts w:ascii="Arial" w:hAnsi="Arial" w:cs="Arial"/>
        </w:rPr>
      </w:pPr>
    </w:p>
    <w:p w14:paraId="78354FEB" w14:textId="65C38216" w:rsidR="00392AE2" w:rsidRDefault="00B7616C" w:rsidP="00392AE2">
      <w:pPr>
        <w:spacing w:after="120"/>
        <w:jc w:val="both"/>
        <w:rPr>
          <w:rFonts w:ascii="Arial" w:hAnsi="Arial" w:cs="Arial"/>
          <w:b/>
        </w:rPr>
      </w:pPr>
      <w:r>
        <w:rPr>
          <w:rFonts w:ascii="Arial" w:hAnsi="Arial" w:cs="Arial"/>
          <w:b/>
        </w:rPr>
        <w:t xml:space="preserve">This </w:t>
      </w:r>
      <w:r w:rsidR="00F710E2">
        <w:rPr>
          <w:rFonts w:ascii="Arial" w:hAnsi="Arial" w:cs="Arial"/>
          <w:b/>
        </w:rPr>
        <w:t>N</w:t>
      </w:r>
      <w:r>
        <w:rPr>
          <w:rFonts w:ascii="Arial" w:hAnsi="Arial" w:cs="Arial"/>
          <w:b/>
        </w:rPr>
        <w:t>otice is given in pursuance of Section [5.1.1 (i)] of the DSC Credit Rules and Section [3.5.1 (a)] of the DSC Credit Policy and gives notice that you have exceeded [80%] of your DSC Credit Limit.</w:t>
      </w:r>
    </w:p>
    <w:p w14:paraId="2E5855CF" w14:textId="77777777" w:rsidR="00B7616C" w:rsidRDefault="00B7616C" w:rsidP="00392AE2">
      <w:pPr>
        <w:spacing w:after="120"/>
        <w:jc w:val="both"/>
        <w:rPr>
          <w:rFonts w:ascii="Arial" w:hAnsi="Arial" w:cs="Arial"/>
          <w:b/>
        </w:rPr>
      </w:pPr>
    </w:p>
    <w:p w14:paraId="6604B61D" w14:textId="6DCF8F27" w:rsidR="00893B4F" w:rsidRDefault="00B7616C" w:rsidP="00392AE2">
      <w:pPr>
        <w:spacing w:after="120"/>
        <w:jc w:val="both"/>
        <w:rPr>
          <w:rFonts w:ascii="Arial" w:hAnsi="Arial" w:cs="Arial"/>
        </w:rPr>
      </w:pPr>
      <w:r w:rsidRPr="00152382">
        <w:rPr>
          <w:rFonts w:ascii="Arial" w:hAnsi="Arial" w:cs="Arial"/>
        </w:rPr>
        <w:t>Should you take no action following this notice and you</w:t>
      </w:r>
      <w:r w:rsidR="00893B4F" w:rsidRPr="00152382">
        <w:rPr>
          <w:rFonts w:ascii="Arial" w:hAnsi="Arial" w:cs="Arial"/>
        </w:rPr>
        <w:t xml:space="preserve"> exceed [100%] of your DSC Credit Limit </w:t>
      </w:r>
      <w:r w:rsidR="00893B4F" w:rsidRPr="00893B4F">
        <w:rPr>
          <w:rFonts w:ascii="Arial" w:hAnsi="Arial" w:cs="Arial"/>
        </w:rPr>
        <w:t>you</w:t>
      </w:r>
      <w:r w:rsidR="00392AE2" w:rsidRPr="00893B4F">
        <w:rPr>
          <w:rFonts w:ascii="Arial" w:hAnsi="Arial" w:cs="Arial"/>
        </w:rPr>
        <w:t xml:space="preserve"> will be issued with a Notice To Provide Further Security</w:t>
      </w:r>
      <w:r w:rsidR="00DB6CE9" w:rsidRPr="00893B4F">
        <w:rPr>
          <w:rFonts w:ascii="Arial" w:hAnsi="Arial" w:cs="Arial"/>
        </w:rPr>
        <w:t xml:space="preserve">, which will represent a request to provide security to reduce your indebtedness to 90% of your </w:t>
      </w:r>
      <w:r w:rsidR="00893B4F">
        <w:rPr>
          <w:rFonts w:ascii="Arial" w:hAnsi="Arial" w:cs="Arial"/>
        </w:rPr>
        <w:t>DSC</w:t>
      </w:r>
      <w:r w:rsidR="00DB6CE9" w:rsidRPr="00893B4F">
        <w:rPr>
          <w:rFonts w:ascii="Arial" w:hAnsi="Arial" w:cs="Arial"/>
        </w:rPr>
        <w:t xml:space="preserve"> Credit Limit within 10 days.</w:t>
      </w:r>
    </w:p>
    <w:p w14:paraId="09ED655F" w14:textId="4EB3C5D3" w:rsidR="00392AE2" w:rsidRPr="00893B4F" w:rsidRDefault="00392AE2" w:rsidP="00392AE2">
      <w:pPr>
        <w:spacing w:after="120"/>
        <w:jc w:val="both"/>
        <w:rPr>
          <w:rFonts w:ascii="Arial" w:hAnsi="Arial" w:cs="Arial"/>
        </w:rPr>
      </w:pPr>
    </w:p>
    <w:p w14:paraId="77850D57" w14:textId="7BF460D0" w:rsidR="00893B4F" w:rsidRPr="00C77A01" w:rsidRDefault="00893B4F" w:rsidP="00893B4F">
      <w:pPr>
        <w:spacing w:after="120"/>
        <w:jc w:val="both"/>
        <w:rPr>
          <w:rFonts w:ascii="Arial" w:hAnsi="Arial" w:cs="Arial"/>
          <w:b/>
        </w:rPr>
      </w:pPr>
      <w:r>
        <w:rPr>
          <w:rFonts w:ascii="Arial" w:hAnsi="Arial" w:cs="Arial"/>
          <w:b/>
        </w:rPr>
        <w:t xml:space="preserve">All CDSP customers are required to </w:t>
      </w:r>
      <w:r w:rsidRPr="00C77A01">
        <w:rPr>
          <w:rFonts w:ascii="Arial" w:hAnsi="Arial" w:cs="Arial"/>
          <w:b/>
        </w:rPr>
        <w:t>maintain Outstanding Indebtedness at a level below 100% of the</w:t>
      </w:r>
      <w:r>
        <w:rPr>
          <w:rFonts w:ascii="Arial" w:hAnsi="Arial" w:cs="Arial"/>
          <w:b/>
        </w:rPr>
        <w:t xml:space="preserve">ir DSC </w:t>
      </w:r>
      <w:r w:rsidRPr="00C77A01">
        <w:rPr>
          <w:rFonts w:ascii="Arial" w:hAnsi="Arial" w:cs="Arial"/>
          <w:b/>
        </w:rPr>
        <w:t>Credit Limit.</w:t>
      </w:r>
    </w:p>
    <w:p w14:paraId="7356B49E" w14:textId="77777777" w:rsidR="00392AE2" w:rsidRPr="00C77A01" w:rsidRDefault="00392AE2" w:rsidP="00392AE2">
      <w:pPr>
        <w:spacing w:after="120"/>
        <w:jc w:val="both"/>
        <w:rPr>
          <w:rFonts w:ascii="Arial" w:hAnsi="Arial" w:cs="Arial"/>
        </w:rPr>
      </w:pPr>
    </w:p>
    <w:p w14:paraId="605BF9B2" w14:textId="77777777" w:rsidR="00392AE2" w:rsidRPr="00C77A01" w:rsidRDefault="00392AE2" w:rsidP="00392AE2">
      <w:pPr>
        <w:spacing w:after="120"/>
        <w:jc w:val="both"/>
        <w:rPr>
          <w:rFonts w:ascii="Arial" w:hAnsi="Arial" w:cs="Arial"/>
        </w:rPr>
      </w:pPr>
    </w:p>
    <w:p w14:paraId="438FF2ED" w14:textId="77777777" w:rsidR="00392AE2" w:rsidRPr="00C77A01" w:rsidRDefault="00392AE2" w:rsidP="00392AE2">
      <w:pPr>
        <w:spacing w:after="120"/>
        <w:jc w:val="both"/>
        <w:rPr>
          <w:rFonts w:ascii="Arial" w:hAnsi="Arial" w:cs="Arial"/>
        </w:rPr>
      </w:pPr>
    </w:p>
    <w:p w14:paraId="046744B8" w14:textId="77777777" w:rsidR="00392AE2" w:rsidRPr="00C77A01" w:rsidRDefault="00392AE2" w:rsidP="00392AE2">
      <w:pPr>
        <w:spacing w:after="120"/>
        <w:jc w:val="both"/>
        <w:rPr>
          <w:rFonts w:ascii="Arial" w:hAnsi="Arial" w:cs="Arial"/>
        </w:rPr>
      </w:pPr>
    </w:p>
    <w:p w14:paraId="08C3F96D" w14:textId="77777777" w:rsidR="00392AE2" w:rsidRDefault="00392AE2" w:rsidP="00392AE2">
      <w:pPr>
        <w:spacing w:after="120"/>
        <w:jc w:val="both"/>
        <w:rPr>
          <w:rFonts w:ascii="Arial" w:hAnsi="Arial" w:cs="Arial"/>
        </w:rPr>
      </w:pPr>
    </w:p>
    <w:p w14:paraId="0E2BA56A" w14:textId="77777777" w:rsidR="007F1290" w:rsidRPr="00C77A01" w:rsidRDefault="007F1290" w:rsidP="00392AE2">
      <w:pPr>
        <w:spacing w:after="120"/>
        <w:jc w:val="both"/>
        <w:rPr>
          <w:rFonts w:ascii="Arial" w:hAnsi="Arial" w:cs="Arial"/>
        </w:rPr>
      </w:pPr>
    </w:p>
    <w:p w14:paraId="61446F03" w14:textId="77777777" w:rsidR="00392AE2" w:rsidRPr="00C77A01" w:rsidRDefault="00392AE2" w:rsidP="00392AE2">
      <w:pPr>
        <w:spacing w:after="120"/>
        <w:jc w:val="both"/>
        <w:rPr>
          <w:rFonts w:ascii="Arial" w:hAnsi="Arial" w:cs="Arial"/>
        </w:rPr>
      </w:pPr>
    </w:p>
    <w:p w14:paraId="1963AA92" w14:textId="77777777" w:rsidR="00392AE2" w:rsidRPr="00C77A01" w:rsidRDefault="00392AE2" w:rsidP="00392AE2">
      <w:pPr>
        <w:spacing w:after="120"/>
        <w:jc w:val="both"/>
        <w:rPr>
          <w:rFonts w:ascii="Arial" w:hAnsi="Arial" w:cs="Arial"/>
        </w:rPr>
      </w:pPr>
    </w:p>
    <w:p w14:paraId="1F936CC5" w14:textId="77777777" w:rsidR="00392AE2" w:rsidRPr="00C77A01" w:rsidRDefault="00392AE2" w:rsidP="00392AE2">
      <w:pPr>
        <w:rPr>
          <w:rFonts w:ascii="Arial" w:hAnsi="Arial" w:cs="Arial"/>
        </w:rPr>
      </w:pPr>
    </w:p>
    <w:p w14:paraId="75C09136" w14:textId="77777777" w:rsidR="00392AE2" w:rsidRPr="00C77A01" w:rsidRDefault="00392AE2" w:rsidP="00392AE2">
      <w:pPr>
        <w:overflowPunct w:val="0"/>
        <w:autoSpaceDE w:val="0"/>
        <w:autoSpaceDN w:val="0"/>
        <w:adjustRightInd w:val="0"/>
        <w:spacing w:after="0" w:line="240" w:lineRule="auto"/>
        <w:textAlignment w:val="baseline"/>
        <w:rPr>
          <w:rFonts w:ascii="Arial" w:eastAsia="Times New Roman" w:hAnsi="Arial" w:cs="Arial"/>
          <w:b/>
        </w:rPr>
      </w:pPr>
      <w:r w:rsidRPr="00C77A01">
        <w:rPr>
          <w:rFonts w:ascii="Arial" w:eastAsia="Times New Roman" w:hAnsi="Arial" w:cs="Arial"/>
          <w:b/>
        </w:rPr>
        <w:t>________________________________</w:t>
      </w:r>
      <w:r w:rsidRPr="00C77A01">
        <w:rPr>
          <w:rFonts w:ascii="Arial" w:eastAsia="Times New Roman" w:hAnsi="Arial" w:cs="Arial"/>
          <w:b/>
        </w:rPr>
        <w:tab/>
      </w:r>
      <w:r w:rsidRPr="00C77A01">
        <w:rPr>
          <w:rFonts w:ascii="Arial" w:eastAsia="Times New Roman" w:hAnsi="Arial" w:cs="Arial"/>
          <w:b/>
        </w:rPr>
        <w:tab/>
      </w:r>
      <w:r w:rsidRPr="00C77A01">
        <w:rPr>
          <w:rFonts w:ascii="Arial" w:eastAsia="Times New Roman" w:hAnsi="Arial" w:cs="Arial"/>
          <w:b/>
        </w:rPr>
        <w:tab/>
        <w:t>____________________</w:t>
      </w:r>
    </w:p>
    <w:p w14:paraId="778FC80A" w14:textId="77777777" w:rsidR="00392AE2" w:rsidRPr="00C77A01" w:rsidRDefault="00392AE2" w:rsidP="00392AE2">
      <w:pPr>
        <w:overflowPunct w:val="0"/>
        <w:autoSpaceDE w:val="0"/>
        <w:autoSpaceDN w:val="0"/>
        <w:adjustRightInd w:val="0"/>
        <w:spacing w:after="0" w:line="240" w:lineRule="auto"/>
        <w:textAlignment w:val="baseline"/>
        <w:rPr>
          <w:rFonts w:ascii="Arial" w:eastAsia="Times New Roman" w:hAnsi="Arial" w:cs="Arial"/>
          <w:b/>
        </w:rPr>
      </w:pPr>
      <w:r w:rsidRPr="00C77A01">
        <w:rPr>
          <w:rFonts w:ascii="Arial" w:eastAsia="Times New Roman" w:hAnsi="Arial" w:cs="Arial"/>
          <w:b/>
        </w:rPr>
        <w:t>Business Process Manager – (CDSP)</w:t>
      </w:r>
      <w:r w:rsidRPr="00C77A01">
        <w:rPr>
          <w:rFonts w:ascii="Arial" w:eastAsia="Times New Roman" w:hAnsi="Arial" w:cs="Arial"/>
          <w:b/>
        </w:rPr>
        <w:tab/>
      </w:r>
      <w:r w:rsidRPr="00C77A01">
        <w:rPr>
          <w:rFonts w:ascii="Arial" w:eastAsia="Times New Roman" w:hAnsi="Arial" w:cs="Arial"/>
          <w:b/>
        </w:rPr>
        <w:tab/>
      </w:r>
      <w:r w:rsidRPr="00C77A01">
        <w:rPr>
          <w:rFonts w:ascii="Arial" w:eastAsia="Times New Roman" w:hAnsi="Arial" w:cs="Arial"/>
          <w:b/>
        </w:rPr>
        <w:tab/>
        <w:t>Date</w:t>
      </w:r>
    </w:p>
    <w:p w14:paraId="61FA188C" w14:textId="77777777" w:rsidR="00392AE2" w:rsidRPr="00BA506C" w:rsidRDefault="00392AE2" w:rsidP="00392AE2">
      <w:pPr>
        <w:pStyle w:val="p5"/>
        <w:tabs>
          <w:tab w:val="clear" w:pos="2040"/>
          <w:tab w:val="left" w:pos="2880"/>
          <w:tab w:val="left" w:pos="3600"/>
          <w:tab w:val="left" w:pos="4320"/>
          <w:tab w:val="left" w:pos="5040"/>
          <w:tab w:val="left" w:pos="5760"/>
          <w:tab w:val="left" w:pos="6360"/>
          <w:tab w:val="left" w:pos="7080"/>
        </w:tabs>
        <w:spacing w:line="360" w:lineRule="auto"/>
        <w:ind w:left="0" w:right="146" w:firstLine="0"/>
        <w:jc w:val="both"/>
        <w:rPr>
          <w:rFonts w:ascii="Arial" w:hAnsi="Arial" w:cs="Arial"/>
          <w:sz w:val="22"/>
          <w:szCs w:val="22"/>
        </w:rPr>
      </w:pPr>
    </w:p>
    <w:p w14:paraId="5A07B34E" w14:textId="77777777" w:rsidR="00392AE2" w:rsidRPr="00A950AC" w:rsidRDefault="00392AE2" w:rsidP="00392AE2">
      <w:pPr>
        <w:pStyle w:val="Heading1"/>
        <w:jc w:val="center"/>
        <w:rPr>
          <w:rFonts w:ascii="Arial" w:hAnsi="Arial" w:cs="Arial"/>
          <w:sz w:val="24"/>
          <w:szCs w:val="24"/>
        </w:rPr>
      </w:pPr>
      <w:bookmarkStart w:id="156" w:name="_Toc487027077"/>
      <w:r>
        <w:rPr>
          <w:rFonts w:ascii="Arial" w:hAnsi="Arial" w:cs="Arial"/>
          <w:sz w:val="24"/>
          <w:szCs w:val="24"/>
        </w:rPr>
        <w:t>Appendix VI: Notice to Provide Further Security (NTPFS)</w:t>
      </w:r>
      <w:bookmarkEnd w:id="156"/>
    </w:p>
    <w:p w14:paraId="74769F69" w14:textId="77777777" w:rsidR="00392AE2" w:rsidRPr="00B8070D" w:rsidRDefault="00392AE2" w:rsidP="00392AE2">
      <w:pPr>
        <w:jc w:val="center"/>
        <w:rPr>
          <w:rFonts w:ascii="Arial" w:hAnsi="Arial" w:cs="Arial"/>
          <w:b/>
          <w:bCs/>
          <w:u w:val="single"/>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61"/>
        <w:gridCol w:w="1680"/>
        <w:gridCol w:w="1296"/>
        <w:gridCol w:w="1863"/>
      </w:tblGrid>
      <w:tr w:rsidR="00392AE2" w:rsidRPr="00BA506C" w14:paraId="74A3C000" w14:textId="77777777" w:rsidTr="00152382">
        <w:tc>
          <w:tcPr>
            <w:tcW w:w="3261" w:type="dxa"/>
            <w:shd w:val="clear" w:color="auto" w:fill="C9D8FF"/>
            <w:vAlign w:val="center"/>
          </w:tcPr>
          <w:p w14:paraId="05CE6474" w14:textId="77777777" w:rsidR="00392AE2" w:rsidRPr="00C77A01" w:rsidRDefault="00392AE2" w:rsidP="00392AE2">
            <w:pPr>
              <w:rPr>
                <w:rFonts w:ascii="Arial" w:hAnsi="Arial" w:cs="Arial"/>
                <w:b/>
              </w:rPr>
            </w:pPr>
            <w:r w:rsidRPr="00C77A01">
              <w:rPr>
                <w:rFonts w:ascii="Arial" w:hAnsi="Arial" w:cs="Arial"/>
                <w:b/>
              </w:rPr>
              <w:t>Customer  Name:</w:t>
            </w:r>
          </w:p>
        </w:tc>
        <w:tc>
          <w:tcPr>
            <w:tcW w:w="4839" w:type="dxa"/>
            <w:gridSpan w:val="3"/>
            <w:shd w:val="clear" w:color="auto" w:fill="FFFFFF"/>
            <w:vAlign w:val="center"/>
          </w:tcPr>
          <w:p w14:paraId="59F0596E" w14:textId="77777777" w:rsidR="00392AE2" w:rsidRPr="00C77A01" w:rsidRDefault="00392AE2" w:rsidP="00392AE2">
            <w:pPr>
              <w:rPr>
                <w:rFonts w:ascii="Arial" w:hAnsi="Arial" w:cs="Arial"/>
              </w:rPr>
            </w:pPr>
            <w:r w:rsidRPr="00C77A01">
              <w:rPr>
                <w:rFonts w:ascii="Arial" w:hAnsi="Arial" w:cs="Arial"/>
              </w:rPr>
              <w:t>[insert name]</w:t>
            </w:r>
          </w:p>
        </w:tc>
      </w:tr>
      <w:tr w:rsidR="00392AE2" w:rsidRPr="00BA506C" w14:paraId="3AFDE785" w14:textId="77777777" w:rsidTr="00152382">
        <w:tc>
          <w:tcPr>
            <w:tcW w:w="3261" w:type="dxa"/>
            <w:shd w:val="clear" w:color="auto" w:fill="C9D8FF"/>
            <w:vAlign w:val="center"/>
          </w:tcPr>
          <w:p w14:paraId="4909C78C" w14:textId="61B916D4" w:rsidR="00392AE2" w:rsidRPr="00C77A01" w:rsidRDefault="00F710E2">
            <w:pPr>
              <w:rPr>
                <w:rFonts w:ascii="Arial" w:hAnsi="Arial" w:cs="Arial"/>
                <w:b/>
              </w:rPr>
            </w:pPr>
            <w:r>
              <w:rPr>
                <w:rFonts w:ascii="Arial" w:hAnsi="Arial" w:cs="Arial"/>
                <w:b/>
              </w:rPr>
              <w:t>DSC</w:t>
            </w:r>
            <w:r w:rsidR="009B7FEE">
              <w:rPr>
                <w:rFonts w:ascii="Arial" w:hAnsi="Arial" w:cs="Arial"/>
                <w:b/>
              </w:rPr>
              <w:t xml:space="preserve"> Credit Limit</w:t>
            </w:r>
          </w:p>
        </w:tc>
        <w:tc>
          <w:tcPr>
            <w:tcW w:w="1680" w:type="dxa"/>
            <w:shd w:val="clear" w:color="auto" w:fill="FFFFFF"/>
            <w:vAlign w:val="center"/>
          </w:tcPr>
          <w:p w14:paraId="17390FF7" w14:textId="6416A757" w:rsidR="00392AE2" w:rsidRPr="00C77A01" w:rsidRDefault="00392AE2">
            <w:pPr>
              <w:rPr>
                <w:rFonts w:ascii="Arial" w:hAnsi="Arial" w:cs="Arial"/>
              </w:rPr>
            </w:pPr>
            <w:r w:rsidRPr="00C77A01">
              <w:rPr>
                <w:rFonts w:ascii="Arial" w:hAnsi="Arial" w:cs="Arial"/>
              </w:rPr>
              <w:t xml:space="preserve">%[insert </w:t>
            </w:r>
            <w:r w:rsidR="009B7FEE">
              <w:rPr>
                <w:rFonts w:ascii="Arial" w:hAnsi="Arial" w:cs="Arial"/>
              </w:rPr>
              <w:t>value</w:t>
            </w:r>
            <w:r w:rsidRPr="00C77A01">
              <w:rPr>
                <w:rFonts w:ascii="Arial" w:hAnsi="Arial" w:cs="Arial"/>
              </w:rPr>
              <w:t>]</w:t>
            </w:r>
          </w:p>
        </w:tc>
        <w:tc>
          <w:tcPr>
            <w:tcW w:w="1296" w:type="dxa"/>
            <w:tcBorders>
              <w:bottom w:val="single" w:sz="4" w:space="0" w:color="auto"/>
            </w:tcBorders>
            <w:shd w:val="clear" w:color="auto" w:fill="C9D8FF"/>
            <w:vAlign w:val="center"/>
          </w:tcPr>
          <w:p w14:paraId="032642DD" w14:textId="77777777" w:rsidR="00392AE2" w:rsidRPr="00C77A01" w:rsidRDefault="00392AE2" w:rsidP="00392AE2">
            <w:pPr>
              <w:rPr>
                <w:rFonts w:ascii="Arial" w:hAnsi="Arial" w:cs="Arial"/>
                <w:b/>
              </w:rPr>
            </w:pPr>
            <w:r w:rsidRPr="00C77A01">
              <w:rPr>
                <w:rFonts w:ascii="Arial" w:hAnsi="Arial" w:cs="Arial"/>
                <w:b/>
              </w:rPr>
              <w:t>Current Date:</w:t>
            </w:r>
          </w:p>
        </w:tc>
        <w:tc>
          <w:tcPr>
            <w:tcW w:w="1863" w:type="dxa"/>
            <w:shd w:val="clear" w:color="auto" w:fill="FFFFFF"/>
            <w:vAlign w:val="center"/>
          </w:tcPr>
          <w:p w14:paraId="6DDFBA60" w14:textId="77777777" w:rsidR="00392AE2" w:rsidRPr="00C77A01" w:rsidRDefault="00392AE2" w:rsidP="00392AE2">
            <w:pPr>
              <w:rPr>
                <w:rFonts w:ascii="Arial" w:hAnsi="Arial" w:cs="Arial"/>
              </w:rPr>
            </w:pPr>
            <w:r w:rsidRPr="00C77A01">
              <w:rPr>
                <w:rFonts w:ascii="Arial" w:hAnsi="Arial" w:cs="Arial"/>
              </w:rPr>
              <w:t>[insert date]</w:t>
            </w:r>
          </w:p>
        </w:tc>
      </w:tr>
      <w:tr w:rsidR="00392AE2" w:rsidRPr="00BA506C" w14:paraId="6B4337F9" w14:textId="77777777" w:rsidTr="00152382">
        <w:tc>
          <w:tcPr>
            <w:tcW w:w="3261" w:type="dxa"/>
            <w:shd w:val="clear" w:color="auto" w:fill="C9D8FF"/>
            <w:vAlign w:val="center"/>
          </w:tcPr>
          <w:p w14:paraId="39A7A06D" w14:textId="541E9F27" w:rsidR="00392AE2" w:rsidRPr="00C77A01" w:rsidRDefault="009B7FEE" w:rsidP="00392AE2">
            <w:pPr>
              <w:rPr>
                <w:rFonts w:ascii="Arial" w:hAnsi="Arial" w:cs="Arial"/>
                <w:b/>
              </w:rPr>
            </w:pPr>
            <w:r w:rsidRPr="00C77A01">
              <w:rPr>
                <w:rFonts w:ascii="Arial" w:hAnsi="Arial" w:cs="Arial"/>
                <w:b/>
              </w:rPr>
              <w:t xml:space="preserve">Current Indebtedness </w:t>
            </w:r>
          </w:p>
        </w:tc>
        <w:tc>
          <w:tcPr>
            <w:tcW w:w="1680" w:type="dxa"/>
            <w:shd w:val="clear" w:color="auto" w:fill="FFFFFF"/>
            <w:vAlign w:val="center"/>
          </w:tcPr>
          <w:p w14:paraId="6EC23788" w14:textId="77777777" w:rsidR="00392AE2" w:rsidRPr="00C77A01" w:rsidRDefault="00392AE2" w:rsidP="00392AE2">
            <w:pPr>
              <w:rPr>
                <w:rFonts w:ascii="Arial" w:hAnsi="Arial" w:cs="Arial"/>
              </w:rPr>
            </w:pPr>
            <w:r w:rsidRPr="00C77A01">
              <w:rPr>
                <w:rFonts w:ascii="Arial" w:hAnsi="Arial" w:cs="Arial"/>
              </w:rPr>
              <w:t>£x</w:t>
            </w:r>
            <w:r w:rsidRPr="00C77A01">
              <w:rPr>
                <w:rFonts w:ascii="Arial" w:hAnsi="Arial" w:cs="Arial"/>
                <w:b/>
              </w:rPr>
              <w:t>[insert value]</w:t>
            </w:r>
          </w:p>
        </w:tc>
        <w:tc>
          <w:tcPr>
            <w:tcW w:w="1296" w:type="dxa"/>
            <w:shd w:val="clear" w:color="auto" w:fill="C9D8FF"/>
            <w:vAlign w:val="center"/>
          </w:tcPr>
          <w:p w14:paraId="2BD9569E" w14:textId="77777777" w:rsidR="00392AE2" w:rsidRPr="00C77A01" w:rsidRDefault="00392AE2" w:rsidP="00392AE2">
            <w:pPr>
              <w:rPr>
                <w:rFonts w:ascii="Arial" w:hAnsi="Arial" w:cs="Arial"/>
                <w:b/>
              </w:rPr>
            </w:pPr>
            <w:r w:rsidRPr="00C77A01">
              <w:rPr>
                <w:rFonts w:ascii="Arial" w:hAnsi="Arial" w:cs="Arial"/>
                <w:b/>
              </w:rPr>
              <w:t>Ref:</w:t>
            </w:r>
          </w:p>
        </w:tc>
        <w:tc>
          <w:tcPr>
            <w:tcW w:w="1863" w:type="dxa"/>
            <w:shd w:val="clear" w:color="auto" w:fill="FFFFFF"/>
            <w:vAlign w:val="center"/>
          </w:tcPr>
          <w:p w14:paraId="4BDCA8C4" w14:textId="77777777" w:rsidR="00392AE2" w:rsidRPr="00C77A01" w:rsidRDefault="00392AE2" w:rsidP="00392AE2">
            <w:pPr>
              <w:rPr>
                <w:rFonts w:ascii="Arial" w:hAnsi="Arial" w:cs="Arial"/>
              </w:rPr>
            </w:pPr>
            <w:r w:rsidRPr="00C77A01">
              <w:rPr>
                <w:rFonts w:ascii="Arial" w:hAnsi="Arial" w:cs="Arial"/>
              </w:rPr>
              <w:t>[insert reference]</w:t>
            </w:r>
          </w:p>
        </w:tc>
      </w:tr>
      <w:tr w:rsidR="009B7FEE" w:rsidRPr="00BA506C" w14:paraId="59D3F0B6" w14:textId="77777777" w:rsidTr="00152382">
        <w:trPr>
          <w:trHeight w:val="512"/>
        </w:trPr>
        <w:tc>
          <w:tcPr>
            <w:tcW w:w="3261" w:type="dxa"/>
            <w:shd w:val="clear" w:color="auto" w:fill="C9D8FF"/>
            <w:vAlign w:val="center"/>
          </w:tcPr>
          <w:p w14:paraId="0CC74452" w14:textId="77777777" w:rsidR="009B7FEE" w:rsidRPr="00C77A01" w:rsidRDefault="009B7FEE" w:rsidP="00392AE2">
            <w:pPr>
              <w:rPr>
                <w:rFonts w:ascii="Arial" w:hAnsi="Arial" w:cs="Arial"/>
                <w:b/>
              </w:rPr>
            </w:pPr>
            <w:r w:rsidRPr="00C77A01">
              <w:rPr>
                <w:rFonts w:ascii="Arial" w:hAnsi="Arial" w:cs="Arial"/>
                <w:b/>
              </w:rPr>
              <w:t>Further Security Requested</w:t>
            </w:r>
          </w:p>
        </w:tc>
        <w:tc>
          <w:tcPr>
            <w:tcW w:w="4839" w:type="dxa"/>
            <w:gridSpan w:val="3"/>
            <w:shd w:val="clear" w:color="auto" w:fill="FFFFFF"/>
            <w:vAlign w:val="center"/>
          </w:tcPr>
          <w:p w14:paraId="2F6D1021" w14:textId="35CC803F" w:rsidR="0084751D" w:rsidRPr="00C77A01" w:rsidRDefault="009B7FEE" w:rsidP="00392AE2">
            <w:pPr>
              <w:rPr>
                <w:rFonts w:ascii="Arial" w:hAnsi="Arial" w:cs="Arial"/>
                <w:b/>
              </w:rPr>
            </w:pPr>
            <w:r w:rsidRPr="00C77A01">
              <w:rPr>
                <w:rFonts w:ascii="Arial" w:hAnsi="Arial" w:cs="Arial"/>
                <w:b/>
              </w:rPr>
              <w:t>£x[insert value]</w:t>
            </w:r>
          </w:p>
          <w:p w14:paraId="3C8873EC" w14:textId="797EF10A" w:rsidR="009B7FEE" w:rsidRPr="00C77A01" w:rsidRDefault="009B7FEE">
            <w:pPr>
              <w:rPr>
                <w:rFonts w:ascii="Arial" w:hAnsi="Arial" w:cs="Arial"/>
              </w:rPr>
            </w:pPr>
          </w:p>
        </w:tc>
      </w:tr>
    </w:tbl>
    <w:p w14:paraId="32C65700" w14:textId="77777777" w:rsidR="00392AE2" w:rsidRPr="00BA506C" w:rsidRDefault="00392AE2" w:rsidP="00392AE2">
      <w:pPr>
        <w:spacing w:after="120"/>
        <w:rPr>
          <w:rFonts w:ascii="Arial" w:hAnsi="Arial" w:cs="Arial"/>
        </w:rPr>
      </w:pPr>
    </w:p>
    <w:p w14:paraId="0B3716F7" w14:textId="02D1E039" w:rsidR="00392AE2" w:rsidRPr="00C77A01" w:rsidRDefault="009B7FEE" w:rsidP="00392AE2">
      <w:pPr>
        <w:spacing w:after="120"/>
        <w:jc w:val="both"/>
        <w:rPr>
          <w:rFonts w:ascii="Arial" w:hAnsi="Arial" w:cs="Arial"/>
          <w:b/>
        </w:rPr>
      </w:pPr>
      <w:r>
        <w:rPr>
          <w:rFonts w:ascii="Arial" w:hAnsi="Arial" w:cs="Arial"/>
          <w:b/>
        </w:rPr>
        <w:t xml:space="preserve">CDSP Customers are required to </w:t>
      </w:r>
      <w:r w:rsidR="00392AE2" w:rsidRPr="00C77A01">
        <w:rPr>
          <w:rFonts w:ascii="Arial" w:hAnsi="Arial" w:cs="Arial"/>
          <w:b/>
        </w:rPr>
        <w:t xml:space="preserve">maintain Outstanding Indebtedness at a level below </w:t>
      </w:r>
      <w:r w:rsidR="0084751D">
        <w:rPr>
          <w:rFonts w:ascii="Arial" w:hAnsi="Arial" w:cs="Arial"/>
          <w:b/>
        </w:rPr>
        <w:t>[</w:t>
      </w:r>
      <w:r w:rsidR="00392AE2" w:rsidRPr="00C77A01">
        <w:rPr>
          <w:rFonts w:ascii="Arial" w:hAnsi="Arial" w:cs="Arial"/>
          <w:b/>
        </w:rPr>
        <w:t>100%</w:t>
      </w:r>
      <w:r w:rsidR="0084751D">
        <w:rPr>
          <w:rFonts w:ascii="Arial" w:hAnsi="Arial" w:cs="Arial"/>
          <w:b/>
        </w:rPr>
        <w:t>]</w:t>
      </w:r>
      <w:r w:rsidR="00392AE2" w:rsidRPr="00C77A01">
        <w:rPr>
          <w:rFonts w:ascii="Arial" w:hAnsi="Arial" w:cs="Arial"/>
          <w:b/>
        </w:rPr>
        <w:t xml:space="preserve"> of the</w:t>
      </w:r>
      <w:r>
        <w:rPr>
          <w:rFonts w:ascii="Arial" w:hAnsi="Arial" w:cs="Arial"/>
          <w:b/>
        </w:rPr>
        <w:t xml:space="preserve"> </w:t>
      </w:r>
      <w:r w:rsidR="00F710E2">
        <w:rPr>
          <w:rFonts w:ascii="Arial" w:hAnsi="Arial" w:cs="Arial"/>
          <w:b/>
        </w:rPr>
        <w:t>DSC</w:t>
      </w:r>
      <w:r w:rsidR="00392AE2" w:rsidRPr="00C77A01">
        <w:rPr>
          <w:rFonts w:ascii="Arial" w:hAnsi="Arial" w:cs="Arial"/>
          <w:b/>
        </w:rPr>
        <w:t xml:space="preserve"> Credit Limit.</w:t>
      </w:r>
    </w:p>
    <w:p w14:paraId="5B78A685" w14:textId="25E90D44" w:rsidR="00392AE2" w:rsidRDefault="00392AE2" w:rsidP="00392AE2">
      <w:pPr>
        <w:jc w:val="both"/>
        <w:rPr>
          <w:rFonts w:ascii="Arial" w:hAnsi="Arial" w:cs="Arial"/>
        </w:rPr>
      </w:pPr>
      <w:r w:rsidRPr="00C77A01">
        <w:rPr>
          <w:rFonts w:ascii="Arial" w:hAnsi="Arial" w:cs="Arial"/>
        </w:rPr>
        <w:t xml:space="preserve">Your recent level of Indebtedness </w:t>
      </w:r>
      <w:r w:rsidR="009B7FEE">
        <w:rPr>
          <w:rFonts w:ascii="Arial" w:hAnsi="Arial" w:cs="Arial"/>
        </w:rPr>
        <w:t>is</w:t>
      </w:r>
      <w:r w:rsidRPr="00C77A01">
        <w:rPr>
          <w:rFonts w:ascii="Arial" w:hAnsi="Arial" w:cs="Arial"/>
        </w:rPr>
        <w:t xml:space="preserve"> above </w:t>
      </w:r>
      <w:r w:rsidR="0084751D">
        <w:rPr>
          <w:rFonts w:ascii="Arial" w:hAnsi="Arial" w:cs="Arial"/>
        </w:rPr>
        <w:t>[</w:t>
      </w:r>
      <w:r w:rsidRPr="00C77A01">
        <w:rPr>
          <w:rFonts w:ascii="Arial" w:hAnsi="Arial" w:cs="Arial"/>
        </w:rPr>
        <w:t>100%</w:t>
      </w:r>
      <w:r w:rsidR="0084751D">
        <w:rPr>
          <w:rFonts w:ascii="Arial" w:hAnsi="Arial" w:cs="Arial"/>
        </w:rPr>
        <w:t>]</w:t>
      </w:r>
      <w:r w:rsidRPr="00C77A01">
        <w:rPr>
          <w:rFonts w:ascii="Arial" w:hAnsi="Arial" w:cs="Arial"/>
        </w:rPr>
        <w:t xml:space="preserve"> of the</w:t>
      </w:r>
      <w:r w:rsidR="009B7FEE">
        <w:rPr>
          <w:rFonts w:ascii="Arial" w:hAnsi="Arial" w:cs="Arial"/>
        </w:rPr>
        <w:t xml:space="preserve"> </w:t>
      </w:r>
      <w:r w:rsidR="00F710E2">
        <w:rPr>
          <w:rFonts w:ascii="Arial" w:hAnsi="Arial" w:cs="Arial"/>
        </w:rPr>
        <w:t>DSC</w:t>
      </w:r>
      <w:r w:rsidRPr="00C77A01">
        <w:rPr>
          <w:rFonts w:ascii="Arial" w:hAnsi="Arial" w:cs="Arial"/>
        </w:rPr>
        <w:t xml:space="preserve"> Credit Limit </w:t>
      </w:r>
    </w:p>
    <w:p w14:paraId="21150E78" w14:textId="1D374CF5" w:rsidR="0084751D" w:rsidRDefault="00F710E2" w:rsidP="00152382">
      <w:pPr>
        <w:spacing w:after="0" w:line="240" w:lineRule="auto"/>
        <w:jc w:val="both"/>
        <w:rPr>
          <w:rFonts w:ascii="Arial" w:hAnsi="Arial" w:cs="Arial"/>
          <w:b/>
        </w:rPr>
      </w:pPr>
      <w:r>
        <w:rPr>
          <w:rFonts w:ascii="Arial" w:hAnsi="Arial" w:cs="Arial"/>
          <w:b/>
        </w:rPr>
        <w:t xml:space="preserve">This Notice is given in pursuance of Section [5.1.1 (ii)] of the DSC Credit Rules and Section [3.5.1 (b)] of the DSC Credit Policy and gives notice that you </w:t>
      </w:r>
      <w:r w:rsidR="009D271A">
        <w:rPr>
          <w:rFonts w:ascii="Arial" w:hAnsi="Arial" w:cs="Arial"/>
          <w:b/>
        </w:rPr>
        <w:t>ha</w:t>
      </w:r>
      <w:r>
        <w:rPr>
          <w:rFonts w:ascii="Arial" w:hAnsi="Arial" w:cs="Arial"/>
          <w:b/>
        </w:rPr>
        <w:t>ve exceeded [100%] of your DSC Credit Limit</w:t>
      </w:r>
      <w:r w:rsidR="0084751D">
        <w:rPr>
          <w:rFonts w:ascii="Arial" w:hAnsi="Arial" w:cs="Arial"/>
          <w:b/>
        </w:rPr>
        <w:t>.  This Notice r</w:t>
      </w:r>
      <w:r w:rsidR="00392AE2" w:rsidRPr="00C77A01">
        <w:rPr>
          <w:rFonts w:ascii="Arial" w:hAnsi="Arial" w:cs="Arial"/>
          <w:b/>
        </w:rPr>
        <w:t xml:space="preserve">epresents a request for you to provide further </w:t>
      </w:r>
      <w:r w:rsidR="0084751D">
        <w:rPr>
          <w:rFonts w:ascii="Arial" w:hAnsi="Arial" w:cs="Arial"/>
          <w:b/>
        </w:rPr>
        <w:t>security to reduce your DSC Indebtedness to 90%.</w:t>
      </w:r>
    </w:p>
    <w:p w14:paraId="716CAE8B" w14:textId="77777777" w:rsidR="0084751D" w:rsidRDefault="0084751D" w:rsidP="00152382">
      <w:pPr>
        <w:spacing w:after="0" w:line="240" w:lineRule="auto"/>
        <w:jc w:val="both"/>
        <w:rPr>
          <w:rFonts w:ascii="Arial" w:hAnsi="Arial" w:cs="Arial"/>
          <w:b/>
        </w:rPr>
      </w:pPr>
    </w:p>
    <w:p w14:paraId="08F0565D" w14:textId="0011CF55" w:rsidR="009D271A" w:rsidRDefault="00392AE2">
      <w:pPr>
        <w:spacing w:after="120"/>
        <w:jc w:val="both"/>
        <w:rPr>
          <w:rFonts w:ascii="Arial" w:hAnsi="Arial" w:cs="Arial"/>
        </w:rPr>
      </w:pPr>
      <w:r w:rsidRPr="00152382">
        <w:rPr>
          <w:rFonts w:ascii="Arial" w:hAnsi="Arial" w:cs="Arial"/>
        </w:rPr>
        <w:t xml:space="preserve">If this requirement is not met you will be issued with a Notice of Failure to Provide Further Security - Credit Default. Should you not comply with that Notice then </w:t>
      </w:r>
      <w:r w:rsidR="009D271A">
        <w:rPr>
          <w:rFonts w:ascii="Arial" w:hAnsi="Arial" w:cs="Arial"/>
        </w:rPr>
        <w:t xml:space="preserve">the CDSP may suspend the provision of any Services.  The DSC Credit Committee will be informed, and a meeting may be convened where the DSC Credit Committee may direct to issue a Credit </w:t>
      </w:r>
      <w:r w:rsidR="00E15CD1">
        <w:rPr>
          <w:rFonts w:ascii="Arial" w:hAnsi="Arial" w:cs="Arial"/>
        </w:rPr>
        <w:t>Default Notice.</w:t>
      </w:r>
    </w:p>
    <w:p w14:paraId="3D5BC5E5" w14:textId="7D006B03" w:rsidR="00392AE2" w:rsidRDefault="00392AE2" w:rsidP="00152382">
      <w:pPr>
        <w:spacing w:after="120"/>
        <w:jc w:val="both"/>
        <w:rPr>
          <w:rFonts w:ascii="Arial" w:hAnsi="Arial" w:cs="Arial"/>
          <w:u w:val="single"/>
        </w:rPr>
      </w:pPr>
      <w:proofErr w:type="spellStart"/>
      <w:r w:rsidRPr="00C77A01">
        <w:rPr>
          <w:rFonts w:ascii="Arial" w:hAnsi="Arial" w:cs="Arial"/>
          <w:u w:val="single"/>
        </w:rPr>
        <w:t>Xoserve</w:t>
      </w:r>
      <w:proofErr w:type="spellEnd"/>
      <w:r w:rsidRPr="00C77A01">
        <w:rPr>
          <w:rFonts w:ascii="Arial" w:hAnsi="Arial" w:cs="Arial"/>
          <w:u w:val="single"/>
        </w:rPr>
        <w:t xml:space="preserve"> Limited (The CDSP) shall withhold any amounts owed to you in respect of any outstanding Invoices to refund any monies held or due to be </w:t>
      </w:r>
      <w:r w:rsidR="007F1290" w:rsidRPr="00C77A01">
        <w:rPr>
          <w:rFonts w:ascii="Arial" w:hAnsi="Arial" w:cs="Arial"/>
          <w:u w:val="single"/>
        </w:rPr>
        <w:t>paid until</w:t>
      </w:r>
      <w:r w:rsidRPr="00C77A01">
        <w:rPr>
          <w:rFonts w:ascii="Arial" w:hAnsi="Arial" w:cs="Arial"/>
          <w:u w:val="single"/>
        </w:rPr>
        <w:t xml:space="preserve"> this Notice has been satisfied. </w:t>
      </w:r>
    </w:p>
    <w:p w14:paraId="0AEEDF11" w14:textId="77777777" w:rsidR="009D271A" w:rsidRPr="00C77A01" w:rsidRDefault="009D271A" w:rsidP="00392AE2">
      <w:pPr>
        <w:jc w:val="both"/>
        <w:rPr>
          <w:rFonts w:ascii="Arial" w:hAnsi="Arial" w:cs="Arial"/>
          <w:u w:val="single"/>
        </w:rPr>
      </w:pPr>
    </w:p>
    <w:p w14:paraId="61E96968" w14:textId="362F26B4" w:rsidR="00392AE2" w:rsidRPr="00C77A01" w:rsidRDefault="00392AE2" w:rsidP="00392AE2">
      <w:pPr>
        <w:jc w:val="both"/>
        <w:rPr>
          <w:rFonts w:ascii="Arial" w:hAnsi="Arial" w:cs="Arial"/>
        </w:rPr>
      </w:pPr>
      <w:r w:rsidRPr="00C77A01">
        <w:rPr>
          <w:rFonts w:ascii="Arial" w:hAnsi="Arial" w:cs="Arial"/>
        </w:rPr>
        <w:t>If you intend to appeal against this Notice, you should follow the procedure outlined in paragraph [5.</w:t>
      </w:r>
      <w:r w:rsidR="009B7FEE">
        <w:rPr>
          <w:rFonts w:ascii="Arial" w:hAnsi="Arial" w:cs="Arial"/>
        </w:rPr>
        <w:t>2</w:t>
      </w:r>
      <w:r w:rsidRPr="00C77A01">
        <w:rPr>
          <w:rFonts w:ascii="Arial" w:hAnsi="Arial" w:cs="Arial"/>
        </w:rPr>
        <w:t>] of the DSC</w:t>
      </w:r>
      <w:r w:rsidR="009B7FEE">
        <w:rPr>
          <w:rFonts w:ascii="Arial" w:hAnsi="Arial" w:cs="Arial"/>
        </w:rPr>
        <w:t xml:space="preserve"> Credit Rules</w:t>
      </w:r>
      <w:r w:rsidRPr="00C77A01">
        <w:rPr>
          <w:rFonts w:ascii="Arial" w:hAnsi="Arial" w:cs="Arial"/>
        </w:rPr>
        <w:t>.</w:t>
      </w:r>
    </w:p>
    <w:p w14:paraId="277A1580" w14:textId="77777777" w:rsidR="00BA506C" w:rsidRPr="00C77A01" w:rsidRDefault="00BA506C" w:rsidP="00392AE2">
      <w:pPr>
        <w:rPr>
          <w:rFonts w:ascii="Arial" w:hAnsi="Arial" w:cs="Arial"/>
        </w:rPr>
      </w:pPr>
    </w:p>
    <w:p w14:paraId="3A4200D3" w14:textId="77777777" w:rsidR="00392AE2" w:rsidRPr="00C77A01" w:rsidRDefault="00392AE2" w:rsidP="00392AE2">
      <w:pPr>
        <w:overflowPunct w:val="0"/>
        <w:autoSpaceDE w:val="0"/>
        <w:autoSpaceDN w:val="0"/>
        <w:adjustRightInd w:val="0"/>
        <w:spacing w:after="0" w:line="240" w:lineRule="auto"/>
        <w:textAlignment w:val="baseline"/>
        <w:rPr>
          <w:rFonts w:ascii="Arial" w:eastAsia="Times New Roman" w:hAnsi="Arial" w:cs="Arial"/>
          <w:b/>
        </w:rPr>
      </w:pPr>
      <w:r w:rsidRPr="00C77A01">
        <w:rPr>
          <w:rFonts w:ascii="Arial" w:eastAsia="Times New Roman" w:hAnsi="Arial" w:cs="Arial"/>
          <w:b/>
        </w:rPr>
        <w:t>________________________________</w:t>
      </w:r>
      <w:r w:rsidRPr="00C77A01">
        <w:rPr>
          <w:rFonts w:ascii="Arial" w:eastAsia="Times New Roman" w:hAnsi="Arial" w:cs="Arial"/>
          <w:b/>
        </w:rPr>
        <w:tab/>
      </w:r>
      <w:r w:rsidRPr="00C77A01">
        <w:rPr>
          <w:rFonts w:ascii="Arial" w:eastAsia="Times New Roman" w:hAnsi="Arial" w:cs="Arial"/>
          <w:b/>
        </w:rPr>
        <w:tab/>
      </w:r>
      <w:r w:rsidRPr="00C77A01">
        <w:rPr>
          <w:rFonts w:ascii="Arial" w:eastAsia="Times New Roman" w:hAnsi="Arial" w:cs="Arial"/>
          <w:b/>
        </w:rPr>
        <w:tab/>
        <w:t>____________________</w:t>
      </w:r>
    </w:p>
    <w:p w14:paraId="11268263" w14:textId="77777777" w:rsidR="00392AE2" w:rsidRPr="00C77A01" w:rsidRDefault="00392AE2" w:rsidP="00392AE2">
      <w:pPr>
        <w:overflowPunct w:val="0"/>
        <w:autoSpaceDE w:val="0"/>
        <w:autoSpaceDN w:val="0"/>
        <w:adjustRightInd w:val="0"/>
        <w:spacing w:after="0" w:line="240" w:lineRule="auto"/>
        <w:textAlignment w:val="baseline"/>
        <w:rPr>
          <w:rFonts w:ascii="Arial" w:eastAsia="Times New Roman" w:hAnsi="Arial" w:cs="Arial"/>
          <w:b/>
        </w:rPr>
      </w:pPr>
      <w:r w:rsidRPr="00C77A01">
        <w:rPr>
          <w:rFonts w:ascii="Arial" w:eastAsia="Times New Roman" w:hAnsi="Arial" w:cs="Arial"/>
          <w:b/>
        </w:rPr>
        <w:t>Business Process Manager – (CDSP)</w:t>
      </w:r>
      <w:r w:rsidRPr="00C77A01">
        <w:rPr>
          <w:rFonts w:ascii="Arial" w:eastAsia="Times New Roman" w:hAnsi="Arial" w:cs="Arial"/>
          <w:b/>
        </w:rPr>
        <w:tab/>
      </w:r>
      <w:r w:rsidRPr="00C77A01">
        <w:rPr>
          <w:rFonts w:ascii="Arial" w:eastAsia="Times New Roman" w:hAnsi="Arial" w:cs="Arial"/>
          <w:b/>
        </w:rPr>
        <w:tab/>
      </w:r>
      <w:r w:rsidRPr="00C77A01">
        <w:rPr>
          <w:rFonts w:ascii="Arial" w:eastAsia="Times New Roman" w:hAnsi="Arial" w:cs="Arial"/>
          <w:b/>
        </w:rPr>
        <w:tab/>
        <w:t>Date</w:t>
      </w:r>
    </w:p>
    <w:p w14:paraId="24E66C46" w14:textId="49EC9038" w:rsidR="00392AE2" w:rsidRPr="00A950AC" w:rsidRDefault="00392AE2" w:rsidP="00152382">
      <w:pPr>
        <w:pStyle w:val="Heading1"/>
        <w:ind w:left="1440"/>
        <w:rPr>
          <w:rFonts w:ascii="Arial" w:hAnsi="Arial" w:cs="Arial"/>
          <w:sz w:val="24"/>
          <w:szCs w:val="24"/>
        </w:rPr>
      </w:pPr>
      <w:bookmarkStart w:id="157" w:name="_Toc487027078"/>
      <w:r>
        <w:rPr>
          <w:rFonts w:ascii="Arial" w:hAnsi="Arial" w:cs="Arial"/>
          <w:sz w:val="24"/>
          <w:szCs w:val="24"/>
        </w:rPr>
        <w:t>Appendix VII: Notice of Failure to Pay Invoice</w:t>
      </w:r>
      <w:r w:rsidR="009D271A">
        <w:rPr>
          <w:rFonts w:ascii="Arial" w:hAnsi="Arial" w:cs="Arial"/>
          <w:sz w:val="24"/>
          <w:szCs w:val="24"/>
        </w:rPr>
        <w:t xml:space="preserve"> – Credit Default</w:t>
      </w:r>
      <w:bookmarkEnd w:id="157"/>
    </w:p>
    <w:p w14:paraId="425C1B97" w14:textId="77777777" w:rsidR="00392AE2" w:rsidRPr="00C77A01" w:rsidRDefault="00392AE2" w:rsidP="00392AE2">
      <w:pPr>
        <w:pStyle w:val="DefaultText"/>
        <w:tabs>
          <w:tab w:val="left" w:pos="6195"/>
        </w:tabs>
        <w:rPr>
          <w:rFonts w:ascii="Arial" w:hAnsi="Arial" w:cs="Arial"/>
          <w:sz w:val="22"/>
          <w:szCs w:val="22"/>
        </w:rPr>
      </w:pPr>
    </w:p>
    <w:tbl>
      <w:tblPr>
        <w:tblW w:w="8241" w:type="dxa"/>
        <w:jc w:val="center"/>
        <w:tblLayout w:type="fixed"/>
        <w:tblCellMar>
          <w:left w:w="43" w:type="dxa"/>
          <w:right w:w="43" w:type="dxa"/>
        </w:tblCellMar>
        <w:tblLook w:val="0000" w:firstRow="0" w:lastRow="0" w:firstColumn="0" w:lastColumn="0" w:noHBand="0" w:noVBand="0"/>
      </w:tblPr>
      <w:tblGrid>
        <w:gridCol w:w="3068"/>
        <w:gridCol w:w="1796"/>
        <w:gridCol w:w="1796"/>
        <w:gridCol w:w="22"/>
        <w:gridCol w:w="1531"/>
        <w:gridCol w:w="28"/>
      </w:tblGrid>
      <w:tr w:rsidR="00392AE2" w:rsidRPr="00DE182B" w14:paraId="3D143554" w14:textId="77777777" w:rsidTr="00392AE2">
        <w:trPr>
          <w:gridAfter w:val="1"/>
          <w:wAfter w:w="28" w:type="dxa"/>
          <w:cantSplit/>
          <w:jc w:val="center"/>
        </w:trPr>
        <w:tc>
          <w:tcPr>
            <w:tcW w:w="3068" w:type="dxa"/>
            <w:tcBorders>
              <w:top w:val="single" w:sz="6" w:space="0" w:color="auto"/>
              <w:left w:val="single" w:sz="6" w:space="0" w:color="auto"/>
              <w:bottom w:val="single" w:sz="6" w:space="0" w:color="auto"/>
              <w:right w:val="single" w:sz="6" w:space="0" w:color="auto"/>
            </w:tcBorders>
            <w:shd w:val="clear" w:color="auto" w:fill="C9D8FF"/>
            <w:vAlign w:val="center"/>
          </w:tcPr>
          <w:p w14:paraId="629B58FA" w14:textId="77777777" w:rsidR="00392AE2" w:rsidRPr="00C77A01" w:rsidRDefault="00392AE2" w:rsidP="00392AE2">
            <w:pPr>
              <w:pStyle w:val="TableText"/>
              <w:rPr>
                <w:rFonts w:ascii="Arial" w:hAnsi="Arial" w:cs="Arial"/>
                <w:sz w:val="22"/>
                <w:szCs w:val="22"/>
              </w:rPr>
            </w:pPr>
            <w:r w:rsidRPr="00C77A01">
              <w:rPr>
                <w:rFonts w:ascii="Arial" w:hAnsi="Arial" w:cs="Arial"/>
                <w:b/>
                <w:bCs/>
                <w:sz w:val="22"/>
                <w:szCs w:val="22"/>
              </w:rPr>
              <w:t>Customer Name:</w:t>
            </w:r>
          </w:p>
        </w:tc>
        <w:tc>
          <w:tcPr>
            <w:tcW w:w="5145" w:type="dxa"/>
            <w:gridSpan w:val="4"/>
            <w:tcBorders>
              <w:top w:val="single" w:sz="6" w:space="0" w:color="auto"/>
              <w:left w:val="single" w:sz="6" w:space="0" w:color="auto"/>
              <w:bottom w:val="single" w:sz="6" w:space="0" w:color="auto"/>
              <w:right w:val="single" w:sz="6" w:space="0" w:color="auto"/>
            </w:tcBorders>
            <w:vAlign w:val="center"/>
          </w:tcPr>
          <w:p w14:paraId="7CB168F3" w14:textId="77777777" w:rsidR="00392AE2" w:rsidRPr="00C77A01" w:rsidRDefault="00392AE2" w:rsidP="00392AE2">
            <w:pPr>
              <w:pStyle w:val="TableText"/>
              <w:tabs>
                <w:tab w:val="left" w:pos="337"/>
              </w:tabs>
              <w:rPr>
                <w:rFonts w:ascii="Arial" w:hAnsi="Arial" w:cs="Arial"/>
                <w:sz w:val="22"/>
                <w:szCs w:val="22"/>
              </w:rPr>
            </w:pPr>
            <w:r w:rsidRPr="00C77A01">
              <w:rPr>
                <w:rFonts w:ascii="Arial" w:hAnsi="Arial" w:cs="Arial"/>
                <w:sz w:val="22"/>
                <w:szCs w:val="22"/>
              </w:rPr>
              <w:tab/>
              <w:t>[Insert name]</w:t>
            </w:r>
          </w:p>
        </w:tc>
      </w:tr>
      <w:tr w:rsidR="00392AE2" w:rsidRPr="00DE182B" w14:paraId="0E89CAB1" w14:textId="77777777" w:rsidTr="00392AE2">
        <w:trPr>
          <w:gridAfter w:val="1"/>
          <w:wAfter w:w="28" w:type="dxa"/>
          <w:cantSplit/>
          <w:jc w:val="center"/>
        </w:trPr>
        <w:tc>
          <w:tcPr>
            <w:tcW w:w="3068" w:type="dxa"/>
            <w:tcBorders>
              <w:top w:val="single" w:sz="6" w:space="0" w:color="auto"/>
              <w:left w:val="single" w:sz="6" w:space="0" w:color="auto"/>
              <w:bottom w:val="single" w:sz="6" w:space="0" w:color="auto"/>
              <w:right w:val="single" w:sz="6" w:space="0" w:color="auto"/>
            </w:tcBorders>
            <w:shd w:val="clear" w:color="auto" w:fill="C9D8FF"/>
            <w:vAlign w:val="center"/>
          </w:tcPr>
          <w:p w14:paraId="4B4EA584" w14:textId="77777777" w:rsidR="00392AE2" w:rsidRPr="00C77A01" w:rsidRDefault="00392AE2" w:rsidP="00392AE2">
            <w:pPr>
              <w:pStyle w:val="TableText"/>
              <w:rPr>
                <w:rFonts w:ascii="Arial" w:hAnsi="Arial" w:cs="Arial"/>
                <w:sz w:val="22"/>
                <w:szCs w:val="22"/>
              </w:rPr>
            </w:pPr>
            <w:r w:rsidRPr="00C77A01">
              <w:rPr>
                <w:rFonts w:ascii="Arial" w:hAnsi="Arial" w:cs="Arial"/>
                <w:b/>
                <w:bCs/>
                <w:sz w:val="22"/>
                <w:szCs w:val="22"/>
              </w:rPr>
              <w:t>Outstanding Invoice:</w:t>
            </w:r>
          </w:p>
        </w:tc>
        <w:tc>
          <w:tcPr>
            <w:tcW w:w="1796" w:type="dxa"/>
            <w:tcBorders>
              <w:top w:val="single" w:sz="6" w:space="0" w:color="auto"/>
              <w:left w:val="single" w:sz="6" w:space="0" w:color="auto"/>
              <w:bottom w:val="single" w:sz="6" w:space="0" w:color="auto"/>
              <w:right w:val="single" w:sz="6" w:space="0" w:color="auto"/>
            </w:tcBorders>
            <w:vAlign w:val="center"/>
          </w:tcPr>
          <w:p w14:paraId="2330962A" w14:textId="77777777" w:rsidR="00392AE2" w:rsidRPr="00C77A01" w:rsidRDefault="00392AE2" w:rsidP="00392AE2">
            <w:pPr>
              <w:pStyle w:val="TableText"/>
              <w:tabs>
                <w:tab w:val="left" w:pos="337"/>
              </w:tabs>
              <w:jc w:val="center"/>
              <w:rPr>
                <w:rFonts w:ascii="Arial" w:hAnsi="Arial" w:cs="Arial"/>
                <w:sz w:val="22"/>
                <w:szCs w:val="22"/>
              </w:rPr>
            </w:pPr>
            <w:r w:rsidRPr="00C77A01">
              <w:rPr>
                <w:rFonts w:ascii="Arial" w:hAnsi="Arial" w:cs="Arial"/>
                <w:sz w:val="22"/>
                <w:szCs w:val="22"/>
              </w:rPr>
              <w:t>[Insert date]</w:t>
            </w:r>
          </w:p>
        </w:tc>
        <w:tc>
          <w:tcPr>
            <w:tcW w:w="1796" w:type="dxa"/>
            <w:tcBorders>
              <w:top w:val="single" w:sz="6" w:space="0" w:color="auto"/>
              <w:left w:val="single" w:sz="6" w:space="0" w:color="auto"/>
              <w:bottom w:val="single" w:sz="6" w:space="0" w:color="auto"/>
              <w:right w:val="single" w:sz="6" w:space="0" w:color="auto"/>
            </w:tcBorders>
            <w:shd w:val="clear" w:color="auto" w:fill="C9D8FF"/>
            <w:vAlign w:val="center"/>
          </w:tcPr>
          <w:p w14:paraId="19FDA19A" w14:textId="77777777" w:rsidR="00392AE2" w:rsidRPr="00C77A01" w:rsidRDefault="00392AE2" w:rsidP="00392AE2">
            <w:pPr>
              <w:pStyle w:val="TableText"/>
              <w:tabs>
                <w:tab w:val="left" w:pos="337"/>
              </w:tabs>
              <w:rPr>
                <w:rFonts w:ascii="Arial" w:hAnsi="Arial" w:cs="Arial"/>
                <w:sz w:val="22"/>
                <w:szCs w:val="22"/>
              </w:rPr>
            </w:pPr>
            <w:r w:rsidRPr="00C77A01">
              <w:rPr>
                <w:rFonts w:ascii="Arial" w:hAnsi="Arial" w:cs="Arial"/>
                <w:b/>
                <w:bCs/>
                <w:sz w:val="22"/>
                <w:szCs w:val="22"/>
              </w:rPr>
              <w:t>Current Date:</w:t>
            </w:r>
          </w:p>
        </w:tc>
        <w:tc>
          <w:tcPr>
            <w:tcW w:w="1553" w:type="dxa"/>
            <w:gridSpan w:val="2"/>
            <w:tcBorders>
              <w:top w:val="single" w:sz="6" w:space="0" w:color="auto"/>
              <w:left w:val="single" w:sz="6" w:space="0" w:color="auto"/>
              <w:bottom w:val="single" w:sz="6" w:space="0" w:color="auto"/>
              <w:right w:val="single" w:sz="6" w:space="0" w:color="auto"/>
            </w:tcBorders>
            <w:vAlign w:val="center"/>
          </w:tcPr>
          <w:p w14:paraId="322D4A57" w14:textId="77777777" w:rsidR="00392AE2" w:rsidRPr="00C77A01" w:rsidRDefault="00392AE2" w:rsidP="00392AE2">
            <w:pPr>
              <w:pStyle w:val="TableText"/>
              <w:tabs>
                <w:tab w:val="left" w:pos="337"/>
              </w:tabs>
              <w:jc w:val="center"/>
              <w:rPr>
                <w:rFonts w:ascii="Arial" w:hAnsi="Arial" w:cs="Arial"/>
                <w:sz w:val="22"/>
                <w:szCs w:val="22"/>
              </w:rPr>
            </w:pPr>
            <w:r w:rsidRPr="00C77A01">
              <w:rPr>
                <w:rFonts w:ascii="Arial" w:hAnsi="Arial" w:cs="Arial"/>
                <w:sz w:val="22"/>
                <w:szCs w:val="22"/>
              </w:rPr>
              <w:t>[insert date]</w:t>
            </w:r>
          </w:p>
        </w:tc>
      </w:tr>
      <w:tr w:rsidR="00392AE2" w:rsidRPr="00DE182B" w14:paraId="7159C2FE" w14:textId="77777777" w:rsidTr="00392AE2">
        <w:trPr>
          <w:cantSplit/>
          <w:jc w:val="center"/>
        </w:trPr>
        <w:tc>
          <w:tcPr>
            <w:tcW w:w="3068" w:type="dxa"/>
            <w:tcBorders>
              <w:top w:val="single" w:sz="6" w:space="0" w:color="auto"/>
              <w:left w:val="single" w:sz="6" w:space="0" w:color="auto"/>
              <w:bottom w:val="single" w:sz="6" w:space="0" w:color="auto"/>
              <w:right w:val="single" w:sz="6" w:space="0" w:color="auto"/>
            </w:tcBorders>
            <w:shd w:val="clear" w:color="auto" w:fill="C9D8FF"/>
            <w:vAlign w:val="center"/>
          </w:tcPr>
          <w:p w14:paraId="5731AF08" w14:textId="77777777" w:rsidR="00392AE2" w:rsidRPr="00C77A01" w:rsidRDefault="00392AE2" w:rsidP="00392AE2">
            <w:pPr>
              <w:pStyle w:val="TableText"/>
              <w:rPr>
                <w:rFonts w:ascii="Arial" w:hAnsi="Arial" w:cs="Arial"/>
                <w:sz w:val="22"/>
                <w:szCs w:val="22"/>
              </w:rPr>
            </w:pPr>
            <w:r w:rsidRPr="00C77A01">
              <w:rPr>
                <w:rFonts w:ascii="Arial" w:hAnsi="Arial" w:cs="Arial"/>
                <w:b/>
                <w:bCs/>
                <w:sz w:val="22"/>
                <w:szCs w:val="22"/>
              </w:rPr>
              <w:t>Invoice Due Date:</w:t>
            </w:r>
          </w:p>
        </w:tc>
        <w:tc>
          <w:tcPr>
            <w:tcW w:w="1796" w:type="dxa"/>
            <w:tcBorders>
              <w:top w:val="single" w:sz="6" w:space="0" w:color="auto"/>
              <w:left w:val="single" w:sz="6" w:space="0" w:color="auto"/>
              <w:bottom w:val="single" w:sz="6" w:space="0" w:color="auto"/>
              <w:right w:val="single" w:sz="4" w:space="0" w:color="auto"/>
            </w:tcBorders>
            <w:vAlign w:val="center"/>
          </w:tcPr>
          <w:p w14:paraId="2814B1BB" w14:textId="77777777" w:rsidR="00392AE2" w:rsidRPr="00C77A01" w:rsidRDefault="00392AE2" w:rsidP="00392AE2">
            <w:pPr>
              <w:pStyle w:val="TableText"/>
              <w:tabs>
                <w:tab w:val="left" w:pos="337"/>
              </w:tabs>
              <w:jc w:val="center"/>
              <w:rPr>
                <w:rFonts w:ascii="Arial" w:hAnsi="Arial" w:cs="Arial"/>
                <w:sz w:val="22"/>
                <w:szCs w:val="22"/>
              </w:rPr>
            </w:pPr>
            <w:r w:rsidRPr="00C77A01">
              <w:rPr>
                <w:rFonts w:ascii="Arial" w:hAnsi="Arial" w:cs="Arial"/>
                <w:sz w:val="22"/>
                <w:szCs w:val="22"/>
              </w:rPr>
              <w:t>[Insert date]</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3CF31505" w14:textId="77777777" w:rsidR="00392AE2" w:rsidRPr="00C77A01" w:rsidRDefault="00392AE2" w:rsidP="00392AE2">
            <w:pPr>
              <w:rPr>
                <w:rFonts w:ascii="Arial" w:hAnsi="Arial" w:cs="Arial"/>
                <w:b/>
              </w:rPr>
            </w:pPr>
            <w:r w:rsidRPr="00C77A01">
              <w:rPr>
                <w:rFonts w:ascii="Arial" w:hAnsi="Arial" w:cs="Arial"/>
                <w:b/>
              </w:rPr>
              <w:t>DSC Credit Limit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47A4299" w14:textId="77777777" w:rsidR="00392AE2" w:rsidRPr="00C77A01" w:rsidRDefault="00392AE2" w:rsidP="00392AE2">
            <w:pPr>
              <w:rPr>
                <w:rFonts w:ascii="Arial" w:hAnsi="Arial" w:cs="Arial"/>
              </w:rPr>
            </w:pPr>
            <w:r w:rsidRPr="00C77A01">
              <w:rPr>
                <w:rFonts w:ascii="Arial" w:hAnsi="Arial" w:cs="Arial"/>
              </w:rPr>
              <w:t>£x[insert value]</w:t>
            </w:r>
          </w:p>
        </w:tc>
      </w:tr>
      <w:tr w:rsidR="00392AE2" w:rsidRPr="00DE182B" w14:paraId="6D53D6D6" w14:textId="77777777" w:rsidTr="00392AE2">
        <w:trPr>
          <w:gridAfter w:val="4"/>
          <w:wAfter w:w="3377" w:type="dxa"/>
          <w:cantSplit/>
          <w:jc w:val="center"/>
        </w:trPr>
        <w:tc>
          <w:tcPr>
            <w:tcW w:w="3068" w:type="dxa"/>
            <w:tcBorders>
              <w:top w:val="single" w:sz="6" w:space="0" w:color="auto"/>
              <w:left w:val="single" w:sz="6" w:space="0" w:color="auto"/>
              <w:bottom w:val="single" w:sz="6" w:space="0" w:color="auto"/>
              <w:right w:val="single" w:sz="6" w:space="0" w:color="auto"/>
            </w:tcBorders>
            <w:shd w:val="clear" w:color="auto" w:fill="C9D8FF"/>
            <w:vAlign w:val="center"/>
          </w:tcPr>
          <w:p w14:paraId="1B9A7B31" w14:textId="77777777" w:rsidR="00392AE2" w:rsidRPr="00C77A01" w:rsidRDefault="00392AE2" w:rsidP="00392AE2">
            <w:pPr>
              <w:pStyle w:val="TableText"/>
              <w:rPr>
                <w:rFonts w:ascii="Arial" w:hAnsi="Arial" w:cs="Arial"/>
                <w:sz w:val="22"/>
                <w:szCs w:val="22"/>
              </w:rPr>
            </w:pPr>
            <w:r w:rsidRPr="00C77A01">
              <w:rPr>
                <w:rFonts w:ascii="Arial" w:hAnsi="Arial" w:cs="Arial"/>
                <w:b/>
                <w:bCs/>
                <w:sz w:val="22"/>
                <w:szCs w:val="22"/>
              </w:rPr>
              <w:t>Invoice Amount:</w:t>
            </w:r>
          </w:p>
        </w:tc>
        <w:tc>
          <w:tcPr>
            <w:tcW w:w="1796" w:type="dxa"/>
            <w:tcBorders>
              <w:top w:val="single" w:sz="6" w:space="0" w:color="auto"/>
              <w:left w:val="single" w:sz="6" w:space="0" w:color="auto"/>
              <w:bottom w:val="single" w:sz="6" w:space="0" w:color="auto"/>
              <w:right w:val="single" w:sz="6" w:space="0" w:color="auto"/>
            </w:tcBorders>
            <w:vAlign w:val="center"/>
          </w:tcPr>
          <w:p w14:paraId="1074D674" w14:textId="77777777" w:rsidR="00392AE2" w:rsidRPr="00C77A01" w:rsidRDefault="00392AE2" w:rsidP="00392AE2">
            <w:pPr>
              <w:pStyle w:val="TableText"/>
              <w:tabs>
                <w:tab w:val="left" w:pos="337"/>
              </w:tabs>
              <w:jc w:val="center"/>
              <w:rPr>
                <w:rFonts w:ascii="Arial" w:hAnsi="Arial" w:cs="Arial"/>
                <w:sz w:val="22"/>
                <w:szCs w:val="22"/>
              </w:rPr>
            </w:pPr>
            <w:r w:rsidRPr="00C77A01">
              <w:rPr>
                <w:rFonts w:ascii="Arial" w:hAnsi="Arial" w:cs="Arial"/>
                <w:sz w:val="22"/>
                <w:szCs w:val="22"/>
              </w:rPr>
              <w:t>£x[insert value]</w:t>
            </w:r>
          </w:p>
        </w:tc>
      </w:tr>
    </w:tbl>
    <w:p w14:paraId="3E235E6A" w14:textId="77777777" w:rsidR="00EC7739" w:rsidRDefault="00EC7739" w:rsidP="00392AE2">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p>
    <w:p w14:paraId="22F789B2" w14:textId="60B85BB9" w:rsidR="00392AE2" w:rsidRPr="00C77A01" w:rsidRDefault="00392AE2" w:rsidP="00392AE2">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r w:rsidRPr="00C77A01">
        <w:rPr>
          <w:rFonts w:ascii="Arial" w:hAnsi="Arial" w:cs="Arial"/>
          <w:sz w:val="22"/>
          <w:szCs w:val="22"/>
        </w:rPr>
        <w:t>The D</w:t>
      </w:r>
      <w:r w:rsidR="00EC7739">
        <w:rPr>
          <w:rFonts w:ascii="Arial" w:hAnsi="Arial" w:cs="Arial"/>
          <w:sz w:val="22"/>
          <w:szCs w:val="22"/>
        </w:rPr>
        <w:t xml:space="preserve">SC Credit Rules </w:t>
      </w:r>
      <w:r w:rsidRPr="00C77A01">
        <w:rPr>
          <w:rFonts w:ascii="Arial" w:hAnsi="Arial" w:cs="Arial"/>
          <w:sz w:val="22"/>
          <w:szCs w:val="22"/>
        </w:rPr>
        <w:t>require that Customers pay the Net Invoice Amount under each DSC Invoice in full on the Invoice Due Date. Payment is required notwithstanding any outstanding Invoice Query.</w:t>
      </w:r>
    </w:p>
    <w:p w14:paraId="0D6A25DB" w14:textId="77777777" w:rsidR="00392AE2" w:rsidRPr="00C77A01" w:rsidRDefault="00392AE2" w:rsidP="00392AE2">
      <w:pPr>
        <w:pStyle w:val="DefaultText"/>
        <w:tabs>
          <w:tab w:val="left" w:pos="360"/>
        </w:tabs>
        <w:ind w:left="360"/>
        <w:jc w:val="both"/>
        <w:rPr>
          <w:rFonts w:ascii="Arial" w:hAnsi="Arial" w:cs="Arial"/>
          <w:sz w:val="22"/>
          <w:szCs w:val="22"/>
        </w:rPr>
      </w:pPr>
    </w:p>
    <w:p w14:paraId="3C3AF686" w14:textId="77777777" w:rsidR="00392AE2" w:rsidRPr="00C77A01" w:rsidRDefault="00392AE2" w:rsidP="00392AE2">
      <w:pPr>
        <w:pStyle w:val="DefaultText"/>
        <w:tabs>
          <w:tab w:val="left" w:pos="360"/>
        </w:tabs>
        <w:ind w:left="360"/>
        <w:jc w:val="both"/>
        <w:rPr>
          <w:rFonts w:ascii="Arial" w:hAnsi="Arial" w:cs="Arial"/>
          <w:sz w:val="22"/>
          <w:szCs w:val="22"/>
          <w:u w:val="single"/>
        </w:rPr>
      </w:pPr>
      <w:r w:rsidRPr="00C77A01">
        <w:rPr>
          <w:rFonts w:ascii="Arial" w:hAnsi="Arial" w:cs="Arial"/>
          <w:sz w:val="22"/>
          <w:szCs w:val="22"/>
          <w:u w:val="single"/>
        </w:rPr>
        <w:t>We have not received payment of your Net Invoice Amount for the Invoice detailed above.</w:t>
      </w:r>
    </w:p>
    <w:p w14:paraId="3D10381A" w14:textId="77777777" w:rsidR="00392AE2" w:rsidRPr="00C77A01" w:rsidRDefault="00392AE2" w:rsidP="00392AE2">
      <w:pPr>
        <w:pStyle w:val="DefaultText"/>
        <w:tabs>
          <w:tab w:val="left" w:pos="360"/>
        </w:tabs>
        <w:ind w:left="360"/>
        <w:jc w:val="both"/>
        <w:rPr>
          <w:rFonts w:ascii="Arial" w:hAnsi="Arial" w:cs="Arial"/>
          <w:sz w:val="22"/>
          <w:szCs w:val="22"/>
        </w:rPr>
      </w:pPr>
    </w:p>
    <w:p w14:paraId="32450F45" w14:textId="71B446D9" w:rsidR="00392AE2" w:rsidRPr="00C77A01" w:rsidRDefault="00392AE2" w:rsidP="00392AE2">
      <w:pPr>
        <w:pStyle w:val="DefaultText"/>
        <w:tabs>
          <w:tab w:val="left" w:pos="360"/>
        </w:tabs>
        <w:ind w:left="360"/>
        <w:jc w:val="both"/>
        <w:rPr>
          <w:rFonts w:ascii="Arial" w:hAnsi="Arial" w:cs="Arial"/>
          <w:b/>
          <w:sz w:val="22"/>
          <w:szCs w:val="22"/>
        </w:rPr>
      </w:pPr>
      <w:r w:rsidRPr="00C77A01">
        <w:rPr>
          <w:rFonts w:ascii="Arial" w:hAnsi="Arial" w:cs="Arial"/>
          <w:b/>
          <w:sz w:val="22"/>
          <w:szCs w:val="22"/>
        </w:rPr>
        <w:t>Therefore this Notice, issued in pursuance of Section [6] of the DSC</w:t>
      </w:r>
      <w:r w:rsidR="00EC7739">
        <w:rPr>
          <w:rFonts w:ascii="Arial" w:hAnsi="Arial" w:cs="Arial"/>
          <w:b/>
          <w:sz w:val="22"/>
          <w:szCs w:val="22"/>
        </w:rPr>
        <w:t xml:space="preserve"> </w:t>
      </w:r>
      <w:r w:rsidRPr="00C77A01">
        <w:rPr>
          <w:rFonts w:ascii="Arial" w:hAnsi="Arial" w:cs="Arial"/>
          <w:b/>
          <w:sz w:val="22"/>
          <w:szCs w:val="22"/>
        </w:rPr>
        <w:t>C</w:t>
      </w:r>
      <w:r w:rsidR="00EC7739">
        <w:rPr>
          <w:rFonts w:ascii="Arial" w:hAnsi="Arial" w:cs="Arial"/>
          <w:b/>
          <w:sz w:val="22"/>
          <w:szCs w:val="22"/>
        </w:rPr>
        <w:t xml:space="preserve">redit </w:t>
      </w:r>
      <w:r w:rsidRPr="00C77A01">
        <w:rPr>
          <w:rFonts w:ascii="Arial" w:hAnsi="Arial" w:cs="Arial"/>
          <w:b/>
          <w:sz w:val="22"/>
          <w:szCs w:val="22"/>
        </w:rPr>
        <w:t>R</w:t>
      </w:r>
      <w:r w:rsidR="00EC7739">
        <w:rPr>
          <w:rFonts w:ascii="Arial" w:hAnsi="Arial" w:cs="Arial"/>
          <w:b/>
          <w:sz w:val="22"/>
          <w:szCs w:val="22"/>
        </w:rPr>
        <w:t xml:space="preserve">ules </w:t>
      </w:r>
      <w:r w:rsidRPr="00C77A01">
        <w:rPr>
          <w:rFonts w:ascii="Arial" w:hAnsi="Arial" w:cs="Arial"/>
          <w:b/>
          <w:sz w:val="22"/>
          <w:szCs w:val="22"/>
        </w:rPr>
        <w:t>and Section [4.1] of the DSC</w:t>
      </w:r>
      <w:r w:rsidR="00EC7739">
        <w:rPr>
          <w:rFonts w:ascii="Arial" w:hAnsi="Arial" w:cs="Arial"/>
          <w:b/>
          <w:sz w:val="22"/>
          <w:szCs w:val="22"/>
        </w:rPr>
        <w:t xml:space="preserve"> </w:t>
      </w:r>
      <w:r w:rsidRPr="00C77A01">
        <w:rPr>
          <w:rFonts w:ascii="Arial" w:hAnsi="Arial" w:cs="Arial"/>
          <w:b/>
          <w:sz w:val="22"/>
          <w:szCs w:val="22"/>
        </w:rPr>
        <w:t>C</w:t>
      </w:r>
      <w:r w:rsidR="00EC7739">
        <w:rPr>
          <w:rFonts w:ascii="Arial" w:hAnsi="Arial" w:cs="Arial"/>
          <w:b/>
          <w:sz w:val="22"/>
          <w:szCs w:val="22"/>
        </w:rPr>
        <w:t>redit</w:t>
      </w:r>
      <w:r w:rsidR="00D54568">
        <w:rPr>
          <w:rFonts w:ascii="Arial" w:hAnsi="Arial" w:cs="Arial"/>
          <w:b/>
          <w:sz w:val="22"/>
          <w:szCs w:val="22"/>
        </w:rPr>
        <w:t xml:space="preserve"> </w:t>
      </w:r>
      <w:r w:rsidR="00EC7739">
        <w:rPr>
          <w:rFonts w:ascii="Arial" w:hAnsi="Arial" w:cs="Arial"/>
          <w:b/>
          <w:sz w:val="22"/>
          <w:szCs w:val="22"/>
        </w:rPr>
        <w:t>Po</w:t>
      </w:r>
      <w:r w:rsidR="00D54568">
        <w:rPr>
          <w:rFonts w:ascii="Arial" w:hAnsi="Arial" w:cs="Arial"/>
          <w:b/>
          <w:sz w:val="22"/>
          <w:szCs w:val="22"/>
        </w:rPr>
        <w:t>l</w:t>
      </w:r>
      <w:r w:rsidR="00EC7739">
        <w:rPr>
          <w:rFonts w:ascii="Arial" w:hAnsi="Arial" w:cs="Arial"/>
          <w:b/>
          <w:sz w:val="22"/>
          <w:szCs w:val="22"/>
        </w:rPr>
        <w:t>icy</w:t>
      </w:r>
      <w:r w:rsidRPr="00C77A01">
        <w:rPr>
          <w:rFonts w:ascii="Arial" w:hAnsi="Arial" w:cs="Arial"/>
          <w:b/>
          <w:sz w:val="22"/>
          <w:szCs w:val="22"/>
        </w:rPr>
        <w:t xml:space="preserve"> represents a demand for immediate payment of [insert sum] in cleared funds by [insert date] into the </w:t>
      </w:r>
      <w:proofErr w:type="spellStart"/>
      <w:r w:rsidRPr="00C77A01">
        <w:rPr>
          <w:rFonts w:ascii="Arial" w:hAnsi="Arial" w:cs="Arial"/>
          <w:b/>
          <w:sz w:val="22"/>
          <w:szCs w:val="22"/>
        </w:rPr>
        <w:t>Xoserve</w:t>
      </w:r>
      <w:proofErr w:type="spellEnd"/>
      <w:r w:rsidRPr="00C77A01">
        <w:rPr>
          <w:rFonts w:ascii="Arial" w:hAnsi="Arial" w:cs="Arial"/>
          <w:b/>
          <w:sz w:val="22"/>
          <w:szCs w:val="22"/>
        </w:rPr>
        <w:t xml:space="preserve"> Limited </w:t>
      </w:r>
      <w:r w:rsidR="00EC7739">
        <w:rPr>
          <w:rFonts w:ascii="Arial" w:hAnsi="Arial" w:cs="Arial"/>
          <w:b/>
          <w:sz w:val="22"/>
          <w:szCs w:val="22"/>
        </w:rPr>
        <w:t>(</w:t>
      </w:r>
      <w:r w:rsidRPr="00C77A01">
        <w:rPr>
          <w:rFonts w:ascii="Arial" w:hAnsi="Arial" w:cs="Arial"/>
          <w:b/>
          <w:sz w:val="22"/>
          <w:szCs w:val="22"/>
        </w:rPr>
        <w:t>The CDSP</w:t>
      </w:r>
      <w:r w:rsidR="00EC7739">
        <w:rPr>
          <w:rFonts w:ascii="Arial" w:hAnsi="Arial" w:cs="Arial"/>
          <w:b/>
          <w:sz w:val="22"/>
          <w:szCs w:val="22"/>
        </w:rPr>
        <w:t xml:space="preserve">) </w:t>
      </w:r>
      <w:r w:rsidRPr="00C77A01">
        <w:rPr>
          <w:rFonts w:ascii="Arial" w:hAnsi="Arial" w:cs="Arial"/>
          <w:b/>
          <w:sz w:val="22"/>
          <w:szCs w:val="22"/>
        </w:rPr>
        <w:t xml:space="preserve">bank account [insert details].  </w:t>
      </w:r>
    </w:p>
    <w:p w14:paraId="1E678B08" w14:textId="77777777" w:rsidR="00392AE2" w:rsidRPr="00C77A01" w:rsidRDefault="00392AE2" w:rsidP="00392AE2">
      <w:pPr>
        <w:pStyle w:val="DefaultText"/>
        <w:tabs>
          <w:tab w:val="left" w:pos="360"/>
        </w:tabs>
        <w:ind w:left="360"/>
        <w:jc w:val="both"/>
        <w:rPr>
          <w:rFonts w:ascii="Arial" w:hAnsi="Arial" w:cs="Arial"/>
          <w:sz w:val="22"/>
          <w:szCs w:val="22"/>
        </w:rPr>
      </w:pPr>
    </w:p>
    <w:p w14:paraId="054D77E5" w14:textId="2C0EEE2A" w:rsidR="00392AE2" w:rsidRDefault="00392AE2" w:rsidP="00392AE2">
      <w:pPr>
        <w:pStyle w:val="DefaultText"/>
        <w:tabs>
          <w:tab w:val="left" w:pos="360"/>
        </w:tabs>
        <w:ind w:left="360"/>
        <w:jc w:val="both"/>
        <w:rPr>
          <w:rFonts w:ascii="Arial" w:hAnsi="Arial" w:cs="Arial"/>
          <w:sz w:val="22"/>
          <w:szCs w:val="22"/>
        </w:rPr>
      </w:pPr>
      <w:r w:rsidRPr="00C77A01">
        <w:rPr>
          <w:rFonts w:ascii="Arial" w:hAnsi="Arial" w:cs="Arial"/>
          <w:sz w:val="22"/>
          <w:szCs w:val="22"/>
        </w:rPr>
        <w:t>Once we have received settlement of the invoice, you will be notified of the amount of interest and charges owing in respect of late payment.</w:t>
      </w:r>
    </w:p>
    <w:p w14:paraId="73FEA419" w14:textId="77777777" w:rsidR="00D54568" w:rsidRDefault="00D54568" w:rsidP="00392AE2">
      <w:pPr>
        <w:pStyle w:val="DefaultText"/>
        <w:tabs>
          <w:tab w:val="left" w:pos="360"/>
        </w:tabs>
        <w:ind w:left="360"/>
        <w:jc w:val="both"/>
        <w:rPr>
          <w:rFonts w:ascii="Arial" w:hAnsi="Arial" w:cs="Arial"/>
          <w:sz w:val="22"/>
          <w:szCs w:val="22"/>
        </w:rPr>
      </w:pPr>
    </w:p>
    <w:p w14:paraId="08B71DCB" w14:textId="45CCED58" w:rsidR="00D54568" w:rsidRPr="00C77A01" w:rsidRDefault="00D54568" w:rsidP="00152382">
      <w:pPr>
        <w:ind w:left="360"/>
        <w:jc w:val="both"/>
        <w:rPr>
          <w:rFonts w:ascii="Arial" w:hAnsi="Arial" w:cs="Arial"/>
          <w:u w:val="single"/>
        </w:rPr>
      </w:pPr>
      <w:proofErr w:type="spellStart"/>
      <w:r w:rsidRPr="00C77A01">
        <w:rPr>
          <w:rFonts w:ascii="Arial" w:hAnsi="Arial" w:cs="Arial"/>
          <w:u w:val="single"/>
        </w:rPr>
        <w:t>Xoserve</w:t>
      </w:r>
      <w:proofErr w:type="spellEnd"/>
      <w:r w:rsidRPr="00C77A01">
        <w:rPr>
          <w:rFonts w:ascii="Arial" w:hAnsi="Arial" w:cs="Arial"/>
          <w:u w:val="single"/>
        </w:rPr>
        <w:t xml:space="preserve"> Limited (The CDSP) shall withhold any amounts owed to you in respect of any outstanding Invoices to refund any monies held or due to be </w:t>
      </w:r>
      <w:r w:rsidR="007D2711" w:rsidRPr="00C77A01">
        <w:rPr>
          <w:rFonts w:ascii="Arial" w:hAnsi="Arial" w:cs="Arial"/>
          <w:u w:val="single"/>
        </w:rPr>
        <w:t>paid until</w:t>
      </w:r>
      <w:r w:rsidRPr="00C77A01">
        <w:rPr>
          <w:rFonts w:ascii="Arial" w:hAnsi="Arial" w:cs="Arial"/>
          <w:u w:val="single"/>
        </w:rPr>
        <w:t xml:space="preserve"> this Notice has been satisfied. </w:t>
      </w:r>
    </w:p>
    <w:p w14:paraId="4BFEF21A" w14:textId="31B3498B" w:rsidR="00D54568" w:rsidRDefault="00D54568" w:rsidP="00D54568">
      <w:pPr>
        <w:spacing w:after="120"/>
        <w:ind w:left="360"/>
        <w:jc w:val="both"/>
        <w:rPr>
          <w:rFonts w:ascii="Arial" w:hAnsi="Arial" w:cs="Arial"/>
          <w:b/>
        </w:rPr>
      </w:pPr>
      <w:r w:rsidRPr="00C77A01">
        <w:rPr>
          <w:rFonts w:ascii="Arial" w:hAnsi="Arial" w:cs="Arial"/>
          <w:b/>
        </w:rPr>
        <w:t>Should you not comply with this Notice then</w:t>
      </w:r>
      <w:r>
        <w:rPr>
          <w:rFonts w:ascii="Arial" w:hAnsi="Arial" w:cs="Arial"/>
          <w:b/>
        </w:rPr>
        <w:t xml:space="preserve"> the CDSP will:</w:t>
      </w:r>
    </w:p>
    <w:p w14:paraId="35C3C023" w14:textId="61BA3277" w:rsidR="00144747" w:rsidRPr="00152382" w:rsidRDefault="00144747" w:rsidP="00152382">
      <w:pPr>
        <w:pStyle w:val="Simple3"/>
        <w:numPr>
          <w:ilvl w:val="0"/>
          <w:numId w:val="66"/>
        </w:numPr>
        <w:spacing w:line="240" w:lineRule="auto"/>
        <w:ind w:left="1077" w:hanging="357"/>
        <w:jc w:val="left"/>
        <w:rPr>
          <w:sz w:val="22"/>
          <w:szCs w:val="22"/>
        </w:rPr>
      </w:pPr>
      <w:r w:rsidRPr="00152382">
        <w:rPr>
          <w:sz w:val="22"/>
          <w:szCs w:val="22"/>
        </w:rPr>
        <w:t xml:space="preserve">notify  the  DSC Credit Committee of the failure to pay Charges by the due date for payment; </w:t>
      </w:r>
      <w:r w:rsidR="007D2711">
        <w:rPr>
          <w:sz w:val="22"/>
          <w:szCs w:val="22"/>
        </w:rPr>
        <w:t>and</w:t>
      </w:r>
    </w:p>
    <w:p w14:paraId="2FF66F6E" w14:textId="77777777" w:rsidR="00144747" w:rsidRDefault="00144747" w:rsidP="00152382">
      <w:pPr>
        <w:pStyle w:val="Simple3"/>
        <w:numPr>
          <w:ilvl w:val="0"/>
          <w:numId w:val="66"/>
        </w:numPr>
        <w:spacing w:before="240" w:after="240" w:line="240" w:lineRule="auto"/>
        <w:ind w:left="1077" w:hanging="357"/>
        <w:jc w:val="left"/>
      </w:pPr>
      <w:r w:rsidRPr="00152382">
        <w:rPr>
          <w:sz w:val="22"/>
          <w:szCs w:val="22"/>
        </w:rPr>
        <w:t xml:space="preserve">convene a meeting of the DSC Credit Committee, at which meeting the Credit Committee may direct the CDSP to take one or more of the DSC Remedial Steps; and </w:t>
      </w:r>
    </w:p>
    <w:p w14:paraId="36DE048F" w14:textId="3F2EF5D8" w:rsidR="00144747" w:rsidRPr="00D7338D" w:rsidRDefault="00144747" w:rsidP="00152382">
      <w:pPr>
        <w:pStyle w:val="Simple3"/>
        <w:numPr>
          <w:ilvl w:val="0"/>
          <w:numId w:val="66"/>
        </w:numPr>
        <w:spacing w:before="240" w:after="240" w:line="240" w:lineRule="auto"/>
        <w:ind w:left="1077" w:hanging="357"/>
        <w:jc w:val="left"/>
      </w:pPr>
      <w:r w:rsidRPr="00152382">
        <w:rPr>
          <w:sz w:val="22"/>
          <w:szCs w:val="22"/>
        </w:rPr>
        <w:t>take such DSC Remedial Steps as directed by the Committee;</w:t>
      </w:r>
      <w:r w:rsidR="007D2711">
        <w:rPr>
          <w:sz w:val="22"/>
          <w:szCs w:val="22"/>
        </w:rPr>
        <w:t xml:space="preserve"> and</w:t>
      </w:r>
    </w:p>
    <w:p w14:paraId="04D5D86C" w14:textId="1D722153" w:rsidR="00144747" w:rsidRPr="00144747" w:rsidRDefault="00144747" w:rsidP="00152382">
      <w:pPr>
        <w:pStyle w:val="ListParagraph"/>
        <w:numPr>
          <w:ilvl w:val="0"/>
          <w:numId w:val="66"/>
        </w:numPr>
        <w:spacing w:after="0" w:line="240" w:lineRule="auto"/>
        <w:ind w:left="1077" w:hanging="357"/>
        <w:rPr>
          <w:rFonts w:ascii="Arial" w:hAnsi="Arial" w:cs="Arial"/>
        </w:rPr>
      </w:pPr>
      <w:proofErr w:type="gramStart"/>
      <w:r w:rsidRPr="00144747">
        <w:rPr>
          <w:rFonts w:ascii="Arial" w:hAnsi="Arial" w:cs="Arial"/>
        </w:rPr>
        <w:t>if</w:t>
      </w:r>
      <w:proofErr w:type="gramEnd"/>
      <w:r w:rsidRPr="00144747">
        <w:rPr>
          <w:rFonts w:ascii="Arial" w:hAnsi="Arial" w:cs="Arial"/>
        </w:rPr>
        <w:t xml:space="preserve"> directed by the Credit Committee issue a Credit Default Notice Customer pursuant to paragraph </w:t>
      </w:r>
      <w:r w:rsidR="007D2711">
        <w:rPr>
          <w:rFonts w:ascii="Arial" w:hAnsi="Arial" w:cs="Arial"/>
        </w:rPr>
        <w:t>[</w:t>
      </w:r>
      <w:r w:rsidRPr="00144747">
        <w:rPr>
          <w:rFonts w:ascii="Arial" w:hAnsi="Arial" w:cs="Arial"/>
        </w:rPr>
        <w:t>4.1.4</w:t>
      </w:r>
      <w:r w:rsidR="007D2711">
        <w:rPr>
          <w:rFonts w:ascii="Arial" w:hAnsi="Arial" w:cs="Arial"/>
        </w:rPr>
        <w:t>]</w:t>
      </w:r>
      <w:r w:rsidRPr="00144747">
        <w:rPr>
          <w:rFonts w:ascii="Arial" w:hAnsi="Arial" w:cs="Arial"/>
        </w:rPr>
        <w:t xml:space="preserve"> of the DSC Credit Policy.</w:t>
      </w:r>
    </w:p>
    <w:p w14:paraId="53FFCCAC" w14:textId="77777777" w:rsidR="00144747" w:rsidRPr="00152382" w:rsidRDefault="00144747">
      <w:pPr>
        <w:spacing w:after="120"/>
        <w:ind w:left="360"/>
        <w:jc w:val="both"/>
        <w:rPr>
          <w:rFonts w:ascii="Arial" w:hAnsi="Arial" w:cs="Arial"/>
          <w:b/>
        </w:rPr>
      </w:pPr>
    </w:p>
    <w:p w14:paraId="0ABE4DDA" w14:textId="7FDBAB14" w:rsidR="00392AE2" w:rsidRPr="00C77A01" w:rsidRDefault="00392AE2" w:rsidP="00392AE2">
      <w:pPr>
        <w:pStyle w:val="DefaultText"/>
        <w:tabs>
          <w:tab w:val="left" w:pos="360"/>
        </w:tabs>
        <w:ind w:left="360"/>
        <w:jc w:val="both"/>
        <w:rPr>
          <w:rFonts w:ascii="Arial" w:hAnsi="Arial" w:cs="Arial"/>
          <w:sz w:val="22"/>
          <w:szCs w:val="22"/>
        </w:rPr>
      </w:pPr>
      <w:r w:rsidRPr="00C77A01">
        <w:rPr>
          <w:rFonts w:ascii="Arial" w:hAnsi="Arial" w:cs="Arial"/>
          <w:sz w:val="22"/>
          <w:szCs w:val="22"/>
        </w:rPr>
        <w:t xml:space="preserve">Following the issuing of a Credit Default Notice the CDSP shall inform the </w:t>
      </w:r>
      <w:r w:rsidR="001B17E6">
        <w:rPr>
          <w:rFonts w:ascii="Arial" w:hAnsi="Arial" w:cs="Arial"/>
          <w:sz w:val="22"/>
          <w:szCs w:val="22"/>
        </w:rPr>
        <w:t xml:space="preserve">DSC Credit Committee [the </w:t>
      </w:r>
      <w:r w:rsidRPr="00C77A01">
        <w:rPr>
          <w:rFonts w:ascii="Arial" w:hAnsi="Arial" w:cs="Arial"/>
          <w:sz w:val="22"/>
          <w:szCs w:val="22"/>
        </w:rPr>
        <w:t>Transporter and/or OFGEM</w:t>
      </w:r>
      <w:r w:rsidR="001B17E6">
        <w:rPr>
          <w:rFonts w:ascii="Arial" w:hAnsi="Arial" w:cs="Arial"/>
          <w:sz w:val="22"/>
          <w:szCs w:val="22"/>
        </w:rPr>
        <w:t>]</w:t>
      </w:r>
      <w:r w:rsidRPr="00C77A01">
        <w:rPr>
          <w:rFonts w:ascii="Arial" w:hAnsi="Arial" w:cs="Arial"/>
          <w:sz w:val="22"/>
          <w:szCs w:val="22"/>
        </w:rPr>
        <w:t xml:space="preserve"> of the Default.</w:t>
      </w:r>
    </w:p>
    <w:p w14:paraId="41BD569F" w14:textId="77777777" w:rsidR="00392AE2" w:rsidRPr="00C77A01" w:rsidRDefault="00392AE2" w:rsidP="00392AE2">
      <w:pPr>
        <w:pStyle w:val="DefaultText"/>
        <w:tabs>
          <w:tab w:val="left" w:pos="360"/>
        </w:tabs>
        <w:ind w:left="360"/>
        <w:jc w:val="both"/>
        <w:rPr>
          <w:rFonts w:ascii="Arial" w:hAnsi="Arial" w:cs="Arial"/>
          <w:sz w:val="22"/>
          <w:szCs w:val="22"/>
        </w:rPr>
      </w:pPr>
    </w:p>
    <w:p w14:paraId="2FF5EF1F" w14:textId="77777777" w:rsidR="00392AE2" w:rsidRPr="00C77A01" w:rsidRDefault="00392AE2" w:rsidP="00392AE2">
      <w:pPr>
        <w:pStyle w:val="DefaultText"/>
        <w:ind w:left="720"/>
        <w:rPr>
          <w:rFonts w:ascii="Arial" w:hAnsi="Arial" w:cs="Arial"/>
          <w:sz w:val="22"/>
          <w:szCs w:val="22"/>
        </w:rPr>
      </w:pPr>
    </w:p>
    <w:p w14:paraId="08E34F1B" w14:textId="77777777" w:rsidR="00392AE2" w:rsidRPr="00C77A01" w:rsidRDefault="00392AE2" w:rsidP="00392AE2">
      <w:pPr>
        <w:pStyle w:val="DefaultText"/>
        <w:ind w:left="720"/>
        <w:rPr>
          <w:rFonts w:ascii="Arial" w:hAnsi="Arial" w:cs="Arial"/>
          <w:sz w:val="22"/>
          <w:szCs w:val="22"/>
        </w:rPr>
      </w:pPr>
    </w:p>
    <w:p w14:paraId="135E864B" w14:textId="77777777" w:rsidR="00392AE2" w:rsidRPr="00C77A01" w:rsidRDefault="00392AE2" w:rsidP="00392AE2">
      <w:pPr>
        <w:pStyle w:val="DefaultText"/>
        <w:ind w:left="360"/>
        <w:rPr>
          <w:rFonts w:ascii="Arial" w:hAnsi="Arial" w:cs="Arial"/>
          <w:b/>
          <w:sz w:val="22"/>
          <w:szCs w:val="22"/>
        </w:rPr>
      </w:pPr>
      <w:r w:rsidRPr="00C77A01">
        <w:rPr>
          <w:rFonts w:ascii="Arial" w:hAnsi="Arial" w:cs="Arial"/>
          <w:b/>
          <w:sz w:val="22"/>
          <w:szCs w:val="22"/>
        </w:rPr>
        <w:t>________________________________</w:t>
      </w:r>
      <w:r w:rsidRPr="00C77A01">
        <w:rPr>
          <w:rFonts w:ascii="Arial" w:hAnsi="Arial" w:cs="Arial"/>
          <w:b/>
          <w:sz w:val="22"/>
          <w:szCs w:val="22"/>
        </w:rPr>
        <w:tab/>
      </w:r>
      <w:r w:rsidRPr="00C77A01">
        <w:rPr>
          <w:rFonts w:ascii="Arial" w:hAnsi="Arial" w:cs="Arial"/>
          <w:b/>
          <w:sz w:val="22"/>
          <w:szCs w:val="22"/>
        </w:rPr>
        <w:tab/>
      </w:r>
      <w:r w:rsidRPr="00C77A01">
        <w:rPr>
          <w:rFonts w:ascii="Arial" w:hAnsi="Arial" w:cs="Arial"/>
          <w:b/>
          <w:sz w:val="22"/>
          <w:szCs w:val="22"/>
        </w:rPr>
        <w:tab/>
        <w:t>_________________</w:t>
      </w:r>
    </w:p>
    <w:p w14:paraId="2C52A9AA" w14:textId="77777777" w:rsidR="00392AE2" w:rsidRPr="00C77A01" w:rsidRDefault="00392AE2" w:rsidP="00392AE2">
      <w:pPr>
        <w:pStyle w:val="DefaultText"/>
        <w:ind w:left="360"/>
        <w:rPr>
          <w:rFonts w:ascii="Arial" w:hAnsi="Arial" w:cs="Arial"/>
          <w:b/>
          <w:sz w:val="22"/>
          <w:szCs w:val="22"/>
        </w:rPr>
      </w:pPr>
      <w:r w:rsidRPr="00C77A01">
        <w:rPr>
          <w:rFonts w:ascii="Arial" w:hAnsi="Arial" w:cs="Arial"/>
          <w:b/>
          <w:sz w:val="22"/>
          <w:szCs w:val="22"/>
        </w:rPr>
        <w:t>Business Process Manager – (CDSP)</w:t>
      </w:r>
      <w:r w:rsidRPr="00C77A01">
        <w:rPr>
          <w:rFonts w:ascii="Arial" w:hAnsi="Arial" w:cs="Arial"/>
          <w:b/>
          <w:sz w:val="22"/>
          <w:szCs w:val="22"/>
        </w:rPr>
        <w:tab/>
      </w:r>
      <w:r w:rsidRPr="00C77A01">
        <w:rPr>
          <w:rFonts w:ascii="Arial" w:hAnsi="Arial" w:cs="Arial"/>
          <w:b/>
          <w:sz w:val="22"/>
          <w:szCs w:val="22"/>
        </w:rPr>
        <w:tab/>
      </w:r>
      <w:r w:rsidRPr="00C77A01">
        <w:rPr>
          <w:rFonts w:ascii="Arial" w:hAnsi="Arial" w:cs="Arial"/>
          <w:b/>
          <w:sz w:val="22"/>
          <w:szCs w:val="22"/>
        </w:rPr>
        <w:tab/>
        <w:t>Date</w:t>
      </w:r>
    </w:p>
    <w:p w14:paraId="69249629" w14:textId="4C011AF6" w:rsidR="00392AE2" w:rsidRPr="00A77729" w:rsidRDefault="00166D3E" w:rsidP="00392AE2">
      <w:pPr>
        <w:pStyle w:val="Heading1"/>
        <w:jc w:val="center"/>
        <w:rPr>
          <w:rFonts w:ascii="Arial" w:hAnsi="Arial" w:cs="Arial"/>
          <w:sz w:val="24"/>
          <w:szCs w:val="24"/>
        </w:rPr>
      </w:pPr>
      <w:bookmarkStart w:id="158" w:name="_Toc487027079"/>
      <w:r>
        <w:rPr>
          <w:rFonts w:ascii="Arial" w:hAnsi="Arial" w:cs="Arial"/>
          <w:sz w:val="24"/>
          <w:szCs w:val="24"/>
        </w:rPr>
        <w:t>A</w:t>
      </w:r>
      <w:r w:rsidR="00392AE2" w:rsidRPr="00A77729">
        <w:rPr>
          <w:rFonts w:ascii="Arial" w:hAnsi="Arial" w:cs="Arial"/>
          <w:sz w:val="24"/>
          <w:szCs w:val="24"/>
        </w:rPr>
        <w:t xml:space="preserve">ppendix IX: Notice of Failure </w:t>
      </w:r>
      <w:r w:rsidR="004B23F4">
        <w:rPr>
          <w:rFonts w:ascii="Arial" w:hAnsi="Arial" w:cs="Arial"/>
          <w:sz w:val="24"/>
          <w:szCs w:val="24"/>
        </w:rPr>
        <w:t>t</w:t>
      </w:r>
      <w:r w:rsidR="00392AE2" w:rsidRPr="00A77729">
        <w:rPr>
          <w:rFonts w:ascii="Arial" w:hAnsi="Arial" w:cs="Arial"/>
          <w:sz w:val="24"/>
          <w:szCs w:val="24"/>
        </w:rPr>
        <w:t>o Provide Further Security</w:t>
      </w:r>
      <w:r w:rsidR="004B23F4">
        <w:rPr>
          <w:rFonts w:ascii="Arial" w:hAnsi="Arial" w:cs="Arial"/>
          <w:sz w:val="24"/>
          <w:szCs w:val="24"/>
        </w:rPr>
        <w:t xml:space="preserve"> – Credit Default</w:t>
      </w:r>
      <w:bookmarkEnd w:id="158"/>
    </w:p>
    <w:p w14:paraId="3EFB75CB" w14:textId="6D315A18" w:rsidR="00392AE2" w:rsidRPr="00C77A01" w:rsidRDefault="00392AE2" w:rsidP="00152382">
      <w:pPr>
        <w:overflowPunct w:val="0"/>
        <w:autoSpaceDE w:val="0"/>
        <w:autoSpaceDN w:val="0"/>
        <w:adjustRightInd w:val="0"/>
        <w:spacing w:after="0" w:line="240" w:lineRule="auto"/>
        <w:ind w:left="720" w:firstLine="720"/>
        <w:textAlignment w:val="baseline"/>
        <w:rPr>
          <w:rFonts w:ascii="Arial" w:eastAsia="Times New Roman" w:hAnsi="Arial" w:cs="Arial"/>
          <w:b/>
          <w:u w:val="single"/>
        </w:rPr>
      </w:pPr>
      <w:r w:rsidRPr="000827EF">
        <w:rPr>
          <w:rFonts w:ascii="Arial" w:eastAsia="Times New Roman" w:hAnsi="Arial" w:cs="Arial"/>
          <w:b/>
          <w:sz w:val="20"/>
          <w:szCs w:val="20"/>
        </w:rPr>
        <w:t xml:space="preserve">            </w:t>
      </w:r>
    </w:p>
    <w:p w14:paraId="4FE2CF6D" w14:textId="77777777" w:rsidR="00392AE2" w:rsidRPr="00C77A01" w:rsidRDefault="00392AE2" w:rsidP="00152382">
      <w:pPr>
        <w:overflowPunct w:val="0"/>
        <w:autoSpaceDE w:val="0"/>
        <w:autoSpaceDN w:val="0"/>
        <w:adjustRightInd w:val="0"/>
        <w:spacing w:after="0" w:line="240" w:lineRule="auto"/>
        <w:ind w:left="57" w:firstLine="720"/>
        <w:textAlignment w:val="baseline"/>
        <w:rPr>
          <w:rFonts w:ascii="Arial" w:eastAsia="Times New Roman" w:hAnsi="Arial" w:cs="Arial"/>
          <w:b/>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630"/>
        <w:gridCol w:w="1687"/>
        <w:gridCol w:w="1928"/>
      </w:tblGrid>
      <w:tr w:rsidR="00392AE2" w:rsidRPr="00DE182B" w14:paraId="4B8F4475" w14:textId="77777777" w:rsidTr="00152382">
        <w:tc>
          <w:tcPr>
            <w:tcW w:w="3544" w:type="dxa"/>
            <w:shd w:val="clear" w:color="auto" w:fill="C9D8FF"/>
          </w:tcPr>
          <w:p w14:paraId="507C1AA4" w14:textId="77777777" w:rsidR="00392AE2" w:rsidRDefault="00392AE2" w:rsidP="00152382">
            <w:pPr>
              <w:spacing w:after="0" w:line="240" w:lineRule="auto"/>
              <w:ind w:left="57"/>
              <w:rPr>
                <w:rFonts w:ascii="Arial" w:hAnsi="Arial" w:cs="Arial"/>
                <w:b/>
              </w:rPr>
            </w:pPr>
            <w:r w:rsidRPr="00C77A01">
              <w:rPr>
                <w:rFonts w:ascii="Arial" w:hAnsi="Arial" w:cs="Arial"/>
                <w:b/>
              </w:rPr>
              <w:t>Customer Name:</w:t>
            </w:r>
          </w:p>
          <w:p w14:paraId="4B3C6AE7" w14:textId="77777777" w:rsidR="00424144" w:rsidRPr="00C77A01" w:rsidRDefault="00424144" w:rsidP="00152382">
            <w:pPr>
              <w:spacing w:after="0" w:line="240" w:lineRule="auto"/>
              <w:ind w:left="57"/>
              <w:rPr>
                <w:rFonts w:ascii="Arial" w:hAnsi="Arial" w:cs="Arial"/>
                <w:b/>
              </w:rPr>
            </w:pPr>
          </w:p>
        </w:tc>
        <w:tc>
          <w:tcPr>
            <w:tcW w:w="5245" w:type="dxa"/>
            <w:gridSpan w:val="3"/>
            <w:shd w:val="clear" w:color="auto" w:fill="auto"/>
          </w:tcPr>
          <w:p w14:paraId="67DE05BE" w14:textId="77777777" w:rsidR="00392AE2" w:rsidRPr="00C77A01" w:rsidRDefault="00392AE2" w:rsidP="00152382">
            <w:pPr>
              <w:spacing w:after="0" w:line="240" w:lineRule="auto"/>
              <w:ind w:left="57"/>
              <w:rPr>
                <w:rFonts w:ascii="Arial" w:hAnsi="Arial" w:cs="Arial"/>
              </w:rPr>
            </w:pPr>
            <w:r w:rsidRPr="00C77A01">
              <w:rPr>
                <w:rFonts w:ascii="Arial" w:hAnsi="Arial" w:cs="Arial"/>
              </w:rPr>
              <w:t>[Insert Name]</w:t>
            </w:r>
          </w:p>
        </w:tc>
      </w:tr>
      <w:tr w:rsidR="00392AE2" w:rsidRPr="00DE182B" w14:paraId="723024E7" w14:textId="77777777" w:rsidTr="00152382">
        <w:tc>
          <w:tcPr>
            <w:tcW w:w="3544" w:type="dxa"/>
            <w:shd w:val="clear" w:color="auto" w:fill="C9D8FF"/>
          </w:tcPr>
          <w:p w14:paraId="52420EB3" w14:textId="354A1051" w:rsidR="00392AE2" w:rsidRPr="00C77A01" w:rsidRDefault="00E15CD1" w:rsidP="00152382">
            <w:pPr>
              <w:spacing w:after="0" w:line="240" w:lineRule="auto"/>
              <w:ind w:left="57"/>
              <w:rPr>
                <w:rFonts w:ascii="Arial" w:hAnsi="Arial" w:cs="Arial"/>
                <w:b/>
              </w:rPr>
            </w:pPr>
            <w:r>
              <w:rPr>
                <w:rFonts w:ascii="Arial" w:hAnsi="Arial" w:cs="Arial"/>
                <w:b/>
              </w:rPr>
              <w:t>DSC Credit Limit</w:t>
            </w:r>
          </w:p>
        </w:tc>
        <w:tc>
          <w:tcPr>
            <w:tcW w:w="1630" w:type="dxa"/>
            <w:shd w:val="clear" w:color="auto" w:fill="auto"/>
          </w:tcPr>
          <w:p w14:paraId="4B3ACCD5" w14:textId="190BCFA1" w:rsidR="00392AE2" w:rsidRPr="00C77A01" w:rsidRDefault="00E15CD1" w:rsidP="00152382">
            <w:pPr>
              <w:tabs>
                <w:tab w:val="right" w:pos="1130"/>
              </w:tabs>
              <w:spacing w:after="0" w:line="240" w:lineRule="auto"/>
              <w:ind w:left="57"/>
              <w:jc w:val="center"/>
              <w:rPr>
                <w:rFonts w:ascii="Arial" w:hAnsi="Arial" w:cs="Arial"/>
              </w:rPr>
            </w:pPr>
            <w:r>
              <w:rPr>
                <w:rFonts w:ascii="Arial" w:hAnsi="Arial" w:cs="Arial"/>
              </w:rPr>
              <w:t>[insert value]</w:t>
            </w:r>
            <w:r w:rsidR="00392AE2" w:rsidRPr="00C77A01">
              <w:rPr>
                <w:rFonts w:ascii="Arial" w:hAnsi="Arial" w:cs="Arial"/>
              </w:rPr>
              <w:t>%</w:t>
            </w:r>
          </w:p>
        </w:tc>
        <w:tc>
          <w:tcPr>
            <w:tcW w:w="1687" w:type="dxa"/>
            <w:shd w:val="clear" w:color="auto" w:fill="C9D8FF"/>
          </w:tcPr>
          <w:p w14:paraId="29D0DF1F" w14:textId="77777777" w:rsidR="00392AE2" w:rsidRPr="00C77A01" w:rsidRDefault="00392AE2" w:rsidP="00152382">
            <w:pPr>
              <w:spacing w:after="0" w:line="240" w:lineRule="auto"/>
              <w:ind w:left="57"/>
              <w:rPr>
                <w:rFonts w:ascii="Arial" w:hAnsi="Arial" w:cs="Arial"/>
                <w:b/>
              </w:rPr>
            </w:pPr>
            <w:r w:rsidRPr="00C77A01">
              <w:rPr>
                <w:rFonts w:ascii="Arial" w:hAnsi="Arial" w:cs="Arial"/>
                <w:b/>
              </w:rPr>
              <w:t>Current Date:</w:t>
            </w:r>
          </w:p>
        </w:tc>
        <w:tc>
          <w:tcPr>
            <w:tcW w:w="1928" w:type="dxa"/>
            <w:shd w:val="clear" w:color="auto" w:fill="auto"/>
          </w:tcPr>
          <w:p w14:paraId="4D0C76A3" w14:textId="77777777" w:rsidR="00392AE2" w:rsidRPr="00C77A01" w:rsidRDefault="00392AE2" w:rsidP="00152382">
            <w:pPr>
              <w:spacing w:after="0" w:line="240" w:lineRule="auto"/>
              <w:ind w:left="57"/>
              <w:jc w:val="center"/>
              <w:rPr>
                <w:rFonts w:ascii="Arial" w:hAnsi="Arial" w:cs="Arial"/>
              </w:rPr>
            </w:pPr>
            <w:r w:rsidRPr="00C77A01">
              <w:rPr>
                <w:rFonts w:ascii="Arial" w:hAnsi="Arial" w:cs="Arial"/>
              </w:rPr>
              <w:t>[Insert Date]</w:t>
            </w:r>
          </w:p>
        </w:tc>
      </w:tr>
      <w:tr w:rsidR="00392AE2" w:rsidRPr="00DE182B" w14:paraId="1BDC0528" w14:textId="77777777" w:rsidTr="00152382">
        <w:tc>
          <w:tcPr>
            <w:tcW w:w="3544" w:type="dxa"/>
            <w:shd w:val="clear" w:color="auto" w:fill="C9D8FF"/>
          </w:tcPr>
          <w:p w14:paraId="3C049C04" w14:textId="7560C04D" w:rsidR="00392AE2" w:rsidRPr="00C77A01" w:rsidRDefault="00392AE2" w:rsidP="00152382">
            <w:pPr>
              <w:spacing w:after="0" w:line="240" w:lineRule="auto"/>
              <w:ind w:left="57"/>
              <w:rPr>
                <w:rFonts w:ascii="Arial" w:hAnsi="Arial" w:cs="Arial"/>
                <w:b/>
              </w:rPr>
            </w:pPr>
            <w:r w:rsidRPr="00C77A01">
              <w:rPr>
                <w:rFonts w:ascii="Arial" w:hAnsi="Arial" w:cs="Arial"/>
                <w:b/>
              </w:rPr>
              <w:t xml:space="preserve">Current </w:t>
            </w:r>
            <w:r w:rsidR="00E15CD1">
              <w:rPr>
                <w:rFonts w:ascii="Arial" w:hAnsi="Arial" w:cs="Arial"/>
                <w:b/>
              </w:rPr>
              <w:t>Indebtedness</w:t>
            </w:r>
          </w:p>
        </w:tc>
        <w:tc>
          <w:tcPr>
            <w:tcW w:w="1630" w:type="dxa"/>
            <w:shd w:val="clear" w:color="auto" w:fill="auto"/>
          </w:tcPr>
          <w:p w14:paraId="17E22716" w14:textId="77777777" w:rsidR="00392AE2" w:rsidRPr="00C77A01" w:rsidRDefault="00392AE2" w:rsidP="00152382">
            <w:pPr>
              <w:spacing w:after="0" w:line="240" w:lineRule="auto"/>
              <w:ind w:left="57"/>
              <w:jc w:val="center"/>
              <w:rPr>
                <w:rFonts w:ascii="Arial" w:hAnsi="Arial" w:cs="Arial"/>
              </w:rPr>
            </w:pPr>
            <w:r w:rsidRPr="00C77A01">
              <w:rPr>
                <w:rFonts w:ascii="Arial" w:hAnsi="Arial" w:cs="Arial"/>
              </w:rPr>
              <w:t>£x[insert value]</w:t>
            </w:r>
          </w:p>
        </w:tc>
        <w:tc>
          <w:tcPr>
            <w:tcW w:w="1687" w:type="dxa"/>
            <w:shd w:val="clear" w:color="auto" w:fill="C9D8FF"/>
          </w:tcPr>
          <w:p w14:paraId="5A024477" w14:textId="77777777" w:rsidR="00392AE2" w:rsidRPr="00C77A01" w:rsidRDefault="00392AE2" w:rsidP="00152382">
            <w:pPr>
              <w:spacing w:after="0" w:line="240" w:lineRule="auto"/>
              <w:ind w:left="57"/>
              <w:rPr>
                <w:rFonts w:ascii="Arial" w:hAnsi="Arial" w:cs="Arial"/>
                <w:b/>
              </w:rPr>
            </w:pPr>
            <w:r w:rsidRPr="00C77A01">
              <w:rPr>
                <w:rFonts w:ascii="Arial" w:hAnsi="Arial" w:cs="Arial"/>
                <w:b/>
              </w:rPr>
              <w:t>Ref:</w:t>
            </w:r>
          </w:p>
        </w:tc>
        <w:tc>
          <w:tcPr>
            <w:tcW w:w="1928" w:type="dxa"/>
            <w:shd w:val="clear" w:color="auto" w:fill="auto"/>
          </w:tcPr>
          <w:p w14:paraId="24098264" w14:textId="77777777" w:rsidR="00392AE2" w:rsidRPr="00C77A01" w:rsidRDefault="00392AE2" w:rsidP="00152382">
            <w:pPr>
              <w:spacing w:after="0" w:line="240" w:lineRule="auto"/>
              <w:ind w:left="57"/>
              <w:jc w:val="center"/>
              <w:rPr>
                <w:rFonts w:ascii="Arial" w:hAnsi="Arial" w:cs="Arial"/>
              </w:rPr>
            </w:pPr>
            <w:r w:rsidRPr="00C77A01">
              <w:rPr>
                <w:rFonts w:ascii="Arial" w:hAnsi="Arial" w:cs="Arial"/>
              </w:rPr>
              <w:t>[Insert Ref]</w:t>
            </w:r>
          </w:p>
        </w:tc>
      </w:tr>
      <w:tr w:rsidR="001131B8" w:rsidRPr="00DE182B" w14:paraId="19781592" w14:textId="77777777" w:rsidTr="00152382">
        <w:trPr>
          <w:trHeight w:val="626"/>
        </w:trPr>
        <w:tc>
          <w:tcPr>
            <w:tcW w:w="3544" w:type="dxa"/>
            <w:shd w:val="clear" w:color="auto" w:fill="C9D8FF"/>
          </w:tcPr>
          <w:p w14:paraId="62BE864D" w14:textId="77777777" w:rsidR="001131B8" w:rsidRPr="00C77A01" w:rsidRDefault="001131B8" w:rsidP="00152382">
            <w:pPr>
              <w:spacing w:after="0" w:line="240" w:lineRule="auto"/>
              <w:ind w:left="57"/>
              <w:rPr>
                <w:rFonts w:ascii="Arial" w:hAnsi="Arial" w:cs="Arial"/>
                <w:b/>
              </w:rPr>
            </w:pPr>
            <w:r w:rsidRPr="00C77A01">
              <w:rPr>
                <w:rFonts w:ascii="Arial" w:hAnsi="Arial" w:cs="Arial"/>
                <w:b/>
              </w:rPr>
              <w:t>Further Security Requested</w:t>
            </w:r>
          </w:p>
        </w:tc>
        <w:tc>
          <w:tcPr>
            <w:tcW w:w="1630" w:type="dxa"/>
            <w:shd w:val="clear" w:color="auto" w:fill="auto"/>
          </w:tcPr>
          <w:p w14:paraId="42332FB5" w14:textId="1BBE31C0" w:rsidR="001131B8" w:rsidRPr="00C77A01" w:rsidRDefault="001131B8" w:rsidP="00152382">
            <w:pPr>
              <w:spacing w:after="0" w:line="240" w:lineRule="auto"/>
              <w:ind w:left="57"/>
              <w:rPr>
                <w:rFonts w:ascii="Arial" w:hAnsi="Arial" w:cs="Arial"/>
              </w:rPr>
            </w:pPr>
            <w:r w:rsidRPr="00C77A01">
              <w:rPr>
                <w:rFonts w:ascii="Arial" w:hAnsi="Arial" w:cs="Arial"/>
              </w:rPr>
              <w:t xml:space="preserve">£x[insert </w:t>
            </w:r>
            <w:r>
              <w:rPr>
                <w:rFonts w:ascii="Arial" w:hAnsi="Arial" w:cs="Arial"/>
              </w:rPr>
              <w:t>va</w:t>
            </w:r>
            <w:r w:rsidRPr="00C77A01">
              <w:rPr>
                <w:rFonts w:ascii="Arial" w:hAnsi="Arial" w:cs="Arial"/>
              </w:rPr>
              <w:t>lue]</w:t>
            </w:r>
          </w:p>
        </w:tc>
        <w:tc>
          <w:tcPr>
            <w:tcW w:w="3615" w:type="dxa"/>
            <w:gridSpan w:val="2"/>
            <w:vAlign w:val="center"/>
          </w:tcPr>
          <w:p w14:paraId="1F72BCDA" w14:textId="6A875C41" w:rsidR="001131B8" w:rsidRPr="00C77A01" w:rsidRDefault="001131B8" w:rsidP="00152382">
            <w:pPr>
              <w:spacing w:after="0" w:line="240" w:lineRule="auto"/>
              <w:ind w:left="57"/>
              <w:rPr>
                <w:rFonts w:ascii="Arial" w:hAnsi="Arial" w:cs="Arial"/>
                <w:b/>
              </w:rPr>
            </w:pPr>
          </w:p>
          <w:p w14:paraId="3E032390" w14:textId="65EB0AB8" w:rsidR="001131B8" w:rsidRPr="00C77A01" w:rsidRDefault="001131B8" w:rsidP="00152382">
            <w:pPr>
              <w:spacing w:after="0" w:line="240" w:lineRule="auto"/>
              <w:ind w:left="57"/>
              <w:rPr>
                <w:rFonts w:ascii="Arial" w:hAnsi="Arial" w:cs="Arial"/>
              </w:rPr>
            </w:pPr>
          </w:p>
        </w:tc>
      </w:tr>
    </w:tbl>
    <w:p w14:paraId="2EE035BE" w14:textId="1978B84E" w:rsidR="00392AE2" w:rsidRPr="00C77A01" w:rsidRDefault="00392AE2" w:rsidP="00392AE2">
      <w:pPr>
        <w:spacing w:after="120"/>
        <w:jc w:val="both"/>
        <w:rPr>
          <w:rFonts w:ascii="Arial" w:hAnsi="Arial" w:cs="Arial"/>
        </w:rPr>
      </w:pPr>
    </w:p>
    <w:p w14:paraId="77B0432F" w14:textId="6F076744" w:rsidR="00392AE2" w:rsidRDefault="001131B8" w:rsidP="00152382">
      <w:pPr>
        <w:spacing w:after="120"/>
        <w:jc w:val="both"/>
        <w:rPr>
          <w:rFonts w:ascii="Arial" w:hAnsi="Arial" w:cs="Arial"/>
        </w:rPr>
      </w:pPr>
      <w:r w:rsidRPr="00152382">
        <w:rPr>
          <w:rFonts w:ascii="Arial" w:hAnsi="Arial" w:cs="Arial"/>
        </w:rPr>
        <w:t xml:space="preserve">CDSP Customers are required to maintain Outstanding Indebtedness at a level below [100%] of the DSC Credit Limit. </w:t>
      </w:r>
      <w:r w:rsidR="00392AE2" w:rsidRPr="00152382">
        <w:rPr>
          <w:rFonts w:ascii="Arial" w:hAnsi="Arial" w:cs="Arial"/>
        </w:rPr>
        <w:t>Your recent level of Indebtedness has been above your DSC Credit Limit.</w:t>
      </w:r>
    </w:p>
    <w:p w14:paraId="400E57C9" w14:textId="5EFEB764" w:rsidR="00392AE2" w:rsidRPr="00C77A01" w:rsidRDefault="00392AE2" w:rsidP="00392AE2">
      <w:pPr>
        <w:jc w:val="both"/>
        <w:rPr>
          <w:rFonts w:ascii="Arial" w:hAnsi="Arial" w:cs="Arial"/>
        </w:rPr>
      </w:pPr>
      <w:r w:rsidRPr="00C77A01">
        <w:rPr>
          <w:rFonts w:ascii="Arial" w:hAnsi="Arial" w:cs="Arial"/>
        </w:rPr>
        <w:t xml:space="preserve">You were issued with a Notice to Provide Further Security on </w:t>
      </w:r>
      <w:r w:rsidRPr="00C77A01">
        <w:rPr>
          <w:rFonts w:ascii="Arial" w:hAnsi="Arial" w:cs="Arial"/>
          <w:b/>
        </w:rPr>
        <w:t>[insert date]</w:t>
      </w:r>
      <w:r w:rsidRPr="00C77A01">
        <w:rPr>
          <w:rFonts w:ascii="Arial" w:hAnsi="Arial" w:cs="Arial"/>
        </w:rPr>
        <w:t xml:space="preserve"> requesting you to provide further security of </w:t>
      </w:r>
      <w:r w:rsidRPr="00C77A01">
        <w:rPr>
          <w:rFonts w:ascii="Arial" w:hAnsi="Arial" w:cs="Arial"/>
          <w:b/>
        </w:rPr>
        <w:t xml:space="preserve">[insert amount] </w:t>
      </w:r>
      <w:r w:rsidRPr="00C77A01">
        <w:rPr>
          <w:rFonts w:ascii="Arial" w:hAnsi="Arial" w:cs="Arial"/>
        </w:rPr>
        <w:t xml:space="preserve">by 12.00 hrs on </w:t>
      </w:r>
      <w:r w:rsidRPr="00C77A01">
        <w:rPr>
          <w:rFonts w:ascii="Arial" w:hAnsi="Arial" w:cs="Arial"/>
          <w:b/>
        </w:rPr>
        <w:t>[insert date].</w:t>
      </w:r>
    </w:p>
    <w:p w14:paraId="014AA1A6" w14:textId="77777777" w:rsidR="00392AE2" w:rsidRPr="00C77A01" w:rsidRDefault="00392AE2" w:rsidP="00392AE2">
      <w:pPr>
        <w:jc w:val="both"/>
        <w:rPr>
          <w:rFonts w:ascii="Arial" w:hAnsi="Arial" w:cs="Arial"/>
        </w:rPr>
      </w:pPr>
      <w:r w:rsidRPr="00C77A01">
        <w:rPr>
          <w:rFonts w:ascii="Arial" w:hAnsi="Arial" w:cs="Arial"/>
        </w:rPr>
        <w:t xml:space="preserve">The further security requested has not been received in accordance with the Notice to Provide Further Security. </w:t>
      </w:r>
    </w:p>
    <w:p w14:paraId="0AEC5DEB" w14:textId="46E9D8EA" w:rsidR="001053B8" w:rsidRPr="00C77A01" w:rsidRDefault="00392AE2" w:rsidP="001053B8">
      <w:pPr>
        <w:jc w:val="both"/>
        <w:rPr>
          <w:rFonts w:ascii="Arial" w:hAnsi="Arial" w:cs="Arial"/>
        </w:rPr>
      </w:pPr>
      <w:r w:rsidRPr="00C77A01">
        <w:rPr>
          <w:rFonts w:ascii="Arial" w:hAnsi="Arial" w:cs="Arial"/>
          <w:b/>
        </w:rPr>
        <w:t xml:space="preserve">This Notice represents a final </w:t>
      </w:r>
      <w:r w:rsidR="00424144">
        <w:rPr>
          <w:rFonts w:ascii="Arial" w:hAnsi="Arial" w:cs="Arial"/>
          <w:b/>
        </w:rPr>
        <w:t>reminder</w:t>
      </w:r>
      <w:r w:rsidRPr="00C77A01">
        <w:rPr>
          <w:rFonts w:ascii="Arial" w:hAnsi="Arial" w:cs="Arial"/>
          <w:b/>
        </w:rPr>
        <w:t xml:space="preserve"> to provide further security of [Insert Amount</w:t>
      </w:r>
      <w:proofErr w:type="gramStart"/>
      <w:r w:rsidRPr="00C77A01">
        <w:rPr>
          <w:rFonts w:ascii="Arial" w:hAnsi="Arial" w:cs="Arial"/>
          <w:b/>
        </w:rPr>
        <w:t xml:space="preserve">] </w:t>
      </w:r>
      <w:r w:rsidR="001131B8">
        <w:rPr>
          <w:rFonts w:ascii="Arial" w:hAnsi="Arial" w:cs="Arial"/>
          <w:b/>
        </w:rPr>
        <w:t>.</w:t>
      </w:r>
      <w:proofErr w:type="gramEnd"/>
      <w:r w:rsidR="001131B8">
        <w:rPr>
          <w:rFonts w:ascii="Arial" w:hAnsi="Arial" w:cs="Arial"/>
          <w:b/>
        </w:rPr>
        <w:t xml:space="preserve">  </w:t>
      </w:r>
      <w:r w:rsidRPr="00C77A01">
        <w:rPr>
          <w:rFonts w:ascii="Arial" w:hAnsi="Arial" w:cs="Arial"/>
          <w:b/>
        </w:rPr>
        <w:t xml:space="preserve">It is issued </w:t>
      </w:r>
      <w:r w:rsidR="001131B8">
        <w:rPr>
          <w:rFonts w:ascii="Arial" w:hAnsi="Arial" w:cs="Arial"/>
          <w:b/>
        </w:rPr>
        <w:t>in pursuance of Section [5.3] of the DSC Credit Rules and Section [3.5.1 (b)] of the DSC Credit Policy</w:t>
      </w:r>
      <w:r w:rsidR="001053B8">
        <w:rPr>
          <w:rFonts w:ascii="Arial" w:hAnsi="Arial" w:cs="Arial"/>
          <w:b/>
        </w:rPr>
        <w:t xml:space="preserve"> </w:t>
      </w:r>
      <w:r w:rsidR="001053B8" w:rsidRPr="00152382">
        <w:rPr>
          <w:rFonts w:ascii="Arial" w:hAnsi="Arial" w:cs="Arial"/>
          <w:b/>
        </w:rPr>
        <w:t>by</w:t>
      </w:r>
      <w:r w:rsidR="001053B8" w:rsidRPr="00C77A01">
        <w:rPr>
          <w:rFonts w:ascii="Arial" w:hAnsi="Arial" w:cs="Arial"/>
        </w:rPr>
        <w:t xml:space="preserve"> </w:t>
      </w:r>
      <w:r w:rsidR="001053B8" w:rsidRPr="00C77A01">
        <w:rPr>
          <w:rFonts w:ascii="Arial" w:hAnsi="Arial" w:cs="Arial"/>
          <w:b/>
        </w:rPr>
        <w:t>[insert date].</w:t>
      </w:r>
    </w:p>
    <w:p w14:paraId="2BB15AC4" w14:textId="77777777" w:rsidR="001053B8" w:rsidRPr="00152382" w:rsidRDefault="00392AE2" w:rsidP="001053B8">
      <w:pPr>
        <w:spacing w:after="120"/>
        <w:jc w:val="both"/>
        <w:rPr>
          <w:rFonts w:ascii="Arial" w:hAnsi="Arial" w:cs="Arial"/>
          <w:b/>
        </w:rPr>
      </w:pPr>
      <w:r w:rsidRPr="001053B8">
        <w:rPr>
          <w:rFonts w:ascii="Arial" w:hAnsi="Arial" w:cs="Arial"/>
          <w:b/>
        </w:rPr>
        <w:t xml:space="preserve">Should you not comply with this Notice then </w:t>
      </w:r>
      <w:r w:rsidR="001053B8" w:rsidRPr="001053B8">
        <w:rPr>
          <w:rFonts w:ascii="Arial" w:hAnsi="Arial" w:cs="Arial"/>
          <w:b/>
        </w:rPr>
        <w:t xml:space="preserve">the CDSP </w:t>
      </w:r>
      <w:r w:rsidR="001053B8" w:rsidRPr="00152382">
        <w:rPr>
          <w:rFonts w:ascii="Arial" w:hAnsi="Arial" w:cs="Arial"/>
          <w:b/>
        </w:rPr>
        <w:t>may:</w:t>
      </w:r>
    </w:p>
    <w:p w14:paraId="0EC1DB36" w14:textId="17F74AFE" w:rsidR="001053B8" w:rsidRPr="00152382" w:rsidRDefault="001053B8" w:rsidP="00152382">
      <w:pPr>
        <w:pStyle w:val="Simple4"/>
        <w:rPr>
          <w:b/>
        </w:rPr>
      </w:pPr>
      <w:r w:rsidRPr="00152382">
        <w:rPr>
          <w:b/>
          <w:sz w:val="22"/>
          <w:szCs w:val="22"/>
        </w:rPr>
        <w:t>suspend the provision of any Services;</w:t>
      </w:r>
    </w:p>
    <w:p w14:paraId="10452740" w14:textId="55840355" w:rsidR="001053B8" w:rsidRPr="00152382" w:rsidRDefault="001053B8" w:rsidP="00152382">
      <w:pPr>
        <w:pStyle w:val="Simple4"/>
        <w:rPr>
          <w:b/>
        </w:rPr>
      </w:pPr>
      <w:r w:rsidRPr="00152382">
        <w:rPr>
          <w:b/>
          <w:sz w:val="22"/>
          <w:szCs w:val="22"/>
        </w:rPr>
        <w:t>inform the DSC Credit Committee</w:t>
      </w:r>
      <w:r>
        <w:rPr>
          <w:sz w:val="22"/>
          <w:szCs w:val="22"/>
        </w:rPr>
        <w:t xml:space="preserve"> [the </w:t>
      </w:r>
      <w:r w:rsidRPr="00C77A01">
        <w:rPr>
          <w:sz w:val="22"/>
          <w:szCs w:val="22"/>
        </w:rPr>
        <w:t>Transporter and/or OFGEM</w:t>
      </w:r>
      <w:r>
        <w:rPr>
          <w:sz w:val="22"/>
          <w:szCs w:val="22"/>
        </w:rPr>
        <w:t>]</w:t>
      </w:r>
    </w:p>
    <w:p w14:paraId="7AF081B1" w14:textId="4F9CD34E" w:rsidR="001053B8" w:rsidRPr="00152382" w:rsidRDefault="001053B8" w:rsidP="00152382">
      <w:pPr>
        <w:pStyle w:val="Simple4"/>
        <w:rPr>
          <w:b/>
        </w:rPr>
      </w:pPr>
      <w:proofErr w:type="gramStart"/>
      <w:r w:rsidRPr="00152382">
        <w:rPr>
          <w:b/>
          <w:sz w:val="22"/>
          <w:szCs w:val="22"/>
        </w:rPr>
        <w:t>convene</w:t>
      </w:r>
      <w:proofErr w:type="gramEnd"/>
      <w:r w:rsidRPr="00152382">
        <w:rPr>
          <w:b/>
          <w:sz w:val="22"/>
          <w:szCs w:val="22"/>
        </w:rPr>
        <w:t xml:space="preserve"> a DSC Credit Committee who may direct to issue a Credit Default Notice.</w:t>
      </w:r>
    </w:p>
    <w:p w14:paraId="2D53AFB6" w14:textId="0C50517E" w:rsidR="00392AE2" w:rsidRPr="00C77A01" w:rsidRDefault="00392AE2" w:rsidP="00392AE2">
      <w:pPr>
        <w:jc w:val="both"/>
        <w:rPr>
          <w:rFonts w:ascii="Arial" w:hAnsi="Arial" w:cs="Arial"/>
          <w:u w:val="single"/>
        </w:rPr>
      </w:pPr>
      <w:proofErr w:type="gramStart"/>
      <w:r w:rsidRPr="00C77A01">
        <w:rPr>
          <w:rFonts w:ascii="Arial" w:hAnsi="Arial" w:cs="Arial"/>
          <w:u w:val="single"/>
        </w:rPr>
        <w:t>The  DSC</w:t>
      </w:r>
      <w:proofErr w:type="gramEnd"/>
      <w:r w:rsidRPr="00C77A01">
        <w:rPr>
          <w:rFonts w:ascii="Arial" w:hAnsi="Arial" w:cs="Arial"/>
          <w:u w:val="single"/>
        </w:rPr>
        <w:t xml:space="preserve"> does not make provision for you to appeal the calculations used in a Notice of Failure to Provide Further Security – Credit Default </w:t>
      </w:r>
    </w:p>
    <w:p w14:paraId="5ACF35DB" w14:textId="26D80F5C" w:rsidR="001131B8" w:rsidRDefault="001131B8" w:rsidP="001131B8">
      <w:pPr>
        <w:spacing w:after="120"/>
        <w:jc w:val="both"/>
        <w:rPr>
          <w:rFonts w:ascii="Arial" w:hAnsi="Arial" w:cs="Arial"/>
          <w:u w:val="single"/>
        </w:rPr>
      </w:pPr>
      <w:proofErr w:type="spellStart"/>
      <w:r w:rsidRPr="00C77A01">
        <w:rPr>
          <w:rFonts w:ascii="Arial" w:hAnsi="Arial" w:cs="Arial"/>
          <w:u w:val="single"/>
        </w:rPr>
        <w:t>Xoserve</w:t>
      </w:r>
      <w:proofErr w:type="spellEnd"/>
      <w:r w:rsidRPr="00C77A01">
        <w:rPr>
          <w:rFonts w:ascii="Arial" w:hAnsi="Arial" w:cs="Arial"/>
          <w:u w:val="single"/>
        </w:rPr>
        <w:t xml:space="preserve"> Limited (The CDSP) shall withhold any amounts owed to you in respect of any outstanding Invoices to refund any monies held or due to be </w:t>
      </w:r>
      <w:r w:rsidR="00424144" w:rsidRPr="00C77A01">
        <w:rPr>
          <w:rFonts w:ascii="Arial" w:hAnsi="Arial" w:cs="Arial"/>
          <w:u w:val="single"/>
        </w:rPr>
        <w:t>paid until</w:t>
      </w:r>
      <w:r w:rsidRPr="00C77A01">
        <w:rPr>
          <w:rFonts w:ascii="Arial" w:hAnsi="Arial" w:cs="Arial"/>
          <w:u w:val="single"/>
        </w:rPr>
        <w:t xml:space="preserve"> this Notice has been satisfied. </w:t>
      </w:r>
    </w:p>
    <w:p w14:paraId="4416F359" w14:textId="77777777" w:rsidR="00424144" w:rsidRDefault="00424144" w:rsidP="001131B8">
      <w:pPr>
        <w:spacing w:after="120"/>
        <w:jc w:val="both"/>
        <w:rPr>
          <w:rFonts w:ascii="Arial" w:hAnsi="Arial" w:cs="Arial"/>
          <w:u w:val="single"/>
        </w:rPr>
      </w:pPr>
    </w:p>
    <w:p w14:paraId="44CC8508" w14:textId="162C5962" w:rsidR="00392AE2" w:rsidRPr="00C77A01" w:rsidRDefault="00392AE2" w:rsidP="00392AE2">
      <w:pPr>
        <w:overflowPunct w:val="0"/>
        <w:autoSpaceDE w:val="0"/>
        <w:autoSpaceDN w:val="0"/>
        <w:adjustRightInd w:val="0"/>
        <w:spacing w:after="0" w:line="240" w:lineRule="auto"/>
        <w:textAlignment w:val="baseline"/>
        <w:rPr>
          <w:rFonts w:ascii="Arial" w:eastAsia="Times New Roman" w:hAnsi="Arial" w:cs="Arial"/>
          <w:b/>
        </w:rPr>
      </w:pPr>
      <w:r w:rsidRPr="00C77A01">
        <w:rPr>
          <w:rFonts w:ascii="Arial" w:eastAsia="Times New Roman" w:hAnsi="Arial" w:cs="Arial"/>
          <w:b/>
        </w:rPr>
        <w:t>________________________________</w:t>
      </w:r>
      <w:r w:rsidRPr="00C77A01">
        <w:rPr>
          <w:rFonts w:ascii="Arial" w:eastAsia="Times New Roman" w:hAnsi="Arial" w:cs="Arial"/>
          <w:b/>
        </w:rPr>
        <w:tab/>
      </w:r>
      <w:r w:rsidRPr="00C77A01">
        <w:rPr>
          <w:rFonts w:ascii="Arial" w:eastAsia="Times New Roman" w:hAnsi="Arial" w:cs="Arial"/>
          <w:b/>
        </w:rPr>
        <w:tab/>
      </w:r>
      <w:r w:rsidRPr="00C77A01">
        <w:rPr>
          <w:rFonts w:ascii="Arial" w:eastAsia="Times New Roman" w:hAnsi="Arial" w:cs="Arial"/>
          <w:b/>
        </w:rPr>
        <w:tab/>
        <w:t>___________________</w:t>
      </w:r>
    </w:p>
    <w:p w14:paraId="75186430" w14:textId="77777777" w:rsidR="00392AE2" w:rsidRPr="00C77A01" w:rsidRDefault="00392AE2" w:rsidP="00392AE2">
      <w:pPr>
        <w:overflowPunct w:val="0"/>
        <w:autoSpaceDE w:val="0"/>
        <w:autoSpaceDN w:val="0"/>
        <w:adjustRightInd w:val="0"/>
        <w:spacing w:after="0" w:line="240" w:lineRule="auto"/>
        <w:textAlignment w:val="baseline"/>
        <w:rPr>
          <w:rFonts w:ascii="Arial" w:eastAsia="Times New Roman" w:hAnsi="Arial" w:cs="Arial"/>
          <w:b/>
        </w:rPr>
      </w:pPr>
      <w:r w:rsidRPr="00C77A01">
        <w:rPr>
          <w:rFonts w:ascii="Arial" w:eastAsia="Times New Roman" w:hAnsi="Arial" w:cs="Arial"/>
          <w:b/>
        </w:rPr>
        <w:t>Business Process Manager – (CDSP)</w:t>
      </w:r>
      <w:r w:rsidRPr="00C77A01">
        <w:rPr>
          <w:rFonts w:ascii="Arial" w:eastAsia="Times New Roman" w:hAnsi="Arial" w:cs="Arial"/>
          <w:b/>
        </w:rPr>
        <w:tab/>
      </w:r>
      <w:r w:rsidRPr="00C77A01">
        <w:rPr>
          <w:rFonts w:ascii="Arial" w:eastAsia="Times New Roman" w:hAnsi="Arial" w:cs="Arial"/>
          <w:b/>
        </w:rPr>
        <w:tab/>
      </w:r>
      <w:r w:rsidRPr="00C77A01">
        <w:rPr>
          <w:rFonts w:ascii="Arial" w:eastAsia="Times New Roman" w:hAnsi="Arial" w:cs="Arial"/>
          <w:b/>
        </w:rPr>
        <w:tab/>
        <w:t>Date</w:t>
      </w:r>
    </w:p>
    <w:p w14:paraId="0655E3DF" w14:textId="77777777" w:rsidR="00392AE2" w:rsidRDefault="00392AE2" w:rsidP="00392AE2">
      <w:pPr>
        <w:pStyle w:val="Heading1"/>
        <w:jc w:val="center"/>
        <w:rPr>
          <w:lang w:eastAsia="en-GB"/>
        </w:rPr>
      </w:pPr>
      <w:bookmarkStart w:id="159" w:name="_Toc487027080"/>
      <w:r>
        <w:rPr>
          <w:rFonts w:ascii="Arial" w:hAnsi="Arial" w:cs="Arial"/>
          <w:sz w:val="24"/>
          <w:szCs w:val="24"/>
          <w:lang w:eastAsia="en-GB"/>
        </w:rPr>
        <w:t>Appendix XIV: Credit Default Notice</w:t>
      </w:r>
      <w:bookmarkEnd w:id="159"/>
    </w:p>
    <w:p w14:paraId="28139DA8" w14:textId="77777777" w:rsidR="00392AE2" w:rsidRPr="00B8070D" w:rsidRDefault="00392AE2" w:rsidP="00392AE2">
      <w:pPr>
        <w:rPr>
          <w:rFonts w:ascii="Arial" w:hAnsi="Arial" w:cs="Arial"/>
          <w:sz w:val="20"/>
          <w:szCs w:val="20"/>
        </w:rPr>
      </w:pPr>
    </w:p>
    <w:tbl>
      <w:tblPr>
        <w:tblW w:w="8364"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2007"/>
        <w:gridCol w:w="1687"/>
        <w:gridCol w:w="1503"/>
      </w:tblGrid>
      <w:tr w:rsidR="00392AE2" w:rsidRPr="00B8070D" w14:paraId="64DDF524" w14:textId="77777777" w:rsidTr="00152382">
        <w:tc>
          <w:tcPr>
            <w:tcW w:w="3167" w:type="dxa"/>
            <w:shd w:val="clear" w:color="auto" w:fill="C9D8FF"/>
          </w:tcPr>
          <w:p w14:paraId="1393FFFD" w14:textId="77777777" w:rsidR="00392AE2" w:rsidRPr="00B8070D" w:rsidRDefault="00392AE2" w:rsidP="00392AE2">
            <w:pPr>
              <w:rPr>
                <w:rFonts w:ascii="Arial" w:hAnsi="Arial" w:cs="Arial"/>
                <w:b/>
                <w:sz w:val="20"/>
                <w:szCs w:val="20"/>
              </w:rPr>
            </w:pPr>
            <w:r w:rsidRPr="00B8070D">
              <w:rPr>
                <w:rFonts w:ascii="Arial" w:hAnsi="Arial" w:cs="Arial"/>
                <w:b/>
                <w:sz w:val="20"/>
                <w:szCs w:val="20"/>
              </w:rPr>
              <w:t>Customer Name:</w:t>
            </w:r>
          </w:p>
        </w:tc>
        <w:tc>
          <w:tcPr>
            <w:tcW w:w="5197" w:type="dxa"/>
            <w:gridSpan w:val="3"/>
            <w:shd w:val="clear" w:color="auto" w:fill="auto"/>
          </w:tcPr>
          <w:p w14:paraId="2FD04B1A" w14:textId="77777777" w:rsidR="00392AE2" w:rsidRPr="00B8070D" w:rsidRDefault="00392AE2" w:rsidP="00392AE2">
            <w:pPr>
              <w:rPr>
                <w:rFonts w:ascii="Arial" w:hAnsi="Arial" w:cs="Arial"/>
                <w:sz w:val="20"/>
                <w:szCs w:val="20"/>
              </w:rPr>
            </w:pPr>
            <w:r w:rsidRPr="00B8070D">
              <w:rPr>
                <w:rFonts w:ascii="Arial" w:hAnsi="Arial" w:cs="Arial"/>
                <w:sz w:val="20"/>
                <w:szCs w:val="20"/>
              </w:rPr>
              <w:t>[Insert Name]</w:t>
            </w:r>
          </w:p>
        </w:tc>
      </w:tr>
      <w:tr w:rsidR="00392AE2" w:rsidRPr="00B8070D" w14:paraId="23801801" w14:textId="77777777" w:rsidTr="00152382">
        <w:tc>
          <w:tcPr>
            <w:tcW w:w="3167" w:type="dxa"/>
            <w:shd w:val="clear" w:color="auto" w:fill="C9D8FF"/>
          </w:tcPr>
          <w:p w14:paraId="321257F8" w14:textId="0C1EAC55" w:rsidR="00392AE2" w:rsidRPr="00B8070D" w:rsidRDefault="00424144" w:rsidP="00392AE2">
            <w:pPr>
              <w:rPr>
                <w:rFonts w:ascii="Arial" w:hAnsi="Arial" w:cs="Arial"/>
                <w:b/>
                <w:sz w:val="20"/>
                <w:szCs w:val="20"/>
              </w:rPr>
            </w:pPr>
            <w:r>
              <w:rPr>
                <w:rFonts w:ascii="Arial" w:hAnsi="Arial" w:cs="Arial"/>
                <w:b/>
                <w:sz w:val="20"/>
                <w:szCs w:val="20"/>
              </w:rPr>
              <w:t>DSC Credit Limit</w:t>
            </w:r>
          </w:p>
        </w:tc>
        <w:tc>
          <w:tcPr>
            <w:tcW w:w="2007" w:type="dxa"/>
            <w:shd w:val="clear" w:color="auto" w:fill="auto"/>
          </w:tcPr>
          <w:p w14:paraId="04C5A289" w14:textId="77777777" w:rsidR="00392AE2" w:rsidRPr="00B8070D" w:rsidRDefault="00392AE2" w:rsidP="00392AE2">
            <w:pPr>
              <w:tabs>
                <w:tab w:val="right" w:pos="1130"/>
              </w:tabs>
              <w:jc w:val="center"/>
              <w:rPr>
                <w:rFonts w:ascii="Arial" w:hAnsi="Arial" w:cs="Arial"/>
                <w:sz w:val="20"/>
                <w:szCs w:val="20"/>
              </w:rPr>
            </w:pPr>
            <w:r w:rsidRPr="00B8070D">
              <w:rPr>
                <w:rFonts w:ascii="Arial" w:hAnsi="Arial" w:cs="Arial"/>
                <w:sz w:val="20"/>
                <w:szCs w:val="20"/>
              </w:rPr>
              <w:t>%</w:t>
            </w:r>
          </w:p>
        </w:tc>
        <w:tc>
          <w:tcPr>
            <w:tcW w:w="1687" w:type="dxa"/>
            <w:shd w:val="clear" w:color="auto" w:fill="C9D8FF"/>
          </w:tcPr>
          <w:p w14:paraId="2CF9024A" w14:textId="77777777" w:rsidR="00392AE2" w:rsidRPr="00B8070D" w:rsidRDefault="00392AE2" w:rsidP="00392AE2">
            <w:pPr>
              <w:rPr>
                <w:rFonts w:ascii="Arial" w:hAnsi="Arial" w:cs="Arial"/>
                <w:b/>
                <w:sz w:val="20"/>
                <w:szCs w:val="20"/>
              </w:rPr>
            </w:pPr>
            <w:r w:rsidRPr="00B8070D">
              <w:rPr>
                <w:rFonts w:ascii="Arial" w:hAnsi="Arial" w:cs="Arial"/>
                <w:b/>
                <w:sz w:val="20"/>
                <w:szCs w:val="20"/>
              </w:rPr>
              <w:t>Current Date:</w:t>
            </w:r>
          </w:p>
        </w:tc>
        <w:tc>
          <w:tcPr>
            <w:tcW w:w="1503" w:type="dxa"/>
            <w:shd w:val="clear" w:color="auto" w:fill="auto"/>
          </w:tcPr>
          <w:p w14:paraId="67D9A447" w14:textId="77777777" w:rsidR="00392AE2" w:rsidRPr="00B8070D" w:rsidRDefault="00392AE2" w:rsidP="00392AE2">
            <w:pPr>
              <w:jc w:val="center"/>
              <w:rPr>
                <w:rFonts w:ascii="Arial" w:hAnsi="Arial" w:cs="Arial"/>
                <w:sz w:val="20"/>
                <w:szCs w:val="20"/>
              </w:rPr>
            </w:pPr>
            <w:r w:rsidRPr="00B8070D">
              <w:rPr>
                <w:rFonts w:ascii="Arial" w:hAnsi="Arial" w:cs="Arial"/>
                <w:sz w:val="20"/>
                <w:szCs w:val="20"/>
              </w:rPr>
              <w:t>[Insert Date]</w:t>
            </w:r>
          </w:p>
        </w:tc>
      </w:tr>
      <w:tr w:rsidR="00392AE2" w:rsidRPr="00B8070D" w14:paraId="6FEF7707" w14:textId="77777777" w:rsidTr="00152382">
        <w:tc>
          <w:tcPr>
            <w:tcW w:w="3167" w:type="dxa"/>
            <w:shd w:val="clear" w:color="auto" w:fill="C9D8FF"/>
          </w:tcPr>
          <w:p w14:paraId="04259A89" w14:textId="0FC5E085" w:rsidR="00392AE2" w:rsidRPr="00B8070D" w:rsidRDefault="00424144" w:rsidP="00392AE2">
            <w:pPr>
              <w:rPr>
                <w:rFonts w:ascii="Arial" w:hAnsi="Arial" w:cs="Arial"/>
                <w:b/>
                <w:sz w:val="20"/>
                <w:szCs w:val="20"/>
              </w:rPr>
            </w:pPr>
            <w:r w:rsidRPr="00B8070D">
              <w:rPr>
                <w:rFonts w:ascii="Arial" w:hAnsi="Arial" w:cs="Arial"/>
                <w:b/>
                <w:sz w:val="20"/>
                <w:szCs w:val="20"/>
              </w:rPr>
              <w:t>Current Indebtedness</w:t>
            </w:r>
            <w:r w:rsidRPr="00B8070D" w:rsidDel="00424144">
              <w:rPr>
                <w:rFonts w:ascii="Arial" w:hAnsi="Arial" w:cs="Arial"/>
                <w:b/>
                <w:sz w:val="20"/>
                <w:szCs w:val="20"/>
              </w:rPr>
              <w:t xml:space="preserve"> </w:t>
            </w:r>
          </w:p>
        </w:tc>
        <w:tc>
          <w:tcPr>
            <w:tcW w:w="2007" w:type="dxa"/>
            <w:shd w:val="clear" w:color="auto" w:fill="auto"/>
          </w:tcPr>
          <w:p w14:paraId="31A627C7" w14:textId="77777777" w:rsidR="00392AE2" w:rsidRPr="00B8070D" w:rsidRDefault="00392AE2" w:rsidP="00392AE2">
            <w:pPr>
              <w:jc w:val="center"/>
              <w:rPr>
                <w:rFonts w:ascii="Arial" w:hAnsi="Arial" w:cs="Arial"/>
                <w:sz w:val="20"/>
                <w:szCs w:val="20"/>
              </w:rPr>
            </w:pPr>
            <w:r w:rsidRPr="00B8070D">
              <w:rPr>
                <w:rFonts w:ascii="Arial" w:hAnsi="Arial" w:cs="Arial"/>
                <w:sz w:val="20"/>
                <w:szCs w:val="20"/>
              </w:rPr>
              <w:t>£x</w:t>
            </w:r>
            <w:r w:rsidRPr="00C078E8">
              <w:rPr>
                <w:rFonts w:ascii="Arial" w:hAnsi="Arial" w:cs="Arial"/>
                <w:sz w:val="16"/>
                <w:szCs w:val="16"/>
              </w:rPr>
              <w:t>[insert value]</w:t>
            </w:r>
          </w:p>
        </w:tc>
        <w:tc>
          <w:tcPr>
            <w:tcW w:w="1687" w:type="dxa"/>
            <w:shd w:val="clear" w:color="auto" w:fill="C9D8FF"/>
          </w:tcPr>
          <w:p w14:paraId="4E50C500" w14:textId="77777777" w:rsidR="00392AE2" w:rsidRPr="00B8070D" w:rsidRDefault="00392AE2" w:rsidP="00392AE2">
            <w:pPr>
              <w:rPr>
                <w:rFonts w:ascii="Arial" w:hAnsi="Arial" w:cs="Arial"/>
                <w:b/>
                <w:sz w:val="20"/>
                <w:szCs w:val="20"/>
              </w:rPr>
            </w:pPr>
            <w:r w:rsidRPr="00B8070D">
              <w:rPr>
                <w:rFonts w:ascii="Arial" w:hAnsi="Arial" w:cs="Arial"/>
                <w:b/>
                <w:sz w:val="20"/>
                <w:szCs w:val="20"/>
              </w:rPr>
              <w:t>Ref:</w:t>
            </w:r>
          </w:p>
        </w:tc>
        <w:tc>
          <w:tcPr>
            <w:tcW w:w="1503" w:type="dxa"/>
            <w:shd w:val="clear" w:color="auto" w:fill="auto"/>
          </w:tcPr>
          <w:p w14:paraId="0BA26453" w14:textId="77777777" w:rsidR="00392AE2" w:rsidRPr="00B8070D" w:rsidRDefault="00392AE2" w:rsidP="00392AE2">
            <w:pPr>
              <w:jc w:val="center"/>
              <w:rPr>
                <w:rFonts w:ascii="Arial" w:hAnsi="Arial" w:cs="Arial"/>
                <w:sz w:val="20"/>
                <w:szCs w:val="20"/>
              </w:rPr>
            </w:pPr>
            <w:r w:rsidRPr="00B8070D">
              <w:rPr>
                <w:rFonts w:ascii="Arial" w:hAnsi="Arial" w:cs="Arial"/>
                <w:sz w:val="20"/>
                <w:szCs w:val="20"/>
              </w:rPr>
              <w:t>[Insert Ref]</w:t>
            </w:r>
          </w:p>
        </w:tc>
      </w:tr>
      <w:tr w:rsidR="00392AE2" w:rsidRPr="00B8070D" w14:paraId="2F360841" w14:textId="77777777" w:rsidTr="00152382">
        <w:trPr>
          <w:trHeight w:val="864"/>
        </w:trPr>
        <w:tc>
          <w:tcPr>
            <w:tcW w:w="3167" w:type="dxa"/>
            <w:shd w:val="clear" w:color="auto" w:fill="C9D8FF"/>
          </w:tcPr>
          <w:p w14:paraId="50B62E32" w14:textId="474629E7" w:rsidR="00392AE2" w:rsidRPr="00B8070D" w:rsidRDefault="00392AE2" w:rsidP="00392AE2">
            <w:pPr>
              <w:rPr>
                <w:rFonts w:ascii="Arial" w:hAnsi="Arial" w:cs="Arial"/>
                <w:sz w:val="20"/>
                <w:szCs w:val="20"/>
              </w:rPr>
            </w:pPr>
            <w:r>
              <w:rPr>
                <w:rFonts w:ascii="Arial" w:hAnsi="Arial" w:cs="Arial"/>
                <w:b/>
                <w:sz w:val="20"/>
                <w:szCs w:val="20"/>
              </w:rPr>
              <w:t xml:space="preserve">Outstanding </w:t>
            </w:r>
            <w:r w:rsidR="00166D3E">
              <w:rPr>
                <w:rFonts w:ascii="Arial" w:hAnsi="Arial" w:cs="Arial"/>
                <w:b/>
                <w:sz w:val="20"/>
                <w:szCs w:val="20"/>
              </w:rPr>
              <w:t>[</w:t>
            </w:r>
            <w:r>
              <w:rPr>
                <w:rFonts w:ascii="Arial" w:hAnsi="Arial" w:cs="Arial"/>
                <w:b/>
                <w:sz w:val="20"/>
                <w:szCs w:val="20"/>
              </w:rPr>
              <w:t>Invoice(s)</w:t>
            </w:r>
            <w:r w:rsidR="007F1290">
              <w:rPr>
                <w:rFonts w:ascii="Arial" w:hAnsi="Arial" w:cs="Arial"/>
                <w:b/>
                <w:sz w:val="20"/>
                <w:szCs w:val="20"/>
              </w:rPr>
              <w:t xml:space="preserve"> and or </w:t>
            </w:r>
            <w:r w:rsidR="00424144">
              <w:rPr>
                <w:rFonts w:ascii="Arial" w:hAnsi="Arial" w:cs="Arial"/>
                <w:b/>
                <w:sz w:val="20"/>
                <w:szCs w:val="20"/>
              </w:rPr>
              <w:t xml:space="preserve">Further </w:t>
            </w:r>
            <w:r w:rsidR="00166D3E">
              <w:rPr>
                <w:rFonts w:ascii="Arial" w:hAnsi="Arial" w:cs="Arial"/>
                <w:b/>
                <w:sz w:val="20"/>
                <w:szCs w:val="20"/>
              </w:rPr>
              <w:t>Security</w:t>
            </w:r>
            <w:r w:rsidR="00424144">
              <w:rPr>
                <w:rFonts w:ascii="Arial" w:hAnsi="Arial" w:cs="Arial"/>
                <w:b/>
                <w:sz w:val="20"/>
                <w:szCs w:val="20"/>
              </w:rPr>
              <w:t xml:space="preserve"> Request</w:t>
            </w:r>
            <w:r w:rsidR="00166D3E">
              <w:rPr>
                <w:rFonts w:ascii="Arial" w:hAnsi="Arial" w:cs="Arial"/>
                <w:b/>
                <w:sz w:val="20"/>
                <w:szCs w:val="20"/>
              </w:rPr>
              <w:t>]</w:t>
            </w:r>
            <w:r>
              <w:rPr>
                <w:rFonts w:ascii="Arial" w:hAnsi="Arial" w:cs="Arial"/>
                <w:b/>
                <w:sz w:val="20"/>
                <w:szCs w:val="20"/>
              </w:rPr>
              <w:t xml:space="preserve"> Amount</w:t>
            </w:r>
          </w:p>
          <w:p w14:paraId="7817084E" w14:textId="77777777" w:rsidR="00392AE2" w:rsidRPr="00B8070D" w:rsidRDefault="00392AE2" w:rsidP="00392AE2">
            <w:pPr>
              <w:rPr>
                <w:rFonts w:ascii="Arial" w:hAnsi="Arial" w:cs="Arial"/>
                <w:b/>
                <w:sz w:val="20"/>
                <w:szCs w:val="20"/>
              </w:rPr>
            </w:pPr>
          </w:p>
        </w:tc>
        <w:tc>
          <w:tcPr>
            <w:tcW w:w="2007" w:type="dxa"/>
            <w:shd w:val="clear" w:color="auto" w:fill="auto"/>
          </w:tcPr>
          <w:p w14:paraId="26A697DE" w14:textId="77777777" w:rsidR="00392AE2" w:rsidRPr="00C078E8" w:rsidRDefault="00392AE2" w:rsidP="00392AE2">
            <w:pPr>
              <w:rPr>
                <w:rFonts w:ascii="Arial" w:hAnsi="Arial" w:cs="Arial"/>
                <w:sz w:val="20"/>
                <w:szCs w:val="20"/>
              </w:rPr>
            </w:pPr>
            <w:r>
              <w:rPr>
                <w:rFonts w:ascii="Arial" w:hAnsi="Arial" w:cs="Arial"/>
                <w:sz w:val="20"/>
                <w:szCs w:val="20"/>
              </w:rPr>
              <w:t>£x</w:t>
            </w:r>
            <w:r w:rsidRPr="00C078E8">
              <w:rPr>
                <w:rFonts w:ascii="Arial" w:hAnsi="Arial" w:cs="Arial"/>
                <w:sz w:val="16"/>
                <w:szCs w:val="16"/>
              </w:rPr>
              <w:t>[insert</w:t>
            </w:r>
            <w:r>
              <w:rPr>
                <w:rFonts w:ascii="Arial" w:hAnsi="Arial" w:cs="Arial"/>
                <w:sz w:val="16"/>
                <w:szCs w:val="16"/>
              </w:rPr>
              <w:t xml:space="preserve"> </w:t>
            </w:r>
            <w:r w:rsidRPr="00C078E8">
              <w:rPr>
                <w:rFonts w:ascii="Arial" w:hAnsi="Arial" w:cs="Arial"/>
                <w:sz w:val="16"/>
                <w:szCs w:val="16"/>
              </w:rPr>
              <w:t>value]</w:t>
            </w:r>
          </w:p>
        </w:tc>
        <w:tc>
          <w:tcPr>
            <w:tcW w:w="1687" w:type="dxa"/>
            <w:vAlign w:val="center"/>
          </w:tcPr>
          <w:p w14:paraId="601CD91E" w14:textId="3543052A" w:rsidR="00392AE2" w:rsidRPr="00B8070D" w:rsidRDefault="00424144">
            <w:pPr>
              <w:rPr>
                <w:rFonts w:ascii="Arial" w:hAnsi="Arial" w:cs="Arial"/>
                <w:b/>
                <w:sz w:val="20"/>
                <w:szCs w:val="20"/>
              </w:rPr>
            </w:pPr>
            <w:r w:rsidRPr="00B8070D">
              <w:rPr>
                <w:rFonts w:ascii="Arial" w:hAnsi="Arial" w:cs="Arial"/>
                <w:b/>
                <w:sz w:val="20"/>
                <w:szCs w:val="20"/>
              </w:rPr>
              <w:t>Current Security Amount</w:t>
            </w:r>
            <w:r>
              <w:rPr>
                <w:rFonts w:ascii="Arial" w:hAnsi="Arial" w:cs="Arial"/>
                <w:b/>
                <w:sz w:val="20"/>
                <w:szCs w:val="20"/>
              </w:rPr>
              <w:t xml:space="preserve"> </w:t>
            </w:r>
          </w:p>
        </w:tc>
        <w:tc>
          <w:tcPr>
            <w:tcW w:w="1503" w:type="dxa"/>
            <w:vAlign w:val="center"/>
          </w:tcPr>
          <w:p w14:paraId="4DC239F3" w14:textId="77777777" w:rsidR="00392AE2" w:rsidRPr="00B8070D" w:rsidRDefault="00392AE2" w:rsidP="00392AE2">
            <w:pPr>
              <w:rPr>
                <w:rFonts w:ascii="Arial" w:hAnsi="Arial" w:cs="Arial"/>
                <w:sz w:val="20"/>
                <w:szCs w:val="20"/>
              </w:rPr>
            </w:pPr>
            <w:r>
              <w:rPr>
                <w:rFonts w:ascii="Arial" w:hAnsi="Arial" w:cs="Arial"/>
                <w:sz w:val="20"/>
                <w:szCs w:val="20"/>
              </w:rPr>
              <w:t>£</w:t>
            </w:r>
            <w:r w:rsidRPr="00B8070D">
              <w:rPr>
                <w:rFonts w:ascii="Arial" w:hAnsi="Arial" w:cs="Arial"/>
                <w:sz w:val="20"/>
                <w:szCs w:val="20"/>
              </w:rPr>
              <w:t>x</w:t>
            </w:r>
            <w:r w:rsidRPr="00356EB6">
              <w:rPr>
                <w:rFonts w:ascii="Arial" w:hAnsi="Arial" w:cs="Arial"/>
                <w:sz w:val="16"/>
                <w:szCs w:val="16"/>
              </w:rPr>
              <w:t>[insert value]</w:t>
            </w:r>
          </w:p>
        </w:tc>
      </w:tr>
    </w:tbl>
    <w:p w14:paraId="44F0F840" w14:textId="77777777" w:rsidR="00616334" w:rsidRPr="00C77A01" w:rsidRDefault="00616334" w:rsidP="00392AE2">
      <w:pPr>
        <w:rPr>
          <w:rFonts w:ascii="Arial" w:hAnsi="Arial" w:cs="Arial"/>
          <w:b/>
        </w:rPr>
      </w:pPr>
    </w:p>
    <w:p w14:paraId="319B2F5C" w14:textId="28CA428F" w:rsidR="00616334" w:rsidRPr="00152382" w:rsidRDefault="00616334" w:rsidP="00616334">
      <w:pPr>
        <w:jc w:val="both"/>
        <w:rPr>
          <w:rFonts w:ascii="Arial" w:hAnsi="Arial" w:cs="Arial"/>
        </w:rPr>
      </w:pPr>
      <w:r w:rsidRPr="00A36918">
        <w:rPr>
          <w:rFonts w:ascii="Arial" w:hAnsi="Arial" w:cs="Arial"/>
        </w:rPr>
        <w:t>CDSP Customers are required to maintain Outstanding Indebtedness at a level below [100%] of the DSC Credit Limit. Your recent level of Indebtedness has b</w:t>
      </w:r>
      <w:r>
        <w:rPr>
          <w:rFonts w:ascii="Arial" w:hAnsi="Arial" w:cs="Arial"/>
        </w:rPr>
        <w:t xml:space="preserve">een above your DSC Credit Limit and you were issued with </w:t>
      </w:r>
      <w:r w:rsidRPr="00616334">
        <w:rPr>
          <w:rFonts w:ascii="Arial" w:hAnsi="Arial" w:cs="Arial"/>
        </w:rPr>
        <w:t xml:space="preserve">a </w:t>
      </w:r>
      <w:r w:rsidRPr="00152382">
        <w:rPr>
          <w:rFonts w:ascii="Arial" w:hAnsi="Arial" w:cs="Arial"/>
        </w:rPr>
        <w:t>Notice of Failure to Provide Fu</w:t>
      </w:r>
      <w:r>
        <w:rPr>
          <w:rFonts w:ascii="Arial" w:hAnsi="Arial" w:cs="Arial"/>
        </w:rPr>
        <w:t>rther Security – Credit Default.</w:t>
      </w:r>
    </w:p>
    <w:p w14:paraId="137CBC00" w14:textId="22208A74" w:rsidR="00616334" w:rsidRPr="00C77A01" w:rsidRDefault="00616334" w:rsidP="00152382">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C77A01">
        <w:rPr>
          <w:rFonts w:ascii="Arial" w:hAnsi="Arial" w:cs="Arial"/>
          <w:sz w:val="22"/>
          <w:szCs w:val="22"/>
        </w:rPr>
        <w:t>The D</w:t>
      </w:r>
      <w:r>
        <w:rPr>
          <w:rFonts w:ascii="Arial" w:hAnsi="Arial" w:cs="Arial"/>
          <w:sz w:val="22"/>
          <w:szCs w:val="22"/>
        </w:rPr>
        <w:t xml:space="preserve">SC Credit Rules </w:t>
      </w:r>
      <w:r w:rsidRPr="00C77A01">
        <w:rPr>
          <w:rFonts w:ascii="Arial" w:hAnsi="Arial" w:cs="Arial"/>
          <w:sz w:val="22"/>
          <w:szCs w:val="22"/>
        </w:rPr>
        <w:t>require that Customers pay the Net Invoice Amount under each DSC Invoice in full on the Invoice Due Date. Payment is required notwithstanding any outstanding Invoice Query.</w:t>
      </w:r>
      <w:r w:rsidR="007F1290">
        <w:rPr>
          <w:rFonts w:ascii="Arial" w:hAnsi="Arial" w:cs="Arial"/>
          <w:sz w:val="22"/>
          <w:szCs w:val="22"/>
        </w:rPr>
        <w:t xml:space="preserve"> You have an outstanding payment[s] and you were issued with a Notice of Failure to Pay Invoice – Credit Default</w:t>
      </w:r>
    </w:p>
    <w:p w14:paraId="42CBD225" w14:textId="77777777" w:rsidR="00392AE2" w:rsidRPr="00C77A01" w:rsidRDefault="00392AE2" w:rsidP="00152382">
      <w:pPr>
        <w:pStyle w:val="DefaultText"/>
        <w:tabs>
          <w:tab w:val="left" w:pos="360"/>
        </w:tabs>
        <w:jc w:val="both"/>
        <w:rPr>
          <w:rFonts w:ascii="Arial" w:hAnsi="Arial" w:cs="Arial"/>
          <w:sz w:val="22"/>
          <w:szCs w:val="22"/>
        </w:rPr>
      </w:pPr>
    </w:p>
    <w:p w14:paraId="2049B2BB" w14:textId="4C9DF5B0" w:rsidR="00392AE2" w:rsidRPr="00C77A01" w:rsidRDefault="00424144" w:rsidP="00152382">
      <w:pPr>
        <w:pStyle w:val="DefaultText"/>
        <w:tabs>
          <w:tab w:val="left" w:pos="360"/>
        </w:tabs>
        <w:jc w:val="both"/>
        <w:rPr>
          <w:rFonts w:ascii="Arial" w:hAnsi="Arial" w:cs="Arial"/>
          <w:sz w:val="22"/>
          <w:szCs w:val="22"/>
          <w:u w:val="single"/>
        </w:rPr>
      </w:pPr>
      <w:r>
        <w:rPr>
          <w:rFonts w:ascii="Arial" w:hAnsi="Arial" w:cs="Arial"/>
          <w:sz w:val="22"/>
          <w:szCs w:val="22"/>
          <w:u w:val="single"/>
        </w:rPr>
        <w:t>[</w:t>
      </w:r>
      <w:r w:rsidR="00392AE2" w:rsidRPr="00C77A01">
        <w:rPr>
          <w:rFonts w:ascii="Arial" w:hAnsi="Arial" w:cs="Arial"/>
          <w:sz w:val="22"/>
          <w:szCs w:val="22"/>
          <w:u w:val="single"/>
        </w:rPr>
        <w:t>We have not received payment of your Net Invoice Amount for the Invoice(s) detailed above</w:t>
      </w:r>
      <w:r>
        <w:rPr>
          <w:rFonts w:ascii="Arial" w:hAnsi="Arial" w:cs="Arial"/>
          <w:sz w:val="22"/>
          <w:szCs w:val="22"/>
          <w:u w:val="single"/>
        </w:rPr>
        <w:t>] [We have not receiver further security requested detailed above]</w:t>
      </w:r>
    </w:p>
    <w:p w14:paraId="465A68E1" w14:textId="77777777" w:rsidR="00392AE2" w:rsidRPr="00C77A01" w:rsidRDefault="00392AE2" w:rsidP="00392AE2">
      <w:pPr>
        <w:pStyle w:val="DefaultText"/>
        <w:tabs>
          <w:tab w:val="left" w:pos="360"/>
        </w:tabs>
        <w:ind w:left="360"/>
        <w:jc w:val="both"/>
        <w:rPr>
          <w:rFonts w:ascii="Arial" w:hAnsi="Arial" w:cs="Arial"/>
          <w:sz w:val="22"/>
          <w:szCs w:val="22"/>
          <w:u w:val="single"/>
        </w:rPr>
      </w:pPr>
    </w:p>
    <w:p w14:paraId="59FACC65" w14:textId="5EA974BA" w:rsidR="00616334" w:rsidRPr="00C77A01" w:rsidRDefault="00392AE2" w:rsidP="00616334">
      <w:pPr>
        <w:jc w:val="both"/>
        <w:rPr>
          <w:rFonts w:ascii="Arial" w:hAnsi="Arial" w:cs="Arial"/>
        </w:rPr>
      </w:pPr>
      <w:r w:rsidRPr="00C77A01">
        <w:rPr>
          <w:rFonts w:ascii="Arial" w:hAnsi="Arial" w:cs="Arial"/>
          <w:b/>
        </w:rPr>
        <w:t>Therefore this Notice, issued in pursuance of Section [4.1.4</w:t>
      </w:r>
      <w:r w:rsidR="00424144">
        <w:rPr>
          <w:rFonts w:ascii="Arial" w:hAnsi="Arial" w:cs="Arial"/>
          <w:b/>
        </w:rPr>
        <w:t xml:space="preserve"> or 3.5.3</w:t>
      </w:r>
      <w:r w:rsidRPr="00C77A01">
        <w:rPr>
          <w:rFonts w:ascii="Arial" w:hAnsi="Arial" w:cs="Arial"/>
          <w:b/>
        </w:rPr>
        <w:t xml:space="preserve">] of the </w:t>
      </w:r>
      <w:r w:rsidR="00424144">
        <w:rPr>
          <w:rFonts w:ascii="Arial" w:hAnsi="Arial" w:cs="Arial"/>
          <w:b/>
        </w:rPr>
        <w:t>DSC Credit Policy</w:t>
      </w:r>
      <w:r w:rsidRPr="00C77A01">
        <w:rPr>
          <w:rFonts w:ascii="Arial" w:hAnsi="Arial" w:cs="Arial"/>
          <w:b/>
        </w:rPr>
        <w:t xml:space="preserve">, represents a final demand for </w:t>
      </w:r>
      <w:r w:rsidR="00616334">
        <w:rPr>
          <w:rFonts w:ascii="Arial" w:hAnsi="Arial" w:cs="Arial"/>
          <w:b/>
        </w:rPr>
        <w:t>[</w:t>
      </w:r>
      <w:r w:rsidRPr="00C77A01">
        <w:rPr>
          <w:rFonts w:ascii="Arial" w:hAnsi="Arial" w:cs="Arial"/>
          <w:b/>
        </w:rPr>
        <w:t xml:space="preserve">immediate payment of [insert sum] in cleared funds into the </w:t>
      </w:r>
      <w:proofErr w:type="spellStart"/>
      <w:r w:rsidRPr="00C77A01">
        <w:rPr>
          <w:rFonts w:ascii="Arial" w:hAnsi="Arial" w:cs="Arial"/>
          <w:b/>
        </w:rPr>
        <w:t>Xoserve</w:t>
      </w:r>
      <w:proofErr w:type="spellEnd"/>
      <w:r w:rsidRPr="00C77A01">
        <w:rPr>
          <w:rFonts w:ascii="Arial" w:hAnsi="Arial" w:cs="Arial"/>
          <w:b/>
        </w:rPr>
        <w:t xml:space="preserve"> Limited [The CDSP] bank account [insert details]</w:t>
      </w:r>
      <w:r w:rsidR="00616334">
        <w:rPr>
          <w:rFonts w:ascii="Arial" w:hAnsi="Arial" w:cs="Arial"/>
          <w:b/>
        </w:rPr>
        <w:t xml:space="preserve">] [and/or </w:t>
      </w:r>
      <w:r w:rsidR="00616334" w:rsidRPr="00C77A01">
        <w:rPr>
          <w:rFonts w:ascii="Arial" w:hAnsi="Arial" w:cs="Arial"/>
          <w:b/>
        </w:rPr>
        <w:t xml:space="preserve">further security of [Insert Amount] </w:t>
      </w:r>
      <w:r w:rsidR="00616334">
        <w:rPr>
          <w:rFonts w:ascii="Arial" w:hAnsi="Arial" w:cs="Arial"/>
          <w:b/>
        </w:rPr>
        <w:t>by</w:t>
      </w:r>
      <w:r w:rsidR="00616334" w:rsidRPr="00C77A01">
        <w:rPr>
          <w:rFonts w:ascii="Arial" w:hAnsi="Arial" w:cs="Arial"/>
          <w:b/>
        </w:rPr>
        <w:t xml:space="preserve"> [insert date]</w:t>
      </w:r>
      <w:r w:rsidR="00616334">
        <w:rPr>
          <w:rFonts w:ascii="Arial" w:hAnsi="Arial" w:cs="Arial"/>
          <w:b/>
        </w:rPr>
        <w:t xml:space="preserve">.  </w:t>
      </w:r>
    </w:p>
    <w:p w14:paraId="4B9C206F" w14:textId="77777777" w:rsidR="00392AE2" w:rsidRPr="00C77A01" w:rsidRDefault="00392AE2">
      <w:pPr>
        <w:pStyle w:val="DefaultText"/>
        <w:tabs>
          <w:tab w:val="left" w:pos="360"/>
        </w:tabs>
        <w:ind w:left="360"/>
        <w:jc w:val="both"/>
        <w:rPr>
          <w:rFonts w:ascii="Arial" w:hAnsi="Arial" w:cs="Arial"/>
          <w:sz w:val="22"/>
          <w:szCs w:val="22"/>
        </w:rPr>
      </w:pPr>
    </w:p>
    <w:p w14:paraId="3F950D41" w14:textId="6582AE31" w:rsidR="00392AE2" w:rsidRPr="00152382" w:rsidRDefault="00392AE2" w:rsidP="00152382">
      <w:pPr>
        <w:pStyle w:val="DefaultText"/>
        <w:tabs>
          <w:tab w:val="left" w:pos="360"/>
        </w:tabs>
        <w:jc w:val="both"/>
        <w:rPr>
          <w:rFonts w:ascii="Arial" w:hAnsi="Arial" w:cs="Arial"/>
          <w:b/>
          <w:sz w:val="22"/>
          <w:szCs w:val="22"/>
        </w:rPr>
      </w:pPr>
      <w:r w:rsidRPr="00152382">
        <w:rPr>
          <w:rFonts w:ascii="Arial" w:hAnsi="Arial" w:cs="Arial"/>
          <w:b/>
          <w:sz w:val="22"/>
          <w:szCs w:val="22"/>
        </w:rPr>
        <w:t>Your organisation is in a DSC Default pursuant to paragraph 5.1 of the DS</w:t>
      </w:r>
      <w:r w:rsidR="007F1290" w:rsidRPr="00152382">
        <w:rPr>
          <w:rFonts w:ascii="Arial" w:hAnsi="Arial" w:cs="Arial"/>
          <w:b/>
          <w:sz w:val="22"/>
          <w:szCs w:val="22"/>
        </w:rPr>
        <w:t>C Credit Policy.</w:t>
      </w:r>
    </w:p>
    <w:p w14:paraId="542A42AA" w14:textId="77777777" w:rsidR="00392AE2" w:rsidRPr="007F1290" w:rsidRDefault="00392AE2" w:rsidP="00392AE2">
      <w:pPr>
        <w:pStyle w:val="DefaultText"/>
        <w:tabs>
          <w:tab w:val="left" w:pos="360"/>
        </w:tabs>
        <w:ind w:left="360"/>
        <w:jc w:val="both"/>
        <w:rPr>
          <w:rFonts w:ascii="Arial" w:hAnsi="Arial" w:cs="Arial"/>
          <w:sz w:val="22"/>
          <w:szCs w:val="22"/>
          <w:u w:val="single"/>
        </w:rPr>
      </w:pPr>
    </w:p>
    <w:p w14:paraId="76878C9C" w14:textId="73405CA0" w:rsidR="007F1290" w:rsidRPr="007F1290" w:rsidRDefault="00392AE2" w:rsidP="00152382">
      <w:pPr>
        <w:pStyle w:val="DefaultText"/>
        <w:tabs>
          <w:tab w:val="left" w:pos="360"/>
        </w:tabs>
        <w:jc w:val="both"/>
        <w:rPr>
          <w:rFonts w:ascii="Arial" w:hAnsi="Arial" w:cs="Arial"/>
          <w:sz w:val="22"/>
          <w:szCs w:val="22"/>
        </w:rPr>
      </w:pPr>
      <w:r w:rsidRPr="007F1290">
        <w:rPr>
          <w:rFonts w:ascii="Arial" w:hAnsi="Arial" w:cs="Arial"/>
          <w:sz w:val="22"/>
          <w:szCs w:val="22"/>
        </w:rPr>
        <w:t xml:space="preserve">A copy of this Notice has been sent to </w:t>
      </w:r>
      <w:r w:rsidR="007F1290" w:rsidRPr="007F1290">
        <w:rPr>
          <w:rFonts w:ascii="Arial" w:hAnsi="Arial" w:cs="Arial"/>
          <w:sz w:val="22"/>
          <w:szCs w:val="22"/>
        </w:rPr>
        <w:t>the DSC Credit Committee [the Transporter and/or OFGEM] advising them of the Default.</w:t>
      </w:r>
    </w:p>
    <w:p w14:paraId="633BF380" w14:textId="77777777" w:rsidR="00392AE2" w:rsidRPr="007F1290" w:rsidRDefault="00392AE2" w:rsidP="00392AE2">
      <w:pPr>
        <w:spacing w:after="120"/>
        <w:ind w:left="360"/>
        <w:jc w:val="both"/>
        <w:rPr>
          <w:rFonts w:ascii="Arial" w:hAnsi="Arial" w:cs="Arial"/>
          <w:b/>
        </w:rPr>
      </w:pPr>
    </w:p>
    <w:p w14:paraId="0DF9575C" w14:textId="77777777" w:rsidR="00392AE2" w:rsidRDefault="00392AE2" w:rsidP="00392AE2">
      <w:pPr>
        <w:spacing w:after="120"/>
        <w:ind w:left="360"/>
        <w:jc w:val="both"/>
        <w:rPr>
          <w:rFonts w:ascii="Arial" w:hAnsi="Arial" w:cs="Arial"/>
          <w:b/>
        </w:rPr>
      </w:pPr>
    </w:p>
    <w:p w14:paraId="69C25EDA" w14:textId="77777777" w:rsidR="007F1290" w:rsidRDefault="007F1290" w:rsidP="00392AE2">
      <w:pPr>
        <w:spacing w:after="120"/>
        <w:ind w:left="360"/>
        <w:jc w:val="both"/>
        <w:rPr>
          <w:rFonts w:ascii="Arial" w:hAnsi="Arial" w:cs="Arial"/>
          <w:b/>
        </w:rPr>
      </w:pPr>
    </w:p>
    <w:p w14:paraId="60BDCC87" w14:textId="77777777" w:rsidR="007F1290" w:rsidRDefault="007F1290" w:rsidP="00392AE2">
      <w:pPr>
        <w:spacing w:after="120"/>
        <w:ind w:left="360"/>
        <w:jc w:val="both"/>
        <w:rPr>
          <w:rFonts w:ascii="Arial" w:hAnsi="Arial" w:cs="Arial"/>
          <w:b/>
        </w:rPr>
      </w:pPr>
    </w:p>
    <w:p w14:paraId="5A7E557B" w14:textId="77777777" w:rsidR="00392AE2" w:rsidRPr="00C77A01" w:rsidRDefault="00392AE2" w:rsidP="00152382">
      <w:pPr>
        <w:pStyle w:val="DefaultText"/>
        <w:tabs>
          <w:tab w:val="left" w:pos="360"/>
        </w:tabs>
        <w:jc w:val="both"/>
        <w:rPr>
          <w:rFonts w:ascii="Arial" w:hAnsi="Arial" w:cs="Arial"/>
          <w:sz w:val="22"/>
          <w:szCs w:val="22"/>
        </w:rPr>
      </w:pPr>
      <w:r w:rsidRPr="00C77A01">
        <w:rPr>
          <w:rFonts w:ascii="Arial" w:hAnsi="Arial" w:cs="Arial"/>
          <w:sz w:val="22"/>
          <w:szCs w:val="22"/>
          <w:u w:val="thick"/>
        </w:rPr>
        <w:t>________________________________</w:t>
      </w:r>
      <w:r w:rsidRPr="00C77A01">
        <w:rPr>
          <w:rFonts w:ascii="Arial" w:hAnsi="Arial" w:cs="Arial"/>
          <w:sz w:val="22"/>
          <w:szCs w:val="22"/>
        </w:rPr>
        <w:tab/>
      </w:r>
      <w:r w:rsidRPr="00C77A01">
        <w:rPr>
          <w:rFonts w:ascii="Arial" w:hAnsi="Arial" w:cs="Arial"/>
          <w:sz w:val="22"/>
          <w:szCs w:val="22"/>
        </w:rPr>
        <w:tab/>
      </w:r>
      <w:r w:rsidRPr="00C77A01">
        <w:rPr>
          <w:rFonts w:ascii="Arial" w:hAnsi="Arial" w:cs="Arial"/>
          <w:b/>
          <w:sz w:val="22"/>
          <w:szCs w:val="22"/>
          <w:u w:val="thick"/>
        </w:rPr>
        <w:t>____________________</w:t>
      </w:r>
    </w:p>
    <w:p w14:paraId="3BA245FF" w14:textId="77777777" w:rsidR="00392AE2" w:rsidRPr="00C77A01" w:rsidRDefault="00392AE2" w:rsidP="00152382">
      <w:pPr>
        <w:overflowPunct w:val="0"/>
        <w:autoSpaceDE w:val="0"/>
        <w:autoSpaceDN w:val="0"/>
        <w:adjustRightInd w:val="0"/>
        <w:spacing w:after="0" w:line="240" w:lineRule="auto"/>
        <w:textAlignment w:val="baseline"/>
        <w:rPr>
          <w:rFonts w:ascii="Arial" w:eastAsia="Times New Roman" w:hAnsi="Arial" w:cs="Arial"/>
        </w:rPr>
      </w:pPr>
      <w:r w:rsidRPr="00C77A01">
        <w:rPr>
          <w:rFonts w:ascii="Arial" w:eastAsia="Times New Roman" w:hAnsi="Arial" w:cs="Arial"/>
        </w:rPr>
        <w:t>Business Process Manager – (CDSP)</w:t>
      </w:r>
      <w:r w:rsidRPr="00C77A01">
        <w:rPr>
          <w:rFonts w:ascii="Arial" w:eastAsia="Times New Roman" w:hAnsi="Arial" w:cs="Arial"/>
        </w:rPr>
        <w:tab/>
      </w:r>
      <w:r w:rsidRPr="00C77A01">
        <w:rPr>
          <w:rFonts w:ascii="Arial" w:eastAsia="Times New Roman" w:hAnsi="Arial" w:cs="Arial"/>
        </w:rPr>
        <w:tab/>
        <w:t>Date</w:t>
      </w:r>
    </w:p>
    <w:p w14:paraId="5B641A35" w14:textId="77777777" w:rsidR="00392AE2" w:rsidRPr="00C77A01" w:rsidRDefault="00392AE2" w:rsidP="00392AE2">
      <w:pPr>
        <w:overflowPunct w:val="0"/>
        <w:autoSpaceDE w:val="0"/>
        <w:autoSpaceDN w:val="0"/>
        <w:adjustRightInd w:val="0"/>
        <w:spacing w:after="0" w:line="240" w:lineRule="auto"/>
        <w:ind w:firstLine="360"/>
        <w:textAlignment w:val="baseline"/>
        <w:rPr>
          <w:rFonts w:ascii="Arial" w:eastAsia="Times New Roman" w:hAnsi="Arial" w:cs="Arial"/>
        </w:rPr>
      </w:pPr>
    </w:p>
    <w:tbl>
      <w:tblPr>
        <w:tblStyle w:val="TableGrid"/>
        <w:tblW w:w="0" w:type="auto"/>
        <w:shd w:val="clear" w:color="auto" w:fill="548DD4" w:themeFill="text2" w:themeFillTint="99"/>
        <w:tblLook w:val="04A0" w:firstRow="1" w:lastRow="0" w:firstColumn="1" w:lastColumn="0" w:noHBand="0" w:noVBand="1"/>
      </w:tblPr>
      <w:tblGrid>
        <w:gridCol w:w="9242"/>
      </w:tblGrid>
      <w:tr w:rsidR="003C3E1B" w14:paraId="6B765079" w14:textId="77777777" w:rsidTr="007028CA">
        <w:trPr>
          <w:trHeight w:val="447"/>
        </w:trPr>
        <w:tc>
          <w:tcPr>
            <w:tcW w:w="9242" w:type="dxa"/>
            <w:shd w:val="clear" w:color="auto" w:fill="548DD4" w:themeFill="text2" w:themeFillTint="99"/>
          </w:tcPr>
          <w:p w14:paraId="7338F75B" w14:textId="15F08594" w:rsidR="003C3E1B" w:rsidRDefault="003C3E1B" w:rsidP="00F0680E">
            <w:pPr>
              <w:pStyle w:val="Heading1"/>
              <w:outlineLvl w:val="0"/>
              <w:rPr>
                <w:rFonts w:ascii="Arial" w:hAnsi="Arial" w:cs="Arial"/>
              </w:rPr>
            </w:pPr>
            <w:bookmarkStart w:id="160" w:name="A_1025_CD"/>
            <w:bookmarkStart w:id="161" w:name="_Toc487027081"/>
            <w:bookmarkEnd w:id="160"/>
            <w:r>
              <w:rPr>
                <w:rFonts w:ascii="Arial" w:hAnsi="Arial" w:cs="Arial"/>
              </w:rPr>
              <w:t>Document Control</w:t>
            </w:r>
            <w:bookmarkEnd w:id="161"/>
          </w:p>
        </w:tc>
      </w:tr>
    </w:tbl>
    <w:p w14:paraId="4979EEE1" w14:textId="77777777" w:rsidR="00584AD1" w:rsidRDefault="00584AD1">
      <w:pPr>
        <w:pStyle w:val="Heading1"/>
        <w:jc w:val="center"/>
        <w:rPr>
          <w:rFonts w:ascii="Arial" w:hAnsi="Arial" w:cs="Arial"/>
        </w:rPr>
      </w:pPr>
    </w:p>
    <w:tbl>
      <w:tblPr>
        <w:tblStyle w:val="TableGrid"/>
        <w:tblW w:w="0" w:type="auto"/>
        <w:tblLook w:val="04A0" w:firstRow="1" w:lastRow="0" w:firstColumn="1" w:lastColumn="0" w:noHBand="0" w:noVBand="1"/>
      </w:tblPr>
      <w:tblGrid>
        <w:gridCol w:w="955"/>
        <w:gridCol w:w="1092"/>
        <w:gridCol w:w="1278"/>
        <w:gridCol w:w="1388"/>
        <w:gridCol w:w="4529"/>
      </w:tblGrid>
      <w:tr w:rsidR="003C3E1B" w:rsidRPr="007028CA" w14:paraId="0073C40D" w14:textId="77777777" w:rsidTr="007028CA">
        <w:tc>
          <w:tcPr>
            <w:tcW w:w="959" w:type="dxa"/>
            <w:shd w:val="clear" w:color="auto" w:fill="548DD4" w:themeFill="text2" w:themeFillTint="99"/>
          </w:tcPr>
          <w:p w14:paraId="2585A75B" w14:textId="43A03EED" w:rsidR="003C3E1B" w:rsidRPr="007028CA" w:rsidRDefault="003C3E1B" w:rsidP="00F0680E">
            <w:pPr>
              <w:jc w:val="center"/>
              <w:rPr>
                <w:b/>
              </w:rPr>
            </w:pPr>
            <w:r w:rsidRPr="007028CA">
              <w:rPr>
                <w:b/>
              </w:rPr>
              <w:t>Version</w:t>
            </w:r>
          </w:p>
        </w:tc>
        <w:tc>
          <w:tcPr>
            <w:tcW w:w="850" w:type="dxa"/>
            <w:shd w:val="clear" w:color="auto" w:fill="548DD4" w:themeFill="text2" w:themeFillTint="99"/>
          </w:tcPr>
          <w:p w14:paraId="137216BE" w14:textId="759AEB20" w:rsidR="003C3E1B" w:rsidRPr="007028CA" w:rsidRDefault="003C3E1B" w:rsidP="00F0680E">
            <w:pPr>
              <w:jc w:val="center"/>
              <w:rPr>
                <w:b/>
              </w:rPr>
            </w:pPr>
            <w:r w:rsidRPr="007028CA">
              <w:rPr>
                <w:b/>
              </w:rPr>
              <w:t>Status</w:t>
            </w:r>
          </w:p>
        </w:tc>
        <w:tc>
          <w:tcPr>
            <w:tcW w:w="1278" w:type="dxa"/>
            <w:shd w:val="clear" w:color="auto" w:fill="548DD4" w:themeFill="text2" w:themeFillTint="99"/>
          </w:tcPr>
          <w:p w14:paraId="1ADF31D8" w14:textId="533B3371" w:rsidR="003C3E1B" w:rsidRPr="007028CA" w:rsidRDefault="003C3E1B" w:rsidP="00F0680E">
            <w:pPr>
              <w:jc w:val="center"/>
              <w:rPr>
                <w:b/>
              </w:rPr>
            </w:pPr>
            <w:r w:rsidRPr="007028CA">
              <w:rPr>
                <w:b/>
              </w:rPr>
              <w:t>Date</w:t>
            </w:r>
          </w:p>
        </w:tc>
        <w:tc>
          <w:tcPr>
            <w:tcW w:w="1416" w:type="dxa"/>
            <w:shd w:val="clear" w:color="auto" w:fill="548DD4" w:themeFill="text2" w:themeFillTint="99"/>
          </w:tcPr>
          <w:p w14:paraId="7F87F57F" w14:textId="213169F8" w:rsidR="003C3E1B" w:rsidRPr="007028CA" w:rsidRDefault="003C3E1B" w:rsidP="00F0680E">
            <w:pPr>
              <w:jc w:val="center"/>
              <w:rPr>
                <w:b/>
              </w:rPr>
            </w:pPr>
            <w:r w:rsidRPr="007028CA">
              <w:rPr>
                <w:b/>
              </w:rPr>
              <w:t>Author(s)</w:t>
            </w:r>
          </w:p>
        </w:tc>
        <w:tc>
          <w:tcPr>
            <w:tcW w:w="4739" w:type="dxa"/>
            <w:shd w:val="clear" w:color="auto" w:fill="548DD4" w:themeFill="text2" w:themeFillTint="99"/>
          </w:tcPr>
          <w:p w14:paraId="1DE1F4A9" w14:textId="7FBB027E" w:rsidR="003C3E1B" w:rsidRPr="007028CA" w:rsidRDefault="003C3E1B" w:rsidP="00F0680E">
            <w:pPr>
              <w:jc w:val="center"/>
              <w:rPr>
                <w:b/>
              </w:rPr>
            </w:pPr>
            <w:r w:rsidRPr="007028CA">
              <w:rPr>
                <w:b/>
              </w:rPr>
              <w:t>Summary of Changes</w:t>
            </w:r>
          </w:p>
        </w:tc>
      </w:tr>
      <w:tr w:rsidR="003C3E1B" w14:paraId="363FAB6D" w14:textId="77777777" w:rsidTr="00F0680E">
        <w:tc>
          <w:tcPr>
            <w:tcW w:w="959" w:type="dxa"/>
            <w:shd w:val="clear" w:color="auto" w:fill="auto"/>
          </w:tcPr>
          <w:p w14:paraId="7434D33A" w14:textId="7F829B76" w:rsidR="003C3E1B" w:rsidRDefault="003C3E1B" w:rsidP="00F0680E">
            <w:pPr>
              <w:jc w:val="center"/>
            </w:pPr>
            <w:r>
              <w:t>1.1</w:t>
            </w:r>
          </w:p>
        </w:tc>
        <w:tc>
          <w:tcPr>
            <w:tcW w:w="850" w:type="dxa"/>
            <w:shd w:val="clear" w:color="auto" w:fill="auto"/>
          </w:tcPr>
          <w:p w14:paraId="2998543B" w14:textId="5092FFB8" w:rsidR="003C3E1B" w:rsidRDefault="003C3E1B" w:rsidP="00F0680E">
            <w:pPr>
              <w:jc w:val="center"/>
            </w:pPr>
            <w:r>
              <w:t>Draft</w:t>
            </w:r>
          </w:p>
        </w:tc>
        <w:tc>
          <w:tcPr>
            <w:tcW w:w="1278" w:type="dxa"/>
            <w:shd w:val="clear" w:color="auto" w:fill="auto"/>
          </w:tcPr>
          <w:p w14:paraId="53E419B3" w14:textId="32690771" w:rsidR="003C3E1B" w:rsidRDefault="003C3E1B" w:rsidP="00F0680E">
            <w:pPr>
              <w:jc w:val="center"/>
            </w:pPr>
            <w:r>
              <w:t>26/06/2017</w:t>
            </w:r>
          </w:p>
        </w:tc>
        <w:tc>
          <w:tcPr>
            <w:tcW w:w="1416" w:type="dxa"/>
            <w:shd w:val="clear" w:color="auto" w:fill="auto"/>
          </w:tcPr>
          <w:p w14:paraId="70BABFB1" w14:textId="024F4C7A" w:rsidR="003C3E1B" w:rsidRDefault="003C3E1B" w:rsidP="00F0680E">
            <w:pPr>
              <w:jc w:val="center"/>
            </w:pPr>
            <w:r>
              <w:t>S Dworkin</w:t>
            </w:r>
          </w:p>
        </w:tc>
        <w:tc>
          <w:tcPr>
            <w:tcW w:w="4739" w:type="dxa"/>
            <w:shd w:val="clear" w:color="auto" w:fill="auto"/>
          </w:tcPr>
          <w:p w14:paraId="2D63A7B6" w14:textId="77777777" w:rsidR="003C3E1B" w:rsidRDefault="003C3E1B" w:rsidP="00F0680E">
            <w:pPr>
              <w:pStyle w:val="ListParagraph"/>
              <w:numPr>
                <w:ilvl w:val="0"/>
                <w:numId w:val="68"/>
              </w:numPr>
              <w:jc w:val="center"/>
            </w:pPr>
            <w:r>
              <w:t>Added a Document Control at the end of the document.</w:t>
            </w:r>
          </w:p>
          <w:p w14:paraId="1F795C19" w14:textId="77777777" w:rsidR="003C3E1B" w:rsidRDefault="003C3E1B" w:rsidP="00F0680E">
            <w:pPr>
              <w:pStyle w:val="ListParagraph"/>
              <w:numPr>
                <w:ilvl w:val="0"/>
                <w:numId w:val="68"/>
              </w:numPr>
              <w:jc w:val="center"/>
            </w:pPr>
            <w:r>
              <w:t>4.1.1 Reference to Deposit Deed removed.</w:t>
            </w:r>
          </w:p>
          <w:p w14:paraId="08B6610C" w14:textId="77777777" w:rsidR="003C3E1B" w:rsidRPr="00F0680E" w:rsidRDefault="003C3E1B" w:rsidP="00F0680E">
            <w:pPr>
              <w:pStyle w:val="ListParagraph"/>
              <w:numPr>
                <w:ilvl w:val="0"/>
                <w:numId w:val="68"/>
              </w:numPr>
              <w:jc w:val="center"/>
            </w:pPr>
            <w:r>
              <w:t>3.3 Membership appointment, amendment in Credit Rules to show ‘</w:t>
            </w:r>
            <w:r>
              <w:rPr>
                <w:b/>
              </w:rPr>
              <w:t xml:space="preserve">Initial Appointment Year shall be the period for 1 April 2017 until and including 30 September </w:t>
            </w:r>
            <w:r w:rsidR="00ED5F71">
              <w:rPr>
                <w:b/>
              </w:rPr>
              <w:t>2018, as detailed in Transitional Arrangements Document 3.6.5’.</w:t>
            </w:r>
          </w:p>
          <w:p w14:paraId="626AC02B" w14:textId="6154E34D" w:rsidR="00ED5F71" w:rsidRPr="00F0680E" w:rsidRDefault="00ED5F71" w:rsidP="00F0680E">
            <w:pPr>
              <w:pStyle w:val="ListParagraph"/>
              <w:numPr>
                <w:ilvl w:val="0"/>
                <w:numId w:val="68"/>
              </w:numPr>
              <w:jc w:val="center"/>
            </w:pPr>
            <w:r>
              <w:t>6.1 Clarity required regarding late payment charges which are referred to in the Terms and Conditions of the appropriate contracts. For the DSC it is in section 5.4. Wording added as follows: ‘</w:t>
            </w:r>
            <w:r>
              <w:rPr>
                <w:b/>
              </w:rPr>
              <w:t xml:space="preserve">Late payment charges will </w:t>
            </w:r>
            <w:proofErr w:type="spellStart"/>
            <w:r>
              <w:rPr>
                <w:b/>
              </w:rPr>
              <w:t>accure</w:t>
            </w:r>
            <w:proofErr w:type="spellEnd"/>
            <w:r>
              <w:rPr>
                <w:b/>
              </w:rPr>
              <w:t xml:space="preserve"> in accordance with the Terms and Conditions of the Contract’.</w:t>
            </w:r>
          </w:p>
          <w:p w14:paraId="4758D712" w14:textId="2A1EC3A0" w:rsidR="00ED5F71" w:rsidRDefault="00ED5F71" w:rsidP="00F0680E">
            <w:pPr>
              <w:pStyle w:val="ListParagraph"/>
              <w:numPr>
                <w:ilvl w:val="0"/>
                <w:numId w:val="68"/>
              </w:numPr>
              <w:jc w:val="center"/>
            </w:pPr>
            <w:r>
              <w:t>Escalation process highlighted discrepancies between Credit Policy states ‘any sum due in excess of the amount specified in the DSC Credit Rules’ Suggest adding a value of 10K to the DSC Credit Rules. Add wording as follows: in excess of £10,000.</w:t>
            </w:r>
          </w:p>
        </w:tc>
      </w:tr>
      <w:tr w:rsidR="00ED5F71" w14:paraId="29D2D53B" w14:textId="77777777" w:rsidTr="00ED5F71">
        <w:tc>
          <w:tcPr>
            <w:tcW w:w="959" w:type="dxa"/>
            <w:shd w:val="clear" w:color="auto" w:fill="auto"/>
          </w:tcPr>
          <w:p w14:paraId="1A22AC52" w14:textId="184AF953" w:rsidR="00ED5F71" w:rsidRDefault="00ED5F71" w:rsidP="003C3E1B">
            <w:pPr>
              <w:jc w:val="center"/>
            </w:pPr>
            <w:r>
              <w:t>2.0</w:t>
            </w:r>
          </w:p>
        </w:tc>
        <w:tc>
          <w:tcPr>
            <w:tcW w:w="850" w:type="dxa"/>
            <w:shd w:val="clear" w:color="auto" w:fill="auto"/>
          </w:tcPr>
          <w:p w14:paraId="3F3990CB" w14:textId="0F4BA42C" w:rsidR="00ED5F71" w:rsidRDefault="00ED5F71" w:rsidP="003C3E1B">
            <w:pPr>
              <w:jc w:val="center"/>
            </w:pPr>
            <w:r>
              <w:t>Approved</w:t>
            </w:r>
          </w:p>
        </w:tc>
        <w:tc>
          <w:tcPr>
            <w:tcW w:w="1278" w:type="dxa"/>
            <w:shd w:val="clear" w:color="auto" w:fill="auto"/>
          </w:tcPr>
          <w:p w14:paraId="1E748EC5" w14:textId="63E5D63E" w:rsidR="00ED5F71" w:rsidRDefault="00ED5F71" w:rsidP="003C3E1B">
            <w:pPr>
              <w:jc w:val="center"/>
            </w:pPr>
            <w:r>
              <w:t>05/07/2017</w:t>
            </w:r>
          </w:p>
        </w:tc>
        <w:tc>
          <w:tcPr>
            <w:tcW w:w="1416" w:type="dxa"/>
            <w:shd w:val="clear" w:color="auto" w:fill="auto"/>
          </w:tcPr>
          <w:p w14:paraId="7895D8EE" w14:textId="0358F373" w:rsidR="00ED5F71" w:rsidRDefault="00ED5F71" w:rsidP="003C3E1B">
            <w:pPr>
              <w:jc w:val="center"/>
            </w:pPr>
            <w:r>
              <w:t>S Dworkin</w:t>
            </w:r>
          </w:p>
        </w:tc>
        <w:tc>
          <w:tcPr>
            <w:tcW w:w="4739" w:type="dxa"/>
            <w:shd w:val="clear" w:color="auto" w:fill="auto"/>
          </w:tcPr>
          <w:p w14:paraId="27B01999" w14:textId="7FEC8848" w:rsidR="00ED5F71" w:rsidRDefault="00ED5F71" w:rsidP="000D0567">
            <w:pPr>
              <w:pStyle w:val="ListParagraph"/>
              <w:numPr>
                <w:ilvl w:val="0"/>
                <w:numId w:val="68"/>
              </w:numPr>
              <w:jc w:val="center"/>
            </w:pPr>
            <w:r>
              <w:t xml:space="preserve">DSC Credit Committee approved Draft </w:t>
            </w:r>
            <w:del w:id="162" w:author="National Grid" w:date="2018-12-12T09:19:00Z">
              <w:r w:rsidDel="000D0567">
                <w:delText xml:space="preserve">Version </w:delText>
              </w:r>
            </w:del>
            <w:ins w:id="163" w:author="National Grid" w:date="2018-12-12T09:19:00Z">
              <w:r w:rsidR="000D0567">
                <w:t xml:space="preserve"> </w:t>
              </w:r>
            </w:ins>
            <w:r>
              <w:t>1.1 of the DSC Credit Rules.</w:t>
            </w:r>
          </w:p>
        </w:tc>
      </w:tr>
      <w:tr w:rsidR="000D0567" w14:paraId="54A624B3" w14:textId="77777777" w:rsidTr="00ED5F71">
        <w:trPr>
          <w:ins w:id="164" w:author="National Grid" w:date="2018-12-12T09:18:00Z"/>
        </w:trPr>
        <w:tc>
          <w:tcPr>
            <w:tcW w:w="959" w:type="dxa"/>
            <w:shd w:val="clear" w:color="auto" w:fill="auto"/>
          </w:tcPr>
          <w:p w14:paraId="5FE2492C" w14:textId="04DACC7C" w:rsidR="000D0567" w:rsidRDefault="000D0567" w:rsidP="003C3E1B">
            <w:pPr>
              <w:jc w:val="center"/>
              <w:rPr>
                <w:ins w:id="165" w:author="National Grid" w:date="2018-12-12T09:18:00Z"/>
              </w:rPr>
            </w:pPr>
            <w:ins w:id="166" w:author="National Grid" w:date="2018-12-12T09:18:00Z">
              <w:r>
                <w:t>2.1</w:t>
              </w:r>
            </w:ins>
          </w:p>
        </w:tc>
        <w:tc>
          <w:tcPr>
            <w:tcW w:w="850" w:type="dxa"/>
            <w:shd w:val="clear" w:color="auto" w:fill="auto"/>
          </w:tcPr>
          <w:p w14:paraId="071E0909" w14:textId="58E36246" w:rsidR="000D0567" w:rsidRDefault="000D0567" w:rsidP="003C3E1B">
            <w:pPr>
              <w:jc w:val="center"/>
              <w:rPr>
                <w:ins w:id="167" w:author="National Grid" w:date="2018-12-12T09:18:00Z"/>
              </w:rPr>
            </w:pPr>
            <w:ins w:id="168" w:author="National Grid" w:date="2018-12-12T09:18:00Z">
              <w:r>
                <w:t>Draft</w:t>
              </w:r>
            </w:ins>
          </w:p>
        </w:tc>
        <w:tc>
          <w:tcPr>
            <w:tcW w:w="1278" w:type="dxa"/>
            <w:shd w:val="clear" w:color="auto" w:fill="auto"/>
          </w:tcPr>
          <w:p w14:paraId="264D4EE6" w14:textId="263DFE3C" w:rsidR="000D0567" w:rsidRDefault="000D0567" w:rsidP="003C3E1B">
            <w:pPr>
              <w:jc w:val="center"/>
              <w:rPr>
                <w:ins w:id="169" w:author="National Grid" w:date="2018-12-12T09:18:00Z"/>
              </w:rPr>
            </w:pPr>
            <w:ins w:id="170" w:author="National Grid" w:date="2018-12-12T09:18:00Z">
              <w:r>
                <w:t>12/12/18</w:t>
              </w:r>
            </w:ins>
          </w:p>
        </w:tc>
        <w:tc>
          <w:tcPr>
            <w:tcW w:w="1416" w:type="dxa"/>
            <w:shd w:val="clear" w:color="auto" w:fill="auto"/>
          </w:tcPr>
          <w:p w14:paraId="7ED8A2F8" w14:textId="334EFF5E" w:rsidR="000D0567" w:rsidRDefault="000D0567" w:rsidP="003C3E1B">
            <w:pPr>
              <w:jc w:val="center"/>
              <w:rPr>
                <w:ins w:id="171" w:author="National Grid" w:date="2018-12-12T09:18:00Z"/>
              </w:rPr>
            </w:pPr>
            <w:ins w:id="172" w:author="National Grid" w:date="2018-12-12T09:18:00Z">
              <w:r>
                <w:t>S Dworkin</w:t>
              </w:r>
            </w:ins>
          </w:p>
        </w:tc>
        <w:tc>
          <w:tcPr>
            <w:tcW w:w="4739" w:type="dxa"/>
            <w:shd w:val="clear" w:color="auto" w:fill="auto"/>
          </w:tcPr>
          <w:p w14:paraId="78A77C22" w14:textId="77777777" w:rsidR="000D0567" w:rsidRDefault="000D0567">
            <w:pPr>
              <w:pStyle w:val="ListParagraph"/>
              <w:numPr>
                <w:ilvl w:val="0"/>
                <w:numId w:val="68"/>
              </w:numPr>
              <w:rPr>
                <w:ins w:id="173" w:author="National Grid" w:date="2018-12-12T09:19:00Z"/>
              </w:rPr>
              <w:pPrChange w:id="174" w:author="National Grid" w:date="2018-12-12T09:21:00Z">
                <w:pPr>
                  <w:pStyle w:val="ListParagraph"/>
                  <w:numPr>
                    <w:numId w:val="68"/>
                  </w:numPr>
                  <w:ind w:hanging="360"/>
                  <w:jc w:val="center"/>
                </w:pPr>
              </w:pPrChange>
            </w:pPr>
            <w:ins w:id="175" w:author="National Grid" w:date="2018-12-12T09:19:00Z">
              <w:r>
                <w:t xml:space="preserve">Updated </w:t>
              </w:r>
              <w:proofErr w:type="spellStart"/>
              <w:r>
                <w:t>Xoserve</w:t>
              </w:r>
              <w:proofErr w:type="spellEnd"/>
              <w:r>
                <w:t xml:space="preserve"> Logo</w:t>
              </w:r>
            </w:ins>
          </w:p>
          <w:p w14:paraId="30353CB3" w14:textId="77777777" w:rsidR="000D0567" w:rsidRDefault="000D0567">
            <w:pPr>
              <w:pStyle w:val="ListParagraph"/>
              <w:numPr>
                <w:ilvl w:val="0"/>
                <w:numId w:val="68"/>
              </w:numPr>
              <w:rPr>
                <w:ins w:id="176" w:author="National Grid" w:date="2018-12-12T09:19:00Z"/>
              </w:rPr>
              <w:pPrChange w:id="177" w:author="National Grid" w:date="2018-12-12T09:21:00Z">
                <w:pPr>
                  <w:pStyle w:val="ListParagraph"/>
                  <w:numPr>
                    <w:numId w:val="68"/>
                  </w:numPr>
                  <w:ind w:hanging="360"/>
                  <w:jc w:val="center"/>
                </w:pPr>
              </w:pPrChange>
            </w:pPr>
            <w:ins w:id="178" w:author="National Grid" w:date="2018-12-12T09:19:00Z">
              <w:r>
                <w:t>Formatting reviewed</w:t>
              </w:r>
            </w:ins>
          </w:p>
          <w:p w14:paraId="57F106FE" w14:textId="5DCCBD45" w:rsidR="000D0567" w:rsidRDefault="000D0567">
            <w:pPr>
              <w:pStyle w:val="ListParagraph"/>
              <w:numPr>
                <w:ilvl w:val="0"/>
                <w:numId w:val="68"/>
              </w:numPr>
              <w:rPr>
                <w:ins w:id="179" w:author="National Grid" w:date="2018-12-12T09:18:00Z"/>
              </w:rPr>
              <w:pPrChange w:id="180" w:author="National Grid" w:date="2018-12-12T09:21:00Z">
                <w:pPr>
                  <w:pStyle w:val="ListParagraph"/>
                  <w:numPr>
                    <w:numId w:val="68"/>
                  </w:numPr>
                  <w:ind w:hanging="360"/>
                  <w:jc w:val="center"/>
                </w:pPr>
              </w:pPrChange>
            </w:pPr>
            <w:ins w:id="181" w:author="National Grid" w:date="2018-12-12T09:20:00Z">
              <w:r>
                <w:t xml:space="preserve">PCG </w:t>
              </w:r>
              <w:proofErr w:type="spellStart"/>
              <w:r>
                <w:t>proforma</w:t>
              </w:r>
              <w:proofErr w:type="spellEnd"/>
              <w:r>
                <w:t xml:space="preserve"> amended </w:t>
              </w:r>
            </w:ins>
          </w:p>
        </w:tc>
      </w:tr>
    </w:tbl>
    <w:p w14:paraId="6C648AEC" w14:textId="05667353" w:rsidR="003C3E1B" w:rsidRPr="00F0680E" w:rsidRDefault="003C3E1B" w:rsidP="00F0680E"/>
    <w:sectPr w:rsidR="003C3E1B" w:rsidRPr="00F0680E">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99A43" w15:done="0"/>
  <w15:commentEx w15:paraId="40900648" w15:done="0"/>
  <w15:commentEx w15:paraId="704DE16E" w15:done="0"/>
  <w15:commentEx w15:paraId="76CE1AAA" w15:done="0"/>
  <w15:commentEx w15:paraId="5BE1E690" w15:done="0"/>
  <w15:commentEx w15:paraId="0457176E" w15:done="0"/>
  <w15:commentEx w15:paraId="1C2A86C5" w15:done="0"/>
  <w15:commentEx w15:paraId="2680E2B3" w15:done="0"/>
  <w15:commentEx w15:paraId="3985AA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78672" w14:textId="77777777" w:rsidR="0048625A" w:rsidRDefault="0048625A" w:rsidP="00A3444D">
      <w:pPr>
        <w:spacing w:after="0" w:line="240" w:lineRule="auto"/>
      </w:pPr>
      <w:r>
        <w:separator/>
      </w:r>
    </w:p>
  </w:endnote>
  <w:endnote w:type="continuationSeparator" w:id="0">
    <w:p w14:paraId="023901EF" w14:textId="77777777" w:rsidR="0048625A" w:rsidRDefault="0048625A" w:rsidP="00A3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96739663"/>
      <w:docPartObj>
        <w:docPartGallery w:val="Page Numbers (Bottom of Page)"/>
        <w:docPartUnique/>
      </w:docPartObj>
    </w:sdtPr>
    <w:sdtEndPr>
      <w:rPr>
        <w:noProof/>
      </w:rPr>
    </w:sdtEndPr>
    <w:sdtContent>
      <w:p w14:paraId="67E60079" w14:textId="7CB84E23" w:rsidR="0048625A" w:rsidRPr="00955BF7" w:rsidRDefault="0048625A" w:rsidP="00A3444D">
        <w:pPr>
          <w:pStyle w:val="Footer"/>
          <w:rPr>
            <w:sz w:val="18"/>
            <w:szCs w:val="18"/>
          </w:rPr>
        </w:pPr>
        <w:ins w:id="182" w:author="National Grid" w:date="2018-12-12T09:16:00Z">
          <w:r>
            <w:rPr>
              <w:sz w:val="18"/>
              <w:szCs w:val="18"/>
            </w:rPr>
            <w:t xml:space="preserve">Draft </w:t>
          </w:r>
        </w:ins>
        <w:del w:id="183" w:author="National Grid" w:date="2018-12-12T09:16:00Z">
          <w:r w:rsidDel="000D0567">
            <w:rPr>
              <w:sz w:val="18"/>
              <w:szCs w:val="18"/>
            </w:rPr>
            <w:delText xml:space="preserve">Approved </w:delText>
          </w:r>
        </w:del>
        <w:r>
          <w:rPr>
            <w:sz w:val="18"/>
            <w:szCs w:val="18"/>
          </w:rPr>
          <w:t>Version 2.</w:t>
        </w:r>
        <w:ins w:id="184" w:author="National Grid" w:date="2018-12-12T09:16:00Z">
          <w:r>
            <w:rPr>
              <w:sz w:val="18"/>
              <w:szCs w:val="18"/>
            </w:rPr>
            <w:t>1</w:t>
          </w:r>
        </w:ins>
        <w:del w:id="185" w:author="National Grid" w:date="2018-12-12T09:16:00Z">
          <w:r w:rsidDel="000D0567">
            <w:rPr>
              <w:sz w:val="18"/>
              <w:szCs w:val="18"/>
            </w:rPr>
            <w:delText>0</w:delText>
          </w:r>
        </w:del>
      </w:p>
      <w:p w14:paraId="7DAD1053" w14:textId="671C6F90" w:rsidR="0048625A" w:rsidRPr="00955BF7" w:rsidRDefault="0048625A" w:rsidP="00A3444D">
        <w:pPr>
          <w:pStyle w:val="Footer"/>
          <w:rPr>
            <w:sz w:val="18"/>
            <w:szCs w:val="18"/>
          </w:rPr>
        </w:pPr>
        <w:r w:rsidRPr="00955BF7">
          <w:rPr>
            <w:sz w:val="18"/>
            <w:szCs w:val="18"/>
          </w:rPr>
          <w:t>Da</w:t>
        </w:r>
        <w:r>
          <w:rPr>
            <w:sz w:val="18"/>
            <w:szCs w:val="18"/>
          </w:rPr>
          <w:t xml:space="preserve">te </w:t>
        </w:r>
        <w:ins w:id="186" w:author="National Grid" w:date="2018-12-12T09:16:00Z">
          <w:r>
            <w:rPr>
              <w:sz w:val="18"/>
              <w:szCs w:val="18"/>
            </w:rPr>
            <w:t>12</w:t>
          </w:r>
          <w:r w:rsidRPr="000D0567">
            <w:rPr>
              <w:sz w:val="18"/>
              <w:szCs w:val="18"/>
              <w:vertAlign w:val="superscript"/>
              <w:rPrChange w:id="187" w:author="National Grid" w:date="2018-12-12T09:16:00Z">
                <w:rPr>
                  <w:sz w:val="18"/>
                  <w:szCs w:val="18"/>
                </w:rPr>
              </w:rPrChange>
            </w:rPr>
            <w:t>th</w:t>
          </w:r>
          <w:r>
            <w:rPr>
              <w:sz w:val="18"/>
              <w:szCs w:val="18"/>
            </w:rPr>
            <w:t xml:space="preserve"> December 2018</w:t>
          </w:r>
        </w:ins>
        <w:del w:id="188" w:author="National Grid" w:date="2018-12-12T09:16:00Z">
          <w:r w:rsidDel="000D0567">
            <w:rPr>
              <w:sz w:val="18"/>
              <w:szCs w:val="18"/>
            </w:rPr>
            <w:delText>05</w:delText>
          </w:r>
          <w:r w:rsidRPr="00F0680E" w:rsidDel="000D0567">
            <w:rPr>
              <w:sz w:val="18"/>
              <w:szCs w:val="18"/>
              <w:vertAlign w:val="superscript"/>
            </w:rPr>
            <w:delText>th</w:delText>
          </w:r>
          <w:r w:rsidDel="000D0567">
            <w:rPr>
              <w:sz w:val="18"/>
              <w:szCs w:val="18"/>
            </w:rPr>
            <w:delText xml:space="preserve"> July 2017</w:delText>
          </w:r>
        </w:del>
      </w:p>
      <w:p w14:paraId="73582F58" w14:textId="569B04F4" w:rsidR="0048625A" w:rsidRDefault="0048625A" w:rsidP="00A3444D">
        <w:pPr>
          <w:pStyle w:val="Footer"/>
          <w:rPr>
            <w:sz w:val="18"/>
            <w:szCs w:val="18"/>
          </w:rPr>
        </w:pPr>
        <w:r w:rsidRPr="00955BF7">
          <w:rPr>
            <w:sz w:val="18"/>
            <w:szCs w:val="18"/>
          </w:rPr>
          <w:t xml:space="preserve">Owner: Credit Risk Management – </w:t>
        </w:r>
        <w:proofErr w:type="spellStart"/>
        <w:r w:rsidRPr="00955BF7">
          <w:rPr>
            <w:sz w:val="18"/>
            <w:szCs w:val="18"/>
          </w:rPr>
          <w:t>Xoserve</w:t>
        </w:r>
        <w:proofErr w:type="spellEnd"/>
        <w:r w:rsidRPr="00955BF7">
          <w:rPr>
            <w:sz w:val="18"/>
            <w:szCs w:val="18"/>
          </w:rPr>
          <w:t xml:space="preserve"> Limited</w:t>
        </w:r>
      </w:p>
      <w:p w14:paraId="191D3217" w14:textId="1419F76F" w:rsidR="0048625A" w:rsidRDefault="0048625A" w:rsidP="00A3444D">
        <w:pPr>
          <w:pStyle w:val="Footer"/>
          <w:rPr>
            <w:noProof/>
            <w:sz w:val="18"/>
            <w:szCs w:val="18"/>
          </w:rPr>
        </w:pPr>
      </w:p>
    </w:sdtContent>
  </w:sdt>
  <w:p w14:paraId="10175E38" w14:textId="77777777" w:rsidR="0048625A" w:rsidRDefault="0048625A" w:rsidP="00A3444D">
    <w:pPr>
      <w:pStyle w:val="Footer"/>
    </w:pPr>
    <w:r>
      <w:t xml:space="preserve"> </w:t>
    </w:r>
  </w:p>
  <w:sdt>
    <w:sdtPr>
      <w:id w:val="154733277"/>
      <w:docPartObj>
        <w:docPartGallery w:val="Page Numbers (Bottom of Page)"/>
        <w:docPartUnique/>
      </w:docPartObj>
    </w:sdtPr>
    <w:sdtEndPr>
      <w:rPr>
        <w:noProof/>
      </w:rPr>
    </w:sdtEndPr>
    <w:sdtContent>
      <w:p w14:paraId="6B865738" w14:textId="77777777" w:rsidR="0048625A" w:rsidRDefault="0048625A" w:rsidP="00A3444D">
        <w:pPr>
          <w:pStyle w:val="Footer"/>
        </w:pPr>
      </w:p>
      <w:p w14:paraId="1BCCE71F" w14:textId="581878D7" w:rsidR="0048625A" w:rsidRDefault="0048625A">
        <w:pPr>
          <w:pStyle w:val="Footer"/>
          <w:jc w:val="center"/>
        </w:pPr>
        <w:r>
          <w:fldChar w:fldCharType="begin"/>
        </w:r>
        <w:r>
          <w:instrText xml:space="preserve"> PAGE   \* MERGEFORMAT </w:instrText>
        </w:r>
        <w:r>
          <w:fldChar w:fldCharType="separate"/>
        </w:r>
        <w:r w:rsidR="00C0421D">
          <w:rPr>
            <w:noProof/>
          </w:rPr>
          <w:t>1</w:t>
        </w:r>
        <w:r>
          <w:rPr>
            <w:noProof/>
          </w:rPr>
          <w:fldChar w:fldCharType="end"/>
        </w:r>
      </w:p>
    </w:sdtContent>
  </w:sdt>
  <w:p w14:paraId="1ECB59C5" w14:textId="77777777" w:rsidR="0048625A" w:rsidRDefault="0048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835AC" w14:textId="77777777" w:rsidR="0048625A" w:rsidRDefault="0048625A" w:rsidP="00A3444D">
      <w:pPr>
        <w:spacing w:after="0" w:line="240" w:lineRule="auto"/>
      </w:pPr>
      <w:r>
        <w:separator/>
      </w:r>
    </w:p>
  </w:footnote>
  <w:footnote w:type="continuationSeparator" w:id="0">
    <w:p w14:paraId="3239B86A" w14:textId="77777777" w:rsidR="0048625A" w:rsidRDefault="0048625A" w:rsidP="00A3444D">
      <w:pPr>
        <w:spacing w:after="0" w:line="240" w:lineRule="auto"/>
      </w:pPr>
      <w:r>
        <w:continuationSeparator/>
      </w:r>
    </w:p>
  </w:footnote>
  <w:footnote w:id="1">
    <w:p w14:paraId="18E2A348" w14:textId="77777777" w:rsidR="0048625A" w:rsidRPr="00EF6231" w:rsidRDefault="0048625A" w:rsidP="000C779D">
      <w:pPr>
        <w:pStyle w:val="FootnoteText"/>
        <w:rPr>
          <w:rFonts w:ascii="Arial" w:hAnsi="Arial" w:cs="Arial"/>
          <w:szCs w:val="18"/>
        </w:rPr>
      </w:pPr>
      <w:r w:rsidRPr="00EF6231">
        <w:rPr>
          <w:rStyle w:val="FootnoteReference"/>
          <w:rFonts w:ascii="Arial" w:hAnsi="Arial" w:cs="Arial"/>
          <w:szCs w:val="18"/>
        </w:rPr>
        <w:footnoteRef/>
      </w:r>
      <w:r w:rsidRPr="00EF6231">
        <w:rPr>
          <w:rFonts w:ascii="Arial" w:hAnsi="Arial" w:cs="Arial"/>
          <w:szCs w:val="18"/>
        </w:rPr>
        <w:t>Insert Number</w:t>
      </w:r>
    </w:p>
  </w:footnote>
  <w:footnote w:id="2">
    <w:p w14:paraId="499EB109" w14:textId="77777777" w:rsidR="0048625A" w:rsidRPr="00EF6231" w:rsidRDefault="0048625A" w:rsidP="000C779D">
      <w:pPr>
        <w:pStyle w:val="Footnote"/>
        <w:rPr>
          <w:rFonts w:cs="Arial"/>
          <w:i w:val="0"/>
          <w:sz w:val="18"/>
          <w:szCs w:val="18"/>
        </w:rPr>
      </w:pPr>
      <w:r w:rsidRPr="00EF6231">
        <w:rPr>
          <w:rFonts w:cs="Arial"/>
          <w:i w:val="0"/>
          <w:sz w:val="18"/>
          <w:szCs w:val="18"/>
          <w:vertAlign w:val="superscript"/>
        </w:rPr>
        <w:footnoteRef/>
      </w:r>
      <w:r w:rsidRPr="00EF6231">
        <w:rPr>
          <w:rFonts w:cs="Arial"/>
          <w:i w:val="0"/>
          <w:sz w:val="18"/>
          <w:szCs w:val="18"/>
        </w:rPr>
        <w:t>Insert full name, company number, country of incorporation and registered address of Company.</w:t>
      </w:r>
    </w:p>
  </w:footnote>
  <w:footnote w:id="3">
    <w:p w14:paraId="67FA82BB" w14:textId="77777777" w:rsidR="0048625A" w:rsidRPr="00EF6231" w:rsidRDefault="0048625A" w:rsidP="000C779D">
      <w:pPr>
        <w:pStyle w:val="Footnote"/>
        <w:rPr>
          <w:rFonts w:ascii="Times New Roman" w:hAnsi="Times New Roman"/>
          <w:i w:val="0"/>
          <w:sz w:val="18"/>
          <w:szCs w:val="18"/>
        </w:rPr>
      </w:pPr>
      <w:r w:rsidRPr="00EF6231">
        <w:rPr>
          <w:rFonts w:cs="Arial"/>
          <w:i w:val="0"/>
          <w:sz w:val="18"/>
          <w:szCs w:val="18"/>
          <w:vertAlign w:val="superscript"/>
        </w:rPr>
        <w:footnoteRef/>
      </w:r>
      <w:r w:rsidRPr="00EF6231">
        <w:rPr>
          <w:rFonts w:cs="Arial"/>
          <w:i w:val="0"/>
          <w:sz w:val="18"/>
          <w:szCs w:val="18"/>
        </w:rPr>
        <w:t>Insert maximum amount payable under this Letter of Credit</w:t>
      </w:r>
    </w:p>
  </w:footnote>
  <w:footnote w:id="4">
    <w:p w14:paraId="10761F52" w14:textId="77777777" w:rsidR="0048625A" w:rsidRPr="00EF6231" w:rsidRDefault="0048625A" w:rsidP="000C779D">
      <w:pPr>
        <w:pStyle w:val="Footnote"/>
        <w:rPr>
          <w:rFonts w:cs="Arial"/>
          <w:i w:val="0"/>
          <w:sz w:val="18"/>
          <w:szCs w:val="18"/>
        </w:rPr>
      </w:pPr>
      <w:r w:rsidRPr="00EF6231">
        <w:rPr>
          <w:rFonts w:cs="Arial"/>
          <w:i w:val="0"/>
          <w:sz w:val="18"/>
          <w:szCs w:val="18"/>
          <w:vertAlign w:val="superscript"/>
        </w:rPr>
        <w:footnoteRef/>
      </w:r>
      <w:r w:rsidRPr="00EF6231">
        <w:rPr>
          <w:rFonts w:cs="Arial"/>
          <w:i w:val="0"/>
          <w:sz w:val="18"/>
          <w:szCs w:val="18"/>
        </w:rPr>
        <w:t>Insert address of  U.K. bank to which demands under this Letter of Credit are to be sent</w:t>
      </w:r>
    </w:p>
  </w:footnote>
  <w:footnote w:id="5">
    <w:p w14:paraId="1E9C4909" w14:textId="77777777" w:rsidR="0048625A" w:rsidRPr="00EF6231" w:rsidRDefault="0048625A" w:rsidP="000C779D">
      <w:pPr>
        <w:pStyle w:val="FootnoteText"/>
        <w:rPr>
          <w:rFonts w:ascii="Arial" w:hAnsi="Arial" w:cs="Arial"/>
          <w:szCs w:val="18"/>
        </w:rPr>
      </w:pPr>
      <w:r w:rsidRPr="00EF6231">
        <w:rPr>
          <w:rStyle w:val="FootnoteReference"/>
          <w:rFonts w:ascii="Arial" w:hAnsi="Arial" w:cs="Arial"/>
          <w:szCs w:val="18"/>
        </w:rPr>
        <w:footnoteRef/>
      </w:r>
      <w:r w:rsidRPr="00EF6231">
        <w:rPr>
          <w:rFonts w:ascii="Arial" w:hAnsi="Arial" w:cs="Arial"/>
          <w:szCs w:val="18"/>
        </w:rPr>
        <w:t>Insert date.</w:t>
      </w:r>
    </w:p>
  </w:footnote>
  <w:footnote w:id="6">
    <w:p w14:paraId="6CAA933E" w14:textId="77777777" w:rsidR="0048625A" w:rsidRPr="00EF6231" w:rsidRDefault="0048625A" w:rsidP="000C779D">
      <w:pPr>
        <w:pStyle w:val="FootnoteText"/>
        <w:rPr>
          <w:rFonts w:ascii="Arial" w:hAnsi="Arial" w:cs="Arial"/>
          <w:szCs w:val="18"/>
        </w:rPr>
      </w:pPr>
      <w:r w:rsidRPr="00EF6231">
        <w:rPr>
          <w:rStyle w:val="FootnoteReference"/>
          <w:rFonts w:ascii="Arial" w:hAnsi="Arial" w:cs="Arial"/>
          <w:szCs w:val="18"/>
        </w:rPr>
        <w:footnoteRef/>
      </w:r>
      <w:r w:rsidRPr="00EF6231">
        <w:rPr>
          <w:rFonts w:ascii="Arial" w:hAnsi="Arial" w:cs="Arial"/>
          <w:szCs w:val="18"/>
        </w:rPr>
        <w:t>Insert date.</w:t>
      </w:r>
    </w:p>
  </w:footnote>
  <w:footnote w:id="7">
    <w:p w14:paraId="66DF9B78" w14:textId="77777777" w:rsidR="0048625A" w:rsidRPr="00EF6231" w:rsidRDefault="0048625A" w:rsidP="000C779D">
      <w:pPr>
        <w:pStyle w:val="FootnoteText"/>
        <w:rPr>
          <w:rFonts w:ascii="Arial" w:hAnsi="Arial" w:cs="Arial"/>
          <w:szCs w:val="18"/>
        </w:rPr>
      </w:pPr>
      <w:r w:rsidRPr="00EF6231">
        <w:rPr>
          <w:rStyle w:val="FootnoteReference"/>
          <w:rFonts w:ascii="Arial" w:hAnsi="Arial" w:cs="Arial"/>
          <w:szCs w:val="18"/>
        </w:rPr>
        <w:footnoteRef/>
      </w:r>
      <w:r w:rsidRPr="00EF6231">
        <w:rPr>
          <w:rFonts w:ascii="Arial" w:hAnsi="Arial" w:cs="Arial"/>
          <w:szCs w:val="18"/>
        </w:rPr>
        <w:t xml:space="preserve"> ICC rules currently allow the issuer 5 business days to assess the demand</w:t>
      </w:r>
    </w:p>
  </w:footnote>
  <w:footnote w:id="8">
    <w:p w14:paraId="2B5C44CE" w14:textId="77777777" w:rsidR="0048625A" w:rsidRPr="00EF6231" w:rsidRDefault="0048625A" w:rsidP="000C779D">
      <w:pPr>
        <w:pStyle w:val="Footnote"/>
        <w:rPr>
          <w:rFonts w:cs="Arial"/>
          <w:i w:val="0"/>
          <w:sz w:val="18"/>
          <w:szCs w:val="18"/>
        </w:rPr>
      </w:pPr>
      <w:r w:rsidRPr="00EF6231">
        <w:rPr>
          <w:rFonts w:cs="Arial"/>
          <w:i w:val="0"/>
          <w:sz w:val="18"/>
          <w:szCs w:val="18"/>
          <w:vertAlign w:val="superscript"/>
        </w:rPr>
        <w:footnoteRef/>
      </w:r>
      <w:r w:rsidRPr="00EF6231">
        <w:rPr>
          <w:rFonts w:cs="Arial"/>
          <w:i w:val="0"/>
          <w:sz w:val="18"/>
          <w:szCs w:val="18"/>
        </w:rPr>
        <w:t>Insert name of U.K. bank providing this Letter of Credit</w:t>
      </w:r>
    </w:p>
  </w:footnote>
  <w:footnote w:id="9">
    <w:p w14:paraId="6C6D32C8" w14:textId="77777777" w:rsidR="0048625A" w:rsidRPr="00E15E4C" w:rsidRDefault="0048625A" w:rsidP="00734A34">
      <w:pPr>
        <w:pStyle w:val="FootnoteText"/>
        <w:rPr>
          <w:rFonts w:ascii="Arial" w:hAnsi="Arial" w:cs="Arial"/>
          <w:sz w:val="20"/>
        </w:rPr>
      </w:pPr>
      <w:r w:rsidRPr="00E15E4C">
        <w:rPr>
          <w:rStyle w:val="FootnoteReference"/>
          <w:rFonts w:ascii="Arial" w:hAnsi="Arial" w:cs="Arial"/>
          <w:sz w:val="20"/>
        </w:rPr>
        <w:footnoteRef/>
      </w:r>
      <w:r w:rsidRPr="00E15E4C">
        <w:rPr>
          <w:rFonts w:ascii="Arial" w:hAnsi="Arial" w:cs="Arial"/>
          <w:sz w:val="20"/>
        </w:rPr>
        <w:t>Insert Number</w:t>
      </w:r>
    </w:p>
  </w:footnote>
  <w:footnote w:id="10">
    <w:p w14:paraId="344219F1" w14:textId="77777777" w:rsidR="0048625A" w:rsidRPr="00EF6231" w:rsidRDefault="0048625A" w:rsidP="00734A34">
      <w:pPr>
        <w:pStyle w:val="Footnote"/>
        <w:rPr>
          <w:rFonts w:cs="Arial"/>
          <w:i w:val="0"/>
          <w:sz w:val="18"/>
          <w:szCs w:val="18"/>
        </w:rPr>
      </w:pPr>
      <w:r w:rsidRPr="00EF6231">
        <w:rPr>
          <w:rFonts w:cs="Arial"/>
          <w:i w:val="0"/>
          <w:sz w:val="18"/>
          <w:szCs w:val="18"/>
          <w:vertAlign w:val="superscript"/>
        </w:rPr>
        <w:footnoteRef/>
      </w:r>
      <w:r w:rsidRPr="00EF6231">
        <w:rPr>
          <w:rFonts w:cs="Arial"/>
          <w:i w:val="0"/>
          <w:sz w:val="18"/>
          <w:szCs w:val="18"/>
        </w:rPr>
        <w:t>Insert maximum amount payable under this Letter of Credit</w:t>
      </w:r>
    </w:p>
  </w:footnote>
  <w:footnote w:id="11">
    <w:p w14:paraId="66EA12FB" w14:textId="77777777" w:rsidR="0048625A" w:rsidRPr="00EF6231" w:rsidRDefault="0048625A" w:rsidP="00734A34">
      <w:pPr>
        <w:pStyle w:val="FootnoteText"/>
        <w:rPr>
          <w:rFonts w:ascii="Arial" w:hAnsi="Arial" w:cs="Arial"/>
          <w:szCs w:val="18"/>
        </w:rPr>
      </w:pPr>
      <w:r w:rsidRPr="00EF6231">
        <w:rPr>
          <w:rStyle w:val="FootnoteReference"/>
          <w:rFonts w:ascii="Arial" w:hAnsi="Arial" w:cs="Arial"/>
          <w:szCs w:val="18"/>
        </w:rPr>
        <w:footnoteRef/>
      </w:r>
      <w:r w:rsidRPr="00EF6231">
        <w:rPr>
          <w:rFonts w:ascii="Arial" w:hAnsi="Arial" w:cs="Arial"/>
          <w:szCs w:val="18"/>
        </w:rPr>
        <w:t xml:space="preserve"> Insert address for service of notice</w:t>
      </w:r>
    </w:p>
  </w:footnote>
  <w:footnote w:id="12">
    <w:p w14:paraId="3CE71E9F" w14:textId="77777777" w:rsidR="0048625A" w:rsidRPr="00EF6231" w:rsidRDefault="0048625A" w:rsidP="00734A34">
      <w:pPr>
        <w:pStyle w:val="FootnoteText"/>
        <w:rPr>
          <w:rFonts w:ascii="Arial" w:hAnsi="Arial" w:cs="Arial"/>
          <w:szCs w:val="18"/>
        </w:rPr>
      </w:pPr>
      <w:r w:rsidRPr="00EF6231">
        <w:rPr>
          <w:rStyle w:val="FootnoteReference"/>
          <w:rFonts w:ascii="Arial" w:hAnsi="Arial" w:cs="Arial"/>
          <w:szCs w:val="18"/>
        </w:rPr>
        <w:footnoteRef/>
      </w:r>
      <w:r w:rsidRPr="00EF6231">
        <w:rPr>
          <w:rFonts w:ascii="Arial" w:hAnsi="Arial" w:cs="Arial"/>
          <w:szCs w:val="18"/>
        </w:rPr>
        <w:t>Insert date.</w:t>
      </w:r>
    </w:p>
  </w:footnote>
  <w:footnote w:id="13">
    <w:p w14:paraId="098E81C5" w14:textId="77777777" w:rsidR="0048625A" w:rsidRPr="00EF6231" w:rsidRDefault="0048625A" w:rsidP="00734A34">
      <w:pPr>
        <w:pStyle w:val="FootnoteText"/>
        <w:rPr>
          <w:rFonts w:ascii="Arial" w:hAnsi="Arial" w:cs="Arial"/>
          <w:szCs w:val="18"/>
        </w:rPr>
      </w:pPr>
      <w:r w:rsidRPr="00EF6231">
        <w:rPr>
          <w:rStyle w:val="FootnoteReference"/>
          <w:rFonts w:ascii="Arial" w:hAnsi="Arial" w:cs="Arial"/>
          <w:szCs w:val="18"/>
        </w:rPr>
        <w:footnoteRef/>
      </w:r>
      <w:r w:rsidRPr="00EF6231">
        <w:rPr>
          <w:rFonts w:ascii="Arial" w:hAnsi="Arial" w:cs="Arial"/>
          <w:szCs w:val="18"/>
        </w:rPr>
        <w:t xml:space="preserve"> ICC rules currently allow the issuer 5 business days to assess the demand</w:t>
      </w:r>
    </w:p>
  </w:footnote>
  <w:footnote w:id="14">
    <w:p w14:paraId="3B152B66" w14:textId="77777777" w:rsidR="0048625A" w:rsidRPr="00EF6231" w:rsidRDefault="0048625A" w:rsidP="00734A34">
      <w:pPr>
        <w:pStyle w:val="Footnote"/>
        <w:rPr>
          <w:rFonts w:cs="Arial"/>
          <w:i w:val="0"/>
          <w:sz w:val="18"/>
          <w:szCs w:val="18"/>
        </w:rPr>
      </w:pPr>
      <w:r w:rsidRPr="00EF6231">
        <w:rPr>
          <w:rFonts w:cs="Arial"/>
          <w:i w:val="0"/>
          <w:sz w:val="18"/>
          <w:szCs w:val="18"/>
          <w:vertAlign w:val="superscript"/>
        </w:rPr>
        <w:footnoteRef/>
      </w:r>
      <w:r w:rsidRPr="00EF6231">
        <w:rPr>
          <w:rFonts w:cs="Arial"/>
          <w:i w:val="0"/>
          <w:sz w:val="18"/>
          <w:szCs w:val="18"/>
        </w:rPr>
        <w:t>Insert name of U.K. bank providing this Letter of Credit</w:t>
      </w:r>
    </w:p>
  </w:footnote>
  <w:footnote w:id="15">
    <w:p w14:paraId="362EB0D0"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Date</w:t>
      </w:r>
    </w:p>
  </w:footnote>
  <w:footnote w:id="16">
    <w:p w14:paraId="3841DD5A"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Guarantor’s name</w:t>
      </w:r>
    </w:p>
  </w:footnote>
  <w:footnote w:id="17">
    <w:p w14:paraId="51D58B9A" w14:textId="468715BB"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jurisdiction of registration. Particular care should be taken if the guarantor is not (1) a private company limited by shares or (2) registered in England </w:t>
      </w:r>
      <w:del w:id="90" w:author="National Grid" w:date="2018-12-13T17:36:00Z">
        <w:r w:rsidDel="00C0421D">
          <w:rPr>
            <w:rFonts w:ascii="Arial" w:hAnsi="Arial" w:cs="Arial"/>
          </w:rPr>
          <w:delText>or</w:delText>
        </w:r>
      </w:del>
      <w:ins w:id="91" w:author="National Grid" w:date="2018-12-13T17:36:00Z">
        <w:r w:rsidR="00C0421D">
          <w:rPr>
            <w:rFonts w:ascii="Arial" w:hAnsi="Arial" w:cs="Arial"/>
          </w:rPr>
          <w:t xml:space="preserve">and </w:t>
        </w:r>
      </w:ins>
      <w:del w:id="92" w:author="National Grid" w:date="2018-12-13T17:36:00Z">
        <w:r w:rsidDel="00C0421D">
          <w:rPr>
            <w:rFonts w:ascii="Arial" w:hAnsi="Arial" w:cs="Arial"/>
          </w:rPr>
          <w:delText xml:space="preserve"> </w:delText>
        </w:r>
      </w:del>
      <w:r>
        <w:rPr>
          <w:rFonts w:ascii="Arial" w:hAnsi="Arial" w:cs="Arial"/>
        </w:rPr>
        <w:t>Wales. Specialist legal advice should be sought in such circumstances</w:t>
      </w:r>
    </w:p>
  </w:footnote>
  <w:footnote w:id="18">
    <w:p w14:paraId="08597ED9"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company number</w:t>
      </w:r>
    </w:p>
  </w:footnote>
  <w:footnote w:id="19">
    <w:p w14:paraId="6C63ED85"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registered address</w:t>
      </w:r>
    </w:p>
  </w:footnote>
  <w:footnote w:id="20">
    <w:p w14:paraId="509C0B57"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name of principal contractor</w:t>
      </w:r>
    </w:p>
  </w:footnote>
  <w:footnote w:id="21">
    <w:p w14:paraId="0D6BE48C"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jurisdiction of registration</w:t>
      </w:r>
    </w:p>
  </w:footnote>
  <w:footnote w:id="22">
    <w:p w14:paraId="7F2B7D76"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company number</w:t>
      </w:r>
    </w:p>
  </w:footnote>
  <w:footnote w:id="23">
    <w:p w14:paraId="42791752" w14:textId="77777777" w:rsidR="0048625A" w:rsidRDefault="0048625A" w:rsidP="00734A34">
      <w:pPr>
        <w:pStyle w:val="FootnoteText"/>
      </w:pPr>
      <w:r>
        <w:rPr>
          <w:rStyle w:val="FootnoteReference"/>
          <w:rFonts w:ascii="Arial" w:hAnsi="Arial" w:cs="Arial"/>
        </w:rPr>
        <w:footnoteRef/>
      </w:r>
      <w:r>
        <w:rPr>
          <w:rFonts w:ascii="Arial" w:hAnsi="Arial" w:cs="Arial"/>
        </w:rPr>
        <w:t xml:space="preserve"> Insert address</w:t>
      </w:r>
    </w:p>
  </w:footnote>
  <w:footnote w:id="24">
    <w:p w14:paraId="3A807D94" w14:textId="77777777" w:rsidR="0048625A" w:rsidRDefault="0048625A" w:rsidP="00734A34">
      <w:pPr>
        <w:pStyle w:val="FootnoteText"/>
      </w:pPr>
      <w:r>
        <w:rPr>
          <w:rStyle w:val="FootnoteReference"/>
          <w:rFonts w:ascii="Arial" w:hAnsi="Arial" w:cs="Arial"/>
        </w:rPr>
        <w:footnoteRef/>
      </w:r>
      <w:r>
        <w:rPr>
          <w:rFonts w:ascii="Arial" w:hAnsi="Arial" w:cs="Arial"/>
        </w:rPr>
        <w:t xml:space="preserve"> The definition of “Agreements” purports to extend to additional documents entered into in the future in connection with the agreements listed in the Schedule.</w:t>
      </w:r>
    </w:p>
  </w:footnote>
  <w:footnote w:id="25">
    <w:p w14:paraId="6E5E79F8"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maximum liability.</w:t>
      </w:r>
    </w:p>
  </w:footnote>
  <w:footnote w:id="26">
    <w:p w14:paraId="397A0BD1" w14:textId="77777777" w:rsidR="0048625A" w:rsidRDefault="0048625A" w:rsidP="00734A34">
      <w:pPr>
        <w:pStyle w:val="FootnoteText"/>
        <w:rPr>
          <w:rFonts w:ascii="Arial" w:hAnsi="Arial" w:cs="Arial"/>
        </w:rPr>
      </w:pPr>
    </w:p>
  </w:footnote>
  <w:footnote w:id="27">
    <w:p w14:paraId="1A2419FC" w14:textId="77777777" w:rsidR="0048625A" w:rsidDel="00C0421D" w:rsidRDefault="0048625A" w:rsidP="00734A34">
      <w:pPr>
        <w:pStyle w:val="FootnoteText"/>
        <w:rPr>
          <w:del w:id="112" w:author="National Grid" w:date="2018-12-13T17:38:00Z"/>
          <w:rFonts w:ascii="Arial" w:hAnsi="Arial" w:cs="Arial"/>
        </w:rPr>
      </w:pPr>
      <w:del w:id="113" w:author="National Grid" w:date="2018-12-13T17:38:00Z">
        <w:r w:rsidDel="00C0421D">
          <w:rPr>
            <w:rStyle w:val="FootnoteReference"/>
            <w:rFonts w:ascii="Arial" w:hAnsi="Arial" w:cs="Arial"/>
          </w:rPr>
          <w:footnoteRef/>
        </w:r>
        <w:r w:rsidDel="00C0421D">
          <w:rPr>
            <w:rFonts w:ascii="Arial" w:hAnsi="Arial" w:cs="Arial"/>
          </w:rPr>
          <w:delText xml:space="preserve"> Insert ‘longstop’ termination date or delete if none.</w:delText>
        </w:r>
      </w:del>
    </w:p>
  </w:footnote>
  <w:footnote w:id="28">
    <w:p w14:paraId="76058FD7"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Delete if no process serving agent is used for a foreign company under clause 14.</w:t>
      </w:r>
    </w:p>
  </w:footnote>
  <w:footnote w:id="29">
    <w:p w14:paraId="4E6C2D41"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relevant details</w:t>
      </w:r>
    </w:p>
  </w:footnote>
  <w:footnote w:id="30">
    <w:p w14:paraId="27110416"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Insert relevant details</w:t>
      </w:r>
    </w:p>
  </w:footnote>
  <w:footnote w:id="31">
    <w:p w14:paraId="52D681EE" w14:textId="77777777" w:rsidR="0048625A" w:rsidRDefault="0048625A" w:rsidP="00734A34">
      <w:pPr>
        <w:pStyle w:val="FootnoteText"/>
      </w:pPr>
      <w:r>
        <w:rPr>
          <w:rStyle w:val="FootnoteReference"/>
        </w:rPr>
        <w:footnoteRef/>
      </w:r>
      <w:r>
        <w:t xml:space="preserve"> Insert </w:t>
      </w:r>
    </w:p>
  </w:footnote>
  <w:footnote w:id="32">
    <w:p w14:paraId="0A435B4F"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This Clause 14.1 is only necessary if the Guarantor is a foreign company.  The process agent should be an independent law firm or a professional process agent company.</w:t>
      </w:r>
    </w:p>
  </w:footnote>
  <w:footnote w:id="33">
    <w:p w14:paraId="5512A2FD" w14:textId="77777777" w:rsidR="0048625A" w:rsidRDefault="0048625A" w:rsidP="00734A34">
      <w:pPr>
        <w:pStyle w:val="FootnoteText"/>
      </w:pPr>
      <w:r>
        <w:rPr>
          <w:rStyle w:val="FootnoteReference"/>
          <w:rFonts w:ascii="Arial" w:hAnsi="Arial" w:cs="Arial"/>
        </w:rPr>
        <w:footnoteRef/>
      </w:r>
      <w:r>
        <w:rPr>
          <w:rFonts w:ascii="Arial" w:hAnsi="Arial" w:cs="Arial"/>
        </w:rPr>
        <w:t xml:space="preserve"> This Clause 15 is only necessary if the Guarantor is a governmental authority (whether foreign or in England and Wales)</w:t>
      </w:r>
    </w:p>
  </w:footnote>
  <w:footnote w:id="34">
    <w:p w14:paraId="4703B414" w14:textId="77777777" w:rsidR="0048625A" w:rsidRDefault="0048625A" w:rsidP="00734A34">
      <w:pPr>
        <w:pStyle w:val="FootnoteText"/>
        <w:rPr>
          <w:rFonts w:ascii="Arial" w:hAnsi="Arial" w:cs="Arial"/>
        </w:rPr>
      </w:pPr>
      <w:r>
        <w:rPr>
          <w:rStyle w:val="FootnoteReference"/>
          <w:rFonts w:ascii="Arial" w:hAnsi="Arial" w:cs="Arial"/>
        </w:rPr>
        <w:footnoteRef/>
      </w:r>
      <w:r>
        <w:rPr>
          <w:rFonts w:ascii="Arial" w:hAnsi="Arial" w:cs="Arial"/>
        </w:rPr>
        <w:t xml:space="preserve"> Please delete as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787"/>
    <w:multiLevelType w:val="multilevel"/>
    <w:tmpl w:val="8DF45280"/>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B55E35"/>
    <w:multiLevelType w:val="hybridMultilevel"/>
    <w:tmpl w:val="4740E0B0"/>
    <w:lvl w:ilvl="0" w:tplc="FFFFFFFF">
      <w:start w:val="1"/>
      <w:numFmt w:val="lowerLetter"/>
      <w:lvlText w:val="(%1)"/>
      <w:lvlJc w:val="left"/>
      <w:pPr>
        <w:tabs>
          <w:tab w:val="num" w:pos="1380"/>
        </w:tabs>
        <w:ind w:left="1380" w:hanging="1020"/>
      </w:pPr>
      <w:rPr>
        <w:rFonts w:hint="default"/>
      </w:rPr>
    </w:lvl>
    <w:lvl w:ilvl="1" w:tplc="FFFFFFFF">
      <w:start w:val="2"/>
      <w:numFmt w:val="decimal"/>
      <w:lvlText w:val="%2."/>
      <w:lvlJc w:val="left"/>
      <w:pPr>
        <w:tabs>
          <w:tab w:val="num" w:pos="2100"/>
        </w:tabs>
        <w:ind w:left="2100" w:hanging="10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0F2045A"/>
    <w:multiLevelType w:val="hybridMultilevel"/>
    <w:tmpl w:val="4CC8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1B29BD"/>
    <w:multiLevelType w:val="multilevel"/>
    <w:tmpl w:val="BA026C52"/>
    <w:lvl w:ilvl="0">
      <w:start w:val="4"/>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lowerRoman"/>
      <w:lvlText w:val="(%5)"/>
      <w:lvlJc w:val="left"/>
      <w:pPr>
        <w:ind w:left="2496" w:hanging="1080"/>
      </w:pPr>
      <w:rPr>
        <w:rFonts w:ascii="Arial" w:eastAsia="Times New Roman" w:hAnsi="Arial" w:cs="Arial"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0525011A"/>
    <w:multiLevelType w:val="multilevel"/>
    <w:tmpl w:val="6DFE32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8A001F"/>
    <w:multiLevelType w:val="hybridMultilevel"/>
    <w:tmpl w:val="8EEC86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C2465D"/>
    <w:multiLevelType w:val="multilevel"/>
    <w:tmpl w:val="66322C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AAD4411"/>
    <w:multiLevelType w:val="hybridMultilevel"/>
    <w:tmpl w:val="6FF80ECC"/>
    <w:lvl w:ilvl="0" w:tplc="25B02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B975B7E"/>
    <w:multiLevelType w:val="multilevel"/>
    <w:tmpl w:val="96F6E7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C375675"/>
    <w:multiLevelType w:val="multilevel"/>
    <w:tmpl w:val="951007CC"/>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C461C17"/>
    <w:multiLevelType w:val="hybridMultilevel"/>
    <w:tmpl w:val="C96CC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7F115C"/>
    <w:multiLevelType w:val="hybridMultilevel"/>
    <w:tmpl w:val="63E8139E"/>
    <w:lvl w:ilvl="0" w:tplc="59AC87B4">
      <w:start w:val="1"/>
      <w:numFmt w:val="lowerLetter"/>
      <w:lvlText w:val="(%1)"/>
      <w:lvlJc w:val="left"/>
      <w:pPr>
        <w:ind w:left="3240" w:hanging="360"/>
      </w:pPr>
      <w:rPr>
        <w:rFonts w:asciiTheme="minorHAnsi" w:eastAsia="Times New Roman" w:hAnsiTheme="minorHAnsi" w:cstheme="minorHAnsi" w:hint="default"/>
        <w:color w:val="auto"/>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0DC45D80"/>
    <w:multiLevelType w:val="multilevel"/>
    <w:tmpl w:val="DF4280C4"/>
    <w:lvl w:ilvl="0">
      <w:start w:val="4"/>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1"/>
      <w:numFmt w:val="decimal"/>
      <w:lvlText w:val="%1.%2.%3"/>
      <w:lvlJc w:val="left"/>
      <w:pPr>
        <w:ind w:left="1428" w:hanging="720"/>
      </w:pPr>
      <w:rPr>
        <w:rFonts w:ascii="Arial" w:hAnsi="Arial" w:cs="Arial" w:hint="default"/>
      </w:rPr>
    </w:lvl>
    <w:lvl w:ilvl="3">
      <w:start w:val="1"/>
      <w:numFmt w:val="decimal"/>
      <w:lvlText w:val="%1.%2.%3.%4"/>
      <w:lvlJc w:val="left"/>
      <w:pPr>
        <w:ind w:left="1782" w:hanging="720"/>
      </w:pPr>
      <w:rPr>
        <w:rFonts w:hint="default"/>
      </w:rPr>
    </w:lvl>
    <w:lvl w:ilvl="4">
      <w:start w:val="1"/>
      <w:numFmt w:val="lowerRoman"/>
      <w:lvlText w:val="(%5)"/>
      <w:lvlJc w:val="left"/>
      <w:pPr>
        <w:ind w:left="2496" w:hanging="1080"/>
      </w:pPr>
      <w:rPr>
        <w:rFonts w:ascii="Arial" w:eastAsia="Times New Roman" w:hAnsi="Arial" w:cs="Arial"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lowerRoman"/>
      <w:lvlText w:val="(%8)"/>
      <w:lvlJc w:val="left"/>
      <w:pPr>
        <w:ind w:left="3918" w:hanging="1440"/>
      </w:pPr>
      <w:rPr>
        <w:rFonts w:ascii="Arial" w:eastAsia="Times New Roman" w:hAnsi="Arial" w:cs="Arial" w:hint="default"/>
      </w:rPr>
    </w:lvl>
    <w:lvl w:ilvl="8">
      <w:start w:val="1"/>
      <w:numFmt w:val="decimal"/>
      <w:lvlText w:val="%1.%2.%3.%4.%5.%6.%7.%8.%9"/>
      <w:lvlJc w:val="left"/>
      <w:pPr>
        <w:ind w:left="4272" w:hanging="1440"/>
      </w:pPr>
      <w:rPr>
        <w:rFonts w:hint="default"/>
      </w:rPr>
    </w:lvl>
  </w:abstractNum>
  <w:abstractNum w:abstractNumId="13">
    <w:nsid w:val="0FD77125"/>
    <w:multiLevelType w:val="multilevel"/>
    <w:tmpl w:val="E848CB18"/>
    <w:lvl w:ilvl="0">
      <w:start w:val="1"/>
      <w:numFmt w:val="decimal"/>
      <w:pStyle w:val="Simple1"/>
      <w:lvlText w:val="%1"/>
      <w:lvlJc w:val="left"/>
      <w:pPr>
        <w:tabs>
          <w:tab w:val="num" w:pos="709"/>
        </w:tabs>
        <w:ind w:left="709" w:hanging="709"/>
      </w:pPr>
    </w:lvl>
    <w:lvl w:ilvl="1">
      <w:start w:val="1"/>
      <w:numFmt w:val="decimal"/>
      <w:pStyle w:val="Simple2"/>
      <w:lvlText w:val="%1.%2"/>
      <w:lvlJc w:val="left"/>
      <w:pPr>
        <w:tabs>
          <w:tab w:val="num" w:pos="709"/>
        </w:tabs>
        <w:ind w:left="709" w:hanging="709"/>
      </w:pPr>
      <w:rPr>
        <w:rFonts w:ascii="Arial" w:hAnsi="Arial" w:cs="Arial" w:hint="default"/>
        <w:sz w:val="22"/>
        <w:szCs w:val="22"/>
      </w:rPr>
    </w:lvl>
    <w:lvl w:ilvl="2">
      <w:start w:val="1"/>
      <w:numFmt w:val="lowerLetter"/>
      <w:pStyle w:val="Simple3"/>
      <w:lvlText w:val="(%3)"/>
      <w:lvlJc w:val="left"/>
      <w:pPr>
        <w:tabs>
          <w:tab w:val="num" w:pos="1417"/>
        </w:tabs>
        <w:ind w:left="1417" w:hanging="708"/>
      </w:p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pStyle w:val="Simple8"/>
      <w:lvlText w:val="%8)"/>
      <w:lvlJc w:val="left"/>
      <w:pPr>
        <w:tabs>
          <w:tab w:val="num" w:pos="4961"/>
        </w:tabs>
        <w:ind w:left="4961" w:hanging="709"/>
      </w:pPr>
    </w:lvl>
    <w:lvl w:ilvl="8">
      <w:start w:val="1"/>
      <w:numFmt w:val="upperLetter"/>
      <w:pStyle w:val="Simple9"/>
      <w:lvlText w:val="%9)"/>
      <w:lvlJc w:val="left"/>
      <w:pPr>
        <w:tabs>
          <w:tab w:val="num" w:pos="5669"/>
        </w:tabs>
        <w:ind w:left="5669" w:hanging="708"/>
      </w:pPr>
    </w:lvl>
  </w:abstractNum>
  <w:abstractNum w:abstractNumId="14">
    <w:nsid w:val="112B51E5"/>
    <w:multiLevelType w:val="multilevel"/>
    <w:tmpl w:val="F0800C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BB2930"/>
    <w:multiLevelType w:val="hybridMultilevel"/>
    <w:tmpl w:val="9D649688"/>
    <w:lvl w:ilvl="0" w:tplc="25B02E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71E1A70"/>
    <w:multiLevelType w:val="multilevel"/>
    <w:tmpl w:val="133C64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7445325"/>
    <w:multiLevelType w:val="hybridMultilevel"/>
    <w:tmpl w:val="D9E251B2"/>
    <w:lvl w:ilvl="0" w:tplc="B150FBD8">
      <w:start w:val="1"/>
      <w:numFmt w:val="lowerLetter"/>
      <w:lvlText w:val="(%1)"/>
      <w:lvlJc w:val="left"/>
      <w:pPr>
        <w:ind w:left="1080" w:hanging="360"/>
      </w:pPr>
      <w:rPr>
        <w:rFonts w:ascii="Arial" w:eastAsia="Times New Roman" w:hAnsi="Arial" w:cs="Arial"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7EC0137"/>
    <w:multiLevelType w:val="multilevel"/>
    <w:tmpl w:val="A06E0F32"/>
    <w:lvl w:ilvl="0">
      <w:start w:val="4"/>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lowerRoman"/>
      <w:lvlText w:val="(%5)"/>
      <w:lvlJc w:val="left"/>
      <w:pPr>
        <w:ind w:left="2496" w:hanging="1080"/>
      </w:pPr>
      <w:rPr>
        <w:rFonts w:ascii="Arial" w:eastAsia="Times New Roman" w:hAnsi="Arial" w:cs="Arial"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lowerRoman"/>
      <w:lvlText w:val="(%8)"/>
      <w:lvlJc w:val="left"/>
      <w:pPr>
        <w:ind w:left="3918" w:hanging="1440"/>
      </w:pPr>
      <w:rPr>
        <w:rFonts w:ascii="Arial" w:eastAsia="Times New Roman" w:hAnsi="Arial" w:cs="Arial" w:hint="default"/>
      </w:rPr>
    </w:lvl>
    <w:lvl w:ilvl="8">
      <w:start w:val="1"/>
      <w:numFmt w:val="decimal"/>
      <w:lvlText w:val="%1.%2.%3.%4.%5.%6.%7.%8.%9"/>
      <w:lvlJc w:val="left"/>
      <w:pPr>
        <w:ind w:left="4272" w:hanging="1440"/>
      </w:pPr>
      <w:rPr>
        <w:rFonts w:hint="default"/>
      </w:rPr>
    </w:lvl>
  </w:abstractNum>
  <w:abstractNum w:abstractNumId="19">
    <w:nsid w:val="1AFF5FE4"/>
    <w:multiLevelType w:val="hybridMultilevel"/>
    <w:tmpl w:val="F9F48ECC"/>
    <w:lvl w:ilvl="0" w:tplc="E0744A8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1CFA601E"/>
    <w:multiLevelType w:val="multilevel"/>
    <w:tmpl w:val="BA026C52"/>
    <w:lvl w:ilvl="0">
      <w:start w:val="4"/>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lowerRoman"/>
      <w:lvlText w:val="(%5)"/>
      <w:lvlJc w:val="left"/>
      <w:pPr>
        <w:ind w:left="2496" w:hanging="1080"/>
      </w:pPr>
      <w:rPr>
        <w:rFonts w:ascii="Arial" w:eastAsia="Times New Roman" w:hAnsi="Arial" w:cs="Arial"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nsid w:val="1DF27751"/>
    <w:multiLevelType w:val="multilevel"/>
    <w:tmpl w:val="E8A488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F4C6B16"/>
    <w:multiLevelType w:val="hybridMultilevel"/>
    <w:tmpl w:val="8F7298A2"/>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F1FE5A4C">
      <w:start w:val="1"/>
      <w:numFmt w:val="lowerLetter"/>
      <w:lvlText w:val="(%3)"/>
      <w:lvlJc w:val="left"/>
      <w:pPr>
        <w:ind w:left="2689" w:hanging="360"/>
      </w:pPr>
      <w:rPr>
        <w:rFonts w:hint="default"/>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1FE2549E"/>
    <w:multiLevelType w:val="multilevel"/>
    <w:tmpl w:val="45E009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heme="minorHAnsi" w:eastAsia="Times New Roman" w:hAnsiTheme="minorHAnsi" w:cstheme="minorHAnsi" w:hint="default"/>
        <w:color w:val="auto"/>
      </w:rPr>
    </w:lvl>
    <w:lvl w:ilvl="4">
      <w:start w:val="1"/>
      <w:numFmt w:val="lowerRoman"/>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0C43633"/>
    <w:multiLevelType w:val="multilevel"/>
    <w:tmpl w:val="DF4280C4"/>
    <w:lvl w:ilvl="0">
      <w:start w:val="4"/>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1"/>
      <w:numFmt w:val="decimal"/>
      <w:lvlText w:val="%1.%2.%3"/>
      <w:lvlJc w:val="left"/>
      <w:pPr>
        <w:ind w:left="1428" w:hanging="720"/>
      </w:pPr>
      <w:rPr>
        <w:rFonts w:ascii="Arial" w:hAnsi="Arial" w:cs="Arial" w:hint="default"/>
      </w:rPr>
    </w:lvl>
    <w:lvl w:ilvl="3">
      <w:start w:val="1"/>
      <w:numFmt w:val="decimal"/>
      <w:lvlText w:val="%1.%2.%3.%4"/>
      <w:lvlJc w:val="left"/>
      <w:pPr>
        <w:ind w:left="1782" w:hanging="720"/>
      </w:pPr>
      <w:rPr>
        <w:rFonts w:hint="default"/>
      </w:rPr>
    </w:lvl>
    <w:lvl w:ilvl="4">
      <w:start w:val="1"/>
      <w:numFmt w:val="lowerRoman"/>
      <w:lvlText w:val="(%5)"/>
      <w:lvlJc w:val="left"/>
      <w:pPr>
        <w:ind w:left="2496" w:hanging="1080"/>
      </w:pPr>
      <w:rPr>
        <w:rFonts w:ascii="Arial" w:eastAsia="Times New Roman" w:hAnsi="Arial" w:cs="Arial"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lowerRoman"/>
      <w:lvlText w:val="(%8)"/>
      <w:lvlJc w:val="left"/>
      <w:pPr>
        <w:ind w:left="3918" w:hanging="1440"/>
      </w:pPr>
      <w:rPr>
        <w:rFonts w:ascii="Arial" w:eastAsia="Times New Roman" w:hAnsi="Arial" w:cs="Arial" w:hint="default"/>
      </w:rPr>
    </w:lvl>
    <w:lvl w:ilvl="8">
      <w:start w:val="1"/>
      <w:numFmt w:val="decimal"/>
      <w:lvlText w:val="%1.%2.%3.%4.%5.%6.%7.%8.%9"/>
      <w:lvlJc w:val="left"/>
      <w:pPr>
        <w:ind w:left="4272" w:hanging="1440"/>
      </w:pPr>
      <w:rPr>
        <w:rFonts w:hint="default"/>
      </w:rPr>
    </w:lvl>
  </w:abstractNum>
  <w:abstractNum w:abstractNumId="25">
    <w:nsid w:val="29403E38"/>
    <w:multiLevelType w:val="hybridMultilevel"/>
    <w:tmpl w:val="678A8D60"/>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6">
    <w:nsid w:val="29C222D1"/>
    <w:multiLevelType w:val="hybridMultilevel"/>
    <w:tmpl w:val="1F0699F6"/>
    <w:lvl w:ilvl="0" w:tplc="052E1F28">
      <w:start w:val="1"/>
      <w:numFmt w:val="lowerRoman"/>
      <w:lvlText w:val="(%1)"/>
      <w:lvlJc w:val="left"/>
      <w:pPr>
        <w:ind w:left="1080" w:hanging="360"/>
      </w:pPr>
      <w:rPr>
        <w:rFonts w:ascii="Arial" w:eastAsia="Times New Roman" w:hAnsi="Arial" w:cs="Arial"/>
      </w:rPr>
    </w:lvl>
    <w:lvl w:ilvl="1" w:tplc="1B0261F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C0745AA"/>
    <w:multiLevelType w:val="multilevel"/>
    <w:tmpl w:val="B51800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C3A67B1"/>
    <w:multiLevelType w:val="multilevel"/>
    <w:tmpl w:val="F9F48E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E040470"/>
    <w:multiLevelType w:val="multilevel"/>
    <w:tmpl w:val="A06E0F32"/>
    <w:lvl w:ilvl="0">
      <w:start w:val="4"/>
      <w:numFmt w:val="decimal"/>
      <w:lvlText w:val="%1"/>
      <w:lvlJc w:val="left"/>
      <w:pPr>
        <w:ind w:left="1155" w:hanging="435"/>
      </w:pPr>
      <w:rPr>
        <w:rFonts w:hint="default"/>
      </w:rPr>
    </w:lvl>
    <w:lvl w:ilvl="1">
      <w:start w:val="5"/>
      <w:numFmt w:val="decimal"/>
      <w:lvlText w:val="%1.%2"/>
      <w:lvlJc w:val="left"/>
      <w:pPr>
        <w:ind w:left="1509" w:hanging="43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2" w:hanging="720"/>
      </w:pPr>
      <w:rPr>
        <w:rFonts w:hint="default"/>
      </w:rPr>
    </w:lvl>
    <w:lvl w:ilvl="4">
      <w:start w:val="1"/>
      <w:numFmt w:val="lowerRoman"/>
      <w:lvlText w:val="(%5)"/>
      <w:lvlJc w:val="left"/>
      <w:pPr>
        <w:ind w:left="3216" w:hanging="1080"/>
      </w:pPr>
      <w:rPr>
        <w:rFonts w:ascii="Arial" w:eastAsia="Times New Roman" w:hAnsi="Arial" w:cs="Arial" w:hint="default"/>
        <w:color w:val="auto"/>
      </w:rPr>
    </w:lvl>
    <w:lvl w:ilvl="5">
      <w:start w:val="1"/>
      <w:numFmt w:val="decimal"/>
      <w:lvlText w:val="%1.%2.%3.%4.%5.%6"/>
      <w:lvlJc w:val="left"/>
      <w:pPr>
        <w:ind w:left="3570" w:hanging="1080"/>
      </w:pPr>
      <w:rPr>
        <w:rFonts w:hint="default"/>
      </w:rPr>
    </w:lvl>
    <w:lvl w:ilvl="6">
      <w:start w:val="1"/>
      <w:numFmt w:val="decimal"/>
      <w:lvlText w:val="%1.%2.%3.%4.%5.%6.%7"/>
      <w:lvlJc w:val="left"/>
      <w:pPr>
        <w:ind w:left="4284" w:hanging="1440"/>
      </w:pPr>
      <w:rPr>
        <w:rFonts w:hint="default"/>
      </w:rPr>
    </w:lvl>
    <w:lvl w:ilvl="7">
      <w:start w:val="1"/>
      <w:numFmt w:val="lowerRoman"/>
      <w:lvlText w:val="(%8)"/>
      <w:lvlJc w:val="left"/>
      <w:pPr>
        <w:ind w:left="4638" w:hanging="1440"/>
      </w:pPr>
      <w:rPr>
        <w:rFonts w:ascii="Arial" w:eastAsia="Times New Roman" w:hAnsi="Arial" w:cs="Arial" w:hint="default"/>
      </w:rPr>
    </w:lvl>
    <w:lvl w:ilvl="8">
      <w:start w:val="1"/>
      <w:numFmt w:val="decimal"/>
      <w:lvlText w:val="%1.%2.%3.%4.%5.%6.%7.%8.%9"/>
      <w:lvlJc w:val="left"/>
      <w:pPr>
        <w:ind w:left="4992" w:hanging="1440"/>
      </w:pPr>
      <w:rPr>
        <w:rFonts w:hint="default"/>
      </w:rPr>
    </w:lvl>
  </w:abstractNum>
  <w:abstractNum w:abstractNumId="30">
    <w:nsid w:val="2F10285D"/>
    <w:multiLevelType w:val="hybridMultilevel"/>
    <w:tmpl w:val="18166E78"/>
    <w:lvl w:ilvl="0" w:tplc="950C9CB0">
      <w:start w:val="1"/>
      <w:numFmt w:val="lowerLetter"/>
      <w:lvlText w:val="(%1)"/>
      <w:lvlJc w:val="left"/>
      <w:pPr>
        <w:ind w:left="720" w:hanging="360"/>
      </w:pPr>
      <w:rPr>
        <w:rFonts w:ascii="Arial" w:eastAsia="Times New Roman"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08D3F8F"/>
    <w:multiLevelType w:val="multilevel"/>
    <w:tmpl w:val="45E009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heme="minorHAnsi" w:eastAsia="Times New Roman" w:hAnsiTheme="minorHAnsi" w:cstheme="minorHAnsi" w:hint="default"/>
        <w:color w:val="auto"/>
      </w:rPr>
    </w:lvl>
    <w:lvl w:ilvl="4">
      <w:start w:val="1"/>
      <w:numFmt w:val="lowerRoman"/>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6686771"/>
    <w:multiLevelType w:val="multilevel"/>
    <w:tmpl w:val="DF4280C4"/>
    <w:lvl w:ilvl="0">
      <w:start w:val="4"/>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1"/>
      <w:numFmt w:val="decimal"/>
      <w:lvlText w:val="%1.%2.%3"/>
      <w:lvlJc w:val="left"/>
      <w:pPr>
        <w:ind w:left="1428" w:hanging="720"/>
      </w:pPr>
      <w:rPr>
        <w:rFonts w:ascii="Arial" w:hAnsi="Arial" w:cs="Arial" w:hint="default"/>
      </w:rPr>
    </w:lvl>
    <w:lvl w:ilvl="3">
      <w:start w:val="1"/>
      <w:numFmt w:val="decimal"/>
      <w:lvlText w:val="%1.%2.%3.%4"/>
      <w:lvlJc w:val="left"/>
      <w:pPr>
        <w:ind w:left="1782" w:hanging="720"/>
      </w:pPr>
      <w:rPr>
        <w:rFonts w:hint="default"/>
      </w:rPr>
    </w:lvl>
    <w:lvl w:ilvl="4">
      <w:start w:val="1"/>
      <w:numFmt w:val="lowerRoman"/>
      <w:lvlText w:val="(%5)"/>
      <w:lvlJc w:val="left"/>
      <w:pPr>
        <w:ind w:left="2496" w:hanging="1080"/>
      </w:pPr>
      <w:rPr>
        <w:rFonts w:ascii="Arial" w:eastAsia="Times New Roman" w:hAnsi="Arial" w:cs="Arial"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lowerRoman"/>
      <w:lvlText w:val="(%8)"/>
      <w:lvlJc w:val="left"/>
      <w:pPr>
        <w:ind w:left="3918" w:hanging="1440"/>
      </w:pPr>
      <w:rPr>
        <w:rFonts w:ascii="Arial" w:eastAsia="Times New Roman" w:hAnsi="Arial" w:cs="Arial" w:hint="default"/>
      </w:rPr>
    </w:lvl>
    <w:lvl w:ilvl="8">
      <w:start w:val="1"/>
      <w:numFmt w:val="decimal"/>
      <w:lvlText w:val="%1.%2.%3.%4.%5.%6.%7.%8.%9"/>
      <w:lvlJc w:val="left"/>
      <w:pPr>
        <w:ind w:left="4272" w:hanging="1440"/>
      </w:pPr>
      <w:rPr>
        <w:rFonts w:hint="default"/>
      </w:rPr>
    </w:lvl>
  </w:abstractNum>
  <w:abstractNum w:abstractNumId="33">
    <w:nsid w:val="37296CF5"/>
    <w:multiLevelType w:val="hybridMultilevel"/>
    <w:tmpl w:val="1B6C44D2"/>
    <w:lvl w:ilvl="0" w:tplc="B150FBD8">
      <w:start w:val="1"/>
      <w:numFmt w:val="lowerLetter"/>
      <w:lvlText w:val="(%1)"/>
      <w:lvlJc w:val="left"/>
      <w:pPr>
        <w:ind w:left="720" w:hanging="360"/>
      </w:pPr>
      <w:rPr>
        <w:rFonts w:ascii="Arial" w:eastAsia="Times New Roman"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A576080"/>
    <w:multiLevelType w:val="hybridMultilevel"/>
    <w:tmpl w:val="AA4A552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3AA9250D"/>
    <w:multiLevelType w:val="multilevel"/>
    <w:tmpl w:val="BA026C52"/>
    <w:lvl w:ilvl="0">
      <w:start w:val="4"/>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lowerRoman"/>
      <w:lvlText w:val="(%5)"/>
      <w:lvlJc w:val="left"/>
      <w:pPr>
        <w:ind w:left="2496" w:hanging="1080"/>
      </w:pPr>
      <w:rPr>
        <w:rFonts w:ascii="Arial" w:eastAsia="Times New Roman" w:hAnsi="Arial" w:cs="Arial"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6">
    <w:nsid w:val="3C3F0035"/>
    <w:multiLevelType w:val="hybridMultilevel"/>
    <w:tmpl w:val="F266C548"/>
    <w:lvl w:ilvl="0" w:tplc="F9A2749A">
      <w:start w:val="1"/>
      <w:numFmt w:val="lowerLetter"/>
      <w:lvlText w:val="(%1)"/>
      <w:lvlJc w:val="left"/>
      <w:pPr>
        <w:ind w:left="720" w:hanging="360"/>
      </w:pPr>
      <w:rPr>
        <w:rFonts w:ascii="Arial" w:eastAsia="Times New Roman"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F722771"/>
    <w:multiLevelType w:val="multilevel"/>
    <w:tmpl w:val="A1166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0DD1C35"/>
    <w:multiLevelType w:val="multilevel"/>
    <w:tmpl w:val="BA026C52"/>
    <w:lvl w:ilvl="0">
      <w:start w:val="4"/>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lowerRoman"/>
      <w:lvlText w:val="(%5)"/>
      <w:lvlJc w:val="left"/>
      <w:pPr>
        <w:ind w:left="2496" w:hanging="1080"/>
      </w:pPr>
      <w:rPr>
        <w:rFonts w:ascii="Arial" w:eastAsia="Times New Roman" w:hAnsi="Arial" w:cs="Arial"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9">
    <w:nsid w:val="43B82AAD"/>
    <w:multiLevelType w:val="hybridMultilevel"/>
    <w:tmpl w:val="F796E1D4"/>
    <w:lvl w:ilvl="0" w:tplc="59AC87B4">
      <w:start w:val="1"/>
      <w:numFmt w:val="lowerLetter"/>
      <w:lvlText w:val="(%1)"/>
      <w:lvlJc w:val="left"/>
      <w:pPr>
        <w:ind w:left="2520" w:hanging="360"/>
      </w:pPr>
      <w:rPr>
        <w:rFonts w:asciiTheme="minorHAnsi" w:eastAsia="Times New Roman" w:hAnsiTheme="minorHAnsi" w:cstheme="minorHAnsi"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452447C5"/>
    <w:multiLevelType w:val="hybridMultilevel"/>
    <w:tmpl w:val="1018B0F0"/>
    <w:lvl w:ilvl="0" w:tplc="59AC87B4">
      <w:start w:val="1"/>
      <w:numFmt w:val="lowerLetter"/>
      <w:lvlText w:val="(%1)"/>
      <w:lvlJc w:val="left"/>
      <w:pPr>
        <w:ind w:left="2587" w:hanging="360"/>
      </w:pPr>
      <w:rPr>
        <w:rFonts w:asciiTheme="minorHAnsi" w:eastAsia="Times New Roman" w:hAnsiTheme="minorHAnsi" w:cstheme="minorHAnsi" w:hint="default"/>
        <w:color w:val="auto"/>
      </w:r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41">
    <w:nsid w:val="48BE6DC0"/>
    <w:multiLevelType w:val="hybridMultilevel"/>
    <w:tmpl w:val="73E47DCE"/>
    <w:lvl w:ilvl="0" w:tplc="25B02E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FD726DD"/>
    <w:multiLevelType w:val="multilevel"/>
    <w:tmpl w:val="6DFE32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FEA7EF8"/>
    <w:multiLevelType w:val="multilevel"/>
    <w:tmpl w:val="83247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1026EF7"/>
    <w:multiLevelType w:val="multilevel"/>
    <w:tmpl w:val="45E009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heme="minorHAnsi" w:eastAsia="Times New Roman" w:hAnsiTheme="minorHAnsi" w:cstheme="minorHAnsi" w:hint="default"/>
        <w:color w:val="auto"/>
      </w:rPr>
    </w:lvl>
    <w:lvl w:ilvl="4">
      <w:start w:val="1"/>
      <w:numFmt w:val="lowerRoman"/>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2221B33"/>
    <w:multiLevelType w:val="hybridMultilevel"/>
    <w:tmpl w:val="3842C74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nsid w:val="52901AC9"/>
    <w:multiLevelType w:val="hybridMultilevel"/>
    <w:tmpl w:val="9C169EBE"/>
    <w:lvl w:ilvl="0" w:tplc="59AC87B4">
      <w:start w:val="1"/>
      <w:numFmt w:val="lowerLetter"/>
      <w:lvlText w:val="(%1)"/>
      <w:lvlJc w:val="left"/>
      <w:pPr>
        <w:ind w:left="1080" w:hanging="360"/>
      </w:pPr>
      <w:rPr>
        <w:rFonts w:asciiTheme="minorHAnsi" w:eastAsia="Times New Roman" w:hAnsiTheme="minorHAnsi" w:cstheme="minorHAnsi" w:hint="default"/>
        <w:color w:val="auto"/>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7">
    <w:nsid w:val="56C477E9"/>
    <w:multiLevelType w:val="hybridMultilevel"/>
    <w:tmpl w:val="F4F4CFE2"/>
    <w:lvl w:ilvl="0" w:tplc="59AC87B4">
      <w:start w:val="1"/>
      <w:numFmt w:val="lowerLetter"/>
      <w:lvlText w:val="(%1)"/>
      <w:lvlJc w:val="left"/>
      <w:pPr>
        <w:ind w:left="1800" w:hanging="360"/>
      </w:pPr>
      <w:rPr>
        <w:rFonts w:asciiTheme="minorHAnsi" w:eastAsia="Times New Roman" w:hAnsiTheme="minorHAnsi"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8091566"/>
    <w:multiLevelType w:val="hybridMultilevel"/>
    <w:tmpl w:val="C9F8D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5AE07CDB"/>
    <w:multiLevelType w:val="multilevel"/>
    <w:tmpl w:val="48ECF52C"/>
    <w:lvl w:ilvl="0">
      <w:start w:val="1"/>
      <w:numFmt w:val="lowerLetter"/>
      <w:lvlText w:val="(%1)"/>
      <w:lvlJc w:val="left"/>
      <w:pPr>
        <w:ind w:left="501" w:hanging="435"/>
      </w:pPr>
      <w:rPr>
        <w:rFonts w:asciiTheme="minorHAnsi" w:eastAsia="Times New Roman" w:hAnsiTheme="minorHAnsi" w:cstheme="minorHAnsi" w:hint="default"/>
        <w:color w:val="auto"/>
      </w:rPr>
    </w:lvl>
    <w:lvl w:ilvl="1">
      <w:start w:val="5"/>
      <w:numFmt w:val="decimal"/>
      <w:lvlText w:val="%1.%2"/>
      <w:lvlJc w:val="left"/>
      <w:pPr>
        <w:ind w:left="855" w:hanging="435"/>
      </w:pPr>
      <w:rPr>
        <w:rFonts w:hint="default"/>
      </w:rPr>
    </w:lvl>
    <w:lvl w:ilvl="2">
      <w:start w:val="1"/>
      <w:numFmt w:val="decimal"/>
      <w:lvlText w:val="%1.%2.%3"/>
      <w:lvlJc w:val="left"/>
      <w:pPr>
        <w:ind w:left="1494" w:hanging="720"/>
      </w:pPr>
      <w:rPr>
        <w:rFonts w:ascii="Arial" w:hAnsi="Arial" w:cs="Arial" w:hint="default"/>
      </w:rPr>
    </w:lvl>
    <w:lvl w:ilvl="3">
      <w:start w:val="1"/>
      <w:numFmt w:val="decimal"/>
      <w:lvlText w:val="%1.%2.%3.%4"/>
      <w:lvlJc w:val="left"/>
      <w:pPr>
        <w:ind w:left="1848" w:hanging="720"/>
      </w:pPr>
      <w:rPr>
        <w:rFonts w:hint="default"/>
      </w:rPr>
    </w:lvl>
    <w:lvl w:ilvl="4">
      <w:start w:val="1"/>
      <w:numFmt w:val="lowerRoman"/>
      <w:lvlText w:val="(%5)"/>
      <w:lvlJc w:val="left"/>
      <w:pPr>
        <w:ind w:left="2562" w:hanging="1080"/>
      </w:pPr>
      <w:rPr>
        <w:rFonts w:ascii="Arial" w:eastAsia="Times New Roman" w:hAnsi="Arial" w:cs="Arial" w:hint="default"/>
        <w:color w:val="auto"/>
      </w:rPr>
    </w:lvl>
    <w:lvl w:ilvl="5">
      <w:start w:val="1"/>
      <w:numFmt w:val="decimal"/>
      <w:lvlText w:val="%1.%2.%3.%4.%5.%6"/>
      <w:lvlJc w:val="left"/>
      <w:pPr>
        <w:ind w:left="2916" w:hanging="1080"/>
      </w:pPr>
      <w:rPr>
        <w:rFonts w:hint="default"/>
      </w:rPr>
    </w:lvl>
    <w:lvl w:ilvl="6">
      <w:start w:val="1"/>
      <w:numFmt w:val="decimal"/>
      <w:lvlText w:val="%1.%2.%3.%4.%5.%6.%7"/>
      <w:lvlJc w:val="left"/>
      <w:pPr>
        <w:ind w:left="3630" w:hanging="1440"/>
      </w:pPr>
      <w:rPr>
        <w:rFonts w:hint="default"/>
      </w:rPr>
    </w:lvl>
    <w:lvl w:ilvl="7">
      <w:start w:val="1"/>
      <w:numFmt w:val="lowerRoman"/>
      <w:lvlText w:val="(%8)"/>
      <w:lvlJc w:val="left"/>
      <w:pPr>
        <w:ind w:left="3984" w:hanging="1440"/>
      </w:pPr>
      <w:rPr>
        <w:rFonts w:ascii="Arial" w:eastAsia="Times New Roman" w:hAnsi="Arial" w:cs="Arial" w:hint="default"/>
      </w:rPr>
    </w:lvl>
    <w:lvl w:ilvl="8">
      <w:start w:val="1"/>
      <w:numFmt w:val="decimal"/>
      <w:lvlText w:val="%1.%2.%3.%4.%5.%6.%7.%8.%9"/>
      <w:lvlJc w:val="left"/>
      <w:pPr>
        <w:ind w:left="4338" w:hanging="1440"/>
      </w:pPr>
      <w:rPr>
        <w:rFonts w:hint="default"/>
      </w:rPr>
    </w:lvl>
  </w:abstractNum>
  <w:abstractNum w:abstractNumId="50">
    <w:nsid w:val="5CC94BEE"/>
    <w:multiLevelType w:val="multilevel"/>
    <w:tmpl w:val="B518003A"/>
    <w:lvl w:ilvl="0">
      <w:start w:val="6"/>
      <w:numFmt w:val="decimal"/>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51">
    <w:nsid w:val="615132BA"/>
    <w:multiLevelType w:val="multilevel"/>
    <w:tmpl w:val="B51800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2EF2E0D"/>
    <w:multiLevelType w:val="multilevel"/>
    <w:tmpl w:val="48ECF52C"/>
    <w:lvl w:ilvl="0">
      <w:start w:val="1"/>
      <w:numFmt w:val="lowerLetter"/>
      <w:lvlText w:val="(%1)"/>
      <w:lvlJc w:val="left"/>
      <w:pPr>
        <w:ind w:left="501" w:hanging="435"/>
      </w:pPr>
      <w:rPr>
        <w:rFonts w:asciiTheme="minorHAnsi" w:eastAsia="Times New Roman" w:hAnsiTheme="minorHAnsi" w:cstheme="minorHAnsi" w:hint="default"/>
        <w:color w:val="auto"/>
      </w:rPr>
    </w:lvl>
    <w:lvl w:ilvl="1">
      <w:start w:val="5"/>
      <w:numFmt w:val="decimal"/>
      <w:lvlText w:val="%1.%2"/>
      <w:lvlJc w:val="left"/>
      <w:pPr>
        <w:ind w:left="855" w:hanging="435"/>
      </w:pPr>
      <w:rPr>
        <w:rFonts w:hint="default"/>
      </w:rPr>
    </w:lvl>
    <w:lvl w:ilvl="2">
      <w:start w:val="1"/>
      <w:numFmt w:val="decimal"/>
      <w:lvlText w:val="%1.%2.%3"/>
      <w:lvlJc w:val="left"/>
      <w:pPr>
        <w:ind w:left="1494" w:hanging="720"/>
      </w:pPr>
      <w:rPr>
        <w:rFonts w:ascii="Arial" w:hAnsi="Arial" w:cs="Arial" w:hint="default"/>
      </w:rPr>
    </w:lvl>
    <w:lvl w:ilvl="3">
      <w:start w:val="1"/>
      <w:numFmt w:val="decimal"/>
      <w:lvlText w:val="%1.%2.%3.%4"/>
      <w:lvlJc w:val="left"/>
      <w:pPr>
        <w:ind w:left="1848" w:hanging="720"/>
      </w:pPr>
      <w:rPr>
        <w:rFonts w:hint="default"/>
      </w:rPr>
    </w:lvl>
    <w:lvl w:ilvl="4">
      <w:start w:val="1"/>
      <w:numFmt w:val="lowerRoman"/>
      <w:lvlText w:val="(%5)"/>
      <w:lvlJc w:val="left"/>
      <w:pPr>
        <w:ind w:left="2562" w:hanging="1080"/>
      </w:pPr>
      <w:rPr>
        <w:rFonts w:ascii="Arial" w:eastAsia="Times New Roman" w:hAnsi="Arial" w:cs="Arial" w:hint="default"/>
        <w:color w:val="auto"/>
      </w:rPr>
    </w:lvl>
    <w:lvl w:ilvl="5">
      <w:start w:val="1"/>
      <w:numFmt w:val="decimal"/>
      <w:lvlText w:val="%1.%2.%3.%4.%5.%6"/>
      <w:lvlJc w:val="left"/>
      <w:pPr>
        <w:ind w:left="2916" w:hanging="1080"/>
      </w:pPr>
      <w:rPr>
        <w:rFonts w:hint="default"/>
      </w:rPr>
    </w:lvl>
    <w:lvl w:ilvl="6">
      <w:start w:val="1"/>
      <w:numFmt w:val="decimal"/>
      <w:lvlText w:val="%1.%2.%3.%4.%5.%6.%7"/>
      <w:lvlJc w:val="left"/>
      <w:pPr>
        <w:ind w:left="3630" w:hanging="1440"/>
      </w:pPr>
      <w:rPr>
        <w:rFonts w:hint="default"/>
      </w:rPr>
    </w:lvl>
    <w:lvl w:ilvl="7">
      <w:start w:val="1"/>
      <w:numFmt w:val="lowerRoman"/>
      <w:lvlText w:val="(%8)"/>
      <w:lvlJc w:val="left"/>
      <w:pPr>
        <w:ind w:left="3984" w:hanging="1440"/>
      </w:pPr>
      <w:rPr>
        <w:rFonts w:ascii="Arial" w:eastAsia="Times New Roman" w:hAnsi="Arial" w:cs="Arial" w:hint="default"/>
      </w:rPr>
    </w:lvl>
    <w:lvl w:ilvl="8">
      <w:start w:val="1"/>
      <w:numFmt w:val="decimal"/>
      <w:lvlText w:val="%1.%2.%3.%4.%5.%6.%7.%8.%9"/>
      <w:lvlJc w:val="left"/>
      <w:pPr>
        <w:ind w:left="4338" w:hanging="1440"/>
      </w:pPr>
      <w:rPr>
        <w:rFonts w:hint="default"/>
      </w:rPr>
    </w:lvl>
  </w:abstractNum>
  <w:abstractNum w:abstractNumId="53">
    <w:nsid w:val="6306182D"/>
    <w:multiLevelType w:val="multilevel"/>
    <w:tmpl w:val="133C64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5B77CFC"/>
    <w:multiLevelType w:val="hybridMultilevel"/>
    <w:tmpl w:val="E968BA60"/>
    <w:lvl w:ilvl="0" w:tplc="052E1F28">
      <w:start w:val="1"/>
      <w:numFmt w:val="lowerRoman"/>
      <w:lvlText w:val="(%1)"/>
      <w:lvlJc w:val="left"/>
      <w:pPr>
        <w:ind w:left="1074" w:hanging="360"/>
      </w:pPr>
      <w:rPr>
        <w:rFonts w:ascii="Arial" w:eastAsia="Times New Roman" w:hAnsi="Arial" w:cs="Arial"/>
      </w:rPr>
    </w:lvl>
    <w:lvl w:ilvl="1" w:tplc="B5724AB8">
      <w:start w:val="1"/>
      <w:numFmt w:val="lowerLetter"/>
      <w:lvlText w:val="(%2)"/>
      <w:lvlJc w:val="left"/>
      <w:pPr>
        <w:ind w:left="1794" w:hanging="360"/>
      </w:pPr>
      <w:rPr>
        <w:rFonts w:hint="default"/>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5">
    <w:nsid w:val="6AB617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C747399"/>
    <w:multiLevelType w:val="hybridMultilevel"/>
    <w:tmpl w:val="08A2AAD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7">
    <w:nsid w:val="6D970B1E"/>
    <w:multiLevelType w:val="multilevel"/>
    <w:tmpl w:val="DF4280C4"/>
    <w:lvl w:ilvl="0">
      <w:start w:val="4"/>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1"/>
      <w:numFmt w:val="decimal"/>
      <w:lvlText w:val="%1.%2.%3"/>
      <w:lvlJc w:val="left"/>
      <w:pPr>
        <w:ind w:left="1428" w:hanging="720"/>
      </w:pPr>
      <w:rPr>
        <w:rFonts w:ascii="Arial" w:hAnsi="Arial" w:cs="Arial" w:hint="default"/>
      </w:rPr>
    </w:lvl>
    <w:lvl w:ilvl="3">
      <w:start w:val="1"/>
      <w:numFmt w:val="decimal"/>
      <w:lvlText w:val="%1.%2.%3.%4"/>
      <w:lvlJc w:val="left"/>
      <w:pPr>
        <w:ind w:left="1782" w:hanging="720"/>
      </w:pPr>
      <w:rPr>
        <w:rFonts w:hint="default"/>
      </w:rPr>
    </w:lvl>
    <w:lvl w:ilvl="4">
      <w:start w:val="1"/>
      <w:numFmt w:val="lowerRoman"/>
      <w:lvlText w:val="(%5)"/>
      <w:lvlJc w:val="left"/>
      <w:pPr>
        <w:ind w:left="2496" w:hanging="1080"/>
      </w:pPr>
      <w:rPr>
        <w:rFonts w:ascii="Arial" w:eastAsia="Times New Roman" w:hAnsi="Arial" w:cs="Arial"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lowerRoman"/>
      <w:lvlText w:val="(%8)"/>
      <w:lvlJc w:val="left"/>
      <w:pPr>
        <w:ind w:left="3918" w:hanging="1440"/>
      </w:pPr>
      <w:rPr>
        <w:rFonts w:ascii="Arial" w:eastAsia="Times New Roman" w:hAnsi="Arial" w:cs="Arial" w:hint="default"/>
      </w:rPr>
    </w:lvl>
    <w:lvl w:ilvl="8">
      <w:start w:val="1"/>
      <w:numFmt w:val="decimal"/>
      <w:lvlText w:val="%1.%2.%3.%4.%5.%6.%7.%8.%9"/>
      <w:lvlJc w:val="left"/>
      <w:pPr>
        <w:ind w:left="4272" w:hanging="1440"/>
      </w:pPr>
      <w:rPr>
        <w:rFonts w:hint="default"/>
      </w:rPr>
    </w:lvl>
  </w:abstractNum>
  <w:abstractNum w:abstractNumId="58">
    <w:nsid w:val="6E2E2D61"/>
    <w:multiLevelType w:val="hybridMultilevel"/>
    <w:tmpl w:val="60A2C436"/>
    <w:lvl w:ilvl="0" w:tplc="59AC87B4">
      <w:start w:val="1"/>
      <w:numFmt w:val="lowerLetter"/>
      <w:lvlText w:val="(%1)"/>
      <w:lvlJc w:val="left"/>
      <w:pPr>
        <w:ind w:left="2509" w:hanging="360"/>
      </w:pPr>
      <w:rPr>
        <w:rFonts w:asciiTheme="minorHAnsi" w:eastAsia="Times New Roman" w:hAnsiTheme="minorHAnsi" w:cstheme="minorHAnsi" w:hint="default"/>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6E395F03"/>
    <w:multiLevelType w:val="multilevel"/>
    <w:tmpl w:val="45E009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heme="minorHAnsi" w:eastAsia="Times New Roman" w:hAnsiTheme="minorHAnsi" w:cstheme="minorHAnsi" w:hint="default"/>
        <w:color w:val="auto"/>
      </w:rPr>
    </w:lvl>
    <w:lvl w:ilvl="4">
      <w:start w:val="1"/>
      <w:numFmt w:val="lowerRoman"/>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E8074B5"/>
    <w:multiLevelType w:val="hybridMultilevel"/>
    <w:tmpl w:val="130E7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03E3A70"/>
    <w:multiLevelType w:val="multilevel"/>
    <w:tmpl w:val="BA026C52"/>
    <w:lvl w:ilvl="0">
      <w:start w:val="4"/>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lowerRoman"/>
      <w:lvlText w:val="(%5)"/>
      <w:lvlJc w:val="left"/>
      <w:pPr>
        <w:ind w:left="2496" w:hanging="1080"/>
      </w:pPr>
      <w:rPr>
        <w:rFonts w:ascii="Arial" w:eastAsia="Times New Roman" w:hAnsi="Arial" w:cs="Arial"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2">
    <w:nsid w:val="704420E3"/>
    <w:multiLevelType w:val="hybridMultilevel"/>
    <w:tmpl w:val="12C0B20E"/>
    <w:lvl w:ilvl="0" w:tplc="583E98B0">
      <w:start w:val="1"/>
      <w:numFmt w:val="lowerLetter"/>
      <w:lvlText w:val="(%1)"/>
      <w:lvlJc w:val="left"/>
      <w:pPr>
        <w:ind w:left="1080" w:hanging="360"/>
      </w:pPr>
      <w:rPr>
        <w:rFonts w:ascii="Arial" w:eastAsia="Times New Roman" w:hAnsi="Arial" w:cs="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74245BD7"/>
    <w:multiLevelType w:val="multilevel"/>
    <w:tmpl w:val="133C64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44A183D"/>
    <w:multiLevelType w:val="hybridMultilevel"/>
    <w:tmpl w:val="D592B9A0"/>
    <w:lvl w:ilvl="0" w:tplc="B226C8C6">
      <w:start w:val="1"/>
      <w:numFmt w:val="lowerLetter"/>
      <w:lvlText w:val="(%1)"/>
      <w:lvlJc w:val="left"/>
      <w:pPr>
        <w:ind w:left="1440" w:hanging="360"/>
      </w:pPr>
      <w:rPr>
        <w:rFonts w:ascii="Arial" w:eastAsia="Times New Roman"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75EA5280"/>
    <w:multiLevelType w:val="hybridMultilevel"/>
    <w:tmpl w:val="5F34A570"/>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
    <w:nsid w:val="79A74DF8"/>
    <w:multiLevelType w:val="multilevel"/>
    <w:tmpl w:val="6DFE32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36"/>
  </w:num>
  <w:num w:numId="3">
    <w:abstractNumId w:val="43"/>
  </w:num>
  <w:num w:numId="4">
    <w:abstractNumId w:val="37"/>
  </w:num>
  <w:num w:numId="5">
    <w:abstractNumId w:val="30"/>
  </w:num>
  <w:num w:numId="6">
    <w:abstractNumId w:val="41"/>
  </w:num>
  <w:num w:numId="7">
    <w:abstractNumId w:val="8"/>
  </w:num>
  <w:num w:numId="8">
    <w:abstractNumId w:val="64"/>
  </w:num>
  <w:num w:numId="9">
    <w:abstractNumId w:val="7"/>
  </w:num>
  <w:num w:numId="10">
    <w:abstractNumId w:val="15"/>
  </w:num>
  <w:num w:numId="11">
    <w:abstractNumId w:val="26"/>
  </w:num>
  <w:num w:numId="12">
    <w:abstractNumId w:val="21"/>
  </w:num>
  <w:num w:numId="13">
    <w:abstractNumId w:val="22"/>
  </w:num>
  <w:num w:numId="14">
    <w:abstractNumId w:val="32"/>
  </w:num>
  <w:num w:numId="15">
    <w:abstractNumId w:val="54"/>
  </w:num>
  <w:num w:numId="16">
    <w:abstractNumId w:val="65"/>
  </w:num>
  <w:num w:numId="17">
    <w:abstractNumId w:val="5"/>
  </w:num>
  <w:num w:numId="18">
    <w:abstractNumId w:val="60"/>
  </w:num>
  <w:num w:numId="19">
    <w:abstractNumId w:val="45"/>
  </w:num>
  <w:num w:numId="20">
    <w:abstractNumId w:val="20"/>
  </w:num>
  <w:num w:numId="21">
    <w:abstractNumId w:val="61"/>
  </w:num>
  <w:num w:numId="22">
    <w:abstractNumId w:val="3"/>
  </w:num>
  <w:num w:numId="23">
    <w:abstractNumId w:val="38"/>
  </w:num>
  <w:num w:numId="24">
    <w:abstractNumId w:val="35"/>
  </w:num>
  <w:num w:numId="25">
    <w:abstractNumId w:val="29"/>
  </w:num>
  <w:num w:numId="26">
    <w:abstractNumId w:val="18"/>
  </w:num>
  <w:num w:numId="27">
    <w:abstractNumId w:val="6"/>
  </w:num>
  <w:num w:numId="28">
    <w:abstractNumId w:val="23"/>
  </w:num>
  <w:num w:numId="29">
    <w:abstractNumId w:val="52"/>
  </w:num>
  <w:num w:numId="30">
    <w:abstractNumId w:val="44"/>
  </w:num>
  <w:num w:numId="31">
    <w:abstractNumId w:val="59"/>
  </w:num>
  <w:num w:numId="32">
    <w:abstractNumId w:val="31"/>
  </w:num>
  <w:num w:numId="33">
    <w:abstractNumId w:val="27"/>
  </w:num>
  <w:num w:numId="34">
    <w:abstractNumId w:val="50"/>
  </w:num>
  <w:num w:numId="35">
    <w:abstractNumId w:val="51"/>
  </w:num>
  <w:num w:numId="36">
    <w:abstractNumId w:val="42"/>
  </w:num>
  <w:num w:numId="37">
    <w:abstractNumId w:val="66"/>
  </w:num>
  <w:num w:numId="38">
    <w:abstractNumId w:val="4"/>
  </w:num>
  <w:num w:numId="39">
    <w:abstractNumId w:val="62"/>
  </w:num>
  <w:num w:numId="40">
    <w:abstractNumId w:val="12"/>
  </w:num>
  <w:num w:numId="41">
    <w:abstractNumId w:val="0"/>
  </w:num>
  <w:num w:numId="42">
    <w:abstractNumId w:val="1"/>
  </w:num>
  <w:num w:numId="43">
    <w:abstractNumId w:val="48"/>
  </w:num>
  <w:num w:numId="44">
    <w:abstractNumId w:val="55"/>
  </w:num>
  <w:num w:numId="45">
    <w:abstractNumId w:val="1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24"/>
  </w:num>
  <w:num w:numId="49">
    <w:abstractNumId w:val="16"/>
  </w:num>
  <w:num w:numId="50">
    <w:abstractNumId w:val="14"/>
  </w:num>
  <w:num w:numId="51">
    <w:abstractNumId w:val="47"/>
  </w:num>
  <w:num w:numId="52">
    <w:abstractNumId w:val="11"/>
  </w:num>
  <w:num w:numId="53">
    <w:abstractNumId w:val="58"/>
  </w:num>
  <w:num w:numId="54">
    <w:abstractNumId w:val="39"/>
  </w:num>
  <w:num w:numId="55">
    <w:abstractNumId w:val="46"/>
  </w:num>
  <w:num w:numId="56">
    <w:abstractNumId w:val="40"/>
  </w:num>
  <w:num w:numId="57">
    <w:abstractNumId w:val="34"/>
  </w:num>
  <w:num w:numId="58">
    <w:abstractNumId w:val="56"/>
  </w:num>
  <w:num w:numId="59">
    <w:abstractNumId w:val="25"/>
  </w:num>
  <w:num w:numId="60">
    <w:abstractNumId w:val="49"/>
  </w:num>
  <w:num w:numId="61">
    <w:abstractNumId w:val="63"/>
  </w:num>
  <w:num w:numId="62">
    <w:abstractNumId w:val="53"/>
  </w:num>
  <w:num w:numId="63">
    <w:abstractNumId w:val="13"/>
  </w:num>
  <w:num w:numId="64">
    <w:abstractNumId w:val="9"/>
  </w:num>
  <w:num w:numId="65">
    <w:abstractNumId w:val="28"/>
  </w:num>
  <w:num w:numId="66">
    <w:abstractNumId w:val="17"/>
  </w:num>
  <w:num w:numId="67">
    <w:abstractNumId w:val="10"/>
  </w:num>
  <w:num w:numId="68">
    <w:abstractNumId w:val="2"/>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ynor cockayne">
    <w15:presenceInfo w15:providerId="Windows Live" w15:userId="bc84dd82ac1f7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4D"/>
    <w:rsid w:val="0000010D"/>
    <w:rsid w:val="00013AC3"/>
    <w:rsid w:val="00027FA2"/>
    <w:rsid w:val="00041695"/>
    <w:rsid w:val="00042C0E"/>
    <w:rsid w:val="000602B9"/>
    <w:rsid w:val="00065C18"/>
    <w:rsid w:val="00067E96"/>
    <w:rsid w:val="000722BF"/>
    <w:rsid w:val="00074C54"/>
    <w:rsid w:val="00075BB8"/>
    <w:rsid w:val="000856DD"/>
    <w:rsid w:val="00091C0A"/>
    <w:rsid w:val="000A496F"/>
    <w:rsid w:val="000A704F"/>
    <w:rsid w:val="000B0666"/>
    <w:rsid w:val="000B17FF"/>
    <w:rsid w:val="000B51C4"/>
    <w:rsid w:val="000C4099"/>
    <w:rsid w:val="000C779D"/>
    <w:rsid w:val="000D0567"/>
    <w:rsid w:val="000D087E"/>
    <w:rsid w:val="000D34AA"/>
    <w:rsid w:val="000D4DC6"/>
    <w:rsid w:val="000E37BA"/>
    <w:rsid w:val="000F5B63"/>
    <w:rsid w:val="0010413F"/>
    <w:rsid w:val="001053B8"/>
    <w:rsid w:val="00106953"/>
    <w:rsid w:val="00107B8F"/>
    <w:rsid w:val="00110ADA"/>
    <w:rsid w:val="001131B8"/>
    <w:rsid w:val="00114C75"/>
    <w:rsid w:val="00115796"/>
    <w:rsid w:val="00117844"/>
    <w:rsid w:val="001226F3"/>
    <w:rsid w:val="0013459F"/>
    <w:rsid w:val="00144747"/>
    <w:rsid w:val="00144FA5"/>
    <w:rsid w:val="001463A4"/>
    <w:rsid w:val="0015122E"/>
    <w:rsid w:val="00152382"/>
    <w:rsid w:val="00165D51"/>
    <w:rsid w:val="00166D3E"/>
    <w:rsid w:val="0017223E"/>
    <w:rsid w:val="00173B20"/>
    <w:rsid w:val="00174BAA"/>
    <w:rsid w:val="00183E0E"/>
    <w:rsid w:val="001854B2"/>
    <w:rsid w:val="00190699"/>
    <w:rsid w:val="001957DC"/>
    <w:rsid w:val="001A1CC5"/>
    <w:rsid w:val="001A7788"/>
    <w:rsid w:val="001B17E6"/>
    <w:rsid w:val="001B1CCF"/>
    <w:rsid w:val="001B3AB5"/>
    <w:rsid w:val="001C54F5"/>
    <w:rsid w:val="001D64DB"/>
    <w:rsid w:val="001E76D6"/>
    <w:rsid w:val="001F3EF9"/>
    <w:rsid w:val="001F4E1E"/>
    <w:rsid w:val="001F6AFF"/>
    <w:rsid w:val="00211F2E"/>
    <w:rsid w:val="002130DA"/>
    <w:rsid w:val="00231CB8"/>
    <w:rsid w:val="00252660"/>
    <w:rsid w:val="00261750"/>
    <w:rsid w:val="0026454C"/>
    <w:rsid w:val="002706B0"/>
    <w:rsid w:val="0028304F"/>
    <w:rsid w:val="00283B60"/>
    <w:rsid w:val="00286D43"/>
    <w:rsid w:val="002872F5"/>
    <w:rsid w:val="002912E5"/>
    <w:rsid w:val="002A26B9"/>
    <w:rsid w:val="002A274D"/>
    <w:rsid w:val="002C352C"/>
    <w:rsid w:val="002C3EB9"/>
    <w:rsid w:val="002E5B74"/>
    <w:rsid w:val="002E6A7A"/>
    <w:rsid w:val="002F3721"/>
    <w:rsid w:val="00305965"/>
    <w:rsid w:val="00311E2E"/>
    <w:rsid w:val="00320834"/>
    <w:rsid w:val="00320EAE"/>
    <w:rsid w:val="00333188"/>
    <w:rsid w:val="00335378"/>
    <w:rsid w:val="00341F89"/>
    <w:rsid w:val="00343294"/>
    <w:rsid w:val="003448C6"/>
    <w:rsid w:val="00351435"/>
    <w:rsid w:val="00361AEE"/>
    <w:rsid w:val="003634B8"/>
    <w:rsid w:val="00373C59"/>
    <w:rsid w:val="00374816"/>
    <w:rsid w:val="0038062C"/>
    <w:rsid w:val="0038198F"/>
    <w:rsid w:val="00392AE2"/>
    <w:rsid w:val="003A1E2A"/>
    <w:rsid w:val="003A5239"/>
    <w:rsid w:val="003B72BC"/>
    <w:rsid w:val="003C3E1B"/>
    <w:rsid w:val="003C47CE"/>
    <w:rsid w:val="003C53AF"/>
    <w:rsid w:val="003C6EFD"/>
    <w:rsid w:val="003D29FB"/>
    <w:rsid w:val="003E6276"/>
    <w:rsid w:val="003F17EB"/>
    <w:rsid w:val="00400C01"/>
    <w:rsid w:val="00400D84"/>
    <w:rsid w:val="00406647"/>
    <w:rsid w:val="00407938"/>
    <w:rsid w:val="00410BC2"/>
    <w:rsid w:val="004179CA"/>
    <w:rsid w:val="00421532"/>
    <w:rsid w:val="00422DA9"/>
    <w:rsid w:val="00423F85"/>
    <w:rsid w:val="00424144"/>
    <w:rsid w:val="00431115"/>
    <w:rsid w:val="00437552"/>
    <w:rsid w:val="004425FB"/>
    <w:rsid w:val="0044541C"/>
    <w:rsid w:val="0045334B"/>
    <w:rsid w:val="004573CD"/>
    <w:rsid w:val="00457D81"/>
    <w:rsid w:val="00473FDC"/>
    <w:rsid w:val="00474A5F"/>
    <w:rsid w:val="0048625A"/>
    <w:rsid w:val="00492D78"/>
    <w:rsid w:val="004A4392"/>
    <w:rsid w:val="004A55C3"/>
    <w:rsid w:val="004B23F4"/>
    <w:rsid w:val="004B5BC1"/>
    <w:rsid w:val="004C3011"/>
    <w:rsid w:val="004C3AFA"/>
    <w:rsid w:val="004C6913"/>
    <w:rsid w:val="004E3899"/>
    <w:rsid w:val="004E780C"/>
    <w:rsid w:val="004F0E29"/>
    <w:rsid w:val="004F4E00"/>
    <w:rsid w:val="004F4EA9"/>
    <w:rsid w:val="004F7516"/>
    <w:rsid w:val="0050001A"/>
    <w:rsid w:val="00503425"/>
    <w:rsid w:val="00505B01"/>
    <w:rsid w:val="00520CBE"/>
    <w:rsid w:val="00521EAD"/>
    <w:rsid w:val="00533943"/>
    <w:rsid w:val="005415B6"/>
    <w:rsid w:val="00542CEC"/>
    <w:rsid w:val="005471DC"/>
    <w:rsid w:val="00551A90"/>
    <w:rsid w:val="00552C96"/>
    <w:rsid w:val="00561302"/>
    <w:rsid w:val="00574905"/>
    <w:rsid w:val="0058480C"/>
    <w:rsid w:val="00584AD1"/>
    <w:rsid w:val="00597A75"/>
    <w:rsid w:val="005A15CB"/>
    <w:rsid w:val="005A3CA6"/>
    <w:rsid w:val="005B085D"/>
    <w:rsid w:val="005B66C5"/>
    <w:rsid w:val="005B7F91"/>
    <w:rsid w:val="005C0701"/>
    <w:rsid w:val="005C1F1D"/>
    <w:rsid w:val="005C66DD"/>
    <w:rsid w:val="005E45DC"/>
    <w:rsid w:val="005E51D1"/>
    <w:rsid w:val="005F2D64"/>
    <w:rsid w:val="00603649"/>
    <w:rsid w:val="00615BDF"/>
    <w:rsid w:val="00616334"/>
    <w:rsid w:val="006255C8"/>
    <w:rsid w:val="00631B7E"/>
    <w:rsid w:val="006343A9"/>
    <w:rsid w:val="00635307"/>
    <w:rsid w:val="0063550C"/>
    <w:rsid w:val="00645F67"/>
    <w:rsid w:val="0064749D"/>
    <w:rsid w:val="00654A2A"/>
    <w:rsid w:val="006618F7"/>
    <w:rsid w:val="00663283"/>
    <w:rsid w:val="00664FCA"/>
    <w:rsid w:val="00684154"/>
    <w:rsid w:val="00686E2C"/>
    <w:rsid w:val="00690E02"/>
    <w:rsid w:val="00692486"/>
    <w:rsid w:val="006A1A7F"/>
    <w:rsid w:val="006A262B"/>
    <w:rsid w:val="006A466C"/>
    <w:rsid w:val="006A4A1D"/>
    <w:rsid w:val="006A6322"/>
    <w:rsid w:val="006A66D0"/>
    <w:rsid w:val="006B6558"/>
    <w:rsid w:val="006B75D2"/>
    <w:rsid w:val="006C0186"/>
    <w:rsid w:val="006C1ED2"/>
    <w:rsid w:val="006C2B69"/>
    <w:rsid w:val="006C60FB"/>
    <w:rsid w:val="006D2FBC"/>
    <w:rsid w:val="006D300D"/>
    <w:rsid w:val="006D6D15"/>
    <w:rsid w:val="006E0CA1"/>
    <w:rsid w:val="006E3684"/>
    <w:rsid w:val="006E7003"/>
    <w:rsid w:val="006F3309"/>
    <w:rsid w:val="006F70F8"/>
    <w:rsid w:val="007028CA"/>
    <w:rsid w:val="00706EA4"/>
    <w:rsid w:val="007109D3"/>
    <w:rsid w:val="0071137A"/>
    <w:rsid w:val="007123F1"/>
    <w:rsid w:val="007178EA"/>
    <w:rsid w:val="0072384C"/>
    <w:rsid w:val="00730C57"/>
    <w:rsid w:val="007336A0"/>
    <w:rsid w:val="00734655"/>
    <w:rsid w:val="00734A34"/>
    <w:rsid w:val="007527D6"/>
    <w:rsid w:val="00753AB6"/>
    <w:rsid w:val="00756B93"/>
    <w:rsid w:val="00760931"/>
    <w:rsid w:val="007744F8"/>
    <w:rsid w:val="00784D2D"/>
    <w:rsid w:val="007A123D"/>
    <w:rsid w:val="007B1E20"/>
    <w:rsid w:val="007B57C9"/>
    <w:rsid w:val="007B7491"/>
    <w:rsid w:val="007C01FC"/>
    <w:rsid w:val="007D047F"/>
    <w:rsid w:val="007D1BD2"/>
    <w:rsid w:val="007D2711"/>
    <w:rsid w:val="007D2D64"/>
    <w:rsid w:val="007D4858"/>
    <w:rsid w:val="007D5CD1"/>
    <w:rsid w:val="007E1BDF"/>
    <w:rsid w:val="007E56D2"/>
    <w:rsid w:val="007F1290"/>
    <w:rsid w:val="008015A7"/>
    <w:rsid w:val="00803807"/>
    <w:rsid w:val="008228BA"/>
    <w:rsid w:val="00833B37"/>
    <w:rsid w:val="008352E8"/>
    <w:rsid w:val="00842B75"/>
    <w:rsid w:val="0084751D"/>
    <w:rsid w:val="008710F9"/>
    <w:rsid w:val="0087404D"/>
    <w:rsid w:val="00881D71"/>
    <w:rsid w:val="00882FE3"/>
    <w:rsid w:val="00891C09"/>
    <w:rsid w:val="00893B4F"/>
    <w:rsid w:val="00895D54"/>
    <w:rsid w:val="008B14EE"/>
    <w:rsid w:val="008B40E0"/>
    <w:rsid w:val="008C7008"/>
    <w:rsid w:val="008D2F8C"/>
    <w:rsid w:val="008D31B9"/>
    <w:rsid w:val="008D4BEF"/>
    <w:rsid w:val="008E1E39"/>
    <w:rsid w:val="008E31DF"/>
    <w:rsid w:val="008F3E8B"/>
    <w:rsid w:val="009014F5"/>
    <w:rsid w:val="00903EF3"/>
    <w:rsid w:val="00917AD7"/>
    <w:rsid w:val="00926776"/>
    <w:rsid w:val="00930F8B"/>
    <w:rsid w:val="00934F16"/>
    <w:rsid w:val="009423AD"/>
    <w:rsid w:val="009426D6"/>
    <w:rsid w:val="009646D2"/>
    <w:rsid w:val="00974EA9"/>
    <w:rsid w:val="00982DFF"/>
    <w:rsid w:val="009919AC"/>
    <w:rsid w:val="00991FCD"/>
    <w:rsid w:val="00994896"/>
    <w:rsid w:val="00996B57"/>
    <w:rsid w:val="00997024"/>
    <w:rsid w:val="009A03EC"/>
    <w:rsid w:val="009A59A5"/>
    <w:rsid w:val="009A5E19"/>
    <w:rsid w:val="009B2BA0"/>
    <w:rsid w:val="009B711C"/>
    <w:rsid w:val="009B7FEE"/>
    <w:rsid w:val="009C0A1C"/>
    <w:rsid w:val="009C7DBE"/>
    <w:rsid w:val="009D0966"/>
    <w:rsid w:val="009D271A"/>
    <w:rsid w:val="009E270B"/>
    <w:rsid w:val="009E451F"/>
    <w:rsid w:val="009E6D9F"/>
    <w:rsid w:val="00A00CEE"/>
    <w:rsid w:val="00A025B0"/>
    <w:rsid w:val="00A056A8"/>
    <w:rsid w:val="00A07B41"/>
    <w:rsid w:val="00A13DD4"/>
    <w:rsid w:val="00A179A2"/>
    <w:rsid w:val="00A25F93"/>
    <w:rsid w:val="00A26747"/>
    <w:rsid w:val="00A3039E"/>
    <w:rsid w:val="00A3444D"/>
    <w:rsid w:val="00A44572"/>
    <w:rsid w:val="00A45884"/>
    <w:rsid w:val="00A460F5"/>
    <w:rsid w:val="00A54212"/>
    <w:rsid w:val="00A70199"/>
    <w:rsid w:val="00A7419F"/>
    <w:rsid w:val="00A74B90"/>
    <w:rsid w:val="00A76FA9"/>
    <w:rsid w:val="00A818ED"/>
    <w:rsid w:val="00A83D76"/>
    <w:rsid w:val="00A90963"/>
    <w:rsid w:val="00A91F68"/>
    <w:rsid w:val="00AA4716"/>
    <w:rsid w:val="00AA65B9"/>
    <w:rsid w:val="00AB6AE1"/>
    <w:rsid w:val="00AC1628"/>
    <w:rsid w:val="00AC2AE1"/>
    <w:rsid w:val="00AC3FD7"/>
    <w:rsid w:val="00AD608F"/>
    <w:rsid w:val="00AD69B5"/>
    <w:rsid w:val="00AE0BB4"/>
    <w:rsid w:val="00AE4337"/>
    <w:rsid w:val="00AF44FC"/>
    <w:rsid w:val="00B00B61"/>
    <w:rsid w:val="00B05D55"/>
    <w:rsid w:val="00B070D8"/>
    <w:rsid w:val="00B149FF"/>
    <w:rsid w:val="00B32400"/>
    <w:rsid w:val="00B520DF"/>
    <w:rsid w:val="00B52436"/>
    <w:rsid w:val="00B7616C"/>
    <w:rsid w:val="00B82BC7"/>
    <w:rsid w:val="00B83B85"/>
    <w:rsid w:val="00B855DA"/>
    <w:rsid w:val="00B90979"/>
    <w:rsid w:val="00B95323"/>
    <w:rsid w:val="00B9542F"/>
    <w:rsid w:val="00B965EE"/>
    <w:rsid w:val="00BA506C"/>
    <w:rsid w:val="00BA5DD5"/>
    <w:rsid w:val="00BB1268"/>
    <w:rsid w:val="00BB2989"/>
    <w:rsid w:val="00BB532E"/>
    <w:rsid w:val="00BC2765"/>
    <w:rsid w:val="00BC58C4"/>
    <w:rsid w:val="00BE33EC"/>
    <w:rsid w:val="00BE4523"/>
    <w:rsid w:val="00BF667A"/>
    <w:rsid w:val="00C0421D"/>
    <w:rsid w:val="00C1050B"/>
    <w:rsid w:val="00C10F15"/>
    <w:rsid w:val="00C2317F"/>
    <w:rsid w:val="00C2367A"/>
    <w:rsid w:val="00C358DA"/>
    <w:rsid w:val="00C420C7"/>
    <w:rsid w:val="00C43FED"/>
    <w:rsid w:val="00C452CF"/>
    <w:rsid w:val="00C4681C"/>
    <w:rsid w:val="00C50A2C"/>
    <w:rsid w:val="00C51C66"/>
    <w:rsid w:val="00C5525D"/>
    <w:rsid w:val="00C56C25"/>
    <w:rsid w:val="00C57BF2"/>
    <w:rsid w:val="00C62B39"/>
    <w:rsid w:val="00C679C0"/>
    <w:rsid w:val="00C77A01"/>
    <w:rsid w:val="00C810BF"/>
    <w:rsid w:val="00C84D9E"/>
    <w:rsid w:val="00CA003F"/>
    <w:rsid w:val="00CA06C6"/>
    <w:rsid w:val="00CA6BC4"/>
    <w:rsid w:val="00CB3972"/>
    <w:rsid w:val="00CC0B79"/>
    <w:rsid w:val="00CC2A2D"/>
    <w:rsid w:val="00CC38D0"/>
    <w:rsid w:val="00CD1444"/>
    <w:rsid w:val="00CE19EB"/>
    <w:rsid w:val="00CE55FC"/>
    <w:rsid w:val="00D01FAC"/>
    <w:rsid w:val="00D05B88"/>
    <w:rsid w:val="00D069F7"/>
    <w:rsid w:val="00D12AA5"/>
    <w:rsid w:val="00D1651A"/>
    <w:rsid w:val="00D2255B"/>
    <w:rsid w:val="00D23CE2"/>
    <w:rsid w:val="00D33CE7"/>
    <w:rsid w:val="00D37391"/>
    <w:rsid w:val="00D44734"/>
    <w:rsid w:val="00D54568"/>
    <w:rsid w:val="00D719CB"/>
    <w:rsid w:val="00D7338D"/>
    <w:rsid w:val="00D7443A"/>
    <w:rsid w:val="00D80B41"/>
    <w:rsid w:val="00D80C86"/>
    <w:rsid w:val="00D81BDF"/>
    <w:rsid w:val="00D87050"/>
    <w:rsid w:val="00D91292"/>
    <w:rsid w:val="00D9191C"/>
    <w:rsid w:val="00D96B68"/>
    <w:rsid w:val="00DA0953"/>
    <w:rsid w:val="00DA0A1F"/>
    <w:rsid w:val="00DA2FA7"/>
    <w:rsid w:val="00DA7D4E"/>
    <w:rsid w:val="00DB6CAE"/>
    <w:rsid w:val="00DB6CE9"/>
    <w:rsid w:val="00DB7121"/>
    <w:rsid w:val="00DC0463"/>
    <w:rsid w:val="00DC215D"/>
    <w:rsid w:val="00DC2AF0"/>
    <w:rsid w:val="00DE182B"/>
    <w:rsid w:val="00DE6BBB"/>
    <w:rsid w:val="00DF5F27"/>
    <w:rsid w:val="00DF7D15"/>
    <w:rsid w:val="00E07C39"/>
    <w:rsid w:val="00E12225"/>
    <w:rsid w:val="00E13326"/>
    <w:rsid w:val="00E15CD1"/>
    <w:rsid w:val="00E2295C"/>
    <w:rsid w:val="00E23402"/>
    <w:rsid w:val="00E23F06"/>
    <w:rsid w:val="00E26187"/>
    <w:rsid w:val="00E31625"/>
    <w:rsid w:val="00E32B78"/>
    <w:rsid w:val="00E401DD"/>
    <w:rsid w:val="00E4163E"/>
    <w:rsid w:val="00E52103"/>
    <w:rsid w:val="00E56128"/>
    <w:rsid w:val="00E74678"/>
    <w:rsid w:val="00E75824"/>
    <w:rsid w:val="00E80490"/>
    <w:rsid w:val="00E80982"/>
    <w:rsid w:val="00E839BC"/>
    <w:rsid w:val="00E87B1A"/>
    <w:rsid w:val="00E91575"/>
    <w:rsid w:val="00E9634B"/>
    <w:rsid w:val="00EA0D9C"/>
    <w:rsid w:val="00EA369C"/>
    <w:rsid w:val="00EA3C3C"/>
    <w:rsid w:val="00EB0818"/>
    <w:rsid w:val="00EB0ECA"/>
    <w:rsid w:val="00EB5C5A"/>
    <w:rsid w:val="00EC6CB5"/>
    <w:rsid w:val="00EC7739"/>
    <w:rsid w:val="00ED5C40"/>
    <w:rsid w:val="00ED5F71"/>
    <w:rsid w:val="00ED5FFB"/>
    <w:rsid w:val="00EE1106"/>
    <w:rsid w:val="00EE5F9E"/>
    <w:rsid w:val="00EF2290"/>
    <w:rsid w:val="00EF5D5A"/>
    <w:rsid w:val="00EF6231"/>
    <w:rsid w:val="00EF71BD"/>
    <w:rsid w:val="00EF73D0"/>
    <w:rsid w:val="00F04094"/>
    <w:rsid w:val="00F05CFF"/>
    <w:rsid w:val="00F0680E"/>
    <w:rsid w:val="00F12FD3"/>
    <w:rsid w:val="00F132B6"/>
    <w:rsid w:val="00F22287"/>
    <w:rsid w:val="00F22802"/>
    <w:rsid w:val="00F26710"/>
    <w:rsid w:val="00F34869"/>
    <w:rsid w:val="00F4583E"/>
    <w:rsid w:val="00F477A3"/>
    <w:rsid w:val="00F504CA"/>
    <w:rsid w:val="00F5234C"/>
    <w:rsid w:val="00F56193"/>
    <w:rsid w:val="00F710E2"/>
    <w:rsid w:val="00F72793"/>
    <w:rsid w:val="00F806C0"/>
    <w:rsid w:val="00F86ACF"/>
    <w:rsid w:val="00F96616"/>
    <w:rsid w:val="00F96C02"/>
    <w:rsid w:val="00F9723A"/>
    <w:rsid w:val="00FA26BE"/>
    <w:rsid w:val="00FA7A35"/>
    <w:rsid w:val="00FB6508"/>
    <w:rsid w:val="00FD1E1F"/>
    <w:rsid w:val="00FD475E"/>
    <w:rsid w:val="00FD7A0C"/>
    <w:rsid w:val="00FD7DCD"/>
    <w:rsid w:val="00FE303E"/>
    <w:rsid w:val="00FF5E52"/>
    <w:rsid w:val="00FF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6F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4D"/>
  </w:style>
  <w:style w:type="paragraph" w:styleId="Heading1">
    <w:name w:val="heading 1"/>
    <w:basedOn w:val="Normal"/>
    <w:next w:val="Normal"/>
    <w:link w:val="Heading1Char"/>
    <w:uiPriority w:val="9"/>
    <w:qFormat/>
    <w:rsid w:val="00183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5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3444D"/>
    <w:pPr>
      <w:keepNext/>
      <w:spacing w:after="0" w:line="240" w:lineRule="auto"/>
      <w:jc w:val="center"/>
      <w:outlineLvl w:val="2"/>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A3444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3444D"/>
    <w:rPr>
      <w:rFonts w:ascii="Arial" w:eastAsia="Times New Roman" w:hAnsi="Arial" w:cs="Times New Roman"/>
      <w:b/>
      <w:bCs/>
      <w:sz w:val="28"/>
      <w:szCs w:val="24"/>
    </w:rPr>
  </w:style>
  <w:style w:type="paragraph" w:styleId="Header">
    <w:name w:val="header"/>
    <w:basedOn w:val="Normal"/>
    <w:link w:val="HeaderChar"/>
    <w:unhideWhenUsed/>
    <w:rsid w:val="00A3444D"/>
    <w:pPr>
      <w:tabs>
        <w:tab w:val="center" w:pos="4513"/>
        <w:tab w:val="right" w:pos="9026"/>
      </w:tabs>
      <w:spacing w:after="0" w:line="240" w:lineRule="auto"/>
    </w:pPr>
  </w:style>
  <w:style w:type="character" w:customStyle="1" w:styleId="HeaderChar">
    <w:name w:val="Header Char"/>
    <w:basedOn w:val="DefaultParagraphFont"/>
    <w:link w:val="Header"/>
    <w:rsid w:val="00A3444D"/>
  </w:style>
  <w:style w:type="paragraph" w:styleId="Footer">
    <w:name w:val="footer"/>
    <w:basedOn w:val="Normal"/>
    <w:link w:val="FooterChar"/>
    <w:uiPriority w:val="99"/>
    <w:unhideWhenUsed/>
    <w:rsid w:val="00A3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4D"/>
  </w:style>
  <w:style w:type="paragraph" w:styleId="BalloonText">
    <w:name w:val="Balloon Text"/>
    <w:basedOn w:val="Normal"/>
    <w:link w:val="BalloonTextChar"/>
    <w:uiPriority w:val="99"/>
    <w:semiHidden/>
    <w:unhideWhenUsed/>
    <w:rsid w:val="00A3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4D"/>
    <w:rPr>
      <w:rFonts w:ascii="Tahoma" w:hAnsi="Tahoma" w:cs="Tahoma"/>
      <w:sz w:val="16"/>
      <w:szCs w:val="16"/>
    </w:rPr>
  </w:style>
  <w:style w:type="character" w:customStyle="1" w:styleId="Heading1Char">
    <w:name w:val="Heading 1 Char"/>
    <w:basedOn w:val="DefaultParagraphFont"/>
    <w:link w:val="Heading1"/>
    <w:uiPriority w:val="9"/>
    <w:rsid w:val="00183E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3E0E"/>
    <w:pPr>
      <w:outlineLvl w:val="9"/>
    </w:pPr>
    <w:rPr>
      <w:lang w:val="en-US" w:eastAsia="ja-JP"/>
    </w:rPr>
  </w:style>
  <w:style w:type="paragraph" w:styleId="TOC1">
    <w:name w:val="toc 1"/>
    <w:basedOn w:val="Normal"/>
    <w:next w:val="Normal"/>
    <w:autoRedefine/>
    <w:uiPriority w:val="39"/>
    <w:unhideWhenUsed/>
    <w:rsid w:val="007D2D64"/>
    <w:pPr>
      <w:spacing w:after="100"/>
    </w:pPr>
  </w:style>
  <w:style w:type="character" w:styleId="Hyperlink">
    <w:name w:val="Hyperlink"/>
    <w:basedOn w:val="DefaultParagraphFont"/>
    <w:uiPriority w:val="99"/>
    <w:unhideWhenUsed/>
    <w:rsid w:val="007D2D64"/>
    <w:rPr>
      <w:color w:val="0000FF" w:themeColor="hyperlink"/>
      <w:u w:val="single"/>
    </w:rPr>
  </w:style>
  <w:style w:type="character" w:customStyle="1" w:styleId="Heading2Char">
    <w:name w:val="Heading 2 Char"/>
    <w:basedOn w:val="DefaultParagraphFont"/>
    <w:link w:val="Heading2"/>
    <w:uiPriority w:val="9"/>
    <w:rsid w:val="00BC58C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E3684"/>
    <w:pPr>
      <w:spacing w:after="100"/>
      <w:ind w:left="220"/>
    </w:pPr>
  </w:style>
  <w:style w:type="paragraph" w:styleId="ListParagraph">
    <w:name w:val="List Paragraph"/>
    <w:basedOn w:val="Normal"/>
    <w:uiPriority w:val="34"/>
    <w:qFormat/>
    <w:rsid w:val="00FD7DCD"/>
    <w:pPr>
      <w:ind w:left="720"/>
      <w:contextualSpacing/>
    </w:pPr>
  </w:style>
  <w:style w:type="paragraph" w:styleId="NoSpacing">
    <w:name w:val="No Spacing"/>
    <w:uiPriority w:val="1"/>
    <w:qFormat/>
    <w:rsid w:val="00EB0ECA"/>
    <w:pPr>
      <w:spacing w:after="0" w:line="240" w:lineRule="auto"/>
    </w:pPr>
  </w:style>
  <w:style w:type="table" w:styleId="TableGrid">
    <w:name w:val="Table Grid"/>
    <w:basedOn w:val="TableNormal"/>
    <w:uiPriority w:val="59"/>
    <w:rsid w:val="00FE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C0701"/>
    <w:rPr>
      <w:sz w:val="16"/>
    </w:rPr>
  </w:style>
  <w:style w:type="paragraph" w:styleId="CommentText">
    <w:name w:val="annotation text"/>
    <w:basedOn w:val="Normal"/>
    <w:link w:val="CommentTextChar"/>
    <w:semiHidden/>
    <w:rsid w:val="005C0701"/>
    <w:pPr>
      <w:spacing w:after="0"/>
    </w:pPr>
    <w:rPr>
      <w:rFonts w:ascii="Arial" w:eastAsia="Times New Roman" w:hAnsi="Arial" w:cs="Arabic Transparent"/>
      <w:sz w:val="20"/>
      <w:szCs w:val="24"/>
    </w:rPr>
  </w:style>
  <w:style w:type="character" w:customStyle="1" w:styleId="CommentTextChar">
    <w:name w:val="Comment Text Char"/>
    <w:basedOn w:val="DefaultParagraphFont"/>
    <w:link w:val="CommentText"/>
    <w:semiHidden/>
    <w:rsid w:val="005C0701"/>
    <w:rPr>
      <w:rFonts w:ascii="Arial" w:eastAsia="Times New Roman" w:hAnsi="Arial" w:cs="Arabic Transparent"/>
      <w:sz w:val="20"/>
      <w:szCs w:val="24"/>
    </w:rPr>
  </w:style>
  <w:style w:type="paragraph" w:styleId="CommentSubject">
    <w:name w:val="annotation subject"/>
    <w:basedOn w:val="CommentText"/>
    <w:next w:val="CommentText"/>
    <w:link w:val="CommentSubjectChar"/>
    <w:uiPriority w:val="99"/>
    <w:semiHidden/>
    <w:unhideWhenUsed/>
    <w:rsid w:val="000D087E"/>
    <w:pPr>
      <w:spacing w:after="20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0D087E"/>
    <w:rPr>
      <w:rFonts w:ascii="Arial" w:eastAsia="Times New Roman" w:hAnsi="Arial" w:cs="Arabic Transparent"/>
      <w:b/>
      <w:bCs/>
      <w:sz w:val="20"/>
      <w:szCs w:val="20"/>
    </w:rPr>
  </w:style>
  <w:style w:type="paragraph" w:styleId="Revision">
    <w:name w:val="Revision"/>
    <w:hidden/>
    <w:uiPriority w:val="99"/>
    <w:semiHidden/>
    <w:rsid w:val="00421532"/>
    <w:pPr>
      <w:spacing w:after="0" w:line="240" w:lineRule="auto"/>
    </w:pPr>
  </w:style>
  <w:style w:type="paragraph" w:customStyle="1" w:styleId="DefaultText">
    <w:name w:val="Default Text"/>
    <w:basedOn w:val="Normal"/>
    <w:rsid w:val="00584A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heading10">
    <w:name w:val="heading1"/>
    <w:basedOn w:val="Normal"/>
    <w:rsid w:val="00584AD1"/>
    <w:pPr>
      <w:overflowPunct w:val="0"/>
      <w:autoSpaceDE w:val="0"/>
      <w:autoSpaceDN w:val="0"/>
      <w:adjustRightInd w:val="0"/>
      <w:spacing w:after="0" w:line="240" w:lineRule="auto"/>
      <w:textAlignment w:val="baseline"/>
    </w:pPr>
    <w:rPr>
      <w:rFonts w:ascii="Arial" w:eastAsia="Times New Roman" w:hAnsi="Arial" w:cs="Arial"/>
      <w:b/>
      <w:bCs/>
      <w:sz w:val="28"/>
      <w:szCs w:val="28"/>
    </w:rPr>
  </w:style>
  <w:style w:type="paragraph" w:customStyle="1" w:styleId="TableText">
    <w:name w:val="Table Text"/>
    <w:basedOn w:val="Normal"/>
    <w:rsid w:val="00584A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odyText2">
    <w:name w:val="Body Text 2"/>
    <w:basedOn w:val="Normal"/>
    <w:link w:val="BodyText2Char"/>
    <w:rsid w:val="00584AD1"/>
    <w:pPr>
      <w:spacing w:after="0" w:line="240" w:lineRule="auto"/>
    </w:pPr>
    <w:rPr>
      <w:rFonts w:ascii="Arial" w:eastAsia="Times New Roman" w:hAnsi="Arial" w:cs="Times New Roman"/>
      <w:b/>
      <w:bCs/>
      <w:sz w:val="20"/>
      <w:szCs w:val="24"/>
    </w:rPr>
  </w:style>
  <w:style w:type="character" w:customStyle="1" w:styleId="BodyText2Char">
    <w:name w:val="Body Text 2 Char"/>
    <w:basedOn w:val="DefaultParagraphFont"/>
    <w:link w:val="BodyText2"/>
    <w:rsid w:val="00584AD1"/>
    <w:rPr>
      <w:rFonts w:ascii="Arial" w:eastAsia="Times New Roman" w:hAnsi="Arial" w:cs="Times New Roman"/>
      <w:b/>
      <w:bCs/>
      <w:sz w:val="20"/>
      <w:szCs w:val="24"/>
    </w:rPr>
  </w:style>
  <w:style w:type="paragraph" w:styleId="BodyText">
    <w:name w:val="Body Text"/>
    <w:basedOn w:val="Normal"/>
    <w:link w:val="BodyTextChar"/>
    <w:uiPriority w:val="99"/>
    <w:semiHidden/>
    <w:unhideWhenUsed/>
    <w:rsid w:val="00584AD1"/>
    <w:pPr>
      <w:spacing w:after="120"/>
    </w:pPr>
  </w:style>
  <w:style w:type="character" w:customStyle="1" w:styleId="BodyTextChar">
    <w:name w:val="Body Text Char"/>
    <w:basedOn w:val="DefaultParagraphFont"/>
    <w:link w:val="BodyText"/>
    <w:uiPriority w:val="99"/>
    <w:semiHidden/>
    <w:rsid w:val="00584AD1"/>
  </w:style>
  <w:style w:type="paragraph" w:styleId="FootnoteText">
    <w:name w:val="footnote text"/>
    <w:basedOn w:val="Normal"/>
    <w:link w:val="FootnoteTextChar"/>
    <w:rsid w:val="00584AD1"/>
    <w:pPr>
      <w:spacing w:after="0" w:line="240" w:lineRule="auto"/>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rsid w:val="00584AD1"/>
    <w:rPr>
      <w:rFonts w:ascii="Times New Roman" w:eastAsia="Times New Roman" w:hAnsi="Times New Roman" w:cs="Times New Roman"/>
      <w:sz w:val="18"/>
      <w:szCs w:val="20"/>
      <w:lang w:eastAsia="en-GB"/>
    </w:rPr>
  </w:style>
  <w:style w:type="character" w:styleId="FootnoteReference">
    <w:name w:val="footnote reference"/>
    <w:semiHidden/>
    <w:rsid w:val="00584AD1"/>
    <w:rPr>
      <w:vertAlign w:val="superscript"/>
    </w:rPr>
  </w:style>
  <w:style w:type="paragraph" w:customStyle="1" w:styleId="Footnote">
    <w:name w:val="Footnote"/>
    <w:basedOn w:val="Normal"/>
    <w:rsid w:val="00584AD1"/>
    <w:pPr>
      <w:spacing w:after="0" w:line="240" w:lineRule="auto"/>
    </w:pPr>
    <w:rPr>
      <w:rFonts w:ascii="Arial" w:eastAsia="Times New Roman" w:hAnsi="Arial" w:cs="Times New Roman"/>
      <w:i/>
      <w:snapToGrid w:val="0"/>
      <w:sz w:val="20"/>
      <w:szCs w:val="20"/>
      <w:lang w:val="en-US"/>
    </w:rPr>
  </w:style>
  <w:style w:type="paragraph" w:customStyle="1" w:styleId="Simple1">
    <w:name w:val="Simple 1"/>
    <w:basedOn w:val="Normal"/>
    <w:uiPriority w:val="3"/>
    <w:qFormat/>
    <w:rsid w:val="00584AD1"/>
    <w:pPr>
      <w:numPr>
        <w:numId w:val="45"/>
      </w:numPr>
      <w:tabs>
        <w:tab w:val="left" w:pos="6660"/>
      </w:tabs>
      <w:spacing w:after="220" w:line="240" w:lineRule="auto"/>
      <w:jc w:val="both"/>
    </w:pPr>
    <w:rPr>
      <w:rFonts w:ascii="Times New Roman" w:eastAsia="Times New Roman" w:hAnsi="Times New Roman" w:cs="Times New Roman"/>
      <w:sz w:val="24"/>
      <w:szCs w:val="24"/>
      <w:lang w:eastAsia="en-GB"/>
    </w:rPr>
  </w:style>
  <w:style w:type="character" w:customStyle="1" w:styleId="Simple2Char">
    <w:name w:val="Simple 2 Char"/>
    <w:basedOn w:val="DefaultParagraphFont"/>
    <w:link w:val="Simple2"/>
    <w:uiPriority w:val="3"/>
    <w:locked/>
    <w:rsid w:val="00584AD1"/>
    <w:rPr>
      <w:rFonts w:ascii="Arial" w:eastAsia="Times New Roman" w:hAnsi="Arial" w:cs="Arial"/>
      <w:sz w:val="20"/>
      <w:szCs w:val="20"/>
      <w:lang w:eastAsia="en-GB"/>
    </w:rPr>
  </w:style>
  <w:style w:type="paragraph" w:customStyle="1" w:styleId="Simple2">
    <w:name w:val="Simple 2"/>
    <w:basedOn w:val="Normal"/>
    <w:link w:val="Simple2Char"/>
    <w:uiPriority w:val="3"/>
    <w:qFormat/>
    <w:rsid w:val="00584AD1"/>
    <w:pPr>
      <w:numPr>
        <w:ilvl w:val="1"/>
        <w:numId w:val="45"/>
      </w:numPr>
      <w:spacing w:after="220" w:line="360" w:lineRule="auto"/>
      <w:jc w:val="both"/>
    </w:pPr>
    <w:rPr>
      <w:rFonts w:ascii="Arial" w:eastAsia="Times New Roman" w:hAnsi="Arial" w:cs="Arial"/>
      <w:sz w:val="20"/>
      <w:szCs w:val="20"/>
      <w:lang w:eastAsia="en-GB"/>
    </w:rPr>
  </w:style>
  <w:style w:type="character" w:customStyle="1" w:styleId="Simple3Char">
    <w:name w:val="Simple 3 Char"/>
    <w:basedOn w:val="DefaultParagraphFont"/>
    <w:link w:val="Simple3"/>
    <w:uiPriority w:val="3"/>
    <w:locked/>
    <w:rsid w:val="00584AD1"/>
    <w:rPr>
      <w:rFonts w:ascii="Arial" w:eastAsia="Times New Roman" w:hAnsi="Arial" w:cs="Arial"/>
      <w:sz w:val="20"/>
      <w:szCs w:val="20"/>
      <w:lang w:eastAsia="en-GB"/>
    </w:rPr>
  </w:style>
  <w:style w:type="paragraph" w:customStyle="1" w:styleId="Simple3">
    <w:name w:val="Simple 3"/>
    <w:basedOn w:val="Normal"/>
    <w:link w:val="Simple3Char"/>
    <w:uiPriority w:val="3"/>
    <w:qFormat/>
    <w:rsid w:val="00584AD1"/>
    <w:pPr>
      <w:numPr>
        <w:ilvl w:val="2"/>
        <w:numId w:val="45"/>
      </w:numPr>
      <w:spacing w:after="220" w:line="360" w:lineRule="auto"/>
      <w:jc w:val="both"/>
    </w:pPr>
    <w:rPr>
      <w:rFonts w:ascii="Arial" w:eastAsia="Times New Roman" w:hAnsi="Arial" w:cs="Arial"/>
      <w:sz w:val="20"/>
      <w:szCs w:val="20"/>
      <w:lang w:eastAsia="en-GB"/>
    </w:rPr>
  </w:style>
  <w:style w:type="character" w:customStyle="1" w:styleId="Simple4Char">
    <w:name w:val="Simple 4 Char"/>
    <w:basedOn w:val="DefaultParagraphFont"/>
    <w:link w:val="Simple4"/>
    <w:uiPriority w:val="3"/>
    <w:locked/>
    <w:rsid w:val="00584AD1"/>
    <w:rPr>
      <w:rFonts w:ascii="Arial" w:eastAsia="Times New Roman" w:hAnsi="Arial" w:cs="Arial"/>
      <w:sz w:val="20"/>
      <w:szCs w:val="20"/>
      <w:lang w:eastAsia="en-GB"/>
    </w:rPr>
  </w:style>
  <w:style w:type="paragraph" w:customStyle="1" w:styleId="Simple4">
    <w:name w:val="Simple 4"/>
    <w:basedOn w:val="Normal"/>
    <w:link w:val="Simple4Char"/>
    <w:uiPriority w:val="3"/>
    <w:qFormat/>
    <w:rsid w:val="00584AD1"/>
    <w:pPr>
      <w:numPr>
        <w:ilvl w:val="3"/>
        <w:numId w:val="45"/>
      </w:numPr>
      <w:spacing w:after="220" w:line="360" w:lineRule="auto"/>
      <w:jc w:val="both"/>
    </w:pPr>
    <w:rPr>
      <w:rFonts w:ascii="Arial" w:eastAsia="Times New Roman" w:hAnsi="Arial" w:cs="Arial"/>
      <w:sz w:val="20"/>
      <w:szCs w:val="20"/>
      <w:lang w:eastAsia="en-GB"/>
    </w:rPr>
  </w:style>
  <w:style w:type="paragraph" w:customStyle="1" w:styleId="Simple5">
    <w:name w:val="Simple 5"/>
    <w:basedOn w:val="Normal"/>
    <w:uiPriority w:val="3"/>
    <w:qFormat/>
    <w:rsid w:val="00584AD1"/>
    <w:pPr>
      <w:numPr>
        <w:ilvl w:val="4"/>
        <w:numId w:val="45"/>
      </w:numPr>
      <w:spacing w:after="220" w:line="240" w:lineRule="auto"/>
      <w:jc w:val="both"/>
    </w:pPr>
    <w:rPr>
      <w:rFonts w:ascii="Times New Roman" w:eastAsia="Times New Roman" w:hAnsi="Times New Roman" w:cs="Times New Roman"/>
      <w:sz w:val="24"/>
      <w:szCs w:val="24"/>
      <w:lang w:eastAsia="en-GB"/>
    </w:rPr>
  </w:style>
  <w:style w:type="paragraph" w:customStyle="1" w:styleId="Simple6">
    <w:name w:val="Simple 6"/>
    <w:basedOn w:val="Normal"/>
    <w:uiPriority w:val="3"/>
    <w:qFormat/>
    <w:rsid w:val="00584AD1"/>
    <w:pPr>
      <w:numPr>
        <w:ilvl w:val="5"/>
        <w:numId w:val="45"/>
      </w:numPr>
      <w:spacing w:after="220" w:line="240" w:lineRule="auto"/>
      <w:jc w:val="both"/>
    </w:pPr>
    <w:rPr>
      <w:rFonts w:ascii="Times New Roman" w:eastAsia="Times New Roman" w:hAnsi="Times New Roman" w:cs="Times New Roman"/>
      <w:sz w:val="24"/>
      <w:szCs w:val="24"/>
      <w:lang w:eastAsia="en-GB"/>
    </w:rPr>
  </w:style>
  <w:style w:type="paragraph" w:customStyle="1" w:styleId="Simple7">
    <w:name w:val="Simple 7"/>
    <w:basedOn w:val="Normal"/>
    <w:uiPriority w:val="10"/>
    <w:qFormat/>
    <w:rsid w:val="00584AD1"/>
    <w:pPr>
      <w:numPr>
        <w:ilvl w:val="6"/>
        <w:numId w:val="45"/>
      </w:numPr>
      <w:spacing w:after="220" w:line="240" w:lineRule="auto"/>
      <w:jc w:val="both"/>
    </w:pPr>
    <w:rPr>
      <w:rFonts w:ascii="Times New Roman" w:eastAsia="Times New Roman" w:hAnsi="Times New Roman" w:cs="Times New Roman"/>
      <w:sz w:val="24"/>
      <w:szCs w:val="24"/>
      <w:lang w:eastAsia="en-GB"/>
    </w:rPr>
  </w:style>
  <w:style w:type="paragraph" w:customStyle="1" w:styleId="Simple8">
    <w:name w:val="Simple 8"/>
    <w:basedOn w:val="Normal"/>
    <w:uiPriority w:val="10"/>
    <w:rsid w:val="00584AD1"/>
    <w:pPr>
      <w:numPr>
        <w:ilvl w:val="7"/>
        <w:numId w:val="45"/>
      </w:numPr>
      <w:spacing w:after="220" w:line="240" w:lineRule="auto"/>
      <w:jc w:val="both"/>
    </w:pPr>
    <w:rPr>
      <w:rFonts w:ascii="Times New Roman" w:eastAsia="Times New Roman" w:hAnsi="Times New Roman" w:cs="Times New Roman"/>
      <w:sz w:val="24"/>
      <w:szCs w:val="24"/>
      <w:lang w:eastAsia="en-GB"/>
    </w:rPr>
  </w:style>
  <w:style w:type="paragraph" w:customStyle="1" w:styleId="Simple9">
    <w:name w:val="Simple 9"/>
    <w:basedOn w:val="Normal"/>
    <w:uiPriority w:val="10"/>
    <w:rsid w:val="00584AD1"/>
    <w:pPr>
      <w:numPr>
        <w:ilvl w:val="8"/>
        <w:numId w:val="45"/>
      </w:numPr>
      <w:spacing w:after="220" w:line="240" w:lineRule="auto"/>
      <w:jc w:val="both"/>
    </w:pPr>
    <w:rPr>
      <w:rFonts w:ascii="Times New Roman" w:eastAsia="Times New Roman" w:hAnsi="Times New Roman" w:cs="Times New Roman"/>
      <w:sz w:val="24"/>
      <w:szCs w:val="24"/>
      <w:lang w:eastAsia="en-GB"/>
    </w:rPr>
  </w:style>
  <w:style w:type="paragraph" w:customStyle="1" w:styleId="p5">
    <w:name w:val="p5"/>
    <w:basedOn w:val="Normal"/>
    <w:rsid w:val="00584AD1"/>
    <w:pPr>
      <w:tabs>
        <w:tab w:val="left" w:pos="2040"/>
      </w:tabs>
      <w:snapToGrid w:val="0"/>
      <w:spacing w:after="0" w:line="240" w:lineRule="exact"/>
      <w:ind w:left="600" w:hanging="600"/>
    </w:pPr>
    <w:rPr>
      <w:rFonts w:ascii="Tms Rmn" w:eastAsia="Times New Roman" w:hAnsi="Tms Rmn" w:cs="Times New Roman"/>
      <w:sz w:val="24"/>
      <w:szCs w:val="20"/>
      <w:lang w:val="en-US"/>
    </w:rPr>
  </w:style>
  <w:style w:type="paragraph" w:customStyle="1" w:styleId="t6">
    <w:name w:val="t6"/>
    <w:basedOn w:val="Normal"/>
    <w:rsid w:val="00584AD1"/>
    <w:pPr>
      <w:tabs>
        <w:tab w:val="left" w:pos="1440"/>
        <w:tab w:val="left" w:pos="6400"/>
      </w:tabs>
      <w:snapToGrid w:val="0"/>
      <w:spacing w:after="0" w:line="240" w:lineRule="exact"/>
    </w:pPr>
    <w:rPr>
      <w:rFonts w:ascii="Tms Rmn" w:eastAsia="Times New Roman" w:hAnsi="Tms Rmn" w:cs="Times New Roman"/>
      <w:sz w:val="24"/>
      <w:szCs w:val="20"/>
      <w:lang w:val="en-US"/>
    </w:rPr>
  </w:style>
  <w:style w:type="paragraph" w:customStyle="1" w:styleId="p4">
    <w:name w:val="p4"/>
    <w:basedOn w:val="Normal"/>
    <w:rsid w:val="00584AD1"/>
    <w:pPr>
      <w:tabs>
        <w:tab w:val="left" w:pos="2160"/>
      </w:tabs>
      <w:snapToGrid w:val="0"/>
      <w:spacing w:after="0" w:line="240" w:lineRule="exact"/>
    </w:pPr>
    <w:rPr>
      <w:rFonts w:ascii="Garmond (W1)" w:eastAsia="Times New Roman" w:hAnsi="Garmond (W1)" w:cs="Times New Roman"/>
      <w:sz w:val="28"/>
      <w:szCs w:val="20"/>
      <w:lang w:val="en-US"/>
    </w:rPr>
  </w:style>
  <w:style w:type="paragraph" w:customStyle="1" w:styleId="t1">
    <w:name w:val="t1"/>
    <w:basedOn w:val="Normal"/>
    <w:rsid w:val="00584AD1"/>
    <w:pPr>
      <w:tabs>
        <w:tab w:val="left" w:pos="1440"/>
        <w:tab w:val="left" w:pos="6980"/>
      </w:tabs>
      <w:snapToGrid w:val="0"/>
      <w:spacing w:after="0" w:line="240" w:lineRule="exact"/>
    </w:pPr>
    <w:rPr>
      <w:rFonts w:ascii="Tms Rmn" w:eastAsia="Times New Roman" w:hAnsi="Tms Rmn" w:cs="Times New Roman"/>
      <w:sz w:val="24"/>
      <w:szCs w:val="20"/>
      <w:lang w:val="en-US"/>
    </w:rPr>
  </w:style>
  <w:style w:type="paragraph" w:customStyle="1" w:styleId="Default">
    <w:name w:val="Default"/>
    <w:rsid w:val="0019069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4D"/>
  </w:style>
  <w:style w:type="paragraph" w:styleId="Heading1">
    <w:name w:val="heading 1"/>
    <w:basedOn w:val="Normal"/>
    <w:next w:val="Normal"/>
    <w:link w:val="Heading1Char"/>
    <w:uiPriority w:val="9"/>
    <w:qFormat/>
    <w:rsid w:val="00183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5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3444D"/>
    <w:pPr>
      <w:keepNext/>
      <w:spacing w:after="0" w:line="240" w:lineRule="auto"/>
      <w:jc w:val="center"/>
      <w:outlineLvl w:val="2"/>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A3444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3444D"/>
    <w:rPr>
      <w:rFonts w:ascii="Arial" w:eastAsia="Times New Roman" w:hAnsi="Arial" w:cs="Times New Roman"/>
      <w:b/>
      <w:bCs/>
      <w:sz w:val="28"/>
      <w:szCs w:val="24"/>
    </w:rPr>
  </w:style>
  <w:style w:type="paragraph" w:styleId="Header">
    <w:name w:val="header"/>
    <w:basedOn w:val="Normal"/>
    <w:link w:val="HeaderChar"/>
    <w:unhideWhenUsed/>
    <w:rsid w:val="00A3444D"/>
    <w:pPr>
      <w:tabs>
        <w:tab w:val="center" w:pos="4513"/>
        <w:tab w:val="right" w:pos="9026"/>
      </w:tabs>
      <w:spacing w:after="0" w:line="240" w:lineRule="auto"/>
    </w:pPr>
  </w:style>
  <w:style w:type="character" w:customStyle="1" w:styleId="HeaderChar">
    <w:name w:val="Header Char"/>
    <w:basedOn w:val="DefaultParagraphFont"/>
    <w:link w:val="Header"/>
    <w:rsid w:val="00A3444D"/>
  </w:style>
  <w:style w:type="paragraph" w:styleId="Footer">
    <w:name w:val="footer"/>
    <w:basedOn w:val="Normal"/>
    <w:link w:val="FooterChar"/>
    <w:uiPriority w:val="99"/>
    <w:unhideWhenUsed/>
    <w:rsid w:val="00A3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4D"/>
  </w:style>
  <w:style w:type="paragraph" w:styleId="BalloonText">
    <w:name w:val="Balloon Text"/>
    <w:basedOn w:val="Normal"/>
    <w:link w:val="BalloonTextChar"/>
    <w:uiPriority w:val="99"/>
    <w:semiHidden/>
    <w:unhideWhenUsed/>
    <w:rsid w:val="00A3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4D"/>
    <w:rPr>
      <w:rFonts w:ascii="Tahoma" w:hAnsi="Tahoma" w:cs="Tahoma"/>
      <w:sz w:val="16"/>
      <w:szCs w:val="16"/>
    </w:rPr>
  </w:style>
  <w:style w:type="character" w:customStyle="1" w:styleId="Heading1Char">
    <w:name w:val="Heading 1 Char"/>
    <w:basedOn w:val="DefaultParagraphFont"/>
    <w:link w:val="Heading1"/>
    <w:uiPriority w:val="9"/>
    <w:rsid w:val="00183E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3E0E"/>
    <w:pPr>
      <w:outlineLvl w:val="9"/>
    </w:pPr>
    <w:rPr>
      <w:lang w:val="en-US" w:eastAsia="ja-JP"/>
    </w:rPr>
  </w:style>
  <w:style w:type="paragraph" w:styleId="TOC1">
    <w:name w:val="toc 1"/>
    <w:basedOn w:val="Normal"/>
    <w:next w:val="Normal"/>
    <w:autoRedefine/>
    <w:uiPriority w:val="39"/>
    <w:unhideWhenUsed/>
    <w:rsid w:val="007D2D64"/>
    <w:pPr>
      <w:spacing w:after="100"/>
    </w:pPr>
  </w:style>
  <w:style w:type="character" w:styleId="Hyperlink">
    <w:name w:val="Hyperlink"/>
    <w:basedOn w:val="DefaultParagraphFont"/>
    <w:uiPriority w:val="99"/>
    <w:unhideWhenUsed/>
    <w:rsid w:val="007D2D64"/>
    <w:rPr>
      <w:color w:val="0000FF" w:themeColor="hyperlink"/>
      <w:u w:val="single"/>
    </w:rPr>
  </w:style>
  <w:style w:type="character" w:customStyle="1" w:styleId="Heading2Char">
    <w:name w:val="Heading 2 Char"/>
    <w:basedOn w:val="DefaultParagraphFont"/>
    <w:link w:val="Heading2"/>
    <w:uiPriority w:val="9"/>
    <w:rsid w:val="00BC58C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E3684"/>
    <w:pPr>
      <w:spacing w:after="100"/>
      <w:ind w:left="220"/>
    </w:pPr>
  </w:style>
  <w:style w:type="paragraph" w:styleId="ListParagraph">
    <w:name w:val="List Paragraph"/>
    <w:basedOn w:val="Normal"/>
    <w:uiPriority w:val="34"/>
    <w:qFormat/>
    <w:rsid w:val="00FD7DCD"/>
    <w:pPr>
      <w:ind w:left="720"/>
      <w:contextualSpacing/>
    </w:pPr>
  </w:style>
  <w:style w:type="paragraph" w:styleId="NoSpacing">
    <w:name w:val="No Spacing"/>
    <w:uiPriority w:val="1"/>
    <w:qFormat/>
    <w:rsid w:val="00EB0ECA"/>
    <w:pPr>
      <w:spacing w:after="0" w:line="240" w:lineRule="auto"/>
    </w:pPr>
  </w:style>
  <w:style w:type="table" w:styleId="TableGrid">
    <w:name w:val="Table Grid"/>
    <w:basedOn w:val="TableNormal"/>
    <w:uiPriority w:val="59"/>
    <w:rsid w:val="00FE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C0701"/>
    <w:rPr>
      <w:sz w:val="16"/>
    </w:rPr>
  </w:style>
  <w:style w:type="paragraph" w:styleId="CommentText">
    <w:name w:val="annotation text"/>
    <w:basedOn w:val="Normal"/>
    <w:link w:val="CommentTextChar"/>
    <w:semiHidden/>
    <w:rsid w:val="005C0701"/>
    <w:pPr>
      <w:spacing w:after="0"/>
    </w:pPr>
    <w:rPr>
      <w:rFonts w:ascii="Arial" w:eastAsia="Times New Roman" w:hAnsi="Arial" w:cs="Arabic Transparent"/>
      <w:sz w:val="20"/>
      <w:szCs w:val="24"/>
    </w:rPr>
  </w:style>
  <w:style w:type="character" w:customStyle="1" w:styleId="CommentTextChar">
    <w:name w:val="Comment Text Char"/>
    <w:basedOn w:val="DefaultParagraphFont"/>
    <w:link w:val="CommentText"/>
    <w:semiHidden/>
    <w:rsid w:val="005C0701"/>
    <w:rPr>
      <w:rFonts w:ascii="Arial" w:eastAsia="Times New Roman" w:hAnsi="Arial" w:cs="Arabic Transparent"/>
      <w:sz w:val="20"/>
      <w:szCs w:val="24"/>
    </w:rPr>
  </w:style>
  <w:style w:type="paragraph" w:styleId="CommentSubject">
    <w:name w:val="annotation subject"/>
    <w:basedOn w:val="CommentText"/>
    <w:next w:val="CommentText"/>
    <w:link w:val="CommentSubjectChar"/>
    <w:uiPriority w:val="99"/>
    <w:semiHidden/>
    <w:unhideWhenUsed/>
    <w:rsid w:val="000D087E"/>
    <w:pPr>
      <w:spacing w:after="20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0D087E"/>
    <w:rPr>
      <w:rFonts w:ascii="Arial" w:eastAsia="Times New Roman" w:hAnsi="Arial" w:cs="Arabic Transparent"/>
      <w:b/>
      <w:bCs/>
      <w:sz w:val="20"/>
      <w:szCs w:val="20"/>
    </w:rPr>
  </w:style>
  <w:style w:type="paragraph" w:styleId="Revision">
    <w:name w:val="Revision"/>
    <w:hidden/>
    <w:uiPriority w:val="99"/>
    <w:semiHidden/>
    <w:rsid w:val="00421532"/>
    <w:pPr>
      <w:spacing w:after="0" w:line="240" w:lineRule="auto"/>
    </w:pPr>
  </w:style>
  <w:style w:type="paragraph" w:customStyle="1" w:styleId="DefaultText">
    <w:name w:val="Default Text"/>
    <w:basedOn w:val="Normal"/>
    <w:rsid w:val="00584A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heading10">
    <w:name w:val="heading1"/>
    <w:basedOn w:val="Normal"/>
    <w:rsid w:val="00584AD1"/>
    <w:pPr>
      <w:overflowPunct w:val="0"/>
      <w:autoSpaceDE w:val="0"/>
      <w:autoSpaceDN w:val="0"/>
      <w:adjustRightInd w:val="0"/>
      <w:spacing w:after="0" w:line="240" w:lineRule="auto"/>
      <w:textAlignment w:val="baseline"/>
    </w:pPr>
    <w:rPr>
      <w:rFonts w:ascii="Arial" w:eastAsia="Times New Roman" w:hAnsi="Arial" w:cs="Arial"/>
      <w:b/>
      <w:bCs/>
      <w:sz w:val="28"/>
      <w:szCs w:val="28"/>
    </w:rPr>
  </w:style>
  <w:style w:type="paragraph" w:customStyle="1" w:styleId="TableText">
    <w:name w:val="Table Text"/>
    <w:basedOn w:val="Normal"/>
    <w:rsid w:val="00584A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odyText2">
    <w:name w:val="Body Text 2"/>
    <w:basedOn w:val="Normal"/>
    <w:link w:val="BodyText2Char"/>
    <w:rsid w:val="00584AD1"/>
    <w:pPr>
      <w:spacing w:after="0" w:line="240" w:lineRule="auto"/>
    </w:pPr>
    <w:rPr>
      <w:rFonts w:ascii="Arial" w:eastAsia="Times New Roman" w:hAnsi="Arial" w:cs="Times New Roman"/>
      <w:b/>
      <w:bCs/>
      <w:sz w:val="20"/>
      <w:szCs w:val="24"/>
    </w:rPr>
  </w:style>
  <w:style w:type="character" w:customStyle="1" w:styleId="BodyText2Char">
    <w:name w:val="Body Text 2 Char"/>
    <w:basedOn w:val="DefaultParagraphFont"/>
    <w:link w:val="BodyText2"/>
    <w:rsid w:val="00584AD1"/>
    <w:rPr>
      <w:rFonts w:ascii="Arial" w:eastAsia="Times New Roman" w:hAnsi="Arial" w:cs="Times New Roman"/>
      <w:b/>
      <w:bCs/>
      <w:sz w:val="20"/>
      <w:szCs w:val="24"/>
    </w:rPr>
  </w:style>
  <w:style w:type="paragraph" w:styleId="BodyText">
    <w:name w:val="Body Text"/>
    <w:basedOn w:val="Normal"/>
    <w:link w:val="BodyTextChar"/>
    <w:uiPriority w:val="99"/>
    <w:semiHidden/>
    <w:unhideWhenUsed/>
    <w:rsid w:val="00584AD1"/>
    <w:pPr>
      <w:spacing w:after="120"/>
    </w:pPr>
  </w:style>
  <w:style w:type="character" w:customStyle="1" w:styleId="BodyTextChar">
    <w:name w:val="Body Text Char"/>
    <w:basedOn w:val="DefaultParagraphFont"/>
    <w:link w:val="BodyText"/>
    <w:uiPriority w:val="99"/>
    <w:semiHidden/>
    <w:rsid w:val="00584AD1"/>
  </w:style>
  <w:style w:type="paragraph" w:styleId="FootnoteText">
    <w:name w:val="footnote text"/>
    <w:basedOn w:val="Normal"/>
    <w:link w:val="FootnoteTextChar"/>
    <w:rsid w:val="00584AD1"/>
    <w:pPr>
      <w:spacing w:after="0" w:line="240" w:lineRule="auto"/>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rsid w:val="00584AD1"/>
    <w:rPr>
      <w:rFonts w:ascii="Times New Roman" w:eastAsia="Times New Roman" w:hAnsi="Times New Roman" w:cs="Times New Roman"/>
      <w:sz w:val="18"/>
      <w:szCs w:val="20"/>
      <w:lang w:eastAsia="en-GB"/>
    </w:rPr>
  </w:style>
  <w:style w:type="character" w:styleId="FootnoteReference">
    <w:name w:val="footnote reference"/>
    <w:semiHidden/>
    <w:rsid w:val="00584AD1"/>
    <w:rPr>
      <w:vertAlign w:val="superscript"/>
    </w:rPr>
  </w:style>
  <w:style w:type="paragraph" w:customStyle="1" w:styleId="Footnote">
    <w:name w:val="Footnote"/>
    <w:basedOn w:val="Normal"/>
    <w:rsid w:val="00584AD1"/>
    <w:pPr>
      <w:spacing w:after="0" w:line="240" w:lineRule="auto"/>
    </w:pPr>
    <w:rPr>
      <w:rFonts w:ascii="Arial" w:eastAsia="Times New Roman" w:hAnsi="Arial" w:cs="Times New Roman"/>
      <w:i/>
      <w:snapToGrid w:val="0"/>
      <w:sz w:val="20"/>
      <w:szCs w:val="20"/>
      <w:lang w:val="en-US"/>
    </w:rPr>
  </w:style>
  <w:style w:type="paragraph" w:customStyle="1" w:styleId="Simple1">
    <w:name w:val="Simple 1"/>
    <w:basedOn w:val="Normal"/>
    <w:uiPriority w:val="3"/>
    <w:qFormat/>
    <w:rsid w:val="00584AD1"/>
    <w:pPr>
      <w:numPr>
        <w:numId w:val="45"/>
      </w:numPr>
      <w:tabs>
        <w:tab w:val="left" w:pos="6660"/>
      </w:tabs>
      <w:spacing w:after="220" w:line="240" w:lineRule="auto"/>
      <w:jc w:val="both"/>
    </w:pPr>
    <w:rPr>
      <w:rFonts w:ascii="Times New Roman" w:eastAsia="Times New Roman" w:hAnsi="Times New Roman" w:cs="Times New Roman"/>
      <w:sz w:val="24"/>
      <w:szCs w:val="24"/>
      <w:lang w:eastAsia="en-GB"/>
    </w:rPr>
  </w:style>
  <w:style w:type="character" w:customStyle="1" w:styleId="Simple2Char">
    <w:name w:val="Simple 2 Char"/>
    <w:basedOn w:val="DefaultParagraphFont"/>
    <w:link w:val="Simple2"/>
    <w:uiPriority w:val="3"/>
    <w:locked/>
    <w:rsid w:val="00584AD1"/>
    <w:rPr>
      <w:rFonts w:ascii="Arial" w:eastAsia="Times New Roman" w:hAnsi="Arial" w:cs="Arial"/>
      <w:sz w:val="20"/>
      <w:szCs w:val="20"/>
      <w:lang w:eastAsia="en-GB"/>
    </w:rPr>
  </w:style>
  <w:style w:type="paragraph" w:customStyle="1" w:styleId="Simple2">
    <w:name w:val="Simple 2"/>
    <w:basedOn w:val="Normal"/>
    <w:link w:val="Simple2Char"/>
    <w:uiPriority w:val="3"/>
    <w:qFormat/>
    <w:rsid w:val="00584AD1"/>
    <w:pPr>
      <w:numPr>
        <w:ilvl w:val="1"/>
        <w:numId w:val="45"/>
      </w:numPr>
      <w:spacing w:after="220" w:line="360" w:lineRule="auto"/>
      <w:jc w:val="both"/>
    </w:pPr>
    <w:rPr>
      <w:rFonts w:ascii="Arial" w:eastAsia="Times New Roman" w:hAnsi="Arial" w:cs="Arial"/>
      <w:sz w:val="20"/>
      <w:szCs w:val="20"/>
      <w:lang w:eastAsia="en-GB"/>
    </w:rPr>
  </w:style>
  <w:style w:type="character" w:customStyle="1" w:styleId="Simple3Char">
    <w:name w:val="Simple 3 Char"/>
    <w:basedOn w:val="DefaultParagraphFont"/>
    <w:link w:val="Simple3"/>
    <w:uiPriority w:val="3"/>
    <w:locked/>
    <w:rsid w:val="00584AD1"/>
    <w:rPr>
      <w:rFonts w:ascii="Arial" w:eastAsia="Times New Roman" w:hAnsi="Arial" w:cs="Arial"/>
      <w:sz w:val="20"/>
      <w:szCs w:val="20"/>
      <w:lang w:eastAsia="en-GB"/>
    </w:rPr>
  </w:style>
  <w:style w:type="paragraph" w:customStyle="1" w:styleId="Simple3">
    <w:name w:val="Simple 3"/>
    <w:basedOn w:val="Normal"/>
    <w:link w:val="Simple3Char"/>
    <w:uiPriority w:val="3"/>
    <w:qFormat/>
    <w:rsid w:val="00584AD1"/>
    <w:pPr>
      <w:numPr>
        <w:ilvl w:val="2"/>
        <w:numId w:val="45"/>
      </w:numPr>
      <w:spacing w:after="220" w:line="360" w:lineRule="auto"/>
      <w:jc w:val="both"/>
    </w:pPr>
    <w:rPr>
      <w:rFonts w:ascii="Arial" w:eastAsia="Times New Roman" w:hAnsi="Arial" w:cs="Arial"/>
      <w:sz w:val="20"/>
      <w:szCs w:val="20"/>
      <w:lang w:eastAsia="en-GB"/>
    </w:rPr>
  </w:style>
  <w:style w:type="character" w:customStyle="1" w:styleId="Simple4Char">
    <w:name w:val="Simple 4 Char"/>
    <w:basedOn w:val="DefaultParagraphFont"/>
    <w:link w:val="Simple4"/>
    <w:uiPriority w:val="3"/>
    <w:locked/>
    <w:rsid w:val="00584AD1"/>
    <w:rPr>
      <w:rFonts w:ascii="Arial" w:eastAsia="Times New Roman" w:hAnsi="Arial" w:cs="Arial"/>
      <w:sz w:val="20"/>
      <w:szCs w:val="20"/>
      <w:lang w:eastAsia="en-GB"/>
    </w:rPr>
  </w:style>
  <w:style w:type="paragraph" w:customStyle="1" w:styleId="Simple4">
    <w:name w:val="Simple 4"/>
    <w:basedOn w:val="Normal"/>
    <w:link w:val="Simple4Char"/>
    <w:uiPriority w:val="3"/>
    <w:qFormat/>
    <w:rsid w:val="00584AD1"/>
    <w:pPr>
      <w:numPr>
        <w:ilvl w:val="3"/>
        <w:numId w:val="45"/>
      </w:numPr>
      <w:spacing w:after="220" w:line="360" w:lineRule="auto"/>
      <w:jc w:val="both"/>
    </w:pPr>
    <w:rPr>
      <w:rFonts w:ascii="Arial" w:eastAsia="Times New Roman" w:hAnsi="Arial" w:cs="Arial"/>
      <w:sz w:val="20"/>
      <w:szCs w:val="20"/>
      <w:lang w:eastAsia="en-GB"/>
    </w:rPr>
  </w:style>
  <w:style w:type="paragraph" w:customStyle="1" w:styleId="Simple5">
    <w:name w:val="Simple 5"/>
    <w:basedOn w:val="Normal"/>
    <w:uiPriority w:val="3"/>
    <w:qFormat/>
    <w:rsid w:val="00584AD1"/>
    <w:pPr>
      <w:numPr>
        <w:ilvl w:val="4"/>
        <w:numId w:val="45"/>
      </w:numPr>
      <w:spacing w:after="220" w:line="240" w:lineRule="auto"/>
      <w:jc w:val="both"/>
    </w:pPr>
    <w:rPr>
      <w:rFonts w:ascii="Times New Roman" w:eastAsia="Times New Roman" w:hAnsi="Times New Roman" w:cs="Times New Roman"/>
      <w:sz w:val="24"/>
      <w:szCs w:val="24"/>
      <w:lang w:eastAsia="en-GB"/>
    </w:rPr>
  </w:style>
  <w:style w:type="paragraph" w:customStyle="1" w:styleId="Simple6">
    <w:name w:val="Simple 6"/>
    <w:basedOn w:val="Normal"/>
    <w:uiPriority w:val="3"/>
    <w:qFormat/>
    <w:rsid w:val="00584AD1"/>
    <w:pPr>
      <w:numPr>
        <w:ilvl w:val="5"/>
        <w:numId w:val="45"/>
      </w:numPr>
      <w:spacing w:after="220" w:line="240" w:lineRule="auto"/>
      <w:jc w:val="both"/>
    </w:pPr>
    <w:rPr>
      <w:rFonts w:ascii="Times New Roman" w:eastAsia="Times New Roman" w:hAnsi="Times New Roman" w:cs="Times New Roman"/>
      <w:sz w:val="24"/>
      <w:szCs w:val="24"/>
      <w:lang w:eastAsia="en-GB"/>
    </w:rPr>
  </w:style>
  <w:style w:type="paragraph" w:customStyle="1" w:styleId="Simple7">
    <w:name w:val="Simple 7"/>
    <w:basedOn w:val="Normal"/>
    <w:uiPriority w:val="10"/>
    <w:qFormat/>
    <w:rsid w:val="00584AD1"/>
    <w:pPr>
      <w:numPr>
        <w:ilvl w:val="6"/>
        <w:numId w:val="45"/>
      </w:numPr>
      <w:spacing w:after="220" w:line="240" w:lineRule="auto"/>
      <w:jc w:val="both"/>
    </w:pPr>
    <w:rPr>
      <w:rFonts w:ascii="Times New Roman" w:eastAsia="Times New Roman" w:hAnsi="Times New Roman" w:cs="Times New Roman"/>
      <w:sz w:val="24"/>
      <w:szCs w:val="24"/>
      <w:lang w:eastAsia="en-GB"/>
    </w:rPr>
  </w:style>
  <w:style w:type="paragraph" w:customStyle="1" w:styleId="Simple8">
    <w:name w:val="Simple 8"/>
    <w:basedOn w:val="Normal"/>
    <w:uiPriority w:val="10"/>
    <w:rsid w:val="00584AD1"/>
    <w:pPr>
      <w:numPr>
        <w:ilvl w:val="7"/>
        <w:numId w:val="45"/>
      </w:numPr>
      <w:spacing w:after="220" w:line="240" w:lineRule="auto"/>
      <w:jc w:val="both"/>
    </w:pPr>
    <w:rPr>
      <w:rFonts w:ascii="Times New Roman" w:eastAsia="Times New Roman" w:hAnsi="Times New Roman" w:cs="Times New Roman"/>
      <w:sz w:val="24"/>
      <w:szCs w:val="24"/>
      <w:lang w:eastAsia="en-GB"/>
    </w:rPr>
  </w:style>
  <w:style w:type="paragraph" w:customStyle="1" w:styleId="Simple9">
    <w:name w:val="Simple 9"/>
    <w:basedOn w:val="Normal"/>
    <w:uiPriority w:val="10"/>
    <w:rsid w:val="00584AD1"/>
    <w:pPr>
      <w:numPr>
        <w:ilvl w:val="8"/>
        <w:numId w:val="45"/>
      </w:numPr>
      <w:spacing w:after="220" w:line="240" w:lineRule="auto"/>
      <w:jc w:val="both"/>
    </w:pPr>
    <w:rPr>
      <w:rFonts w:ascii="Times New Roman" w:eastAsia="Times New Roman" w:hAnsi="Times New Roman" w:cs="Times New Roman"/>
      <w:sz w:val="24"/>
      <w:szCs w:val="24"/>
      <w:lang w:eastAsia="en-GB"/>
    </w:rPr>
  </w:style>
  <w:style w:type="paragraph" w:customStyle="1" w:styleId="p5">
    <w:name w:val="p5"/>
    <w:basedOn w:val="Normal"/>
    <w:rsid w:val="00584AD1"/>
    <w:pPr>
      <w:tabs>
        <w:tab w:val="left" w:pos="2040"/>
      </w:tabs>
      <w:snapToGrid w:val="0"/>
      <w:spacing w:after="0" w:line="240" w:lineRule="exact"/>
      <w:ind w:left="600" w:hanging="600"/>
    </w:pPr>
    <w:rPr>
      <w:rFonts w:ascii="Tms Rmn" w:eastAsia="Times New Roman" w:hAnsi="Tms Rmn" w:cs="Times New Roman"/>
      <w:sz w:val="24"/>
      <w:szCs w:val="20"/>
      <w:lang w:val="en-US"/>
    </w:rPr>
  </w:style>
  <w:style w:type="paragraph" w:customStyle="1" w:styleId="t6">
    <w:name w:val="t6"/>
    <w:basedOn w:val="Normal"/>
    <w:rsid w:val="00584AD1"/>
    <w:pPr>
      <w:tabs>
        <w:tab w:val="left" w:pos="1440"/>
        <w:tab w:val="left" w:pos="6400"/>
      </w:tabs>
      <w:snapToGrid w:val="0"/>
      <w:spacing w:after="0" w:line="240" w:lineRule="exact"/>
    </w:pPr>
    <w:rPr>
      <w:rFonts w:ascii="Tms Rmn" w:eastAsia="Times New Roman" w:hAnsi="Tms Rmn" w:cs="Times New Roman"/>
      <w:sz w:val="24"/>
      <w:szCs w:val="20"/>
      <w:lang w:val="en-US"/>
    </w:rPr>
  </w:style>
  <w:style w:type="paragraph" w:customStyle="1" w:styleId="p4">
    <w:name w:val="p4"/>
    <w:basedOn w:val="Normal"/>
    <w:rsid w:val="00584AD1"/>
    <w:pPr>
      <w:tabs>
        <w:tab w:val="left" w:pos="2160"/>
      </w:tabs>
      <w:snapToGrid w:val="0"/>
      <w:spacing w:after="0" w:line="240" w:lineRule="exact"/>
    </w:pPr>
    <w:rPr>
      <w:rFonts w:ascii="Garmond (W1)" w:eastAsia="Times New Roman" w:hAnsi="Garmond (W1)" w:cs="Times New Roman"/>
      <w:sz w:val="28"/>
      <w:szCs w:val="20"/>
      <w:lang w:val="en-US"/>
    </w:rPr>
  </w:style>
  <w:style w:type="paragraph" w:customStyle="1" w:styleId="t1">
    <w:name w:val="t1"/>
    <w:basedOn w:val="Normal"/>
    <w:rsid w:val="00584AD1"/>
    <w:pPr>
      <w:tabs>
        <w:tab w:val="left" w:pos="1440"/>
        <w:tab w:val="left" w:pos="6980"/>
      </w:tabs>
      <w:snapToGrid w:val="0"/>
      <w:spacing w:after="0" w:line="240" w:lineRule="exact"/>
    </w:pPr>
    <w:rPr>
      <w:rFonts w:ascii="Tms Rmn" w:eastAsia="Times New Roman" w:hAnsi="Tms Rmn" w:cs="Times New Roman"/>
      <w:sz w:val="24"/>
      <w:szCs w:val="20"/>
      <w:lang w:val="en-US"/>
    </w:rPr>
  </w:style>
  <w:style w:type="paragraph" w:customStyle="1" w:styleId="Default">
    <w:name w:val="Default"/>
    <w:rsid w:val="001906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ox.Xoserve.CRM_Xoserve@Xoserve.com" TargetMode="External"/><Relationship Id="rId4" Type="http://schemas.microsoft.com/office/2007/relationships/stylesWithEffects" Target="stylesWithEffects.xml"/><Relationship Id="rId9" Type="http://schemas.openxmlformats.org/officeDocument/2006/relationships/hyperlink" Target="mailto:enquiries@gasgovern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BCC2-2904-4017-A85F-4AEA691F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60</Pages>
  <Words>13411</Words>
  <Characters>76448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6</cp:revision>
  <cp:lastPrinted>2017-06-27T15:27:00Z</cp:lastPrinted>
  <dcterms:created xsi:type="dcterms:W3CDTF">2018-12-12T09:15:00Z</dcterms:created>
  <dcterms:modified xsi:type="dcterms:W3CDTF">2018-12-13T17:40:00Z</dcterms:modified>
</cp:coreProperties>
</file>