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F97" w14:textId="77777777" w:rsidR="005079E0" w:rsidRPr="00D1570A" w:rsidRDefault="005079E0" w:rsidP="00784486">
      <w:pPr>
        <w:pStyle w:val="Header"/>
        <w:spacing w:before="0" w:after="0"/>
        <w:ind w:left="-284"/>
        <w:rPr>
          <w:rFonts w:cs="Arial"/>
        </w:rPr>
      </w:pPr>
      <w:bookmarkStart w:id="0" w:name="_GoBack"/>
      <w:bookmarkEnd w:id="0"/>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0B7D2CED" w14:textId="77777777" w:rsidTr="00F737EC">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53EFB10" w14:textId="77777777" w:rsidR="006F19E3" w:rsidRPr="00D1570A" w:rsidRDefault="00F737EC" w:rsidP="00F737EC">
            <w:pPr>
              <w:tabs>
                <w:tab w:val="left" w:pos="2901"/>
              </w:tabs>
              <w:spacing w:before="240" w:after="240"/>
              <w:ind w:left="90"/>
              <w:rPr>
                <w:rFonts w:cs="Arial"/>
                <w:b/>
                <w:color w:val="FFFFFF"/>
                <w:sz w:val="28"/>
                <w:szCs w:val="28"/>
              </w:rPr>
            </w:pPr>
            <w:r>
              <w:rPr>
                <w:rFonts w:cs="Arial"/>
                <w:b/>
                <w:color w:val="FFFFFF"/>
                <w:sz w:val="28"/>
                <w:szCs w:val="28"/>
              </w:rPr>
              <w:t>UNC 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C3294A5"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3D9939EA"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1F693CED" w14:textId="42DD8507" w:rsidR="00762B3B" w:rsidRDefault="00E367F4" w:rsidP="00762B3B">
            <w:pPr>
              <w:spacing w:after="0"/>
              <w:ind w:left="113" w:right="113"/>
              <w:rPr>
                <w:rFonts w:cs="Arial"/>
                <w:color w:val="008576"/>
                <w:sz w:val="40"/>
                <w:szCs w:val="40"/>
              </w:rPr>
            </w:pPr>
            <w:r w:rsidRPr="005E7CE3">
              <w:rPr>
                <w:rFonts w:cs="Arial"/>
                <w:color w:val="008576"/>
                <w:sz w:val="40"/>
                <w:szCs w:val="40"/>
              </w:rPr>
              <w:t xml:space="preserve">UNC </w:t>
            </w:r>
            <w:r w:rsidR="00DE57AB" w:rsidRPr="005E7CE3">
              <w:rPr>
                <w:rFonts w:cs="Arial"/>
                <w:color w:val="008576"/>
                <w:sz w:val="40"/>
                <w:szCs w:val="40"/>
              </w:rPr>
              <w:t>0</w:t>
            </w:r>
            <w:r w:rsidR="00C16358" w:rsidRPr="005E7CE3">
              <w:rPr>
                <w:rFonts w:cs="Arial"/>
                <w:color w:val="008576"/>
                <w:sz w:val="40"/>
                <w:szCs w:val="40"/>
              </w:rPr>
              <w:t>678</w:t>
            </w:r>
            <w:r w:rsidR="00470C6B" w:rsidRPr="005E7CE3">
              <w:rPr>
                <w:rFonts w:cs="Arial"/>
                <w:color w:val="008576"/>
                <w:sz w:val="40"/>
                <w:szCs w:val="40"/>
              </w:rPr>
              <w:t>/B</w:t>
            </w:r>
            <w:r w:rsidR="002D26AD" w:rsidRPr="005E7CE3">
              <w:rPr>
                <w:rFonts w:cs="Arial"/>
                <w:color w:val="008576"/>
                <w:sz w:val="40"/>
                <w:szCs w:val="40"/>
              </w:rPr>
              <w:t>/</w:t>
            </w:r>
            <w:r w:rsidR="00641A30" w:rsidRPr="005E7CE3">
              <w:rPr>
                <w:rFonts w:cs="Arial"/>
                <w:color w:val="008576"/>
                <w:sz w:val="40"/>
                <w:szCs w:val="40"/>
              </w:rPr>
              <w:t>D/E/F</w:t>
            </w:r>
            <w:r w:rsidR="00EE7BEC">
              <w:rPr>
                <w:rFonts w:cs="Arial"/>
                <w:color w:val="008576"/>
                <w:sz w:val="40"/>
                <w:szCs w:val="40"/>
              </w:rPr>
              <w:t>/I</w:t>
            </w:r>
            <w:r w:rsidR="006F19E3" w:rsidRPr="005E7CE3">
              <w:rPr>
                <w:rFonts w:cs="Arial"/>
                <w:color w:val="008576"/>
                <w:sz w:val="40"/>
                <w:szCs w:val="40"/>
              </w:rPr>
              <w:t>:</w:t>
            </w:r>
            <w:r w:rsidR="00A715B6">
              <w:rPr>
                <w:rFonts w:cs="Arial"/>
                <w:color w:val="008576"/>
                <w:sz w:val="40"/>
                <w:szCs w:val="40"/>
              </w:rPr>
              <w:t xml:space="preserve"> </w:t>
            </w:r>
          </w:p>
          <w:p w14:paraId="42ECD74F" w14:textId="7F0FE24A" w:rsidR="006F19E3" w:rsidRPr="005E7CE3" w:rsidRDefault="00220A27" w:rsidP="00762B3B">
            <w:pPr>
              <w:spacing w:before="0"/>
              <w:ind w:left="113" w:right="113"/>
              <w:rPr>
                <w:rFonts w:cs="Arial"/>
                <w:color w:val="008000"/>
                <w:sz w:val="40"/>
                <w:szCs w:val="40"/>
              </w:rPr>
            </w:pPr>
            <w:r w:rsidRPr="005E7CE3">
              <w:rPr>
                <w:rFonts w:cs="Arial"/>
                <w:color w:val="008000"/>
                <w:sz w:val="40"/>
                <w:szCs w:val="40"/>
              </w:rPr>
              <w:t>Amendments to Gas</w:t>
            </w:r>
            <w:r w:rsidR="005902EB" w:rsidRPr="005E7CE3">
              <w:rPr>
                <w:rFonts w:cs="Arial"/>
                <w:color w:val="008000"/>
                <w:sz w:val="40"/>
                <w:szCs w:val="40"/>
              </w:rPr>
              <w:t xml:space="preserve"> Transmission</w:t>
            </w:r>
            <w:r w:rsidRPr="005E7CE3">
              <w:rPr>
                <w:rFonts w:cs="Arial"/>
                <w:color w:val="008000"/>
                <w:sz w:val="40"/>
                <w:szCs w:val="40"/>
              </w:rPr>
              <w:t xml:space="preserve"> Charging Regime</w:t>
            </w:r>
            <w:r w:rsidR="006F19E3" w:rsidRPr="005E7CE3">
              <w:rPr>
                <w:rFonts w:cs="Arial"/>
                <w:color w:val="008000"/>
                <w:sz w:val="40"/>
                <w:szCs w:val="40"/>
              </w:rPr>
              <w:t xml:space="preserve"> </w:t>
            </w:r>
          </w:p>
          <w:p w14:paraId="70467829" w14:textId="77777777" w:rsidR="00762B3B" w:rsidRDefault="008852C8" w:rsidP="00762B3B">
            <w:pPr>
              <w:spacing w:before="240" w:after="0"/>
              <w:ind w:left="113" w:right="113"/>
              <w:rPr>
                <w:rFonts w:cs="Arial"/>
                <w:color w:val="008000"/>
                <w:sz w:val="40"/>
                <w:szCs w:val="40"/>
              </w:rPr>
            </w:pPr>
            <w:r w:rsidRPr="005E7CE3">
              <w:rPr>
                <w:rFonts w:cs="Arial"/>
                <w:color w:val="008576"/>
                <w:sz w:val="40"/>
                <w:szCs w:val="40"/>
              </w:rPr>
              <w:t>UNC 0678A</w:t>
            </w:r>
            <w:r w:rsidR="00641A30" w:rsidRPr="005E7CE3">
              <w:rPr>
                <w:rFonts w:cs="Arial"/>
                <w:color w:val="008576"/>
                <w:sz w:val="40"/>
                <w:szCs w:val="40"/>
              </w:rPr>
              <w:t>/C</w:t>
            </w:r>
            <w:r w:rsidRPr="005E7CE3">
              <w:rPr>
                <w:rFonts w:cs="Arial"/>
                <w:color w:val="008576"/>
                <w:sz w:val="40"/>
                <w:szCs w:val="40"/>
              </w:rPr>
              <w:t>:</w:t>
            </w:r>
            <w:r w:rsidRPr="005E7CE3">
              <w:rPr>
                <w:rFonts w:cs="Arial"/>
                <w:color w:val="008000"/>
                <w:sz w:val="40"/>
                <w:szCs w:val="40"/>
              </w:rPr>
              <w:t xml:space="preserve">  </w:t>
            </w:r>
          </w:p>
          <w:p w14:paraId="73EA0A6C" w14:textId="16164AF6" w:rsidR="008852C8" w:rsidRPr="005E7CE3" w:rsidRDefault="008852C8" w:rsidP="00762B3B">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p>
          <w:p w14:paraId="7C9D8EC7"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0678E</w:t>
            </w:r>
            <w:r w:rsidRPr="005E7CE3">
              <w:rPr>
                <w:rFonts w:cs="Arial"/>
                <w:color w:val="008576"/>
                <w:sz w:val="40"/>
                <w:szCs w:val="40"/>
              </w:rPr>
              <w:t>:</w:t>
            </w:r>
            <w:r w:rsidRPr="005E7CE3">
              <w:rPr>
                <w:rFonts w:ascii="Helvetica" w:hAnsi="Helvetica"/>
                <w:color w:val="333333"/>
                <w:sz w:val="40"/>
                <w:szCs w:val="40"/>
              </w:rPr>
              <w:t xml:space="preserve"> </w:t>
            </w:r>
          </w:p>
          <w:p w14:paraId="76823D9C" w14:textId="5A7CB0F5" w:rsidR="00641A30" w:rsidRPr="005E7CE3" w:rsidRDefault="00641A30" w:rsidP="00762B3B">
            <w:pPr>
              <w:spacing w:before="0" w:after="0"/>
              <w:ind w:left="113" w:right="113"/>
              <w:rPr>
                <w:rFonts w:cs="Arial"/>
                <w:color w:val="008000"/>
                <w:sz w:val="40"/>
                <w:szCs w:val="40"/>
              </w:rPr>
            </w:pPr>
            <w:r w:rsidRPr="005E7CE3">
              <w:rPr>
                <w:rFonts w:cs="Arial"/>
                <w:color w:val="008000"/>
                <w:sz w:val="40"/>
                <w:szCs w:val="40"/>
              </w:rPr>
              <w:t>Amendments to Gas Transmission Charging Regime – Treatment of Storage</w:t>
            </w:r>
          </w:p>
          <w:p w14:paraId="6DEF1E21" w14:textId="77777777" w:rsidR="00762B3B" w:rsidRDefault="00641A30" w:rsidP="00762B3B">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0678F</w:t>
            </w:r>
            <w:r w:rsidRPr="005E7CE3">
              <w:rPr>
                <w:rFonts w:cs="Arial"/>
                <w:color w:val="008576"/>
                <w:sz w:val="40"/>
                <w:szCs w:val="40"/>
              </w:rPr>
              <w:t>:</w:t>
            </w:r>
            <w:r w:rsidRPr="005E7CE3">
              <w:rPr>
                <w:rFonts w:ascii="Helvetica" w:hAnsi="Helvetica"/>
                <w:color w:val="333333"/>
                <w:sz w:val="40"/>
                <w:szCs w:val="40"/>
              </w:rPr>
              <w:t xml:space="preserve">  </w:t>
            </w:r>
          </w:p>
          <w:p w14:paraId="7C3D63F1" w14:textId="77777777" w:rsidR="00641A30" w:rsidRDefault="00641A30" w:rsidP="00762B3B">
            <w:pPr>
              <w:spacing w:before="0"/>
              <w:ind w:left="113" w:right="113"/>
              <w:rPr>
                <w:rFonts w:cs="Arial"/>
                <w:color w:val="008000"/>
                <w:sz w:val="40"/>
                <w:szCs w:val="40"/>
              </w:rPr>
            </w:pPr>
            <w:r w:rsidRPr="005E7CE3">
              <w:rPr>
                <w:rFonts w:cs="Arial"/>
                <w:color w:val="008000"/>
                <w:sz w:val="40"/>
                <w:szCs w:val="40"/>
              </w:rPr>
              <w:t>Amendments to Gas Transmission Charging Regime – Treatment of Unprotected Entry Capacity Storage</w:t>
            </w:r>
          </w:p>
          <w:p w14:paraId="32A636E3" w14:textId="5F934011" w:rsidR="00EE7BEC" w:rsidRDefault="00EE7BEC" w:rsidP="00EE7BEC">
            <w:pPr>
              <w:spacing w:before="240" w:after="0"/>
              <w:ind w:left="113" w:right="113"/>
              <w:rPr>
                <w:rFonts w:ascii="Helvetica" w:hAnsi="Helvetica"/>
                <w:color w:val="333333"/>
                <w:sz w:val="40"/>
                <w:szCs w:val="40"/>
              </w:rPr>
            </w:pPr>
            <w:r w:rsidRPr="005E7CE3">
              <w:rPr>
                <w:rFonts w:cs="Arial"/>
                <w:color w:val="008576"/>
                <w:sz w:val="40"/>
                <w:szCs w:val="40"/>
              </w:rPr>
              <w:t>UNC</w:t>
            </w:r>
            <w:r w:rsidRPr="005E7CE3">
              <w:rPr>
                <w:rFonts w:cs="Arial"/>
                <w:b/>
                <w:bCs/>
                <w:color w:val="008576"/>
                <w:sz w:val="40"/>
                <w:szCs w:val="40"/>
              </w:rPr>
              <w:t xml:space="preserve"> </w:t>
            </w:r>
            <w:r w:rsidRPr="005E7CE3">
              <w:rPr>
                <w:rFonts w:cs="Arial"/>
                <w:bCs/>
                <w:color w:val="008576"/>
                <w:sz w:val="40"/>
                <w:szCs w:val="40"/>
              </w:rPr>
              <w:t>0678</w:t>
            </w:r>
            <w:r>
              <w:rPr>
                <w:rFonts w:cs="Arial"/>
                <w:bCs/>
                <w:color w:val="008576"/>
                <w:sz w:val="40"/>
                <w:szCs w:val="40"/>
              </w:rPr>
              <w:t>G</w:t>
            </w:r>
            <w:r w:rsidRPr="005E7CE3">
              <w:rPr>
                <w:rFonts w:cs="Arial"/>
                <w:color w:val="008576"/>
                <w:sz w:val="40"/>
                <w:szCs w:val="40"/>
              </w:rPr>
              <w:t>:</w:t>
            </w:r>
            <w:r w:rsidRPr="005E7CE3">
              <w:rPr>
                <w:rFonts w:ascii="Helvetica" w:hAnsi="Helvetica"/>
                <w:color w:val="333333"/>
                <w:sz w:val="40"/>
                <w:szCs w:val="40"/>
              </w:rPr>
              <w:t xml:space="preserve"> </w:t>
            </w:r>
          </w:p>
          <w:p w14:paraId="2D947710" w14:textId="18161200" w:rsidR="00EE7BEC" w:rsidRDefault="00EE7BEC" w:rsidP="00EE7BEC">
            <w:pPr>
              <w:spacing w:before="0" w:after="0"/>
              <w:ind w:left="113" w:right="113"/>
              <w:rPr>
                <w:rFonts w:cs="Arial"/>
                <w:color w:val="008000"/>
                <w:sz w:val="40"/>
                <w:szCs w:val="40"/>
              </w:rPr>
            </w:pPr>
            <w:r w:rsidRPr="005E7CE3">
              <w:rPr>
                <w:rFonts w:cs="Arial"/>
                <w:color w:val="008000"/>
                <w:sz w:val="40"/>
                <w:szCs w:val="40"/>
              </w:rPr>
              <w:t xml:space="preserve">Amendments to Gas Transmission Charging Regime </w:t>
            </w:r>
            <w:r>
              <w:rPr>
                <w:rFonts w:cs="Arial"/>
                <w:color w:val="008000"/>
                <w:sz w:val="40"/>
                <w:szCs w:val="40"/>
              </w:rPr>
              <w:t>including a Cost based Optional Capacity Charge</w:t>
            </w:r>
          </w:p>
          <w:p w14:paraId="74ACDA53" w14:textId="18117383" w:rsidR="00EE7BEC" w:rsidRDefault="00EE7BEC" w:rsidP="00EE7BEC">
            <w:pPr>
              <w:spacing w:before="240" w:after="0"/>
              <w:ind w:left="113" w:right="113"/>
              <w:rPr>
                <w:rFonts w:cs="Arial"/>
                <w:color w:val="008000"/>
                <w:sz w:val="40"/>
                <w:szCs w:val="40"/>
              </w:rPr>
            </w:pPr>
            <w:r w:rsidRPr="005E7CE3">
              <w:rPr>
                <w:rFonts w:cs="Arial"/>
                <w:color w:val="008576"/>
                <w:sz w:val="40"/>
                <w:szCs w:val="40"/>
              </w:rPr>
              <w:t>UNC 0678</w:t>
            </w:r>
            <w:r>
              <w:rPr>
                <w:rFonts w:cs="Arial"/>
                <w:color w:val="008576"/>
                <w:sz w:val="40"/>
                <w:szCs w:val="40"/>
              </w:rPr>
              <w:t>H</w:t>
            </w:r>
            <w:r w:rsidRPr="005E7CE3">
              <w:rPr>
                <w:rFonts w:cs="Arial"/>
                <w:color w:val="008576"/>
                <w:sz w:val="40"/>
                <w:szCs w:val="40"/>
              </w:rPr>
              <w:t>:</w:t>
            </w:r>
            <w:r w:rsidRPr="005E7CE3">
              <w:rPr>
                <w:rFonts w:cs="Arial"/>
                <w:color w:val="008000"/>
                <w:sz w:val="40"/>
                <w:szCs w:val="40"/>
              </w:rPr>
              <w:t xml:space="preserve">  </w:t>
            </w:r>
          </w:p>
          <w:p w14:paraId="21BD4280" w14:textId="7F5B67F8" w:rsidR="00EE7BEC" w:rsidRPr="005E7CE3" w:rsidRDefault="00EE7BEC" w:rsidP="00EE7BEC">
            <w:pPr>
              <w:spacing w:before="0"/>
              <w:ind w:left="113" w:right="113"/>
              <w:rPr>
                <w:rFonts w:cs="Arial"/>
                <w:color w:val="008000"/>
                <w:sz w:val="40"/>
                <w:szCs w:val="40"/>
              </w:rPr>
            </w:pPr>
            <w:r w:rsidRPr="005E7CE3">
              <w:rPr>
                <w:rFonts w:cs="Arial"/>
                <w:color w:val="008000"/>
                <w:sz w:val="40"/>
                <w:szCs w:val="40"/>
              </w:rPr>
              <w:t>Amendments to Gas Transmission Charging Regime (Postage Stamp)</w:t>
            </w:r>
            <w:r>
              <w:rPr>
                <w:rFonts w:cs="Arial"/>
                <w:color w:val="008000"/>
                <w:sz w:val="40"/>
                <w:szCs w:val="40"/>
              </w:rPr>
              <w:t xml:space="preserve"> including a Cost based Optional Capacity Charge</w:t>
            </w:r>
          </w:p>
          <w:p w14:paraId="65F08772" w14:textId="61A7C4FF" w:rsidR="00EE7BEC" w:rsidRPr="005E7CE3" w:rsidRDefault="00EE7BEC" w:rsidP="00762B3B">
            <w:pPr>
              <w:spacing w:before="0"/>
              <w:ind w:left="113" w:right="113"/>
              <w:rPr>
                <w:rFonts w:cs="Arial"/>
                <w:i/>
                <w:color w:val="00B274"/>
                <w:sz w:val="40"/>
                <w:szCs w:val="40"/>
              </w:rPr>
            </w:pP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5788FE86" w14:textId="77777777" w:rsidR="006F19E3" w:rsidRPr="00D1570A" w:rsidRDefault="00F737EC" w:rsidP="00FE4A41">
            <w:pPr>
              <w:spacing w:line="240" w:lineRule="auto"/>
              <w:ind w:left="28" w:right="28"/>
              <w:rPr>
                <w:rFonts w:cs="Arial"/>
                <w:color w:val="008576"/>
                <w:szCs w:val="20"/>
              </w:rPr>
            </w:pPr>
            <w:r w:rsidRPr="004D08C9">
              <w:rPr>
                <w:rFonts w:cs="Arial"/>
                <w:noProof/>
                <w:lang w:val="en-US"/>
              </w:rPr>
              <w:drawing>
                <wp:inline distT="0" distB="0" distL="0" distR="0" wp14:anchorId="3F1BBAD5" wp14:editId="25DB59C4">
                  <wp:extent cx="1248410" cy="1526540"/>
                  <wp:effectExtent l="0" t="0" r="889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410" cy="1526540"/>
                          </a:xfrm>
                          <a:prstGeom prst="rect">
                            <a:avLst/>
                          </a:prstGeom>
                          <a:noFill/>
                          <a:ln>
                            <a:noFill/>
                          </a:ln>
                        </pic:spPr>
                      </pic:pic>
                    </a:graphicData>
                  </a:graphic>
                </wp:inline>
              </w:drawing>
            </w:r>
          </w:p>
        </w:tc>
      </w:tr>
      <w:tr w:rsidR="006F19E3" w:rsidRPr="00D1570A" w14:paraId="2E48B8CC"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3A4F9AAD" w14:textId="0BA17730" w:rsidR="006F19E3" w:rsidRPr="00D1570A" w:rsidRDefault="006F19E3" w:rsidP="00897E15">
            <w:pPr>
              <w:pStyle w:val="BodyText2"/>
              <w:ind w:left="113" w:right="113"/>
              <w:rPr>
                <w:rFonts w:cs="Arial"/>
                <w:color w:val="FF0000"/>
                <w:sz w:val="24"/>
              </w:rPr>
            </w:pPr>
            <w:r w:rsidRPr="00D1570A">
              <w:rPr>
                <w:rFonts w:cs="Arial"/>
                <w:b/>
                <w:sz w:val="24"/>
              </w:rPr>
              <w:lastRenderedPageBreak/>
              <w:t xml:space="preserve">Purpose of </w:t>
            </w:r>
            <w:r w:rsidR="00F71AC3">
              <w:rPr>
                <w:rFonts w:cs="Arial"/>
                <w:b/>
                <w:sz w:val="24"/>
              </w:rPr>
              <w:t>Modification</w:t>
            </w:r>
            <w:r w:rsidRPr="00D1570A">
              <w:rPr>
                <w:rFonts w:cs="Arial"/>
                <w:b/>
                <w:sz w:val="24"/>
              </w:rPr>
              <w:t>:</w:t>
            </w:r>
            <w:r w:rsidRPr="00D1570A">
              <w:rPr>
                <w:rFonts w:cs="Arial"/>
                <w:i/>
                <w:color w:val="00B274"/>
                <w:sz w:val="24"/>
              </w:rPr>
              <w:t xml:space="preserve"> </w:t>
            </w:r>
          </w:p>
          <w:p w14:paraId="1AEDC26E" w14:textId="4C662169"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w:t>
            </w:r>
            <w:r w:rsidR="008852C8">
              <w:rPr>
                <w:rFonts w:eastAsia="Cambria" w:cs="Arial"/>
                <w:sz w:val="24"/>
                <w:szCs w:val="20"/>
              </w:rPr>
              <w:t>ese</w:t>
            </w:r>
            <w:r w:rsidRPr="00DE57AB">
              <w:rPr>
                <w:rFonts w:eastAsia="Cambria" w:cs="Arial"/>
                <w:sz w:val="24"/>
                <w:szCs w:val="20"/>
              </w:rPr>
              <w:t xml:space="preserve"> </w:t>
            </w:r>
            <w:r w:rsidR="00F71AC3">
              <w:rPr>
                <w:rFonts w:eastAsia="Cambria" w:cs="Arial"/>
                <w:sz w:val="24"/>
                <w:szCs w:val="20"/>
              </w:rPr>
              <w:t>Modification</w:t>
            </w:r>
            <w:r w:rsidRPr="00DE57AB">
              <w:rPr>
                <w:rFonts w:eastAsia="Cambria" w:cs="Arial"/>
                <w:sz w:val="24"/>
                <w:szCs w:val="20"/>
              </w:rPr>
              <w:t xml:space="preserve"> proposal</w:t>
            </w:r>
            <w:r w:rsidR="008852C8">
              <w:rPr>
                <w:rFonts w:eastAsia="Cambria" w:cs="Arial"/>
                <w:sz w:val="24"/>
                <w:szCs w:val="20"/>
              </w:rPr>
              <w:t>s</w:t>
            </w:r>
            <w:r w:rsidRPr="00DE57AB">
              <w:rPr>
                <w:rFonts w:eastAsia="Cambria" w:cs="Arial"/>
                <w:sz w:val="24"/>
                <w:szCs w:val="20"/>
              </w:rPr>
              <w:t xml:space="preserve">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C16358" w:rsidRPr="00D1570A" w14:paraId="116473DA"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6E644D9" w14:textId="77777777" w:rsidR="00C16358" w:rsidRPr="00D1570A" w:rsidRDefault="00C16358" w:rsidP="00C16358">
            <w:pPr>
              <w:ind w:firstLine="9"/>
              <w:jc w:val="center"/>
              <w:rPr>
                <w:rFonts w:cs="Arial"/>
              </w:rPr>
            </w:pPr>
            <w:r>
              <w:rPr>
                <w:rFonts w:cs="Arial"/>
                <w:noProof/>
                <w:lang w:val="en-US" w:eastAsia="en-US"/>
              </w:rPr>
              <w:drawing>
                <wp:inline distT="0" distB="0" distL="0" distR="0" wp14:anchorId="6B0F8C9E" wp14:editId="4E927020">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AEC1166" w14:textId="7909028B" w:rsidR="00F737EC" w:rsidRPr="00EB32BB" w:rsidRDefault="00F737EC" w:rsidP="00F737EC">
            <w:pPr>
              <w:pStyle w:val="BodyText3"/>
              <w:ind w:left="113" w:right="113"/>
              <w:rPr>
                <w:rFonts w:cs="Arial"/>
              </w:rPr>
            </w:pPr>
            <w:r w:rsidRPr="00EB32BB">
              <w:t xml:space="preserve">The </w:t>
            </w:r>
            <w:r>
              <w:t>Workgroup</w:t>
            </w:r>
            <w:r w:rsidRPr="00EB32BB">
              <w:t xml:space="preserve"> recommends that th</w:t>
            </w:r>
            <w:r w:rsidR="001D66D0">
              <w:t>ese</w:t>
            </w:r>
            <w:r w:rsidRPr="00EB32BB">
              <w:t xml:space="preserve"> </w:t>
            </w:r>
            <w:r w:rsidR="00F71AC3">
              <w:t>Modification</w:t>
            </w:r>
            <w:r w:rsidR="001D66D0">
              <w:t>s</w:t>
            </w:r>
            <w:r w:rsidRPr="00EB32BB">
              <w:t xml:space="preserve"> should</w:t>
            </w:r>
            <w:r>
              <w:t xml:space="preserve"> be</w:t>
            </w:r>
            <w:r w:rsidRPr="00EB32BB">
              <w:t>:</w:t>
            </w:r>
            <w:r w:rsidRPr="00EB32BB">
              <w:rPr>
                <w:rFonts w:cs="Arial"/>
              </w:rPr>
              <w:t xml:space="preserve"> </w:t>
            </w:r>
          </w:p>
          <w:p w14:paraId="0D64445C" w14:textId="1E54515C" w:rsidR="00F737EC" w:rsidRPr="00EB32BB" w:rsidRDefault="00F737EC" w:rsidP="00F737EC">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w:t>
            </w:r>
            <w:r w:rsidR="008852C8">
              <w:rPr>
                <w:rFonts w:cs="Arial"/>
              </w:rPr>
              <w:t>Authority Direction.</w:t>
            </w:r>
          </w:p>
          <w:p w14:paraId="480E627A" w14:textId="69B37838" w:rsidR="008852C8" w:rsidRDefault="008852C8" w:rsidP="008852C8">
            <w:pPr>
              <w:pStyle w:val="BodyText3"/>
              <w:ind w:left="113" w:right="113"/>
              <w:jc w:val="both"/>
              <w:rPr>
                <w:rFonts w:eastAsia="MS Mincho" w:cs="Arial"/>
                <w:bCs/>
                <w:color w:val="000000" w:themeColor="text1"/>
                <w:szCs w:val="22"/>
              </w:rPr>
            </w:pPr>
            <w:r w:rsidRPr="008852C8">
              <w:rPr>
                <w:rFonts w:cs="Arial"/>
                <w:color w:val="000000" w:themeColor="text1"/>
                <w:szCs w:val="22"/>
              </w:rPr>
              <w:t xml:space="preserve">In line with the </w:t>
            </w:r>
            <w:r>
              <w:rPr>
                <w:rFonts w:cs="Arial"/>
                <w:color w:val="000000" w:themeColor="text1"/>
                <w:szCs w:val="22"/>
              </w:rPr>
              <w:t>U</w:t>
            </w:r>
            <w:r w:rsidRPr="008852C8">
              <w:rPr>
                <w:rFonts w:cs="Arial"/>
                <w:color w:val="000000" w:themeColor="text1"/>
                <w:szCs w:val="22"/>
              </w:rPr>
              <w:t xml:space="preserve">rgent timetable agreed with the Authority for </w:t>
            </w:r>
            <w:r w:rsidR="00F71AC3">
              <w:rPr>
                <w:rFonts w:cs="Arial"/>
                <w:color w:val="000000" w:themeColor="text1"/>
                <w:szCs w:val="22"/>
              </w:rPr>
              <w:t>Modification</w:t>
            </w:r>
            <w:r w:rsidRPr="008852C8">
              <w:rPr>
                <w:rFonts w:cs="Arial"/>
                <w:color w:val="000000" w:themeColor="text1"/>
                <w:szCs w:val="22"/>
              </w:rPr>
              <w:t xml:space="preserve"> 0678, the Workgroup Report will be finalised at the last Workgroup on </w:t>
            </w:r>
            <w:r w:rsidRPr="00EE7BEC">
              <w:rPr>
                <w:rFonts w:cs="Arial"/>
                <w:color w:val="000000" w:themeColor="text1"/>
                <w:szCs w:val="22"/>
                <w:highlight w:val="yellow"/>
              </w:rPr>
              <w:t>06 March 2019</w:t>
            </w:r>
            <w:r w:rsidRPr="008852C8">
              <w:rPr>
                <w:rFonts w:eastAsia="MS Mincho" w:cs="Arial"/>
                <w:bCs/>
                <w:color w:val="000000" w:themeColor="text1"/>
                <w:szCs w:val="22"/>
              </w:rPr>
              <w:t xml:space="preserve">. </w:t>
            </w:r>
          </w:p>
          <w:p w14:paraId="7D096D32" w14:textId="2517E193" w:rsidR="008852C8" w:rsidRPr="00EE7BEC"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Draft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Report will be issued for consultation on </w:t>
            </w:r>
            <w:r w:rsidRPr="00EE7BEC">
              <w:rPr>
                <w:rFonts w:eastAsia="MS Mincho" w:cs="Arial"/>
                <w:bCs/>
                <w:color w:val="000000" w:themeColor="text1"/>
                <w:szCs w:val="22"/>
                <w:highlight w:val="yellow"/>
              </w:rPr>
              <w:t>08 March</w:t>
            </w:r>
            <w:r w:rsidRPr="00EE7BEC">
              <w:rPr>
                <w:rFonts w:eastAsia="MS Mincho" w:cs="Arial"/>
                <w:bCs/>
                <w:color w:val="000000" w:themeColor="text1"/>
                <w:szCs w:val="22"/>
              </w:rPr>
              <w:t xml:space="preserve">, representations can then be made as usual, with consultation close out on </w:t>
            </w:r>
            <w:r w:rsidRPr="00EE7BEC">
              <w:rPr>
                <w:rFonts w:eastAsia="MS Mincho" w:cs="Arial"/>
                <w:bCs/>
                <w:color w:val="000000" w:themeColor="text1"/>
                <w:szCs w:val="22"/>
                <w:highlight w:val="yellow"/>
              </w:rPr>
              <w:t>05 April 2019.</w:t>
            </w:r>
          </w:p>
          <w:p w14:paraId="71625FFE" w14:textId="6105C156" w:rsidR="008852C8" w:rsidRDefault="008852C8" w:rsidP="008852C8">
            <w:pPr>
              <w:pStyle w:val="BodyText3"/>
              <w:ind w:left="113" w:right="113"/>
              <w:jc w:val="both"/>
              <w:rPr>
                <w:rFonts w:eastAsia="MS Mincho" w:cs="Arial"/>
                <w:bCs/>
                <w:color w:val="000000" w:themeColor="text1"/>
                <w:szCs w:val="22"/>
              </w:rPr>
            </w:pPr>
            <w:r w:rsidRPr="00EE7BEC">
              <w:rPr>
                <w:rFonts w:eastAsia="MS Mincho" w:cs="Arial"/>
                <w:bCs/>
                <w:color w:val="000000" w:themeColor="text1"/>
                <w:szCs w:val="22"/>
              </w:rPr>
              <w:t xml:space="preserve">The Final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Report will be made available to UNC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Panel on </w:t>
            </w:r>
            <w:r w:rsidRPr="00EE7BEC">
              <w:rPr>
                <w:rFonts w:eastAsia="MS Mincho" w:cs="Arial"/>
                <w:bCs/>
                <w:color w:val="000000" w:themeColor="text1"/>
                <w:szCs w:val="22"/>
                <w:highlight w:val="yellow"/>
              </w:rPr>
              <w:t>12 April 2019</w:t>
            </w:r>
            <w:r w:rsidRPr="00EE7BEC">
              <w:rPr>
                <w:rFonts w:eastAsia="MS Mincho" w:cs="Arial"/>
                <w:bCs/>
                <w:color w:val="000000" w:themeColor="text1"/>
                <w:szCs w:val="22"/>
              </w:rPr>
              <w:t xml:space="preserve"> for consideration at the scheduled UNC </w:t>
            </w:r>
            <w:r w:rsidR="00F71AC3">
              <w:rPr>
                <w:rFonts w:eastAsia="MS Mincho" w:cs="Arial"/>
                <w:bCs/>
                <w:color w:val="000000" w:themeColor="text1"/>
                <w:szCs w:val="22"/>
              </w:rPr>
              <w:t>Modification</w:t>
            </w:r>
            <w:r w:rsidRPr="00EE7BEC">
              <w:rPr>
                <w:rFonts w:eastAsia="MS Mincho" w:cs="Arial"/>
                <w:bCs/>
                <w:color w:val="000000" w:themeColor="text1"/>
                <w:szCs w:val="22"/>
              </w:rPr>
              <w:t xml:space="preserve"> Panel meeting on </w:t>
            </w:r>
            <w:r w:rsidRPr="00EE7BEC">
              <w:rPr>
                <w:rFonts w:eastAsia="MS Mincho" w:cs="Arial"/>
                <w:bCs/>
                <w:color w:val="FF0000"/>
                <w:szCs w:val="22"/>
                <w:highlight w:val="yellow"/>
              </w:rPr>
              <w:t>18 April 2019</w:t>
            </w:r>
            <w:r w:rsidRPr="00EE7BEC">
              <w:rPr>
                <w:rFonts w:eastAsia="MS Mincho" w:cs="Arial"/>
                <w:bCs/>
                <w:color w:val="000000" w:themeColor="text1"/>
                <w:szCs w:val="22"/>
                <w:highlight w:val="yellow"/>
              </w:rPr>
              <w:t>.</w:t>
            </w:r>
            <w:r w:rsidRPr="008852C8">
              <w:rPr>
                <w:rFonts w:eastAsia="MS Mincho" w:cs="Arial"/>
                <w:bCs/>
                <w:color w:val="000000" w:themeColor="text1"/>
                <w:szCs w:val="22"/>
              </w:rPr>
              <w:t xml:space="preserve"> </w:t>
            </w:r>
          </w:p>
          <w:p w14:paraId="2712A584" w14:textId="35617C4C" w:rsidR="00C16358" w:rsidRPr="008852C8" w:rsidRDefault="008852C8" w:rsidP="008852C8">
            <w:pPr>
              <w:pStyle w:val="BodyText3"/>
              <w:ind w:left="113" w:right="113"/>
              <w:jc w:val="both"/>
              <w:rPr>
                <w:rFonts w:cs="Arial"/>
                <w:sz w:val="28"/>
              </w:rPr>
            </w:pPr>
            <w:r w:rsidRPr="008852C8">
              <w:rPr>
                <w:rFonts w:eastAsia="MS Mincho" w:cs="Arial"/>
                <w:bCs/>
                <w:color w:val="000000" w:themeColor="text1"/>
                <w:szCs w:val="22"/>
              </w:rPr>
              <w:t xml:space="preserve">The Final </w:t>
            </w:r>
            <w:r w:rsidR="00F71AC3">
              <w:rPr>
                <w:rFonts w:eastAsia="MS Mincho" w:cs="Arial"/>
                <w:bCs/>
                <w:color w:val="000000" w:themeColor="text1"/>
                <w:szCs w:val="22"/>
              </w:rPr>
              <w:t>Modification</w:t>
            </w:r>
            <w:r w:rsidRPr="008852C8">
              <w:rPr>
                <w:rFonts w:eastAsia="MS Mincho" w:cs="Arial"/>
                <w:bCs/>
                <w:color w:val="000000" w:themeColor="text1"/>
                <w:szCs w:val="22"/>
              </w:rPr>
              <w:t xml:space="preserve"> Report </w:t>
            </w:r>
            <w:r>
              <w:rPr>
                <w:rFonts w:eastAsia="MS Mincho" w:cs="Arial"/>
                <w:bCs/>
                <w:color w:val="000000" w:themeColor="text1"/>
                <w:szCs w:val="22"/>
              </w:rPr>
              <w:t xml:space="preserve">with the UNC </w:t>
            </w:r>
            <w:r w:rsidR="00F71AC3">
              <w:rPr>
                <w:rFonts w:eastAsia="MS Mincho" w:cs="Arial"/>
                <w:bCs/>
                <w:color w:val="000000" w:themeColor="text1"/>
                <w:szCs w:val="22"/>
              </w:rPr>
              <w:t>Modification</w:t>
            </w:r>
            <w:r w:rsidRPr="008852C8">
              <w:rPr>
                <w:rFonts w:eastAsia="MS Mincho" w:cs="Arial"/>
                <w:bCs/>
                <w:color w:val="000000" w:themeColor="text1"/>
                <w:szCs w:val="22"/>
              </w:rPr>
              <w:t xml:space="preserve"> </w:t>
            </w:r>
            <w:r>
              <w:rPr>
                <w:rFonts w:eastAsia="MS Mincho" w:cs="Arial"/>
                <w:bCs/>
                <w:color w:val="000000" w:themeColor="text1"/>
                <w:szCs w:val="22"/>
              </w:rPr>
              <w:t xml:space="preserve">Panel recommendation </w:t>
            </w:r>
            <w:r w:rsidRPr="008852C8">
              <w:rPr>
                <w:rFonts w:eastAsia="MS Mincho" w:cs="Arial"/>
                <w:bCs/>
                <w:color w:val="000000" w:themeColor="text1"/>
                <w:szCs w:val="22"/>
              </w:rPr>
              <w:t xml:space="preserve">will then be issued to Ofgem for their ultimate consideration on </w:t>
            </w:r>
            <w:r w:rsidRPr="00EE7BEC">
              <w:rPr>
                <w:rFonts w:eastAsia="MS Mincho" w:cs="Arial"/>
                <w:bCs/>
                <w:color w:val="000000" w:themeColor="text1"/>
                <w:szCs w:val="22"/>
                <w:highlight w:val="yellow"/>
              </w:rPr>
              <w:t>23 April 2019</w:t>
            </w:r>
            <w:r w:rsidRPr="008852C8">
              <w:rPr>
                <w:rFonts w:eastAsia="MS Mincho" w:cs="Arial"/>
                <w:bCs/>
                <w:color w:val="000000" w:themeColor="text1"/>
                <w:szCs w:val="22"/>
              </w:rPr>
              <w:t>.</w:t>
            </w:r>
          </w:p>
        </w:tc>
      </w:tr>
      <w:tr w:rsidR="00C16358" w:rsidRPr="00D1570A" w14:paraId="5FE46008"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5BD1CD4"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62E456A9" wp14:editId="6CDD85D5">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07D86A" w14:textId="77777777" w:rsidR="00C16358" w:rsidRPr="00D1570A" w:rsidRDefault="00C16358" w:rsidP="00C16358">
            <w:pPr>
              <w:pStyle w:val="BodyText3"/>
              <w:ind w:left="113" w:right="113"/>
              <w:rPr>
                <w:rFonts w:ascii="ArialMT" w:eastAsia="Cambria" w:hAnsi="ArialMT" w:cs="ArialMT"/>
              </w:rPr>
            </w:pPr>
            <w:r w:rsidRPr="00D1570A">
              <w:rPr>
                <w:rFonts w:cs="Arial"/>
              </w:rPr>
              <w:t xml:space="preserve">High Impact: </w:t>
            </w:r>
          </w:p>
          <w:p w14:paraId="6F064DD2" w14:textId="77777777" w:rsidR="00C16358" w:rsidRPr="00D1570A" w:rsidRDefault="00C16358" w:rsidP="00C16358">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r w:rsidR="003E6B3D">
              <w:rPr>
                <w:rFonts w:cs="Arial"/>
              </w:rPr>
              <w:t>.</w:t>
            </w:r>
          </w:p>
        </w:tc>
      </w:tr>
      <w:tr w:rsidR="00C16358" w:rsidRPr="00D1570A" w14:paraId="107343FF"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5744FEBA" w14:textId="77777777" w:rsidR="00C16358" w:rsidRPr="00D1570A" w:rsidRDefault="00C16358" w:rsidP="00C16358">
            <w:pPr>
              <w:spacing w:before="60" w:after="60"/>
              <w:ind w:firstLine="9"/>
              <w:jc w:val="center"/>
              <w:rPr>
                <w:rFonts w:cs="Arial"/>
              </w:rPr>
            </w:pPr>
            <w:r>
              <w:rPr>
                <w:rFonts w:cs="Arial"/>
                <w:noProof/>
                <w:lang w:val="en-US" w:eastAsia="en-US"/>
              </w:rPr>
              <w:drawing>
                <wp:inline distT="0" distB="0" distL="0" distR="0" wp14:anchorId="09642090" wp14:editId="6141E23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CED0E06" w14:textId="77777777" w:rsidR="00C16358" w:rsidRPr="00D1570A" w:rsidRDefault="00C16358" w:rsidP="00C16358">
            <w:pPr>
              <w:pStyle w:val="BodyText3"/>
              <w:ind w:left="113" w:right="113"/>
              <w:rPr>
                <w:rFonts w:cs="Arial"/>
              </w:rPr>
            </w:pPr>
            <w:r w:rsidRPr="00D1570A">
              <w:rPr>
                <w:rFonts w:cs="Arial"/>
              </w:rPr>
              <w:t xml:space="preserve">Medium Impact: </w:t>
            </w:r>
          </w:p>
          <w:p w14:paraId="7D3FB798" w14:textId="77777777" w:rsidR="00C16358" w:rsidRPr="00D1570A" w:rsidRDefault="00C16358" w:rsidP="00C16358">
            <w:pPr>
              <w:pStyle w:val="BodyText3"/>
              <w:ind w:left="113" w:right="113"/>
              <w:rPr>
                <w:rFonts w:cs="Arial"/>
              </w:rPr>
            </w:pPr>
            <w:r w:rsidRPr="00D1570A">
              <w:rPr>
                <w:rFonts w:cs="Arial"/>
              </w:rPr>
              <w:t>N/A</w:t>
            </w:r>
          </w:p>
        </w:tc>
      </w:tr>
      <w:tr w:rsidR="00C16358" w:rsidRPr="00D1570A" w14:paraId="1CD8A79F"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31045831" w14:textId="77777777" w:rsidR="00C16358" w:rsidRPr="00D1570A" w:rsidRDefault="00C16358" w:rsidP="00C16358">
            <w:pPr>
              <w:spacing w:before="60" w:after="60"/>
              <w:ind w:firstLine="11"/>
              <w:jc w:val="center"/>
              <w:rPr>
                <w:rFonts w:cs="Arial"/>
              </w:rPr>
            </w:pPr>
            <w:r>
              <w:rPr>
                <w:rFonts w:cs="Arial"/>
                <w:noProof/>
                <w:lang w:val="en-US" w:eastAsia="en-US"/>
              </w:rPr>
              <w:drawing>
                <wp:inline distT="0" distB="0" distL="0" distR="0" wp14:anchorId="37914BA0" wp14:editId="5C0F1091">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EB81F61" w14:textId="77777777" w:rsidR="00C16358" w:rsidRPr="00D1570A" w:rsidRDefault="00C16358" w:rsidP="00C16358">
            <w:pPr>
              <w:pStyle w:val="BodyText3"/>
              <w:ind w:left="113" w:right="113"/>
              <w:rPr>
                <w:rFonts w:cs="Arial"/>
              </w:rPr>
            </w:pPr>
            <w:r w:rsidRPr="00D1570A">
              <w:rPr>
                <w:rFonts w:cs="Arial"/>
              </w:rPr>
              <w:t xml:space="preserve">Low Impact: </w:t>
            </w:r>
          </w:p>
          <w:p w14:paraId="48987BF8" w14:textId="77777777" w:rsidR="00C16358" w:rsidRPr="00D1570A" w:rsidRDefault="00C16358" w:rsidP="00C16358">
            <w:pPr>
              <w:pStyle w:val="BodyText3"/>
              <w:ind w:left="113" w:right="113"/>
              <w:rPr>
                <w:rFonts w:cs="Arial"/>
              </w:rPr>
            </w:pPr>
            <w:r w:rsidRPr="00D1570A">
              <w:rPr>
                <w:rFonts w:cs="Arial"/>
              </w:rPr>
              <w:t>N/A</w:t>
            </w:r>
          </w:p>
        </w:tc>
      </w:tr>
    </w:tbl>
    <w:p w14:paraId="3EA34006" w14:textId="77777777" w:rsidR="00897DA5" w:rsidRDefault="00897DA5" w:rsidP="005B378E">
      <w:pPr>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0857C141" w14:textId="77777777" w:rsidTr="00675810">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5AFC0BEF" w14:textId="77777777" w:rsidR="00F10E14" w:rsidRPr="00D1570A" w:rsidRDefault="00F10E14" w:rsidP="00F737EC">
            <w:pPr>
              <w:pStyle w:val="Contents02"/>
              <w:rPr>
                <w:noProof/>
              </w:rPr>
            </w:pPr>
            <w:r w:rsidRPr="00D1570A">
              <w:rPr>
                <w:noProof/>
              </w:rPr>
              <w:t>Contents</w:t>
            </w:r>
          </w:p>
          <w:p w14:paraId="5DE564B4" w14:textId="65D320E2" w:rsidR="00E02A77" w:rsidRDefault="00F10E14">
            <w:pPr>
              <w:pStyle w:val="TOC1"/>
              <w:framePr w:wrap="around"/>
              <w:rPr>
                <w:rFonts w:asciiTheme="minorHAnsi" w:eastAsiaTheme="minorEastAsia" w:hAnsiTheme="minorHAnsi" w:cstheme="minorBidi"/>
                <w:b w:val="0"/>
                <w:bCs w:val="0"/>
                <w:color w:val="auto"/>
                <w:sz w:val="22"/>
                <w:szCs w:val="22"/>
              </w:rPr>
            </w:pPr>
            <w:r w:rsidRPr="00762B3B">
              <w:rPr>
                <w:rFonts w:cs="Arial"/>
              </w:rPr>
              <w:fldChar w:fldCharType="begin"/>
            </w:r>
            <w:r w:rsidRPr="00762B3B">
              <w:rPr>
                <w:rFonts w:cs="Arial"/>
              </w:rPr>
              <w:instrText xml:space="preserve"> TOC \o "1-1" </w:instrText>
            </w:r>
            <w:r w:rsidRPr="00762B3B">
              <w:rPr>
                <w:rFonts w:cs="Arial"/>
              </w:rPr>
              <w:fldChar w:fldCharType="separate"/>
            </w:r>
            <w:r w:rsidR="00E02A77">
              <w:t>1</w:t>
            </w:r>
            <w:r w:rsidR="00E02A77">
              <w:rPr>
                <w:rFonts w:asciiTheme="minorHAnsi" w:eastAsiaTheme="minorEastAsia" w:hAnsiTheme="minorHAnsi" w:cstheme="minorBidi"/>
                <w:b w:val="0"/>
                <w:bCs w:val="0"/>
                <w:color w:val="auto"/>
                <w:sz w:val="22"/>
                <w:szCs w:val="22"/>
              </w:rPr>
              <w:tab/>
            </w:r>
            <w:r w:rsidR="00E02A77">
              <w:t>Report structure and how to use the report</w:t>
            </w:r>
            <w:r w:rsidR="00E02A77">
              <w:tab/>
            </w:r>
            <w:r w:rsidR="00E02A77">
              <w:fldChar w:fldCharType="begin"/>
            </w:r>
            <w:r w:rsidR="00E02A77">
              <w:instrText xml:space="preserve"> PAGEREF _Toc3462116 \h </w:instrText>
            </w:r>
            <w:r w:rsidR="00E02A77">
              <w:fldChar w:fldCharType="separate"/>
            </w:r>
            <w:r w:rsidR="00854EB9">
              <w:t>4</w:t>
            </w:r>
            <w:r w:rsidR="00E02A77">
              <w:fldChar w:fldCharType="end"/>
            </w:r>
          </w:p>
          <w:p w14:paraId="445546B3" w14:textId="1E218E6C" w:rsidR="00E02A77" w:rsidRDefault="00E02A77">
            <w:pPr>
              <w:pStyle w:val="TOC1"/>
              <w:framePr w:wrap="around"/>
              <w:rPr>
                <w:rFonts w:asciiTheme="minorHAnsi" w:eastAsiaTheme="minorEastAsia" w:hAnsiTheme="minorHAnsi" w:cstheme="minorBidi"/>
                <w:b w:val="0"/>
                <w:bCs w:val="0"/>
                <w:color w:val="auto"/>
                <w:sz w:val="22"/>
                <w:szCs w:val="22"/>
              </w:rPr>
            </w:pPr>
            <w:r>
              <w:t>2</w:t>
            </w:r>
            <w:r>
              <w:rPr>
                <w:rFonts w:asciiTheme="minorHAnsi" w:eastAsiaTheme="minorEastAsia" w:hAnsiTheme="minorHAnsi" w:cstheme="minorBidi"/>
                <w:b w:val="0"/>
                <w:bCs w:val="0"/>
                <w:color w:val="auto"/>
                <w:sz w:val="22"/>
                <w:szCs w:val="22"/>
              </w:rPr>
              <w:tab/>
            </w:r>
            <w:r>
              <w:t>Introduction</w:t>
            </w:r>
            <w:r>
              <w:tab/>
            </w:r>
            <w:r>
              <w:fldChar w:fldCharType="begin"/>
            </w:r>
            <w:r>
              <w:instrText xml:space="preserve"> PAGEREF _Toc3462117 \h </w:instrText>
            </w:r>
            <w:r>
              <w:fldChar w:fldCharType="separate"/>
            </w:r>
            <w:r w:rsidR="00854EB9">
              <w:t>5</w:t>
            </w:r>
            <w:r>
              <w:fldChar w:fldCharType="end"/>
            </w:r>
          </w:p>
          <w:p w14:paraId="16861DCB" w14:textId="1DC576C6" w:rsidR="00E02A77" w:rsidRDefault="00E02A77">
            <w:pPr>
              <w:pStyle w:val="TOC1"/>
              <w:framePr w:wrap="around"/>
              <w:rPr>
                <w:rFonts w:asciiTheme="minorHAnsi" w:eastAsiaTheme="minorEastAsia" w:hAnsiTheme="minorHAnsi" w:cstheme="minorBidi"/>
                <w:b w:val="0"/>
                <w:bCs w:val="0"/>
                <w:color w:val="auto"/>
                <w:sz w:val="22"/>
                <w:szCs w:val="22"/>
              </w:rPr>
            </w:pPr>
            <w:r>
              <w:t>3</w:t>
            </w:r>
            <w:r>
              <w:rPr>
                <w:rFonts w:asciiTheme="minorHAnsi" w:eastAsiaTheme="minorEastAsia" w:hAnsiTheme="minorHAnsi" w:cstheme="minorBidi"/>
                <w:b w:val="0"/>
                <w:bCs w:val="0"/>
                <w:color w:val="auto"/>
                <w:sz w:val="22"/>
                <w:szCs w:val="22"/>
              </w:rPr>
              <w:tab/>
            </w:r>
            <w:r>
              <w:t>Comparison table: Differences between each of the 0678 Modifications</w:t>
            </w:r>
            <w:r>
              <w:tab/>
            </w:r>
            <w:r>
              <w:fldChar w:fldCharType="begin"/>
            </w:r>
            <w:r>
              <w:instrText xml:space="preserve"> PAGEREF _Toc3462118 \h </w:instrText>
            </w:r>
            <w:r>
              <w:fldChar w:fldCharType="separate"/>
            </w:r>
            <w:r w:rsidR="00854EB9">
              <w:t>8</w:t>
            </w:r>
            <w:r>
              <w:fldChar w:fldCharType="end"/>
            </w:r>
          </w:p>
          <w:p w14:paraId="3231A347" w14:textId="7A4BDC34" w:rsidR="00E02A77" w:rsidRDefault="00E02A77">
            <w:pPr>
              <w:pStyle w:val="TOC1"/>
              <w:framePr w:wrap="around"/>
              <w:rPr>
                <w:rFonts w:asciiTheme="minorHAnsi" w:eastAsiaTheme="minorEastAsia" w:hAnsiTheme="minorHAnsi" w:cstheme="minorBidi"/>
                <w:b w:val="0"/>
                <w:bCs w:val="0"/>
                <w:color w:val="auto"/>
                <w:sz w:val="22"/>
                <w:szCs w:val="22"/>
              </w:rPr>
            </w:pPr>
            <w:r>
              <w:t>4</w:t>
            </w:r>
            <w:r>
              <w:rPr>
                <w:rFonts w:asciiTheme="minorHAnsi" w:eastAsiaTheme="minorEastAsia" w:hAnsiTheme="minorHAnsi" w:cstheme="minorBidi"/>
                <w:b w:val="0"/>
                <w:bCs w:val="0"/>
                <w:color w:val="auto"/>
                <w:sz w:val="22"/>
                <w:szCs w:val="22"/>
              </w:rPr>
              <w:tab/>
            </w:r>
            <w:r>
              <w:t>Workgroup Impact Assessment</w:t>
            </w:r>
            <w:r>
              <w:tab/>
            </w:r>
            <w:r>
              <w:fldChar w:fldCharType="begin"/>
            </w:r>
            <w:r>
              <w:instrText xml:space="preserve"> PAGEREF _Toc3462119 \h </w:instrText>
            </w:r>
            <w:r>
              <w:fldChar w:fldCharType="separate"/>
            </w:r>
            <w:r w:rsidR="00854EB9">
              <w:t>11</w:t>
            </w:r>
            <w:r>
              <w:fldChar w:fldCharType="end"/>
            </w:r>
          </w:p>
          <w:p w14:paraId="3551ACEA" w14:textId="779C098C" w:rsidR="00E02A77" w:rsidRDefault="00E02A77">
            <w:pPr>
              <w:pStyle w:val="TOC1"/>
              <w:framePr w:wrap="around"/>
              <w:rPr>
                <w:rFonts w:asciiTheme="minorHAnsi" w:eastAsiaTheme="minorEastAsia" w:hAnsiTheme="minorHAnsi" w:cstheme="minorBidi"/>
                <w:b w:val="0"/>
                <w:bCs w:val="0"/>
                <w:color w:val="auto"/>
                <w:sz w:val="22"/>
                <w:szCs w:val="22"/>
              </w:rPr>
            </w:pPr>
            <w:r>
              <w:t>5</w:t>
            </w:r>
            <w:r>
              <w:rPr>
                <w:rFonts w:asciiTheme="minorHAnsi" w:eastAsiaTheme="minorEastAsia" w:hAnsiTheme="minorHAnsi" w:cstheme="minorBidi"/>
                <w:b w:val="0"/>
                <w:bCs w:val="0"/>
                <w:color w:val="auto"/>
                <w:sz w:val="22"/>
                <w:szCs w:val="22"/>
              </w:rPr>
              <w:tab/>
            </w:r>
            <w:r>
              <w:t>Relevant Objectives</w:t>
            </w:r>
            <w:r>
              <w:tab/>
            </w:r>
            <w:r>
              <w:fldChar w:fldCharType="begin"/>
            </w:r>
            <w:r>
              <w:instrText xml:space="preserve"> PAGEREF _Toc3462120 \h </w:instrText>
            </w:r>
            <w:r>
              <w:fldChar w:fldCharType="separate"/>
            </w:r>
            <w:ins w:id="1" w:author="Rebecca Hailes" w:date="2019-03-19T12:27:00Z">
              <w:r w:rsidR="00854EB9">
                <w:rPr>
                  <w:b w:val="0"/>
                  <w:bCs w:val="0"/>
                  <w:lang w:val="en-US"/>
                </w:rPr>
                <w:t>Error! Bookmark not defined.</w:t>
              </w:r>
            </w:ins>
            <w:del w:id="2" w:author="Rebecca Hailes" w:date="2019-03-18T12:30:00Z">
              <w:r w:rsidDel="00B042D5">
                <w:delText>42</w:delText>
              </w:r>
            </w:del>
            <w:r>
              <w:fldChar w:fldCharType="end"/>
            </w:r>
          </w:p>
          <w:p w14:paraId="196369D9" w14:textId="522B1614" w:rsidR="00E02A77" w:rsidRDefault="00E02A77">
            <w:pPr>
              <w:pStyle w:val="TOC1"/>
              <w:framePr w:wrap="around"/>
              <w:rPr>
                <w:rFonts w:asciiTheme="minorHAnsi" w:eastAsiaTheme="minorEastAsia" w:hAnsiTheme="minorHAnsi" w:cstheme="minorBidi"/>
                <w:b w:val="0"/>
                <w:bCs w:val="0"/>
                <w:color w:val="auto"/>
                <w:sz w:val="22"/>
                <w:szCs w:val="22"/>
              </w:rPr>
            </w:pPr>
            <w:r>
              <w:t>6</w:t>
            </w:r>
            <w:r>
              <w:rPr>
                <w:rFonts w:asciiTheme="minorHAnsi" w:eastAsiaTheme="minorEastAsia" w:hAnsiTheme="minorHAnsi" w:cstheme="minorBidi"/>
                <w:b w:val="0"/>
                <w:bCs w:val="0"/>
                <w:color w:val="auto"/>
                <w:sz w:val="22"/>
                <w:szCs w:val="22"/>
              </w:rPr>
              <w:tab/>
            </w:r>
            <w:r>
              <w:t>Legal Text</w:t>
            </w:r>
            <w:r>
              <w:tab/>
            </w:r>
            <w:r>
              <w:fldChar w:fldCharType="begin"/>
            </w:r>
            <w:r>
              <w:instrText xml:space="preserve"> PAGEREF _Toc3462121 \h </w:instrText>
            </w:r>
            <w:r>
              <w:fldChar w:fldCharType="separate"/>
            </w:r>
            <w:ins w:id="3" w:author="Rebecca Hailes" w:date="2019-03-19T12:27:00Z">
              <w:r w:rsidR="00854EB9">
                <w:t>57</w:t>
              </w:r>
            </w:ins>
            <w:del w:id="4" w:author="Rebecca Hailes" w:date="2019-03-18T12:30:00Z">
              <w:r w:rsidDel="00B042D5">
                <w:delText>51</w:delText>
              </w:r>
            </w:del>
            <w:r>
              <w:fldChar w:fldCharType="end"/>
            </w:r>
          </w:p>
          <w:p w14:paraId="15E05F55" w14:textId="0A1A75F4" w:rsidR="00E02A77" w:rsidRDefault="00E02A77">
            <w:pPr>
              <w:pStyle w:val="TOC1"/>
              <w:framePr w:wrap="around"/>
              <w:rPr>
                <w:rFonts w:asciiTheme="minorHAnsi" w:eastAsiaTheme="minorEastAsia" w:hAnsiTheme="minorHAnsi" w:cstheme="minorBidi"/>
                <w:b w:val="0"/>
                <w:bCs w:val="0"/>
                <w:color w:val="auto"/>
                <w:sz w:val="22"/>
                <w:szCs w:val="22"/>
              </w:rPr>
            </w:pPr>
            <w:r>
              <w:t>7</w:t>
            </w:r>
            <w:r>
              <w:rPr>
                <w:rFonts w:asciiTheme="minorHAnsi" w:eastAsiaTheme="minorEastAsia" w:hAnsiTheme="minorHAnsi" w:cstheme="minorBidi"/>
                <w:b w:val="0"/>
                <w:bCs w:val="0"/>
                <w:color w:val="auto"/>
                <w:sz w:val="22"/>
                <w:szCs w:val="22"/>
              </w:rPr>
              <w:tab/>
            </w:r>
            <w:r>
              <w:t>Recommendations</w:t>
            </w:r>
            <w:r>
              <w:tab/>
            </w:r>
            <w:r>
              <w:fldChar w:fldCharType="begin"/>
            </w:r>
            <w:r>
              <w:instrText xml:space="preserve"> PAGEREF _Toc3462122 \h </w:instrText>
            </w:r>
            <w:r>
              <w:fldChar w:fldCharType="separate"/>
            </w:r>
            <w:ins w:id="5" w:author="Rebecca Hailes" w:date="2019-03-19T12:27:00Z">
              <w:r w:rsidR="00854EB9">
                <w:t>58</w:t>
              </w:r>
            </w:ins>
            <w:del w:id="6" w:author="Rebecca Hailes" w:date="2019-03-18T12:30:00Z">
              <w:r w:rsidDel="00B042D5">
                <w:delText>52</w:delText>
              </w:r>
            </w:del>
            <w:r>
              <w:fldChar w:fldCharType="end"/>
            </w:r>
          </w:p>
          <w:p w14:paraId="5BB60DE1" w14:textId="0FF92D45" w:rsidR="00E02A77" w:rsidRDefault="00E02A77">
            <w:pPr>
              <w:pStyle w:val="TOC1"/>
              <w:framePr w:wrap="around"/>
              <w:rPr>
                <w:rFonts w:asciiTheme="minorHAnsi" w:eastAsiaTheme="minorEastAsia" w:hAnsiTheme="minorHAnsi" w:cstheme="minorBidi"/>
                <w:b w:val="0"/>
                <w:bCs w:val="0"/>
                <w:color w:val="auto"/>
                <w:sz w:val="22"/>
                <w:szCs w:val="22"/>
              </w:rPr>
            </w:pPr>
            <w:r>
              <w:t>Appendix 1: Impacts of Proposal on NTS Capacity Auctions</w:t>
            </w:r>
            <w:r>
              <w:tab/>
            </w:r>
            <w:r>
              <w:fldChar w:fldCharType="begin"/>
            </w:r>
            <w:r>
              <w:instrText xml:space="preserve"> PAGEREF _Toc3462123 \h </w:instrText>
            </w:r>
            <w:r>
              <w:fldChar w:fldCharType="separate"/>
            </w:r>
            <w:ins w:id="7" w:author="Rebecca Hailes" w:date="2019-03-19T12:27:00Z">
              <w:r w:rsidR="00854EB9">
                <w:t>59</w:t>
              </w:r>
            </w:ins>
            <w:del w:id="8" w:author="Rebecca Hailes" w:date="2019-03-18T12:30:00Z">
              <w:r w:rsidDel="00B042D5">
                <w:delText>53</w:delText>
              </w:r>
            </w:del>
            <w:r>
              <w:fldChar w:fldCharType="end"/>
            </w:r>
          </w:p>
          <w:p w14:paraId="018BAC29" w14:textId="369EBC84" w:rsidR="00F10E14" w:rsidRPr="00675810" w:rsidRDefault="00F10E14" w:rsidP="0030737B">
            <w:pPr>
              <w:pStyle w:val="TOCContents02WGR"/>
              <w:rPr>
                <w:rFonts w:cs="Arial"/>
                <w:sz w:val="8"/>
                <w:szCs w:val="8"/>
              </w:rPr>
            </w:pPr>
            <w:r w:rsidRPr="00762B3B">
              <w:rPr>
                <w:rFonts w:cs="Arial"/>
              </w:rPr>
              <w:fldChar w:fldCharType="end"/>
            </w:r>
          </w:p>
          <w:p w14:paraId="66584036" w14:textId="77777777" w:rsidR="007E718E" w:rsidRPr="00D1570A" w:rsidRDefault="008F48D5" w:rsidP="00F737EC">
            <w:pPr>
              <w:pStyle w:val="Timetable01"/>
              <w:shd w:val="clear" w:color="auto" w:fill="0096D7"/>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AA69EF" w:rsidRPr="00D1570A" w14:paraId="555CB557" w14:textId="77777777" w:rsidTr="00675810">
              <w:trPr>
                <w:trHeight w:hRule="exact" w:val="20"/>
              </w:trPr>
              <w:tc>
                <w:tcPr>
                  <w:tcW w:w="7933" w:type="dxa"/>
                  <w:gridSpan w:val="2"/>
                  <w:shd w:val="clear" w:color="auto" w:fill="auto"/>
                </w:tcPr>
                <w:p w14:paraId="62A454F9" w14:textId="77777777" w:rsidR="00AA69EF" w:rsidRPr="00D1570A" w:rsidRDefault="00AA69EF" w:rsidP="00264740">
                  <w:pPr>
                    <w:spacing w:before="40" w:after="40"/>
                    <w:rPr>
                      <w:rFonts w:cs="Arial"/>
                      <w:szCs w:val="20"/>
                    </w:rPr>
                  </w:pPr>
                </w:p>
              </w:tc>
            </w:tr>
            <w:tr w:rsidR="00034C51" w:rsidRPr="00D1570A" w14:paraId="4CD66445" w14:textId="77777777" w:rsidTr="000735EE">
              <w:tc>
                <w:tcPr>
                  <w:tcW w:w="7933" w:type="dxa"/>
                  <w:gridSpan w:val="2"/>
                  <w:shd w:val="clear" w:color="auto" w:fill="auto"/>
                </w:tcPr>
                <w:p w14:paraId="60A59F1F" w14:textId="57E8DBAE" w:rsidR="00034C51" w:rsidRPr="00D1570A" w:rsidRDefault="00034C51" w:rsidP="00034C51">
                  <w:pPr>
                    <w:spacing w:before="40" w:after="40"/>
                    <w:rPr>
                      <w:rFonts w:cs="Arial"/>
                      <w:szCs w:val="20"/>
                    </w:rPr>
                  </w:pPr>
                  <w:r w:rsidRPr="00D1570A">
                    <w:rPr>
                      <w:rFonts w:cs="Arial"/>
                      <w:b/>
                      <w:szCs w:val="20"/>
                    </w:rPr>
                    <w:t xml:space="preserve">The </w:t>
                  </w:r>
                  <w:r w:rsidR="00F71AC3">
                    <w:rPr>
                      <w:rFonts w:cs="Arial"/>
                      <w:b/>
                      <w:szCs w:val="20"/>
                    </w:rPr>
                    <w:t>Proposer</w:t>
                  </w:r>
                  <w:r w:rsidRPr="00D1570A">
                    <w:rPr>
                      <w:rFonts w:cs="Arial"/>
                      <w:b/>
                      <w:szCs w:val="20"/>
                    </w:rPr>
                    <w:t xml:space="preserve"> recommends the following timetable:</w:t>
                  </w:r>
                </w:p>
              </w:tc>
            </w:tr>
            <w:tr w:rsidR="00034C51" w:rsidRPr="00D1570A" w14:paraId="4D5DB292" w14:textId="77777777" w:rsidTr="00675810">
              <w:tc>
                <w:tcPr>
                  <w:tcW w:w="5665" w:type="dxa"/>
                  <w:shd w:val="clear" w:color="auto" w:fill="auto"/>
                </w:tcPr>
                <w:p w14:paraId="57D17625" w14:textId="77777777" w:rsidR="00034C51" w:rsidRPr="00D1570A" w:rsidRDefault="00034C51" w:rsidP="00034C51">
                  <w:pPr>
                    <w:tabs>
                      <w:tab w:val="left" w:pos="171"/>
                    </w:tabs>
                    <w:spacing w:before="40" w:after="40"/>
                    <w:rPr>
                      <w:rFonts w:cs="Arial"/>
                      <w:szCs w:val="20"/>
                    </w:rPr>
                  </w:pPr>
                  <w:r>
                    <w:rPr>
                      <w:rFonts w:cs="Arial"/>
                      <w:szCs w:val="20"/>
                    </w:rPr>
                    <w:t>Ofgem decision on urgency</w:t>
                  </w:r>
                </w:p>
              </w:tc>
              <w:tc>
                <w:tcPr>
                  <w:tcW w:w="2268" w:type="dxa"/>
                  <w:shd w:val="clear" w:color="auto" w:fill="auto"/>
                  <w:vAlign w:val="center"/>
                </w:tcPr>
                <w:p w14:paraId="19AE436F" w14:textId="77777777" w:rsidR="00034C51" w:rsidRPr="00D1570A" w:rsidRDefault="00034C51" w:rsidP="00034C51">
                  <w:pPr>
                    <w:spacing w:before="40" w:after="40"/>
                    <w:rPr>
                      <w:rFonts w:cs="Arial"/>
                      <w:szCs w:val="20"/>
                    </w:rPr>
                  </w:pPr>
                  <w:r>
                    <w:rPr>
                      <w:rFonts w:cs="Arial"/>
                      <w:szCs w:val="20"/>
                    </w:rPr>
                    <w:t>25 January 2019</w:t>
                  </w:r>
                </w:p>
              </w:tc>
            </w:tr>
            <w:tr w:rsidR="00034C51" w:rsidRPr="00D1570A" w14:paraId="0EECE338" w14:textId="77777777" w:rsidTr="00675810">
              <w:tc>
                <w:tcPr>
                  <w:tcW w:w="5665" w:type="dxa"/>
                  <w:shd w:val="clear" w:color="auto" w:fill="auto"/>
                </w:tcPr>
                <w:p w14:paraId="1E985C30" w14:textId="77777777" w:rsidR="00034C51" w:rsidRPr="00D35F8A" w:rsidRDefault="00034C51" w:rsidP="00034C51">
                  <w:pPr>
                    <w:tabs>
                      <w:tab w:val="left" w:pos="171"/>
                    </w:tabs>
                    <w:spacing w:before="40" w:after="40"/>
                    <w:rPr>
                      <w:rFonts w:cs="Arial"/>
                      <w:color w:val="000000" w:themeColor="text1"/>
                      <w:szCs w:val="20"/>
                    </w:rPr>
                  </w:pPr>
                  <w:r w:rsidRPr="00D35F8A">
                    <w:rPr>
                      <w:rFonts w:cs="Arial"/>
                      <w:color w:val="000000" w:themeColor="text1"/>
                      <w:szCs w:val="20"/>
                    </w:rPr>
                    <w:t xml:space="preserve">Workgroup 1 </w:t>
                  </w:r>
                  <w:r>
                    <w:rPr>
                      <w:rFonts w:cs="Arial"/>
                      <w:color w:val="000000" w:themeColor="text1"/>
                      <w:szCs w:val="20"/>
                    </w:rPr>
                    <w:t xml:space="preserve">- </w:t>
                  </w:r>
                  <w:r w:rsidRPr="00D35F8A">
                    <w:rPr>
                      <w:rFonts w:cs="Arial"/>
                      <w:color w:val="000000" w:themeColor="text1"/>
                      <w:szCs w:val="20"/>
                    </w:rPr>
                    <w:t>“Approach</w:t>
                  </w:r>
                  <w:r>
                    <w:rPr>
                      <w:rFonts w:cs="Arial"/>
                      <w:color w:val="000000" w:themeColor="text1"/>
                      <w:szCs w:val="20"/>
                    </w:rPr>
                    <w:t xml:space="preserve">. </w:t>
                  </w:r>
                  <w:r w:rsidRPr="00D35F8A">
                    <w:rPr>
                      <w:rFonts w:cs="Arial"/>
                      <w:color w:val="000000" w:themeColor="text1"/>
                      <w:szCs w:val="20"/>
                    </w:rPr>
                    <w:t>Compliance”</w:t>
                  </w:r>
                </w:p>
              </w:tc>
              <w:tc>
                <w:tcPr>
                  <w:tcW w:w="2268" w:type="dxa"/>
                  <w:shd w:val="clear" w:color="auto" w:fill="auto"/>
                  <w:vAlign w:val="center"/>
                </w:tcPr>
                <w:p w14:paraId="56156C69" w14:textId="77777777" w:rsidR="00034C51" w:rsidRPr="00D1570A" w:rsidRDefault="00034C51" w:rsidP="00034C51">
                  <w:pPr>
                    <w:spacing w:before="40" w:after="40"/>
                    <w:rPr>
                      <w:rFonts w:cs="Arial"/>
                      <w:szCs w:val="20"/>
                    </w:rPr>
                  </w:pPr>
                  <w:r>
                    <w:rPr>
                      <w:rFonts w:cs="Arial"/>
                      <w:szCs w:val="20"/>
                    </w:rPr>
                    <w:t>29 January 2019</w:t>
                  </w:r>
                </w:p>
              </w:tc>
            </w:tr>
            <w:tr w:rsidR="00034C51" w14:paraId="7E1E4428" w14:textId="77777777" w:rsidTr="00675810">
              <w:tc>
                <w:tcPr>
                  <w:tcW w:w="5665" w:type="dxa"/>
                  <w:shd w:val="clear" w:color="auto" w:fill="auto"/>
                </w:tcPr>
                <w:p w14:paraId="30D5A47A" w14:textId="77777777" w:rsidR="00034C51" w:rsidRPr="00D35F8A" w:rsidRDefault="00034C51" w:rsidP="00034C51">
                  <w:pPr>
                    <w:tabs>
                      <w:tab w:val="left" w:pos="171"/>
                    </w:tabs>
                    <w:spacing w:before="40" w:after="40"/>
                    <w:rPr>
                      <w:rFonts w:cs="Arial"/>
                      <w:color w:val="000000" w:themeColor="text1"/>
                      <w:szCs w:val="20"/>
                    </w:rPr>
                  </w:pPr>
                  <w:r w:rsidRPr="00D35F8A">
                    <w:rPr>
                      <w:rFonts w:cs="Arial"/>
                      <w:color w:val="000000" w:themeColor="text1"/>
                      <w:szCs w:val="20"/>
                    </w:rPr>
                    <w:t xml:space="preserve">Workgroup 2 </w:t>
                  </w:r>
                  <w:r>
                    <w:rPr>
                      <w:rFonts w:cs="Arial"/>
                      <w:color w:val="000000" w:themeColor="text1"/>
                      <w:szCs w:val="20"/>
                    </w:rPr>
                    <w:t xml:space="preserve">- </w:t>
                  </w:r>
                  <w:r w:rsidRPr="00D35F8A">
                    <w:rPr>
                      <w:rFonts w:cs="Arial"/>
                      <w:color w:val="000000" w:themeColor="text1"/>
                      <w:szCs w:val="20"/>
                    </w:rPr>
                    <w:t>“</w:t>
                  </w:r>
                  <w:r w:rsidRPr="00D35F8A">
                    <w:rPr>
                      <w:color w:val="000000" w:themeColor="text1"/>
                    </w:rPr>
                    <w:t>Integration of RPM, FCC, Revenue Recovery and existing contracts”</w:t>
                  </w:r>
                </w:p>
              </w:tc>
              <w:tc>
                <w:tcPr>
                  <w:tcW w:w="2268" w:type="dxa"/>
                  <w:shd w:val="clear" w:color="auto" w:fill="auto"/>
                  <w:vAlign w:val="center"/>
                </w:tcPr>
                <w:p w14:paraId="0F139A97" w14:textId="77777777" w:rsidR="00034C51" w:rsidRDefault="00034C51" w:rsidP="00034C51">
                  <w:pPr>
                    <w:spacing w:before="40" w:after="40"/>
                    <w:rPr>
                      <w:rFonts w:cs="Arial"/>
                      <w:szCs w:val="20"/>
                    </w:rPr>
                  </w:pPr>
                  <w:r>
                    <w:rPr>
                      <w:rFonts w:cs="Arial"/>
                      <w:szCs w:val="20"/>
                    </w:rPr>
                    <w:t>31 January 2019</w:t>
                  </w:r>
                </w:p>
              </w:tc>
            </w:tr>
            <w:tr w:rsidR="00034C51" w14:paraId="0823CD41" w14:textId="77777777" w:rsidTr="00675810">
              <w:tc>
                <w:tcPr>
                  <w:tcW w:w="5665" w:type="dxa"/>
                  <w:shd w:val="clear" w:color="auto" w:fill="auto"/>
                </w:tcPr>
                <w:p w14:paraId="6A29A04D" w14:textId="77777777" w:rsidR="00034C51" w:rsidRDefault="00034C51" w:rsidP="00034C51">
                  <w:pPr>
                    <w:tabs>
                      <w:tab w:val="left" w:pos="171"/>
                    </w:tabs>
                    <w:spacing w:before="40" w:after="40"/>
                    <w:rPr>
                      <w:rFonts w:cs="Arial"/>
                      <w:szCs w:val="20"/>
                    </w:rPr>
                  </w:pPr>
                  <w:r>
                    <w:rPr>
                      <w:rFonts w:cs="Arial"/>
                      <w:szCs w:val="20"/>
                    </w:rPr>
                    <w:t>Workgroup 3 - “Multipliers and Discounts. ‘Shorthaul’ approach” (part of NTSCMF)</w:t>
                  </w:r>
                </w:p>
              </w:tc>
              <w:tc>
                <w:tcPr>
                  <w:tcW w:w="2268" w:type="dxa"/>
                  <w:shd w:val="clear" w:color="auto" w:fill="auto"/>
                  <w:vAlign w:val="center"/>
                </w:tcPr>
                <w:p w14:paraId="59F787DB" w14:textId="77777777" w:rsidR="00034C51" w:rsidRDefault="00034C51" w:rsidP="00034C51">
                  <w:pPr>
                    <w:spacing w:before="40" w:after="40"/>
                    <w:rPr>
                      <w:rFonts w:cs="Arial"/>
                      <w:szCs w:val="20"/>
                    </w:rPr>
                  </w:pPr>
                  <w:r>
                    <w:rPr>
                      <w:rFonts w:cs="Arial"/>
                      <w:szCs w:val="20"/>
                    </w:rPr>
                    <w:t>05 February 2019</w:t>
                  </w:r>
                </w:p>
              </w:tc>
            </w:tr>
            <w:tr w:rsidR="00034C51" w14:paraId="715D096F" w14:textId="77777777" w:rsidTr="00675810">
              <w:tc>
                <w:tcPr>
                  <w:tcW w:w="5665" w:type="dxa"/>
                  <w:shd w:val="clear" w:color="auto" w:fill="auto"/>
                </w:tcPr>
                <w:p w14:paraId="6085F148" w14:textId="77777777" w:rsidR="00034C51" w:rsidRDefault="00034C51" w:rsidP="00034C51">
                  <w:pPr>
                    <w:tabs>
                      <w:tab w:val="left" w:pos="171"/>
                    </w:tabs>
                    <w:spacing w:before="40" w:after="40"/>
                    <w:rPr>
                      <w:rFonts w:cs="Arial"/>
                      <w:szCs w:val="20"/>
                    </w:rPr>
                  </w:pPr>
                  <w:r>
                    <w:rPr>
                      <w:rFonts w:cs="Arial"/>
                      <w:szCs w:val="20"/>
                    </w:rPr>
                    <w:t>Workgroup 4 - “</w:t>
                  </w:r>
                  <w:r w:rsidRPr="00240D08">
                    <w:rPr>
                      <w:rFonts w:cs="Arial"/>
                      <w:color w:val="000000" w:themeColor="text1"/>
                      <w:szCs w:val="20"/>
                    </w:rPr>
                    <w:t>Compliance</w:t>
                  </w:r>
                  <w:r>
                    <w:rPr>
                      <w:rFonts w:cs="Arial"/>
                      <w:szCs w:val="20"/>
                    </w:rPr>
                    <w:t>. FCC”</w:t>
                  </w:r>
                </w:p>
              </w:tc>
              <w:tc>
                <w:tcPr>
                  <w:tcW w:w="2268" w:type="dxa"/>
                  <w:shd w:val="clear" w:color="auto" w:fill="auto"/>
                  <w:vAlign w:val="center"/>
                </w:tcPr>
                <w:p w14:paraId="0D86399E" w14:textId="77777777" w:rsidR="00034C51" w:rsidRDefault="00034C51" w:rsidP="00034C51">
                  <w:pPr>
                    <w:spacing w:before="40" w:after="40"/>
                    <w:rPr>
                      <w:rFonts w:cs="Arial"/>
                      <w:szCs w:val="20"/>
                    </w:rPr>
                  </w:pPr>
                  <w:r>
                    <w:rPr>
                      <w:rFonts w:cs="Arial"/>
                      <w:szCs w:val="20"/>
                    </w:rPr>
                    <w:t>11 February 2019</w:t>
                  </w:r>
                </w:p>
              </w:tc>
            </w:tr>
            <w:tr w:rsidR="00034C51" w14:paraId="2A39A751" w14:textId="77777777" w:rsidTr="00675810">
              <w:tc>
                <w:tcPr>
                  <w:tcW w:w="5665" w:type="dxa"/>
                  <w:shd w:val="clear" w:color="auto" w:fill="auto"/>
                </w:tcPr>
                <w:p w14:paraId="193FD985" w14:textId="77777777" w:rsidR="00034C51" w:rsidRDefault="00034C51" w:rsidP="00034C51">
                  <w:pPr>
                    <w:tabs>
                      <w:tab w:val="left" w:pos="171"/>
                    </w:tabs>
                    <w:spacing w:before="40" w:after="40"/>
                    <w:rPr>
                      <w:rFonts w:cs="Arial"/>
                      <w:szCs w:val="20"/>
                    </w:rPr>
                  </w:pPr>
                  <w:r>
                    <w:rPr>
                      <w:rFonts w:cs="Arial"/>
                      <w:szCs w:val="20"/>
                    </w:rPr>
                    <w:t>Workgroup 5 - “</w:t>
                  </w:r>
                  <w:r w:rsidRPr="00D35F8A">
                    <w:rPr>
                      <w:color w:val="000000" w:themeColor="text1"/>
                    </w:rPr>
                    <w:t>Non</w:t>
                  </w:r>
                  <w:r>
                    <w:rPr>
                      <w:color w:val="000000" w:themeColor="text1"/>
                    </w:rPr>
                    <w:t>-</w:t>
                  </w:r>
                  <w:r w:rsidRPr="00D35F8A">
                    <w:rPr>
                      <w:color w:val="000000" w:themeColor="text1"/>
                    </w:rPr>
                    <w:t>transmission charges</w:t>
                  </w:r>
                  <w:r>
                    <w:rPr>
                      <w:color w:val="000000" w:themeColor="text1"/>
                    </w:rPr>
                    <w:t>.</w:t>
                  </w:r>
                  <w:r w:rsidRPr="00D35F8A">
                    <w:rPr>
                      <w:color w:val="000000" w:themeColor="text1"/>
                    </w:rPr>
                    <w:t xml:space="preserve">  </w:t>
                  </w:r>
                  <w:r>
                    <w:rPr>
                      <w:color w:val="000000" w:themeColor="text1"/>
                    </w:rPr>
                    <w:t>F</w:t>
                  </w:r>
                  <w:r w:rsidRPr="00D35F8A">
                    <w:rPr>
                      <w:color w:val="000000" w:themeColor="text1"/>
                    </w:rPr>
                    <w:t>inal overview</w:t>
                  </w:r>
                  <w:r>
                    <w:rPr>
                      <w:color w:val="000000" w:themeColor="text1"/>
                    </w:rPr>
                    <w:t>”</w:t>
                  </w:r>
                </w:p>
              </w:tc>
              <w:tc>
                <w:tcPr>
                  <w:tcW w:w="2268" w:type="dxa"/>
                  <w:shd w:val="clear" w:color="auto" w:fill="auto"/>
                  <w:vAlign w:val="center"/>
                </w:tcPr>
                <w:p w14:paraId="41886FE6" w14:textId="77777777" w:rsidR="00034C51" w:rsidRDefault="00034C51" w:rsidP="00034C51">
                  <w:pPr>
                    <w:spacing w:before="40" w:after="40"/>
                    <w:rPr>
                      <w:rFonts w:cs="Arial"/>
                      <w:szCs w:val="20"/>
                    </w:rPr>
                  </w:pPr>
                  <w:r>
                    <w:rPr>
                      <w:rFonts w:cs="Arial"/>
                      <w:szCs w:val="20"/>
                    </w:rPr>
                    <w:t>13 February 2019</w:t>
                  </w:r>
                </w:p>
              </w:tc>
            </w:tr>
            <w:tr w:rsidR="00034C51" w14:paraId="6D9B917B" w14:textId="77777777" w:rsidTr="00675810">
              <w:tc>
                <w:tcPr>
                  <w:tcW w:w="5665" w:type="dxa"/>
                  <w:shd w:val="clear" w:color="auto" w:fill="auto"/>
                </w:tcPr>
                <w:p w14:paraId="00D4A353" w14:textId="77777777" w:rsidR="00034C51" w:rsidRDefault="00034C51" w:rsidP="00034C51">
                  <w:pPr>
                    <w:tabs>
                      <w:tab w:val="left" w:pos="171"/>
                    </w:tabs>
                    <w:spacing w:before="40" w:after="40"/>
                    <w:rPr>
                      <w:rFonts w:cs="Arial"/>
                      <w:szCs w:val="20"/>
                    </w:rPr>
                  </w:pPr>
                  <w:r>
                    <w:rPr>
                      <w:rFonts w:cs="Arial"/>
                      <w:szCs w:val="20"/>
                    </w:rPr>
                    <w:t>Workgroup 6 - “Workgroup Report”</w:t>
                  </w:r>
                </w:p>
              </w:tc>
              <w:tc>
                <w:tcPr>
                  <w:tcW w:w="2268" w:type="dxa"/>
                  <w:shd w:val="clear" w:color="auto" w:fill="auto"/>
                  <w:vAlign w:val="center"/>
                </w:tcPr>
                <w:p w14:paraId="788A52E8" w14:textId="77777777" w:rsidR="00034C51" w:rsidRDefault="00034C51" w:rsidP="00034C51">
                  <w:pPr>
                    <w:spacing w:before="40" w:after="40"/>
                    <w:rPr>
                      <w:rFonts w:cs="Arial"/>
                      <w:szCs w:val="20"/>
                    </w:rPr>
                  </w:pPr>
                  <w:r>
                    <w:rPr>
                      <w:rFonts w:cs="Arial"/>
                      <w:szCs w:val="20"/>
                    </w:rPr>
                    <w:t>14 February 2019</w:t>
                  </w:r>
                </w:p>
              </w:tc>
            </w:tr>
            <w:tr w:rsidR="00034C51" w14:paraId="0A4D690F" w14:textId="77777777" w:rsidTr="00675810">
              <w:tc>
                <w:tcPr>
                  <w:tcW w:w="5665" w:type="dxa"/>
                  <w:shd w:val="clear" w:color="auto" w:fill="auto"/>
                </w:tcPr>
                <w:p w14:paraId="0429032A" w14:textId="77777777" w:rsidR="00034C51" w:rsidRDefault="00034C51" w:rsidP="00034C51">
                  <w:pPr>
                    <w:tabs>
                      <w:tab w:val="left" w:pos="171"/>
                    </w:tabs>
                    <w:spacing w:before="40" w:after="40"/>
                    <w:rPr>
                      <w:rFonts w:cs="Arial"/>
                      <w:szCs w:val="20"/>
                    </w:rPr>
                  </w:pPr>
                  <w:r>
                    <w:rPr>
                      <w:rFonts w:cs="Arial"/>
                      <w:szCs w:val="20"/>
                    </w:rPr>
                    <w:t>Workgroup 7 - “Workgroup Report”</w:t>
                  </w:r>
                </w:p>
              </w:tc>
              <w:tc>
                <w:tcPr>
                  <w:tcW w:w="2268" w:type="dxa"/>
                  <w:shd w:val="clear" w:color="auto" w:fill="auto"/>
                  <w:vAlign w:val="center"/>
                </w:tcPr>
                <w:p w14:paraId="346B0FE4" w14:textId="77777777" w:rsidR="00034C51" w:rsidRDefault="00034C51" w:rsidP="00034C51">
                  <w:pPr>
                    <w:spacing w:before="40" w:after="40"/>
                    <w:rPr>
                      <w:rFonts w:cs="Arial"/>
                      <w:szCs w:val="20"/>
                    </w:rPr>
                  </w:pPr>
                  <w:r>
                    <w:rPr>
                      <w:rFonts w:cs="Arial"/>
                      <w:szCs w:val="20"/>
                    </w:rPr>
                    <w:t>18 February 2019</w:t>
                  </w:r>
                </w:p>
              </w:tc>
            </w:tr>
            <w:tr w:rsidR="00470C6B" w14:paraId="0C51DEA4" w14:textId="77777777" w:rsidTr="00675810">
              <w:tc>
                <w:tcPr>
                  <w:tcW w:w="5665" w:type="dxa"/>
                  <w:shd w:val="clear" w:color="auto" w:fill="auto"/>
                </w:tcPr>
                <w:p w14:paraId="6B4BDE0E" w14:textId="41DD6B21" w:rsidR="00470C6B" w:rsidRDefault="005E7CE3" w:rsidP="00034C51">
                  <w:pPr>
                    <w:tabs>
                      <w:tab w:val="left" w:pos="171"/>
                    </w:tabs>
                    <w:spacing w:before="40" w:after="40"/>
                    <w:rPr>
                      <w:rFonts w:cs="Arial"/>
                      <w:szCs w:val="20"/>
                    </w:rPr>
                  </w:pPr>
                  <w:r>
                    <w:rPr>
                      <w:rFonts w:cs="Arial"/>
                      <w:szCs w:val="20"/>
                    </w:rPr>
                    <w:t xml:space="preserve">Workgroup </w:t>
                  </w:r>
                  <w:r w:rsidR="00470C6B">
                    <w:rPr>
                      <w:rFonts w:cs="Arial"/>
                      <w:szCs w:val="20"/>
                    </w:rPr>
                    <w:t>7a</w:t>
                  </w:r>
                </w:p>
              </w:tc>
              <w:tc>
                <w:tcPr>
                  <w:tcW w:w="2268" w:type="dxa"/>
                  <w:shd w:val="clear" w:color="auto" w:fill="auto"/>
                  <w:vAlign w:val="center"/>
                </w:tcPr>
                <w:p w14:paraId="5892A1B1" w14:textId="6FF56640" w:rsidR="00470C6B" w:rsidRDefault="00470C6B" w:rsidP="00034C51">
                  <w:pPr>
                    <w:spacing w:before="40" w:after="40"/>
                    <w:rPr>
                      <w:rFonts w:cs="Arial"/>
                      <w:szCs w:val="20"/>
                    </w:rPr>
                  </w:pPr>
                  <w:r>
                    <w:rPr>
                      <w:rFonts w:cs="Arial"/>
                      <w:szCs w:val="20"/>
                    </w:rPr>
                    <w:t>20 February 2019</w:t>
                  </w:r>
                </w:p>
              </w:tc>
            </w:tr>
            <w:tr w:rsidR="00034C51" w14:paraId="31FE1267" w14:textId="77777777" w:rsidTr="00675810">
              <w:tc>
                <w:tcPr>
                  <w:tcW w:w="5665" w:type="dxa"/>
                  <w:shd w:val="clear" w:color="auto" w:fill="auto"/>
                </w:tcPr>
                <w:p w14:paraId="56C42603" w14:textId="77777777" w:rsidR="00034C51" w:rsidRDefault="00034C51" w:rsidP="00034C51">
                  <w:pPr>
                    <w:tabs>
                      <w:tab w:val="left" w:pos="171"/>
                    </w:tabs>
                    <w:spacing w:before="40" w:after="40"/>
                    <w:rPr>
                      <w:rFonts w:cs="Arial"/>
                      <w:szCs w:val="20"/>
                    </w:rPr>
                  </w:pPr>
                  <w:r>
                    <w:rPr>
                      <w:rFonts w:cs="Arial"/>
                      <w:szCs w:val="20"/>
                    </w:rPr>
                    <w:t>Workgroup 8 - “Workgroup Report”</w:t>
                  </w:r>
                </w:p>
              </w:tc>
              <w:tc>
                <w:tcPr>
                  <w:tcW w:w="2268" w:type="dxa"/>
                  <w:shd w:val="clear" w:color="auto" w:fill="auto"/>
                  <w:vAlign w:val="center"/>
                </w:tcPr>
                <w:p w14:paraId="3DF31875" w14:textId="77777777" w:rsidR="00034C51" w:rsidRDefault="00034C51" w:rsidP="00034C51">
                  <w:pPr>
                    <w:spacing w:before="40" w:after="40"/>
                    <w:rPr>
                      <w:rFonts w:cs="Arial"/>
                      <w:szCs w:val="20"/>
                    </w:rPr>
                  </w:pPr>
                  <w:r>
                    <w:rPr>
                      <w:rFonts w:cs="Arial"/>
                      <w:szCs w:val="20"/>
                    </w:rPr>
                    <w:t>25 February 2019</w:t>
                  </w:r>
                </w:p>
              </w:tc>
            </w:tr>
            <w:tr w:rsidR="00034C51" w14:paraId="4DA749E6" w14:textId="77777777" w:rsidTr="00675810">
              <w:tc>
                <w:tcPr>
                  <w:tcW w:w="5665" w:type="dxa"/>
                  <w:shd w:val="clear" w:color="auto" w:fill="auto"/>
                </w:tcPr>
                <w:p w14:paraId="7B14C159" w14:textId="77777777" w:rsidR="00034C51" w:rsidRDefault="00034C51" w:rsidP="00034C51">
                  <w:pPr>
                    <w:tabs>
                      <w:tab w:val="left" w:pos="171"/>
                    </w:tabs>
                    <w:spacing w:before="40" w:after="40"/>
                    <w:rPr>
                      <w:rFonts w:cs="Arial"/>
                      <w:szCs w:val="20"/>
                    </w:rPr>
                  </w:pPr>
                  <w:r>
                    <w:rPr>
                      <w:rFonts w:cs="Arial"/>
                      <w:szCs w:val="20"/>
                    </w:rPr>
                    <w:t>Workgroup 9 - “Workgroup Report”</w:t>
                  </w:r>
                </w:p>
              </w:tc>
              <w:tc>
                <w:tcPr>
                  <w:tcW w:w="2268" w:type="dxa"/>
                  <w:shd w:val="clear" w:color="auto" w:fill="auto"/>
                  <w:vAlign w:val="center"/>
                </w:tcPr>
                <w:p w14:paraId="664A5B8E" w14:textId="77777777" w:rsidR="00034C51" w:rsidRDefault="00034C51" w:rsidP="00034C51">
                  <w:pPr>
                    <w:spacing w:before="40" w:after="40"/>
                    <w:rPr>
                      <w:rFonts w:cs="Arial"/>
                      <w:szCs w:val="20"/>
                    </w:rPr>
                  </w:pPr>
                  <w:r>
                    <w:rPr>
                      <w:rFonts w:cs="Arial"/>
                      <w:szCs w:val="20"/>
                    </w:rPr>
                    <w:t>27 February 2019</w:t>
                  </w:r>
                </w:p>
              </w:tc>
            </w:tr>
            <w:tr w:rsidR="004C0A49" w14:paraId="1B1F39C4" w14:textId="77777777" w:rsidTr="00675810">
              <w:tc>
                <w:tcPr>
                  <w:tcW w:w="5665" w:type="dxa"/>
                  <w:shd w:val="clear" w:color="auto" w:fill="auto"/>
                </w:tcPr>
                <w:p w14:paraId="49F28A35" w14:textId="19AC69C4" w:rsidR="004C0A49" w:rsidRDefault="005E7CE3" w:rsidP="00034C51">
                  <w:pPr>
                    <w:tabs>
                      <w:tab w:val="left" w:pos="171"/>
                    </w:tabs>
                    <w:spacing w:before="40" w:after="40"/>
                    <w:rPr>
                      <w:rFonts w:cs="Arial"/>
                      <w:szCs w:val="20"/>
                    </w:rPr>
                  </w:pPr>
                  <w:r>
                    <w:rPr>
                      <w:rFonts w:cs="Arial"/>
                      <w:szCs w:val="20"/>
                    </w:rPr>
                    <w:t xml:space="preserve">Workgroup </w:t>
                  </w:r>
                  <w:r w:rsidR="004C0A49">
                    <w:rPr>
                      <w:rFonts w:cs="Arial"/>
                      <w:szCs w:val="20"/>
                    </w:rPr>
                    <w:t>9a</w:t>
                  </w:r>
                </w:p>
              </w:tc>
              <w:tc>
                <w:tcPr>
                  <w:tcW w:w="2268" w:type="dxa"/>
                  <w:shd w:val="clear" w:color="auto" w:fill="auto"/>
                  <w:vAlign w:val="center"/>
                </w:tcPr>
                <w:p w14:paraId="78ACE021" w14:textId="5B5086A7" w:rsidR="004C0A49" w:rsidRDefault="004C0A49" w:rsidP="00034C51">
                  <w:pPr>
                    <w:spacing w:before="40" w:after="40"/>
                    <w:rPr>
                      <w:rFonts w:cs="Arial"/>
                      <w:szCs w:val="20"/>
                    </w:rPr>
                  </w:pPr>
                  <w:r>
                    <w:rPr>
                      <w:rFonts w:cs="Arial"/>
                      <w:szCs w:val="20"/>
                    </w:rPr>
                    <w:t>28 Feb</w:t>
                  </w:r>
                  <w:r w:rsidR="005E7CE3">
                    <w:rPr>
                      <w:rFonts w:cs="Arial"/>
                      <w:szCs w:val="20"/>
                    </w:rPr>
                    <w:t>ruary 2019</w:t>
                  </w:r>
                </w:p>
              </w:tc>
            </w:tr>
            <w:tr w:rsidR="00034C51" w14:paraId="5F77DAAB" w14:textId="77777777" w:rsidTr="00675810">
              <w:tc>
                <w:tcPr>
                  <w:tcW w:w="5665" w:type="dxa"/>
                  <w:shd w:val="clear" w:color="auto" w:fill="auto"/>
                </w:tcPr>
                <w:p w14:paraId="25CAEB4D" w14:textId="77777777" w:rsidR="00034C51" w:rsidRDefault="00034C51" w:rsidP="00034C51">
                  <w:pPr>
                    <w:tabs>
                      <w:tab w:val="left" w:pos="171"/>
                    </w:tabs>
                    <w:spacing w:before="40" w:after="40"/>
                    <w:rPr>
                      <w:rFonts w:cs="Arial"/>
                      <w:szCs w:val="20"/>
                    </w:rPr>
                  </w:pPr>
                  <w:r>
                    <w:rPr>
                      <w:rFonts w:cs="Arial"/>
                      <w:szCs w:val="20"/>
                    </w:rPr>
                    <w:t>Workgroup 10 - “Workgroup Report. Compliance”</w:t>
                  </w:r>
                </w:p>
              </w:tc>
              <w:tc>
                <w:tcPr>
                  <w:tcW w:w="2268" w:type="dxa"/>
                  <w:shd w:val="clear" w:color="auto" w:fill="auto"/>
                  <w:vAlign w:val="center"/>
                </w:tcPr>
                <w:p w14:paraId="74B1AE47" w14:textId="77777777" w:rsidR="00034C51" w:rsidRDefault="00034C51" w:rsidP="00034C51">
                  <w:pPr>
                    <w:spacing w:before="40" w:after="40"/>
                    <w:rPr>
                      <w:rFonts w:cs="Arial"/>
                      <w:szCs w:val="20"/>
                    </w:rPr>
                  </w:pPr>
                  <w:r>
                    <w:rPr>
                      <w:rFonts w:cs="Arial"/>
                      <w:szCs w:val="20"/>
                    </w:rPr>
                    <w:t>04 March 2019</w:t>
                  </w:r>
                </w:p>
              </w:tc>
            </w:tr>
            <w:tr w:rsidR="00034C51" w14:paraId="14AF8769" w14:textId="77777777" w:rsidTr="00675810">
              <w:tc>
                <w:tcPr>
                  <w:tcW w:w="5665" w:type="dxa"/>
                  <w:shd w:val="clear" w:color="auto" w:fill="auto"/>
                </w:tcPr>
                <w:p w14:paraId="140CBC26" w14:textId="77777777" w:rsidR="00034C51" w:rsidRDefault="00034C51" w:rsidP="00034C51">
                  <w:pPr>
                    <w:tabs>
                      <w:tab w:val="left" w:pos="171"/>
                    </w:tabs>
                    <w:spacing w:before="40" w:after="40"/>
                    <w:rPr>
                      <w:rFonts w:cs="Arial"/>
                      <w:szCs w:val="20"/>
                    </w:rPr>
                  </w:pPr>
                  <w:r>
                    <w:rPr>
                      <w:rFonts w:cs="Arial"/>
                      <w:szCs w:val="20"/>
                    </w:rPr>
                    <w:t xml:space="preserve">Workgroup 11 </w:t>
                  </w:r>
                  <w:r w:rsidR="003E6B3D">
                    <w:rPr>
                      <w:rFonts w:cs="Arial"/>
                      <w:szCs w:val="20"/>
                    </w:rPr>
                    <w:t>–</w:t>
                  </w:r>
                  <w:r>
                    <w:rPr>
                      <w:rFonts w:cs="Arial"/>
                      <w:szCs w:val="20"/>
                    </w:rPr>
                    <w:t xml:space="preserve"> </w:t>
                  </w:r>
                  <w:r w:rsidR="003E6B3D">
                    <w:rPr>
                      <w:rFonts w:cs="Arial"/>
                      <w:szCs w:val="20"/>
                    </w:rPr>
                    <w:t>“</w:t>
                  </w:r>
                  <w:r>
                    <w:rPr>
                      <w:rFonts w:cs="Arial"/>
                      <w:szCs w:val="20"/>
                    </w:rPr>
                    <w:t>Finalise Workgroup Report”</w:t>
                  </w:r>
                  <w:r w:rsidR="00B2503B">
                    <w:rPr>
                      <w:rFonts w:cs="Arial"/>
                      <w:szCs w:val="20"/>
                    </w:rPr>
                    <w:t xml:space="preserve"> </w:t>
                  </w:r>
                </w:p>
              </w:tc>
              <w:tc>
                <w:tcPr>
                  <w:tcW w:w="2268" w:type="dxa"/>
                  <w:shd w:val="clear" w:color="auto" w:fill="auto"/>
                  <w:vAlign w:val="center"/>
                </w:tcPr>
                <w:p w14:paraId="479AB21B" w14:textId="77777777" w:rsidR="00034C51" w:rsidRDefault="00034C51" w:rsidP="00034C51">
                  <w:pPr>
                    <w:spacing w:before="40" w:after="40"/>
                    <w:rPr>
                      <w:rFonts w:cs="Arial"/>
                      <w:szCs w:val="20"/>
                    </w:rPr>
                  </w:pPr>
                  <w:r>
                    <w:rPr>
                      <w:rFonts w:cs="Arial"/>
                      <w:szCs w:val="20"/>
                    </w:rPr>
                    <w:t>06 March 2019</w:t>
                  </w:r>
                </w:p>
              </w:tc>
            </w:tr>
            <w:tr w:rsidR="00EE5CD8" w14:paraId="28DC438A" w14:textId="77777777" w:rsidTr="00675810">
              <w:tc>
                <w:tcPr>
                  <w:tcW w:w="5665" w:type="dxa"/>
                  <w:shd w:val="clear" w:color="auto" w:fill="auto"/>
                </w:tcPr>
                <w:p w14:paraId="2CEA7334" w14:textId="360C382D" w:rsidR="00EE5CD8" w:rsidRDefault="00EE5CD8" w:rsidP="00034C51">
                  <w:pPr>
                    <w:tabs>
                      <w:tab w:val="left" w:pos="171"/>
                    </w:tabs>
                    <w:spacing w:before="40" w:after="40"/>
                    <w:rPr>
                      <w:rFonts w:cs="Arial"/>
                      <w:szCs w:val="20"/>
                    </w:rPr>
                  </w:pPr>
                  <w:r w:rsidRPr="00D1570A">
                    <w:rPr>
                      <w:rFonts w:cs="Arial"/>
                      <w:szCs w:val="20"/>
                    </w:rPr>
                    <w:t xml:space="preserve">Draft </w:t>
                  </w:r>
                  <w:r w:rsidR="00F71AC3">
                    <w:rPr>
                      <w:rFonts w:cs="Arial"/>
                      <w:szCs w:val="20"/>
                    </w:rPr>
                    <w:t>Modification</w:t>
                  </w:r>
                  <w:r w:rsidRPr="00D1570A">
                    <w:rPr>
                      <w:rFonts w:cs="Arial"/>
                      <w:szCs w:val="20"/>
                    </w:rPr>
                    <w:t xml:space="preserve"> Report issued for consultation</w:t>
                  </w:r>
                </w:p>
              </w:tc>
              <w:tc>
                <w:tcPr>
                  <w:tcW w:w="2268" w:type="dxa"/>
                  <w:shd w:val="clear" w:color="auto" w:fill="auto"/>
                  <w:vAlign w:val="center"/>
                </w:tcPr>
                <w:p w14:paraId="3952643D" w14:textId="77777777" w:rsidR="00EE5CD8" w:rsidRDefault="00EE5CD8" w:rsidP="00034C51">
                  <w:pPr>
                    <w:spacing w:before="40" w:after="40"/>
                    <w:rPr>
                      <w:rFonts w:cs="Arial"/>
                      <w:szCs w:val="20"/>
                    </w:rPr>
                  </w:pPr>
                  <w:r>
                    <w:rPr>
                      <w:rFonts w:cs="Arial"/>
                      <w:szCs w:val="20"/>
                    </w:rPr>
                    <w:t>08 March 2019</w:t>
                  </w:r>
                </w:p>
              </w:tc>
            </w:tr>
            <w:tr w:rsidR="00034C51" w:rsidRPr="00D1570A" w14:paraId="5C025E77" w14:textId="77777777" w:rsidTr="00675810">
              <w:tc>
                <w:tcPr>
                  <w:tcW w:w="5665" w:type="dxa"/>
                  <w:shd w:val="clear" w:color="auto" w:fill="auto"/>
                </w:tcPr>
                <w:p w14:paraId="2517D4A2" w14:textId="77777777" w:rsidR="00034C51" w:rsidRPr="00D1570A" w:rsidRDefault="00034C51" w:rsidP="00034C51">
                  <w:pPr>
                    <w:tabs>
                      <w:tab w:val="left" w:pos="171"/>
                    </w:tabs>
                    <w:spacing w:before="40" w:after="40"/>
                    <w:rPr>
                      <w:rFonts w:cs="Arial"/>
                      <w:szCs w:val="20"/>
                    </w:rPr>
                  </w:pPr>
                  <w:r w:rsidRPr="00D1570A">
                    <w:rPr>
                      <w:rFonts w:cs="Arial"/>
                      <w:szCs w:val="20"/>
                    </w:rPr>
                    <w:t>Consultation Close-out for representations</w:t>
                  </w:r>
                </w:p>
              </w:tc>
              <w:tc>
                <w:tcPr>
                  <w:tcW w:w="2268" w:type="dxa"/>
                  <w:shd w:val="clear" w:color="auto" w:fill="auto"/>
                  <w:vAlign w:val="center"/>
                </w:tcPr>
                <w:p w14:paraId="1E4519FA" w14:textId="77777777" w:rsidR="00034C51" w:rsidRPr="00D1570A" w:rsidRDefault="00034C51" w:rsidP="00034C51">
                  <w:pPr>
                    <w:spacing w:before="40" w:after="40"/>
                    <w:rPr>
                      <w:rFonts w:cs="Arial"/>
                      <w:szCs w:val="20"/>
                    </w:rPr>
                  </w:pPr>
                  <w:r>
                    <w:rPr>
                      <w:rFonts w:cs="Arial"/>
                      <w:szCs w:val="20"/>
                    </w:rPr>
                    <w:t>05 April 2019</w:t>
                  </w:r>
                </w:p>
              </w:tc>
            </w:tr>
            <w:tr w:rsidR="00034C51" w:rsidRPr="00D1570A" w14:paraId="7B522C6F" w14:textId="77777777" w:rsidTr="00675810">
              <w:tc>
                <w:tcPr>
                  <w:tcW w:w="5665" w:type="dxa"/>
                  <w:shd w:val="clear" w:color="auto" w:fill="auto"/>
                </w:tcPr>
                <w:p w14:paraId="61EEE27B" w14:textId="0DD3ECF8" w:rsidR="00034C51" w:rsidRPr="00D1570A" w:rsidRDefault="00034C51" w:rsidP="00034C51">
                  <w:pPr>
                    <w:tabs>
                      <w:tab w:val="left" w:pos="171"/>
                    </w:tabs>
                    <w:spacing w:before="40" w:after="40"/>
                    <w:rPr>
                      <w:rFonts w:cs="Arial"/>
                      <w:color w:val="FF0000"/>
                      <w:szCs w:val="20"/>
                    </w:rPr>
                  </w:pPr>
                  <w:r w:rsidRPr="00D1570A">
                    <w:rPr>
                      <w:rFonts w:cs="Arial"/>
                      <w:szCs w:val="20"/>
                    </w:rPr>
                    <w:t xml:space="preserve">Final </w:t>
                  </w:r>
                  <w:r w:rsidR="00F71AC3">
                    <w:rPr>
                      <w:rFonts w:cs="Arial"/>
                      <w:szCs w:val="20"/>
                    </w:rPr>
                    <w:t>Modification</w:t>
                  </w:r>
                  <w:r w:rsidRPr="00D1570A">
                    <w:rPr>
                      <w:rFonts w:cs="Arial"/>
                      <w:szCs w:val="20"/>
                    </w:rPr>
                    <w:t xml:space="preserve"> Report available for Panel</w:t>
                  </w:r>
                </w:p>
              </w:tc>
              <w:tc>
                <w:tcPr>
                  <w:tcW w:w="2268" w:type="dxa"/>
                  <w:shd w:val="clear" w:color="auto" w:fill="auto"/>
                  <w:vAlign w:val="center"/>
                </w:tcPr>
                <w:p w14:paraId="24736E10" w14:textId="77777777" w:rsidR="00034C51" w:rsidRPr="00D1570A" w:rsidRDefault="00034C51" w:rsidP="00034C51">
                  <w:pPr>
                    <w:spacing w:before="40" w:after="40"/>
                    <w:rPr>
                      <w:rFonts w:cs="Arial"/>
                      <w:szCs w:val="20"/>
                    </w:rPr>
                  </w:pPr>
                  <w:r>
                    <w:rPr>
                      <w:rFonts w:cs="Arial"/>
                      <w:szCs w:val="20"/>
                    </w:rPr>
                    <w:t>12 April 2019</w:t>
                  </w:r>
                </w:p>
              </w:tc>
            </w:tr>
            <w:tr w:rsidR="00034C51" w:rsidRPr="00D1570A" w14:paraId="6FB016CA" w14:textId="77777777" w:rsidTr="00675810">
              <w:tc>
                <w:tcPr>
                  <w:tcW w:w="5665" w:type="dxa"/>
                  <w:shd w:val="clear" w:color="auto" w:fill="auto"/>
                </w:tcPr>
                <w:p w14:paraId="1A7F8940" w14:textId="163698AC" w:rsidR="00034C51" w:rsidRPr="00D1570A" w:rsidRDefault="00F71AC3" w:rsidP="00034C51">
                  <w:pPr>
                    <w:tabs>
                      <w:tab w:val="left" w:pos="171"/>
                    </w:tabs>
                    <w:spacing w:before="40" w:after="40"/>
                    <w:rPr>
                      <w:rFonts w:cs="Arial"/>
                      <w:szCs w:val="20"/>
                    </w:rPr>
                  </w:pPr>
                  <w:r>
                    <w:rPr>
                      <w:rFonts w:cs="Arial"/>
                      <w:szCs w:val="20"/>
                    </w:rPr>
                    <w:t>Modification</w:t>
                  </w:r>
                  <w:r w:rsidR="00034C51" w:rsidRPr="00D1570A">
                    <w:rPr>
                      <w:rFonts w:cs="Arial"/>
                      <w:szCs w:val="20"/>
                    </w:rPr>
                    <w:t xml:space="preserve"> Panel decision</w:t>
                  </w:r>
                </w:p>
              </w:tc>
              <w:tc>
                <w:tcPr>
                  <w:tcW w:w="2268" w:type="dxa"/>
                  <w:shd w:val="clear" w:color="auto" w:fill="auto"/>
                  <w:vAlign w:val="center"/>
                </w:tcPr>
                <w:p w14:paraId="29C11785" w14:textId="77777777" w:rsidR="00034C51" w:rsidRPr="00D1570A" w:rsidRDefault="00034C51" w:rsidP="00034C51">
                  <w:pPr>
                    <w:spacing w:before="40" w:after="40"/>
                    <w:rPr>
                      <w:rFonts w:cs="Arial"/>
                      <w:szCs w:val="20"/>
                    </w:rPr>
                  </w:pPr>
                  <w:r>
                    <w:rPr>
                      <w:rFonts w:cs="Arial"/>
                      <w:szCs w:val="20"/>
                    </w:rPr>
                    <w:t>18 April 2019</w:t>
                  </w:r>
                </w:p>
              </w:tc>
            </w:tr>
            <w:tr w:rsidR="00034C51" w:rsidRPr="00D35F8A" w14:paraId="59E059CB" w14:textId="77777777" w:rsidTr="00675810">
              <w:trPr>
                <w:trHeight w:val="93"/>
              </w:trPr>
              <w:tc>
                <w:tcPr>
                  <w:tcW w:w="5665" w:type="dxa"/>
                  <w:shd w:val="clear" w:color="auto" w:fill="auto"/>
                </w:tcPr>
                <w:p w14:paraId="51673C8B" w14:textId="478BC943" w:rsidR="00034C51" w:rsidRPr="00D35F8A" w:rsidRDefault="00034C51" w:rsidP="00034C51">
                  <w:pPr>
                    <w:tabs>
                      <w:tab w:val="left" w:pos="171"/>
                    </w:tabs>
                    <w:spacing w:before="40" w:after="40"/>
                    <w:rPr>
                      <w:rFonts w:cs="Arial"/>
                      <w:color w:val="000000" w:themeColor="text1"/>
                      <w:szCs w:val="20"/>
                    </w:rPr>
                  </w:pPr>
                  <w:r w:rsidRPr="00D35F8A">
                    <w:rPr>
                      <w:rFonts w:cs="Arial"/>
                      <w:color w:val="000000" w:themeColor="text1"/>
                      <w:szCs w:val="20"/>
                    </w:rPr>
                    <w:t xml:space="preserve">Final </w:t>
                  </w:r>
                  <w:r w:rsidR="00F71AC3">
                    <w:rPr>
                      <w:rFonts w:cs="Arial"/>
                      <w:color w:val="000000" w:themeColor="text1"/>
                      <w:szCs w:val="20"/>
                    </w:rPr>
                    <w:t>Modification</w:t>
                  </w:r>
                  <w:r w:rsidRPr="00D35F8A">
                    <w:rPr>
                      <w:rFonts w:cs="Arial"/>
                      <w:color w:val="000000" w:themeColor="text1"/>
                      <w:szCs w:val="20"/>
                    </w:rPr>
                    <w:t xml:space="preserve"> Report issued to Ofgem</w:t>
                  </w:r>
                </w:p>
              </w:tc>
              <w:tc>
                <w:tcPr>
                  <w:tcW w:w="2268" w:type="dxa"/>
                  <w:shd w:val="clear" w:color="auto" w:fill="auto"/>
                  <w:vAlign w:val="center"/>
                </w:tcPr>
                <w:p w14:paraId="008A6F66" w14:textId="77777777" w:rsidR="00034C51" w:rsidRPr="00D35F8A" w:rsidRDefault="00034C51" w:rsidP="00034C51">
                  <w:pPr>
                    <w:spacing w:before="40" w:after="40"/>
                    <w:rPr>
                      <w:rFonts w:cs="Arial"/>
                      <w:color w:val="000000" w:themeColor="text1"/>
                      <w:szCs w:val="20"/>
                    </w:rPr>
                  </w:pPr>
                  <w:r w:rsidRPr="00D35F8A">
                    <w:rPr>
                      <w:rFonts w:cs="Arial"/>
                      <w:color w:val="000000" w:themeColor="text1"/>
                      <w:szCs w:val="20"/>
                    </w:rPr>
                    <w:t>23 April 2019</w:t>
                  </w:r>
                </w:p>
              </w:tc>
            </w:tr>
          </w:tbl>
          <w:p w14:paraId="0EE1B45D"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3D11D25" w14:textId="77777777" w:rsidR="00F10E14" w:rsidRPr="00D1570A" w:rsidRDefault="006C2D54" w:rsidP="002D4AED">
            <w:pPr>
              <w:pStyle w:val="BodyText"/>
              <w:spacing w:before="60" w:after="60" w:line="240" w:lineRule="auto"/>
              <w:rPr>
                <w:rFonts w:cs="Arial"/>
                <w:szCs w:val="20"/>
              </w:rPr>
            </w:pPr>
            <w:r>
              <w:rPr>
                <w:rFonts w:cs="Arial"/>
                <w:noProof/>
                <w:szCs w:val="20"/>
                <w:lang w:val="en-US" w:eastAsia="en-US"/>
              </w:rPr>
              <w:drawing>
                <wp:inline distT="0" distB="0" distL="0" distR="0" wp14:anchorId="48FB638A" wp14:editId="6F268F4E">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6E6332B6"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9D7F8E"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A33331F"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393CD925"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1FE4DA7A"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9D5AE3"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B4B086"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5548BF0" wp14:editId="07893F8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35039140"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299E2CF9"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4301E34"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37578AAB" wp14:editId="346F8D6D">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5292FF7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4E80E5A"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57B8530" w14:textId="22FF7AF0" w:rsidR="00F10E14" w:rsidRPr="00D1570A" w:rsidRDefault="00F71AC3" w:rsidP="002D4AED">
            <w:pPr>
              <w:spacing w:before="60" w:after="60" w:line="240" w:lineRule="auto"/>
              <w:rPr>
                <w:rFonts w:cs="Arial"/>
                <w:color w:val="008576"/>
                <w:szCs w:val="20"/>
              </w:rPr>
            </w:pPr>
            <w:r>
              <w:rPr>
                <w:rFonts w:cs="Arial"/>
                <w:color w:val="008576"/>
                <w:szCs w:val="20"/>
              </w:rPr>
              <w:t>Proposer</w:t>
            </w:r>
            <w:r w:rsidR="00F10E14" w:rsidRPr="00D1570A">
              <w:rPr>
                <w:rFonts w:cs="Arial"/>
                <w:color w:val="008576"/>
                <w:szCs w:val="20"/>
              </w:rPr>
              <w:t>:</w:t>
            </w:r>
          </w:p>
          <w:p w14:paraId="4B25D781" w14:textId="77777777" w:rsidR="00F10E14" w:rsidRDefault="004E6237" w:rsidP="002D4AED">
            <w:pPr>
              <w:spacing w:before="60" w:after="60" w:line="240" w:lineRule="auto"/>
              <w:rPr>
                <w:rFonts w:cs="Arial"/>
                <w:b/>
                <w:color w:val="008576"/>
                <w:szCs w:val="20"/>
              </w:rPr>
            </w:pPr>
            <w:r>
              <w:rPr>
                <w:rFonts w:cs="Arial"/>
                <w:b/>
                <w:color w:val="008576"/>
                <w:szCs w:val="20"/>
              </w:rPr>
              <w:t>Colin Williams</w:t>
            </w:r>
          </w:p>
          <w:p w14:paraId="5EB14AE4" w14:textId="5CEA4900" w:rsidR="001D66D0" w:rsidRPr="00D1570A" w:rsidRDefault="001D66D0" w:rsidP="002D4AED">
            <w:pPr>
              <w:spacing w:before="60" w:after="60" w:line="240" w:lineRule="auto"/>
              <w:rPr>
                <w:rFonts w:cs="Arial"/>
                <w:b/>
                <w:color w:val="008576"/>
                <w:szCs w:val="20"/>
              </w:rPr>
            </w:pPr>
            <w:r>
              <w:rPr>
                <w:rFonts w:cs="Arial"/>
                <w:b/>
                <w:color w:val="008576"/>
                <w:szCs w:val="20"/>
              </w:rPr>
              <w:t>National Grid</w:t>
            </w:r>
          </w:p>
        </w:tc>
      </w:tr>
      <w:tr w:rsidR="00F10E14" w:rsidRPr="00D1570A" w14:paraId="1DDE080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C5F74FC"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517D1F2" w14:textId="77777777" w:rsidR="00F10E14" w:rsidRPr="00D1570A" w:rsidRDefault="006C2D54" w:rsidP="004E6237">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36915721" wp14:editId="00C8603D">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hyperlink r:id="rId17" w:history="1">
              <w:r w:rsidR="003E6B3D" w:rsidRPr="003E6B3D">
                <w:rPr>
                  <w:rStyle w:val="Hyperlink"/>
                  <w:rFonts w:cs="Arial"/>
                  <w:b/>
                  <w:szCs w:val="20"/>
                </w:rPr>
                <w:t xml:space="preserve">colin.williams@nationalgrid.com </w:t>
              </w:r>
            </w:hyperlink>
            <w:r w:rsidR="003E6B3D">
              <w:rPr>
                <w:rFonts w:cs="Arial"/>
                <w:b/>
                <w:color w:val="008576"/>
                <w:szCs w:val="20"/>
              </w:rPr>
              <w:t xml:space="preserve"> </w:t>
            </w:r>
          </w:p>
        </w:tc>
      </w:tr>
      <w:tr w:rsidR="00F10E14" w:rsidRPr="00D1570A" w14:paraId="5641F212"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9E7E470"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0339759" w14:textId="77777777" w:rsidR="00F10E14" w:rsidRPr="00D1570A" w:rsidRDefault="006C2D54" w:rsidP="004E623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2220B012" wp14:editId="5B0F66F3">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r w:rsidR="004E6237" w:rsidRPr="00D1570A">
              <w:rPr>
                <w:rFonts w:cs="Arial"/>
                <w:b/>
                <w:color w:val="008576"/>
                <w:szCs w:val="20"/>
              </w:rPr>
              <w:t>01926 655916 or 07785 451776</w:t>
            </w:r>
          </w:p>
        </w:tc>
      </w:tr>
      <w:tr w:rsidR="00F10E14" w:rsidRPr="00D1570A" w14:paraId="4293B80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AF073FC"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59E4B70"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14C0C6B5" w14:textId="77777777"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F10E14" w:rsidRPr="00D1570A" w14:paraId="03FC90D1"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38073603"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7AFF2A6" w14:textId="77777777" w:rsidR="00F10E14" w:rsidRPr="00D1570A" w:rsidRDefault="006C2D54" w:rsidP="004E6237">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78ED5765" wp14:editId="443EC16A">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tc>
      </w:tr>
      <w:tr w:rsidR="00F10E14" w:rsidRPr="00D1570A" w14:paraId="7DEF8401"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0B4C527C"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A050723" w14:textId="77777777" w:rsidR="00F10E14" w:rsidRPr="0065262A" w:rsidRDefault="006C2D54" w:rsidP="004E6237">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68EE5F0" wp14:editId="2317E747">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tc>
      </w:tr>
      <w:tr w:rsidR="005B0B30" w:rsidRPr="00D1570A" w14:paraId="6C4B332B"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68A826B4"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5E1A97A"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0D2F57E2"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7EB60C12"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BF6F00F"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B64379A" w14:textId="77777777" w:rsidR="005B0B30" w:rsidRPr="00D1570A" w:rsidRDefault="006C2D54" w:rsidP="002D4AED">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67106662" wp14:editId="7B34A466">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8" w:history="1">
              <w:r w:rsidR="002D4AED" w:rsidRPr="0065262A">
                <w:rPr>
                  <w:rStyle w:val="Hyperlink"/>
                  <w:rFonts w:eastAsia="Cambria" w:cs="Arial"/>
                  <w:b/>
                  <w:szCs w:val="20"/>
                  <w:u w:color="083AA5"/>
                  <w:lang w:eastAsia="en-US"/>
                </w:rPr>
                <w:t>commercial.enquiries@xoserve.com</w:t>
              </w:r>
            </w:hyperlink>
          </w:p>
        </w:tc>
      </w:tr>
      <w:tr w:rsidR="002D4AED" w:rsidRPr="00D1570A" w14:paraId="253A12AF"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28FA1BEE"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E0E4A03" w14:textId="77777777" w:rsidR="002D4AED" w:rsidRPr="0065262A" w:rsidRDefault="002D4AED" w:rsidP="005649CA">
            <w:pPr>
              <w:pStyle w:val="BodyText"/>
              <w:spacing w:before="60" w:after="60"/>
              <w:rPr>
                <w:rFonts w:cs="Arial"/>
                <w:b/>
                <w:noProof/>
                <w:color w:val="008576"/>
                <w:szCs w:val="20"/>
                <w:lang w:eastAsia="en-US"/>
              </w:rPr>
            </w:pPr>
          </w:p>
        </w:tc>
      </w:tr>
    </w:tbl>
    <w:p w14:paraId="3FEB82E4" w14:textId="77777777" w:rsidR="00675810" w:rsidRDefault="00675810">
      <w:pPr>
        <w:spacing w:before="0" w:after="0" w:line="240" w:lineRule="auto"/>
        <w:rPr>
          <w:rFonts w:cs="Arial"/>
          <w:b/>
          <w:bCs/>
          <w:color w:val="008576"/>
          <w:sz w:val="24"/>
          <w:szCs w:val="28"/>
        </w:rPr>
      </w:pPr>
      <w:bookmarkStart w:id="9" w:name="_Toc188527263"/>
    </w:p>
    <w:p w14:paraId="49092AF6" w14:textId="77777777"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List of Tables</w:t>
      </w:r>
    </w:p>
    <w:p w14:paraId="769F121D" w14:textId="728EB505"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325078" w:history="1">
        <w:r w:rsidR="00267C6F" w:rsidRPr="003778F5">
          <w:rPr>
            <w:rStyle w:val="Hyperlink"/>
            <w:noProof/>
          </w:rPr>
          <w:t xml:space="preserve">Table 1: Definitions used in the </w:t>
        </w:r>
        <w:r w:rsidR="00F71AC3">
          <w:rPr>
            <w:rStyle w:val="Hyperlink"/>
            <w:noProof/>
          </w:rPr>
          <w:t>Modification</w:t>
        </w:r>
        <w:r w:rsidR="00267C6F">
          <w:rPr>
            <w:noProof/>
            <w:webHidden/>
          </w:rPr>
          <w:tab/>
        </w:r>
        <w:r w:rsidR="00267C6F">
          <w:rPr>
            <w:noProof/>
            <w:webHidden/>
          </w:rPr>
          <w:fldChar w:fldCharType="begin"/>
        </w:r>
        <w:r w:rsidR="00267C6F">
          <w:rPr>
            <w:noProof/>
            <w:webHidden/>
          </w:rPr>
          <w:instrText xml:space="preserve"> PAGEREF _Toc2325078 \h </w:instrText>
        </w:r>
        <w:r w:rsidR="00267C6F">
          <w:rPr>
            <w:noProof/>
            <w:webHidden/>
          </w:rPr>
        </w:r>
        <w:r w:rsidR="00267C6F">
          <w:rPr>
            <w:noProof/>
            <w:webHidden/>
          </w:rPr>
          <w:fldChar w:fldCharType="separate"/>
        </w:r>
        <w:r w:rsidR="00854EB9">
          <w:rPr>
            <w:noProof/>
            <w:webHidden/>
          </w:rPr>
          <w:t>5</w:t>
        </w:r>
        <w:r w:rsidR="00267C6F">
          <w:rPr>
            <w:noProof/>
            <w:webHidden/>
          </w:rPr>
          <w:fldChar w:fldCharType="end"/>
        </w:r>
      </w:hyperlink>
    </w:p>
    <w:p w14:paraId="4F86E4C3" w14:textId="2091806D" w:rsidR="00267C6F" w:rsidRDefault="00B042D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"_Toc2325079" </w:instrText>
      </w:r>
      <w:r>
        <w:fldChar w:fldCharType="separate"/>
      </w:r>
      <w:r w:rsidR="00267C6F" w:rsidRPr="003778F5">
        <w:rPr>
          <w:rStyle w:val="Hyperlink"/>
          <w:noProof/>
        </w:rPr>
        <w:t xml:space="preserve">Table 2: Impact of the </w:t>
      </w:r>
      <w:r w:rsidR="00F71AC3">
        <w:rPr>
          <w:rStyle w:val="Hyperlink"/>
          <w:noProof/>
        </w:rPr>
        <w:t>Modification</w:t>
      </w:r>
      <w:r w:rsidR="00267C6F" w:rsidRPr="003778F5">
        <w:rPr>
          <w:rStyle w:val="Hyperlink"/>
          <w:noProof/>
        </w:rPr>
        <w:t xml:space="preserve"> on the Relevant Objectives</w:t>
      </w:r>
      <w:r w:rsidR="00267C6F">
        <w:rPr>
          <w:noProof/>
          <w:webHidden/>
        </w:rPr>
        <w:tab/>
      </w:r>
      <w:r w:rsidR="00267C6F">
        <w:rPr>
          <w:noProof/>
          <w:webHidden/>
        </w:rPr>
        <w:fldChar w:fldCharType="begin"/>
      </w:r>
      <w:r w:rsidR="00267C6F">
        <w:rPr>
          <w:noProof/>
          <w:webHidden/>
        </w:rPr>
        <w:instrText xml:space="preserve"> PAGEREF _Toc2325079 \h </w:instrText>
      </w:r>
      <w:r w:rsidR="00267C6F">
        <w:rPr>
          <w:noProof/>
          <w:webHidden/>
        </w:rPr>
      </w:r>
      <w:r w:rsidR="00267C6F">
        <w:rPr>
          <w:noProof/>
          <w:webHidden/>
        </w:rPr>
        <w:fldChar w:fldCharType="separate"/>
      </w:r>
      <w:ins w:id="10" w:author="Rebecca Hailes" w:date="2019-03-19T12:27:00Z">
        <w:r w:rsidR="00854EB9">
          <w:rPr>
            <w:b/>
            <w:bCs/>
            <w:noProof/>
            <w:webHidden/>
            <w:lang w:val="en-US"/>
          </w:rPr>
          <w:t>Error! Bookmark not defined.</w:t>
        </w:r>
      </w:ins>
      <w:del w:id="11" w:author="Rebecca Hailes" w:date="2019-03-18T12:30:00Z">
        <w:r w:rsidR="005A1266" w:rsidDel="00B042D5">
          <w:rPr>
            <w:noProof/>
            <w:webHidden/>
          </w:rPr>
          <w:delText>30</w:delText>
        </w:r>
      </w:del>
      <w:r w:rsidR="00267C6F">
        <w:rPr>
          <w:noProof/>
          <w:webHidden/>
        </w:rPr>
        <w:fldChar w:fldCharType="end"/>
      </w:r>
      <w:r>
        <w:rPr>
          <w:noProof/>
        </w:rPr>
        <w:fldChar w:fldCharType="end"/>
      </w:r>
    </w:p>
    <w:p w14:paraId="0502DAFE" w14:textId="1F1DCAF7" w:rsidR="00267C6F" w:rsidRDefault="00B042D5">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HYPERLINK \l "_Toc2325080" </w:instrText>
      </w:r>
      <w:r>
        <w:fldChar w:fldCharType="separate"/>
      </w:r>
      <w:r w:rsidR="00267C6F" w:rsidRPr="003778F5">
        <w:rPr>
          <w:rStyle w:val="Hyperlink"/>
          <w:noProof/>
        </w:rPr>
        <w:t xml:space="preserve">Table 3: Impact of the </w:t>
      </w:r>
      <w:r w:rsidR="00F71AC3">
        <w:rPr>
          <w:rStyle w:val="Hyperlink"/>
          <w:noProof/>
        </w:rPr>
        <w:t>Modification</w:t>
      </w:r>
      <w:r w:rsidR="00267C6F" w:rsidRPr="003778F5">
        <w:rPr>
          <w:rStyle w:val="Hyperlink"/>
          <w:noProof/>
        </w:rPr>
        <w:t xml:space="preserve"> on the Relevant Charging Methodology Objectives</w:t>
      </w:r>
      <w:r w:rsidR="00267C6F">
        <w:rPr>
          <w:noProof/>
          <w:webHidden/>
        </w:rPr>
        <w:tab/>
      </w:r>
      <w:r w:rsidR="00267C6F">
        <w:rPr>
          <w:noProof/>
          <w:webHidden/>
        </w:rPr>
        <w:fldChar w:fldCharType="begin"/>
      </w:r>
      <w:r w:rsidR="00267C6F">
        <w:rPr>
          <w:noProof/>
          <w:webHidden/>
        </w:rPr>
        <w:instrText xml:space="preserve"> PAGEREF _Toc2325080 \h </w:instrText>
      </w:r>
      <w:r w:rsidR="00267C6F">
        <w:rPr>
          <w:noProof/>
          <w:webHidden/>
        </w:rPr>
      </w:r>
      <w:r w:rsidR="00267C6F">
        <w:rPr>
          <w:noProof/>
          <w:webHidden/>
        </w:rPr>
        <w:fldChar w:fldCharType="separate"/>
      </w:r>
      <w:ins w:id="12" w:author="Rebecca Hailes" w:date="2019-03-19T12:27:00Z">
        <w:r w:rsidR="00854EB9">
          <w:rPr>
            <w:b/>
            <w:bCs/>
            <w:noProof/>
            <w:webHidden/>
            <w:lang w:val="en-US"/>
          </w:rPr>
          <w:t>Error! Bookmark not defined.</w:t>
        </w:r>
      </w:ins>
      <w:del w:id="13" w:author="Rebecca Hailes" w:date="2019-03-18T12:30:00Z">
        <w:r w:rsidR="005A1266" w:rsidDel="00B042D5">
          <w:rPr>
            <w:noProof/>
            <w:webHidden/>
          </w:rPr>
          <w:delText>32</w:delText>
        </w:r>
      </w:del>
      <w:r w:rsidR="00267C6F">
        <w:rPr>
          <w:noProof/>
          <w:webHidden/>
        </w:rPr>
        <w:fldChar w:fldCharType="end"/>
      </w:r>
      <w:r>
        <w:rPr>
          <w:noProof/>
        </w:rPr>
        <w:fldChar w:fldCharType="end"/>
      </w:r>
    </w:p>
    <w:p w14:paraId="318AE6F4" w14:textId="68B66339" w:rsidR="007A3724" w:rsidRPr="006D5399" w:rsidRDefault="007A3724" w:rsidP="007A3724">
      <w:pPr>
        <w:pStyle w:val="Heading4"/>
        <w:keepLines w:val="0"/>
        <w:spacing w:before="240"/>
        <w:jc w:val="both"/>
        <w:rPr>
          <w:rFonts w:ascii="Arial" w:eastAsia="Times New Roman" w:hAnsi="Arial" w:cs="Arial"/>
          <w:i w:val="0"/>
          <w:iCs w:val="0"/>
          <w:color w:val="008576"/>
          <w:sz w:val="24"/>
          <w:szCs w:val="28"/>
        </w:rPr>
      </w:pPr>
      <w:r>
        <w:fldChar w:fldCharType="end"/>
      </w:r>
      <w:r>
        <w:rPr>
          <w:rFonts w:ascii="Arial" w:eastAsia="Times New Roman" w:hAnsi="Arial" w:cs="Arial"/>
          <w:i w:val="0"/>
          <w:iCs w:val="0"/>
          <w:color w:val="008576"/>
          <w:sz w:val="24"/>
          <w:szCs w:val="28"/>
        </w:rPr>
        <w:t>List of Figures</w:t>
      </w:r>
    </w:p>
    <w:p w14:paraId="7DE2B4F5" w14:textId="21CDF73D" w:rsidR="00267C6F" w:rsidRDefault="007A3724">
      <w:pPr>
        <w:pStyle w:val="TableofFigures"/>
        <w:tabs>
          <w:tab w:val="right" w:leader="dot" w:pos="9346"/>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r w:rsidR="00B042D5">
        <w:fldChar w:fldCharType="begin"/>
      </w:r>
      <w:r w:rsidR="00B042D5">
        <w:instrText xml:space="preserve"> HYPERLINK \l "_Toc2325088" </w:instrText>
      </w:r>
      <w:r w:rsidR="00B042D5">
        <w:fldChar w:fldCharType="separate"/>
      </w:r>
      <w:r w:rsidR="00267C6F" w:rsidRPr="0077381C">
        <w:rPr>
          <w:rStyle w:val="Hyperlink"/>
          <w:noProof/>
        </w:rPr>
        <w:t>Figure 1: Calculated Exit Capacity Revenue from Model for 0678 GY 19/20 v2</w:t>
      </w:r>
      <w:r w:rsidR="00267C6F">
        <w:rPr>
          <w:noProof/>
          <w:webHidden/>
        </w:rPr>
        <w:tab/>
      </w:r>
      <w:r w:rsidR="00267C6F">
        <w:rPr>
          <w:noProof/>
          <w:webHidden/>
        </w:rPr>
        <w:fldChar w:fldCharType="begin"/>
      </w:r>
      <w:r w:rsidR="00267C6F">
        <w:rPr>
          <w:noProof/>
          <w:webHidden/>
        </w:rPr>
        <w:instrText xml:space="preserve"> PAGEREF _Toc2325088 \h </w:instrText>
      </w:r>
      <w:r w:rsidR="00267C6F">
        <w:rPr>
          <w:noProof/>
          <w:webHidden/>
        </w:rPr>
      </w:r>
      <w:r w:rsidR="00267C6F">
        <w:rPr>
          <w:noProof/>
          <w:webHidden/>
        </w:rPr>
        <w:fldChar w:fldCharType="separate"/>
      </w:r>
      <w:ins w:id="14" w:author="Rebecca Hailes" w:date="2019-03-19T12:27:00Z">
        <w:r w:rsidR="00854EB9">
          <w:rPr>
            <w:b/>
            <w:bCs/>
            <w:noProof/>
            <w:webHidden/>
            <w:lang w:val="en-US"/>
          </w:rPr>
          <w:t>Error! Bookmark not defined.</w:t>
        </w:r>
      </w:ins>
      <w:del w:id="15" w:author="Rebecca Hailes" w:date="2019-03-18T12:30:00Z">
        <w:r w:rsidR="005A1266" w:rsidDel="00B042D5">
          <w:rPr>
            <w:noProof/>
            <w:webHidden/>
          </w:rPr>
          <w:delText>34</w:delText>
        </w:r>
      </w:del>
      <w:r w:rsidR="00267C6F">
        <w:rPr>
          <w:noProof/>
          <w:webHidden/>
        </w:rPr>
        <w:fldChar w:fldCharType="end"/>
      </w:r>
      <w:r w:rsidR="00B042D5">
        <w:rPr>
          <w:noProof/>
        </w:rPr>
        <w:fldChar w:fldCharType="end"/>
      </w:r>
    </w:p>
    <w:p w14:paraId="38CAE573" w14:textId="41914A78"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1: Proposed CWD Model for calculation of Entry and Exit Capacity Base Reference Prices</w:t>
      </w:r>
      <w:r>
        <w:rPr>
          <w:noProof/>
          <w:webHidden/>
        </w:rPr>
        <w:tab/>
      </w:r>
      <w:r w:rsidR="00AC7F2B">
        <w:rPr>
          <w:b/>
          <w:bCs/>
          <w:noProof/>
          <w:webHidden/>
          <w:lang w:val="en-US"/>
        </w:rPr>
        <w:t>Error! Bookmark not defined.</w:t>
      </w:r>
    </w:p>
    <w:p w14:paraId="5AD13934" w14:textId="4CF181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2: Entry Point Reference Prices calculation model</w:t>
      </w:r>
      <w:r>
        <w:rPr>
          <w:noProof/>
          <w:webHidden/>
        </w:rPr>
        <w:tab/>
      </w:r>
      <w:r w:rsidR="00AC7F2B">
        <w:rPr>
          <w:b/>
          <w:bCs/>
          <w:noProof/>
          <w:webHidden/>
          <w:lang w:val="en-US"/>
        </w:rPr>
        <w:t>Error! Bookmark not defined.</w:t>
      </w:r>
    </w:p>
    <w:p w14:paraId="278C6439" w14:textId="5F4AF2CF"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3: Exit Point Reference Prices calculation model</w:t>
      </w:r>
      <w:r>
        <w:rPr>
          <w:noProof/>
          <w:webHidden/>
        </w:rPr>
        <w:tab/>
      </w:r>
      <w:r w:rsidR="00AC7F2B">
        <w:rPr>
          <w:b/>
          <w:bCs/>
          <w:noProof/>
          <w:webHidden/>
          <w:lang w:val="en-US"/>
        </w:rPr>
        <w:t>Error! Bookmark not defined.</w:t>
      </w:r>
    </w:p>
    <w:p w14:paraId="4FED9A80" w14:textId="18B25050"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4: Reserve Price derivation</w:t>
      </w:r>
      <w:r>
        <w:rPr>
          <w:noProof/>
          <w:webHidden/>
        </w:rPr>
        <w:tab/>
      </w:r>
      <w:r w:rsidR="00AC7F2B">
        <w:rPr>
          <w:b/>
          <w:bCs/>
          <w:noProof/>
          <w:webHidden/>
          <w:lang w:val="en-US"/>
        </w:rPr>
        <w:t>Error! Bookmark not defined.</w:t>
      </w:r>
    </w:p>
    <w:p w14:paraId="694CF864" w14:textId="750B9A55" w:rsidR="003113A3" w:rsidRDefault="003113A3">
      <w:pPr>
        <w:pStyle w:val="TableofFigures"/>
        <w:tabs>
          <w:tab w:val="right" w:leader="dot" w:pos="9346"/>
        </w:tabs>
        <w:rPr>
          <w:rFonts w:asciiTheme="minorHAnsi" w:eastAsiaTheme="minorEastAsia" w:hAnsiTheme="minorHAnsi" w:cstheme="minorBidi"/>
          <w:noProof/>
          <w:sz w:val="22"/>
          <w:szCs w:val="22"/>
          <w:lang w:val="en-US" w:eastAsia="en-US"/>
        </w:rPr>
      </w:pPr>
      <w:r w:rsidRPr="00267C6F">
        <w:rPr>
          <w:rStyle w:val="Hyperlink"/>
          <w:noProof/>
        </w:rPr>
        <w:t>Figure 5: Transmission Services Revenue Recovery Mechanism</w:t>
      </w:r>
      <w:r>
        <w:rPr>
          <w:noProof/>
          <w:webHidden/>
        </w:rPr>
        <w:tab/>
      </w:r>
      <w:r w:rsidR="00AC7F2B">
        <w:rPr>
          <w:b/>
          <w:bCs/>
          <w:noProof/>
          <w:webHidden/>
          <w:lang w:val="en-US"/>
        </w:rPr>
        <w:t>Error! Bookmark not defined.</w:t>
      </w:r>
    </w:p>
    <w:p w14:paraId="513135B4" w14:textId="2E86BF33" w:rsidR="004C0A49" w:rsidRPr="00782746" w:rsidRDefault="007A3724" w:rsidP="0030737B">
      <w:pPr>
        <w:pStyle w:val="Heading02"/>
      </w:pPr>
      <w:r>
        <w:fldChar w:fldCharType="end"/>
      </w:r>
      <w:bookmarkStart w:id="16" w:name="_Toc517972457"/>
      <w:bookmarkStart w:id="17" w:name="_Toc3462116"/>
      <w:r w:rsidR="004C0A49" w:rsidRPr="00782746">
        <w:t xml:space="preserve">Report structure and how to </w:t>
      </w:r>
      <w:r w:rsidR="004C0A49" w:rsidRPr="00AE5D4A">
        <w:t>use</w:t>
      </w:r>
      <w:r w:rsidR="004C0A49" w:rsidRPr="00782746">
        <w:t xml:space="preserve"> the report</w:t>
      </w:r>
      <w:bookmarkEnd w:id="16"/>
      <w:bookmarkEnd w:id="17"/>
    </w:p>
    <w:p w14:paraId="648896E7" w14:textId="7F1212EC" w:rsidR="004C0A49" w:rsidRDefault="004C0A49" w:rsidP="004C0A49">
      <w:pPr>
        <w:jc w:val="both"/>
        <w:rPr>
          <w:rFonts w:cs="Arial"/>
        </w:rPr>
      </w:pPr>
      <w:r w:rsidRPr="00D7654B">
        <w:rPr>
          <w:rFonts w:cs="Arial"/>
        </w:rPr>
        <w:t>Workgroups have been well attended with wide industry participation. Workgroup has met frequently to develop and discuss these proposals. Managing the number of A</w:t>
      </w:r>
      <w:r>
        <w:rPr>
          <w:rFonts w:cs="Arial"/>
        </w:rPr>
        <w:t xml:space="preserve">lternative </w:t>
      </w:r>
      <w:r w:rsidR="00F71AC3">
        <w:rPr>
          <w:rFonts w:cs="Arial"/>
        </w:rPr>
        <w:t>Modification</w:t>
      </w:r>
      <w:r>
        <w:rPr>
          <w:rFonts w:cs="Arial"/>
        </w:rPr>
        <w:t>s (and amendments to these)</w:t>
      </w:r>
      <w:r w:rsidRPr="00D7654B">
        <w:rPr>
          <w:rFonts w:cs="Arial"/>
        </w:rPr>
        <w:t xml:space="preserve">, combined with the timescales for </w:t>
      </w:r>
      <w:r w:rsidR="00744823">
        <w:rPr>
          <w:rFonts w:cs="Arial"/>
        </w:rPr>
        <w:t>finalisation</w:t>
      </w:r>
      <w:r w:rsidR="00744823" w:rsidRPr="00D7654B">
        <w:rPr>
          <w:rFonts w:cs="Arial"/>
        </w:rPr>
        <w:t xml:space="preserve"> </w:t>
      </w:r>
      <w:r w:rsidRPr="00D7654B">
        <w:rPr>
          <w:rFonts w:cs="Arial"/>
        </w:rPr>
        <w:t xml:space="preserve">of the Workgroup Report to </w:t>
      </w:r>
      <w:r w:rsidR="00744823">
        <w:rPr>
          <w:rFonts w:cs="Arial"/>
        </w:rPr>
        <w:t>send out for consultation</w:t>
      </w:r>
      <w:r w:rsidRPr="00D7654B">
        <w:rPr>
          <w:rFonts w:cs="Arial"/>
        </w:rPr>
        <w:t xml:space="preserve">, in line with </w:t>
      </w:r>
      <w:r>
        <w:rPr>
          <w:rFonts w:cs="Arial"/>
        </w:rPr>
        <w:t xml:space="preserve">the Urgent timetable agreed for </w:t>
      </w:r>
      <w:r w:rsidR="00F71AC3">
        <w:rPr>
          <w:rFonts w:cs="Arial"/>
        </w:rPr>
        <w:t>Modification</w:t>
      </w:r>
      <w:r>
        <w:rPr>
          <w:rFonts w:cs="Arial"/>
        </w:rPr>
        <w:t xml:space="preserve"> 0678</w:t>
      </w:r>
      <w:r w:rsidRPr="00D7654B">
        <w:rPr>
          <w:rFonts w:cs="Arial"/>
        </w:rPr>
        <w:t xml:space="preserve"> has </w:t>
      </w:r>
      <w:r w:rsidR="00744823">
        <w:rPr>
          <w:rFonts w:cs="Arial"/>
        </w:rPr>
        <w:t>been challenging</w:t>
      </w:r>
      <w:r>
        <w:rPr>
          <w:rFonts w:cs="Arial"/>
        </w:rPr>
        <w:t>.</w:t>
      </w:r>
    </w:p>
    <w:p w14:paraId="03D34862" w14:textId="736CF665" w:rsidR="004C0A49" w:rsidRPr="00D7654B" w:rsidRDefault="004C0A49" w:rsidP="004C0A49">
      <w:pPr>
        <w:jc w:val="both"/>
        <w:rPr>
          <w:rFonts w:cs="Arial"/>
          <w:szCs w:val="20"/>
        </w:rPr>
      </w:pPr>
      <w:r w:rsidRPr="00D7654B">
        <w:rPr>
          <w:rFonts w:cs="Arial"/>
          <w:szCs w:val="20"/>
        </w:rPr>
        <w:t>I</w:t>
      </w:r>
      <w:r>
        <w:rPr>
          <w:rFonts w:cs="Arial"/>
          <w:szCs w:val="20"/>
        </w:rPr>
        <w:t xml:space="preserve">t has been </w:t>
      </w:r>
      <w:r w:rsidRPr="00D7654B">
        <w:rPr>
          <w:rFonts w:cs="Arial"/>
          <w:szCs w:val="20"/>
        </w:rPr>
        <w:t>necessary to produce this Workgroup Report in a different way to what is normally presented.</w:t>
      </w:r>
    </w:p>
    <w:p w14:paraId="5B8C7725" w14:textId="3CB8AD49" w:rsidR="004C0A49" w:rsidRPr="00D7654B" w:rsidRDefault="004C0A49" w:rsidP="004C0A49">
      <w:pPr>
        <w:jc w:val="both"/>
        <w:rPr>
          <w:rFonts w:cs="Arial"/>
          <w:szCs w:val="20"/>
        </w:rPr>
      </w:pPr>
      <w:r w:rsidRPr="00D7654B">
        <w:rPr>
          <w:rFonts w:cs="Arial"/>
          <w:szCs w:val="20"/>
        </w:rPr>
        <w:t xml:space="preserve">The Workgroup Report is divided into two parts. Part I is the overarching Workgroup Report containing all the key material relating to </w:t>
      </w:r>
      <w:r w:rsidR="00F71AC3">
        <w:rPr>
          <w:rFonts w:cs="Arial"/>
          <w:szCs w:val="20"/>
        </w:rPr>
        <w:t>Modification</w:t>
      </w:r>
      <w:r w:rsidRPr="00D7654B">
        <w:rPr>
          <w:rFonts w:cs="Arial"/>
          <w:szCs w:val="20"/>
        </w:rPr>
        <w:t xml:space="preserve"> 06</w:t>
      </w:r>
      <w:r>
        <w:rPr>
          <w:rFonts w:cs="Arial"/>
          <w:szCs w:val="20"/>
        </w:rPr>
        <w:t>78</w:t>
      </w:r>
      <w:r w:rsidRPr="00D7654B">
        <w:rPr>
          <w:rFonts w:cs="Arial"/>
          <w:szCs w:val="20"/>
        </w:rPr>
        <w:t xml:space="preserve"> and the </w:t>
      </w:r>
      <w:r w:rsidRPr="004C0A49">
        <w:rPr>
          <w:rFonts w:cs="Arial"/>
          <w:szCs w:val="20"/>
          <w:highlight w:val="yellow"/>
          <w:rPrChange w:id="18" w:author="Rebecca Hailes [2]" w:date="2019-02-19T11:48:00Z">
            <w:rPr>
              <w:rFonts w:cs="Arial"/>
              <w:szCs w:val="20"/>
            </w:rPr>
          </w:rPrChange>
        </w:rPr>
        <w:t>x</w:t>
      </w:r>
      <w:r w:rsidRPr="00D7654B">
        <w:rPr>
          <w:rFonts w:cs="Arial"/>
          <w:szCs w:val="20"/>
        </w:rPr>
        <w:t xml:space="preserve"> Alternative </w:t>
      </w:r>
      <w:del w:id="19" w:author="Helen Bennett" w:date="2019-03-08T12:52:00Z">
        <w:r w:rsidRPr="00D7654B" w:rsidDel="00F71AC3">
          <w:rPr>
            <w:rFonts w:cs="Arial"/>
            <w:szCs w:val="20"/>
          </w:rPr>
          <w:delText>Modification</w:delText>
        </w:r>
      </w:del>
      <w:r w:rsidR="00F71AC3">
        <w:rPr>
          <w:rFonts w:cs="Arial"/>
          <w:szCs w:val="20"/>
        </w:rPr>
        <w:t>Modification</w:t>
      </w:r>
      <w:r w:rsidRPr="00D7654B">
        <w:rPr>
          <w:rFonts w:cs="Arial"/>
          <w:szCs w:val="20"/>
        </w:rPr>
        <w:t>s (06</w:t>
      </w:r>
      <w:r>
        <w:rPr>
          <w:rFonts w:cs="Arial"/>
          <w:szCs w:val="20"/>
        </w:rPr>
        <w:t>78</w:t>
      </w:r>
      <w:r w:rsidRPr="00D7654B">
        <w:rPr>
          <w:rFonts w:cs="Arial"/>
          <w:szCs w:val="20"/>
        </w:rPr>
        <w:t>A, 06</w:t>
      </w:r>
      <w:r>
        <w:rPr>
          <w:rFonts w:cs="Arial"/>
          <w:szCs w:val="20"/>
        </w:rPr>
        <w:t>78</w:t>
      </w:r>
      <w:r w:rsidRPr="00D7654B">
        <w:rPr>
          <w:rFonts w:cs="Arial"/>
          <w:szCs w:val="20"/>
        </w:rPr>
        <w:t>B, 06</w:t>
      </w:r>
      <w:r>
        <w:rPr>
          <w:rFonts w:cs="Arial"/>
          <w:szCs w:val="20"/>
        </w:rPr>
        <w:t>78</w:t>
      </w:r>
      <w:r w:rsidRPr="00D7654B">
        <w:rPr>
          <w:rFonts w:cs="Arial"/>
          <w:szCs w:val="20"/>
        </w:rPr>
        <w:t>C,</w:t>
      </w:r>
      <w:r>
        <w:rPr>
          <w:rFonts w:cs="Arial"/>
          <w:szCs w:val="20"/>
        </w:rPr>
        <w:t xml:space="preserve"> </w:t>
      </w:r>
      <w:r w:rsidR="00641A30">
        <w:rPr>
          <w:rFonts w:cs="Arial"/>
          <w:szCs w:val="20"/>
        </w:rPr>
        <w:t>0678D, 0678E, 0678F</w:t>
      </w:r>
      <w:r w:rsidR="00EE7BEC">
        <w:rPr>
          <w:rFonts w:cs="Arial"/>
          <w:szCs w:val="20"/>
        </w:rPr>
        <w:t xml:space="preserve">, 0678G, 0678H, 0678I </w:t>
      </w:r>
      <w:r w:rsidRPr="004C0A49">
        <w:rPr>
          <w:rFonts w:cs="Arial"/>
          <w:szCs w:val="20"/>
          <w:highlight w:val="yellow"/>
          <w:rPrChange w:id="20" w:author="Rebecca Hailes [2]" w:date="2019-02-19T11:49:00Z">
            <w:rPr>
              <w:rFonts w:cs="Arial"/>
              <w:szCs w:val="20"/>
            </w:rPr>
          </w:rPrChange>
        </w:rPr>
        <w:t>xxx</w:t>
      </w:r>
      <w:r w:rsidRPr="00D7654B">
        <w:rPr>
          <w:rFonts w:cs="Arial"/>
          <w:szCs w:val="20"/>
        </w:rPr>
        <w:t>). The content for this section comprises the following:</w:t>
      </w:r>
    </w:p>
    <w:p w14:paraId="36C3B257" w14:textId="77777777" w:rsidR="004C0A49" w:rsidRPr="003520C9" w:rsidRDefault="004C0A49" w:rsidP="004C0A49">
      <w:pPr>
        <w:pStyle w:val="ListParagraph"/>
        <w:numPr>
          <w:ilvl w:val="0"/>
          <w:numId w:val="47"/>
        </w:numPr>
        <w:jc w:val="both"/>
        <w:rPr>
          <w:rFonts w:cs="Arial"/>
          <w:szCs w:val="20"/>
        </w:rPr>
      </w:pPr>
      <w:r w:rsidRPr="003520C9">
        <w:rPr>
          <w:rFonts w:cs="Arial"/>
          <w:szCs w:val="20"/>
        </w:rPr>
        <w:t>How to use the report, including navigation;</w:t>
      </w:r>
    </w:p>
    <w:p w14:paraId="0C9D7CAA" w14:textId="111801BF" w:rsidR="004C0A49" w:rsidRPr="003520C9" w:rsidRDefault="004C0A49" w:rsidP="004C0A49">
      <w:pPr>
        <w:pStyle w:val="ListParagraph"/>
        <w:numPr>
          <w:ilvl w:val="0"/>
          <w:numId w:val="47"/>
        </w:numPr>
        <w:jc w:val="both"/>
        <w:rPr>
          <w:rFonts w:cs="Arial"/>
          <w:szCs w:val="20"/>
        </w:rPr>
      </w:pPr>
      <w:r w:rsidRPr="003520C9">
        <w:rPr>
          <w:rFonts w:cs="Arial"/>
          <w:szCs w:val="20"/>
        </w:rPr>
        <w:t xml:space="preserve">Comparison Tables – an ‘at a glance’ comparison of the key elements of </w:t>
      </w:r>
      <w:r w:rsidR="00F71AC3">
        <w:rPr>
          <w:rFonts w:cs="Arial"/>
          <w:szCs w:val="20"/>
        </w:rPr>
        <w:t>Modification</w:t>
      </w:r>
      <w:r w:rsidRPr="003520C9">
        <w:rPr>
          <w:rFonts w:cs="Arial"/>
          <w:szCs w:val="20"/>
        </w:rPr>
        <w:t xml:space="preserve"> 06</w:t>
      </w:r>
      <w:r>
        <w:rPr>
          <w:rFonts w:cs="Arial"/>
          <w:szCs w:val="20"/>
        </w:rPr>
        <w:t>78</w:t>
      </w:r>
      <w:r w:rsidRPr="003520C9">
        <w:rPr>
          <w:rFonts w:cs="Arial"/>
          <w:szCs w:val="20"/>
        </w:rPr>
        <w:t xml:space="preserve"> and the Alternative </w:t>
      </w:r>
      <w:r w:rsidR="00F71AC3">
        <w:rPr>
          <w:rFonts w:cs="Arial"/>
          <w:szCs w:val="20"/>
        </w:rPr>
        <w:t>Modification</w:t>
      </w:r>
      <w:r w:rsidRPr="003520C9">
        <w:rPr>
          <w:rFonts w:cs="Arial"/>
          <w:szCs w:val="20"/>
        </w:rPr>
        <w:t>s</w:t>
      </w:r>
      <w:r>
        <w:rPr>
          <w:rFonts w:cs="Arial"/>
          <w:szCs w:val="20"/>
        </w:rPr>
        <w:t xml:space="preserve"> and how they relate to Ofgem’s views on 0621</w:t>
      </w:r>
      <w:r w:rsidRPr="003520C9">
        <w:rPr>
          <w:rFonts w:cs="Arial"/>
          <w:szCs w:val="20"/>
        </w:rPr>
        <w:t>;</w:t>
      </w:r>
    </w:p>
    <w:p w14:paraId="10C43D0F" w14:textId="77777777" w:rsidR="004C0A49" w:rsidRPr="003520C9" w:rsidRDefault="004C0A49" w:rsidP="004C0A49">
      <w:pPr>
        <w:pStyle w:val="ListParagraph"/>
        <w:numPr>
          <w:ilvl w:val="0"/>
          <w:numId w:val="47"/>
        </w:numPr>
        <w:jc w:val="both"/>
        <w:rPr>
          <w:rFonts w:cs="Arial"/>
          <w:szCs w:val="20"/>
        </w:rPr>
      </w:pPr>
      <w:r w:rsidRPr="003520C9">
        <w:rPr>
          <w:rFonts w:cs="Arial"/>
          <w:szCs w:val="20"/>
        </w:rPr>
        <w:t>Key Issues – provides Workgroup analysis and views of the key regime changes and differences in the proposed approaches;</w:t>
      </w:r>
    </w:p>
    <w:p w14:paraId="53671DDF" w14:textId="6107AF56" w:rsidR="004C0A49" w:rsidRPr="003520C9" w:rsidRDefault="004C0A49" w:rsidP="004C0A49">
      <w:pPr>
        <w:pStyle w:val="ListParagraph"/>
        <w:numPr>
          <w:ilvl w:val="0"/>
          <w:numId w:val="47"/>
        </w:numPr>
        <w:jc w:val="both"/>
        <w:rPr>
          <w:rFonts w:cs="Arial"/>
          <w:szCs w:val="20"/>
        </w:rPr>
      </w:pPr>
      <w:r w:rsidRPr="003520C9">
        <w:rPr>
          <w:rFonts w:cs="Arial"/>
          <w:szCs w:val="20"/>
        </w:rPr>
        <w:t xml:space="preserve">Relevant Objectives – contains the Workgroup assessment on how the </w:t>
      </w:r>
      <w:r w:rsidR="00F71AC3">
        <w:rPr>
          <w:rFonts w:cs="Arial"/>
          <w:szCs w:val="20"/>
        </w:rPr>
        <w:t>Modification</w:t>
      </w:r>
      <w:r w:rsidRPr="003520C9">
        <w:rPr>
          <w:rFonts w:cs="Arial"/>
          <w:szCs w:val="20"/>
        </w:rPr>
        <w:t>s better facilitate the objectives;</w:t>
      </w:r>
    </w:p>
    <w:p w14:paraId="35F1E168" w14:textId="77777777" w:rsidR="004C0A49" w:rsidRPr="003520C9" w:rsidRDefault="004C0A49" w:rsidP="004C0A49">
      <w:pPr>
        <w:pStyle w:val="ListParagraph"/>
        <w:numPr>
          <w:ilvl w:val="0"/>
          <w:numId w:val="47"/>
        </w:numPr>
        <w:jc w:val="both"/>
        <w:rPr>
          <w:rFonts w:cs="Arial"/>
          <w:szCs w:val="20"/>
        </w:rPr>
      </w:pPr>
      <w:r w:rsidRPr="003520C9">
        <w:rPr>
          <w:rFonts w:cs="Arial"/>
          <w:szCs w:val="20"/>
        </w:rPr>
        <w:t>Workgroup Conclusions and Recommendations;</w:t>
      </w:r>
      <w:r>
        <w:rPr>
          <w:rFonts w:cs="Arial"/>
          <w:szCs w:val="20"/>
        </w:rPr>
        <w:t xml:space="preserve"> and</w:t>
      </w:r>
    </w:p>
    <w:p w14:paraId="1B61341E" w14:textId="7D38AD3D" w:rsidR="004C0A49" w:rsidRDefault="004C0A49" w:rsidP="004C0A49">
      <w:pPr>
        <w:pStyle w:val="ListParagraph"/>
        <w:numPr>
          <w:ilvl w:val="0"/>
          <w:numId w:val="47"/>
        </w:numPr>
        <w:jc w:val="both"/>
        <w:rPr>
          <w:rFonts w:cs="Arial"/>
          <w:szCs w:val="20"/>
        </w:rPr>
      </w:pPr>
      <w:r w:rsidRPr="003520C9">
        <w:rPr>
          <w:rFonts w:cs="Arial"/>
          <w:szCs w:val="20"/>
        </w:rPr>
        <w:t>Definitions</w:t>
      </w:r>
      <w:r>
        <w:rPr>
          <w:rFonts w:cs="Arial"/>
          <w:szCs w:val="20"/>
        </w:rPr>
        <w:t>.</w:t>
      </w:r>
      <w:r w:rsidRPr="003520C9">
        <w:rPr>
          <w:rFonts w:cs="Arial"/>
          <w:szCs w:val="20"/>
        </w:rPr>
        <w:t xml:space="preserve"> </w:t>
      </w:r>
    </w:p>
    <w:p w14:paraId="025B010A" w14:textId="18AB9C5A" w:rsidR="00BE18DA" w:rsidRDefault="00BE18DA" w:rsidP="00BE18DA">
      <w:pPr>
        <w:jc w:val="both"/>
        <w:rPr>
          <w:rFonts w:cs="Arial"/>
          <w:szCs w:val="20"/>
        </w:rPr>
      </w:pPr>
    </w:p>
    <w:p w14:paraId="0A99F6ED" w14:textId="3B4CD15B" w:rsidR="00BE18DA" w:rsidRDefault="00BE18DA" w:rsidP="00BE18DA">
      <w:pPr>
        <w:jc w:val="both"/>
        <w:rPr>
          <w:rFonts w:cs="Arial"/>
          <w:szCs w:val="20"/>
        </w:rPr>
      </w:pPr>
      <w:r w:rsidRPr="00BE18DA">
        <w:rPr>
          <w:rFonts w:cs="Arial"/>
          <w:noProof/>
          <w:szCs w:val="20"/>
        </w:rPr>
        <w:drawing>
          <wp:inline distT="0" distB="0" distL="0" distR="0" wp14:anchorId="0D086448" wp14:editId="15FBD7EE">
            <wp:extent cx="5405569" cy="1326333"/>
            <wp:effectExtent l="0" t="0" r="5080" b="0"/>
            <wp:docPr id="42" name="Picture 1">
              <a:extLst xmlns:a="http://schemas.openxmlformats.org/drawingml/2006/main">
                <a:ext uri="{FF2B5EF4-FFF2-40B4-BE49-F238E27FC236}">
                  <a16:creationId xmlns:a16="http://schemas.microsoft.com/office/drawing/2014/main" id="{C62F2AC2-2A08-4137-88EA-2C7CCC3F8E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62F2AC2-2A08-4137-88EA-2C7CCC3F8E60}"/>
                        </a:ext>
                      </a:extLst>
                    </pic:cNvPr>
                    <pic:cNvPicPr>
                      <a:picLocks noChangeAspect="1"/>
                    </pic:cNvPicPr>
                  </pic:nvPicPr>
                  <pic:blipFill>
                    <a:blip r:embed="rId19"/>
                    <a:stretch>
                      <a:fillRect/>
                    </a:stretch>
                  </pic:blipFill>
                  <pic:spPr>
                    <a:xfrm>
                      <a:off x="0" y="0"/>
                      <a:ext cx="5405569" cy="1326333"/>
                    </a:xfrm>
                    <a:prstGeom prst="rect">
                      <a:avLst/>
                    </a:prstGeom>
                  </pic:spPr>
                </pic:pic>
              </a:graphicData>
            </a:graphic>
          </wp:inline>
        </w:drawing>
      </w:r>
    </w:p>
    <w:p w14:paraId="7C6194BC" w14:textId="7415B937" w:rsidR="004C0A49" w:rsidRPr="00D7654B" w:rsidRDefault="004C0A49" w:rsidP="004C0A49">
      <w:pPr>
        <w:jc w:val="both"/>
        <w:rPr>
          <w:rFonts w:cs="Arial"/>
          <w:szCs w:val="20"/>
        </w:rPr>
      </w:pPr>
      <w:r w:rsidRPr="00D7654B">
        <w:rPr>
          <w:rFonts w:cs="Arial"/>
          <w:szCs w:val="20"/>
        </w:rPr>
        <w:t xml:space="preserve">Part II provides an individual Workgroup Report for each </w:t>
      </w:r>
      <w:r w:rsidR="00F71AC3">
        <w:rPr>
          <w:rFonts w:cs="Arial"/>
          <w:szCs w:val="20"/>
        </w:rPr>
        <w:t>Modification</w:t>
      </w:r>
      <w:r w:rsidRPr="00D7654B">
        <w:rPr>
          <w:rFonts w:cs="Arial"/>
          <w:szCs w:val="20"/>
        </w:rPr>
        <w:t xml:space="preserve"> containing all the information specific to that </w:t>
      </w:r>
      <w:r w:rsidR="00F71AC3">
        <w:rPr>
          <w:rFonts w:cs="Arial"/>
          <w:szCs w:val="20"/>
        </w:rPr>
        <w:t>Modification</w:t>
      </w:r>
      <w:r w:rsidRPr="00D7654B">
        <w:rPr>
          <w:rFonts w:cs="Arial"/>
          <w:szCs w:val="20"/>
        </w:rPr>
        <w:t>.  The content of each Part II report comprises the following:</w:t>
      </w:r>
    </w:p>
    <w:p w14:paraId="34F12B13" w14:textId="5EB79597" w:rsidR="004C0A49" w:rsidRPr="003520C9" w:rsidRDefault="00F71AC3" w:rsidP="004C0A49">
      <w:pPr>
        <w:pStyle w:val="ListParagraph"/>
        <w:numPr>
          <w:ilvl w:val="0"/>
          <w:numId w:val="46"/>
        </w:numPr>
        <w:autoSpaceDE w:val="0"/>
        <w:autoSpaceDN w:val="0"/>
        <w:adjustRightInd w:val="0"/>
        <w:jc w:val="both"/>
        <w:rPr>
          <w:rFonts w:cs="Arial"/>
          <w:szCs w:val="20"/>
        </w:rPr>
      </w:pPr>
      <w:r>
        <w:rPr>
          <w:rFonts w:cs="Arial"/>
          <w:szCs w:val="20"/>
        </w:rPr>
        <w:t>Modification</w:t>
      </w:r>
      <w:r w:rsidR="004C0A49" w:rsidRPr="003520C9">
        <w:rPr>
          <w:rFonts w:cs="Arial"/>
          <w:szCs w:val="20"/>
        </w:rPr>
        <w:t xml:space="preserve"> (including Solution)</w:t>
      </w:r>
    </w:p>
    <w:p w14:paraId="230E4CE0" w14:textId="73E6BBDD" w:rsidR="004C0A49" w:rsidRPr="003520C9" w:rsidRDefault="00F71AC3" w:rsidP="004C0A49">
      <w:pPr>
        <w:pStyle w:val="ListParagraph"/>
        <w:numPr>
          <w:ilvl w:val="0"/>
          <w:numId w:val="46"/>
        </w:numPr>
        <w:autoSpaceDE w:val="0"/>
        <w:autoSpaceDN w:val="0"/>
        <w:adjustRightInd w:val="0"/>
        <w:jc w:val="both"/>
        <w:rPr>
          <w:rFonts w:cs="Arial"/>
          <w:szCs w:val="20"/>
        </w:rPr>
      </w:pPr>
      <w:r>
        <w:rPr>
          <w:rFonts w:cs="Arial"/>
          <w:szCs w:val="20"/>
        </w:rPr>
        <w:t>Proposer</w:t>
      </w:r>
      <w:r w:rsidR="004C0A49" w:rsidRPr="003520C9">
        <w:rPr>
          <w:rFonts w:cs="Arial"/>
          <w:szCs w:val="20"/>
        </w:rPr>
        <w:t xml:space="preserve">’s Analysis – </w:t>
      </w:r>
      <w:r w:rsidR="004C0A49">
        <w:rPr>
          <w:rFonts w:cs="Arial"/>
          <w:szCs w:val="20"/>
        </w:rPr>
        <w:t>W</w:t>
      </w:r>
      <w:r w:rsidR="004C0A49" w:rsidRPr="003520C9">
        <w:rPr>
          <w:rFonts w:cs="Arial"/>
          <w:szCs w:val="20"/>
        </w:rPr>
        <w:t xml:space="preserve">here </w:t>
      </w:r>
      <w:r w:rsidR="004C0A49">
        <w:rPr>
          <w:rFonts w:cs="Arial"/>
          <w:szCs w:val="20"/>
        </w:rPr>
        <w:t xml:space="preserve">provided by each </w:t>
      </w:r>
      <w:r>
        <w:rPr>
          <w:rFonts w:cs="Arial"/>
          <w:szCs w:val="20"/>
        </w:rPr>
        <w:t>Proposer</w:t>
      </w:r>
      <w:r w:rsidR="004C0A49" w:rsidRPr="003520C9">
        <w:rPr>
          <w:rFonts w:cs="Arial"/>
          <w:szCs w:val="20"/>
        </w:rPr>
        <w:t xml:space="preserve"> or National Grid to illustrate the impact of the </w:t>
      </w:r>
      <w:r>
        <w:rPr>
          <w:rFonts w:cs="Arial"/>
          <w:szCs w:val="20"/>
        </w:rPr>
        <w:t>Modification</w:t>
      </w:r>
      <w:r w:rsidR="004C0A49" w:rsidRPr="003520C9">
        <w:rPr>
          <w:rFonts w:cs="Arial"/>
          <w:szCs w:val="20"/>
        </w:rPr>
        <w:t xml:space="preserve">. Workgroup </w:t>
      </w:r>
      <w:r w:rsidR="00F11781">
        <w:rPr>
          <w:rFonts w:cs="Arial"/>
          <w:szCs w:val="20"/>
        </w:rPr>
        <w:t xml:space="preserve">will </w:t>
      </w:r>
      <w:r w:rsidR="004C0A49" w:rsidRPr="003520C9">
        <w:rPr>
          <w:rFonts w:cs="Arial"/>
          <w:szCs w:val="20"/>
        </w:rPr>
        <w:t xml:space="preserve">review </w:t>
      </w:r>
      <w:r w:rsidR="004C0A49">
        <w:rPr>
          <w:rFonts w:cs="Arial"/>
          <w:szCs w:val="20"/>
        </w:rPr>
        <w:t>the</w:t>
      </w:r>
      <w:r w:rsidR="004C0A49" w:rsidRPr="003520C9">
        <w:rPr>
          <w:rFonts w:cs="Arial"/>
          <w:szCs w:val="20"/>
        </w:rPr>
        <w:t xml:space="preserve"> additional information in </w:t>
      </w:r>
      <w:r w:rsidR="004C0A49">
        <w:rPr>
          <w:rFonts w:cs="Arial"/>
          <w:szCs w:val="20"/>
        </w:rPr>
        <w:t xml:space="preserve">these Part II reports </w:t>
      </w:r>
      <w:r w:rsidR="00F11781">
        <w:rPr>
          <w:rFonts w:cs="Arial"/>
          <w:szCs w:val="20"/>
        </w:rPr>
        <w:t>wherever possible, noting time constraints inherent in the timetable.</w:t>
      </w:r>
    </w:p>
    <w:p w14:paraId="76A7E019" w14:textId="2FCBAEC0" w:rsidR="004C0A49" w:rsidRPr="003520C9" w:rsidRDefault="004C0A49" w:rsidP="004C0A49">
      <w:pPr>
        <w:pStyle w:val="ListParagraph"/>
        <w:numPr>
          <w:ilvl w:val="0"/>
          <w:numId w:val="46"/>
        </w:numPr>
        <w:autoSpaceDE w:val="0"/>
        <w:autoSpaceDN w:val="0"/>
        <w:adjustRightInd w:val="0"/>
        <w:jc w:val="both"/>
        <w:rPr>
          <w:rFonts w:cs="Arial"/>
          <w:szCs w:val="20"/>
        </w:rPr>
      </w:pPr>
      <w:r w:rsidRPr="003520C9">
        <w:rPr>
          <w:rFonts w:cs="Arial"/>
          <w:szCs w:val="20"/>
        </w:rPr>
        <w:t xml:space="preserve">Relevant Objectives – </w:t>
      </w:r>
      <w:r>
        <w:rPr>
          <w:rFonts w:cs="Arial"/>
          <w:szCs w:val="20"/>
        </w:rPr>
        <w:t>A</w:t>
      </w:r>
      <w:r w:rsidRPr="003520C9">
        <w:rPr>
          <w:rFonts w:cs="Arial"/>
          <w:szCs w:val="20"/>
        </w:rPr>
        <w:t xml:space="preserve">s provided by each </w:t>
      </w:r>
      <w:r w:rsidR="00F71AC3">
        <w:rPr>
          <w:rFonts w:cs="Arial"/>
          <w:szCs w:val="20"/>
        </w:rPr>
        <w:t>Proposer</w:t>
      </w:r>
      <w:r w:rsidRPr="003520C9">
        <w:rPr>
          <w:rFonts w:cs="Arial"/>
          <w:szCs w:val="20"/>
        </w:rPr>
        <w:t xml:space="preserve"> in the final version of their </w:t>
      </w:r>
      <w:r w:rsidR="00F71AC3">
        <w:rPr>
          <w:rFonts w:cs="Arial"/>
          <w:szCs w:val="20"/>
        </w:rPr>
        <w:t>Modification</w:t>
      </w:r>
      <w:r w:rsidRPr="003520C9">
        <w:rPr>
          <w:rFonts w:cs="Arial"/>
          <w:szCs w:val="20"/>
        </w:rPr>
        <w:t>.</w:t>
      </w:r>
    </w:p>
    <w:p w14:paraId="27F115ED" w14:textId="61BBFD9D" w:rsidR="001D409D" w:rsidRDefault="004C0A49" w:rsidP="001D409D">
      <w:pPr>
        <w:pStyle w:val="ListParagraph"/>
        <w:numPr>
          <w:ilvl w:val="0"/>
          <w:numId w:val="46"/>
        </w:numPr>
        <w:autoSpaceDE w:val="0"/>
        <w:autoSpaceDN w:val="0"/>
        <w:adjustRightInd w:val="0"/>
        <w:jc w:val="both"/>
        <w:rPr>
          <w:rFonts w:cs="Arial"/>
          <w:szCs w:val="20"/>
        </w:rPr>
      </w:pPr>
      <w:r w:rsidRPr="003520C9">
        <w:rPr>
          <w:rFonts w:cs="Arial"/>
          <w:szCs w:val="20"/>
        </w:rPr>
        <w:t xml:space="preserve">Legal Text – </w:t>
      </w:r>
      <w:r w:rsidRPr="00744823">
        <w:rPr>
          <w:rFonts w:cs="Arial"/>
          <w:szCs w:val="20"/>
          <w:highlight w:val="yellow"/>
          <w:rPrChange w:id="21" w:author="Rebecca Hailes" w:date="2019-03-12T16:09:00Z">
            <w:rPr>
              <w:rFonts w:cs="Arial"/>
              <w:szCs w:val="20"/>
            </w:rPr>
          </w:rPrChange>
        </w:rPr>
        <w:t xml:space="preserve">This </w:t>
      </w:r>
      <w:r w:rsidR="00F11781" w:rsidRPr="00744823">
        <w:rPr>
          <w:rFonts w:cs="Arial"/>
          <w:szCs w:val="20"/>
          <w:highlight w:val="yellow"/>
          <w:rPrChange w:id="22" w:author="Rebecca Hailes" w:date="2019-03-12T16:09:00Z">
            <w:rPr>
              <w:rFonts w:cs="Arial"/>
              <w:szCs w:val="20"/>
            </w:rPr>
          </w:rPrChange>
        </w:rPr>
        <w:t>will be</w:t>
      </w:r>
      <w:r w:rsidRPr="00744823">
        <w:rPr>
          <w:rFonts w:cs="Arial"/>
          <w:szCs w:val="20"/>
          <w:highlight w:val="yellow"/>
          <w:rPrChange w:id="23" w:author="Rebecca Hailes" w:date="2019-03-12T16:09:00Z">
            <w:rPr>
              <w:rFonts w:cs="Arial"/>
              <w:szCs w:val="20"/>
            </w:rPr>
          </w:rPrChange>
        </w:rPr>
        <w:t xml:space="preserve"> published as a separate document. Workgroup </w:t>
      </w:r>
      <w:r w:rsidR="00F11781" w:rsidRPr="00744823">
        <w:rPr>
          <w:rFonts w:cs="Arial"/>
          <w:szCs w:val="20"/>
          <w:highlight w:val="yellow"/>
          <w:rPrChange w:id="24" w:author="Rebecca Hailes" w:date="2019-03-12T16:09:00Z">
            <w:rPr>
              <w:rFonts w:cs="Arial"/>
              <w:szCs w:val="20"/>
            </w:rPr>
          </w:rPrChange>
        </w:rPr>
        <w:t xml:space="preserve">is keen to </w:t>
      </w:r>
      <w:r w:rsidRPr="00744823">
        <w:rPr>
          <w:rFonts w:cs="Arial"/>
          <w:szCs w:val="20"/>
          <w:highlight w:val="yellow"/>
          <w:rPrChange w:id="25" w:author="Rebecca Hailes" w:date="2019-03-12T16:09:00Z">
            <w:rPr>
              <w:rFonts w:cs="Arial"/>
              <w:szCs w:val="20"/>
            </w:rPr>
          </w:rPrChange>
        </w:rPr>
        <w:t xml:space="preserve">review the final legal text for </w:t>
      </w:r>
      <w:proofErr w:type="gramStart"/>
      <w:r w:rsidR="00F11781" w:rsidRPr="00744823">
        <w:rPr>
          <w:rFonts w:cs="Arial"/>
          <w:szCs w:val="20"/>
          <w:highlight w:val="yellow"/>
          <w:rPrChange w:id="26" w:author="Rebecca Hailes" w:date="2019-03-12T16:09:00Z">
            <w:rPr>
              <w:rFonts w:cs="Arial"/>
              <w:szCs w:val="20"/>
            </w:rPr>
          </w:rPrChange>
        </w:rPr>
        <w:t>all</w:t>
      </w:r>
      <w:r w:rsidRPr="00744823">
        <w:rPr>
          <w:rFonts w:cs="Arial"/>
          <w:szCs w:val="20"/>
          <w:highlight w:val="yellow"/>
          <w:rPrChange w:id="27" w:author="Rebecca Hailes" w:date="2019-03-12T16:09:00Z">
            <w:rPr>
              <w:rFonts w:cs="Arial"/>
              <w:szCs w:val="20"/>
            </w:rPr>
          </w:rPrChange>
        </w:rPr>
        <w:t xml:space="preserve"> of</w:t>
      </w:r>
      <w:proofErr w:type="gramEnd"/>
      <w:r w:rsidRPr="00744823">
        <w:rPr>
          <w:rFonts w:cs="Arial"/>
          <w:szCs w:val="20"/>
          <w:highlight w:val="yellow"/>
          <w:rPrChange w:id="28" w:author="Rebecca Hailes" w:date="2019-03-12T16:09:00Z">
            <w:rPr>
              <w:rFonts w:cs="Arial"/>
              <w:szCs w:val="20"/>
            </w:rPr>
          </w:rPrChange>
        </w:rPr>
        <w:t xml:space="preserve"> the </w:t>
      </w:r>
      <w:del w:id="29" w:author="Helen Bennett" w:date="2019-03-08T12:52:00Z">
        <w:r w:rsidRPr="00744823" w:rsidDel="00F71AC3">
          <w:rPr>
            <w:rFonts w:cs="Arial"/>
            <w:szCs w:val="20"/>
            <w:highlight w:val="yellow"/>
            <w:rPrChange w:id="30" w:author="Rebecca Hailes" w:date="2019-03-12T16:09:00Z">
              <w:rPr>
                <w:rFonts w:cs="Arial"/>
                <w:szCs w:val="20"/>
              </w:rPr>
            </w:rPrChange>
          </w:rPr>
          <w:delText>Modification</w:delText>
        </w:r>
      </w:del>
      <w:r w:rsidR="00F71AC3" w:rsidRPr="00744823">
        <w:rPr>
          <w:rFonts w:cs="Arial"/>
          <w:szCs w:val="20"/>
          <w:highlight w:val="yellow"/>
          <w:rPrChange w:id="31" w:author="Rebecca Hailes" w:date="2019-03-12T16:09:00Z">
            <w:rPr>
              <w:rFonts w:cs="Arial"/>
              <w:szCs w:val="20"/>
            </w:rPr>
          </w:rPrChange>
        </w:rPr>
        <w:t>Modification</w:t>
      </w:r>
      <w:r w:rsidRPr="00744823">
        <w:rPr>
          <w:rFonts w:cs="Arial"/>
          <w:szCs w:val="20"/>
          <w:highlight w:val="yellow"/>
          <w:rPrChange w:id="32" w:author="Rebecca Hailes" w:date="2019-03-12T16:09:00Z">
            <w:rPr>
              <w:rFonts w:cs="Arial"/>
              <w:szCs w:val="20"/>
            </w:rPr>
          </w:rPrChange>
        </w:rPr>
        <w:t>s</w:t>
      </w:r>
      <w:r w:rsidR="00F11781" w:rsidRPr="00744823">
        <w:rPr>
          <w:rFonts w:cs="Arial"/>
          <w:szCs w:val="20"/>
          <w:highlight w:val="yellow"/>
          <w:rPrChange w:id="33" w:author="Rebecca Hailes" w:date="2019-03-12T16:09:00Z">
            <w:rPr>
              <w:rFonts w:cs="Arial"/>
              <w:szCs w:val="20"/>
            </w:rPr>
          </w:rPrChange>
        </w:rPr>
        <w:t xml:space="preserve"> wherever possible</w:t>
      </w:r>
      <w:r w:rsidR="001D409D" w:rsidRPr="00744823">
        <w:rPr>
          <w:rFonts w:cs="Arial"/>
          <w:szCs w:val="20"/>
          <w:highlight w:val="yellow"/>
          <w:rPrChange w:id="34" w:author="Rebecca Hailes" w:date="2019-03-12T16:09:00Z">
            <w:rPr>
              <w:rFonts w:cs="Arial"/>
              <w:szCs w:val="20"/>
            </w:rPr>
          </w:rPrChange>
        </w:rPr>
        <w:t>.</w:t>
      </w:r>
    </w:p>
    <w:p w14:paraId="5FBFA1D2" w14:textId="3EE9BC7E" w:rsidR="00DE0B62" w:rsidRPr="001D409D" w:rsidRDefault="00DE0B62" w:rsidP="0030737B">
      <w:pPr>
        <w:pStyle w:val="Heading02"/>
        <w:rPr>
          <w:szCs w:val="20"/>
        </w:rPr>
      </w:pPr>
      <w:bookmarkStart w:id="35" w:name="_Toc3462117"/>
      <w:r w:rsidRPr="00385910">
        <w:t>Introduction</w:t>
      </w:r>
      <w:bookmarkEnd w:id="35"/>
    </w:p>
    <w:p w14:paraId="573B91E6" w14:textId="2237BE94" w:rsidR="007941DE" w:rsidRPr="00385910" w:rsidRDefault="007941DE" w:rsidP="00385910">
      <w:r w:rsidRPr="00385910">
        <w:t xml:space="preserve">National Grid submitted </w:t>
      </w:r>
      <w:r w:rsidR="00F71AC3">
        <w:t>Modification</w:t>
      </w:r>
      <w:r w:rsidRPr="00385910">
        <w:t xml:space="preserve"> 0678 to the Authority on 17 January 2019 for consideration of Urgency; Ofgem published its decision granting Urgency and agreeing with the proposed timetable on 25 January 2019. The aim of the </w:t>
      </w:r>
      <w:r w:rsidR="00F71AC3">
        <w:t>Modification</w:t>
      </w:r>
      <w:r w:rsidRPr="00385910">
        <w:t xml:space="preserve"> was to design an amendment to the gas charging regime to better meet the relevant charging objectives and customer/stakeholder provided objectives and deliver compliance </w:t>
      </w:r>
      <w:r w:rsidRPr="00385910">
        <w:rPr>
          <w:rFonts w:eastAsia="Cambria"/>
        </w:rPr>
        <w:t xml:space="preserve">with the forthcoming EU Tariff Code (Regulation 2017/460). </w:t>
      </w:r>
    </w:p>
    <w:p w14:paraId="235917F2" w14:textId="6108D35F" w:rsidR="007941DE" w:rsidRPr="005E4284" w:rsidRDefault="00F71AC3" w:rsidP="00385910">
      <w:r>
        <w:rPr>
          <w:rFonts w:eastAsia="Cambria"/>
        </w:rPr>
        <w:t>Modification</w:t>
      </w:r>
      <w:r w:rsidR="007941DE" w:rsidRPr="005E4284">
        <w:rPr>
          <w:rFonts w:eastAsia="Cambria"/>
        </w:rPr>
        <w:t xml:space="preserve"> 06</w:t>
      </w:r>
      <w:r w:rsidR="007941DE">
        <w:rPr>
          <w:rFonts w:eastAsia="Cambria"/>
        </w:rPr>
        <w:t>78</w:t>
      </w:r>
      <w:r w:rsidR="007941DE" w:rsidRPr="005E4284">
        <w:rPr>
          <w:rFonts w:eastAsia="Cambria"/>
        </w:rPr>
        <w:t xml:space="preserve"> and all of its alternative </w:t>
      </w:r>
      <w:r>
        <w:rPr>
          <w:rFonts w:eastAsia="Cambria"/>
        </w:rPr>
        <w:t>Modification</w:t>
      </w:r>
      <w:r w:rsidR="007941DE" w:rsidRPr="00385910">
        <w:rPr>
          <w:rFonts w:eastAsia="Cambria"/>
        </w:rPr>
        <w:t>s</w:t>
      </w:r>
      <w:r w:rsidR="007941DE" w:rsidRPr="005E4284">
        <w:rPr>
          <w:rFonts w:eastAsia="Cambria"/>
        </w:rPr>
        <w:t xml:space="preserve"> </w:t>
      </w:r>
      <w:r w:rsidR="00875554">
        <w:rPr>
          <w:rFonts w:eastAsia="Cambria"/>
        </w:rPr>
        <w:t>(</w:t>
      </w:r>
      <w:r w:rsidR="007941DE" w:rsidRPr="005E4284">
        <w:t>06</w:t>
      </w:r>
      <w:r w:rsidR="007941DE">
        <w:t>78</w:t>
      </w:r>
      <w:r w:rsidR="007941DE" w:rsidRPr="005E4284">
        <w:t>A, 06</w:t>
      </w:r>
      <w:r w:rsidR="007941DE">
        <w:t>78</w:t>
      </w:r>
      <w:r w:rsidR="007941DE" w:rsidRPr="005E4284">
        <w:t>B, 06</w:t>
      </w:r>
      <w:r w:rsidR="007941DE">
        <w:t>78</w:t>
      </w:r>
      <w:r w:rsidR="007941DE" w:rsidRPr="005E4284">
        <w:t>C, 06</w:t>
      </w:r>
      <w:r w:rsidR="007941DE">
        <w:t>78</w:t>
      </w:r>
      <w:r w:rsidR="007941DE" w:rsidRPr="005E4284">
        <w:t>D, 06</w:t>
      </w:r>
      <w:r w:rsidR="007941DE">
        <w:t>78</w:t>
      </w:r>
      <w:r w:rsidR="007941DE" w:rsidRPr="005E4284">
        <w:t xml:space="preserve">E, </w:t>
      </w:r>
      <w:r w:rsidRPr="005E4284">
        <w:t>06</w:t>
      </w:r>
      <w:r>
        <w:t xml:space="preserve">78F, </w:t>
      </w:r>
      <w:r w:rsidRPr="005E4284">
        <w:t>06</w:t>
      </w:r>
      <w:r>
        <w:t xml:space="preserve">78G, </w:t>
      </w:r>
      <w:r w:rsidRPr="005E4284">
        <w:t>06</w:t>
      </w:r>
      <w:r>
        <w:t>78H</w:t>
      </w:r>
      <w:r w:rsidR="004A4820">
        <w:t xml:space="preserve"> and </w:t>
      </w:r>
      <w:r w:rsidRPr="005E4284">
        <w:t>06</w:t>
      </w:r>
      <w:r>
        <w:t>78</w:t>
      </w:r>
      <w:proofErr w:type="gramStart"/>
      <w:r>
        <w:t>I</w:t>
      </w:r>
      <w:r w:rsidR="00875554">
        <w:t>)</w:t>
      </w:r>
      <w:r w:rsidR="007941DE" w:rsidRPr="00385910">
        <w:rPr>
          <w:highlight w:val="yellow"/>
        </w:rPr>
        <w:t>xxx</w:t>
      </w:r>
      <w:proofErr w:type="gramEnd"/>
      <w:del w:id="36" w:author="Rebecca Hailes" w:date="2019-03-12T16:36:00Z">
        <w:r w:rsidR="007941DE" w:rsidRPr="005E4284" w:rsidDel="00875554">
          <w:delText>,</w:delText>
        </w:r>
      </w:del>
      <w:r w:rsidR="007941DE" w:rsidRPr="005E4284">
        <w:t xml:space="preserve"> </w:t>
      </w:r>
      <w:del w:id="37" w:author="Rebecca Hailes" w:date="2019-03-12T16:09:00Z">
        <w:r w:rsidR="007941DE" w:rsidRPr="005E4284" w:rsidDel="004A4820">
          <w:delText xml:space="preserve">and </w:delText>
        </w:r>
        <w:r w:rsidR="007941DE" w:rsidRPr="00385910" w:rsidDel="004A4820">
          <w:rPr>
            <w:highlight w:val="yellow"/>
          </w:rPr>
          <w:delText>06xxx</w:delText>
        </w:r>
        <w:r w:rsidR="007941DE" w:rsidRPr="005E4284" w:rsidDel="004A4820">
          <w:delText xml:space="preserve"> </w:delText>
        </w:r>
      </w:del>
      <w:r w:rsidR="007941DE" w:rsidRPr="005E4284">
        <w:t xml:space="preserve">aim to replace the current charging methodology, which is based on Long Run Marginal Cost (LRMC). </w:t>
      </w:r>
    </w:p>
    <w:p w14:paraId="2BF86E44" w14:textId="7EF4CE5F" w:rsidR="007941DE" w:rsidRPr="005E4284" w:rsidRDefault="007941DE" w:rsidP="007941DE">
      <w:pPr>
        <w:autoSpaceDE w:val="0"/>
        <w:autoSpaceDN w:val="0"/>
        <w:adjustRightInd w:val="0"/>
        <w:jc w:val="both"/>
        <w:rPr>
          <w:rFonts w:cs="Arial"/>
          <w:szCs w:val="20"/>
        </w:rPr>
      </w:pPr>
      <w:del w:id="38" w:author="Helen Bennett" w:date="2019-03-08T12:52:00Z">
        <w:r w:rsidRPr="005E4284" w:rsidDel="00F71AC3">
          <w:rPr>
            <w:rFonts w:cs="Arial"/>
            <w:szCs w:val="20"/>
          </w:rPr>
          <w:delText>Modification</w:delText>
        </w:r>
      </w:del>
      <w:r w:rsidR="00F71AC3">
        <w:rPr>
          <w:rFonts w:cs="Arial"/>
          <w:szCs w:val="20"/>
        </w:rPr>
        <w:t>Modification</w:t>
      </w:r>
      <w:r w:rsidRPr="005E4284">
        <w:rPr>
          <w:rFonts w:cs="Arial"/>
          <w:szCs w:val="20"/>
        </w:rPr>
        <w:t xml:space="preserve"> 06</w:t>
      </w:r>
      <w:r>
        <w:rPr>
          <w:rFonts w:cs="Arial"/>
          <w:szCs w:val="20"/>
        </w:rPr>
        <w:t>78</w:t>
      </w:r>
      <w:r w:rsidRPr="005E4284">
        <w:rPr>
          <w:rFonts w:cs="Arial"/>
          <w:szCs w:val="20"/>
        </w:rPr>
        <w:t xml:space="preserve"> and </w:t>
      </w:r>
      <w:r w:rsidRPr="00385910">
        <w:rPr>
          <w:rFonts w:cs="Arial"/>
          <w:szCs w:val="20"/>
          <w:highlight w:val="yellow"/>
        </w:rPr>
        <w:t>xxx</w:t>
      </w:r>
      <w:r w:rsidRPr="005E4284">
        <w:rPr>
          <w:rFonts w:cs="Arial"/>
          <w:szCs w:val="20"/>
        </w:rPr>
        <w:t xml:space="preserve"> alternative </w:t>
      </w:r>
      <w:del w:id="39" w:author="Helen Bennett" w:date="2019-03-08T12:52:00Z">
        <w:r w:rsidRPr="005E4284" w:rsidDel="00F71AC3">
          <w:rPr>
            <w:rFonts w:cs="Arial"/>
            <w:szCs w:val="20"/>
          </w:rPr>
          <w:delText>Modification</w:delText>
        </w:r>
      </w:del>
      <w:r w:rsidR="00F71AC3">
        <w:rPr>
          <w:rFonts w:cs="Arial"/>
          <w:szCs w:val="20"/>
        </w:rPr>
        <w:t>Modification</w:t>
      </w:r>
      <w:r w:rsidRPr="005E4284">
        <w:rPr>
          <w:rFonts w:cs="Arial"/>
          <w:szCs w:val="20"/>
        </w:rPr>
        <w:t>s 06</w:t>
      </w:r>
      <w:r>
        <w:rPr>
          <w:rFonts w:cs="Arial"/>
          <w:szCs w:val="20"/>
        </w:rPr>
        <w:t>78</w:t>
      </w:r>
      <w:r w:rsidRPr="005E4284">
        <w:rPr>
          <w:rFonts w:cs="Arial"/>
          <w:szCs w:val="20"/>
        </w:rPr>
        <w:t xml:space="preserve">B, </w:t>
      </w:r>
      <w:r w:rsidRPr="00385910">
        <w:rPr>
          <w:rFonts w:cs="Arial"/>
          <w:szCs w:val="20"/>
          <w:highlight w:val="yellow"/>
        </w:rPr>
        <w:t>xxx and xxx</w:t>
      </w:r>
      <w:r w:rsidRPr="005E4284">
        <w:rPr>
          <w:rFonts w:cs="Arial"/>
          <w:szCs w:val="20"/>
        </w:rPr>
        <w:t xml:space="preserve"> all propose Capacity Weighted Distance (CWD) as the replacement methodology</w:t>
      </w:r>
      <w:r>
        <w:rPr>
          <w:rFonts w:cs="Arial"/>
          <w:szCs w:val="20"/>
        </w:rPr>
        <w:t xml:space="preserve">. </w:t>
      </w:r>
      <w:r w:rsidRPr="005E4284">
        <w:rPr>
          <w:rFonts w:cs="Arial"/>
          <w:szCs w:val="20"/>
        </w:rPr>
        <w:t xml:space="preserve"> </w:t>
      </w:r>
      <w:del w:id="40" w:author="Helen Bennett" w:date="2019-03-08T12:52:00Z">
        <w:r w:rsidRPr="005E4284" w:rsidDel="00F71AC3">
          <w:rPr>
            <w:rFonts w:cs="Arial"/>
            <w:szCs w:val="20"/>
          </w:rPr>
          <w:delText>Modification</w:delText>
        </w:r>
      </w:del>
      <w:r w:rsidR="00F71AC3">
        <w:rPr>
          <w:rFonts w:cs="Arial"/>
          <w:szCs w:val="20"/>
        </w:rPr>
        <w:t>Modification</w:t>
      </w:r>
      <w:r>
        <w:rPr>
          <w:rFonts w:cs="Arial"/>
          <w:szCs w:val="20"/>
        </w:rPr>
        <w:t>s</w:t>
      </w:r>
      <w:r w:rsidRPr="005E4284">
        <w:rPr>
          <w:rFonts w:cs="Arial"/>
          <w:szCs w:val="20"/>
        </w:rPr>
        <w:t xml:space="preserve"> 06</w:t>
      </w:r>
      <w:r>
        <w:rPr>
          <w:rFonts w:cs="Arial"/>
          <w:szCs w:val="20"/>
        </w:rPr>
        <w:t xml:space="preserve">78A and </w:t>
      </w:r>
      <w:r w:rsidRPr="00385910">
        <w:rPr>
          <w:rFonts w:cs="Arial"/>
          <w:szCs w:val="20"/>
          <w:highlight w:val="yellow"/>
        </w:rPr>
        <w:t>xxx</w:t>
      </w:r>
      <w:r w:rsidRPr="005E4284">
        <w:rPr>
          <w:rFonts w:cs="Arial"/>
          <w:szCs w:val="20"/>
        </w:rPr>
        <w:t xml:space="preserve"> proposes Postage Stamp (PS) instead. </w:t>
      </w:r>
    </w:p>
    <w:p w14:paraId="74AAE7E3" w14:textId="4BD0DCB8" w:rsidR="007941DE" w:rsidRDefault="007941DE" w:rsidP="007941DE">
      <w:pPr>
        <w:autoSpaceDE w:val="0"/>
        <w:autoSpaceDN w:val="0"/>
        <w:adjustRightInd w:val="0"/>
        <w:jc w:val="both"/>
        <w:rPr>
          <w:rFonts w:cs="Arial"/>
          <w:szCs w:val="20"/>
        </w:rPr>
      </w:pPr>
      <w:r w:rsidRPr="005E4284">
        <w:rPr>
          <w:rFonts w:cs="Arial"/>
          <w:szCs w:val="20"/>
        </w:rPr>
        <w:t xml:space="preserve">Whilst the underlying methodology of CWD or PS is proposed across the </w:t>
      </w:r>
      <w:r w:rsidR="00F71AC3">
        <w:rPr>
          <w:rFonts w:cs="Arial"/>
          <w:szCs w:val="20"/>
        </w:rPr>
        <w:t>Modification</w:t>
      </w:r>
      <w:r w:rsidRPr="005E4284">
        <w:rPr>
          <w:rFonts w:cs="Arial"/>
          <w:szCs w:val="20"/>
        </w:rPr>
        <w:t>s, these proposals also include additional charges</w:t>
      </w:r>
      <w:r>
        <w:rPr>
          <w:rFonts w:cs="Arial"/>
          <w:szCs w:val="20"/>
        </w:rPr>
        <w:t>/aspects</w:t>
      </w:r>
      <w:r w:rsidRPr="005E4284">
        <w:rPr>
          <w:rFonts w:cs="Arial"/>
          <w:szCs w:val="20"/>
        </w:rPr>
        <w:t xml:space="preserve"> that make up the overall charging framework for GB Transportation Charges. These include those </w:t>
      </w:r>
      <w:r>
        <w:rPr>
          <w:rFonts w:cs="Arial"/>
          <w:szCs w:val="20"/>
        </w:rPr>
        <w:t xml:space="preserve">charges </w:t>
      </w:r>
      <w:r w:rsidRPr="005E4284">
        <w:rPr>
          <w:rFonts w:cs="Arial"/>
          <w:szCs w:val="20"/>
        </w:rPr>
        <w:t xml:space="preserve">for managing revenue recovery. These changes may be significant. (For further information regarding System Changes see </w:t>
      </w:r>
      <w:r w:rsidRPr="00385910">
        <w:rPr>
          <w:rFonts w:cs="Arial"/>
          <w:szCs w:val="20"/>
          <w:highlight w:val="yellow"/>
        </w:rPr>
        <w:t xml:space="preserve">Section </w:t>
      </w:r>
      <w:ins w:id="41" w:author="Rebecca Hailes" w:date="2019-03-14T13:20:00Z">
        <w:r w:rsidR="007A4E42">
          <w:rPr>
            <w:rFonts w:cs="Arial"/>
            <w:szCs w:val="20"/>
            <w:highlight w:val="yellow"/>
          </w:rPr>
          <w:t>4.20</w:t>
        </w:r>
      </w:ins>
      <w:del w:id="42" w:author="Rebecca Hailes" w:date="2019-03-14T13:20:00Z">
        <w:r w:rsidRPr="00385910" w:rsidDel="007A4E42">
          <w:rPr>
            <w:rFonts w:cs="Arial"/>
            <w:szCs w:val="20"/>
            <w:highlight w:val="yellow"/>
          </w:rPr>
          <w:delText>7</w:delText>
        </w:r>
      </w:del>
      <w:r w:rsidRPr="00385910">
        <w:rPr>
          <w:rFonts w:cs="Arial"/>
          <w:szCs w:val="20"/>
          <w:highlight w:val="yellow"/>
        </w:rPr>
        <w:t>).</w:t>
      </w:r>
    </w:p>
    <w:p w14:paraId="3A7B5BD4" w14:textId="64E65B88" w:rsidR="00CC7E76" w:rsidRDefault="00CC7E76" w:rsidP="00CC7E76">
      <w:pPr>
        <w:pStyle w:val="Heading4"/>
        <w:keepLines w:val="0"/>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p w14:paraId="297E9534" w14:textId="008CAFAB" w:rsidR="00CC7E76" w:rsidRDefault="00CC7E76" w:rsidP="00CC7E76">
      <w:r w:rsidRPr="00FE2BDC">
        <w:t>Table 1</w:t>
      </w:r>
      <w:r>
        <w:t xml:space="preserve"> gives a definition of terms used in </w:t>
      </w:r>
      <w:commentRangeStart w:id="43"/>
      <w:r>
        <w:t xml:space="preserve">these </w:t>
      </w:r>
      <w:r w:rsidR="00F71AC3">
        <w:t>Modification</w:t>
      </w:r>
      <w:r>
        <w:t>s.</w:t>
      </w:r>
      <w:commentRangeEnd w:id="43"/>
      <w:r>
        <w:rPr>
          <w:rStyle w:val="CommentReference"/>
        </w:rPr>
        <w:commentReference w:id="43"/>
      </w:r>
    </w:p>
    <w:p w14:paraId="782EC6C7" w14:textId="2627E9A6" w:rsidR="00CC7E76" w:rsidRPr="00F7009B" w:rsidRDefault="00CC7E76" w:rsidP="00CC7E76">
      <w:pPr>
        <w:pStyle w:val="Caption"/>
        <w:keepNext/>
        <w:rPr>
          <w:color w:val="auto"/>
        </w:rPr>
      </w:pPr>
      <w:bookmarkStart w:id="44" w:name="_Toc2325078"/>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AE072E">
        <w:rPr>
          <w:noProof/>
          <w:color w:val="auto"/>
        </w:rPr>
        <w:t>1</w:t>
      </w:r>
      <w:r w:rsidRPr="00F7009B">
        <w:rPr>
          <w:color w:val="auto"/>
        </w:rPr>
        <w:fldChar w:fldCharType="end"/>
      </w:r>
      <w:r w:rsidRPr="00F7009B">
        <w:rPr>
          <w:color w:val="auto"/>
        </w:rPr>
        <w:t xml:space="preserve">: Definitions used in the </w:t>
      </w:r>
      <w:bookmarkEnd w:id="44"/>
      <w:r w:rsidR="00F71AC3">
        <w:rPr>
          <w:color w:val="auto"/>
        </w:rPr>
        <w:t>Modification</w:t>
      </w:r>
      <w:r w:rsidR="008D24E0">
        <w:rPr>
          <w:color w:val="auto"/>
        </w:rPr>
        <w:t>s</w:t>
      </w:r>
    </w:p>
    <w:tbl>
      <w:tblPr>
        <w:tblStyle w:val="TableGrid"/>
        <w:tblW w:w="0" w:type="auto"/>
        <w:tblLook w:val="04A0" w:firstRow="1" w:lastRow="0" w:firstColumn="1" w:lastColumn="0" w:noHBand="0" w:noVBand="1"/>
      </w:tblPr>
      <w:tblGrid>
        <w:gridCol w:w="3157"/>
        <w:gridCol w:w="6189"/>
      </w:tblGrid>
      <w:tr w:rsidR="00CC7E76" w14:paraId="24DE9318" w14:textId="77777777" w:rsidTr="00B20727">
        <w:tc>
          <w:tcPr>
            <w:tcW w:w="3157" w:type="dxa"/>
          </w:tcPr>
          <w:p w14:paraId="358CA6CC"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Term (Abbreviation)</w:t>
            </w:r>
          </w:p>
        </w:tc>
        <w:tc>
          <w:tcPr>
            <w:tcW w:w="6189" w:type="dxa"/>
          </w:tcPr>
          <w:p w14:paraId="6FE7A62A"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Description</w:t>
            </w:r>
          </w:p>
        </w:tc>
      </w:tr>
      <w:tr w:rsidR="00CC7E76" w14:paraId="3C8343EE" w14:textId="77777777" w:rsidTr="00B20727">
        <w:tc>
          <w:tcPr>
            <w:tcW w:w="3157" w:type="dxa"/>
          </w:tcPr>
          <w:p w14:paraId="09BDC0AF"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189" w:type="dxa"/>
          </w:tcPr>
          <w:p w14:paraId="4F95BF8E" w14:textId="77777777" w:rsidR="00CC7E76" w:rsidRPr="00D1570A" w:rsidRDefault="00CC7E76" w:rsidP="00B20727">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3EE29D74" w14:textId="77777777" w:rsidR="00CC7E76" w:rsidRPr="00D1570A" w:rsidRDefault="00CC7E76" w:rsidP="00B20727">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16BF3014" w14:textId="77777777" w:rsidR="00CC7E76" w:rsidRPr="00D1570A" w:rsidRDefault="00CC7E76" w:rsidP="00B20727">
            <w:pPr>
              <w:numPr>
                <w:ilvl w:val="0"/>
                <w:numId w:val="18"/>
              </w:numPr>
              <w:rPr>
                <w:rFonts w:cs="Arial"/>
              </w:rPr>
            </w:pPr>
            <w:r w:rsidRPr="00D1570A">
              <w:rPr>
                <w:rFonts w:cs="Arial"/>
              </w:rPr>
              <w:t>A distance matrix for the average connecting distances on the NTS; and</w:t>
            </w:r>
          </w:p>
          <w:p w14:paraId="3FA426F0" w14:textId="77777777" w:rsidR="00CC7E76" w:rsidRDefault="00CC7E76" w:rsidP="00B20727">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17769D75" w14:textId="77777777" w:rsidR="00CC7E76" w:rsidRDefault="00CC7E76" w:rsidP="00B20727">
            <w:pPr>
              <w:rPr>
                <w:rFonts w:cs="Arial"/>
                <w:szCs w:val="20"/>
              </w:rPr>
            </w:pPr>
            <w:r>
              <w:rPr>
                <w:rFonts w:cs="Arial"/>
              </w:rPr>
              <w:t>The CWD model produces the Transmission Services Reference Prices and with additional adjustments produces the Transmission Services Reserve Prices.</w:t>
            </w:r>
          </w:p>
        </w:tc>
      </w:tr>
      <w:tr w:rsidR="00CC7E76" w14:paraId="718D7CAF" w14:textId="77777777" w:rsidTr="00B20727">
        <w:tc>
          <w:tcPr>
            <w:tcW w:w="3157" w:type="dxa"/>
          </w:tcPr>
          <w:p w14:paraId="12D1E4AB" w14:textId="77777777" w:rsidR="00CC7E76" w:rsidRDefault="00CC7E76" w:rsidP="00B20727">
            <w:pPr>
              <w:autoSpaceDE w:val="0"/>
              <w:autoSpaceDN w:val="0"/>
              <w:adjustRightInd w:val="0"/>
              <w:spacing w:before="0" w:after="0"/>
              <w:rPr>
                <w:rFonts w:cs="Arial"/>
                <w:b/>
                <w:szCs w:val="20"/>
              </w:rPr>
            </w:pPr>
            <w:r>
              <w:rPr>
                <w:rFonts w:cs="Arial"/>
                <w:b/>
                <w:szCs w:val="20"/>
              </w:rPr>
              <w:t>Effective Date</w:t>
            </w:r>
          </w:p>
        </w:tc>
        <w:tc>
          <w:tcPr>
            <w:tcW w:w="6189" w:type="dxa"/>
          </w:tcPr>
          <w:p w14:paraId="193E3A7B" w14:textId="77777777" w:rsidR="00CC7E76" w:rsidRDefault="00CC7E76" w:rsidP="00B20727">
            <w:pPr>
              <w:autoSpaceDE w:val="0"/>
              <w:autoSpaceDN w:val="0"/>
              <w:adjustRightInd w:val="0"/>
            </w:pPr>
            <w:r>
              <w:t>The later of:</w:t>
            </w:r>
          </w:p>
          <w:p w14:paraId="035649AB" w14:textId="77777777" w:rsidR="00CC7E76" w:rsidRDefault="00CC7E76" w:rsidP="00B20727">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2054D574" w14:textId="77777777" w:rsidR="00CC7E76" w:rsidRDefault="00CC7E76" w:rsidP="00B20727">
            <w:pPr>
              <w:pStyle w:val="ListParagraph"/>
              <w:numPr>
                <w:ilvl w:val="0"/>
                <w:numId w:val="36"/>
              </w:numPr>
              <w:autoSpaceDE w:val="0"/>
              <w:autoSpaceDN w:val="0"/>
              <w:adjustRightInd w:val="0"/>
            </w:pPr>
            <w:r>
              <w:t>31 May 2019</w:t>
            </w:r>
          </w:p>
        </w:tc>
      </w:tr>
      <w:tr w:rsidR="00CC7E76" w14:paraId="49FE3CFB" w14:textId="77777777" w:rsidTr="00B20727">
        <w:tc>
          <w:tcPr>
            <w:tcW w:w="3157" w:type="dxa"/>
          </w:tcPr>
          <w:p w14:paraId="5BF53298" w14:textId="4018A1E2" w:rsidR="00CC7E76" w:rsidRPr="00DE36E5" w:rsidRDefault="00CC7E76" w:rsidP="00B20727">
            <w:pPr>
              <w:autoSpaceDE w:val="0"/>
              <w:autoSpaceDN w:val="0"/>
              <w:adjustRightInd w:val="0"/>
              <w:spacing w:before="0" w:after="0"/>
              <w:rPr>
                <w:rFonts w:cs="Arial"/>
                <w:b/>
                <w:szCs w:val="20"/>
                <w:highlight w:val="yellow"/>
                <w:rPrChange w:id="45" w:author="Rebecca Hailes [2]" w:date="2019-02-19T17:42:00Z">
                  <w:rPr>
                    <w:rFonts w:cs="Arial"/>
                    <w:b/>
                    <w:szCs w:val="20"/>
                  </w:rPr>
                </w:rPrChange>
              </w:rPr>
            </w:pPr>
            <w:r w:rsidRPr="00DE36E5">
              <w:rPr>
                <w:rFonts w:cs="Arial"/>
                <w:b/>
                <w:szCs w:val="20"/>
                <w:highlight w:val="yellow"/>
                <w:rPrChange w:id="46" w:author="Rebecca Hailes [2]" w:date="2019-02-19T17:42:00Z">
                  <w:rPr>
                    <w:rFonts w:cs="Arial"/>
                    <w:b/>
                    <w:szCs w:val="20"/>
                  </w:rPr>
                </w:rPrChange>
              </w:rPr>
              <w:t xml:space="preserve">Existing Contracts (ECs) </w:t>
            </w:r>
            <w:r w:rsidRPr="00DE36E5" w:rsidDel="00600D7B">
              <w:rPr>
                <w:rFonts w:cs="Arial"/>
                <w:b/>
                <w:szCs w:val="20"/>
                <w:highlight w:val="yellow"/>
                <w:rPrChange w:id="47" w:author="Rebecca Hailes [2]" w:date="2019-02-19T17:42:00Z">
                  <w:rPr>
                    <w:rFonts w:cs="Arial"/>
                    <w:b/>
                    <w:szCs w:val="20"/>
                  </w:rPr>
                </w:rPrChange>
              </w:rPr>
              <w:t xml:space="preserve">(for the purposes of this </w:t>
            </w:r>
            <w:r w:rsidR="00F71AC3">
              <w:rPr>
                <w:rFonts w:cs="Arial"/>
                <w:b/>
                <w:szCs w:val="20"/>
                <w:highlight w:val="yellow"/>
              </w:rPr>
              <w:t>Modification</w:t>
            </w:r>
            <w:r w:rsidRPr="00DE36E5" w:rsidDel="00600D7B">
              <w:rPr>
                <w:rFonts w:cs="Arial"/>
                <w:b/>
                <w:szCs w:val="20"/>
                <w:highlight w:val="yellow"/>
                <w:rPrChange w:id="48" w:author="Rebecca Hailes [2]" w:date="2019-02-19T17:42:00Z">
                  <w:rPr>
                    <w:rFonts w:cs="Arial"/>
                    <w:b/>
                    <w:szCs w:val="20"/>
                  </w:rPr>
                </w:rPrChange>
              </w:rPr>
              <w:t>)</w:t>
            </w:r>
          </w:p>
        </w:tc>
        <w:tc>
          <w:tcPr>
            <w:tcW w:w="6189" w:type="dxa"/>
          </w:tcPr>
          <w:p w14:paraId="68A2D625" w14:textId="77777777" w:rsidR="00CC7E76" w:rsidRPr="00DE36E5" w:rsidRDefault="00CC7E76" w:rsidP="00B20727">
            <w:pPr>
              <w:autoSpaceDE w:val="0"/>
              <w:autoSpaceDN w:val="0"/>
              <w:adjustRightInd w:val="0"/>
              <w:rPr>
                <w:highlight w:val="yellow"/>
                <w:rPrChange w:id="49" w:author="Rebecca Hailes [2]" w:date="2019-02-19T17:42:00Z">
                  <w:rPr/>
                </w:rPrChange>
              </w:rPr>
            </w:pPr>
            <w:r w:rsidRPr="00DE36E5">
              <w:rPr>
                <w:highlight w:val="yellow"/>
                <w:rPrChange w:id="50" w:author="Rebecca Hailes [2]" w:date="2019-02-19T17:42:00Z">
                  <w:rPr/>
                </w:rPrChange>
              </w:rPr>
              <w:t>Arrangements relating to Long Term Entry capacity allocated before 06 April 2017 (Entry into Force of EU Tariff Code)</w:t>
            </w:r>
            <w:r w:rsidRPr="00DE36E5" w:rsidDel="00600D7B">
              <w:rPr>
                <w:highlight w:val="yellow"/>
                <w:rPrChange w:id="51" w:author="Rebecca Hailes [2]" w:date="2019-02-19T17:42:00Z">
                  <w:rPr/>
                </w:rPrChange>
              </w:rPr>
              <w:t xml:space="preserve"> </w:t>
            </w:r>
          </w:p>
        </w:tc>
      </w:tr>
      <w:tr w:rsidR="00CC7E76" w14:paraId="334BA18E" w14:textId="77777777" w:rsidTr="00B20727">
        <w:tc>
          <w:tcPr>
            <w:tcW w:w="3157" w:type="dxa"/>
          </w:tcPr>
          <w:p w14:paraId="39764678"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Forecasted Contracted Capacity (FCC)</w:t>
            </w:r>
          </w:p>
        </w:tc>
        <w:tc>
          <w:tcPr>
            <w:tcW w:w="6189" w:type="dxa"/>
          </w:tcPr>
          <w:p w14:paraId="097A48E8" w14:textId="77777777" w:rsidR="00CC7E76" w:rsidRPr="00DD5F9D" w:rsidRDefault="00CC7E76" w:rsidP="00B20727">
            <w:pPr>
              <w:autoSpaceDE w:val="0"/>
              <w:autoSpaceDN w:val="0"/>
              <w:adjustRightInd w:val="0"/>
            </w:pPr>
            <w:r>
              <w:t xml:space="preserve">The capacity input to the RPM that will be used in the </w:t>
            </w:r>
            <w:r w:rsidRPr="00DD5F9D">
              <w:t>Transmission Services capacity charges calculation</w:t>
            </w:r>
            <w:r>
              <w:t xml:space="preserve"> that will be determined via a CWD methodology</w:t>
            </w:r>
            <w:r w:rsidRPr="00DD5F9D">
              <w:t xml:space="preserve">. </w:t>
            </w:r>
            <w:r>
              <w:t>An</w:t>
            </w:r>
            <w:r w:rsidRPr="00DD5F9D">
              <w:t xml:space="preserve"> FCC value </w:t>
            </w:r>
            <w:r>
              <w:t xml:space="preserve">is required </w:t>
            </w:r>
            <w:r w:rsidRPr="00DD5F9D">
              <w:t>for every Entry and Exit point.</w:t>
            </w:r>
            <w:r>
              <w:t xml:space="preserve"> </w:t>
            </w:r>
          </w:p>
        </w:tc>
      </w:tr>
      <w:tr w:rsidR="00CC7E76" w14:paraId="7F846F54" w14:textId="77777777" w:rsidTr="00B20727">
        <w:tc>
          <w:tcPr>
            <w:tcW w:w="3157" w:type="dxa"/>
          </w:tcPr>
          <w:p w14:paraId="7781A40B"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189" w:type="dxa"/>
          </w:tcPr>
          <w:p w14:paraId="437F2392" w14:textId="77777777" w:rsidR="00CC7E76" w:rsidRPr="00DD5F9D" w:rsidRDefault="00CC7E76" w:rsidP="00B20727">
            <w:pPr>
              <w:autoSpaceDE w:val="0"/>
              <w:autoSpaceDN w:val="0"/>
              <w:adjustRightInd w:val="0"/>
            </w:pPr>
            <w:r>
              <w:t>T</w:t>
            </w:r>
            <w:r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t>More information is available in TPD Section Y of the UNC.</w:t>
            </w:r>
          </w:p>
        </w:tc>
      </w:tr>
      <w:tr w:rsidR="00CC7E76" w14:paraId="450B961A" w14:textId="77777777" w:rsidTr="00B20727">
        <w:tc>
          <w:tcPr>
            <w:tcW w:w="3157" w:type="dxa"/>
          </w:tcPr>
          <w:p w14:paraId="16AFDACF"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Multipliers</w:t>
            </w:r>
          </w:p>
        </w:tc>
        <w:tc>
          <w:tcPr>
            <w:tcW w:w="6189" w:type="dxa"/>
          </w:tcPr>
          <w:p w14:paraId="736A0340" w14:textId="77777777" w:rsidR="00CC7E76" w:rsidRPr="00DD5F9D" w:rsidRDefault="00CC7E76" w:rsidP="00B20727">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CC7E76" w14:paraId="35F945C0" w14:textId="77777777" w:rsidTr="00B20727">
        <w:tc>
          <w:tcPr>
            <w:tcW w:w="3157" w:type="dxa"/>
          </w:tcPr>
          <w:p w14:paraId="688A33FE" w14:textId="77777777" w:rsidR="00CC7E76" w:rsidRPr="00C0479A" w:rsidRDefault="00CC7E76" w:rsidP="00B20727">
            <w:pPr>
              <w:autoSpaceDE w:val="0"/>
              <w:autoSpaceDN w:val="0"/>
              <w:adjustRightInd w:val="0"/>
              <w:spacing w:before="0" w:after="0"/>
              <w:rPr>
                <w:rFonts w:cs="Arial"/>
                <w:b/>
                <w:szCs w:val="20"/>
              </w:rPr>
            </w:pPr>
            <w:r>
              <w:rPr>
                <w:rFonts w:cs="Arial"/>
                <w:b/>
                <w:szCs w:val="20"/>
              </w:rPr>
              <w:t>Network Distances (for the purposes of modelling in the RPM)</w:t>
            </w:r>
          </w:p>
        </w:tc>
        <w:tc>
          <w:tcPr>
            <w:tcW w:w="6189" w:type="dxa"/>
          </w:tcPr>
          <w:p w14:paraId="18F97B3B" w14:textId="77777777" w:rsidR="00CC7E76" w:rsidRPr="00DD5F9D" w:rsidRDefault="00CC7E76" w:rsidP="00B20727">
            <w:pPr>
              <w:autoSpaceDE w:val="0"/>
              <w:autoSpaceDN w:val="0"/>
              <w:adjustRightInd w:val="0"/>
            </w:pPr>
            <w:r>
              <w:t xml:space="preserve">A matrix of distances used in the RPM that are the pipeline distances on the NTS. </w:t>
            </w:r>
          </w:p>
        </w:tc>
      </w:tr>
      <w:tr w:rsidR="00CC7E76" w14:paraId="496DE530" w14:textId="77777777" w:rsidTr="00B20727">
        <w:tc>
          <w:tcPr>
            <w:tcW w:w="3157" w:type="dxa"/>
          </w:tcPr>
          <w:p w14:paraId="36F59CE2" w14:textId="77777777" w:rsidR="00CC7E76" w:rsidRPr="00C0479A" w:rsidRDefault="00CC7E76" w:rsidP="00B20727">
            <w:pPr>
              <w:autoSpaceDE w:val="0"/>
              <w:autoSpaceDN w:val="0"/>
              <w:adjustRightInd w:val="0"/>
              <w:spacing w:before="0" w:after="0"/>
              <w:rPr>
                <w:rFonts w:cs="Arial"/>
                <w:b/>
                <w:szCs w:val="20"/>
              </w:rPr>
            </w:pPr>
            <w:r>
              <w:rPr>
                <w:rFonts w:cs="Arial"/>
                <w:b/>
                <w:szCs w:val="20"/>
              </w:rPr>
              <w:t>Non-Transmission Services</w:t>
            </w:r>
          </w:p>
        </w:tc>
        <w:tc>
          <w:tcPr>
            <w:tcW w:w="6189" w:type="dxa"/>
          </w:tcPr>
          <w:p w14:paraId="0790648B" w14:textId="77777777" w:rsidR="00CC7E76" w:rsidRPr="00C0479A" w:rsidRDefault="00CC7E76" w:rsidP="00B20727">
            <w:r w:rsidRPr="00C0479A">
              <w:t>The regulated services other than transmission services and other than services regulated by Regulation (EU) No 312/2014 that are provided by the transmission system operator;</w:t>
            </w:r>
          </w:p>
        </w:tc>
      </w:tr>
      <w:tr w:rsidR="00CC7E76" w14:paraId="29129868" w14:textId="77777777" w:rsidTr="00B20727">
        <w:tc>
          <w:tcPr>
            <w:tcW w:w="3157" w:type="dxa"/>
          </w:tcPr>
          <w:p w14:paraId="17FE4139"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Non-Transmission Services Revenue</w:t>
            </w:r>
          </w:p>
        </w:tc>
        <w:tc>
          <w:tcPr>
            <w:tcW w:w="6189" w:type="dxa"/>
          </w:tcPr>
          <w:p w14:paraId="1018F8EF" w14:textId="77777777" w:rsidR="00CC7E76" w:rsidRPr="00DD5F9D" w:rsidRDefault="00CC7E76" w:rsidP="00B20727">
            <w:r w:rsidRPr="00C0479A">
              <w:t>The part of the allowed or target revenue which is recovered by non-transmission tariffs</w:t>
            </w:r>
          </w:p>
        </w:tc>
      </w:tr>
      <w:tr w:rsidR="00CC7E76" w14:paraId="719D268F" w14:textId="77777777" w:rsidTr="00B20727">
        <w:tc>
          <w:tcPr>
            <w:tcW w:w="3157" w:type="dxa"/>
          </w:tcPr>
          <w:p w14:paraId="496D8E5F"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Reference Price</w:t>
            </w:r>
          </w:p>
        </w:tc>
        <w:tc>
          <w:tcPr>
            <w:tcW w:w="6189" w:type="dxa"/>
          </w:tcPr>
          <w:p w14:paraId="0AFB9C05" w14:textId="2BE2A224" w:rsidR="00CC7E76" w:rsidRPr="003F6833" w:rsidRDefault="00CC7E76" w:rsidP="00B20727">
            <w:pPr>
              <w:autoSpaceDE w:val="0"/>
              <w:autoSpaceDN w:val="0"/>
              <w:adjustRightInd w:val="0"/>
              <w:rPr>
                <w:rFonts w:cs="Arial"/>
                <w:szCs w:val="20"/>
              </w:rPr>
            </w:pPr>
            <w:r w:rsidRPr="003F6833">
              <w:t xml:space="preserve">Price for a capacity product for firm capacity with a duration of one year, which is applicable at entry and exit points and which is used to set </w:t>
            </w:r>
            <w:proofErr w:type="gramStart"/>
            <w:r w:rsidRPr="003F6833">
              <w:t>capacity based</w:t>
            </w:r>
            <w:proofErr w:type="gramEnd"/>
            <w:r w:rsidRPr="003F6833">
              <w:t xml:space="preserve"> transmission tariffs.</w:t>
            </w:r>
            <w:r>
              <w:t xml:space="preserve"> This will </w:t>
            </w:r>
            <w:ins w:id="52" w:author="Helen Bennett" w:date="2019-03-08T12:52:00Z">
              <w:r w:rsidR="00F71AC3">
                <w:t xml:space="preserve">be </w:t>
              </w:r>
            </w:ins>
            <w:r>
              <w:t>produced in p/kWh/a (pence per kWh per annum).</w:t>
            </w:r>
          </w:p>
        </w:tc>
      </w:tr>
      <w:tr w:rsidR="00CC7E76" w14:paraId="214A0C9D" w14:textId="77777777" w:rsidTr="00B20727">
        <w:tc>
          <w:tcPr>
            <w:tcW w:w="3157" w:type="dxa"/>
          </w:tcPr>
          <w:p w14:paraId="34DD2560" w14:textId="77777777" w:rsidR="00CC7E76" w:rsidRPr="00C0479A" w:rsidRDefault="00CC7E76" w:rsidP="00B20727">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189" w:type="dxa"/>
          </w:tcPr>
          <w:p w14:paraId="22EF9D3B" w14:textId="77777777" w:rsidR="00CC7E76" w:rsidRDefault="00CC7E76" w:rsidP="00B20727">
            <w:pPr>
              <w:autoSpaceDE w:val="0"/>
              <w:autoSpaceDN w:val="0"/>
              <w:adjustRightInd w:val="0"/>
            </w:pPr>
            <w:r w:rsidRPr="003F6833">
              <w:t xml:space="preserve">The methodology applied to the part of the transmission service revenue to be recovered from </w:t>
            </w:r>
            <w:proofErr w:type="gramStart"/>
            <w:r w:rsidRPr="003F6833">
              <w:t>capacity based</w:t>
            </w:r>
            <w:proofErr w:type="gramEnd"/>
            <w:r w:rsidRPr="003F6833">
              <w:t xml:space="preserve"> transmission tariffs with the aim of deriving </w:t>
            </w:r>
            <w:r>
              <w:t>R</w:t>
            </w:r>
            <w:r w:rsidRPr="003F6833">
              <w:t xml:space="preserve">eference </w:t>
            </w:r>
            <w:r>
              <w:t>P</w:t>
            </w:r>
            <w:r w:rsidRPr="003F6833">
              <w:t>rices. Applied to all entry and exit points in a system.</w:t>
            </w:r>
            <w:r>
              <w:t xml:space="preserve"> </w:t>
            </w:r>
          </w:p>
          <w:p w14:paraId="5D6FB39A" w14:textId="77777777" w:rsidR="00CC7E76" w:rsidRPr="003F6833" w:rsidRDefault="00CC7E76" w:rsidP="00B20727">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CC7E76" w14:paraId="573C4B55" w14:textId="77777777" w:rsidTr="00B20727">
        <w:trPr>
          <w:trHeight w:val="422"/>
        </w:trPr>
        <w:tc>
          <w:tcPr>
            <w:tcW w:w="3157" w:type="dxa"/>
          </w:tcPr>
          <w:p w14:paraId="30D2AB91"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Reserve Price</w:t>
            </w:r>
          </w:p>
        </w:tc>
        <w:tc>
          <w:tcPr>
            <w:tcW w:w="6189" w:type="dxa"/>
          </w:tcPr>
          <w:p w14:paraId="1D0CACEC" w14:textId="77777777" w:rsidR="00CC7E76" w:rsidRPr="003F6833" w:rsidRDefault="00CC7E76" w:rsidP="00B20727">
            <w:r w:rsidRPr="00A914DC">
              <w:rPr>
                <w:b/>
              </w:rPr>
              <w:t>Reserve Price for Yearly standard capacity</w:t>
            </w:r>
            <w:r w:rsidRPr="00A914DC">
              <w:t xml:space="preserve"> = the Reference Price</w:t>
            </w:r>
          </w:p>
          <w:p w14:paraId="0A52AC02" w14:textId="77777777" w:rsidR="00CC7E76" w:rsidRDefault="00CC7E76" w:rsidP="00B20727">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09D8D23" w14:textId="77777777" w:rsidR="00CC7E76" w:rsidRPr="00DA778F" w:rsidRDefault="00CC7E76" w:rsidP="00B20727">
            <w:pPr>
              <w:rPr>
                <w:sz w:val="8"/>
              </w:rPr>
            </w:pPr>
            <w:r w:rsidRPr="00DA778F">
              <w:t>This will be produced in p/kWh/d (pence per kWh per day).</w:t>
            </w:r>
          </w:p>
        </w:tc>
      </w:tr>
      <w:tr w:rsidR="00CC7E76" w14:paraId="785DC28A" w14:textId="77777777" w:rsidTr="00B20727">
        <w:tc>
          <w:tcPr>
            <w:tcW w:w="3157" w:type="dxa"/>
          </w:tcPr>
          <w:p w14:paraId="3F22F0FE" w14:textId="77777777" w:rsidR="00CC7E76" w:rsidRPr="00C0479A" w:rsidRDefault="00CC7E76" w:rsidP="00B20727">
            <w:pPr>
              <w:autoSpaceDE w:val="0"/>
              <w:autoSpaceDN w:val="0"/>
              <w:adjustRightInd w:val="0"/>
              <w:spacing w:before="0" w:after="0"/>
              <w:rPr>
                <w:rFonts w:cs="Arial"/>
                <w:b/>
                <w:szCs w:val="20"/>
              </w:rPr>
            </w:pPr>
            <w:r>
              <w:rPr>
                <w:rFonts w:cs="Arial"/>
                <w:b/>
                <w:szCs w:val="20"/>
              </w:rPr>
              <w:t>Target Revenue</w:t>
            </w:r>
          </w:p>
        </w:tc>
        <w:tc>
          <w:tcPr>
            <w:tcW w:w="6189" w:type="dxa"/>
          </w:tcPr>
          <w:p w14:paraId="3A841671" w14:textId="77777777" w:rsidR="00CC7E76" w:rsidRPr="00DD5F9D" w:rsidRDefault="00CC7E76" w:rsidP="00B20727">
            <w:pPr>
              <w:autoSpaceDE w:val="0"/>
              <w:autoSpaceDN w:val="0"/>
              <w:adjustRightInd w:val="0"/>
            </w:pPr>
            <w:r>
              <w:t xml:space="preserve">This is the revenue required to be recovered from a </w:t>
            </w:r>
            <w:proofErr w:type="gramStart"/>
            <w:r>
              <w:t>particular set</w:t>
            </w:r>
            <w:proofErr w:type="gramEnd"/>
            <w:r>
              <w:t xml:space="preserve"> of charges. </w:t>
            </w:r>
          </w:p>
        </w:tc>
      </w:tr>
      <w:tr w:rsidR="00CC7E76" w14:paraId="5206124B" w14:textId="77777777" w:rsidTr="00B20727">
        <w:tc>
          <w:tcPr>
            <w:tcW w:w="3157" w:type="dxa"/>
          </w:tcPr>
          <w:p w14:paraId="3FFD3200" w14:textId="77777777" w:rsidR="00CC7E76" w:rsidRPr="00C0479A" w:rsidRDefault="00CC7E76" w:rsidP="00B20727">
            <w:pPr>
              <w:autoSpaceDE w:val="0"/>
              <w:autoSpaceDN w:val="0"/>
              <w:adjustRightInd w:val="0"/>
              <w:spacing w:before="0" w:after="0"/>
              <w:rPr>
                <w:rFonts w:cs="Arial"/>
                <w:b/>
                <w:szCs w:val="20"/>
              </w:rPr>
            </w:pPr>
            <w:r>
              <w:rPr>
                <w:rFonts w:cs="Arial"/>
                <w:b/>
                <w:szCs w:val="20"/>
              </w:rPr>
              <w:t>Transmission Services</w:t>
            </w:r>
          </w:p>
        </w:tc>
        <w:tc>
          <w:tcPr>
            <w:tcW w:w="6189" w:type="dxa"/>
          </w:tcPr>
          <w:p w14:paraId="6F740C3A" w14:textId="77777777" w:rsidR="00CC7E76" w:rsidRPr="00C0479A" w:rsidRDefault="00CC7E76" w:rsidP="00B20727">
            <w:r w:rsidRPr="00C0479A">
              <w:t>The regulated services that are provided by the transmission system operator within the entry-exit system for the purpose of transmission.</w:t>
            </w:r>
          </w:p>
        </w:tc>
      </w:tr>
      <w:tr w:rsidR="00CC7E76" w14:paraId="1CE1FF56" w14:textId="77777777" w:rsidTr="00B20727">
        <w:tc>
          <w:tcPr>
            <w:tcW w:w="3157" w:type="dxa"/>
          </w:tcPr>
          <w:p w14:paraId="4DF89F96" w14:textId="77777777" w:rsidR="00CC7E76" w:rsidRPr="00C0479A" w:rsidRDefault="00CC7E76" w:rsidP="00B20727">
            <w:pPr>
              <w:autoSpaceDE w:val="0"/>
              <w:autoSpaceDN w:val="0"/>
              <w:adjustRightInd w:val="0"/>
              <w:spacing w:before="0" w:after="0"/>
              <w:rPr>
                <w:rFonts w:cs="Arial"/>
                <w:b/>
                <w:szCs w:val="20"/>
              </w:rPr>
            </w:pPr>
            <w:r w:rsidRPr="00C0479A">
              <w:rPr>
                <w:rFonts w:cs="Arial"/>
                <w:b/>
                <w:szCs w:val="20"/>
              </w:rPr>
              <w:t>Transmission Services Revenue</w:t>
            </w:r>
          </w:p>
        </w:tc>
        <w:tc>
          <w:tcPr>
            <w:tcW w:w="6189" w:type="dxa"/>
          </w:tcPr>
          <w:p w14:paraId="560F1D40" w14:textId="77777777" w:rsidR="00CC7E76" w:rsidRPr="00DD5F9D" w:rsidRDefault="00CC7E76" w:rsidP="00B20727">
            <w:r w:rsidRPr="00C0479A">
              <w:t>The part of the allowed or target revenue which is recovered by transmission tariffs</w:t>
            </w:r>
            <w:r>
              <w:t>.</w:t>
            </w:r>
          </w:p>
        </w:tc>
      </w:tr>
      <w:tr w:rsidR="00CC7E76" w14:paraId="0DCC043F" w14:textId="77777777" w:rsidTr="00B20727">
        <w:tc>
          <w:tcPr>
            <w:tcW w:w="3157" w:type="dxa"/>
          </w:tcPr>
          <w:p w14:paraId="250D4CFA" w14:textId="77777777" w:rsidR="00CC7E76" w:rsidRPr="00C0479A" w:rsidRDefault="00CC7E76" w:rsidP="00B20727">
            <w:pPr>
              <w:autoSpaceDE w:val="0"/>
              <w:autoSpaceDN w:val="0"/>
              <w:adjustRightInd w:val="0"/>
              <w:spacing w:before="0" w:after="0"/>
              <w:rPr>
                <w:rFonts w:cs="Arial"/>
                <w:b/>
                <w:szCs w:val="20"/>
              </w:rPr>
            </w:pPr>
            <w:r>
              <w:rPr>
                <w:rFonts w:cs="Arial"/>
                <w:b/>
                <w:szCs w:val="20"/>
              </w:rPr>
              <w:t>Transportation Statement</w:t>
            </w:r>
          </w:p>
        </w:tc>
        <w:tc>
          <w:tcPr>
            <w:tcW w:w="6189" w:type="dxa"/>
          </w:tcPr>
          <w:p w14:paraId="0A4ED848" w14:textId="77777777" w:rsidR="00CC7E76" w:rsidRPr="00C0479A" w:rsidRDefault="00CC7E76" w:rsidP="00B20727">
            <w:r>
              <w:t>The Transportation Statement containing the Gas Transmission Transportation Charges</w:t>
            </w:r>
          </w:p>
        </w:tc>
      </w:tr>
    </w:tbl>
    <w:p w14:paraId="66CBA04E" w14:textId="77777777" w:rsidR="00CC7E76" w:rsidRDefault="00CC7E76" w:rsidP="00CC7E76">
      <w:pPr>
        <w:spacing w:before="0" w:after="0" w:line="240" w:lineRule="auto"/>
        <w:rPr>
          <w:rFonts w:cs="Arial"/>
          <w:b/>
          <w:bCs/>
          <w:color w:val="008576"/>
          <w:sz w:val="24"/>
          <w:szCs w:val="28"/>
        </w:rPr>
      </w:pPr>
      <w:r>
        <w:rPr>
          <w:rFonts w:cs="Arial"/>
          <w:i/>
          <w:iCs/>
          <w:color w:val="008576"/>
          <w:sz w:val="24"/>
          <w:szCs w:val="28"/>
        </w:rPr>
        <w:br w:type="page"/>
      </w:r>
    </w:p>
    <w:p w14:paraId="5A8324E8" w14:textId="742BCD3E" w:rsidR="00DF75BC" w:rsidRDefault="00DF75BC" w:rsidP="007941DE">
      <w:pPr>
        <w:autoSpaceDE w:val="0"/>
        <w:autoSpaceDN w:val="0"/>
        <w:adjustRightInd w:val="0"/>
        <w:jc w:val="both"/>
        <w:rPr>
          <w:rFonts w:cs="Arial"/>
          <w:szCs w:val="20"/>
        </w:rPr>
      </w:pPr>
    </w:p>
    <w:p w14:paraId="3E5706A2" w14:textId="43988F38" w:rsidR="00DF75BC" w:rsidRPr="005E478E" w:rsidRDefault="00DF75BC" w:rsidP="00941C6F">
      <w:pPr>
        <w:pStyle w:val="Heading02"/>
        <w:ind w:left="360"/>
      </w:pPr>
      <w:bookmarkStart w:id="53" w:name="_Toc517972459"/>
      <w:bookmarkStart w:id="54" w:name="_Toc3462118"/>
      <w:r w:rsidRPr="005E478E">
        <w:t>Comparison table</w:t>
      </w:r>
      <w:bookmarkEnd w:id="53"/>
      <w:r w:rsidR="00BD04B7" w:rsidRPr="005E478E">
        <w:t xml:space="preserve">: Differences between </w:t>
      </w:r>
      <w:r w:rsidR="007A4E42">
        <w:t>each of the 0678 Modifications</w:t>
      </w:r>
      <w:bookmarkEnd w:id="54"/>
      <w:r w:rsidR="007A4E42">
        <w:t xml:space="preserve"> </w:t>
      </w:r>
    </w:p>
    <w:p w14:paraId="5EBDE285" w14:textId="77777777" w:rsidR="00E02A77" w:rsidRDefault="00DF75BC" w:rsidP="00E02A77">
      <w:pPr>
        <w:pStyle w:val="Sub-headings"/>
        <w:spacing w:before="120"/>
        <w:rPr>
          <w:ins w:id="55" w:author="Rebecca Hailes" w:date="2019-03-14T13:22:00Z"/>
          <w:rFonts w:cs="Arial"/>
          <w:b w:val="0"/>
          <w:bCs w:val="0"/>
          <w:color w:val="auto"/>
          <w:sz w:val="20"/>
          <w:szCs w:val="20"/>
          <w:lang w:eastAsia="en-US"/>
        </w:rPr>
      </w:pPr>
      <w:r>
        <w:rPr>
          <w:rFonts w:cs="Arial"/>
          <w:b w:val="0"/>
          <w:bCs w:val="0"/>
          <w:color w:val="auto"/>
          <w:sz w:val="20"/>
          <w:szCs w:val="20"/>
          <w:lang w:eastAsia="en-US"/>
        </w:rPr>
        <w:t xml:space="preserve">The </w:t>
      </w:r>
      <w:r w:rsidRPr="00316F12">
        <w:rPr>
          <w:rFonts w:cs="Arial"/>
          <w:b w:val="0"/>
          <w:bCs w:val="0"/>
          <w:color w:val="auto"/>
          <w:sz w:val="20"/>
          <w:szCs w:val="20"/>
          <w:lang w:eastAsia="en-US"/>
        </w:rPr>
        <w:t>Comparison Table</w:t>
      </w:r>
      <w:r w:rsidR="00E02A77">
        <w:rPr>
          <w:rFonts w:cs="Arial"/>
          <w:b w:val="0"/>
          <w:bCs w:val="0"/>
          <w:color w:val="auto"/>
          <w:sz w:val="20"/>
          <w:szCs w:val="20"/>
          <w:lang w:eastAsia="en-US"/>
        </w:rPr>
        <w:t xml:space="preserve"> </w:t>
      </w:r>
      <w:r w:rsidR="00E02A77" w:rsidRPr="00E02A77">
        <w:rPr>
          <w:rFonts w:cs="Arial"/>
          <w:b w:val="0"/>
          <w:bCs w:val="0"/>
          <w:color w:val="auto"/>
          <w:sz w:val="20"/>
          <w:szCs w:val="20"/>
          <w:lang w:eastAsia="en-US"/>
        </w:rPr>
        <w:t>is reproduced below</w:t>
      </w:r>
      <w:r w:rsidR="00E02A77">
        <w:rPr>
          <w:rFonts w:cs="Arial"/>
          <w:b w:val="0"/>
          <w:bCs w:val="0"/>
          <w:color w:val="auto"/>
          <w:sz w:val="20"/>
          <w:szCs w:val="20"/>
          <w:lang w:eastAsia="en-US"/>
        </w:rPr>
        <w:t xml:space="preserve"> and</w:t>
      </w:r>
      <w:r>
        <w:rPr>
          <w:rFonts w:cs="Arial"/>
          <w:b w:val="0"/>
          <w:bCs w:val="0"/>
          <w:color w:val="auto"/>
          <w:sz w:val="20"/>
          <w:szCs w:val="20"/>
          <w:lang w:eastAsia="en-US"/>
        </w:rPr>
        <w:t xml:space="preserve"> is published here: </w:t>
      </w:r>
    </w:p>
    <w:p w14:paraId="514B3BD6" w14:textId="4EE5BE2F" w:rsidR="00DF75BC" w:rsidRDefault="005E7CE3">
      <w:pPr>
        <w:pStyle w:val="Sub-headings"/>
        <w:spacing w:before="120"/>
        <w:jc w:val="both"/>
        <w:rPr>
          <w:rFonts w:cs="Arial"/>
          <w:b w:val="0"/>
          <w:bCs w:val="0"/>
          <w:color w:val="auto"/>
          <w:sz w:val="20"/>
          <w:szCs w:val="20"/>
          <w:lang w:eastAsia="en-US"/>
        </w:rPr>
        <w:pPrChange w:id="56" w:author="Rebecca Hailes" w:date="2019-03-14T13:22:00Z">
          <w:pPr>
            <w:pStyle w:val="Sub-headings"/>
            <w:spacing w:before="120"/>
          </w:pPr>
        </w:pPrChange>
      </w:pPr>
      <w:r w:rsidRPr="005E7CE3">
        <w:rPr>
          <w:rStyle w:val="Hyperlink"/>
          <w:rFonts w:cs="Arial"/>
          <w:b w:val="0"/>
          <w:bCs w:val="0"/>
          <w:sz w:val="20"/>
          <w:szCs w:val="20"/>
          <w:lang w:eastAsia="en-US"/>
        </w:rPr>
        <w:t>http://www.gasgovernance.co.uk/0678/Comparison</w:t>
      </w:r>
    </w:p>
    <w:p w14:paraId="2D9D4D80" w14:textId="1F14B314" w:rsidR="00BD04B7" w:rsidRPr="00E02A77" w:rsidRDefault="00E02A77" w:rsidP="00BD04B7">
      <w:pPr>
        <w:autoSpaceDE w:val="0"/>
        <w:autoSpaceDN w:val="0"/>
        <w:adjustRightInd w:val="0"/>
        <w:jc w:val="both"/>
      </w:pPr>
      <w:r>
        <w:t xml:space="preserve">It </w:t>
      </w:r>
      <w:r w:rsidR="00BD04B7" w:rsidRPr="005E4284">
        <w:rPr>
          <w:rFonts w:cs="Arial"/>
          <w:szCs w:val="20"/>
        </w:rPr>
        <w:t xml:space="preserve">has been developed to show </w:t>
      </w:r>
      <w:r w:rsidR="00BD04B7">
        <w:t>the differences between</w:t>
      </w:r>
      <w:r>
        <w:t xml:space="preserve"> Modification 0678 and the Alternatives 0678A/B/C/D/E/F/G/H/I. </w:t>
      </w:r>
      <w:del w:id="57" w:author="Rebecca Hailes" w:date="2019-03-14T13:25:00Z">
        <w:r w:rsidR="00BD04B7" w:rsidDel="00E02A77">
          <w:delText xml:space="preserve"> </w:delText>
        </w:r>
        <w:r w:rsidR="00F71AC3" w:rsidDel="00E02A77">
          <w:delText>Modification</w:delText>
        </w:r>
      </w:del>
      <w:del w:id="58" w:author="Rebecca Hailes" w:date="2019-03-14T13:26:00Z">
        <w:r w:rsidR="00BD04B7" w:rsidDel="00E02A77">
          <w:delText xml:space="preserve"> Proposal 0621 (which was rejected for implementation by Ofgem in late 2018) and these </w:delText>
        </w:r>
        <w:r w:rsidR="00F71AC3" w:rsidDel="00E02A77">
          <w:delText>Modification</w:delText>
        </w:r>
        <w:r w:rsidR="00BD04B7" w:rsidDel="00E02A77">
          <w:delText xml:space="preserve"> Proposals (</w:delText>
        </w:r>
        <w:r w:rsidR="00BD04B7" w:rsidRPr="00F948A8" w:rsidDel="00E02A77">
          <w:rPr>
            <w:highlight w:val="yellow"/>
          </w:rPr>
          <w:delText>0678/A/B/C/D/E</w:delText>
        </w:r>
      </w:del>
      <w:ins w:id="59" w:author="Helen Bennett" w:date="2019-03-08T12:54:00Z">
        <w:del w:id="60" w:author="Rebecca Hailes" w:date="2019-03-14T13:26:00Z">
          <w:r w:rsidR="00F71AC3" w:rsidDel="00E02A77">
            <w:delText>/F/G/H/I</w:delText>
          </w:r>
        </w:del>
      </w:ins>
      <w:del w:id="61" w:author="Rebecca Hailes" w:date="2019-03-14T13:26:00Z">
        <w:r w:rsidR="00BD04B7" w:rsidDel="00E02A77">
          <w:delText xml:space="preserve">). A rationale is provided for those elements where a different approach has been taken by any current </w:delText>
        </w:r>
        <w:r w:rsidR="00F71AC3" w:rsidDel="00E02A77">
          <w:delText>Modification</w:delText>
        </w:r>
        <w:r w:rsidR="00BD04B7" w:rsidDel="00E02A77">
          <w:delText xml:space="preserve"> </w:delText>
        </w:r>
        <w:r w:rsidR="00837437" w:rsidDel="00E02A77">
          <w:delText xml:space="preserve">to that in 0621 </w:delText>
        </w:r>
        <w:r w:rsidR="00BD04B7" w:rsidDel="00E02A77">
          <w:delText>and extracts have been included from Ofgem's decision letter for 0621 which evidence the compliance concern.</w:delText>
        </w:r>
        <w:r w:rsidR="00BD04B7" w:rsidRPr="00BD04B7" w:rsidDel="00E02A77">
          <w:rPr>
            <w:rFonts w:cs="Arial"/>
            <w:szCs w:val="20"/>
          </w:rPr>
          <w:delText xml:space="preserve"> </w:delText>
        </w:r>
      </w:del>
      <w:r w:rsidR="00BD04B7">
        <w:rPr>
          <w:rFonts w:cs="Arial"/>
          <w:szCs w:val="20"/>
        </w:rPr>
        <w:t>B</w:t>
      </w:r>
      <w:r w:rsidR="00BD04B7" w:rsidRPr="005E4284">
        <w:rPr>
          <w:rFonts w:cs="Arial"/>
          <w:szCs w:val="20"/>
        </w:rPr>
        <w:t xml:space="preserve">lue cells show variation in treatment of that element from UNC </w:t>
      </w:r>
      <w:r w:rsidR="00F71AC3">
        <w:rPr>
          <w:rFonts w:cs="Arial"/>
          <w:szCs w:val="20"/>
        </w:rPr>
        <w:t>Modification</w:t>
      </w:r>
      <w:r w:rsidR="00BD04B7" w:rsidRPr="005E4284">
        <w:rPr>
          <w:rFonts w:cs="Arial"/>
          <w:szCs w:val="20"/>
        </w:rPr>
        <w:t xml:space="preserve"> </w:t>
      </w:r>
      <w:del w:id="62" w:author="Rebecca Hailes" w:date="2019-03-14T13:26:00Z">
        <w:r w:rsidR="00BD04B7" w:rsidRPr="005E4284" w:rsidDel="00E02A77">
          <w:rPr>
            <w:rFonts w:cs="Arial"/>
            <w:szCs w:val="20"/>
          </w:rPr>
          <w:delText xml:space="preserve">Proposal </w:delText>
        </w:r>
      </w:del>
      <w:r w:rsidR="00BD04B7" w:rsidRPr="005E4284">
        <w:rPr>
          <w:rFonts w:cs="Arial"/>
          <w:szCs w:val="20"/>
        </w:rPr>
        <w:t>06</w:t>
      </w:r>
      <w:r w:rsidR="00BD04B7">
        <w:rPr>
          <w:rFonts w:cs="Arial"/>
          <w:szCs w:val="20"/>
        </w:rPr>
        <w:t>78</w:t>
      </w:r>
      <w:r w:rsidR="00BD04B7" w:rsidRPr="005E4284">
        <w:rPr>
          <w:rFonts w:cs="Arial"/>
          <w:szCs w:val="20"/>
        </w:rPr>
        <w:t xml:space="preserve">. </w:t>
      </w:r>
      <w:r w:rsidR="00BD04B7">
        <w:rPr>
          <w:rFonts w:cs="Arial"/>
          <w:szCs w:val="20"/>
        </w:rPr>
        <w:t>Workgroup thanked National Grid for its work to provide this useful table.</w:t>
      </w:r>
      <w:r w:rsidR="00BD04B7" w:rsidRPr="00BD04B7">
        <w:rPr>
          <w:rFonts w:cs="Arial"/>
          <w:szCs w:val="20"/>
        </w:rPr>
        <w:t xml:space="preserve"> </w:t>
      </w:r>
    </w:p>
    <w:p w14:paraId="78A8952B" w14:textId="71C7B58B" w:rsidR="00BD04B7" w:rsidRDefault="00BD04B7" w:rsidP="00BD04B7">
      <w:pPr>
        <w:autoSpaceDE w:val="0"/>
        <w:autoSpaceDN w:val="0"/>
        <w:adjustRightInd w:val="0"/>
        <w:jc w:val="both"/>
        <w:rPr>
          <w:rFonts w:cs="Arial"/>
          <w:szCs w:val="20"/>
        </w:rPr>
      </w:pPr>
      <w:r>
        <w:rPr>
          <w:rFonts w:cs="Arial"/>
          <w:szCs w:val="20"/>
        </w:rPr>
        <w:t>T</w:t>
      </w:r>
      <w:r w:rsidRPr="005E4284">
        <w:rPr>
          <w:rFonts w:cs="Arial"/>
          <w:szCs w:val="20"/>
        </w:rPr>
        <w:t xml:space="preserve">he comparison table has been used to aid in the formulation of the key issues section and the production of the </w:t>
      </w:r>
      <w:r w:rsidR="00E02A77">
        <w:rPr>
          <w:rFonts w:cs="Arial"/>
          <w:szCs w:val="20"/>
        </w:rPr>
        <w:t>L</w:t>
      </w:r>
      <w:r w:rsidRPr="005E4284">
        <w:rPr>
          <w:rFonts w:cs="Arial"/>
          <w:szCs w:val="20"/>
        </w:rPr>
        <w:t xml:space="preserve">egal </w:t>
      </w:r>
      <w:r w:rsidR="00E02A77">
        <w:rPr>
          <w:rFonts w:cs="Arial"/>
          <w:szCs w:val="20"/>
        </w:rPr>
        <w:t>T</w:t>
      </w:r>
      <w:r w:rsidRPr="005E4284">
        <w:rPr>
          <w:rFonts w:cs="Arial"/>
          <w:szCs w:val="20"/>
        </w:rPr>
        <w:t xml:space="preserve">ext, especially where </w:t>
      </w:r>
      <w:r w:rsidR="00E02A77">
        <w:rPr>
          <w:rFonts w:cs="Arial"/>
          <w:szCs w:val="20"/>
        </w:rPr>
        <w:t>A</w:t>
      </w:r>
      <w:r w:rsidRPr="005E4284">
        <w:rPr>
          <w:rFonts w:cs="Arial"/>
          <w:szCs w:val="20"/>
        </w:rPr>
        <w:t xml:space="preserve">lternatives differ from the original National Grid </w:t>
      </w:r>
      <w:r>
        <w:rPr>
          <w:rFonts w:cs="Arial"/>
          <w:szCs w:val="20"/>
        </w:rPr>
        <w:t>UNC</w:t>
      </w:r>
      <w:r w:rsidRPr="005E4284">
        <w:rPr>
          <w:rFonts w:cs="Arial"/>
          <w:szCs w:val="20"/>
        </w:rPr>
        <w:t>06</w:t>
      </w:r>
      <w:r>
        <w:rPr>
          <w:rFonts w:cs="Arial"/>
          <w:szCs w:val="20"/>
        </w:rPr>
        <w:t>78</w:t>
      </w:r>
      <w:r w:rsidRPr="005E4284">
        <w:rPr>
          <w:rFonts w:cs="Arial"/>
          <w:szCs w:val="20"/>
        </w:rPr>
        <w:t xml:space="preserve"> proposal.</w:t>
      </w:r>
    </w:p>
    <w:p w14:paraId="6A9C4594" w14:textId="6CF77296" w:rsidR="00BD04B7" w:rsidRDefault="00BD04B7" w:rsidP="00BD04B7">
      <w:pPr>
        <w:ind w:right="983"/>
        <w:jc w:val="both"/>
      </w:pPr>
      <w:r>
        <w:t>Note: The table is presented in two halves for legibility.</w:t>
      </w:r>
    </w:p>
    <w:p w14:paraId="4D038AA8" w14:textId="77777777" w:rsidR="00F948A8" w:rsidRDefault="00F948A8" w:rsidP="00F948A8">
      <w:pPr>
        <w:ind w:right="983"/>
        <w:jc w:val="both"/>
        <w:rPr>
          <w:ins w:id="63" w:author="Rebecca Hailes" w:date="2019-03-13T10:18:00Z"/>
        </w:rPr>
      </w:pPr>
    </w:p>
    <w:p w14:paraId="7A947D8B" w14:textId="2724CEA4" w:rsidR="000656A3" w:rsidRDefault="000656A3" w:rsidP="00F948A8">
      <w:pPr>
        <w:ind w:right="983"/>
        <w:jc w:val="both"/>
        <w:sectPr w:rsidR="000656A3" w:rsidSect="00F948A8">
          <w:headerReference w:type="default" r:id="rId23"/>
          <w:footerReference w:type="default" r:id="rId24"/>
          <w:pgSz w:w="11906" w:h="16838"/>
          <w:pgMar w:top="1113" w:right="1416" w:bottom="567" w:left="1134" w:header="144" w:footer="701" w:gutter="0"/>
          <w:cols w:space="708"/>
          <w:docGrid w:linePitch="360"/>
        </w:sectPr>
      </w:pPr>
      <w:ins w:id="70" w:author="Rebecca Hailes" w:date="2019-03-13T10:18:00Z">
        <w:r w:rsidRPr="000656A3">
          <w:rPr>
            <w:highlight w:val="yellow"/>
            <w:rPrChange w:id="71" w:author="Rebecca Hailes" w:date="2019-03-13T10:18:00Z">
              <w:rPr/>
            </w:rPrChange>
          </w:rPr>
          <w:t>NEED TO INSERT FINAL TABLE</w:t>
        </w:r>
      </w:ins>
    </w:p>
    <w:p w14:paraId="1391A3AA" w14:textId="77777777" w:rsidR="00F948A8" w:rsidRDefault="00F948A8" w:rsidP="00F948A8">
      <w:pPr>
        <w:ind w:right="983"/>
        <w:jc w:val="both"/>
      </w:pPr>
    </w:p>
    <w:p w14:paraId="55406176" w14:textId="77777777" w:rsidR="00F948A8" w:rsidRDefault="00F948A8" w:rsidP="00F948A8">
      <w:pPr>
        <w:ind w:right="983"/>
      </w:pPr>
      <w:r>
        <w:object w:dxaOrig="16863" w:dyaOrig="6794" w14:anchorId="040CC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338pt" o:ole="">
            <v:imagedata r:id="rId25" o:title=""/>
          </v:shape>
          <o:OLEObject Type="Embed" ProgID="Excel.Sheet.12" ShapeID="_x0000_i1025" DrawAspect="Content" ObjectID="_1614610486" r:id="rId26"/>
        </w:object>
      </w:r>
    </w:p>
    <w:p w14:paraId="21E7C842" w14:textId="77777777" w:rsidR="00F948A8" w:rsidRDefault="00F948A8" w:rsidP="00F948A8">
      <w:pPr>
        <w:rPr>
          <w:i/>
          <w:iCs/>
        </w:rPr>
      </w:pPr>
    </w:p>
    <w:p w14:paraId="53FA3E07" w14:textId="77777777" w:rsidR="00F948A8" w:rsidRDefault="00F948A8" w:rsidP="00F948A8">
      <w:pPr>
        <w:rPr>
          <w:i/>
          <w:iCs/>
        </w:rPr>
      </w:pPr>
    </w:p>
    <w:p w14:paraId="422A7945" w14:textId="77777777" w:rsidR="00F948A8" w:rsidRDefault="00F948A8" w:rsidP="00F948A8">
      <w:pPr>
        <w:rPr>
          <w:i/>
          <w:iCs/>
        </w:rPr>
      </w:pPr>
    </w:p>
    <w:p w14:paraId="727B2707" w14:textId="77777777" w:rsidR="00F948A8" w:rsidRDefault="00F948A8" w:rsidP="00F948A8">
      <w:pPr>
        <w:rPr>
          <w:i/>
          <w:iCs/>
        </w:rPr>
      </w:pPr>
    </w:p>
    <w:p w14:paraId="79952503" w14:textId="77777777" w:rsidR="00F948A8" w:rsidRPr="00452C57" w:rsidRDefault="00F948A8" w:rsidP="00F948A8">
      <w:pPr>
        <w:rPr>
          <w:i/>
          <w:iCs/>
        </w:rPr>
      </w:pPr>
      <w:r>
        <w:rPr>
          <w:i/>
          <w:iCs/>
        </w:rPr>
        <w:object w:dxaOrig="16863" w:dyaOrig="6111" w14:anchorId="7A88A186">
          <v:shape id="_x0000_i1026" type="#_x0000_t75" style="width:766.5pt;height:305pt" o:ole="">
            <v:imagedata r:id="rId27" o:title=""/>
          </v:shape>
          <o:OLEObject Type="Embed" ProgID="Excel.Sheet.12" ShapeID="_x0000_i1026" DrawAspect="Content" ObjectID="_1614610487" r:id="rId28"/>
        </w:object>
      </w:r>
    </w:p>
    <w:p w14:paraId="6BF3D3AF" w14:textId="77777777" w:rsidR="00F948A8" w:rsidRDefault="00F948A8" w:rsidP="00BD04B7">
      <w:pPr>
        <w:ind w:right="983"/>
        <w:jc w:val="both"/>
      </w:pPr>
    </w:p>
    <w:p w14:paraId="5108F3E3" w14:textId="77777777" w:rsidR="00BD04B7" w:rsidRPr="00316F12" w:rsidRDefault="00BD04B7" w:rsidP="00F948A8">
      <w:pPr>
        <w:pStyle w:val="Sub-headings"/>
        <w:spacing w:before="120"/>
        <w:jc w:val="both"/>
        <w:rPr>
          <w:rFonts w:cs="Arial"/>
          <w:b w:val="0"/>
          <w:bCs w:val="0"/>
          <w:color w:val="auto"/>
          <w:sz w:val="20"/>
          <w:szCs w:val="20"/>
          <w:lang w:eastAsia="en-US"/>
        </w:rPr>
      </w:pPr>
    </w:p>
    <w:p w14:paraId="7ED9B3CB" w14:textId="77777777" w:rsidR="00F948A8" w:rsidRDefault="00F948A8" w:rsidP="007941DE">
      <w:pPr>
        <w:autoSpaceDE w:val="0"/>
        <w:autoSpaceDN w:val="0"/>
        <w:adjustRightInd w:val="0"/>
        <w:jc w:val="both"/>
        <w:rPr>
          <w:rFonts w:cs="Arial"/>
          <w:szCs w:val="20"/>
        </w:rPr>
        <w:sectPr w:rsidR="00F948A8" w:rsidSect="00F948A8">
          <w:pgSz w:w="16838" w:h="11906" w:orient="landscape"/>
          <w:pgMar w:top="1134" w:right="1113" w:bottom="1416" w:left="567" w:header="144" w:footer="701" w:gutter="0"/>
          <w:cols w:space="708"/>
          <w:docGrid w:linePitch="360"/>
        </w:sectPr>
      </w:pPr>
    </w:p>
    <w:p w14:paraId="092B330C" w14:textId="59F0FFC8" w:rsidR="006E3716" w:rsidRPr="0030737B" w:rsidRDefault="00266F59" w:rsidP="0030737B">
      <w:pPr>
        <w:pStyle w:val="Heading02"/>
      </w:pPr>
      <w:bookmarkStart w:id="72" w:name="_Toc517972460"/>
      <w:bookmarkStart w:id="73" w:name="_Toc3462119"/>
      <w:r w:rsidRPr="0030737B">
        <w:t>Workgroup Impact Assessment</w:t>
      </w:r>
      <w:bookmarkEnd w:id="72"/>
      <w:bookmarkEnd w:id="73"/>
    </w:p>
    <w:p w14:paraId="3D8652C4" w14:textId="4D814FAD" w:rsidR="006E3716" w:rsidRPr="00EF1EEB" w:rsidRDefault="006E3716" w:rsidP="006E3716">
      <w:pPr>
        <w:autoSpaceDE w:val="0"/>
        <w:autoSpaceDN w:val="0"/>
        <w:adjustRightInd w:val="0"/>
        <w:jc w:val="both"/>
        <w:rPr>
          <w:rFonts w:cs="Arial"/>
          <w:szCs w:val="20"/>
        </w:rPr>
      </w:pPr>
      <w:r w:rsidRPr="00EF1EEB">
        <w:rPr>
          <w:rFonts w:cs="Arial"/>
          <w:szCs w:val="20"/>
        </w:rPr>
        <w:t>The table below sets out the key issues and differences as highlighted by the comparison table (</w:t>
      </w:r>
      <w:ins w:id="74" w:author="Rebecca Hailes" w:date="2019-03-14T13:28:00Z">
        <w:r w:rsidR="00EC2553">
          <w:rPr>
            <w:rFonts w:cs="Arial"/>
            <w:szCs w:val="20"/>
          </w:rPr>
          <w:t xml:space="preserve">these are items </w:t>
        </w:r>
      </w:ins>
      <w:r w:rsidRPr="00EF1EEB">
        <w:rPr>
          <w:rFonts w:cs="Arial"/>
          <w:szCs w:val="20"/>
        </w:rPr>
        <w:t xml:space="preserve">4.1 to </w:t>
      </w:r>
      <w:r>
        <w:rPr>
          <w:rFonts w:cs="Arial"/>
          <w:szCs w:val="20"/>
        </w:rPr>
        <w:t>4.</w:t>
      </w:r>
      <w:r w:rsidRPr="00EF1EEB">
        <w:rPr>
          <w:rFonts w:cs="Arial"/>
          <w:szCs w:val="20"/>
        </w:rPr>
        <w:t xml:space="preserve">8). Additional issues have also been identified through Workgroup discussions and these </w:t>
      </w:r>
      <w:r>
        <w:rPr>
          <w:rFonts w:cs="Arial"/>
          <w:szCs w:val="20"/>
        </w:rPr>
        <w:t xml:space="preserve">are </w:t>
      </w:r>
      <w:r w:rsidRPr="00EF1EEB">
        <w:rPr>
          <w:rFonts w:cs="Arial"/>
          <w:szCs w:val="20"/>
        </w:rPr>
        <w:t xml:space="preserve">added to the table (4.9 onwards). The Workgroup have provided an assessment of each of these issues </w:t>
      </w:r>
      <w:r w:rsidR="008912F8">
        <w:rPr>
          <w:rFonts w:cs="Arial"/>
          <w:szCs w:val="20"/>
        </w:rPr>
        <w:t>and an assessment of any rationale given by Proposers</w:t>
      </w:r>
      <w:r w:rsidRPr="00EF1EEB">
        <w:rPr>
          <w:rFonts w:cs="Arial"/>
          <w:szCs w:val="20"/>
        </w:rPr>
        <w:t xml:space="preserve">. </w:t>
      </w:r>
      <w:r>
        <w:rPr>
          <w:rFonts w:cs="Arial"/>
          <w:szCs w:val="20"/>
        </w:rPr>
        <w:t>Where relevant</w:t>
      </w:r>
      <w:r w:rsidR="00FF3AC8">
        <w:rPr>
          <w:rFonts w:cs="Arial"/>
          <w:szCs w:val="20"/>
        </w:rPr>
        <w:t>,</w:t>
      </w:r>
      <w:r>
        <w:rPr>
          <w:rFonts w:cs="Arial"/>
          <w:szCs w:val="20"/>
        </w:rPr>
        <w:t xml:space="preserve"> t</w:t>
      </w:r>
      <w:r w:rsidRPr="00EF1EEB">
        <w:rPr>
          <w:rFonts w:cs="Arial"/>
          <w:szCs w:val="20"/>
        </w:rPr>
        <w:t xml:space="preserve">he report also captures Workgroup </w:t>
      </w:r>
      <w:r>
        <w:rPr>
          <w:rFonts w:cs="Arial"/>
          <w:szCs w:val="20"/>
        </w:rPr>
        <w:t>participants’</w:t>
      </w:r>
      <w:r w:rsidRPr="00EF1EEB">
        <w:rPr>
          <w:rFonts w:cs="Arial"/>
          <w:szCs w:val="20"/>
        </w:rPr>
        <w:t xml:space="preserve"> views on the issues and any impacts on the Relevant Objectives.</w:t>
      </w:r>
    </w:p>
    <w:tbl>
      <w:tblPr>
        <w:tblStyle w:val="TableGrid"/>
        <w:tblW w:w="9804" w:type="dxa"/>
        <w:tblLook w:val="04A0" w:firstRow="1" w:lastRow="0" w:firstColumn="1" w:lastColumn="0" w:noHBand="0" w:noVBand="1"/>
      </w:tblPr>
      <w:tblGrid>
        <w:gridCol w:w="1184"/>
        <w:gridCol w:w="2683"/>
        <w:gridCol w:w="3511"/>
        <w:gridCol w:w="2426"/>
      </w:tblGrid>
      <w:tr w:rsidR="00E110FD" w:rsidRPr="00D7654B" w14:paraId="4D7161F3" w14:textId="1C28607A" w:rsidTr="00A715B6">
        <w:tc>
          <w:tcPr>
            <w:tcW w:w="1184" w:type="dxa"/>
            <w:shd w:val="clear" w:color="auto" w:fill="B4C6E7" w:themeFill="accent1" w:themeFillTint="66"/>
          </w:tcPr>
          <w:p w14:paraId="6521F0FC" w14:textId="77777777" w:rsidR="00E110FD" w:rsidRPr="00D01826" w:rsidRDefault="00E110FD" w:rsidP="008747B5">
            <w:pPr>
              <w:autoSpaceDE w:val="0"/>
              <w:autoSpaceDN w:val="0"/>
              <w:adjustRightInd w:val="0"/>
              <w:rPr>
                <w:rFonts w:cs="Arial"/>
                <w:b/>
                <w:szCs w:val="20"/>
              </w:rPr>
            </w:pPr>
            <w:r w:rsidRPr="00D01826">
              <w:rPr>
                <w:rFonts w:cs="Arial"/>
                <w:b/>
                <w:szCs w:val="20"/>
              </w:rPr>
              <w:t xml:space="preserve">Issue Reference </w:t>
            </w:r>
          </w:p>
        </w:tc>
        <w:tc>
          <w:tcPr>
            <w:tcW w:w="1694" w:type="dxa"/>
            <w:shd w:val="clear" w:color="auto" w:fill="B4C6E7" w:themeFill="accent1" w:themeFillTint="66"/>
          </w:tcPr>
          <w:p w14:paraId="6226CDD5" w14:textId="77777777" w:rsidR="00E110FD" w:rsidRPr="005F0114" w:rsidRDefault="00E110FD" w:rsidP="008747B5">
            <w:pPr>
              <w:autoSpaceDE w:val="0"/>
              <w:autoSpaceDN w:val="0"/>
              <w:adjustRightInd w:val="0"/>
              <w:rPr>
                <w:rFonts w:cs="Arial"/>
                <w:b/>
                <w:szCs w:val="20"/>
              </w:rPr>
            </w:pPr>
            <w:r w:rsidRPr="005F0114">
              <w:rPr>
                <w:rFonts w:cs="Arial"/>
                <w:b/>
                <w:szCs w:val="20"/>
              </w:rPr>
              <w:t>Charging Regime Element</w:t>
            </w:r>
          </w:p>
        </w:tc>
        <w:tc>
          <w:tcPr>
            <w:tcW w:w="4914" w:type="dxa"/>
            <w:shd w:val="clear" w:color="auto" w:fill="B4C6E7" w:themeFill="accent1" w:themeFillTint="66"/>
          </w:tcPr>
          <w:p w14:paraId="05B35FDD" w14:textId="77777777" w:rsidR="00E110FD" w:rsidRPr="00D01826" w:rsidRDefault="00E110FD" w:rsidP="008747B5">
            <w:pPr>
              <w:autoSpaceDE w:val="0"/>
              <w:autoSpaceDN w:val="0"/>
              <w:adjustRightInd w:val="0"/>
              <w:rPr>
                <w:rFonts w:cs="Arial"/>
                <w:b/>
                <w:szCs w:val="20"/>
              </w:rPr>
            </w:pPr>
            <w:r w:rsidRPr="00D01826">
              <w:rPr>
                <w:rFonts w:cs="Arial"/>
                <w:b/>
                <w:szCs w:val="20"/>
              </w:rPr>
              <w:t>Issue Description</w:t>
            </w:r>
          </w:p>
        </w:tc>
        <w:tc>
          <w:tcPr>
            <w:tcW w:w="2012" w:type="dxa"/>
            <w:shd w:val="clear" w:color="auto" w:fill="B4C6E7" w:themeFill="accent1" w:themeFillTint="66"/>
          </w:tcPr>
          <w:p w14:paraId="5409EB75" w14:textId="08D0B5E3" w:rsidR="00E110FD" w:rsidRPr="00D01826" w:rsidRDefault="003214B0" w:rsidP="008747B5">
            <w:pPr>
              <w:autoSpaceDE w:val="0"/>
              <w:autoSpaceDN w:val="0"/>
              <w:adjustRightInd w:val="0"/>
              <w:rPr>
                <w:rFonts w:cs="Arial"/>
                <w:b/>
                <w:szCs w:val="20"/>
              </w:rPr>
            </w:pPr>
            <w:commentRangeStart w:id="75"/>
            <w:r w:rsidRPr="00D01826">
              <w:rPr>
                <w:rFonts w:cs="Arial"/>
                <w:b/>
                <w:szCs w:val="20"/>
              </w:rPr>
              <w:t>Commentary</w:t>
            </w:r>
            <w:commentRangeEnd w:id="75"/>
            <w:r w:rsidR="00FF3AC8">
              <w:rPr>
                <w:rStyle w:val="CommentReference"/>
              </w:rPr>
              <w:commentReference w:id="75"/>
            </w:r>
            <w:r w:rsidRPr="00D01826">
              <w:rPr>
                <w:rFonts w:cs="Arial"/>
                <w:b/>
                <w:szCs w:val="20"/>
              </w:rPr>
              <w:t>/dates</w:t>
            </w:r>
          </w:p>
        </w:tc>
      </w:tr>
      <w:tr w:rsidR="00385D8E" w:rsidRPr="00D7654B" w14:paraId="3066441B" w14:textId="77777777" w:rsidTr="00A715B6">
        <w:trPr>
          <w:trHeight w:val="748"/>
        </w:trPr>
        <w:tc>
          <w:tcPr>
            <w:tcW w:w="1184" w:type="dxa"/>
            <w:shd w:val="clear" w:color="auto" w:fill="auto"/>
          </w:tcPr>
          <w:p w14:paraId="7562BDA2" w14:textId="0F92DAE8" w:rsidR="00385D8E" w:rsidRPr="00EF1EEB" w:rsidRDefault="00385D8E" w:rsidP="008747B5">
            <w:pPr>
              <w:autoSpaceDE w:val="0"/>
              <w:autoSpaceDN w:val="0"/>
              <w:adjustRightInd w:val="0"/>
              <w:rPr>
                <w:rFonts w:cs="Arial"/>
                <w:szCs w:val="20"/>
              </w:rPr>
            </w:pPr>
            <w:r w:rsidRPr="00EF1EEB">
              <w:rPr>
                <w:rFonts w:cs="Arial"/>
                <w:szCs w:val="20"/>
              </w:rPr>
              <w:t>4.1</w:t>
            </w:r>
          </w:p>
        </w:tc>
        <w:tc>
          <w:tcPr>
            <w:tcW w:w="1694" w:type="dxa"/>
            <w:shd w:val="clear" w:color="auto" w:fill="auto"/>
          </w:tcPr>
          <w:p w14:paraId="6811E39D" w14:textId="2F4DB4E2" w:rsidR="00385D8E" w:rsidRPr="005F0114" w:rsidRDefault="00385D8E" w:rsidP="008747B5">
            <w:pPr>
              <w:autoSpaceDE w:val="0"/>
              <w:autoSpaceDN w:val="0"/>
              <w:adjustRightInd w:val="0"/>
              <w:rPr>
                <w:rFonts w:cs="Arial"/>
                <w:b/>
                <w:szCs w:val="20"/>
              </w:rPr>
            </w:pPr>
            <w:r w:rsidRPr="005F0114">
              <w:rPr>
                <w:rFonts w:cs="Arial"/>
                <w:b/>
                <w:szCs w:val="20"/>
              </w:rPr>
              <w:t>Approach</w:t>
            </w:r>
          </w:p>
        </w:tc>
        <w:tc>
          <w:tcPr>
            <w:tcW w:w="4914" w:type="dxa"/>
            <w:shd w:val="clear" w:color="auto" w:fill="auto"/>
          </w:tcPr>
          <w:p w14:paraId="6FF83C9E" w14:textId="77777777" w:rsidR="00385D8E" w:rsidRPr="00E35B73" w:rsidRDefault="00385D8E" w:rsidP="00D01826">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General</w:t>
            </w:r>
          </w:p>
          <w:p w14:paraId="1155F04E" w14:textId="0E8FA0B6" w:rsidR="00385D8E" w:rsidRPr="00E35B73" w:rsidRDefault="00385D8E" w:rsidP="00D01826">
            <w:pPr>
              <w:pStyle w:val="ListParagraph"/>
              <w:numPr>
                <w:ilvl w:val="0"/>
                <w:numId w:val="58"/>
              </w:numPr>
              <w:tabs>
                <w:tab w:val="left" w:pos="1786"/>
              </w:tabs>
              <w:autoSpaceDE w:val="0"/>
              <w:autoSpaceDN w:val="0"/>
              <w:adjustRightInd w:val="0"/>
              <w:ind w:left="311" w:hanging="284"/>
              <w:rPr>
                <w:rFonts w:cs="Arial"/>
                <w:szCs w:val="20"/>
              </w:rPr>
            </w:pPr>
            <w:r w:rsidRPr="00E35B73">
              <w:rPr>
                <w:rFonts w:cs="Arial"/>
                <w:szCs w:val="20"/>
              </w:rPr>
              <w:t>Ofgem input</w:t>
            </w:r>
          </w:p>
        </w:tc>
        <w:tc>
          <w:tcPr>
            <w:tcW w:w="2012" w:type="dxa"/>
            <w:shd w:val="clear" w:color="auto" w:fill="auto"/>
          </w:tcPr>
          <w:p w14:paraId="28F093E3" w14:textId="317C2420" w:rsidR="00385D8E" w:rsidRPr="00E35B73" w:rsidRDefault="00385D8E" w:rsidP="00D01826">
            <w:pPr>
              <w:tabs>
                <w:tab w:val="left" w:pos="1786"/>
              </w:tabs>
              <w:autoSpaceDE w:val="0"/>
              <w:autoSpaceDN w:val="0"/>
              <w:adjustRightInd w:val="0"/>
              <w:ind w:left="28"/>
              <w:rPr>
                <w:rFonts w:cs="Arial"/>
                <w:szCs w:val="20"/>
              </w:rPr>
            </w:pPr>
            <w:r w:rsidRPr="00E35B73">
              <w:rPr>
                <w:rFonts w:cs="Arial"/>
                <w:szCs w:val="20"/>
              </w:rPr>
              <w:t>done</w:t>
            </w:r>
          </w:p>
        </w:tc>
      </w:tr>
      <w:tr w:rsidR="00E35B73" w:rsidRPr="00D7654B" w14:paraId="0E370909" w14:textId="77777777" w:rsidTr="00A715B6">
        <w:trPr>
          <w:trHeight w:val="748"/>
        </w:trPr>
        <w:tc>
          <w:tcPr>
            <w:tcW w:w="1184" w:type="dxa"/>
            <w:shd w:val="clear" w:color="auto" w:fill="auto"/>
          </w:tcPr>
          <w:p w14:paraId="26CD2D0C" w14:textId="0FE4ABB5" w:rsidR="00E35B73" w:rsidRPr="00EF1EEB" w:rsidRDefault="00E35B73" w:rsidP="008747B5">
            <w:pPr>
              <w:autoSpaceDE w:val="0"/>
              <w:autoSpaceDN w:val="0"/>
              <w:adjustRightInd w:val="0"/>
              <w:rPr>
                <w:rFonts w:cs="Arial"/>
                <w:szCs w:val="20"/>
              </w:rPr>
            </w:pPr>
            <w:r w:rsidRPr="00EF1EEB">
              <w:rPr>
                <w:rFonts w:cs="Arial"/>
                <w:szCs w:val="20"/>
              </w:rPr>
              <w:t>4.2</w:t>
            </w:r>
          </w:p>
        </w:tc>
        <w:tc>
          <w:tcPr>
            <w:tcW w:w="1694" w:type="dxa"/>
            <w:shd w:val="clear" w:color="auto" w:fill="auto"/>
          </w:tcPr>
          <w:p w14:paraId="2845E520" w14:textId="78063EFD" w:rsidR="00E35B73" w:rsidRPr="005F0114" w:rsidRDefault="00486826" w:rsidP="008747B5">
            <w:pPr>
              <w:autoSpaceDE w:val="0"/>
              <w:autoSpaceDN w:val="0"/>
              <w:adjustRightInd w:val="0"/>
              <w:rPr>
                <w:rFonts w:cs="Arial"/>
                <w:b/>
                <w:szCs w:val="20"/>
              </w:rPr>
            </w:pPr>
            <w:r w:rsidRPr="00486826">
              <w:rPr>
                <w:rFonts w:cs="Arial"/>
                <w:b/>
              </w:rPr>
              <w:t xml:space="preserve">Integration of RPM, FCC Revenue Recovery and </w:t>
            </w:r>
            <w:r w:rsidRPr="00385D3F">
              <w:rPr>
                <w:rFonts w:cs="Arial"/>
                <w:b/>
              </w:rPr>
              <w:t>Existing Contracts</w:t>
            </w:r>
          </w:p>
        </w:tc>
        <w:tc>
          <w:tcPr>
            <w:tcW w:w="4914" w:type="dxa"/>
            <w:shd w:val="clear" w:color="auto" w:fill="auto"/>
          </w:tcPr>
          <w:p w14:paraId="4C198CB2" w14:textId="77777777" w:rsidR="00E35B73" w:rsidRDefault="00E35B73" w:rsidP="00D01826">
            <w:pPr>
              <w:pStyle w:val="ListParagraph"/>
              <w:numPr>
                <w:ilvl w:val="0"/>
                <w:numId w:val="58"/>
              </w:numPr>
              <w:tabs>
                <w:tab w:val="left" w:pos="1786"/>
              </w:tabs>
              <w:autoSpaceDE w:val="0"/>
              <w:autoSpaceDN w:val="0"/>
              <w:adjustRightInd w:val="0"/>
              <w:ind w:left="311" w:hanging="284"/>
              <w:rPr>
                <w:ins w:id="76" w:author="Rebecca Hailes [2]" w:date="2019-02-19T16:48:00Z"/>
                <w:rFonts w:cs="Arial"/>
                <w:szCs w:val="20"/>
              </w:rPr>
            </w:pPr>
            <w:r w:rsidRPr="00E35B73">
              <w:rPr>
                <w:rFonts w:cs="Arial"/>
                <w:szCs w:val="20"/>
              </w:rPr>
              <w:t>Use of Capacity Weighted Distance (CWD) and Postage Stamp over the current LRMC methodology</w:t>
            </w:r>
          </w:p>
          <w:p w14:paraId="56054FAC" w14:textId="77777777" w:rsidR="00880640" w:rsidRDefault="00880640"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w:t>
            </w:r>
          </w:p>
          <w:p w14:paraId="1C73C635" w14:textId="4FF44D56" w:rsidR="00880640" w:rsidRPr="00E35B73" w:rsidRDefault="00880640"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Revenue Recovery and Existing Contracts</w:t>
            </w:r>
          </w:p>
        </w:tc>
        <w:tc>
          <w:tcPr>
            <w:tcW w:w="2012" w:type="dxa"/>
            <w:shd w:val="clear" w:color="auto" w:fill="auto"/>
          </w:tcPr>
          <w:p w14:paraId="2087A0F8" w14:textId="1AE14963" w:rsidR="00E35B73" w:rsidRPr="00E35B73" w:rsidRDefault="004C3A2A" w:rsidP="00D01826">
            <w:pPr>
              <w:tabs>
                <w:tab w:val="left" w:pos="1786"/>
              </w:tabs>
              <w:autoSpaceDE w:val="0"/>
              <w:autoSpaceDN w:val="0"/>
              <w:adjustRightInd w:val="0"/>
              <w:ind w:left="28"/>
              <w:rPr>
                <w:rFonts w:cs="Arial"/>
                <w:szCs w:val="20"/>
              </w:rPr>
            </w:pPr>
            <w:ins w:id="77" w:author="Rebecca Hailes [2]" w:date="2019-02-19T16:27:00Z">
              <w:r>
                <w:rPr>
                  <w:rFonts w:cs="Arial"/>
                  <w:szCs w:val="20"/>
                </w:rPr>
                <w:t>Done?</w:t>
              </w:r>
            </w:ins>
          </w:p>
        </w:tc>
      </w:tr>
      <w:tr w:rsidR="00E35B73" w:rsidRPr="00D7654B" w14:paraId="436907D7" w14:textId="1B9AB7C1" w:rsidTr="00A715B6">
        <w:trPr>
          <w:trHeight w:val="748"/>
        </w:trPr>
        <w:tc>
          <w:tcPr>
            <w:tcW w:w="1184" w:type="dxa"/>
          </w:tcPr>
          <w:p w14:paraId="11C777C1" w14:textId="595A2483" w:rsidR="00E35B73" w:rsidRPr="00EF1EEB" w:rsidRDefault="00E35B73" w:rsidP="008747B5">
            <w:pPr>
              <w:autoSpaceDE w:val="0"/>
              <w:autoSpaceDN w:val="0"/>
              <w:adjustRightInd w:val="0"/>
              <w:rPr>
                <w:rFonts w:cs="Arial"/>
                <w:szCs w:val="20"/>
              </w:rPr>
            </w:pPr>
            <w:bookmarkStart w:id="78" w:name="_Hlk1486595"/>
            <w:r w:rsidRPr="00EF1EEB">
              <w:rPr>
                <w:rFonts w:cs="Arial"/>
                <w:szCs w:val="20"/>
              </w:rPr>
              <w:t>4.3</w:t>
            </w:r>
          </w:p>
        </w:tc>
        <w:tc>
          <w:tcPr>
            <w:tcW w:w="1694" w:type="dxa"/>
          </w:tcPr>
          <w:p w14:paraId="2C49DDBD" w14:textId="5C2C769A" w:rsidR="00E35B73" w:rsidRPr="005F0114" w:rsidRDefault="00E35B73" w:rsidP="008747B5">
            <w:pPr>
              <w:autoSpaceDE w:val="0"/>
              <w:autoSpaceDN w:val="0"/>
              <w:adjustRightInd w:val="0"/>
              <w:rPr>
                <w:rFonts w:cs="Arial"/>
                <w:b/>
                <w:szCs w:val="20"/>
              </w:rPr>
            </w:pPr>
            <w:r w:rsidRPr="005F0114">
              <w:rPr>
                <w:rFonts w:cs="Arial"/>
                <w:b/>
                <w:szCs w:val="20"/>
                <w:lang w:val="en-US"/>
              </w:rPr>
              <w:t>Forecasted Contracted Capacity</w:t>
            </w:r>
          </w:p>
        </w:tc>
        <w:tc>
          <w:tcPr>
            <w:tcW w:w="4914" w:type="dxa"/>
          </w:tcPr>
          <w:p w14:paraId="28F1FD14" w14:textId="77777777" w:rsidR="00E35B73" w:rsidRPr="00385D8E"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Assessment of methodologies </w:t>
            </w:r>
          </w:p>
          <w:p w14:paraId="6686A1A9" w14:textId="77777777" w:rsidR="00E35B73" w:rsidRPr="00385D8E"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Treatment of existing capacity</w:t>
            </w:r>
          </w:p>
          <w:p w14:paraId="55F4AF7A" w14:textId="77777777" w:rsidR="00E35B73" w:rsidRPr="00385D8E"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location</w:t>
            </w:r>
          </w:p>
          <w:p w14:paraId="28CC5F19" w14:textId="30CECEC8" w:rsidR="00E35B73" w:rsidRPr="00D01826"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Methodology governance</w:t>
            </w:r>
          </w:p>
        </w:tc>
        <w:tc>
          <w:tcPr>
            <w:tcW w:w="2012" w:type="dxa"/>
          </w:tcPr>
          <w:p w14:paraId="19882F32" w14:textId="77777777" w:rsidR="00E35B73" w:rsidRPr="003214B0" w:rsidRDefault="00E35B73" w:rsidP="00D01826">
            <w:pPr>
              <w:tabs>
                <w:tab w:val="left" w:pos="1786"/>
              </w:tabs>
              <w:autoSpaceDE w:val="0"/>
              <w:autoSpaceDN w:val="0"/>
              <w:adjustRightInd w:val="0"/>
              <w:ind w:left="28"/>
              <w:rPr>
                <w:rFonts w:cs="Arial"/>
                <w:szCs w:val="20"/>
                <w:lang w:val="en-US"/>
              </w:rPr>
            </w:pPr>
          </w:p>
        </w:tc>
      </w:tr>
      <w:tr w:rsidR="00E35B73" w:rsidRPr="00D7654B" w14:paraId="11861391" w14:textId="188760F7" w:rsidTr="00A715B6">
        <w:tc>
          <w:tcPr>
            <w:tcW w:w="1184" w:type="dxa"/>
          </w:tcPr>
          <w:p w14:paraId="2F5EA111" w14:textId="08DFAA86" w:rsidR="00E35B73" w:rsidRPr="00EF1EEB" w:rsidRDefault="00E35B73" w:rsidP="008747B5">
            <w:pPr>
              <w:autoSpaceDE w:val="0"/>
              <w:autoSpaceDN w:val="0"/>
              <w:adjustRightInd w:val="0"/>
              <w:rPr>
                <w:rFonts w:cs="Arial"/>
                <w:szCs w:val="20"/>
              </w:rPr>
            </w:pPr>
            <w:r w:rsidRPr="00EF1EEB">
              <w:rPr>
                <w:rFonts w:cs="Arial"/>
                <w:szCs w:val="20"/>
              </w:rPr>
              <w:t>4.4</w:t>
            </w:r>
          </w:p>
        </w:tc>
        <w:tc>
          <w:tcPr>
            <w:tcW w:w="1694" w:type="dxa"/>
          </w:tcPr>
          <w:p w14:paraId="5C55DA79" w14:textId="079D7E52" w:rsidR="00E35B73" w:rsidRPr="005F0114" w:rsidRDefault="00E35B73" w:rsidP="008747B5">
            <w:pPr>
              <w:autoSpaceDE w:val="0"/>
              <w:autoSpaceDN w:val="0"/>
              <w:adjustRightInd w:val="0"/>
              <w:rPr>
                <w:rFonts w:cs="Arial"/>
                <w:b/>
                <w:szCs w:val="20"/>
              </w:rPr>
            </w:pPr>
            <w:r w:rsidRPr="005F0114">
              <w:rPr>
                <w:rFonts w:cs="Arial"/>
                <w:b/>
                <w:szCs w:val="20"/>
                <w:lang w:val="en-US"/>
              </w:rPr>
              <w:t>Multipliers</w:t>
            </w:r>
          </w:p>
        </w:tc>
        <w:tc>
          <w:tcPr>
            <w:tcW w:w="4914" w:type="dxa"/>
          </w:tcPr>
          <w:p w14:paraId="167E977B" w14:textId="099E7762" w:rsidR="00E35B73" w:rsidRPr="00EF1EEB"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Multiplier of 1.0 (year 1) and approach to setting it in future years (stay as 1.0 or subject to consultation)</w:t>
            </w:r>
          </w:p>
        </w:tc>
        <w:tc>
          <w:tcPr>
            <w:tcW w:w="2012" w:type="dxa"/>
          </w:tcPr>
          <w:p w14:paraId="1C9FA85E" w14:textId="77777777" w:rsidR="00E35B73" w:rsidRPr="003214B0" w:rsidRDefault="00E35B73" w:rsidP="00D01826">
            <w:pPr>
              <w:tabs>
                <w:tab w:val="left" w:pos="383"/>
              </w:tabs>
              <w:autoSpaceDE w:val="0"/>
              <w:autoSpaceDN w:val="0"/>
              <w:adjustRightInd w:val="0"/>
              <w:ind w:left="28"/>
              <w:rPr>
                <w:rFonts w:cs="Arial"/>
                <w:szCs w:val="20"/>
                <w:lang w:val="en-US"/>
              </w:rPr>
            </w:pPr>
          </w:p>
        </w:tc>
      </w:tr>
      <w:bookmarkEnd w:id="78"/>
      <w:tr w:rsidR="00E35B73" w:rsidRPr="00D7654B" w14:paraId="270F0794" w14:textId="340AE050" w:rsidTr="00A715B6">
        <w:tc>
          <w:tcPr>
            <w:tcW w:w="1184" w:type="dxa"/>
          </w:tcPr>
          <w:p w14:paraId="5FA958E5" w14:textId="6D1B7EDA" w:rsidR="00E35B73" w:rsidRPr="00EF1EEB" w:rsidRDefault="00E35B73" w:rsidP="008747B5">
            <w:pPr>
              <w:autoSpaceDE w:val="0"/>
              <w:autoSpaceDN w:val="0"/>
              <w:adjustRightInd w:val="0"/>
              <w:rPr>
                <w:rFonts w:cs="Arial"/>
                <w:szCs w:val="20"/>
              </w:rPr>
            </w:pPr>
            <w:r w:rsidRPr="00EF1EEB">
              <w:rPr>
                <w:rFonts w:cs="Arial"/>
                <w:szCs w:val="20"/>
              </w:rPr>
              <w:t>4.5</w:t>
            </w:r>
          </w:p>
        </w:tc>
        <w:tc>
          <w:tcPr>
            <w:tcW w:w="1694" w:type="dxa"/>
          </w:tcPr>
          <w:p w14:paraId="7EC4445F" w14:textId="52DE707F" w:rsidR="00E35B73" w:rsidRPr="005F0114" w:rsidRDefault="00E35B73" w:rsidP="008747B5">
            <w:pPr>
              <w:autoSpaceDE w:val="0"/>
              <w:autoSpaceDN w:val="0"/>
              <w:adjustRightInd w:val="0"/>
              <w:rPr>
                <w:rFonts w:cs="Arial"/>
                <w:b/>
                <w:szCs w:val="20"/>
              </w:rPr>
            </w:pPr>
            <w:r w:rsidRPr="005F0114">
              <w:rPr>
                <w:rFonts w:cs="Arial"/>
                <w:b/>
                <w:szCs w:val="20"/>
                <w:lang w:val="en-US"/>
              </w:rPr>
              <w:t>Interruptible Discount</w:t>
            </w:r>
          </w:p>
        </w:tc>
        <w:tc>
          <w:tcPr>
            <w:tcW w:w="4914" w:type="dxa"/>
          </w:tcPr>
          <w:p w14:paraId="4A7FE207" w14:textId="3A8EA95B" w:rsidR="00E35B73" w:rsidRPr="00D01826" w:rsidRDefault="00E35B73"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 xml:space="preserve">10% (year 1) and approach to setting it in future years (stay as 10% or subject to consultation) and Exit interruptible at 100%.  </w:t>
            </w:r>
          </w:p>
        </w:tc>
        <w:tc>
          <w:tcPr>
            <w:tcW w:w="2012" w:type="dxa"/>
          </w:tcPr>
          <w:p w14:paraId="204C1F74" w14:textId="77777777" w:rsidR="00E35B73" w:rsidRPr="003214B0" w:rsidRDefault="00E35B73" w:rsidP="00D01826">
            <w:pPr>
              <w:autoSpaceDE w:val="0"/>
              <w:autoSpaceDN w:val="0"/>
              <w:adjustRightInd w:val="0"/>
              <w:ind w:left="28"/>
              <w:rPr>
                <w:rFonts w:cs="Arial"/>
                <w:szCs w:val="20"/>
                <w:lang w:val="en-US"/>
              </w:rPr>
            </w:pPr>
          </w:p>
        </w:tc>
      </w:tr>
      <w:tr w:rsidR="008C5765" w:rsidRPr="00D7654B" w14:paraId="64756C0E" w14:textId="77777777" w:rsidTr="00A715B6">
        <w:tc>
          <w:tcPr>
            <w:tcW w:w="1184" w:type="dxa"/>
          </w:tcPr>
          <w:p w14:paraId="133B8AE5" w14:textId="76E55CBA" w:rsidR="008C5765" w:rsidRPr="00EF1EEB" w:rsidRDefault="008C5765" w:rsidP="008C5765">
            <w:pPr>
              <w:autoSpaceDE w:val="0"/>
              <w:autoSpaceDN w:val="0"/>
              <w:adjustRightInd w:val="0"/>
              <w:rPr>
                <w:rFonts w:cs="Arial"/>
                <w:szCs w:val="20"/>
              </w:rPr>
            </w:pPr>
            <w:r>
              <w:rPr>
                <w:rFonts w:cs="Arial"/>
                <w:szCs w:val="20"/>
              </w:rPr>
              <w:t>4.6</w:t>
            </w:r>
          </w:p>
        </w:tc>
        <w:tc>
          <w:tcPr>
            <w:tcW w:w="1694" w:type="dxa"/>
          </w:tcPr>
          <w:p w14:paraId="6E4C40F7" w14:textId="657025E1" w:rsidR="008C5765" w:rsidRPr="00880640" w:rsidRDefault="008C5765" w:rsidP="008C5765">
            <w:pPr>
              <w:autoSpaceDE w:val="0"/>
              <w:autoSpaceDN w:val="0"/>
              <w:adjustRightInd w:val="0"/>
              <w:rPr>
                <w:rFonts w:cs="Arial"/>
                <w:b/>
                <w:szCs w:val="20"/>
                <w:lang w:val="en-US"/>
              </w:rPr>
            </w:pPr>
            <w:r w:rsidRPr="00662ABE">
              <w:rPr>
                <w:rFonts w:cs="Arial"/>
                <w:b/>
                <w:szCs w:val="20"/>
                <w:lang w:val="en-US"/>
              </w:rPr>
              <w:t>Specific Capacity Discounts</w:t>
            </w:r>
          </w:p>
        </w:tc>
        <w:tc>
          <w:tcPr>
            <w:tcW w:w="4914" w:type="dxa"/>
          </w:tcPr>
          <w:p w14:paraId="7E653265" w14:textId="1A6A2067" w:rsidR="008C5765" w:rsidRPr="00EF1EEB" w:rsidRDefault="008C5765" w:rsidP="00D01826">
            <w:pPr>
              <w:pStyle w:val="ListParagraph"/>
              <w:numPr>
                <w:ilvl w:val="0"/>
                <w:numId w:val="58"/>
              </w:numPr>
              <w:tabs>
                <w:tab w:val="left" w:pos="1786"/>
              </w:tabs>
              <w:autoSpaceDE w:val="0"/>
              <w:autoSpaceDN w:val="0"/>
              <w:adjustRightInd w:val="0"/>
              <w:ind w:left="311" w:hanging="284"/>
              <w:rPr>
                <w:rFonts w:cs="Arial"/>
                <w:szCs w:val="20"/>
                <w:lang w:val="en-US"/>
              </w:rPr>
            </w:pPr>
            <w:r w:rsidRPr="00D01826">
              <w:rPr>
                <w:rFonts w:cs="Arial"/>
                <w:szCs w:val="20"/>
              </w:rPr>
              <w:t>Storage</w:t>
            </w:r>
            <w:r w:rsidRPr="00EF1EEB">
              <w:rPr>
                <w:rFonts w:cs="Arial"/>
                <w:szCs w:val="20"/>
                <w:lang w:val="en-US"/>
              </w:rPr>
              <w:t xml:space="preserve"> Discount - 50% or </w:t>
            </w:r>
            <w:r w:rsidRPr="005F0114">
              <w:rPr>
                <w:rFonts w:cs="Arial"/>
                <w:szCs w:val="20"/>
                <w:lang w:val="en-US"/>
              </w:rPr>
              <w:t>80</w:t>
            </w:r>
            <w:r w:rsidRPr="00EF1EEB">
              <w:rPr>
                <w:rFonts w:cs="Arial"/>
                <w:szCs w:val="20"/>
                <w:lang w:val="en-US"/>
              </w:rPr>
              <w:t>%</w:t>
            </w:r>
          </w:p>
        </w:tc>
        <w:tc>
          <w:tcPr>
            <w:tcW w:w="2012" w:type="dxa"/>
          </w:tcPr>
          <w:p w14:paraId="0B4B57D6" w14:textId="77777777" w:rsidR="008C5765" w:rsidRPr="003214B0" w:rsidRDefault="008C5765" w:rsidP="00D01826">
            <w:pPr>
              <w:autoSpaceDE w:val="0"/>
              <w:autoSpaceDN w:val="0"/>
              <w:adjustRightInd w:val="0"/>
              <w:ind w:left="28"/>
              <w:rPr>
                <w:rFonts w:cs="Arial"/>
                <w:szCs w:val="20"/>
                <w:lang w:val="en-US"/>
              </w:rPr>
            </w:pPr>
          </w:p>
        </w:tc>
      </w:tr>
      <w:tr w:rsidR="00D35694" w:rsidRPr="00D7654B" w14:paraId="764BD020" w14:textId="235F5612" w:rsidTr="00A715B6">
        <w:tc>
          <w:tcPr>
            <w:tcW w:w="1184" w:type="dxa"/>
          </w:tcPr>
          <w:p w14:paraId="06A274DD" w14:textId="0E03CD25" w:rsidR="00D35694" w:rsidRPr="00EF1EEB" w:rsidRDefault="00D35694" w:rsidP="00D35694">
            <w:pPr>
              <w:autoSpaceDE w:val="0"/>
              <w:autoSpaceDN w:val="0"/>
              <w:adjustRightInd w:val="0"/>
              <w:rPr>
                <w:rFonts w:cs="Arial"/>
                <w:szCs w:val="20"/>
              </w:rPr>
            </w:pPr>
            <w:r w:rsidRPr="00EF1EEB">
              <w:rPr>
                <w:rFonts w:cs="Arial"/>
                <w:szCs w:val="20"/>
              </w:rPr>
              <w:t>4.7</w:t>
            </w:r>
          </w:p>
        </w:tc>
        <w:tc>
          <w:tcPr>
            <w:tcW w:w="1694" w:type="dxa"/>
          </w:tcPr>
          <w:p w14:paraId="2169E953" w14:textId="2963F846" w:rsidR="00D35694" w:rsidRPr="008C5765" w:rsidRDefault="00D35694" w:rsidP="00D35694">
            <w:pPr>
              <w:autoSpaceDE w:val="0"/>
              <w:autoSpaceDN w:val="0"/>
              <w:adjustRightInd w:val="0"/>
              <w:rPr>
                <w:rFonts w:cs="Arial"/>
                <w:b/>
                <w:szCs w:val="20"/>
              </w:rPr>
            </w:pPr>
            <w:r w:rsidRPr="00662ABE">
              <w:rPr>
                <w:rFonts w:cs="Arial"/>
                <w:b/>
                <w:szCs w:val="20"/>
                <w:lang w:val="en-US"/>
              </w:rPr>
              <w:t>NTS Optional Charge</w:t>
            </w:r>
          </w:p>
        </w:tc>
        <w:tc>
          <w:tcPr>
            <w:tcW w:w="4914" w:type="dxa"/>
          </w:tcPr>
          <w:p w14:paraId="7728E0FA" w14:textId="630925FB"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D01826">
              <w:rPr>
                <w:rFonts w:cs="Arial"/>
                <w:szCs w:val="20"/>
              </w:rPr>
              <w:t>Assessment of methodology where applicabl</w:t>
            </w:r>
            <w:r w:rsidR="00D01826" w:rsidRPr="00D01826">
              <w:rPr>
                <w:rFonts w:cs="Arial"/>
                <w:szCs w:val="20"/>
              </w:rPr>
              <w:t>e</w:t>
            </w:r>
          </w:p>
        </w:tc>
        <w:tc>
          <w:tcPr>
            <w:tcW w:w="2012" w:type="dxa"/>
          </w:tcPr>
          <w:p w14:paraId="1B75BB78" w14:textId="77777777" w:rsidR="00D35694" w:rsidRPr="003214B0" w:rsidRDefault="00D35694" w:rsidP="00D01826">
            <w:pPr>
              <w:autoSpaceDE w:val="0"/>
              <w:autoSpaceDN w:val="0"/>
              <w:adjustRightInd w:val="0"/>
              <w:ind w:left="28"/>
              <w:rPr>
                <w:rFonts w:cs="Arial"/>
                <w:szCs w:val="20"/>
                <w:lang w:val="en-US"/>
              </w:rPr>
            </w:pPr>
          </w:p>
        </w:tc>
      </w:tr>
      <w:tr w:rsidR="00D35694" w:rsidRPr="00D7654B" w14:paraId="44BB89BD" w14:textId="0EA5B6A6" w:rsidTr="00A715B6">
        <w:tc>
          <w:tcPr>
            <w:tcW w:w="1184" w:type="dxa"/>
          </w:tcPr>
          <w:p w14:paraId="557C5ED3" w14:textId="474DE3C7" w:rsidR="00D35694" w:rsidRPr="00EF1EEB" w:rsidRDefault="00D35694" w:rsidP="00D35694">
            <w:pPr>
              <w:autoSpaceDE w:val="0"/>
              <w:autoSpaceDN w:val="0"/>
              <w:adjustRightInd w:val="0"/>
              <w:rPr>
                <w:rFonts w:cs="Arial"/>
                <w:szCs w:val="20"/>
              </w:rPr>
            </w:pPr>
            <w:r w:rsidRPr="00EF1EEB">
              <w:rPr>
                <w:rFonts w:cs="Arial"/>
                <w:szCs w:val="20"/>
              </w:rPr>
              <w:t>4.8</w:t>
            </w:r>
          </w:p>
        </w:tc>
        <w:tc>
          <w:tcPr>
            <w:tcW w:w="1694" w:type="dxa"/>
          </w:tcPr>
          <w:p w14:paraId="1F4EA097" w14:textId="4E84B069" w:rsidR="00D35694" w:rsidRPr="008C5765" w:rsidRDefault="00D35694" w:rsidP="00D35694">
            <w:pPr>
              <w:autoSpaceDE w:val="0"/>
              <w:autoSpaceDN w:val="0"/>
              <w:adjustRightInd w:val="0"/>
              <w:rPr>
                <w:rFonts w:cs="Arial"/>
                <w:b/>
                <w:szCs w:val="20"/>
              </w:rPr>
            </w:pPr>
            <w:r w:rsidRPr="00486826">
              <w:rPr>
                <w:rFonts w:cs="Arial"/>
                <w:b/>
                <w:szCs w:val="20"/>
                <w:rPrChange w:id="79" w:author="Rebecca Hailes [2]" w:date="2019-02-19T16:35:00Z">
                  <w:rPr>
                    <w:rFonts w:cs="Arial"/>
                    <w:szCs w:val="20"/>
                  </w:rPr>
                </w:rPrChange>
              </w:rPr>
              <w:t>Legislative Compliance with EU TAR NC 2017/460</w:t>
            </w:r>
            <w:r w:rsidRPr="00D35694">
              <w:rPr>
                <w:rStyle w:val="FootnoteReference"/>
                <w:rFonts w:cs="Arial"/>
                <w:b/>
              </w:rPr>
              <w:footnoteReference w:id="1"/>
            </w:r>
          </w:p>
        </w:tc>
        <w:tc>
          <w:tcPr>
            <w:tcW w:w="4914" w:type="dxa"/>
          </w:tcPr>
          <w:p w14:paraId="1FD95A53" w14:textId="77777777" w:rsidR="00D35694" w:rsidRPr="004C3A2A"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4C3A2A">
              <w:rPr>
                <w:rFonts w:cs="Arial"/>
                <w:szCs w:val="20"/>
              </w:rPr>
              <w:t>Applicability of Articles</w:t>
            </w:r>
          </w:p>
          <w:p w14:paraId="706AD9AC"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4C3A2A">
              <w:rPr>
                <w:rFonts w:cs="Arial"/>
                <w:szCs w:val="20"/>
              </w:rPr>
              <w:t>Concerns raised on specific areas on compliance</w:t>
            </w:r>
          </w:p>
          <w:p w14:paraId="3B4798BE" w14:textId="4E2D8C2D"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4C3A2A">
              <w:rPr>
                <w:rFonts w:cs="Arial"/>
                <w:szCs w:val="20"/>
              </w:rPr>
              <w:t>Cost Allocation Assessment</w:t>
            </w:r>
          </w:p>
        </w:tc>
        <w:tc>
          <w:tcPr>
            <w:tcW w:w="2012" w:type="dxa"/>
          </w:tcPr>
          <w:p w14:paraId="065CBFCC" w14:textId="77777777" w:rsidR="00D35694" w:rsidRPr="003214B0" w:rsidRDefault="00D35694" w:rsidP="00D01826">
            <w:pPr>
              <w:autoSpaceDE w:val="0"/>
              <w:autoSpaceDN w:val="0"/>
              <w:adjustRightInd w:val="0"/>
              <w:ind w:left="28"/>
              <w:rPr>
                <w:rFonts w:cs="Arial"/>
                <w:szCs w:val="20"/>
                <w:lang w:val="en-US"/>
              </w:rPr>
            </w:pPr>
          </w:p>
        </w:tc>
      </w:tr>
      <w:tr w:rsidR="00D35694" w:rsidRPr="00D7654B" w14:paraId="3CA52701" w14:textId="2F369F25" w:rsidTr="00A715B6">
        <w:tc>
          <w:tcPr>
            <w:tcW w:w="1184" w:type="dxa"/>
          </w:tcPr>
          <w:p w14:paraId="4AC1A2D6" w14:textId="0B1CAE14" w:rsidR="00D35694" w:rsidRPr="00EF1EEB" w:rsidRDefault="00D35694" w:rsidP="00D35694">
            <w:pPr>
              <w:autoSpaceDE w:val="0"/>
              <w:autoSpaceDN w:val="0"/>
              <w:adjustRightInd w:val="0"/>
              <w:rPr>
                <w:rFonts w:cs="Arial"/>
                <w:szCs w:val="20"/>
              </w:rPr>
            </w:pPr>
            <w:r w:rsidRPr="00EF1EEB">
              <w:rPr>
                <w:rFonts w:cs="Arial"/>
                <w:szCs w:val="20"/>
              </w:rPr>
              <w:t>4.9</w:t>
            </w:r>
          </w:p>
        </w:tc>
        <w:tc>
          <w:tcPr>
            <w:tcW w:w="1694" w:type="dxa"/>
          </w:tcPr>
          <w:p w14:paraId="0190DA31" w14:textId="44677B61" w:rsidR="00D35694" w:rsidRPr="008C5765" w:rsidRDefault="00D35694" w:rsidP="00D35694">
            <w:pPr>
              <w:autoSpaceDE w:val="0"/>
              <w:autoSpaceDN w:val="0"/>
              <w:adjustRightInd w:val="0"/>
              <w:rPr>
                <w:rFonts w:cs="Arial"/>
                <w:b/>
                <w:szCs w:val="20"/>
              </w:rPr>
            </w:pPr>
            <w:r w:rsidRPr="00D35694">
              <w:rPr>
                <w:rFonts w:cs="Arial"/>
                <w:b/>
                <w:szCs w:val="20"/>
              </w:rPr>
              <w:t>Topics raised in Ofgem rejection letter on 0621</w:t>
            </w:r>
            <w:r w:rsidRPr="00486826">
              <w:rPr>
                <w:rStyle w:val="FootnoteReference"/>
                <w:rFonts w:cs="Arial"/>
                <w:b/>
              </w:rPr>
              <w:footnoteReference w:id="2"/>
            </w:r>
          </w:p>
        </w:tc>
        <w:tc>
          <w:tcPr>
            <w:tcW w:w="4914" w:type="dxa"/>
          </w:tcPr>
          <w:p w14:paraId="660DEC10"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Interim contracts (done)</w:t>
            </w:r>
          </w:p>
          <w:p w14:paraId="3F261401"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Transition (done)</w:t>
            </w:r>
          </w:p>
          <w:p w14:paraId="32DA3D4F"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NTS Optional Charge (done)</w:t>
            </w:r>
          </w:p>
          <w:p w14:paraId="796EDC75"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Multipliers and zero prices?</w:t>
            </w:r>
          </w:p>
          <w:p w14:paraId="2D0C6FC3" w14:textId="77777777" w:rsidR="00D35694" w:rsidRPr="00385D8E" w:rsidRDefault="00D35694" w:rsidP="00D01826">
            <w:pPr>
              <w:pStyle w:val="ListParagraph"/>
              <w:numPr>
                <w:ilvl w:val="0"/>
                <w:numId w:val="64"/>
              </w:numPr>
              <w:autoSpaceDE w:val="0"/>
              <w:autoSpaceDN w:val="0"/>
              <w:adjustRightInd w:val="0"/>
              <w:ind w:left="311" w:hanging="284"/>
              <w:rPr>
                <w:rFonts w:cs="Arial"/>
                <w:szCs w:val="20"/>
                <w:highlight w:val="yellow"/>
              </w:rPr>
            </w:pPr>
            <w:r w:rsidRPr="00385D8E">
              <w:rPr>
                <w:rFonts w:cs="Arial"/>
                <w:szCs w:val="20"/>
                <w:highlight w:val="yellow"/>
              </w:rPr>
              <w:t>Cost reflectivity</w:t>
            </w:r>
          </w:p>
          <w:p w14:paraId="13504C06" w14:textId="77777777" w:rsidR="00D35694" w:rsidRPr="004159C6" w:rsidRDefault="00D35694" w:rsidP="00D01826">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Location signals</w:t>
            </w:r>
          </w:p>
          <w:p w14:paraId="194465B3" w14:textId="77777777" w:rsidR="00FC3BAD" w:rsidRDefault="00FC3BAD" w:rsidP="00D01826">
            <w:pPr>
              <w:pStyle w:val="ListParagraph"/>
              <w:numPr>
                <w:ilvl w:val="0"/>
                <w:numId w:val="64"/>
              </w:numPr>
              <w:autoSpaceDE w:val="0"/>
              <w:autoSpaceDN w:val="0"/>
              <w:adjustRightInd w:val="0"/>
              <w:ind w:left="311" w:hanging="284"/>
              <w:rPr>
                <w:ins w:id="80" w:author="Rebecca Hailes" w:date="2019-02-25T11:11:00Z"/>
                <w:rFonts w:cs="Arial"/>
                <w:szCs w:val="20"/>
                <w:lang w:val="en-US"/>
              </w:rPr>
            </w:pPr>
            <w:r>
              <w:rPr>
                <w:rFonts w:cs="Arial"/>
                <w:szCs w:val="20"/>
                <w:lang w:val="en-US"/>
              </w:rPr>
              <w:t>Regulatory Impact Assessment</w:t>
            </w:r>
          </w:p>
          <w:p w14:paraId="5926B2C5" w14:textId="787B3239" w:rsidR="003377A9" w:rsidRPr="006E3716" w:rsidRDefault="003377A9" w:rsidP="00D01826">
            <w:pPr>
              <w:pStyle w:val="ListParagraph"/>
              <w:numPr>
                <w:ilvl w:val="0"/>
                <w:numId w:val="64"/>
              </w:numPr>
              <w:autoSpaceDE w:val="0"/>
              <w:autoSpaceDN w:val="0"/>
              <w:adjustRightInd w:val="0"/>
              <w:ind w:left="311" w:hanging="284"/>
              <w:rPr>
                <w:rFonts w:cs="Arial"/>
                <w:szCs w:val="20"/>
                <w:lang w:val="en-US"/>
              </w:rPr>
            </w:pPr>
            <w:ins w:id="81" w:author="Rebecca Hailes" w:date="2019-02-25T11:11:00Z">
              <w:r>
                <w:rPr>
                  <w:rFonts w:cs="Arial"/>
                  <w:szCs w:val="20"/>
                  <w:lang w:val="en-US"/>
                </w:rPr>
                <w:t>‘PY extra titles’</w:t>
              </w:r>
            </w:ins>
          </w:p>
        </w:tc>
        <w:tc>
          <w:tcPr>
            <w:tcW w:w="2012" w:type="dxa"/>
          </w:tcPr>
          <w:p w14:paraId="5D842475" w14:textId="77777777" w:rsidR="00D35694" w:rsidRPr="003214B0" w:rsidRDefault="00D35694" w:rsidP="00D01826">
            <w:pPr>
              <w:autoSpaceDE w:val="0"/>
              <w:autoSpaceDN w:val="0"/>
              <w:adjustRightInd w:val="0"/>
              <w:ind w:left="28"/>
              <w:rPr>
                <w:rFonts w:cs="Arial"/>
                <w:szCs w:val="20"/>
                <w:lang w:val="en-US"/>
              </w:rPr>
            </w:pPr>
          </w:p>
        </w:tc>
      </w:tr>
      <w:tr w:rsidR="00D35694" w:rsidRPr="00D7654B" w14:paraId="71DD2BC3" w14:textId="31778A6D" w:rsidTr="00A715B6">
        <w:tc>
          <w:tcPr>
            <w:tcW w:w="1184" w:type="dxa"/>
          </w:tcPr>
          <w:p w14:paraId="26D6195F" w14:textId="689729CF" w:rsidR="00D35694" w:rsidRPr="00EF1EEB" w:rsidRDefault="00D35694" w:rsidP="00D35694">
            <w:pPr>
              <w:autoSpaceDE w:val="0"/>
              <w:autoSpaceDN w:val="0"/>
              <w:adjustRightInd w:val="0"/>
              <w:rPr>
                <w:rFonts w:cs="Arial"/>
                <w:szCs w:val="20"/>
              </w:rPr>
            </w:pPr>
            <w:r w:rsidRPr="00EF1EEB">
              <w:rPr>
                <w:rFonts w:cs="Arial"/>
                <w:szCs w:val="20"/>
              </w:rPr>
              <w:t>4.10</w:t>
            </w:r>
          </w:p>
        </w:tc>
        <w:tc>
          <w:tcPr>
            <w:tcW w:w="1694" w:type="dxa"/>
          </w:tcPr>
          <w:p w14:paraId="7E981A57" w14:textId="52D51697" w:rsidR="00D35694" w:rsidRPr="00D35694" w:rsidRDefault="00D35694" w:rsidP="00D35694">
            <w:pPr>
              <w:autoSpaceDE w:val="0"/>
              <w:autoSpaceDN w:val="0"/>
              <w:adjustRightInd w:val="0"/>
              <w:rPr>
                <w:rFonts w:cs="Arial"/>
                <w:b/>
                <w:szCs w:val="20"/>
              </w:rPr>
            </w:pPr>
            <w:r w:rsidRPr="00D35694">
              <w:rPr>
                <w:rFonts w:cs="Arial"/>
                <w:b/>
                <w:szCs w:val="20"/>
                <w:highlight w:val="yellow"/>
              </w:rPr>
              <w:t>Relevant Objectives</w:t>
            </w:r>
          </w:p>
        </w:tc>
        <w:tc>
          <w:tcPr>
            <w:tcW w:w="4914" w:type="dxa"/>
          </w:tcPr>
          <w:p w14:paraId="661164B6" w14:textId="77777777" w:rsidR="00D35694" w:rsidRPr="00385D8E" w:rsidRDefault="00D35694" w:rsidP="00D01826">
            <w:pPr>
              <w:pStyle w:val="ListParagraph"/>
              <w:numPr>
                <w:ilvl w:val="0"/>
                <w:numId w:val="60"/>
              </w:numPr>
              <w:autoSpaceDE w:val="0"/>
              <w:autoSpaceDN w:val="0"/>
              <w:adjustRightInd w:val="0"/>
              <w:ind w:left="311" w:hanging="284"/>
              <w:rPr>
                <w:rFonts w:cs="Arial"/>
                <w:szCs w:val="20"/>
                <w:highlight w:val="yellow"/>
              </w:rPr>
            </w:pPr>
            <w:r w:rsidRPr="00385D8E">
              <w:rPr>
                <w:rFonts w:cs="Arial"/>
                <w:szCs w:val="20"/>
                <w:highlight w:val="yellow"/>
              </w:rPr>
              <w:t>Standard Relevant Objectives</w:t>
            </w:r>
          </w:p>
          <w:p w14:paraId="49E85A4E" w14:textId="437C4FF4" w:rsidR="00D35694" w:rsidRPr="004C3A2A" w:rsidRDefault="00D35694" w:rsidP="00D01826">
            <w:pPr>
              <w:pStyle w:val="ListParagraph"/>
              <w:numPr>
                <w:ilvl w:val="0"/>
                <w:numId w:val="64"/>
              </w:numPr>
              <w:autoSpaceDE w:val="0"/>
              <w:autoSpaceDN w:val="0"/>
              <w:adjustRightInd w:val="0"/>
              <w:ind w:left="311" w:hanging="284"/>
              <w:rPr>
                <w:rFonts w:cs="Arial"/>
                <w:szCs w:val="20"/>
                <w:lang w:val="en-US"/>
              </w:rPr>
            </w:pPr>
            <w:r w:rsidRPr="00385D8E">
              <w:rPr>
                <w:rFonts w:cs="Arial"/>
                <w:szCs w:val="20"/>
                <w:highlight w:val="yellow"/>
              </w:rPr>
              <w:t>Charging Relevant Objectives</w:t>
            </w:r>
          </w:p>
        </w:tc>
        <w:tc>
          <w:tcPr>
            <w:tcW w:w="2012" w:type="dxa"/>
          </w:tcPr>
          <w:p w14:paraId="52063CFB" w14:textId="67AD7346" w:rsidR="00D35694" w:rsidRPr="003214B0" w:rsidRDefault="00FF3AC8" w:rsidP="00D01826">
            <w:pPr>
              <w:autoSpaceDE w:val="0"/>
              <w:autoSpaceDN w:val="0"/>
              <w:adjustRightInd w:val="0"/>
              <w:ind w:left="28"/>
              <w:rPr>
                <w:rFonts w:cs="Arial"/>
                <w:szCs w:val="20"/>
                <w:lang w:val="en-US"/>
              </w:rPr>
            </w:pPr>
            <w:ins w:id="82" w:author="Rebecca Hailes" w:date="2019-03-14T13:28:00Z">
              <w:r>
                <w:rPr>
                  <w:rFonts w:cs="Arial"/>
                  <w:szCs w:val="20"/>
                  <w:lang w:val="en-US"/>
                </w:rPr>
                <w:t>Sep</w:t>
              </w:r>
            </w:ins>
            <w:ins w:id="83" w:author="Rebecca Hailes" w:date="2019-03-14T13:29:00Z">
              <w:r>
                <w:rPr>
                  <w:rFonts w:cs="Arial"/>
                  <w:szCs w:val="20"/>
                  <w:lang w:val="en-US"/>
                </w:rPr>
                <w:t>arate document</w:t>
              </w:r>
            </w:ins>
          </w:p>
        </w:tc>
      </w:tr>
      <w:tr w:rsidR="00D35694" w:rsidRPr="00D7654B" w14:paraId="26C4E15D" w14:textId="545E4AAA" w:rsidTr="00A715B6">
        <w:tc>
          <w:tcPr>
            <w:tcW w:w="1184" w:type="dxa"/>
          </w:tcPr>
          <w:p w14:paraId="4CE4D857" w14:textId="7D52D167" w:rsidR="00D35694" w:rsidRPr="00EF1EEB" w:rsidRDefault="00D35694" w:rsidP="00D35694">
            <w:pPr>
              <w:autoSpaceDE w:val="0"/>
              <w:autoSpaceDN w:val="0"/>
              <w:adjustRightInd w:val="0"/>
              <w:rPr>
                <w:rFonts w:cs="Arial"/>
                <w:szCs w:val="20"/>
              </w:rPr>
            </w:pPr>
            <w:r>
              <w:rPr>
                <w:rFonts w:cs="Arial"/>
                <w:szCs w:val="20"/>
              </w:rPr>
              <w:t>4.11</w:t>
            </w:r>
          </w:p>
        </w:tc>
        <w:tc>
          <w:tcPr>
            <w:tcW w:w="1694" w:type="dxa"/>
          </w:tcPr>
          <w:p w14:paraId="024C6F3B" w14:textId="5D026057" w:rsidR="00D35694" w:rsidRPr="00D35694" w:rsidRDefault="00D35694" w:rsidP="00D35694">
            <w:pPr>
              <w:autoSpaceDE w:val="0"/>
              <w:autoSpaceDN w:val="0"/>
              <w:adjustRightInd w:val="0"/>
              <w:rPr>
                <w:rFonts w:cs="Arial"/>
                <w:b/>
                <w:szCs w:val="20"/>
              </w:rPr>
            </w:pPr>
            <w:r w:rsidRPr="00D35694">
              <w:rPr>
                <w:rFonts w:cs="Arial"/>
                <w:b/>
                <w:szCs w:val="20"/>
              </w:rPr>
              <w:t>Periodic process to determine Parameters and information publication</w:t>
            </w:r>
          </w:p>
        </w:tc>
        <w:tc>
          <w:tcPr>
            <w:tcW w:w="4914" w:type="dxa"/>
          </w:tcPr>
          <w:p w14:paraId="444E4025"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No periodic consultation process outside of UNC change process proposed</w:t>
            </w:r>
          </w:p>
          <w:p w14:paraId="2FF6B685" w14:textId="1442997B"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All values under Article 26 of EU Commission regulation 2017/460 subject to UNC change process if or when considered necessary</w:t>
            </w:r>
          </w:p>
        </w:tc>
        <w:tc>
          <w:tcPr>
            <w:tcW w:w="2012" w:type="dxa"/>
          </w:tcPr>
          <w:p w14:paraId="406341A9" w14:textId="61070B2B" w:rsidR="00D35694" w:rsidRPr="003214B0" w:rsidRDefault="00055F9B" w:rsidP="00D01826">
            <w:pPr>
              <w:autoSpaceDE w:val="0"/>
              <w:autoSpaceDN w:val="0"/>
              <w:adjustRightInd w:val="0"/>
              <w:ind w:left="28"/>
              <w:rPr>
                <w:rFonts w:cs="Arial"/>
                <w:szCs w:val="20"/>
              </w:rPr>
            </w:pPr>
            <w:ins w:id="84" w:author="Rebecca Hailes [2]" w:date="2019-02-19T17:10:00Z">
              <w:r>
                <w:rPr>
                  <w:rFonts w:cs="Arial"/>
                  <w:szCs w:val="20"/>
                </w:rPr>
                <w:t>Is this needed?</w:t>
              </w:r>
            </w:ins>
          </w:p>
        </w:tc>
      </w:tr>
      <w:tr w:rsidR="00D35694" w:rsidRPr="00D7654B" w14:paraId="159D5C42" w14:textId="3ADACB6F" w:rsidTr="00A715B6">
        <w:tc>
          <w:tcPr>
            <w:tcW w:w="1184" w:type="dxa"/>
          </w:tcPr>
          <w:p w14:paraId="69F14E41" w14:textId="67F5262B" w:rsidR="00D35694" w:rsidRPr="00EF1EEB" w:rsidRDefault="00D35694" w:rsidP="00D35694">
            <w:pPr>
              <w:autoSpaceDE w:val="0"/>
              <w:autoSpaceDN w:val="0"/>
              <w:adjustRightInd w:val="0"/>
              <w:rPr>
                <w:rFonts w:cs="Arial"/>
                <w:szCs w:val="20"/>
              </w:rPr>
            </w:pPr>
            <w:r w:rsidRPr="00EF1EEB">
              <w:rPr>
                <w:rFonts w:cs="Arial"/>
                <w:szCs w:val="20"/>
              </w:rPr>
              <w:t>4.12</w:t>
            </w:r>
          </w:p>
        </w:tc>
        <w:tc>
          <w:tcPr>
            <w:tcW w:w="1694" w:type="dxa"/>
          </w:tcPr>
          <w:p w14:paraId="6953FA43" w14:textId="5A06C94A" w:rsidR="00D35694" w:rsidRPr="00D35694" w:rsidRDefault="00D35694" w:rsidP="00D35694">
            <w:pPr>
              <w:autoSpaceDE w:val="0"/>
              <w:autoSpaceDN w:val="0"/>
              <w:adjustRightInd w:val="0"/>
              <w:rPr>
                <w:rFonts w:cs="Arial"/>
                <w:b/>
                <w:szCs w:val="20"/>
              </w:rPr>
            </w:pPr>
            <w:r w:rsidRPr="00D35694">
              <w:rPr>
                <w:rFonts w:cs="Arial"/>
                <w:b/>
                <w:szCs w:val="20"/>
              </w:rPr>
              <w:t xml:space="preserve">General Non-Transmission Services Charges </w:t>
            </w:r>
          </w:p>
        </w:tc>
        <w:tc>
          <w:tcPr>
            <w:tcW w:w="4914" w:type="dxa"/>
          </w:tcPr>
          <w:p w14:paraId="3ED84DE8" w14:textId="77777777" w:rsidR="00D35694" w:rsidRPr="00EF1EEB" w:rsidRDefault="00D35694" w:rsidP="00D35694">
            <w:pPr>
              <w:autoSpaceDE w:val="0"/>
              <w:autoSpaceDN w:val="0"/>
              <w:adjustRightInd w:val="0"/>
              <w:rPr>
                <w:rFonts w:cs="Arial"/>
                <w:szCs w:val="20"/>
              </w:rPr>
            </w:pPr>
            <w:r w:rsidRPr="00EF1EEB">
              <w:rPr>
                <w:rFonts w:cs="Arial"/>
                <w:szCs w:val="20"/>
              </w:rPr>
              <w:t xml:space="preserve">General </w:t>
            </w:r>
            <w:r>
              <w:rPr>
                <w:rFonts w:cs="Arial"/>
                <w:szCs w:val="20"/>
              </w:rPr>
              <w:t>Non-Transmission</w:t>
            </w:r>
            <w:r w:rsidRPr="00EF1EEB">
              <w:rPr>
                <w:rFonts w:cs="Arial"/>
                <w:szCs w:val="20"/>
              </w:rPr>
              <w:t xml:space="preserve"> Services Charges are net of any:</w:t>
            </w:r>
          </w:p>
          <w:p w14:paraId="0B318464"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St Fergus Compression charge </w:t>
            </w:r>
          </w:p>
          <w:p w14:paraId="05B0B245"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DN Pensions Deficit charges </w:t>
            </w:r>
          </w:p>
          <w:p w14:paraId="66B3AE8C"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NTS Meter Maintenance charges</w:t>
            </w:r>
          </w:p>
          <w:p w14:paraId="163C1484"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Shared Supply meter point administration charges</w:t>
            </w:r>
          </w:p>
          <w:p w14:paraId="19EBD5C3"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Interconnection Point Allocation charges</w:t>
            </w:r>
          </w:p>
          <w:p w14:paraId="55B4D6B2" w14:textId="62E3A82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General Non-Transmission Services Charges - Flow based for non-IPs (except non-own-use at storage) Flow based for non-IPs (except non-own-use at storage)</w:t>
            </w:r>
          </w:p>
        </w:tc>
        <w:tc>
          <w:tcPr>
            <w:tcW w:w="2012" w:type="dxa"/>
          </w:tcPr>
          <w:p w14:paraId="76BB2F66" w14:textId="134B53A9" w:rsidR="00D35694" w:rsidRPr="003214B0" w:rsidRDefault="00D35694" w:rsidP="00D01826">
            <w:pPr>
              <w:autoSpaceDE w:val="0"/>
              <w:autoSpaceDN w:val="0"/>
              <w:adjustRightInd w:val="0"/>
              <w:ind w:left="28"/>
              <w:rPr>
                <w:rFonts w:cs="Arial"/>
                <w:szCs w:val="20"/>
              </w:rPr>
            </w:pPr>
            <w:r>
              <w:rPr>
                <w:rFonts w:cs="Arial"/>
                <w:szCs w:val="20"/>
              </w:rPr>
              <w:t>done</w:t>
            </w:r>
          </w:p>
        </w:tc>
      </w:tr>
      <w:tr w:rsidR="00D35694" w:rsidRPr="00D7654B" w14:paraId="59F418C0" w14:textId="77777777" w:rsidTr="00A715B6">
        <w:tc>
          <w:tcPr>
            <w:tcW w:w="1184" w:type="dxa"/>
          </w:tcPr>
          <w:p w14:paraId="727795F0" w14:textId="20ACCD0D" w:rsidR="00D35694" w:rsidRPr="00EF1EEB" w:rsidRDefault="00D35694" w:rsidP="00D35694">
            <w:pPr>
              <w:autoSpaceDE w:val="0"/>
              <w:autoSpaceDN w:val="0"/>
              <w:adjustRightInd w:val="0"/>
              <w:rPr>
                <w:rFonts w:cs="Arial"/>
                <w:szCs w:val="20"/>
              </w:rPr>
            </w:pPr>
            <w:r w:rsidRPr="00EF1EEB">
              <w:rPr>
                <w:rFonts w:cs="Arial"/>
                <w:szCs w:val="20"/>
              </w:rPr>
              <w:t>4.13</w:t>
            </w:r>
          </w:p>
        </w:tc>
        <w:tc>
          <w:tcPr>
            <w:tcW w:w="1694" w:type="dxa"/>
          </w:tcPr>
          <w:p w14:paraId="70BFFE50" w14:textId="4A6EC957" w:rsidR="00D35694" w:rsidRPr="00D35694" w:rsidRDefault="00D35694" w:rsidP="00D35694">
            <w:pPr>
              <w:autoSpaceDE w:val="0"/>
              <w:autoSpaceDN w:val="0"/>
              <w:adjustRightInd w:val="0"/>
              <w:rPr>
                <w:rFonts w:cs="Arial"/>
                <w:b/>
                <w:szCs w:val="20"/>
                <w:highlight w:val="yellow"/>
              </w:rPr>
            </w:pPr>
            <w:r w:rsidRPr="00D35694">
              <w:rPr>
                <w:rFonts w:cs="Arial"/>
                <w:b/>
                <w:szCs w:val="20"/>
              </w:rPr>
              <w:t>K Principles and adjusting revenues in subsequent years</w:t>
            </w:r>
          </w:p>
        </w:tc>
        <w:tc>
          <w:tcPr>
            <w:tcW w:w="4914" w:type="dxa"/>
          </w:tcPr>
          <w:p w14:paraId="3222B4A8"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Transmission Services K to be split between Entry and Exit</w:t>
            </w:r>
          </w:p>
          <w:p w14:paraId="78795AAF" w14:textId="77777777" w:rsidR="00D35694" w:rsidRPr="00EF1EEB" w:rsidRDefault="00D35694" w:rsidP="00D01826">
            <w:pPr>
              <w:pStyle w:val="ListParagraph"/>
              <w:numPr>
                <w:ilvl w:val="1"/>
                <w:numId w:val="61"/>
              </w:numPr>
              <w:autoSpaceDE w:val="0"/>
              <w:autoSpaceDN w:val="0"/>
              <w:adjustRightInd w:val="0"/>
              <w:ind w:left="838" w:hanging="284"/>
              <w:rPr>
                <w:rFonts w:cs="Arial"/>
                <w:szCs w:val="20"/>
              </w:rPr>
            </w:pPr>
            <w:r w:rsidRPr="00EF1EEB">
              <w:rPr>
                <w:rFonts w:cs="Arial"/>
                <w:szCs w:val="20"/>
              </w:rPr>
              <w:t>Entry K to feed into Entry charges</w:t>
            </w:r>
          </w:p>
          <w:p w14:paraId="6298DA9E" w14:textId="77777777" w:rsidR="00D35694" w:rsidRPr="00EF1EEB" w:rsidRDefault="00D35694" w:rsidP="00D01826">
            <w:pPr>
              <w:pStyle w:val="ListParagraph"/>
              <w:numPr>
                <w:ilvl w:val="1"/>
                <w:numId w:val="61"/>
              </w:numPr>
              <w:autoSpaceDE w:val="0"/>
              <w:autoSpaceDN w:val="0"/>
              <w:adjustRightInd w:val="0"/>
              <w:ind w:left="838" w:hanging="284"/>
              <w:rPr>
                <w:rFonts w:cs="Arial"/>
                <w:szCs w:val="20"/>
              </w:rPr>
            </w:pPr>
            <w:r w:rsidRPr="00EF1EEB">
              <w:rPr>
                <w:rFonts w:cs="Arial"/>
                <w:szCs w:val="20"/>
              </w:rPr>
              <w:t>Exit K to feed into Exit charges</w:t>
            </w:r>
          </w:p>
          <w:p w14:paraId="108C3315" w14:textId="791E8E99" w:rsidR="00D35694" w:rsidRPr="00385D8E"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Pr>
                <w:rFonts w:cs="Arial"/>
                <w:szCs w:val="20"/>
              </w:rPr>
              <w:t>Non-Transmission</w:t>
            </w:r>
            <w:r w:rsidRPr="00EF1EEB">
              <w:rPr>
                <w:rFonts w:cs="Arial"/>
                <w:szCs w:val="20"/>
              </w:rPr>
              <w:t xml:space="preserve"> K to be aggregate value – no split between Entry and Exit</w:t>
            </w:r>
          </w:p>
        </w:tc>
        <w:tc>
          <w:tcPr>
            <w:tcW w:w="2012" w:type="dxa"/>
          </w:tcPr>
          <w:p w14:paraId="6D907562" w14:textId="5AC1A967" w:rsidR="00D35694" w:rsidRPr="003214B0" w:rsidRDefault="00055F9B" w:rsidP="00D01826">
            <w:pPr>
              <w:autoSpaceDE w:val="0"/>
              <w:autoSpaceDN w:val="0"/>
              <w:adjustRightInd w:val="0"/>
              <w:ind w:left="28"/>
              <w:rPr>
                <w:rFonts w:cs="Arial"/>
                <w:szCs w:val="20"/>
              </w:rPr>
            </w:pPr>
            <w:ins w:id="85" w:author="Rebecca Hailes [2]" w:date="2019-02-19T17:09:00Z">
              <w:r>
                <w:rPr>
                  <w:rFonts w:cs="Arial"/>
                  <w:szCs w:val="20"/>
                </w:rPr>
                <w:t>Nothing yet</w:t>
              </w:r>
            </w:ins>
          </w:p>
        </w:tc>
      </w:tr>
      <w:tr w:rsidR="00D35694" w:rsidRPr="00D7654B" w14:paraId="408EE759" w14:textId="23E1E375" w:rsidTr="00A715B6">
        <w:tc>
          <w:tcPr>
            <w:tcW w:w="1184" w:type="dxa"/>
          </w:tcPr>
          <w:p w14:paraId="1DA5F86B" w14:textId="58BBC8B8"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4</w:t>
            </w:r>
          </w:p>
        </w:tc>
        <w:tc>
          <w:tcPr>
            <w:tcW w:w="1694" w:type="dxa"/>
          </w:tcPr>
          <w:p w14:paraId="0337EB5B" w14:textId="722C74B9" w:rsidR="00D35694" w:rsidRPr="00D35694" w:rsidRDefault="00D35694" w:rsidP="00D35694">
            <w:pPr>
              <w:outlineLvl w:val="0"/>
              <w:rPr>
                <w:rFonts w:cs="Arial"/>
                <w:b/>
                <w:szCs w:val="20"/>
              </w:rPr>
            </w:pPr>
            <w:r w:rsidRPr="00D35694">
              <w:rPr>
                <w:rFonts w:cs="Arial"/>
                <w:b/>
                <w:szCs w:val="20"/>
              </w:rPr>
              <w:t>Impact Analysis</w:t>
            </w:r>
          </w:p>
        </w:tc>
        <w:tc>
          <w:tcPr>
            <w:tcW w:w="4914" w:type="dxa"/>
          </w:tcPr>
          <w:p w14:paraId="07CEBE42" w14:textId="4D59F7E3"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Geographic distribution effects (see also section 4.1</w:t>
            </w:r>
            <w:del w:id="86" w:author="Rebecca Hailes" w:date="2019-03-15T12:25:00Z">
              <w:r w:rsidRPr="00D01826" w:rsidDel="00FB222F">
                <w:rPr>
                  <w:rFonts w:cs="Arial"/>
                  <w:szCs w:val="20"/>
                  <w:highlight w:val="yellow"/>
                </w:rPr>
                <w:delText>7</w:delText>
              </w:r>
            </w:del>
            <w:ins w:id="87" w:author="Rebecca Hailes" w:date="2019-03-15T12:25:00Z">
              <w:r w:rsidR="00FB222F">
                <w:rPr>
                  <w:rFonts w:cs="Arial"/>
                  <w:szCs w:val="20"/>
                  <w:highlight w:val="yellow"/>
                </w:rPr>
                <w:t>5</w:t>
              </w:r>
            </w:ins>
            <w:r w:rsidRPr="00D01826">
              <w:rPr>
                <w:rFonts w:cs="Arial"/>
                <w:szCs w:val="20"/>
                <w:highlight w:val="yellow"/>
              </w:rPr>
              <w:t xml:space="preserve"> DN Impacts). </w:t>
            </w:r>
          </w:p>
          <w:p w14:paraId="2165AD44" w14:textId="77777777"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User type effects</w:t>
            </w:r>
          </w:p>
          <w:p w14:paraId="54B4C186" w14:textId="19EC1DE3" w:rsidR="00D35694" w:rsidRPr="00D01826" w:rsidRDefault="00D35694"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D01826">
              <w:rPr>
                <w:rFonts w:cs="Arial"/>
                <w:szCs w:val="20"/>
                <w:highlight w:val="yellow"/>
              </w:rPr>
              <w:t>‘Outlier’ charges?</w:t>
            </w:r>
          </w:p>
          <w:p w14:paraId="12434DAE" w14:textId="2CB48879" w:rsidR="00740215" w:rsidRPr="00740215" w:rsidRDefault="00740215" w:rsidP="00D01826">
            <w:pPr>
              <w:pStyle w:val="ListParagraph"/>
              <w:numPr>
                <w:ilvl w:val="0"/>
                <w:numId w:val="58"/>
              </w:numPr>
              <w:tabs>
                <w:tab w:val="left" w:pos="1786"/>
              </w:tabs>
              <w:autoSpaceDE w:val="0"/>
              <w:autoSpaceDN w:val="0"/>
              <w:adjustRightInd w:val="0"/>
              <w:ind w:left="311" w:hanging="284"/>
              <w:rPr>
                <w:rFonts w:cs="Arial"/>
                <w:szCs w:val="20"/>
                <w:highlight w:val="yellow"/>
              </w:rPr>
            </w:pPr>
            <w:r w:rsidRPr="00740215">
              <w:rPr>
                <w:rFonts w:cs="Arial"/>
                <w:szCs w:val="20"/>
              </w:rPr>
              <w:t xml:space="preserve">Security of Supply and NBP impacts  </w:t>
            </w:r>
          </w:p>
          <w:p w14:paraId="42D355C9" w14:textId="4957FB31" w:rsidR="00D35694" w:rsidRPr="00EF1EEB" w:rsidRDefault="00D35694" w:rsidP="00D35694">
            <w:pPr>
              <w:autoSpaceDE w:val="0"/>
              <w:autoSpaceDN w:val="0"/>
              <w:adjustRightInd w:val="0"/>
              <w:rPr>
                <w:rFonts w:cs="Arial"/>
                <w:szCs w:val="20"/>
              </w:rPr>
            </w:pPr>
            <w:proofErr w:type="gramStart"/>
            <w:r>
              <w:rPr>
                <w:rFonts w:cs="Arial"/>
                <w:szCs w:val="20"/>
              </w:rPr>
              <w:t>Other</w:t>
            </w:r>
            <w:proofErr w:type="gramEnd"/>
            <w:r>
              <w:rPr>
                <w:rFonts w:cs="Arial"/>
                <w:szCs w:val="20"/>
              </w:rPr>
              <w:t xml:space="preserve"> TBC</w:t>
            </w:r>
          </w:p>
        </w:tc>
        <w:tc>
          <w:tcPr>
            <w:tcW w:w="2012" w:type="dxa"/>
          </w:tcPr>
          <w:p w14:paraId="2BDFD6F2" w14:textId="7A1317F9" w:rsidR="00D35694" w:rsidRPr="003214B0" w:rsidRDefault="00151B26" w:rsidP="00D01826">
            <w:pPr>
              <w:autoSpaceDE w:val="0"/>
              <w:autoSpaceDN w:val="0"/>
              <w:adjustRightInd w:val="0"/>
              <w:ind w:left="28"/>
              <w:rPr>
                <w:rFonts w:cs="Arial"/>
                <w:szCs w:val="20"/>
              </w:rPr>
            </w:pPr>
            <w:ins w:id="88" w:author="Rebecca Hailes [2]" w:date="2019-02-19T17:09:00Z">
              <w:r>
                <w:rPr>
                  <w:rFonts w:cs="Arial"/>
                  <w:szCs w:val="20"/>
                </w:rPr>
                <w:t>How to populate this section?</w:t>
              </w:r>
            </w:ins>
          </w:p>
        </w:tc>
      </w:tr>
      <w:tr w:rsidR="00D35694" w:rsidRPr="00D7654B" w14:paraId="45CAF608" w14:textId="4545DAC7" w:rsidTr="00A715B6">
        <w:tc>
          <w:tcPr>
            <w:tcW w:w="1184" w:type="dxa"/>
          </w:tcPr>
          <w:p w14:paraId="454E1E51" w14:textId="37100D0A"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5</w:t>
            </w:r>
          </w:p>
        </w:tc>
        <w:tc>
          <w:tcPr>
            <w:tcW w:w="1694" w:type="dxa"/>
          </w:tcPr>
          <w:p w14:paraId="60EDF339" w14:textId="08549FDC" w:rsidR="00D35694" w:rsidRPr="00D35694" w:rsidRDefault="00D35694" w:rsidP="00D35694">
            <w:pPr>
              <w:outlineLvl w:val="0"/>
              <w:rPr>
                <w:rFonts w:cs="Arial"/>
                <w:b/>
                <w:szCs w:val="20"/>
              </w:rPr>
            </w:pPr>
            <w:r w:rsidRPr="00D35694">
              <w:rPr>
                <w:rFonts w:cs="Arial"/>
                <w:b/>
                <w:szCs w:val="20"/>
              </w:rPr>
              <w:t>DN Impacts</w:t>
            </w:r>
          </w:p>
        </w:tc>
        <w:tc>
          <w:tcPr>
            <w:tcW w:w="4914" w:type="dxa"/>
          </w:tcPr>
          <w:p w14:paraId="674E66CF" w14:textId="6764AB2A"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Analysis, observations and concerns on potential charge changes.</w:t>
            </w:r>
          </w:p>
        </w:tc>
        <w:tc>
          <w:tcPr>
            <w:tcW w:w="2012" w:type="dxa"/>
          </w:tcPr>
          <w:p w14:paraId="3B1DF554" w14:textId="77777777" w:rsidR="00D35694" w:rsidRDefault="00FB222F" w:rsidP="00D01826">
            <w:pPr>
              <w:autoSpaceDE w:val="0"/>
              <w:autoSpaceDN w:val="0"/>
              <w:adjustRightInd w:val="0"/>
              <w:ind w:left="28"/>
              <w:rPr>
                <w:ins w:id="89" w:author="Rebecca Hailes" w:date="2019-03-15T12:26:00Z"/>
                <w:rFonts w:cs="Arial"/>
                <w:szCs w:val="20"/>
              </w:rPr>
            </w:pPr>
            <w:ins w:id="90" w:author="Rebecca Hailes" w:date="2019-03-15T12:25:00Z">
              <w:r>
                <w:rPr>
                  <w:rFonts w:cs="Arial"/>
                  <w:szCs w:val="20"/>
                </w:rPr>
                <w:t>New FCC expected 15/3/19 will trigger DN anal</w:t>
              </w:r>
            </w:ins>
            <w:ins w:id="91" w:author="Rebecca Hailes" w:date="2019-03-15T12:26:00Z">
              <w:r>
                <w:rPr>
                  <w:rFonts w:cs="Arial"/>
                  <w:szCs w:val="20"/>
                </w:rPr>
                <w:t>ysis</w:t>
              </w:r>
            </w:ins>
          </w:p>
          <w:p w14:paraId="23E6EE78" w14:textId="0FA153F1" w:rsidR="00FB222F" w:rsidRPr="003214B0" w:rsidRDefault="00FB222F">
            <w:pPr>
              <w:autoSpaceDE w:val="0"/>
              <w:autoSpaceDN w:val="0"/>
              <w:adjustRightInd w:val="0"/>
              <w:rPr>
                <w:rFonts w:cs="Arial"/>
                <w:szCs w:val="20"/>
              </w:rPr>
              <w:pPrChange w:id="92" w:author="Rebecca Hailes" w:date="2019-03-15T12:26:00Z">
                <w:pPr>
                  <w:autoSpaceDE w:val="0"/>
                  <w:autoSpaceDN w:val="0"/>
                  <w:adjustRightInd w:val="0"/>
                  <w:ind w:left="28"/>
                </w:pPr>
              </w:pPrChange>
            </w:pPr>
          </w:p>
        </w:tc>
      </w:tr>
      <w:tr w:rsidR="00D35694" w:rsidRPr="00D7654B" w14:paraId="17081C0A" w14:textId="6D5733D4" w:rsidTr="00A715B6">
        <w:tc>
          <w:tcPr>
            <w:tcW w:w="1184" w:type="dxa"/>
          </w:tcPr>
          <w:p w14:paraId="164D5ACA" w14:textId="7DD11C6F"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6</w:t>
            </w:r>
          </w:p>
        </w:tc>
        <w:tc>
          <w:tcPr>
            <w:tcW w:w="1694" w:type="dxa"/>
          </w:tcPr>
          <w:p w14:paraId="30A0AE9B" w14:textId="1C075243" w:rsidR="00D35694" w:rsidRPr="00D35694" w:rsidRDefault="00D35694" w:rsidP="00D35694">
            <w:pPr>
              <w:outlineLvl w:val="0"/>
              <w:rPr>
                <w:rFonts w:cs="Arial"/>
                <w:b/>
                <w:szCs w:val="20"/>
              </w:rPr>
            </w:pPr>
            <w:r w:rsidRPr="00D35694">
              <w:rPr>
                <w:rFonts w:cs="Arial"/>
                <w:b/>
                <w:szCs w:val="20"/>
              </w:rPr>
              <w:t>Implementation timings</w:t>
            </w:r>
          </w:p>
        </w:tc>
        <w:tc>
          <w:tcPr>
            <w:tcW w:w="4914" w:type="dxa"/>
          </w:tcPr>
          <w:p w14:paraId="5F6CBF3E" w14:textId="77777777" w:rsidR="00D35694"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Pr>
                <w:rFonts w:cs="Arial"/>
                <w:szCs w:val="20"/>
              </w:rPr>
              <w:t xml:space="preserve">Feasibility </w:t>
            </w:r>
          </w:p>
          <w:p w14:paraId="7203CE23" w14:textId="71F0050C"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Highlighting how the decision date may impact the charging arrangements for capacity, specifically for QSEC and AMSEC 2019.</w:t>
            </w:r>
          </w:p>
        </w:tc>
        <w:tc>
          <w:tcPr>
            <w:tcW w:w="2012" w:type="dxa"/>
          </w:tcPr>
          <w:p w14:paraId="456C3BBC" w14:textId="1476EBE1" w:rsidR="00D35694" w:rsidRPr="003214B0" w:rsidRDefault="00D35694" w:rsidP="00D01826">
            <w:pPr>
              <w:autoSpaceDE w:val="0"/>
              <w:autoSpaceDN w:val="0"/>
              <w:adjustRightInd w:val="0"/>
              <w:ind w:left="28"/>
              <w:rPr>
                <w:rFonts w:cs="Arial"/>
                <w:szCs w:val="20"/>
              </w:rPr>
            </w:pPr>
          </w:p>
        </w:tc>
      </w:tr>
      <w:tr w:rsidR="00D35694" w:rsidRPr="00D7654B" w14:paraId="7BE4C8D8" w14:textId="643C6E8A" w:rsidTr="00A715B6">
        <w:tc>
          <w:tcPr>
            <w:tcW w:w="1184" w:type="dxa"/>
          </w:tcPr>
          <w:p w14:paraId="2D2860E9" w14:textId="5A3CCC6D"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7</w:t>
            </w:r>
          </w:p>
        </w:tc>
        <w:tc>
          <w:tcPr>
            <w:tcW w:w="1694" w:type="dxa"/>
          </w:tcPr>
          <w:p w14:paraId="011A83BE" w14:textId="1FFEA030" w:rsidR="00D35694" w:rsidRPr="00D35694" w:rsidRDefault="00D35694" w:rsidP="00D35694">
            <w:pPr>
              <w:outlineLvl w:val="0"/>
              <w:rPr>
                <w:rFonts w:cs="Arial"/>
                <w:b/>
                <w:szCs w:val="20"/>
              </w:rPr>
            </w:pPr>
            <w:r w:rsidRPr="00D35694">
              <w:rPr>
                <w:rFonts w:cs="Arial"/>
                <w:b/>
                <w:szCs w:val="20"/>
              </w:rPr>
              <w:t>Independent Assurances on the development of any new Charging Models</w:t>
            </w:r>
          </w:p>
        </w:tc>
        <w:tc>
          <w:tcPr>
            <w:tcW w:w="4914" w:type="dxa"/>
          </w:tcPr>
          <w:p w14:paraId="5DED83C3" w14:textId="6127CCD9"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Commentary on illustrative models is available and recognition of the need </w:t>
            </w:r>
            <w:r>
              <w:rPr>
                <w:rFonts w:cs="Arial"/>
                <w:szCs w:val="20"/>
              </w:rPr>
              <w:t>f</w:t>
            </w:r>
            <w:r w:rsidRPr="00EF1EEB">
              <w:rPr>
                <w:rFonts w:cs="Arial"/>
                <w:szCs w:val="20"/>
              </w:rPr>
              <w:t xml:space="preserve">or assurances prior to using any charging model in setting actual charges. </w:t>
            </w:r>
          </w:p>
        </w:tc>
        <w:tc>
          <w:tcPr>
            <w:tcW w:w="2012" w:type="dxa"/>
          </w:tcPr>
          <w:p w14:paraId="7D699CC4" w14:textId="0CF2E319" w:rsidR="00D35694" w:rsidRPr="003214B0" w:rsidRDefault="00151B26" w:rsidP="00D01826">
            <w:pPr>
              <w:autoSpaceDE w:val="0"/>
              <w:autoSpaceDN w:val="0"/>
              <w:adjustRightInd w:val="0"/>
              <w:ind w:left="28"/>
              <w:rPr>
                <w:rFonts w:cs="Arial"/>
                <w:szCs w:val="20"/>
                <w:highlight w:val="yellow"/>
              </w:rPr>
            </w:pPr>
            <w:ins w:id="93" w:author="Rebecca Hailes [2]" w:date="2019-02-19T17:08:00Z">
              <w:r>
                <w:rPr>
                  <w:rFonts w:cs="Arial"/>
                  <w:szCs w:val="20"/>
                  <w:highlight w:val="yellow"/>
                </w:rPr>
                <w:t>Commentary to be supplied by NG and reviewed by WG</w:t>
              </w:r>
            </w:ins>
          </w:p>
        </w:tc>
      </w:tr>
      <w:tr w:rsidR="00D35694" w:rsidRPr="00D7654B" w14:paraId="1C5D5790" w14:textId="77777777" w:rsidTr="00A715B6">
        <w:tc>
          <w:tcPr>
            <w:tcW w:w="1184" w:type="dxa"/>
          </w:tcPr>
          <w:p w14:paraId="72453DD0" w14:textId="697B6669" w:rsidR="00D35694" w:rsidRPr="00EF1EEB" w:rsidRDefault="00D35694" w:rsidP="00D35694">
            <w:pPr>
              <w:autoSpaceDE w:val="0"/>
              <w:autoSpaceDN w:val="0"/>
              <w:adjustRightInd w:val="0"/>
              <w:rPr>
                <w:rFonts w:cs="Arial"/>
                <w:szCs w:val="20"/>
              </w:rPr>
            </w:pPr>
            <w:r w:rsidRPr="00EF1EEB">
              <w:rPr>
                <w:rFonts w:cs="Arial"/>
                <w:szCs w:val="20"/>
              </w:rPr>
              <w:t>4.1</w:t>
            </w:r>
            <w:r w:rsidR="00740215">
              <w:rPr>
                <w:rFonts w:cs="Arial"/>
                <w:szCs w:val="20"/>
              </w:rPr>
              <w:t>8</w:t>
            </w:r>
          </w:p>
        </w:tc>
        <w:tc>
          <w:tcPr>
            <w:tcW w:w="1694" w:type="dxa"/>
          </w:tcPr>
          <w:p w14:paraId="65615178" w14:textId="3946C5A1" w:rsidR="00D35694" w:rsidRPr="00D35694" w:rsidRDefault="00D35694" w:rsidP="00D35694">
            <w:pPr>
              <w:outlineLvl w:val="0"/>
              <w:rPr>
                <w:rFonts w:cs="Arial"/>
                <w:b/>
                <w:szCs w:val="20"/>
              </w:rPr>
            </w:pPr>
            <w:r w:rsidRPr="00D35694">
              <w:rPr>
                <w:rFonts w:cs="Arial"/>
                <w:b/>
                <w:szCs w:val="20"/>
              </w:rPr>
              <w:t xml:space="preserve">Comparisons between the </w:t>
            </w:r>
            <w:del w:id="94" w:author="Helen Bennett" w:date="2019-03-08T12:52:00Z">
              <w:r w:rsidRPr="00D35694" w:rsidDel="00F71AC3">
                <w:rPr>
                  <w:rFonts w:cs="Arial"/>
                  <w:b/>
                  <w:szCs w:val="20"/>
                </w:rPr>
                <w:delText>Modification</w:delText>
              </w:r>
            </w:del>
            <w:ins w:id="95" w:author="Helen Bennett" w:date="2019-03-08T12:52:00Z">
              <w:r w:rsidR="00F71AC3">
                <w:rPr>
                  <w:rFonts w:cs="Arial"/>
                  <w:b/>
                  <w:szCs w:val="20"/>
                </w:rPr>
                <w:t>Modification</w:t>
              </w:r>
            </w:ins>
            <w:r w:rsidRPr="00D35694">
              <w:rPr>
                <w:rFonts w:cs="Arial"/>
                <w:b/>
                <w:szCs w:val="20"/>
              </w:rPr>
              <w:t>s</w:t>
            </w:r>
          </w:p>
        </w:tc>
        <w:tc>
          <w:tcPr>
            <w:tcW w:w="4914" w:type="dxa"/>
          </w:tcPr>
          <w:p w14:paraId="621C2A9C" w14:textId="6B18942B"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 xml:space="preserve">Summary of comparisons between the </w:t>
            </w:r>
            <w:del w:id="96" w:author="Helen Bennett" w:date="2019-03-08T12:52:00Z">
              <w:r w:rsidRPr="00EF1EEB" w:rsidDel="00F71AC3">
                <w:rPr>
                  <w:rFonts w:cs="Arial"/>
                  <w:szCs w:val="20"/>
                </w:rPr>
                <w:delText>Modification</w:delText>
              </w:r>
            </w:del>
            <w:ins w:id="97" w:author="Helen Bennett" w:date="2019-03-08T12:52:00Z">
              <w:r w:rsidR="00F71AC3">
                <w:rPr>
                  <w:rFonts w:cs="Arial"/>
                  <w:szCs w:val="20"/>
                </w:rPr>
                <w:t>Modification</w:t>
              </w:r>
            </w:ins>
            <w:r w:rsidRPr="00EF1EEB">
              <w:rPr>
                <w:rFonts w:cs="Arial"/>
                <w:szCs w:val="20"/>
              </w:rPr>
              <w:t>s on key areas and potential outcomes of the proposals.</w:t>
            </w:r>
          </w:p>
          <w:p w14:paraId="6D9B8F64"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Assumptions made.</w:t>
            </w:r>
          </w:p>
          <w:p w14:paraId="03D8DEAD" w14:textId="77777777"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Reference material for models and data.</w:t>
            </w:r>
          </w:p>
          <w:p w14:paraId="617F462D" w14:textId="6F16F3DE"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r w:rsidRPr="00EF1EEB">
              <w:rPr>
                <w:rFonts w:cs="Arial"/>
                <w:szCs w:val="20"/>
              </w:rPr>
              <w:t>Summary of outcomes.</w:t>
            </w:r>
          </w:p>
        </w:tc>
        <w:tc>
          <w:tcPr>
            <w:tcW w:w="2012" w:type="dxa"/>
          </w:tcPr>
          <w:p w14:paraId="6AB42787" w14:textId="5D71A769" w:rsidR="00D35694" w:rsidRPr="003214B0" w:rsidRDefault="00151B26" w:rsidP="00D01826">
            <w:pPr>
              <w:autoSpaceDE w:val="0"/>
              <w:autoSpaceDN w:val="0"/>
              <w:adjustRightInd w:val="0"/>
              <w:ind w:left="28"/>
              <w:rPr>
                <w:rFonts w:cs="Arial"/>
                <w:szCs w:val="20"/>
              </w:rPr>
            </w:pPr>
            <w:ins w:id="98" w:author="Rebecca Hailes [2]" w:date="2019-02-19T17:07:00Z">
              <w:r>
                <w:rPr>
                  <w:rFonts w:cs="Arial"/>
                  <w:szCs w:val="20"/>
                </w:rPr>
                <w:t>Is this needed?</w:t>
              </w:r>
            </w:ins>
          </w:p>
        </w:tc>
      </w:tr>
      <w:tr w:rsidR="00D35694" w:rsidRPr="00D7654B" w14:paraId="17CFDDFF" w14:textId="7F69DCAB" w:rsidTr="00A715B6">
        <w:tc>
          <w:tcPr>
            <w:tcW w:w="1184" w:type="dxa"/>
          </w:tcPr>
          <w:p w14:paraId="6D64E93A" w14:textId="1A313713" w:rsidR="00D35694" w:rsidRPr="00EF1EEB" w:rsidRDefault="00D35694" w:rsidP="00D35694">
            <w:pPr>
              <w:autoSpaceDE w:val="0"/>
              <w:autoSpaceDN w:val="0"/>
              <w:adjustRightInd w:val="0"/>
              <w:rPr>
                <w:rFonts w:cs="Arial"/>
                <w:szCs w:val="20"/>
              </w:rPr>
            </w:pPr>
            <w:r>
              <w:rPr>
                <w:rFonts w:cs="Arial"/>
                <w:szCs w:val="20"/>
              </w:rPr>
              <w:t>4.20</w:t>
            </w:r>
          </w:p>
        </w:tc>
        <w:tc>
          <w:tcPr>
            <w:tcW w:w="1694" w:type="dxa"/>
          </w:tcPr>
          <w:p w14:paraId="53545081" w14:textId="48D266F6" w:rsidR="00D35694" w:rsidRPr="00D35694" w:rsidDel="00034561" w:rsidRDefault="00182A18" w:rsidP="00D35694">
            <w:pPr>
              <w:outlineLvl w:val="0"/>
              <w:rPr>
                <w:rFonts w:cs="Arial"/>
                <w:b/>
                <w:szCs w:val="20"/>
              </w:rPr>
            </w:pPr>
            <w:r>
              <w:rPr>
                <w:rFonts w:cs="Arial"/>
                <w:b/>
                <w:szCs w:val="20"/>
              </w:rPr>
              <w:t>Central Systems Impacts</w:t>
            </w:r>
          </w:p>
        </w:tc>
        <w:tc>
          <w:tcPr>
            <w:tcW w:w="4914" w:type="dxa"/>
          </w:tcPr>
          <w:p w14:paraId="0FB9AFF4" w14:textId="77777777" w:rsidR="00D35694" w:rsidRDefault="00182A18" w:rsidP="00D01826">
            <w:pPr>
              <w:pStyle w:val="ListParagraph"/>
              <w:numPr>
                <w:ilvl w:val="0"/>
                <w:numId w:val="63"/>
              </w:numPr>
              <w:autoSpaceDE w:val="0"/>
              <w:autoSpaceDN w:val="0"/>
              <w:adjustRightInd w:val="0"/>
              <w:ind w:left="311" w:hanging="284"/>
              <w:rPr>
                <w:rFonts w:cs="Arial"/>
                <w:szCs w:val="20"/>
              </w:rPr>
            </w:pPr>
            <w:r>
              <w:rPr>
                <w:rFonts w:cs="Arial"/>
                <w:szCs w:val="20"/>
              </w:rPr>
              <w:t>Timings</w:t>
            </w:r>
          </w:p>
          <w:p w14:paraId="52720DB3" w14:textId="77777777" w:rsidR="00182A18" w:rsidRDefault="00182A18" w:rsidP="00D01826">
            <w:pPr>
              <w:pStyle w:val="ListParagraph"/>
              <w:numPr>
                <w:ilvl w:val="0"/>
                <w:numId w:val="63"/>
              </w:numPr>
              <w:autoSpaceDE w:val="0"/>
              <w:autoSpaceDN w:val="0"/>
              <w:adjustRightInd w:val="0"/>
              <w:ind w:left="311" w:hanging="284"/>
              <w:rPr>
                <w:rFonts w:cs="Arial"/>
                <w:szCs w:val="20"/>
              </w:rPr>
            </w:pPr>
            <w:r>
              <w:rPr>
                <w:rFonts w:cs="Arial"/>
                <w:szCs w:val="20"/>
              </w:rPr>
              <w:t>Costs</w:t>
            </w:r>
          </w:p>
          <w:p w14:paraId="64A13735" w14:textId="2ACA6D9E" w:rsidR="00182A18" w:rsidRPr="00EF1EEB" w:rsidRDefault="00182A18" w:rsidP="00D01826">
            <w:pPr>
              <w:pStyle w:val="ListParagraph"/>
              <w:numPr>
                <w:ilvl w:val="0"/>
                <w:numId w:val="63"/>
              </w:numPr>
              <w:autoSpaceDE w:val="0"/>
              <w:autoSpaceDN w:val="0"/>
              <w:adjustRightInd w:val="0"/>
              <w:ind w:left="311" w:hanging="284"/>
              <w:rPr>
                <w:rFonts w:cs="Arial"/>
                <w:szCs w:val="20"/>
              </w:rPr>
            </w:pPr>
            <w:r>
              <w:rPr>
                <w:rFonts w:cs="Arial"/>
                <w:szCs w:val="20"/>
              </w:rPr>
              <w:t>Updates</w:t>
            </w:r>
          </w:p>
        </w:tc>
        <w:tc>
          <w:tcPr>
            <w:tcW w:w="2012" w:type="dxa"/>
          </w:tcPr>
          <w:p w14:paraId="1B438489" w14:textId="379CFC0B" w:rsidR="00D35694" w:rsidRPr="003214B0" w:rsidRDefault="00FF3AC8" w:rsidP="00D01826">
            <w:pPr>
              <w:autoSpaceDE w:val="0"/>
              <w:autoSpaceDN w:val="0"/>
              <w:adjustRightInd w:val="0"/>
              <w:ind w:left="28"/>
              <w:rPr>
                <w:rFonts w:cs="Arial"/>
                <w:szCs w:val="20"/>
              </w:rPr>
            </w:pPr>
            <w:ins w:id="99" w:author="Rebecca Hailes" w:date="2019-03-14T13:29:00Z">
              <w:r>
                <w:rPr>
                  <w:rFonts w:cs="Arial"/>
                  <w:szCs w:val="20"/>
                </w:rPr>
                <w:t>complete</w:t>
              </w:r>
            </w:ins>
          </w:p>
        </w:tc>
      </w:tr>
      <w:tr w:rsidR="00D35694" w:rsidRPr="00D7654B" w14:paraId="7B150EFF" w14:textId="08402B5A" w:rsidTr="00A715B6">
        <w:tc>
          <w:tcPr>
            <w:tcW w:w="1184" w:type="dxa"/>
          </w:tcPr>
          <w:p w14:paraId="1C844F23" w14:textId="0A66D68D" w:rsidR="00D35694" w:rsidRPr="00EF1EEB" w:rsidRDefault="00D35694" w:rsidP="00D35694">
            <w:pPr>
              <w:autoSpaceDE w:val="0"/>
              <w:autoSpaceDN w:val="0"/>
              <w:adjustRightInd w:val="0"/>
              <w:rPr>
                <w:rFonts w:cs="Arial"/>
                <w:szCs w:val="20"/>
              </w:rPr>
            </w:pPr>
            <w:r>
              <w:rPr>
                <w:rFonts w:cs="Arial"/>
                <w:szCs w:val="20"/>
              </w:rPr>
              <w:t>4.21</w:t>
            </w:r>
          </w:p>
        </w:tc>
        <w:tc>
          <w:tcPr>
            <w:tcW w:w="1694" w:type="dxa"/>
          </w:tcPr>
          <w:p w14:paraId="1ADCC0D7" w14:textId="6956C678" w:rsidR="00D35694" w:rsidRPr="00D35694" w:rsidDel="00034561" w:rsidRDefault="00D35694" w:rsidP="00D35694">
            <w:pPr>
              <w:outlineLvl w:val="0"/>
              <w:rPr>
                <w:rFonts w:cs="Arial"/>
                <w:b/>
                <w:szCs w:val="20"/>
              </w:rPr>
            </w:pPr>
          </w:p>
        </w:tc>
        <w:tc>
          <w:tcPr>
            <w:tcW w:w="4914" w:type="dxa"/>
          </w:tcPr>
          <w:p w14:paraId="21DECAC1" w14:textId="4AB0ADBC"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p>
        </w:tc>
        <w:tc>
          <w:tcPr>
            <w:tcW w:w="2012" w:type="dxa"/>
          </w:tcPr>
          <w:p w14:paraId="20CBDC49" w14:textId="77777777" w:rsidR="00D35694" w:rsidRPr="006B4BC3" w:rsidRDefault="00D35694" w:rsidP="00D01826">
            <w:pPr>
              <w:autoSpaceDE w:val="0"/>
              <w:autoSpaceDN w:val="0"/>
              <w:adjustRightInd w:val="0"/>
              <w:ind w:left="28"/>
              <w:rPr>
                <w:rFonts w:cs="Arial"/>
                <w:szCs w:val="20"/>
              </w:rPr>
            </w:pPr>
          </w:p>
        </w:tc>
      </w:tr>
      <w:tr w:rsidR="00D35694" w:rsidRPr="00D7654B" w14:paraId="473E3CC9" w14:textId="47CEA606" w:rsidTr="00A715B6">
        <w:tc>
          <w:tcPr>
            <w:tcW w:w="1184" w:type="dxa"/>
          </w:tcPr>
          <w:p w14:paraId="71ED5860" w14:textId="2472397F" w:rsidR="00D35694" w:rsidRPr="00EF1EEB" w:rsidRDefault="00D35694" w:rsidP="00D35694">
            <w:pPr>
              <w:autoSpaceDE w:val="0"/>
              <w:autoSpaceDN w:val="0"/>
              <w:adjustRightInd w:val="0"/>
              <w:rPr>
                <w:rFonts w:cs="Arial"/>
                <w:szCs w:val="20"/>
              </w:rPr>
            </w:pPr>
          </w:p>
        </w:tc>
        <w:tc>
          <w:tcPr>
            <w:tcW w:w="1694" w:type="dxa"/>
          </w:tcPr>
          <w:p w14:paraId="396451F0" w14:textId="4D14757B" w:rsidR="00D35694" w:rsidRPr="00D35694" w:rsidDel="00034561" w:rsidRDefault="00D35694" w:rsidP="00D35694">
            <w:pPr>
              <w:outlineLvl w:val="0"/>
              <w:rPr>
                <w:rFonts w:cs="Arial"/>
                <w:b/>
                <w:szCs w:val="20"/>
              </w:rPr>
            </w:pPr>
          </w:p>
        </w:tc>
        <w:tc>
          <w:tcPr>
            <w:tcW w:w="4914" w:type="dxa"/>
          </w:tcPr>
          <w:p w14:paraId="58A82FCA" w14:textId="653F3EB4"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p>
        </w:tc>
        <w:tc>
          <w:tcPr>
            <w:tcW w:w="2012" w:type="dxa"/>
          </w:tcPr>
          <w:p w14:paraId="5DC41549" w14:textId="77777777" w:rsidR="00D35694" w:rsidRPr="006B4BC3" w:rsidRDefault="00D35694" w:rsidP="00D01826">
            <w:pPr>
              <w:autoSpaceDE w:val="0"/>
              <w:autoSpaceDN w:val="0"/>
              <w:adjustRightInd w:val="0"/>
              <w:ind w:left="28"/>
              <w:rPr>
                <w:rFonts w:cs="Arial"/>
                <w:szCs w:val="20"/>
              </w:rPr>
            </w:pPr>
          </w:p>
        </w:tc>
      </w:tr>
      <w:tr w:rsidR="00D35694" w:rsidRPr="00D7654B" w14:paraId="371D1DC0" w14:textId="46717AF2" w:rsidTr="00A715B6">
        <w:tc>
          <w:tcPr>
            <w:tcW w:w="1184" w:type="dxa"/>
          </w:tcPr>
          <w:p w14:paraId="39AED425" w14:textId="25FBFF25" w:rsidR="00D35694" w:rsidRPr="00EF1EEB" w:rsidRDefault="00D35694" w:rsidP="00D35694">
            <w:pPr>
              <w:autoSpaceDE w:val="0"/>
              <w:autoSpaceDN w:val="0"/>
              <w:adjustRightInd w:val="0"/>
              <w:rPr>
                <w:rFonts w:cs="Arial"/>
                <w:szCs w:val="20"/>
              </w:rPr>
            </w:pPr>
          </w:p>
        </w:tc>
        <w:tc>
          <w:tcPr>
            <w:tcW w:w="1694" w:type="dxa"/>
          </w:tcPr>
          <w:p w14:paraId="030D6337" w14:textId="43C09968" w:rsidR="00D35694" w:rsidRPr="00D35694" w:rsidRDefault="00D35694" w:rsidP="00D35694">
            <w:pPr>
              <w:outlineLvl w:val="0"/>
              <w:rPr>
                <w:rFonts w:cs="Arial"/>
                <w:b/>
                <w:szCs w:val="20"/>
              </w:rPr>
            </w:pPr>
          </w:p>
        </w:tc>
        <w:tc>
          <w:tcPr>
            <w:tcW w:w="4914" w:type="dxa"/>
          </w:tcPr>
          <w:p w14:paraId="7B318DE2" w14:textId="51D71800" w:rsidR="00D35694" w:rsidRPr="00EF1EEB" w:rsidRDefault="00D35694" w:rsidP="00D01826">
            <w:pPr>
              <w:pStyle w:val="ListParagraph"/>
              <w:numPr>
                <w:ilvl w:val="0"/>
                <w:numId w:val="58"/>
              </w:numPr>
              <w:tabs>
                <w:tab w:val="left" w:pos="1786"/>
              </w:tabs>
              <w:autoSpaceDE w:val="0"/>
              <w:autoSpaceDN w:val="0"/>
              <w:adjustRightInd w:val="0"/>
              <w:ind w:left="311" w:hanging="284"/>
              <w:rPr>
                <w:rFonts w:cs="Arial"/>
                <w:szCs w:val="20"/>
              </w:rPr>
            </w:pPr>
          </w:p>
        </w:tc>
        <w:tc>
          <w:tcPr>
            <w:tcW w:w="2012" w:type="dxa"/>
          </w:tcPr>
          <w:p w14:paraId="0A865F33" w14:textId="77777777" w:rsidR="00D35694" w:rsidRPr="006B4BC3" w:rsidRDefault="00D35694" w:rsidP="00D01826">
            <w:pPr>
              <w:autoSpaceDE w:val="0"/>
              <w:autoSpaceDN w:val="0"/>
              <w:adjustRightInd w:val="0"/>
              <w:ind w:left="28"/>
              <w:rPr>
                <w:rFonts w:cs="Arial"/>
                <w:szCs w:val="20"/>
              </w:rPr>
            </w:pPr>
          </w:p>
        </w:tc>
      </w:tr>
    </w:tbl>
    <w:bookmarkEnd w:id="9"/>
    <w:p w14:paraId="5FF847ED" w14:textId="7736C3BC" w:rsidR="00055F9B" w:rsidRDefault="00850F32" w:rsidP="00061E85">
      <w:pPr>
        <w:autoSpaceDE w:val="0"/>
        <w:autoSpaceDN w:val="0"/>
        <w:adjustRightInd w:val="0"/>
        <w:spacing w:before="0" w:after="0"/>
        <w:jc w:val="both"/>
        <w:rPr>
          <w:ins w:id="100" w:author="Rebecca Hailes [2]" w:date="2019-02-19T17:09:00Z"/>
          <w:rFonts w:eastAsia="Cambria" w:cs="Arial"/>
          <w:szCs w:val="20"/>
        </w:rPr>
      </w:pPr>
      <w:r w:rsidRPr="0065262A">
        <w:rPr>
          <w:rFonts w:eastAsia="Cambria" w:cs="Arial"/>
          <w:szCs w:val="20"/>
        </w:rPr>
        <w:t>.</w:t>
      </w:r>
      <w:r w:rsidR="00DF01C0" w:rsidRPr="0065262A">
        <w:rPr>
          <w:rFonts w:eastAsia="Cambria" w:cs="Arial"/>
          <w:szCs w:val="20"/>
        </w:rPr>
        <w:t xml:space="preserve"> </w:t>
      </w:r>
    </w:p>
    <w:p w14:paraId="0AFFF770" w14:textId="77777777" w:rsidR="00055F9B" w:rsidRDefault="00055F9B">
      <w:pPr>
        <w:spacing w:before="0" w:after="0" w:line="240" w:lineRule="auto"/>
        <w:rPr>
          <w:ins w:id="101" w:author="Rebecca Hailes [2]" w:date="2019-02-19T17:09:00Z"/>
          <w:rFonts w:eastAsia="Cambria" w:cs="Arial"/>
          <w:szCs w:val="20"/>
        </w:rPr>
      </w:pPr>
      <w:ins w:id="102" w:author="Rebecca Hailes [2]" w:date="2019-02-19T17:09:00Z">
        <w:r>
          <w:rPr>
            <w:rFonts w:eastAsia="Cambria" w:cs="Arial"/>
            <w:szCs w:val="20"/>
          </w:rPr>
          <w:br w:type="page"/>
        </w:r>
      </w:ins>
    </w:p>
    <w:p w14:paraId="659EF3B0" w14:textId="5681CFBE" w:rsidR="00D106FC" w:rsidRDefault="00D219BD">
      <w:pPr>
        <w:pStyle w:val="Heading2"/>
        <w:rPr>
          <w:b/>
          <w:sz w:val="24"/>
          <w:szCs w:val="24"/>
        </w:rPr>
      </w:pPr>
      <w:bookmarkStart w:id="103" w:name="_Hlk534356800"/>
      <w:bookmarkStart w:id="104" w:name="_Hlk536179720"/>
      <w:ins w:id="105" w:author="Rebecca Hailes" w:date="2019-03-18T12:34:00Z">
        <w:r>
          <w:rPr>
            <w:b/>
            <w:sz w:val="24"/>
            <w:szCs w:val="24"/>
          </w:rPr>
          <w:t xml:space="preserve">4.1 </w:t>
        </w:r>
      </w:ins>
      <w:r w:rsidR="00D106FC" w:rsidRPr="00E35B73">
        <w:rPr>
          <w:b/>
          <w:sz w:val="24"/>
          <w:szCs w:val="24"/>
        </w:rPr>
        <w:t>Approach</w:t>
      </w:r>
      <w:r w:rsidR="00A7656D" w:rsidRPr="00E35B73">
        <w:rPr>
          <w:b/>
          <w:sz w:val="24"/>
          <w:szCs w:val="24"/>
        </w:rPr>
        <w:t xml:space="preserve"> 29 January 2019</w:t>
      </w:r>
    </w:p>
    <w:p w14:paraId="636A3760" w14:textId="6A3D2266" w:rsidR="002866EB" w:rsidRDefault="002866EB" w:rsidP="00854EB9">
      <w:r>
        <w:t xml:space="preserve">0678 Modifications were published as follows in table </w:t>
      </w:r>
      <w:r w:rsidR="00AE072E">
        <w:t>2:</w:t>
      </w:r>
    </w:p>
    <w:p w14:paraId="2AC2CECE" w14:textId="25E86555" w:rsidR="00AE072E" w:rsidRPr="00AE072E" w:rsidRDefault="00AE072E" w:rsidP="00AE072E">
      <w:pPr>
        <w:pStyle w:val="Caption"/>
        <w:keepNext/>
        <w:rPr>
          <w:color w:val="000000" w:themeColor="text1"/>
        </w:rPr>
      </w:pPr>
      <w:r w:rsidRPr="00AE072E">
        <w:rPr>
          <w:color w:val="000000" w:themeColor="text1"/>
        </w:rPr>
        <w:t xml:space="preserve">Table </w:t>
      </w:r>
      <w:r w:rsidRPr="00AE072E">
        <w:rPr>
          <w:color w:val="000000" w:themeColor="text1"/>
        </w:rPr>
        <w:fldChar w:fldCharType="begin"/>
      </w:r>
      <w:r w:rsidRPr="00AE072E">
        <w:rPr>
          <w:color w:val="000000" w:themeColor="text1"/>
        </w:rPr>
        <w:instrText xml:space="preserve"> SEQ Table \* ARABIC </w:instrText>
      </w:r>
      <w:r w:rsidRPr="00AE072E">
        <w:rPr>
          <w:color w:val="000000" w:themeColor="text1"/>
        </w:rPr>
        <w:fldChar w:fldCharType="separate"/>
      </w:r>
      <w:r w:rsidRPr="00AE072E">
        <w:rPr>
          <w:noProof/>
          <w:color w:val="000000" w:themeColor="text1"/>
        </w:rPr>
        <w:t>2</w:t>
      </w:r>
      <w:r w:rsidRPr="00AE072E">
        <w:rPr>
          <w:color w:val="000000" w:themeColor="text1"/>
        </w:rPr>
        <w:fldChar w:fldCharType="end"/>
      </w:r>
      <w:r w:rsidRPr="00AE072E">
        <w:rPr>
          <w:color w:val="000000" w:themeColor="text1"/>
        </w:rPr>
        <w:t>: 0678 Modifications publication dates</w:t>
      </w:r>
    </w:p>
    <w:tbl>
      <w:tblPr>
        <w:tblW w:w="9016" w:type="dxa"/>
        <w:tblCellMar>
          <w:left w:w="10" w:type="dxa"/>
          <w:right w:w="10" w:type="dxa"/>
        </w:tblCellMar>
        <w:tblLook w:val="04A0" w:firstRow="1" w:lastRow="0" w:firstColumn="1" w:lastColumn="0" w:noHBand="0" w:noVBand="1"/>
      </w:tblPr>
      <w:tblGrid>
        <w:gridCol w:w="2254"/>
        <w:gridCol w:w="2254"/>
        <w:gridCol w:w="2254"/>
        <w:gridCol w:w="2254"/>
      </w:tblGrid>
      <w:tr w:rsidR="00AE072E" w14:paraId="74D5C7E8" w14:textId="77777777" w:rsidTr="00AE072E">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43BF5C5F" w14:textId="77777777" w:rsidR="00AE072E" w:rsidRPr="00AE072E" w:rsidRDefault="00AE072E" w:rsidP="00AE072E">
            <w:pPr>
              <w:autoSpaceDE w:val="0"/>
              <w:autoSpaceDN w:val="0"/>
              <w:adjustRightInd w:val="0"/>
              <w:rPr>
                <w:rFonts w:cs="Arial"/>
                <w:b/>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F4770D2" w14:textId="77777777" w:rsidR="00AE072E" w:rsidRDefault="00AE072E" w:rsidP="00AE072E">
            <w:pPr>
              <w:autoSpaceDE w:val="0"/>
              <w:autoSpaceDN w:val="0"/>
              <w:adjustRightInd w:val="0"/>
              <w:jc w:val="center"/>
              <w:rPr>
                <w:rFonts w:cs="Arial"/>
                <w:b/>
                <w:szCs w:val="20"/>
              </w:rPr>
            </w:pPr>
            <w:r>
              <w:rPr>
                <w:rFonts w:cs="Arial"/>
                <w:b/>
                <w:szCs w:val="20"/>
              </w:rPr>
              <w:t>v1.0</w:t>
            </w:r>
          </w:p>
        </w:tc>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12BFE6A2" w14:textId="77777777" w:rsidR="00AE072E" w:rsidRDefault="00AE072E" w:rsidP="00AE072E">
            <w:pPr>
              <w:autoSpaceDE w:val="0"/>
              <w:autoSpaceDN w:val="0"/>
              <w:adjustRightInd w:val="0"/>
              <w:jc w:val="center"/>
              <w:rPr>
                <w:rFonts w:cs="Arial"/>
                <w:b/>
                <w:szCs w:val="20"/>
              </w:rPr>
            </w:pPr>
            <w:r>
              <w:rPr>
                <w:rFonts w:cs="Arial"/>
                <w:b/>
                <w:szCs w:val="20"/>
              </w:rPr>
              <w:t>v2.0</w:t>
            </w:r>
          </w:p>
        </w:tc>
        <w:tc>
          <w:tcPr>
            <w:tcW w:w="22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tcPr>
          <w:p w14:paraId="66FF8D1F" w14:textId="77777777" w:rsidR="00AE072E" w:rsidRDefault="00AE072E" w:rsidP="00AE072E">
            <w:pPr>
              <w:autoSpaceDE w:val="0"/>
              <w:autoSpaceDN w:val="0"/>
              <w:adjustRightInd w:val="0"/>
              <w:jc w:val="center"/>
              <w:rPr>
                <w:rFonts w:cs="Arial"/>
                <w:b/>
                <w:szCs w:val="20"/>
              </w:rPr>
            </w:pPr>
            <w:r>
              <w:rPr>
                <w:rFonts w:cs="Arial"/>
                <w:b/>
                <w:szCs w:val="20"/>
              </w:rPr>
              <w:t>v3.0</w:t>
            </w:r>
          </w:p>
        </w:tc>
      </w:tr>
      <w:tr w:rsidR="00AE072E" w14:paraId="65ABF289"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313D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C924C" w14:textId="77777777" w:rsidR="00AE072E" w:rsidRPr="00FA459D" w:rsidRDefault="00AE072E" w:rsidP="00AE072E">
            <w:pPr>
              <w:autoSpaceDE w:val="0"/>
              <w:autoSpaceDN w:val="0"/>
              <w:adjustRightInd w:val="0"/>
              <w:rPr>
                <w:rFonts w:cs="Arial"/>
                <w:szCs w:val="20"/>
              </w:rPr>
            </w:pPr>
            <w:r w:rsidRPr="00FA459D">
              <w:rPr>
                <w:rFonts w:cs="Arial"/>
                <w:szCs w:val="20"/>
              </w:rPr>
              <w:t>17-Jan-2019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51EC3" w14:textId="77777777" w:rsidR="00AE072E" w:rsidRPr="00FA459D" w:rsidRDefault="00AE072E" w:rsidP="00AE072E">
            <w:pPr>
              <w:autoSpaceDE w:val="0"/>
              <w:autoSpaceDN w:val="0"/>
              <w:adjustRightInd w:val="0"/>
              <w:rPr>
                <w:rFonts w:cs="Arial"/>
                <w:szCs w:val="20"/>
              </w:rPr>
            </w:pPr>
            <w:r w:rsidRPr="00FA459D">
              <w:rPr>
                <w:rFonts w:cs="Arial"/>
                <w:szCs w:val="20"/>
              </w:rPr>
              <w:t>25-Feb-2019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FEAC" w14:textId="77777777" w:rsidR="00AE072E" w:rsidRPr="00FA459D" w:rsidRDefault="00AE072E" w:rsidP="00AE072E">
            <w:pPr>
              <w:autoSpaceDE w:val="0"/>
              <w:autoSpaceDN w:val="0"/>
              <w:adjustRightInd w:val="0"/>
              <w:rPr>
                <w:rFonts w:cs="Arial"/>
                <w:szCs w:val="20"/>
              </w:rPr>
            </w:pPr>
            <w:r w:rsidRPr="00FA459D">
              <w:rPr>
                <w:rFonts w:cs="Arial"/>
                <w:szCs w:val="20"/>
              </w:rPr>
              <w:t>15-Mar-2019</w:t>
            </w:r>
          </w:p>
        </w:tc>
      </w:tr>
      <w:tr w:rsidR="00AE072E" w14:paraId="732BBDBE"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45ABF"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0678A</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A1738" w14:textId="77777777" w:rsidR="00AE072E" w:rsidRPr="00FA459D" w:rsidRDefault="00AE072E" w:rsidP="00AE072E">
            <w:pPr>
              <w:autoSpaceDE w:val="0"/>
              <w:autoSpaceDN w:val="0"/>
              <w:adjustRightInd w:val="0"/>
              <w:rPr>
                <w:rFonts w:cs="Arial"/>
                <w:szCs w:val="20"/>
              </w:rPr>
            </w:pPr>
            <w:r w:rsidRPr="00FA459D">
              <w:rPr>
                <w:rFonts w:cs="Arial"/>
                <w:szCs w:val="20"/>
              </w:rPr>
              <w:t>28-Jan-2019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A445" w14:textId="77777777" w:rsidR="00AE072E" w:rsidRPr="00FA459D" w:rsidRDefault="00AE072E" w:rsidP="00AE072E">
            <w:pPr>
              <w:autoSpaceDE w:val="0"/>
              <w:autoSpaceDN w:val="0"/>
              <w:adjustRightInd w:val="0"/>
              <w:rPr>
                <w:rFonts w:cs="Arial"/>
                <w:szCs w:val="20"/>
              </w:rPr>
            </w:pPr>
            <w:r w:rsidRPr="00FA459D">
              <w:rPr>
                <w:rFonts w:cs="Arial"/>
                <w:szCs w:val="20"/>
              </w:rPr>
              <w:t>26-Feb-2019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FDE9B" w14:textId="77777777" w:rsidR="00AE072E" w:rsidRPr="00FA459D" w:rsidRDefault="00AE072E" w:rsidP="00AE072E">
            <w:pPr>
              <w:autoSpaceDE w:val="0"/>
              <w:autoSpaceDN w:val="0"/>
              <w:adjustRightInd w:val="0"/>
              <w:rPr>
                <w:rFonts w:cs="Arial"/>
                <w:szCs w:val="20"/>
              </w:rPr>
            </w:pPr>
          </w:p>
        </w:tc>
      </w:tr>
      <w:tr w:rsidR="00AE072E" w14:paraId="4D6AC7FD"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0F4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0678B</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9D9C" w14:textId="77777777" w:rsidR="00AE072E" w:rsidRPr="00FA459D" w:rsidRDefault="00AE072E" w:rsidP="00AE072E">
            <w:pPr>
              <w:autoSpaceDE w:val="0"/>
              <w:autoSpaceDN w:val="0"/>
              <w:adjustRightInd w:val="0"/>
              <w:rPr>
                <w:rFonts w:cs="Arial"/>
                <w:szCs w:val="20"/>
              </w:rPr>
            </w:pPr>
            <w:r w:rsidRPr="00FA459D">
              <w:rPr>
                <w:rFonts w:cs="Arial"/>
                <w:szCs w:val="20"/>
              </w:rPr>
              <w:t>06-Feb-2019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C57E5" w14:textId="77777777" w:rsidR="00AE072E" w:rsidRPr="00FA459D" w:rsidRDefault="00AE072E" w:rsidP="00AE072E">
            <w:pPr>
              <w:autoSpaceDE w:val="0"/>
              <w:autoSpaceDN w:val="0"/>
              <w:adjustRightInd w:val="0"/>
              <w:rPr>
                <w:rFonts w:cs="Arial"/>
                <w:szCs w:val="20"/>
              </w:rPr>
            </w:pPr>
            <w:r w:rsidRPr="00FA459D">
              <w:rPr>
                <w:rFonts w:cs="Arial"/>
                <w:szCs w:val="20"/>
              </w:rPr>
              <w:t>04-Mar-2019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4A716" w14:textId="77777777" w:rsidR="00AE072E" w:rsidRPr="00FA459D" w:rsidRDefault="00AE072E" w:rsidP="00AE072E">
            <w:pPr>
              <w:autoSpaceDE w:val="0"/>
              <w:autoSpaceDN w:val="0"/>
              <w:adjustRightInd w:val="0"/>
              <w:rPr>
                <w:rFonts w:cs="Arial"/>
                <w:szCs w:val="20"/>
              </w:rPr>
            </w:pPr>
          </w:p>
        </w:tc>
      </w:tr>
      <w:tr w:rsidR="00AE072E" w14:paraId="213EDF3D"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71C50"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0678C</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F604" w14:textId="77777777" w:rsidR="00AE072E" w:rsidRPr="00FA459D" w:rsidRDefault="00AE072E" w:rsidP="00AE072E">
            <w:pPr>
              <w:autoSpaceDE w:val="0"/>
              <w:autoSpaceDN w:val="0"/>
              <w:adjustRightInd w:val="0"/>
              <w:rPr>
                <w:rFonts w:cs="Arial"/>
                <w:szCs w:val="20"/>
              </w:rPr>
            </w:pPr>
            <w:r w:rsidRPr="00FA459D">
              <w:rPr>
                <w:rFonts w:cs="Arial"/>
                <w:szCs w:val="20"/>
              </w:rPr>
              <w:t>15-Feb-2019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BBFD5" w14:textId="77777777" w:rsidR="00AE072E" w:rsidRPr="00FA459D" w:rsidRDefault="00AE072E" w:rsidP="00AE072E">
            <w:pPr>
              <w:autoSpaceDE w:val="0"/>
              <w:autoSpaceDN w:val="0"/>
              <w:adjustRightInd w:val="0"/>
              <w:rPr>
                <w:rFonts w:cs="Arial"/>
                <w:szCs w:val="20"/>
              </w:rPr>
            </w:pPr>
            <w:r w:rsidRPr="00FA459D">
              <w:rPr>
                <w:rFonts w:cs="Arial"/>
                <w:szCs w:val="20"/>
              </w:rPr>
              <w:t>22-Feb-2019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B3A0D" w14:textId="77777777" w:rsidR="00AE072E" w:rsidRPr="00FA459D" w:rsidRDefault="00AE072E" w:rsidP="00AE072E">
            <w:pPr>
              <w:autoSpaceDE w:val="0"/>
              <w:autoSpaceDN w:val="0"/>
              <w:adjustRightInd w:val="0"/>
              <w:rPr>
                <w:rFonts w:cs="Arial"/>
                <w:szCs w:val="20"/>
              </w:rPr>
            </w:pPr>
            <w:r w:rsidRPr="00FA459D">
              <w:rPr>
                <w:rFonts w:cs="Arial"/>
                <w:szCs w:val="20"/>
              </w:rPr>
              <w:t>28-Feb-2019</w:t>
            </w:r>
          </w:p>
        </w:tc>
      </w:tr>
      <w:tr w:rsidR="00AE072E" w14:paraId="317A1A7A"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6EAD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B54F4" w14:textId="77777777" w:rsidR="00AE072E" w:rsidRPr="00FA459D" w:rsidRDefault="00AE072E" w:rsidP="00AE072E">
            <w:pPr>
              <w:autoSpaceDE w:val="0"/>
              <w:autoSpaceDN w:val="0"/>
              <w:adjustRightInd w:val="0"/>
              <w:rPr>
                <w:rFonts w:cs="Arial"/>
                <w:szCs w:val="20"/>
              </w:rPr>
            </w:pPr>
            <w:r w:rsidRPr="00FA459D">
              <w:rPr>
                <w:rFonts w:cs="Arial"/>
                <w:szCs w:val="20"/>
              </w:rPr>
              <w:t>20-Feb-2019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6E63C"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8494" w14:textId="77777777" w:rsidR="00AE072E" w:rsidRPr="00FA459D" w:rsidRDefault="00AE072E" w:rsidP="00AE072E">
            <w:pPr>
              <w:autoSpaceDE w:val="0"/>
              <w:autoSpaceDN w:val="0"/>
              <w:adjustRightInd w:val="0"/>
              <w:rPr>
                <w:rFonts w:cs="Arial"/>
                <w:szCs w:val="20"/>
              </w:rPr>
            </w:pPr>
          </w:p>
        </w:tc>
      </w:tr>
      <w:tr w:rsidR="00AE072E" w14:paraId="22FD64F5"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685B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3F386" w14:textId="77777777" w:rsidR="00AE072E" w:rsidRPr="00FA459D" w:rsidRDefault="00AE072E" w:rsidP="00AE072E">
            <w:pPr>
              <w:autoSpaceDE w:val="0"/>
              <w:autoSpaceDN w:val="0"/>
              <w:adjustRightInd w:val="0"/>
              <w:rPr>
                <w:rFonts w:cs="Arial"/>
                <w:szCs w:val="20"/>
              </w:rPr>
            </w:pPr>
            <w:r w:rsidRPr="00FA459D">
              <w:rPr>
                <w:rFonts w:cs="Arial"/>
                <w:szCs w:val="20"/>
              </w:rPr>
              <w:t>20-Feb-2019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512C"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B145" w14:textId="77777777" w:rsidR="00AE072E" w:rsidRPr="00FA459D" w:rsidRDefault="00AE072E" w:rsidP="00AE072E">
            <w:pPr>
              <w:autoSpaceDE w:val="0"/>
              <w:autoSpaceDN w:val="0"/>
              <w:adjustRightInd w:val="0"/>
              <w:rPr>
                <w:rFonts w:cs="Arial"/>
                <w:szCs w:val="20"/>
              </w:rPr>
            </w:pPr>
          </w:p>
        </w:tc>
      </w:tr>
      <w:tr w:rsidR="00AE072E" w14:paraId="392DBCE3"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6CA0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0678F</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F270" w14:textId="77777777" w:rsidR="00AE072E" w:rsidRPr="00FA459D" w:rsidRDefault="00AE072E" w:rsidP="00AE072E">
            <w:pPr>
              <w:autoSpaceDE w:val="0"/>
              <w:autoSpaceDN w:val="0"/>
              <w:adjustRightInd w:val="0"/>
              <w:rPr>
                <w:rFonts w:cs="Arial"/>
                <w:szCs w:val="20"/>
              </w:rPr>
            </w:pPr>
            <w:r w:rsidRPr="00FA459D">
              <w:rPr>
                <w:rFonts w:cs="Arial"/>
                <w:szCs w:val="20"/>
              </w:rPr>
              <w:t>22-Feb-2019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19D9C"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84B4F" w14:textId="77777777" w:rsidR="00AE072E" w:rsidRPr="00FA459D" w:rsidRDefault="00AE072E" w:rsidP="00AE072E">
            <w:pPr>
              <w:autoSpaceDE w:val="0"/>
              <w:autoSpaceDN w:val="0"/>
              <w:adjustRightInd w:val="0"/>
              <w:rPr>
                <w:rFonts w:cs="Arial"/>
                <w:szCs w:val="20"/>
              </w:rPr>
            </w:pPr>
          </w:p>
        </w:tc>
      </w:tr>
      <w:tr w:rsidR="00AE072E" w14:paraId="2D2B5209"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42A3B"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0678G</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4EF9A" w14:textId="77777777" w:rsidR="00AE072E" w:rsidRPr="00FA459D" w:rsidRDefault="00AE072E" w:rsidP="00AE072E">
            <w:pPr>
              <w:autoSpaceDE w:val="0"/>
              <w:autoSpaceDN w:val="0"/>
              <w:adjustRightInd w:val="0"/>
              <w:rPr>
                <w:rFonts w:cs="Arial"/>
                <w:szCs w:val="20"/>
              </w:rPr>
            </w:pPr>
            <w:r w:rsidRPr="00FA459D">
              <w:rPr>
                <w:rFonts w:cs="Arial"/>
                <w:szCs w:val="20"/>
              </w:rPr>
              <w:t>26-Feb-2019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8BC71"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F831" w14:textId="77777777" w:rsidR="00AE072E" w:rsidRPr="00FA459D" w:rsidRDefault="00AE072E" w:rsidP="00AE072E">
            <w:pPr>
              <w:autoSpaceDE w:val="0"/>
              <w:autoSpaceDN w:val="0"/>
              <w:adjustRightInd w:val="0"/>
              <w:rPr>
                <w:rFonts w:cs="Arial"/>
                <w:szCs w:val="20"/>
              </w:rPr>
            </w:pPr>
          </w:p>
        </w:tc>
      </w:tr>
      <w:tr w:rsidR="00AE072E" w14:paraId="44FF413F"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DBC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0678H</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C665" w14:textId="77777777" w:rsidR="00AE072E" w:rsidRPr="00FA459D" w:rsidRDefault="00AE072E" w:rsidP="00AE072E">
            <w:pPr>
              <w:autoSpaceDE w:val="0"/>
              <w:autoSpaceDN w:val="0"/>
              <w:adjustRightInd w:val="0"/>
              <w:rPr>
                <w:rFonts w:cs="Arial"/>
                <w:szCs w:val="20"/>
              </w:rPr>
            </w:pPr>
            <w:r w:rsidRPr="00FA459D">
              <w:rPr>
                <w:rFonts w:cs="Arial"/>
                <w:szCs w:val="20"/>
              </w:rPr>
              <w:t>27-Feb-2019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E296"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D82CA" w14:textId="77777777" w:rsidR="00AE072E" w:rsidRPr="00FA459D" w:rsidRDefault="00AE072E" w:rsidP="00AE072E">
            <w:pPr>
              <w:autoSpaceDE w:val="0"/>
              <w:autoSpaceDN w:val="0"/>
              <w:adjustRightInd w:val="0"/>
              <w:rPr>
                <w:rFonts w:cs="Arial"/>
                <w:szCs w:val="20"/>
              </w:rPr>
            </w:pPr>
          </w:p>
        </w:tc>
      </w:tr>
      <w:tr w:rsidR="00AE072E" w14:paraId="6131C8B6"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6DAC4"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0678I</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529D" w14:textId="77777777" w:rsidR="00AE072E" w:rsidRPr="00FA459D" w:rsidRDefault="00AE072E" w:rsidP="00AE072E">
            <w:pPr>
              <w:autoSpaceDE w:val="0"/>
              <w:autoSpaceDN w:val="0"/>
              <w:adjustRightInd w:val="0"/>
              <w:rPr>
                <w:rFonts w:cs="Arial"/>
                <w:szCs w:val="20"/>
              </w:rPr>
            </w:pPr>
            <w:r w:rsidRPr="00FA459D">
              <w:rPr>
                <w:rFonts w:cs="Arial"/>
                <w:szCs w:val="20"/>
              </w:rPr>
              <w:t>27-Feb-2019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540D4"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4DF29" w14:textId="77777777" w:rsidR="00AE072E" w:rsidRPr="00FA459D" w:rsidRDefault="00AE072E" w:rsidP="00AE072E">
            <w:pPr>
              <w:autoSpaceDE w:val="0"/>
              <w:autoSpaceDN w:val="0"/>
              <w:adjustRightInd w:val="0"/>
              <w:rPr>
                <w:rFonts w:cs="Arial"/>
                <w:szCs w:val="20"/>
              </w:rPr>
            </w:pPr>
          </w:p>
        </w:tc>
      </w:tr>
      <w:tr w:rsidR="00AE072E" w14:paraId="43B8BC40" w14:textId="77777777" w:rsidTr="004371F3">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DD63" w14:textId="77777777" w:rsidR="00AE072E" w:rsidRPr="00AE072E" w:rsidRDefault="00AE072E" w:rsidP="00AE072E">
            <w:pPr>
              <w:autoSpaceDE w:val="0"/>
              <w:autoSpaceDN w:val="0"/>
              <w:adjustRightInd w:val="0"/>
              <w:rPr>
                <w:rFonts w:cs="Arial"/>
                <w:b/>
                <w:szCs w:val="20"/>
              </w:rPr>
            </w:pPr>
            <w:r w:rsidRPr="00AE072E">
              <w:rPr>
                <w:rFonts w:cs="Arial"/>
                <w:b/>
                <w:szCs w:val="20"/>
              </w:rPr>
              <w:t>Modification 0678J</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2EEB0" w14:textId="77777777" w:rsidR="00AE072E" w:rsidRPr="00FA459D" w:rsidRDefault="00AE072E" w:rsidP="00AE072E">
            <w:pPr>
              <w:autoSpaceDE w:val="0"/>
              <w:autoSpaceDN w:val="0"/>
              <w:adjustRightInd w:val="0"/>
              <w:rPr>
                <w:rFonts w:cs="Arial"/>
                <w:szCs w:val="20"/>
              </w:rPr>
            </w:pPr>
            <w:r w:rsidRPr="00FA459D">
              <w:rPr>
                <w:rFonts w:cs="Arial"/>
                <w:szCs w:val="20"/>
              </w:rPr>
              <w:t>19-Mar-2019</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BB9F8" w14:textId="77777777" w:rsidR="00AE072E" w:rsidRPr="00FA459D" w:rsidRDefault="00AE072E" w:rsidP="00AE072E">
            <w:pPr>
              <w:autoSpaceDE w:val="0"/>
              <w:autoSpaceDN w:val="0"/>
              <w:adjustRightInd w:val="0"/>
              <w:rPr>
                <w:rFonts w:cs="Arial"/>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A2561" w14:textId="77777777" w:rsidR="00AE072E" w:rsidRPr="00FA459D" w:rsidRDefault="00AE072E" w:rsidP="00AE072E">
            <w:pPr>
              <w:autoSpaceDE w:val="0"/>
              <w:autoSpaceDN w:val="0"/>
              <w:adjustRightInd w:val="0"/>
              <w:rPr>
                <w:rFonts w:cs="Arial"/>
                <w:szCs w:val="20"/>
              </w:rPr>
            </w:pPr>
          </w:p>
        </w:tc>
      </w:tr>
    </w:tbl>
    <w:p w14:paraId="2943A7DD" w14:textId="2E7912A6" w:rsidR="008056B9" w:rsidRDefault="00DB3BDC" w:rsidP="008056B9">
      <w:pPr>
        <w:tabs>
          <w:tab w:val="left" w:pos="2030"/>
        </w:tabs>
        <w:jc w:val="both"/>
        <w:rPr>
          <w:rFonts w:cs="Arial"/>
        </w:rPr>
      </w:pPr>
      <w:r>
        <w:t>Each Alternative was considered by Panel at various meetings</w:t>
      </w:r>
      <w:r w:rsidR="0068210E">
        <w:t>, both scheduled and extraordinary,</w:t>
      </w:r>
      <w:r>
        <w:t xml:space="preserve"> according to the Modification Rules and in line with the Ofgem decision letter granting urgency for Modification 0678 (25 January 2019).</w:t>
      </w:r>
      <w:r w:rsidR="008056B9">
        <w:t xml:space="preserve"> </w:t>
      </w:r>
      <w:r w:rsidR="008056B9">
        <w:rPr>
          <w:rFonts w:cs="Arial"/>
        </w:rPr>
        <w:t xml:space="preserve">Ofgem noted that potential Alternatives should be well formed, properly considered and brought forward in a timely manner; supporting evidence should be included. Ofgem urged Proposers to act responsibly in this regard in order to ensure GB compliance. </w:t>
      </w:r>
    </w:p>
    <w:p w14:paraId="4A61A57E" w14:textId="5545F823" w:rsidR="002866EB" w:rsidDel="001912DC" w:rsidRDefault="002866EB" w:rsidP="00854EB9">
      <w:pPr>
        <w:rPr>
          <w:del w:id="106" w:author="Rebecca Hailes" w:date="2019-03-19T15:24:00Z"/>
        </w:rPr>
      </w:pPr>
    </w:p>
    <w:p w14:paraId="7E82FA96" w14:textId="63983F33" w:rsidR="00AE072E" w:rsidRDefault="00AE072E" w:rsidP="00AE072E">
      <w:r>
        <w:t>Key timetables relating to Workgroup 0678 were defined in the following documents</w:t>
      </w:r>
      <w:ins w:id="107" w:author="Rebecca Hailes" w:date="2019-03-20T13:12:00Z">
        <w:r w:rsidR="00727CA7">
          <w:t xml:space="preserve"> which can all be found on the Workgroup 0678 webpage</w:t>
        </w:r>
        <w:r w:rsidR="00727CA7">
          <w:rPr>
            <w:rStyle w:val="FootnoteReference"/>
          </w:rPr>
          <w:footnoteReference w:id="3"/>
        </w:r>
      </w:ins>
      <w:r>
        <w:t>:</w:t>
      </w:r>
    </w:p>
    <w:p w14:paraId="4963D0D7" w14:textId="7AC7F1E8" w:rsidR="00AE072E" w:rsidRDefault="00AE072E" w:rsidP="00AE072E">
      <w:pPr>
        <w:pStyle w:val="ListParagraph"/>
        <w:numPr>
          <w:ilvl w:val="0"/>
          <w:numId w:val="89"/>
        </w:numPr>
      </w:pPr>
      <w:r>
        <w:t>Ofgem decision letter granting urgency for Modification 0678 (25 January 2019)</w:t>
      </w:r>
      <w:ins w:id="110" w:author="Rebecca Hailes" w:date="2019-03-20T13:11:00Z">
        <w:r w:rsidR="00727CA7">
          <w:t>;</w:t>
        </w:r>
      </w:ins>
    </w:p>
    <w:p w14:paraId="154FAA6B" w14:textId="474BA3C1" w:rsidR="00AE072E" w:rsidRDefault="00C30BCC" w:rsidP="00AE072E">
      <w:pPr>
        <w:pStyle w:val="ListParagraph"/>
        <w:numPr>
          <w:ilvl w:val="0"/>
          <w:numId w:val="89"/>
        </w:numPr>
      </w:pPr>
      <w:hyperlink r:id="rId29" w:tgtFrame="_blank" w:history="1">
        <w:r w:rsidR="00AE072E" w:rsidRPr="00FB7F74">
          <w:t xml:space="preserve">Ofgem </w:t>
        </w:r>
        <w:r w:rsidR="00AE072E">
          <w:t>d</w:t>
        </w:r>
        <w:r w:rsidR="00AE072E" w:rsidRPr="00FB7F74">
          <w:t>ecision by email 0679 Renumber to 0678A (31 January 2019)</w:t>
        </w:r>
      </w:hyperlink>
      <w:ins w:id="111" w:author="Rebecca Hailes" w:date="2019-03-20T13:11:00Z">
        <w:r w:rsidR="00727CA7">
          <w:t>;</w:t>
        </w:r>
      </w:ins>
    </w:p>
    <w:p w14:paraId="2C497AFA" w14:textId="3BD5FCCE" w:rsidR="00AE072E" w:rsidRDefault="00AE072E" w:rsidP="00AE072E">
      <w:pPr>
        <w:pStyle w:val="ListParagraph"/>
        <w:numPr>
          <w:ilvl w:val="0"/>
          <w:numId w:val="89"/>
        </w:numPr>
      </w:pPr>
      <w:r w:rsidRPr="00662F2D">
        <w:t xml:space="preserve">Ofgem decision </w:t>
      </w:r>
      <w:r>
        <w:t>letter</w:t>
      </w:r>
      <w:r w:rsidRPr="00662F2D">
        <w:t xml:space="preserve"> </w:t>
      </w:r>
      <w:r>
        <w:t>granting e</w:t>
      </w:r>
      <w:r w:rsidRPr="00662F2D">
        <w:t>xtension of 0678 Timetable (08 March 2019)</w:t>
      </w:r>
      <w:ins w:id="112" w:author="Rebecca Hailes" w:date="2019-03-20T13:11:00Z">
        <w:r w:rsidR="00727CA7">
          <w:t>.</w:t>
        </w:r>
      </w:ins>
    </w:p>
    <w:p w14:paraId="46FC7146" w14:textId="784D32A6" w:rsidR="002866EB" w:rsidDel="001912DC" w:rsidRDefault="002866EB" w:rsidP="00854EB9">
      <w:pPr>
        <w:rPr>
          <w:del w:id="113" w:author="Rebecca Hailes" w:date="2019-03-19T15:24:00Z"/>
        </w:rPr>
      </w:pPr>
    </w:p>
    <w:p w14:paraId="4D0B9D04" w14:textId="54476533" w:rsidR="00854EB9" w:rsidRDefault="0022757E">
      <w:pPr>
        <w:jc w:val="both"/>
        <w:pPrChange w:id="114" w:author="Rebecca Hailes" w:date="2019-03-20T13:11:00Z">
          <w:pPr/>
        </w:pPrChange>
      </w:pPr>
      <w:r>
        <w:t xml:space="preserve">Workgroup </w:t>
      </w:r>
      <w:r w:rsidR="002866EB">
        <w:t xml:space="preserve">meetings took place </w:t>
      </w:r>
      <w:r w:rsidR="00727CA7">
        <w:t xml:space="preserve">in 2019 </w:t>
      </w:r>
      <w:r w:rsidR="002866EB">
        <w:t xml:space="preserve">on the </w:t>
      </w:r>
      <w:r w:rsidR="00727CA7">
        <w:t>dates shown below. Those in bold indicate that the meetings were added to the timetable originally included in Modification 0678 v1.0, those in italics were added after Ofgem granted an extension of the 0678 timetable on 08 March 2019</w:t>
      </w:r>
      <w:r w:rsidR="002866EB">
        <w:t>:</w:t>
      </w:r>
    </w:p>
    <w:p w14:paraId="57C8589B" w14:textId="52706EDE" w:rsidR="00727CA7" w:rsidRPr="00727CA7" w:rsidRDefault="00727CA7" w:rsidP="00727CA7">
      <w:pPr>
        <w:pStyle w:val="ListParagraph"/>
        <w:numPr>
          <w:ilvl w:val="0"/>
          <w:numId w:val="90"/>
        </w:numPr>
        <w:rPr>
          <w:rFonts w:cs="Arial"/>
          <w:szCs w:val="20"/>
        </w:rPr>
      </w:pPr>
      <w:r w:rsidRPr="00727CA7">
        <w:rPr>
          <w:rFonts w:cs="Arial"/>
          <w:szCs w:val="20"/>
        </w:rPr>
        <w:t>29 January</w:t>
      </w:r>
      <w:r>
        <w:rPr>
          <w:rFonts w:cs="Arial"/>
          <w:szCs w:val="20"/>
        </w:rPr>
        <w:t xml:space="preserve"> </w:t>
      </w:r>
    </w:p>
    <w:p w14:paraId="3BFC18D0" w14:textId="77777777" w:rsidR="00727CA7" w:rsidRPr="00727CA7" w:rsidRDefault="00727CA7" w:rsidP="00727CA7">
      <w:pPr>
        <w:pStyle w:val="ListParagraph"/>
        <w:numPr>
          <w:ilvl w:val="0"/>
          <w:numId w:val="90"/>
        </w:numPr>
        <w:rPr>
          <w:rFonts w:cs="Arial"/>
          <w:szCs w:val="20"/>
        </w:rPr>
      </w:pPr>
      <w:r w:rsidRPr="00727CA7">
        <w:rPr>
          <w:rFonts w:cs="Arial"/>
          <w:szCs w:val="20"/>
        </w:rPr>
        <w:t>31 January</w:t>
      </w:r>
    </w:p>
    <w:p w14:paraId="5150A99F" w14:textId="77777777" w:rsidR="00727CA7" w:rsidRPr="00727CA7" w:rsidRDefault="00727CA7" w:rsidP="00727CA7">
      <w:pPr>
        <w:pStyle w:val="ListParagraph"/>
        <w:numPr>
          <w:ilvl w:val="0"/>
          <w:numId w:val="90"/>
        </w:numPr>
        <w:rPr>
          <w:rFonts w:cs="Arial"/>
          <w:szCs w:val="20"/>
        </w:rPr>
      </w:pPr>
      <w:r w:rsidRPr="00727CA7">
        <w:rPr>
          <w:rFonts w:cs="Arial"/>
          <w:szCs w:val="20"/>
        </w:rPr>
        <w:t>05 February</w:t>
      </w:r>
    </w:p>
    <w:p w14:paraId="1E880C3C" w14:textId="77777777" w:rsidR="00727CA7" w:rsidRPr="00727CA7" w:rsidRDefault="00727CA7" w:rsidP="00727CA7">
      <w:pPr>
        <w:pStyle w:val="ListParagraph"/>
        <w:numPr>
          <w:ilvl w:val="0"/>
          <w:numId w:val="90"/>
        </w:numPr>
        <w:rPr>
          <w:rFonts w:cs="Arial"/>
          <w:szCs w:val="20"/>
        </w:rPr>
      </w:pPr>
      <w:r w:rsidRPr="00727CA7">
        <w:rPr>
          <w:rFonts w:cs="Arial"/>
          <w:szCs w:val="20"/>
        </w:rPr>
        <w:t>11 February</w:t>
      </w:r>
    </w:p>
    <w:p w14:paraId="644A1A9C" w14:textId="77777777" w:rsidR="00727CA7" w:rsidRPr="00727CA7" w:rsidRDefault="00727CA7" w:rsidP="00727CA7">
      <w:pPr>
        <w:pStyle w:val="ListParagraph"/>
        <w:numPr>
          <w:ilvl w:val="0"/>
          <w:numId w:val="90"/>
        </w:numPr>
        <w:rPr>
          <w:rFonts w:cs="Arial"/>
          <w:szCs w:val="20"/>
        </w:rPr>
      </w:pPr>
      <w:r w:rsidRPr="00727CA7">
        <w:rPr>
          <w:rFonts w:cs="Arial"/>
          <w:szCs w:val="20"/>
        </w:rPr>
        <w:t>13 February (postponed)</w:t>
      </w:r>
    </w:p>
    <w:p w14:paraId="09EBB116" w14:textId="77777777" w:rsidR="00727CA7" w:rsidRPr="00727CA7" w:rsidRDefault="00727CA7" w:rsidP="00727CA7">
      <w:pPr>
        <w:pStyle w:val="ListParagraph"/>
        <w:numPr>
          <w:ilvl w:val="0"/>
          <w:numId w:val="90"/>
        </w:numPr>
        <w:rPr>
          <w:rFonts w:cs="Arial"/>
          <w:szCs w:val="20"/>
        </w:rPr>
      </w:pPr>
      <w:r w:rsidRPr="00727CA7">
        <w:rPr>
          <w:rFonts w:cs="Arial"/>
          <w:szCs w:val="20"/>
        </w:rPr>
        <w:t>14 February</w:t>
      </w:r>
    </w:p>
    <w:p w14:paraId="31F54760" w14:textId="77777777" w:rsidR="00727CA7" w:rsidRPr="00727CA7" w:rsidRDefault="00727CA7" w:rsidP="00727CA7">
      <w:pPr>
        <w:pStyle w:val="ListParagraph"/>
        <w:numPr>
          <w:ilvl w:val="0"/>
          <w:numId w:val="90"/>
        </w:numPr>
        <w:rPr>
          <w:rFonts w:cs="Arial"/>
          <w:szCs w:val="20"/>
        </w:rPr>
      </w:pPr>
      <w:r w:rsidRPr="00727CA7">
        <w:rPr>
          <w:rFonts w:cs="Arial"/>
          <w:szCs w:val="20"/>
        </w:rPr>
        <w:t>18 February</w:t>
      </w:r>
    </w:p>
    <w:p w14:paraId="29BFF210" w14:textId="77777777" w:rsidR="00727CA7" w:rsidRPr="00727CA7" w:rsidRDefault="00727CA7" w:rsidP="00727CA7">
      <w:pPr>
        <w:pStyle w:val="ListParagraph"/>
        <w:numPr>
          <w:ilvl w:val="0"/>
          <w:numId w:val="90"/>
        </w:numPr>
        <w:rPr>
          <w:rFonts w:cs="Arial"/>
          <w:b/>
          <w:szCs w:val="20"/>
        </w:rPr>
      </w:pPr>
      <w:r w:rsidRPr="00727CA7">
        <w:rPr>
          <w:rFonts w:cs="Arial"/>
          <w:b/>
          <w:szCs w:val="20"/>
        </w:rPr>
        <w:t>20 February</w:t>
      </w:r>
    </w:p>
    <w:p w14:paraId="43B60E87" w14:textId="77777777" w:rsidR="00727CA7" w:rsidRPr="00727CA7" w:rsidRDefault="00727CA7" w:rsidP="00727CA7">
      <w:pPr>
        <w:pStyle w:val="ListParagraph"/>
        <w:numPr>
          <w:ilvl w:val="0"/>
          <w:numId w:val="90"/>
        </w:numPr>
        <w:rPr>
          <w:rFonts w:cs="Arial"/>
          <w:szCs w:val="20"/>
        </w:rPr>
      </w:pPr>
      <w:r w:rsidRPr="00727CA7">
        <w:rPr>
          <w:rFonts w:cs="Arial"/>
          <w:szCs w:val="20"/>
        </w:rPr>
        <w:t>25 February</w:t>
      </w:r>
    </w:p>
    <w:p w14:paraId="3A582C28" w14:textId="77777777" w:rsidR="00727CA7" w:rsidRPr="00727CA7" w:rsidRDefault="00727CA7" w:rsidP="00727CA7">
      <w:pPr>
        <w:pStyle w:val="ListParagraph"/>
        <w:numPr>
          <w:ilvl w:val="0"/>
          <w:numId w:val="90"/>
        </w:numPr>
        <w:rPr>
          <w:rFonts w:cs="Arial"/>
          <w:b/>
          <w:szCs w:val="20"/>
        </w:rPr>
      </w:pPr>
      <w:r w:rsidRPr="00727CA7">
        <w:rPr>
          <w:rFonts w:cs="Arial"/>
          <w:b/>
          <w:szCs w:val="20"/>
        </w:rPr>
        <w:t>26 February</w:t>
      </w:r>
    </w:p>
    <w:p w14:paraId="63A2CF93" w14:textId="77777777" w:rsidR="00727CA7" w:rsidRPr="00727CA7" w:rsidRDefault="00727CA7" w:rsidP="00727CA7">
      <w:pPr>
        <w:pStyle w:val="ListParagraph"/>
        <w:numPr>
          <w:ilvl w:val="0"/>
          <w:numId w:val="90"/>
        </w:numPr>
        <w:rPr>
          <w:rFonts w:cs="Arial"/>
          <w:szCs w:val="20"/>
        </w:rPr>
      </w:pPr>
      <w:r w:rsidRPr="00727CA7">
        <w:rPr>
          <w:rFonts w:cs="Arial"/>
          <w:szCs w:val="20"/>
        </w:rPr>
        <w:t>27 February</w:t>
      </w:r>
    </w:p>
    <w:p w14:paraId="78021A75" w14:textId="77777777" w:rsidR="00727CA7" w:rsidRPr="00727CA7" w:rsidRDefault="00727CA7" w:rsidP="00727CA7">
      <w:pPr>
        <w:pStyle w:val="ListParagraph"/>
        <w:numPr>
          <w:ilvl w:val="0"/>
          <w:numId w:val="90"/>
        </w:numPr>
        <w:rPr>
          <w:rFonts w:cs="Arial"/>
          <w:b/>
          <w:szCs w:val="20"/>
        </w:rPr>
      </w:pPr>
      <w:r w:rsidRPr="00727CA7">
        <w:rPr>
          <w:rFonts w:cs="Arial"/>
          <w:b/>
          <w:szCs w:val="20"/>
        </w:rPr>
        <w:t>28 February</w:t>
      </w:r>
    </w:p>
    <w:p w14:paraId="03BDF577" w14:textId="77777777" w:rsidR="00727CA7" w:rsidRPr="00727CA7" w:rsidRDefault="00727CA7" w:rsidP="00727CA7">
      <w:pPr>
        <w:pStyle w:val="ListParagraph"/>
        <w:numPr>
          <w:ilvl w:val="0"/>
          <w:numId w:val="90"/>
        </w:numPr>
        <w:rPr>
          <w:rFonts w:cs="Arial"/>
          <w:szCs w:val="20"/>
        </w:rPr>
      </w:pPr>
      <w:r w:rsidRPr="00727CA7">
        <w:rPr>
          <w:rFonts w:cs="Arial"/>
          <w:szCs w:val="20"/>
        </w:rPr>
        <w:t>04 March</w:t>
      </w:r>
    </w:p>
    <w:p w14:paraId="297E8C8E" w14:textId="77777777" w:rsidR="00727CA7" w:rsidRPr="00727CA7" w:rsidRDefault="00727CA7" w:rsidP="00727CA7">
      <w:pPr>
        <w:pStyle w:val="ListParagraph"/>
        <w:numPr>
          <w:ilvl w:val="0"/>
          <w:numId w:val="90"/>
        </w:numPr>
        <w:rPr>
          <w:rFonts w:cs="Arial"/>
          <w:b/>
          <w:szCs w:val="20"/>
        </w:rPr>
      </w:pPr>
      <w:r w:rsidRPr="00727CA7">
        <w:rPr>
          <w:rFonts w:cs="Arial"/>
          <w:b/>
          <w:szCs w:val="20"/>
        </w:rPr>
        <w:t>05 March (NTSCMF)</w:t>
      </w:r>
    </w:p>
    <w:p w14:paraId="76E2F182" w14:textId="77777777" w:rsidR="00727CA7" w:rsidRPr="00727CA7" w:rsidRDefault="00727CA7" w:rsidP="00727CA7">
      <w:pPr>
        <w:pStyle w:val="ListParagraph"/>
        <w:numPr>
          <w:ilvl w:val="0"/>
          <w:numId w:val="90"/>
        </w:numPr>
        <w:rPr>
          <w:rFonts w:cs="Arial"/>
          <w:szCs w:val="20"/>
        </w:rPr>
      </w:pPr>
      <w:r w:rsidRPr="00727CA7">
        <w:rPr>
          <w:rFonts w:cs="Arial"/>
          <w:szCs w:val="20"/>
        </w:rPr>
        <w:t>06 March</w:t>
      </w:r>
    </w:p>
    <w:p w14:paraId="7B5804D4" w14:textId="77777777" w:rsidR="00727CA7" w:rsidRPr="00727CA7" w:rsidRDefault="00727CA7" w:rsidP="00727CA7">
      <w:pPr>
        <w:pStyle w:val="ListParagraph"/>
        <w:rPr>
          <w:rFonts w:cs="Arial"/>
          <w:szCs w:val="20"/>
        </w:rPr>
      </w:pPr>
    </w:p>
    <w:p w14:paraId="7ABE3BE9" w14:textId="77777777" w:rsidR="00727CA7" w:rsidRPr="00727CA7" w:rsidRDefault="00727CA7" w:rsidP="00727CA7">
      <w:pPr>
        <w:pStyle w:val="ListParagraph"/>
        <w:numPr>
          <w:ilvl w:val="0"/>
          <w:numId w:val="90"/>
        </w:numPr>
        <w:rPr>
          <w:rFonts w:cs="Arial"/>
          <w:b/>
          <w:i/>
          <w:szCs w:val="20"/>
        </w:rPr>
      </w:pPr>
      <w:r w:rsidRPr="00727CA7">
        <w:rPr>
          <w:rFonts w:cs="Arial"/>
          <w:b/>
          <w:i/>
          <w:szCs w:val="20"/>
        </w:rPr>
        <w:t>25 March</w:t>
      </w:r>
    </w:p>
    <w:p w14:paraId="6F0D666F" w14:textId="77777777" w:rsidR="00727CA7" w:rsidRPr="00727CA7" w:rsidRDefault="00727CA7" w:rsidP="00727CA7">
      <w:pPr>
        <w:pStyle w:val="ListParagraph"/>
        <w:numPr>
          <w:ilvl w:val="0"/>
          <w:numId w:val="90"/>
        </w:numPr>
        <w:rPr>
          <w:rFonts w:cs="Arial"/>
          <w:b/>
          <w:i/>
          <w:szCs w:val="20"/>
        </w:rPr>
      </w:pPr>
      <w:r w:rsidRPr="00727CA7">
        <w:rPr>
          <w:rFonts w:cs="Arial"/>
          <w:b/>
          <w:i/>
          <w:szCs w:val="20"/>
        </w:rPr>
        <w:t>28 March</w:t>
      </w:r>
    </w:p>
    <w:p w14:paraId="701F95D9" w14:textId="77777777" w:rsidR="00727CA7" w:rsidRPr="00727CA7" w:rsidRDefault="00727CA7" w:rsidP="00727CA7">
      <w:pPr>
        <w:pStyle w:val="ListParagraph"/>
        <w:numPr>
          <w:ilvl w:val="0"/>
          <w:numId w:val="90"/>
        </w:numPr>
        <w:rPr>
          <w:rFonts w:cs="Arial"/>
          <w:b/>
          <w:i/>
          <w:szCs w:val="20"/>
        </w:rPr>
      </w:pPr>
      <w:r w:rsidRPr="00727CA7">
        <w:rPr>
          <w:rFonts w:cs="Arial"/>
          <w:b/>
          <w:i/>
          <w:szCs w:val="20"/>
        </w:rPr>
        <w:t>02 April (NTSCMF)</w:t>
      </w:r>
    </w:p>
    <w:p w14:paraId="06C4AAD5" w14:textId="77777777" w:rsidR="00727CA7" w:rsidRPr="00727CA7" w:rsidRDefault="00727CA7" w:rsidP="00727CA7">
      <w:pPr>
        <w:pStyle w:val="ListParagraph"/>
        <w:numPr>
          <w:ilvl w:val="0"/>
          <w:numId w:val="90"/>
        </w:numPr>
        <w:rPr>
          <w:rFonts w:cs="Arial"/>
          <w:b/>
          <w:i/>
          <w:szCs w:val="20"/>
        </w:rPr>
      </w:pPr>
      <w:r w:rsidRPr="00727CA7">
        <w:rPr>
          <w:rFonts w:cs="Arial"/>
          <w:b/>
          <w:i/>
          <w:szCs w:val="20"/>
        </w:rPr>
        <w:t>04 April</w:t>
      </w:r>
    </w:p>
    <w:p w14:paraId="41DA70BD" w14:textId="77777777" w:rsidR="00727CA7" w:rsidRPr="00727CA7" w:rsidRDefault="00727CA7" w:rsidP="00727CA7">
      <w:pPr>
        <w:pStyle w:val="ListParagraph"/>
        <w:numPr>
          <w:ilvl w:val="0"/>
          <w:numId w:val="90"/>
        </w:numPr>
        <w:rPr>
          <w:rFonts w:cs="Arial"/>
          <w:b/>
          <w:i/>
          <w:szCs w:val="20"/>
        </w:rPr>
      </w:pPr>
      <w:r w:rsidRPr="00727CA7">
        <w:rPr>
          <w:rFonts w:cs="Arial"/>
          <w:b/>
          <w:i/>
          <w:szCs w:val="20"/>
        </w:rPr>
        <w:t>08 April</w:t>
      </w:r>
    </w:p>
    <w:p w14:paraId="7423E7CF" w14:textId="77777777" w:rsidR="00727CA7" w:rsidRPr="00727CA7" w:rsidRDefault="00727CA7" w:rsidP="00727CA7">
      <w:pPr>
        <w:pStyle w:val="ListParagraph"/>
        <w:numPr>
          <w:ilvl w:val="0"/>
          <w:numId w:val="90"/>
        </w:numPr>
        <w:rPr>
          <w:rFonts w:cs="Arial"/>
          <w:b/>
          <w:i/>
          <w:szCs w:val="20"/>
        </w:rPr>
      </w:pPr>
      <w:r w:rsidRPr="00727CA7">
        <w:rPr>
          <w:rFonts w:cs="Arial"/>
          <w:b/>
          <w:i/>
          <w:szCs w:val="20"/>
        </w:rPr>
        <w:t>10 April</w:t>
      </w:r>
    </w:p>
    <w:p w14:paraId="53CC0B56" w14:textId="1429C75F" w:rsidR="000754EC" w:rsidRPr="000754EC" w:rsidRDefault="008056B9" w:rsidP="008056B9">
      <w:pPr>
        <w:jc w:val="both"/>
        <w:rPr>
          <w:rFonts w:cs="Arial"/>
        </w:rPr>
      </w:pPr>
      <w:r>
        <w:t xml:space="preserve">At various points in the first group of workgroup meetings between </w:t>
      </w:r>
      <w:r w:rsidR="00727CA7">
        <w:t>29 January and 06 March 2019</w:t>
      </w:r>
      <w:r>
        <w:t xml:space="preserve">, Workgroup expressed deep concern at the lack of availability of </w:t>
      </w:r>
      <w:r w:rsidR="00727CA7">
        <w:t xml:space="preserve">analysis </w:t>
      </w:r>
      <w:r>
        <w:t xml:space="preserve">data and documentation. </w:t>
      </w:r>
      <w:proofErr w:type="gramStart"/>
      <w:r>
        <w:t>In particular the</w:t>
      </w:r>
      <w:proofErr w:type="gramEnd"/>
      <w:r>
        <w:t xml:space="preserve"> FCC Methodology Statement and a final version of Modification 0678 had not been delivered by 06 March</w:t>
      </w:r>
      <w:r w:rsidR="00727CA7">
        <w:t>,</w:t>
      </w:r>
      <w:r>
        <w:t xml:space="preserve"> which had been the original finalisation session of the Workgroup report. </w:t>
      </w:r>
      <w:r w:rsidR="000754EC">
        <w:t xml:space="preserve">Workgroup noted specifically on 05 February that </w:t>
      </w:r>
      <w:r w:rsidR="000754EC">
        <w:rPr>
          <w:rFonts w:cs="Arial"/>
        </w:rPr>
        <w:t xml:space="preserve">Modifications should be properly formulated and should not include blank spaces; these were left in original versions of earlier Alternatives due to the lack of a final sensitivity tool for 0678 and the lack of FCC Methodology. This was also cited by some to be a reason for later submission of an Alternative Modification. </w:t>
      </w:r>
    </w:p>
    <w:p w14:paraId="09B70A58" w14:textId="535DE2A1" w:rsidR="002866EB" w:rsidRDefault="008056B9" w:rsidP="008056B9">
      <w:pPr>
        <w:jc w:val="both"/>
      </w:pPr>
      <w:r>
        <w:t xml:space="preserve">The </w:t>
      </w:r>
      <w:proofErr w:type="gramStart"/>
      <w:r>
        <w:t>12 business</w:t>
      </w:r>
      <w:proofErr w:type="gramEnd"/>
      <w:r>
        <w:t xml:space="preserve"> day pause between Workgroup sessions (07 – 24 March 2019) allowed publications of</w:t>
      </w:r>
      <w:r w:rsidR="00E061AE">
        <w:t>:</w:t>
      </w:r>
    </w:p>
    <w:p w14:paraId="38D43DA2" w14:textId="5EC5CCCD" w:rsidR="00E061AE" w:rsidRDefault="00E061AE" w:rsidP="00327AEF">
      <w:pPr>
        <w:pStyle w:val="ListParagraph"/>
        <w:numPr>
          <w:ilvl w:val="0"/>
          <w:numId w:val="93"/>
        </w:numPr>
        <w:jc w:val="both"/>
      </w:pPr>
      <w:r w:rsidRPr="00E061AE">
        <w:t>FCC Methodology Statement</w:t>
      </w:r>
      <w:r>
        <w:t xml:space="preserve"> with the </w:t>
      </w:r>
      <w:r w:rsidRPr="00E061AE">
        <w:t xml:space="preserve">governance framework </w:t>
      </w:r>
      <w:r>
        <w:t xml:space="preserve">in </w:t>
      </w:r>
      <w:r w:rsidR="00823743">
        <w:t>Modification</w:t>
      </w:r>
      <w:r>
        <w:t xml:space="preserve"> 0678 v3.0</w:t>
      </w:r>
    </w:p>
    <w:p w14:paraId="779906A0" w14:textId="77777777" w:rsidR="00E061AE" w:rsidRDefault="00E061AE" w:rsidP="00327AEF">
      <w:pPr>
        <w:pStyle w:val="ListParagraph"/>
        <w:numPr>
          <w:ilvl w:val="0"/>
          <w:numId w:val="93"/>
        </w:numPr>
        <w:jc w:val="both"/>
      </w:pPr>
      <w:r>
        <w:t>Final Modification 0</w:t>
      </w:r>
      <w:r w:rsidRPr="00E061AE">
        <w:t xml:space="preserve">678 </w:t>
      </w:r>
      <w:r>
        <w:t>including</w:t>
      </w:r>
      <w:r w:rsidRPr="00E061AE">
        <w:t xml:space="preserve"> full accompanying analysis  </w:t>
      </w:r>
    </w:p>
    <w:p w14:paraId="1EE48989" w14:textId="00C1F562" w:rsidR="00E061AE" w:rsidRDefault="00E061AE" w:rsidP="00327AEF">
      <w:pPr>
        <w:pStyle w:val="ListParagraph"/>
        <w:numPr>
          <w:ilvl w:val="0"/>
          <w:numId w:val="93"/>
        </w:numPr>
        <w:jc w:val="both"/>
      </w:pPr>
      <w:r>
        <w:t>L</w:t>
      </w:r>
      <w:r w:rsidRPr="00E061AE">
        <w:t xml:space="preserve">egal text for </w:t>
      </w:r>
      <w:r>
        <w:t>Modification 0</w:t>
      </w:r>
      <w:r w:rsidRPr="00E061AE">
        <w:t>678</w:t>
      </w:r>
      <w:r>
        <w:t>; and</w:t>
      </w:r>
      <w:r w:rsidRPr="00E061AE">
        <w:t xml:space="preserve"> </w:t>
      </w:r>
    </w:p>
    <w:p w14:paraId="75930BD5" w14:textId="2BEF6E45" w:rsidR="00E061AE" w:rsidRDefault="00E061AE" w:rsidP="00327AEF">
      <w:pPr>
        <w:pStyle w:val="ListParagraph"/>
        <w:numPr>
          <w:ilvl w:val="0"/>
          <w:numId w:val="93"/>
        </w:numPr>
        <w:jc w:val="both"/>
      </w:pPr>
      <w:r>
        <w:t xml:space="preserve">Final </w:t>
      </w:r>
      <w:r w:rsidRPr="00E061AE">
        <w:t xml:space="preserve">Sensitivity Tool </w:t>
      </w:r>
      <w:r>
        <w:t>for 0</w:t>
      </w:r>
      <w:r w:rsidRPr="00E061AE">
        <w:t>678</w:t>
      </w:r>
      <w:r>
        <w:t>.</w:t>
      </w:r>
      <w:r w:rsidRPr="00E061AE">
        <w:t xml:space="preserve"> </w:t>
      </w:r>
    </w:p>
    <w:p w14:paraId="1B66135A" w14:textId="1EDC9CFA" w:rsidR="00E061AE" w:rsidRDefault="00E061AE" w:rsidP="00E061AE">
      <w:pPr>
        <w:jc w:val="both"/>
      </w:pPr>
      <w:r>
        <w:t xml:space="preserve">In turn this enable Proposers of Alternative Modifications to amend their Modifications as they saw fit in response, and gave time for </w:t>
      </w:r>
      <w:r w:rsidRPr="00327AEF">
        <w:rPr>
          <w:highlight w:val="yellow"/>
        </w:rPr>
        <w:t>Proposers of Alternatives to also deliver:</w:t>
      </w:r>
      <w:r>
        <w:t xml:space="preserve"> </w:t>
      </w:r>
    </w:p>
    <w:p w14:paraId="691B3018" w14:textId="654ECC95" w:rsidR="00E061AE" w:rsidRDefault="00E061AE" w:rsidP="00327AEF">
      <w:pPr>
        <w:pStyle w:val="ListParagraph"/>
        <w:numPr>
          <w:ilvl w:val="0"/>
          <w:numId w:val="94"/>
        </w:numPr>
        <w:jc w:val="both"/>
      </w:pPr>
      <w:r>
        <w:t xml:space="preserve">Final Modification </w:t>
      </w:r>
    </w:p>
    <w:p w14:paraId="5310F0CB" w14:textId="77777777" w:rsidR="00E061AE" w:rsidRDefault="00E061AE" w:rsidP="00327AEF">
      <w:pPr>
        <w:pStyle w:val="ListParagraph"/>
        <w:numPr>
          <w:ilvl w:val="0"/>
          <w:numId w:val="94"/>
        </w:numPr>
        <w:jc w:val="both"/>
      </w:pPr>
      <w:r>
        <w:t>Final Compliance Assessment</w:t>
      </w:r>
    </w:p>
    <w:p w14:paraId="4BF2810C" w14:textId="77777777" w:rsidR="00E061AE" w:rsidRDefault="00E061AE" w:rsidP="00327AEF">
      <w:pPr>
        <w:pStyle w:val="ListParagraph"/>
        <w:numPr>
          <w:ilvl w:val="0"/>
          <w:numId w:val="94"/>
        </w:numPr>
        <w:jc w:val="both"/>
      </w:pPr>
      <w:r>
        <w:t>Supporting Analysis</w:t>
      </w:r>
    </w:p>
    <w:p w14:paraId="314D9961" w14:textId="1B0B507D" w:rsidR="00E061AE" w:rsidRDefault="00E061AE" w:rsidP="00327AEF">
      <w:pPr>
        <w:pStyle w:val="ListParagraph"/>
        <w:numPr>
          <w:ilvl w:val="0"/>
          <w:numId w:val="94"/>
        </w:numPr>
        <w:jc w:val="both"/>
      </w:pPr>
      <w:r>
        <w:t xml:space="preserve">Specific commentary for inclusion within the Workgroup Report </w:t>
      </w:r>
    </w:p>
    <w:p w14:paraId="266B2C7A" w14:textId="4577FA33" w:rsidR="00E061AE" w:rsidRDefault="00E061AE" w:rsidP="00327AEF">
      <w:pPr>
        <w:pStyle w:val="ListParagraph"/>
        <w:numPr>
          <w:ilvl w:val="0"/>
          <w:numId w:val="94"/>
        </w:numPr>
        <w:jc w:val="both"/>
      </w:pPr>
      <w:r>
        <w:t>Commentary relating to Ofgem’s Decision Letter on Modification 0621</w:t>
      </w:r>
    </w:p>
    <w:p w14:paraId="489425E3" w14:textId="57C983A1" w:rsidR="00E061AE" w:rsidRDefault="00C9356F" w:rsidP="00E061AE">
      <w:pPr>
        <w:jc w:val="both"/>
      </w:pPr>
      <w:r>
        <w:t xml:space="preserve">Data in </w:t>
      </w:r>
      <w:r w:rsidR="00D1088C">
        <w:t xml:space="preserve">Table </w:t>
      </w:r>
      <w:r w:rsidR="00D1088C" w:rsidRPr="00327AEF">
        <w:rPr>
          <w:highlight w:val="yellow"/>
        </w:rPr>
        <w:t>2</w:t>
      </w:r>
      <w:r w:rsidR="00D1088C">
        <w:t xml:space="preserve"> reflects where the Alternatives were modifi</w:t>
      </w:r>
      <w:r>
        <w:t>ed</w:t>
      </w:r>
      <w:r w:rsidR="00D1088C">
        <w:t xml:space="preserve"> as a result of this.</w:t>
      </w:r>
      <w:r w:rsidR="00823743">
        <w:t xml:space="preserve"> Modification 0678J was also raised during the </w:t>
      </w:r>
      <w:proofErr w:type="gramStart"/>
      <w:r w:rsidR="00823743">
        <w:t>12 business</w:t>
      </w:r>
      <w:proofErr w:type="gramEnd"/>
      <w:r w:rsidR="00823743">
        <w:t xml:space="preserve"> day pause. </w:t>
      </w:r>
    </w:p>
    <w:p w14:paraId="674AAE48" w14:textId="370CE995" w:rsidR="00E061AE" w:rsidRDefault="00E061AE" w:rsidP="00E061AE">
      <w:pPr>
        <w:jc w:val="both"/>
      </w:pPr>
    </w:p>
    <w:p w14:paraId="0569C26A" w14:textId="0A69D8D7" w:rsidR="00E061AE" w:rsidRDefault="00823743" w:rsidP="00E061AE">
      <w:pPr>
        <w:jc w:val="both"/>
      </w:pPr>
      <w:r>
        <w:t xml:space="preserve">National Grid did not deliver the final piece of work Ofgem </w:t>
      </w:r>
      <w:r w:rsidR="00327AEF">
        <w:t xml:space="preserve">(‘A Review of Existing Contracts’) </w:t>
      </w:r>
      <w:r>
        <w:t xml:space="preserve">had requested on 08 March 2019 as expected on 15 March 2019. Instead this was published on </w:t>
      </w:r>
      <w:commentRangeStart w:id="115"/>
      <w:r w:rsidRPr="00365381">
        <w:rPr>
          <w:highlight w:val="yellow"/>
        </w:rPr>
        <w:t>XXX</w:t>
      </w:r>
      <w:commentRangeEnd w:id="115"/>
      <w:r>
        <w:rPr>
          <w:rStyle w:val="CommentReference"/>
        </w:rPr>
        <w:commentReference w:id="115"/>
      </w:r>
      <w:r w:rsidR="00327AEF">
        <w:t>.</w:t>
      </w:r>
    </w:p>
    <w:p w14:paraId="3FD895F0" w14:textId="213DCE9E" w:rsidR="006D68FA" w:rsidRDefault="006D68FA" w:rsidP="006D68FA">
      <w:pPr>
        <w:jc w:val="both"/>
      </w:pPr>
    </w:p>
    <w:p w14:paraId="4E3B9344" w14:textId="6586AF15" w:rsidR="006D68FA" w:rsidRDefault="006D68FA" w:rsidP="006D68FA">
      <w:pPr>
        <w:tabs>
          <w:tab w:val="left" w:pos="2030"/>
        </w:tabs>
        <w:jc w:val="both"/>
        <w:rPr>
          <w:rFonts w:cs="Arial"/>
        </w:rPr>
      </w:pPr>
      <w:r>
        <w:rPr>
          <w:rFonts w:cs="Arial"/>
        </w:rPr>
        <w:t>Other Proposers will also need to consider existing contracts (price differential) issue. The delay in National Grid submitting this information on Exist</w:t>
      </w:r>
      <w:r w:rsidR="00327AEF">
        <w:rPr>
          <w:rFonts w:cs="Arial"/>
        </w:rPr>
        <w:t>i</w:t>
      </w:r>
      <w:r>
        <w:rPr>
          <w:rFonts w:cs="Arial"/>
        </w:rPr>
        <w:t>ng Contracts impacts the ability of Proposers of Alternatives to consider the effect on other Alternative Modifications. This was highlighted at Workgroup on 06 March 2019.</w:t>
      </w:r>
    </w:p>
    <w:p w14:paraId="5B2C5166" w14:textId="77777777" w:rsidR="006D68FA" w:rsidRDefault="006D68FA" w:rsidP="00365381">
      <w:pPr>
        <w:jc w:val="both"/>
      </w:pPr>
    </w:p>
    <w:p w14:paraId="06007FC4" w14:textId="65882BDE" w:rsidR="002866EB" w:rsidRPr="00365381" w:rsidDel="00823743" w:rsidRDefault="002866EB" w:rsidP="00854EB9">
      <w:pPr>
        <w:rPr>
          <w:del w:id="116" w:author="Rebecca Hailes" w:date="2019-03-19T14:45:00Z"/>
          <w:b/>
        </w:rPr>
      </w:pPr>
    </w:p>
    <w:p w14:paraId="0D7BA34D" w14:textId="3407D28B" w:rsidR="002866EB" w:rsidRPr="00365381" w:rsidDel="00823743" w:rsidRDefault="002866EB" w:rsidP="00854EB9">
      <w:pPr>
        <w:rPr>
          <w:del w:id="117" w:author="Rebecca Hailes" w:date="2019-03-19T14:46:00Z"/>
          <w:b/>
        </w:rPr>
      </w:pPr>
    </w:p>
    <w:p w14:paraId="2195A09C" w14:textId="74F73AA5" w:rsidR="00854EB9" w:rsidRPr="00365381" w:rsidDel="00823743" w:rsidRDefault="00854EB9" w:rsidP="00854EB9">
      <w:pPr>
        <w:rPr>
          <w:del w:id="118" w:author="Rebecca Hailes" w:date="2019-03-19T14:45:00Z"/>
          <w:b/>
        </w:rPr>
      </w:pPr>
      <w:del w:id="119" w:author="Rebecca Hailes" w:date="2019-03-19T14:45:00Z">
        <w:r w:rsidRPr="00365381" w:rsidDel="00823743">
          <w:rPr>
            <w:b/>
          </w:rPr>
          <w:delText>Alternatives</w:delText>
        </w:r>
      </w:del>
    </w:p>
    <w:p w14:paraId="7B3CE974" w14:textId="08D0D171" w:rsidR="00854EB9" w:rsidRPr="00365381" w:rsidDel="00823743" w:rsidRDefault="00854EB9" w:rsidP="00854EB9">
      <w:pPr>
        <w:rPr>
          <w:del w:id="120" w:author="Rebecca Hailes" w:date="2019-03-19T14:45:00Z"/>
          <w:b/>
        </w:rPr>
      </w:pPr>
      <w:del w:id="121" w:author="Rebecca Hailes" w:date="2019-03-19T14:45:00Z">
        <w:r w:rsidRPr="00365381" w:rsidDel="00823743">
          <w:rPr>
            <w:b/>
          </w:rPr>
          <w:delText>Shorthaul confidential data</w:delText>
        </w:r>
      </w:del>
    </w:p>
    <w:p w14:paraId="24921BBD" w14:textId="68A6998B" w:rsidR="00854EB9" w:rsidRPr="00C9356F" w:rsidDel="008056B9" w:rsidRDefault="00854EB9" w:rsidP="00854EB9">
      <w:pPr>
        <w:rPr>
          <w:del w:id="122" w:author="Rebecca Hailes" w:date="2019-03-19T14:33:00Z"/>
          <w:b/>
        </w:rPr>
      </w:pPr>
    </w:p>
    <w:p w14:paraId="1DF7A5A5" w14:textId="3AB23463" w:rsidR="004B3400" w:rsidRPr="00365381" w:rsidDel="008056B9" w:rsidRDefault="004B3400" w:rsidP="00377E75">
      <w:pPr>
        <w:jc w:val="both"/>
        <w:rPr>
          <w:del w:id="123" w:author="Rebecca Hailes" w:date="2019-03-19T14:33:00Z"/>
          <w:rFonts w:cs="Arial"/>
          <w:b/>
        </w:rPr>
      </w:pPr>
      <w:del w:id="124" w:author="Rebecca Hailes" w:date="2019-03-19T14:33:00Z">
        <w:r w:rsidRPr="00365381" w:rsidDel="008056B9">
          <w:rPr>
            <w:rFonts w:cs="Arial"/>
            <w:b/>
          </w:rPr>
          <w:delText xml:space="preserve">Alternatives will be </w:delText>
        </w:r>
        <w:r w:rsidR="00D510B2" w:rsidRPr="00365381" w:rsidDel="008056B9">
          <w:rPr>
            <w:rFonts w:cs="Arial"/>
            <w:b/>
          </w:rPr>
          <w:delText>treated in accordance with the Modification</w:delText>
        </w:r>
      </w:del>
      <w:ins w:id="125" w:author="Helen Bennett" w:date="2019-03-08T12:52:00Z">
        <w:del w:id="126" w:author="Rebecca Hailes" w:date="2019-03-19T14:33:00Z">
          <w:r w:rsidR="00F71AC3" w:rsidRPr="00365381" w:rsidDel="008056B9">
            <w:rPr>
              <w:rFonts w:cs="Arial"/>
              <w:b/>
            </w:rPr>
            <w:delText>Modification</w:delText>
          </w:r>
        </w:del>
      </w:ins>
      <w:del w:id="127" w:author="Rebecca Hailes" w:date="2019-03-19T14:33:00Z">
        <w:r w:rsidR="00D510B2" w:rsidRPr="00365381" w:rsidDel="008056B9">
          <w:rPr>
            <w:rFonts w:cs="Arial"/>
            <w:b/>
          </w:rPr>
          <w:delText xml:space="preserve"> rules 6.4.</w:delText>
        </w:r>
        <w:r w:rsidR="00EE408C" w:rsidRPr="00365381" w:rsidDel="008056B9">
          <w:rPr>
            <w:rFonts w:cs="Arial"/>
            <w:b/>
          </w:rPr>
          <w:delText xml:space="preserve"> </w:delText>
        </w:r>
      </w:del>
    </w:p>
    <w:p w14:paraId="409A6456" w14:textId="43B97F21" w:rsidR="00D510B2" w:rsidRPr="00365381" w:rsidDel="008056B9" w:rsidRDefault="00A914BB" w:rsidP="00377E75">
      <w:pPr>
        <w:tabs>
          <w:tab w:val="left" w:pos="2030"/>
        </w:tabs>
        <w:jc w:val="both"/>
        <w:rPr>
          <w:del w:id="128" w:author="Rebecca Hailes" w:date="2019-03-19T14:33:00Z"/>
          <w:rFonts w:cs="Arial"/>
          <w:b/>
        </w:rPr>
      </w:pPr>
      <w:del w:id="129" w:author="Rebecca Hailes" w:date="2019-03-19T14:33:00Z">
        <w:r w:rsidRPr="00365381" w:rsidDel="008056B9">
          <w:rPr>
            <w:rFonts w:cs="Arial"/>
            <w:b/>
          </w:rPr>
          <w:delText>Bearing in mind the timetable specified in the Ofgem decision letter for 0678, Alternatives will be sent to UNC Modification</w:delText>
        </w:r>
      </w:del>
      <w:ins w:id="130" w:author="Helen Bennett" w:date="2019-03-08T12:52:00Z">
        <w:del w:id="131" w:author="Rebecca Hailes" w:date="2019-03-19T14:33:00Z">
          <w:r w:rsidR="00F71AC3" w:rsidRPr="00365381" w:rsidDel="008056B9">
            <w:rPr>
              <w:rFonts w:cs="Arial"/>
              <w:b/>
            </w:rPr>
            <w:delText>Modification</w:delText>
          </w:r>
        </w:del>
      </w:ins>
      <w:del w:id="132" w:author="Rebecca Hailes" w:date="2019-03-19T14:33:00Z">
        <w:r w:rsidRPr="00365381" w:rsidDel="008056B9">
          <w:rPr>
            <w:rFonts w:cs="Arial"/>
            <w:b/>
          </w:rPr>
          <w:delText xml:space="preserve"> Panel for consideration as to whether they are a true Alternative to 0678.</w:delText>
        </w:r>
      </w:del>
    </w:p>
    <w:p w14:paraId="174D5B40" w14:textId="2CE197C5" w:rsidR="00DD3BA7" w:rsidRPr="00365381" w:rsidDel="00823743" w:rsidRDefault="00DD3BA7" w:rsidP="00377E75">
      <w:pPr>
        <w:tabs>
          <w:tab w:val="left" w:pos="2030"/>
        </w:tabs>
        <w:jc w:val="both"/>
        <w:rPr>
          <w:del w:id="133" w:author="Rebecca Hailes" w:date="2019-03-19T14:45:00Z"/>
          <w:rFonts w:cs="Arial"/>
          <w:b/>
        </w:rPr>
      </w:pPr>
      <w:del w:id="134" w:author="Rebecca Hailes" w:date="2019-03-19T14:45:00Z">
        <w:r w:rsidRPr="00365381" w:rsidDel="00823743">
          <w:rPr>
            <w:rFonts w:cs="Arial"/>
            <w:b/>
          </w:rPr>
          <w:delText>Timing of both analysis and Legal Text will have a critical impact on the ability of Workgroup to complete the Workgroup Report.</w:delText>
        </w:r>
        <w:r w:rsidR="002A3BF5" w:rsidRPr="00365381" w:rsidDel="00823743">
          <w:rPr>
            <w:rFonts w:cs="Arial"/>
            <w:b/>
          </w:rPr>
          <w:delText xml:space="preserve"> Workgroup noted that the decision on 0621 highlighted that the Workgroup Report should </w:delText>
        </w:r>
        <w:r w:rsidR="002A3BF5" w:rsidRPr="00365381" w:rsidDel="00823743">
          <w:rPr>
            <w:rFonts w:cs="Arial"/>
            <w:b/>
            <w:i/>
          </w:rPr>
          <w:delText>contain</w:delText>
        </w:r>
        <w:r w:rsidR="002A3BF5" w:rsidRPr="00365381" w:rsidDel="00823743">
          <w:rPr>
            <w:rFonts w:cs="Arial"/>
            <w:b/>
          </w:rPr>
          <w:delText xml:space="preserve"> sufficient analysis.</w:delText>
        </w:r>
      </w:del>
    </w:p>
    <w:p w14:paraId="0CF8A302" w14:textId="0FCEC27D" w:rsidR="00854EB9" w:rsidRPr="00365381" w:rsidRDefault="00823743" w:rsidP="00377E75">
      <w:pPr>
        <w:tabs>
          <w:tab w:val="left" w:pos="2030"/>
        </w:tabs>
        <w:jc w:val="both"/>
        <w:rPr>
          <w:rFonts w:cs="Arial"/>
          <w:b/>
        </w:rPr>
      </w:pPr>
      <w:r w:rsidRPr="00365381">
        <w:rPr>
          <w:rFonts w:cs="Arial"/>
          <w:b/>
        </w:rPr>
        <w:t>Production of Analysis by parties other than National Grid</w:t>
      </w:r>
      <w:del w:id="135" w:author="Rebecca Hailes" w:date="2019-03-19T14:46:00Z">
        <w:r w:rsidR="00E74649" w:rsidRPr="00365381" w:rsidDel="00823743">
          <w:rPr>
            <w:rFonts w:cs="Arial"/>
            <w:b/>
          </w:rPr>
          <w:delText>Workgroup noted that a</w:delText>
        </w:r>
        <w:r w:rsidR="00654C06" w:rsidRPr="00365381" w:rsidDel="00823743">
          <w:rPr>
            <w:rFonts w:cs="Arial"/>
            <w:b/>
          </w:rPr>
          <w:delText>nalysis for shorthaul</w:delText>
        </w:r>
        <w:r w:rsidR="00E74649" w:rsidRPr="00365381" w:rsidDel="00823743">
          <w:rPr>
            <w:rFonts w:cs="Arial"/>
            <w:b/>
          </w:rPr>
          <w:delText xml:space="preserve"> relies on confidential data held by National Grid. National Grid invited potential proposer</w:delText>
        </w:r>
      </w:del>
      <w:ins w:id="136" w:author="Helen Bennett" w:date="2019-03-08T12:51:00Z">
        <w:del w:id="137" w:author="Rebecca Hailes" w:date="2019-03-19T14:46:00Z">
          <w:r w:rsidR="00F71AC3" w:rsidRPr="00365381" w:rsidDel="00823743">
            <w:rPr>
              <w:rFonts w:cs="Arial"/>
              <w:b/>
            </w:rPr>
            <w:delText>Proposer</w:delText>
          </w:r>
        </w:del>
      </w:ins>
      <w:del w:id="138" w:author="Rebecca Hailes" w:date="2019-03-19T14:46:00Z">
        <w:r w:rsidR="00E74649" w:rsidRPr="00365381" w:rsidDel="00823743">
          <w:rPr>
            <w:rFonts w:cs="Arial"/>
            <w:b/>
          </w:rPr>
          <w:delText>s of Alternatives to discuss this with National Grid.</w:delText>
        </w:r>
      </w:del>
    </w:p>
    <w:p w14:paraId="4F767731" w14:textId="77777777" w:rsidR="00C9356F" w:rsidRDefault="00823743" w:rsidP="00C9356F">
      <w:pPr>
        <w:tabs>
          <w:tab w:val="left" w:pos="2030"/>
        </w:tabs>
        <w:jc w:val="both"/>
        <w:rPr>
          <w:rFonts w:cs="Arial"/>
        </w:rPr>
      </w:pPr>
      <w:r>
        <w:rPr>
          <w:rFonts w:cs="Arial"/>
        </w:rPr>
        <w:t xml:space="preserve">Workgroup participants noted that National Grid indicated very early on in the process for </w:t>
      </w:r>
      <w:r w:rsidR="00C9356F">
        <w:rPr>
          <w:rFonts w:cs="Arial"/>
        </w:rPr>
        <w:t>Modification</w:t>
      </w:r>
      <w:r>
        <w:rPr>
          <w:rFonts w:cs="Arial"/>
        </w:rPr>
        <w:t xml:space="preserve"> 0678 that it would not deliver analysis fo</w:t>
      </w:r>
      <w:r w:rsidR="00C9356F">
        <w:rPr>
          <w:rFonts w:cs="Arial"/>
        </w:rPr>
        <w:t>r</w:t>
      </w:r>
      <w:r>
        <w:rPr>
          <w:rFonts w:cs="Arial"/>
        </w:rPr>
        <w:t xml:space="preserve"> anything other than its own </w:t>
      </w:r>
      <w:r w:rsidR="00C9356F">
        <w:rPr>
          <w:rFonts w:cs="Arial"/>
        </w:rPr>
        <w:t>Modification</w:t>
      </w:r>
      <w:r>
        <w:rPr>
          <w:rFonts w:cs="Arial"/>
        </w:rPr>
        <w:t xml:space="preserve"> 0678. </w:t>
      </w:r>
      <w:r w:rsidR="00C9356F">
        <w:rPr>
          <w:rFonts w:cs="Arial"/>
        </w:rPr>
        <w:t>Workgroup participants noted that if Proposers of Alternatives produce indicative charges generated for their Modification, it removes the objectivity which National Grid would potentially provide.</w:t>
      </w:r>
    </w:p>
    <w:p w14:paraId="3B6A9FE5" w14:textId="1B98184A" w:rsidR="00854EB9" w:rsidRDefault="00854EB9" w:rsidP="00377E75">
      <w:pPr>
        <w:tabs>
          <w:tab w:val="left" w:pos="2030"/>
        </w:tabs>
        <w:jc w:val="both"/>
        <w:rPr>
          <w:rFonts w:cs="Arial"/>
        </w:rPr>
      </w:pPr>
    </w:p>
    <w:p w14:paraId="10DAE735" w14:textId="41333E14" w:rsidR="00654C06" w:rsidRDefault="00E74649" w:rsidP="00377E75">
      <w:pPr>
        <w:tabs>
          <w:tab w:val="left" w:pos="2030"/>
        </w:tabs>
        <w:jc w:val="both"/>
        <w:rPr>
          <w:rFonts w:cs="Arial"/>
        </w:rPr>
      </w:pPr>
      <w:r w:rsidRPr="00854EB9">
        <w:rPr>
          <w:rFonts w:cs="Arial"/>
          <w:highlight w:val="yellow"/>
          <w:rPrChange w:id="139" w:author="Rebecca Hailes" w:date="2019-03-19T12:26:00Z">
            <w:rPr>
              <w:rFonts w:cs="Arial"/>
            </w:rPr>
          </w:rPrChange>
        </w:rPr>
        <w:t>Reference table of current prices will be provided by National Grid.</w:t>
      </w:r>
      <w:r w:rsidR="007334E4" w:rsidRPr="00854EB9">
        <w:rPr>
          <w:rFonts w:cs="Arial"/>
          <w:highlight w:val="yellow"/>
          <w:rPrChange w:id="140" w:author="Rebecca Hailes" w:date="2019-03-19T12:26:00Z">
            <w:rPr>
              <w:rFonts w:cs="Arial"/>
            </w:rPr>
          </w:rPrChange>
        </w:rPr>
        <w:t xml:space="preserve"> (Action?)</w:t>
      </w:r>
    </w:p>
    <w:p w14:paraId="38E497AC" w14:textId="4629DFAB" w:rsidR="00E74649" w:rsidDel="00C9356F" w:rsidRDefault="00E74649" w:rsidP="00377E75">
      <w:pPr>
        <w:tabs>
          <w:tab w:val="left" w:pos="2030"/>
        </w:tabs>
        <w:jc w:val="both"/>
        <w:rPr>
          <w:del w:id="141" w:author="Rebecca Hailes" w:date="2019-03-19T15:26:00Z"/>
          <w:rFonts w:cs="Arial"/>
        </w:rPr>
      </w:pPr>
      <w:del w:id="142" w:author="Rebecca Hailes" w:date="2019-03-19T15:26:00Z">
        <w:r w:rsidDel="00C9356F">
          <w:rPr>
            <w:rFonts w:cs="Arial"/>
          </w:rPr>
          <w:delText>Workgroup participants noted that if proposer</w:delText>
        </w:r>
      </w:del>
      <w:ins w:id="143" w:author="Helen Bennett" w:date="2019-03-08T12:51:00Z">
        <w:del w:id="144" w:author="Rebecca Hailes" w:date="2019-03-19T15:26:00Z">
          <w:r w:rsidR="00F71AC3" w:rsidDel="00C9356F">
            <w:rPr>
              <w:rFonts w:cs="Arial"/>
            </w:rPr>
            <w:delText>Proposer</w:delText>
          </w:r>
        </w:del>
      </w:ins>
      <w:del w:id="145" w:author="Rebecca Hailes" w:date="2019-03-19T15:26:00Z">
        <w:r w:rsidDel="00C9356F">
          <w:rPr>
            <w:rFonts w:cs="Arial"/>
          </w:rPr>
          <w:delText>s of Alternatives produce indicative charges generated for their Modification</w:delText>
        </w:r>
      </w:del>
      <w:ins w:id="146" w:author="Helen Bennett" w:date="2019-03-08T12:52:00Z">
        <w:del w:id="147" w:author="Rebecca Hailes" w:date="2019-03-19T15:26:00Z">
          <w:r w:rsidR="00F71AC3" w:rsidDel="00C9356F">
            <w:rPr>
              <w:rFonts w:cs="Arial"/>
            </w:rPr>
            <w:delText>Modification</w:delText>
          </w:r>
        </w:del>
      </w:ins>
      <w:del w:id="148" w:author="Rebecca Hailes" w:date="2019-03-19T15:26:00Z">
        <w:r w:rsidDel="00C9356F">
          <w:rPr>
            <w:rFonts w:cs="Arial"/>
          </w:rPr>
          <w:delText>, it removes the objectivity which National Grid would potentially provide.</w:delText>
        </w:r>
      </w:del>
    </w:p>
    <w:p w14:paraId="349B7CE6" w14:textId="7E65D887" w:rsidR="002668E6" w:rsidDel="000754EC" w:rsidRDefault="004E76AF" w:rsidP="00377E75">
      <w:pPr>
        <w:tabs>
          <w:tab w:val="left" w:pos="2030"/>
        </w:tabs>
        <w:jc w:val="both"/>
        <w:rPr>
          <w:del w:id="149" w:author="Rebecca Hailes" w:date="2019-03-19T14:47:00Z"/>
          <w:rFonts w:cs="Arial"/>
        </w:rPr>
      </w:pPr>
      <w:del w:id="150" w:author="Rebecca Hailes" w:date="2019-03-19T14:47:00Z">
        <w:r w:rsidDel="000754EC">
          <w:rPr>
            <w:rFonts w:cs="Arial"/>
          </w:rPr>
          <w:delText>Workgroup participants noted final charges for all Modification</w:delText>
        </w:r>
      </w:del>
      <w:ins w:id="151" w:author="Helen Bennett" w:date="2019-03-08T12:52:00Z">
        <w:del w:id="152" w:author="Rebecca Hailes" w:date="2019-03-19T14:47:00Z">
          <w:r w:rsidR="00F71AC3" w:rsidDel="000754EC">
            <w:rPr>
              <w:rFonts w:cs="Arial"/>
            </w:rPr>
            <w:delText>Modification</w:delText>
          </w:r>
        </w:del>
      </w:ins>
      <w:del w:id="153" w:author="Rebecca Hailes" w:date="2019-03-19T14:47:00Z">
        <w:r w:rsidDel="000754EC">
          <w:rPr>
            <w:rFonts w:cs="Arial"/>
          </w:rPr>
          <w:delText>s over the next 3-4 years would be helpful to be produced to put in the Workgroup Report.</w:delText>
        </w:r>
      </w:del>
    </w:p>
    <w:p w14:paraId="4C134E1C" w14:textId="217A71EB" w:rsidR="002668E6" w:rsidDel="000754EC" w:rsidRDefault="002668E6" w:rsidP="00377E75">
      <w:pPr>
        <w:tabs>
          <w:tab w:val="left" w:pos="2030"/>
        </w:tabs>
        <w:jc w:val="both"/>
        <w:rPr>
          <w:del w:id="154" w:author="Rebecca Hailes" w:date="2019-03-19T14:47:00Z"/>
          <w:rFonts w:cs="Arial"/>
        </w:rPr>
      </w:pPr>
      <w:del w:id="155" w:author="Rebecca Hailes" w:date="2019-03-19T14:47:00Z">
        <w:r w:rsidRPr="00591E2F" w:rsidDel="000754EC">
          <w:rPr>
            <w:rFonts w:cs="Arial"/>
          </w:rPr>
          <w:delText xml:space="preserve">Workgroup </w:delText>
        </w:r>
        <w:r w:rsidR="00591E2F" w:rsidRPr="00591E2F" w:rsidDel="000754EC">
          <w:rPr>
            <w:rFonts w:cs="Arial"/>
          </w:rPr>
          <w:delText>intended to</w:delText>
        </w:r>
        <w:r w:rsidRPr="00591E2F" w:rsidDel="000754EC">
          <w:rPr>
            <w:rFonts w:cs="Arial"/>
          </w:rPr>
          <w:delText xml:space="preserve"> review FCC methodology draft proposal on Thursday 31 January 2019</w:delText>
        </w:r>
        <w:r w:rsidR="002A3B93" w:rsidRPr="00591E2F" w:rsidDel="000754EC">
          <w:rPr>
            <w:rFonts w:cs="Arial"/>
          </w:rPr>
          <w:delText xml:space="preserve"> alongside a sensitivity model which can be used to replicate the prices</w:delText>
        </w:r>
        <w:r w:rsidR="002A3B93" w:rsidDel="000754EC">
          <w:rPr>
            <w:rFonts w:cs="Arial"/>
          </w:rPr>
          <w:delText>.</w:delText>
        </w:r>
        <w:r w:rsidR="002B76DF" w:rsidDel="000754EC">
          <w:rPr>
            <w:rFonts w:cs="Arial"/>
          </w:rPr>
          <w:delText xml:space="preserve"> </w:delText>
        </w:r>
        <w:r w:rsidR="00591E2F" w:rsidDel="000754EC">
          <w:rPr>
            <w:rFonts w:cs="Arial"/>
          </w:rPr>
          <w:delText xml:space="preserve">This was not available for discussion at the Workgroup meeting on 31 January 2019. </w:delText>
        </w:r>
        <w:r w:rsidR="002B76DF" w:rsidDel="000754EC">
          <w:rPr>
            <w:rFonts w:cs="Arial"/>
          </w:rPr>
          <w:delText>The sensitivity model for 0678 (CWD) will be available w/c 4 February 2019.</w:delText>
        </w:r>
      </w:del>
    </w:p>
    <w:p w14:paraId="1BA857C0" w14:textId="0EC76500" w:rsidR="002A3BF5" w:rsidRDefault="006077F0" w:rsidP="00377E75">
      <w:pPr>
        <w:tabs>
          <w:tab w:val="left" w:pos="2030"/>
        </w:tabs>
        <w:jc w:val="both"/>
        <w:rPr>
          <w:ins w:id="156" w:author="Rebecca Hailes" w:date="2019-03-19T15:27:00Z"/>
          <w:rFonts w:cs="Arial"/>
        </w:rPr>
      </w:pPr>
      <w:r>
        <w:rPr>
          <w:rFonts w:cs="Arial"/>
        </w:rPr>
        <w:t>Workgroup participants noted that i</w:t>
      </w:r>
      <w:r w:rsidR="002A3B93">
        <w:rPr>
          <w:rFonts w:cs="Arial"/>
        </w:rPr>
        <w:t xml:space="preserve">mpacts on customers </w:t>
      </w:r>
      <w:r w:rsidR="002B76DF">
        <w:rPr>
          <w:rFonts w:cs="Arial"/>
        </w:rPr>
        <w:t>will</w:t>
      </w:r>
      <w:r>
        <w:rPr>
          <w:rFonts w:cs="Arial"/>
        </w:rPr>
        <w:t xml:space="preserve"> be covered in the Workgroup report</w:t>
      </w:r>
      <w:r w:rsidR="002A3B93">
        <w:rPr>
          <w:rFonts w:cs="Arial"/>
        </w:rPr>
        <w:t xml:space="preserve"> </w:t>
      </w:r>
      <w:r>
        <w:rPr>
          <w:rFonts w:cs="Arial"/>
        </w:rPr>
        <w:t xml:space="preserve">and will </w:t>
      </w:r>
      <w:r w:rsidR="002A3B93">
        <w:rPr>
          <w:rFonts w:cs="Arial"/>
        </w:rPr>
        <w:t xml:space="preserve">not </w:t>
      </w:r>
      <w:r>
        <w:rPr>
          <w:rFonts w:cs="Arial"/>
        </w:rPr>
        <w:t xml:space="preserve">necessarily be </w:t>
      </w:r>
      <w:r w:rsidR="002A3B93">
        <w:rPr>
          <w:rFonts w:cs="Arial"/>
        </w:rPr>
        <w:t xml:space="preserve">provided by National Grid but is </w:t>
      </w:r>
      <w:r w:rsidR="002B76DF">
        <w:rPr>
          <w:rFonts w:cs="Arial"/>
        </w:rPr>
        <w:t xml:space="preserve">also </w:t>
      </w:r>
      <w:r w:rsidR="002A3B93">
        <w:rPr>
          <w:rFonts w:cs="Arial"/>
        </w:rPr>
        <w:t xml:space="preserve">expected to be covered </w:t>
      </w:r>
      <w:r>
        <w:rPr>
          <w:rFonts w:cs="Arial"/>
        </w:rPr>
        <w:t xml:space="preserve">by </w:t>
      </w:r>
      <w:r w:rsidR="002B76DF">
        <w:rPr>
          <w:rFonts w:cs="Arial"/>
        </w:rPr>
        <w:t xml:space="preserve">any </w:t>
      </w:r>
      <w:r>
        <w:rPr>
          <w:rFonts w:cs="Arial"/>
        </w:rPr>
        <w:t>Ofgem Impact Assessment.</w:t>
      </w:r>
    </w:p>
    <w:p w14:paraId="127A6E72" w14:textId="77777777" w:rsidR="00C9356F" w:rsidRDefault="00C9356F" w:rsidP="00377E75">
      <w:pPr>
        <w:tabs>
          <w:tab w:val="left" w:pos="2030"/>
        </w:tabs>
        <w:jc w:val="both"/>
        <w:rPr>
          <w:rFonts w:cs="Arial"/>
        </w:rPr>
      </w:pPr>
    </w:p>
    <w:p w14:paraId="243B107B" w14:textId="0115E43A" w:rsidR="002A3B93" w:rsidRDefault="006077F0" w:rsidP="00276257">
      <w:pPr>
        <w:tabs>
          <w:tab w:val="left" w:pos="2030"/>
        </w:tabs>
        <w:jc w:val="both"/>
        <w:rPr>
          <w:rFonts w:cs="Arial"/>
        </w:rPr>
      </w:pPr>
      <w:r>
        <w:rPr>
          <w:rFonts w:cs="Arial"/>
        </w:rPr>
        <w:t>Workgroup participants asked for clarification on the effect of</w:t>
      </w:r>
      <w:r w:rsidR="002A3B93">
        <w:rPr>
          <w:rFonts w:cs="Arial"/>
        </w:rPr>
        <w:t xml:space="preserve"> transfer of title - traded </w:t>
      </w:r>
      <w:r w:rsidR="002B76DF">
        <w:rPr>
          <w:rFonts w:cs="Arial"/>
        </w:rPr>
        <w:t xml:space="preserve">historical </w:t>
      </w:r>
      <w:r w:rsidR="002A3B93">
        <w:rPr>
          <w:rFonts w:cs="Arial"/>
        </w:rPr>
        <w:t xml:space="preserve">capacity contracts </w:t>
      </w:r>
      <w:r w:rsidR="002B76DF">
        <w:rPr>
          <w:rFonts w:cs="Arial"/>
        </w:rPr>
        <w:t xml:space="preserve">(for capacity bought before April 2017) </w:t>
      </w:r>
      <w:r>
        <w:rPr>
          <w:rFonts w:cs="Arial"/>
        </w:rPr>
        <w:t xml:space="preserve">and whether </w:t>
      </w:r>
      <w:r w:rsidR="002A3B93">
        <w:rPr>
          <w:rFonts w:cs="Arial"/>
        </w:rPr>
        <w:t xml:space="preserve">they would attract </w:t>
      </w:r>
      <w:r>
        <w:rPr>
          <w:rFonts w:cs="Arial"/>
        </w:rPr>
        <w:t>revenue recovery charges (who is</w:t>
      </w:r>
      <w:r w:rsidR="002B76DF">
        <w:rPr>
          <w:rFonts w:cs="Arial"/>
        </w:rPr>
        <w:t xml:space="preserve"> the</w:t>
      </w:r>
      <w:r>
        <w:rPr>
          <w:rFonts w:cs="Arial"/>
        </w:rPr>
        <w:t xml:space="preserve"> liability holder)?</w:t>
      </w:r>
      <w:r w:rsidR="002B76DF">
        <w:rPr>
          <w:rFonts w:cs="Arial"/>
        </w:rPr>
        <w:t xml:space="preserve"> (Action)</w:t>
      </w:r>
    </w:p>
    <w:p w14:paraId="12A71A28" w14:textId="6E3FA7B4" w:rsidR="00175893" w:rsidRDefault="00175893" w:rsidP="00377E75">
      <w:pPr>
        <w:tabs>
          <w:tab w:val="left" w:pos="2030"/>
        </w:tabs>
        <w:jc w:val="both"/>
        <w:rPr>
          <w:rFonts w:cs="Arial"/>
        </w:rPr>
      </w:pPr>
      <w:r>
        <w:rPr>
          <w:rFonts w:cs="Arial"/>
        </w:rPr>
        <w:t>National Grid clarified on 05 February 2019 that</w:t>
      </w:r>
      <w:ins w:id="157" w:author="Rebecca Hailes" w:date="2019-03-19T12:26:00Z">
        <w:r w:rsidR="00854EB9">
          <w:rPr>
            <w:rFonts w:cs="Arial"/>
          </w:rPr>
          <w:t xml:space="preserve"> for 0678,</w:t>
        </w:r>
      </w:ins>
      <w:r>
        <w:rPr>
          <w:rFonts w:cs="Arial"/>
        </w:rPr>
        <w:t xml:space="preserve"> if contracts were traded before </w:t>
      </w:r>
      <w:r w:rsidR="00591E2F">
        <w:rPr>
          <w:rFonts w:cs="Arial"/>
        </w:rPr>
        <w:t>entry into force of TAR NC</w:t>
      </w:r>
      <w:r>
        <w:rPr>
          <w:rFonts w:cs="Arial"/>
        </w:rPr>
        <w:t xml:space="preserve"> </w:t>
      </w:r>
      <w:r w:rsidR="00591E2F">
        <w:rPr>
          <w:rFonts w:cs="Arial"/>
        </w:rPr>
        <w:t xml:space="preserve">(06 April 2017) </w:t>
      </w:r>
      <w:r>
        <w:rPr>
          <w:rFonts w:cs="Arial"/>
        </w:rPr>
        <w:t>then revenue recovery would continue</w:t>
      </w:r>
      <w:r w:rsidR="00591E2F">
        <w:rPr>
          <w:rFonts w:cs="Arial"/>
        </w:rPr>
        <w:t xml:space="preserve">; </w:t>
      </w:r>
      <w:r>
        <w:rPr>
          <w:rFonts w:cs="Arial"/>
        </w:rPr>
        <w:t>if contracts are traded after</w:t>
      </w:r>
      <w:r w:rsidR="00591E2F">
        <w:rPr>
          <w:rFonts w:cs="Arial"/>
        </w:rPr>
        <w:t xml:space="preserve"> this date</w:t>
      </w:r>
      <w:r>
        <w:rPr>
          <w:rFonts w:cs="Arial"/>
        </w:rPr>
        <w:t xml:space="preserve"> then the revenue recovery charge will apply.</w:t>
      </w:r>
    </w:p>
    <w:p w14:paraId="1FE54BDA" w14:textId="027D9650" w:rsidR="00276257" w:rsidRPr="00377E75" w:rsidDel="000754EC" w:rsidRDefault="00276257" w:rsidP="00377E75">
      <w:pPr>
        <w:tabs>
          <w:tab w:val="left" w:pos="2030"/>
        </w:tabs>
        <w:spacing w:before="240"/>
        <w:rPr>
          <w:del w:id="158" w:author="Rebecca Hailes" w:date="2019-03-19T14:48:00Z"/>
          <w:rFonts w:cs="Arial"/>
          <w:b/>
        </w:rPr>
      </w:pPr>
      <w:del w:id="159" w:author="Rebecca Hailes" w:date="2019-03-19T14:48:00Z">
        <w:r w:rsidRPr="00377E75" w:rsidDel="000754EC">
          <w:rPr>
            <w:rFonts w:cs="Arial"/>
            <w:b/>
          </w:rPr>
          <w:delText>Approach update 05 February 2019</w:delText>
        </w:r>
      </w:del>
    </w:p>
    <w:p w14:paraId="2D91C207" w14:textId="013675E9" w:rsidR="00276257" w:rsidDel="000754EC" w:rsidRDefault="00276257" w:rsidP="00276257">
      <w:pPr>
        <w:jc w:val="both"/>
        <w:rPr>
          <w:del w:id="160" w:author="Rebecca Hailes" w:date="2019-03-19T14:48:00Z"/>
          <w:rFonts w:cs="Arial"/>
        </w:rPr>
      </w:pPr>
      <w:del w:id="161" w:author="Rebecca Hailes" w:date="2019-03-19T14:48:00Z">
        <w:r w:rsidDel="000754EC">
          <w:rPr>
            <w:rFonts w:cs="Arial"/>
          </w:rPr>
          <w:delText>Some Workgroup Participants noted that Modification</w:delText>
        </w:r>
      </w:del>
      <w:ins w:id="162" w:author="Helen Bennett" w:date="2019-03-08T12:52:00Z">
        <w:del w:id="163" w:author="Rebecca Hailes" w:date="2019-03-19T14:48:00Z">
          <w:r w:rsidR="00F71AC3" w:rsidDel="000754EC">
            <w:rPr>
              <w:rFonts w:cs="Arial"/>
            </w:rPr>
            <w:delText>Modification</w:delText>
          </w:r>
        </w:del>
      </w:ins>
      <w:del w:id="164" w:author="Rebecca Hailes" w:date="2019-03-19T14:48:00Z">
        <w:r w:rsidDel="000754EC">
          <w:rPr>
            <w:rFonts w:cs="Arial"/>
          </w:rPr>
          <w:delText>s should be properly formulated and should not include blank spaces. This means that some Modification</w:delText>
        </w:r>
      </w:del>
      <w:ins w:id="165" w:author="Helen Bennett" w:date="2019-03-08T12:52:00Z">
        <w:del w:id="166" w:author="Rebecca Hailes" w:date="2019-03-19T14:48:00Z">
          <w:r w:rsidR="00F71AC3" w:rsidDel="000754EC">
            <w:rPr>
              <w:rFonts w:cs="Arial"/>
            </w:rPr>
            <w:delText>Modification</w:delText>
          </w:r>
        </w:del>
      </w:ins>
      <w:del w:id="167" w:author="Rebecca Hailes" w:date="2019-03-19T14:48:00Z">
        <w:r w:rsidDel="000754EC">
          <w:rPr>
            <w:rFonts w:cs="Arial"/>
          </w:rPr>
          <w:delText xml:space="preserve"> Proposals will need to wait until National Grid releases data. National Grid have indicated it will deliver both the model and FCC methodology by 08 February 2019. Some Workgroup participants indicated they would be waiting until after that date</w:delText>
        </w:r>
        <w:r w:rsidR="00591E2F" w:rsidDel="000754EC">
          <w:rPr>
            <w:rFonts w:cs="Arial"/>
          </w:rPr>
          <w:delText xml:space="preserve"> in order to formulate and submit an Alternative</w:delText>
        </w:r>
        <w:r w:rsidDel="000754EC">
          <w:rPr>
            <w:rFonts w:cs="Arial"/>
          </w:rPr>
          <w:delText>.</w:delText>
        </w:r>
      </w:del>
    </w:p>
    <w:p w14:paraId="026C3996" w14:textId="06C31D00" w:rsidR="00276257" w:rsidRDefault="00276257" w:rsidP="00377E75">
      <w:pPr>
        <w:tabs>
          <w:tab w:val="left" w:pos="2030"/>
        </w:tabs>
        <w:jc w:val="both"/>
        <w:rPr>
          <w:rFonts w:cs="Arial"/>
        </w:rPr>
      </w:pPr>
      <w:r>
        <w:rPr>
          <w:rFonts w:cs="Arial"/>
        </w:rPr>
        <w:t xml:space="preserve">The </w:t>
      </w:r>
      <w:ins w:id="168" w:author="Helen Bennett" w:date="2019-03-08T12:51:00Z">
        <w:r w:rsidR="00F71AC3">
          <w:rPr>
            <w:rFonts w:cs="Arial"/>
          </w:rPr>
          <w:t>Proposer</w:t>
        </w:r>
      </w:ins>
      <w:r>
        <w:rPr>
          <w:rFonts w:cs="Arial"/>
        </w:rPr>
        <w:t xml:space="preserve"> of 0678A indicated that his </w:t>
      </w:r>
      <w:ins w:id="169" w:author="Helen Bennett" w:date="2019-03-08T12:52:00Z">
        <w:r w:rsidR="00F71AC3">
          <w:rPr>
            <w:rFonts w:cs="Arial"/>
          </w:rPr>
          <w:t>Modification</w:t>
        </w:r>
      </w:ins>
      <w:r>
        <w:rPr>
          <w:rFonts w:cs="Arial"/>
        </w:rPr>
        <w:t xml:space="preserve"> will be the same as 0678 in all respects except the use of the Postage Stamp.</w:t>
      </w:r>
    </w:p>
    <w:p w14:paraId="08F40D36" w14:textId="76ACD073" w:rsidR="00F95DAD" w:rsidRPr="006E08AF" w:rsidRDefault="00F95DAD" w:rsidP="00377E75">
      <w:pPr>
        <w:tabs>
          <w:tab w:val="left" w:pos="2030"/>
        </w:tabs>
        <w:spacing w:before="240"/>
        <w:jc w:val="both"/>
        <w:rPr>
          <w:rFonts w:cs="Arial"/>
          <w:b/>
        </w:rPr>
      </w:pPr>
      <w:del w:id="170" w:author="Rebecca Hailes" w:date="2019-03-19T14:52:00Z">
        <w:r w:rsidRPr="006E08AF" w:rsidDel="000754EC">
          <w:rPr>
            <w:rFonts w:cs="Arial"/>
            <w:b/>
          </w:rPr>
          <w:delText>Input from Ofgem</w:delText>
        </w:r>
        <w:r w:rsidR="00A7656D" w:rsidDel="000754EC">
          <w:rPr>
            <w:rFonts w:cs="Arial"/>
            <w:b/>
          </w:rPr>
          <w:delText xml:space="preserve"> 29 January 2019</w:delText>
        </w:r>
      </w:del>
      <w:ins w:id="171" w:author="Rebecca Hailes" w:date="2019-03-19T14:52:00Z">
        <w:r w:rsidR="000754EC">
          <w:rPr>
            <w:rFonts w:cs="Arial"/>
            <w:b/>
          </w:rPr>
          <w:t xml:space="preserve">Ofgem input, </w:t>
        </w:r>
      </w:ins>
      <w:ins w:id="172" w:author="Rebecca Hailes" w:date="2019-03-20T13:04:00Z">
        <w:r w:rsidR="00327AEF">
          <w:rPr>
            <w:rFonts w:cs="Arial"/>
            <w:b/>
          </w:rPr>
          <w:t>i</w:t>
        </w:r>
      </w:ins>
      <w:ins w:id="173" w:author="Rebecca Hailes" w:date="2019-03-19T14:52:00Z">
        <w:r w:rsidR="000754EC">
          <w:rPr>
            <w:rFonts w:cs="Arial"/>
            <w:b/>
          </w:rPr>
          <w:t>mplementation dates and effective dates</w:t>
        </w:r>
      </w:ins>
    </w:p>
    <w:p w14:paraId="72084698" w14:textId="1BE159C9" w:rsidR="006077F0" w:rsidRDefault="00BA0117" w:rsidP="00377E75">
      <w:pPr>
        <w:tabs>
          <w:tab w:val="left" w:pos="2030"/>
        </w:tabs>
        <w:jc w:val="both"/>
        <w:rPr>
          <w:rFonts w:cs="Arial"/>
        </w:rPr>
      </w:pPr>
      <w:r>
        <w:rPr>
          <w:rFonts w:cs="Arial"/>
        </w:rPr>
        <w:t xml:space="preserve">Ofgem will </w:t>
      </w:r>
      <w:r w:rsidR="002B76DF">
        <w:rPr>
          <w:rFonts w:cs="Arial"/>
        </w:rPr>
        <w:t xml:space="preserve">be </w:t>
      </w:r>
      <w:r>
        <w:rPr>
          <w:rFonts w:cs="Arial"/>
        </w:rPr>
        <w:t>prepar</w:t>
      </w:r>
      <w:r w:rsidR="002B76DF">
        <w:rPr>
          <w:rFonts w:cs="Arial"/>
        </w:rPr>
        <w:t>ing</w:t>
      </w:r>
      <w:r>
        <w:rPr>
          <w:rFonts w:cs="Arial"/>
        </w:rPr>
        <w:t xml:space="preserve"> for an impact assessment (IA) and will then consider at the point at which the FMR is received whether in fact an IA is required. Ofgem </w:t>
      </w:r>
      <w:r w:rsidR="00663319">
        <w:rPr>
          <w:rFonts w:cs="Arial"/>
        </w:rPr>
        <w:t xml:space="preserve">representatives present at Workgroup committed on 29 January 2019 to </w:t>
      </w:r>
      <w:r>
        <w:rPr>
          <w:rFonts w:cs="Arial"/>
        </w:rPr>
        <w:t>endeavour to give feedback to the Workgroup as it goes along</w:t>
      </w:r>
      <w:r w:rsidR="002B76DF">
        <w:rPr>
          <w:rFonts w:cs="Arial"/>
        </w:rPr>
        <w:t>, regarding the DMR and FMR</w:t>
      </w:r>
      <w:r>
        <w:rPr>
          <w:rFonts w:cs="Arial"/>
        </w:rPr>
        <w:t>.</w:t>
      </w:r>
    </w:p>
    <w:p w14:paraId="4289179A" w14:textId="77D85F08" w:rsidR="00BA0117" w:rsidRDefault="00BA0117" w:rsidP="00377E75">
      <w:pPr>
        <w:tabs>
          <w:tab w:val="left" w:pos="2030"/>
        </w:tabs>
        <w:jc w:val="both"/>
        <w:rPr>
          <w:rFonts w:cs="Arial"/>
        </w:rPr>
      </w:pPr>
      <w:r>
        <w:rPr>
          <w:rFonts w:cs="Arial"/>
        </w:rPr>
        <w:t xml:space="preserve">Ofgem noted on </w:t>
      </w:r>
      <w:r w:rsidR="002B76DF">
        <w:rPr>
          <w:rFonts w:cs="Arial"/>
        </w:rPr>
        <w:t xml:space="preserve">the subject of </w:t>
      </w:r>
      <w:r>
        <w:rPr>
          <w:rFonts w:cs="Arial"/>
        </w:rPr>
        <w:t xml:space="preserve">implementation that in the </w:t>
      </w:r>
      <w:proofErr w:type="gramStart"/>
      <w:r>
        <w:rPr>
          <w:rFonts w:cs="Arial"/>
        </w:rPr>
        <w:t>0678 decision</w:t>
      </w:r>
      <w:proofErr w:type="gramEnd"/>
      <w:r>
        <w:rPr>
          <w:rFonts w:cs="Arial"/>
        </w:rPr>
        <w:t xml:space="preserve"> letter, industry is required to ensure GB compliance with TAR NC and any other relevant legislation as soon as possible. </w:t>
      </w:r>
      <w:r w:rsidR="002B76DF">
        <w:rPr>
          <w:rFonts w:cs="Arial"/>
        </w:rPr>
        <w:t>(</w:t>
      </w:r>
      <w:r>
        <w:rPr>
          <w:rFonts w:cs="Arial"/>
        </w:rPr>
        <w:t>Implementation by 31 May 2019 or as soon as possible</w:t>
      </w:r>
      <w:r w:rsidR="002B76DF">
        <w:rPr>
          <w:rFonts w:cs="Arial"/>
        </w:rPr>
        <w:t xml:space="preserve"> is the target)</w:t>
      </w:r>
      <w:r>
        <w:rPr>
          <w:rFonts w:cs="Arial"/>
        </w:rPr>
        <w:t xml:space="preserve">. </w:t>
      </w:r>
      <w:r w:rsidR="00B151B8">
        <w:rPr>
          <w:rFonts w:cs="Arial"/>
        </w:rPr>
        <w:t>Some</w:t>
      </w:r>
      <w:r w:rsidR="002B76DF">
        <w:rPr>
          <w:rFonts w:cs="Arial"/>
        </w:rPr>
        <w:t xml:space="preserve"> </w:t>
      </w:r>
      <w:r w:rsidR="00276257">
        <w:rPr>
          <w:rFonts w:cs="Arial"/>
        </w:rPr>
        <w:t xml:space="preserve">Workgroup </w:t>
      </w:r>
      <w:r w:rsidR="002B76DF">
        <w:rPr>
          <w:rFonts w:cs="Arial"/>
        </w:rPr>
        <w:t>Participants r</w:t>
      </w:r>
      <w:r>
        <w:rPr>
          <w:rFonts w:cs="Arial"/>
        </w:rPr>
        <w:t xml:space="preserve">ecognise </w:t>
      </w:r>
      <w:r w:rsidR="002B76DF">
        <w:rPr>
          <w:rFonts w:cs="Arial"/>
        </w:rPr>
        <w:t xml:space="preserve">this is </w:t>
      </w:r>
      <w:r>
        <w:rPr>
          <w:rFonts w:cs="Arial"/>
        </w:rPr>
        <w:t>likely to be after 31 May 2019</w:t>
      </w:r>
      <w:r w:rsidR="009B5493">
        <w:rPr>
          <w:rFonts w:cs="Arial"/>
        </w:rPr>
        <w:t xml:space="preserve">, since Ofgem will likely need to come to a minded-to decision </w:t>
      </w:r>
      <w:r w:rsidR="002633B3">
        <w:rPr>
          <w:rFonts w:cs="Arial"/>
        </w:rPr>
        <w:t>possibly</w:t>
      </w:r>
      <w:r w:rsidR="009B5493">
        <w:rPr>
          <w:rFonts w:cs="Arial"/>
        </w:rPr>
        <w:t xml:space="preserve"> involving an IA,</w:t>
      </w:r>
      <w:r>
        <w:rPr>
          <w:rFonts w:cs="Arial"/>
        </w:rPr>
        <w:t xml:space="preserve"> given TAR NC requirements for 2 months consultation followed by 2 months for ACER </w:t>
      </w:r>
      <w:r w:rsidR="002B76DF">
        <w:rPr>
          <w:rFonts w:cs="Arial"/>
        </w:rPr>
        <w:t>feedback</w:t>
      </w:r>
      <w:r>
        <w:rPr>
          <w:rFonts w:cs="Arial"/>
        </w:rPr>
        <w:t xml:space="preserve">, followed by Ofgem’s final decision. </w:t>
      </w:r>
    </w:p>
    <w:p w14:paraId="205B3575" w14:textId="7C983C76" w:rsidR="00BA0117" w:rsidRDefault="009B5493" w:rsidP="00377E75">
      <w:pPr>
        <w:tabs>
          <w:tab w:val="left" w:pos="2030"/>
        </w:tabs>
        <w:jc w:val="both"/>
        <w:rPr>
          <w:rFonts w:cs="Arial"/>
        </w:rPr>
      </w:pPr>
      <w:r>
        <w:rPr>
          <w:rFonts w:cs="Arial"/>
        </w:rPr>
        <w:t xml:space="preserve">Workgroup noted that a </w:t>
      </w:r>
      <w:r w:rsidR="00BA0117">
        <w:rPr>
          <w:rFonts w:cs="Arial"/>
        </w:rPr>
        <w:t>notice period for advising of prices</w:t>
      </w:r>
      <w:r>
        <w:rPr>
          <w:rFonts w:cs="Arial"/>
        </w:rPr>
        <w:t xml:space="preserve"> is required. </w:t>
      </w:r>
      <w:r w:rsidR="00BA0117">
        <w:rPr>
          <w:rFonts w:cs="Arial"/>
        </w:rPr>
        <w:t xml:space="preserve">Ofgem </w:t>
      </w:r>
      <w:r>
        <w:rPr>
          <w:rFonts w:cs="Arial"/>
        </w:rPr>
        <w:t xml:space="preserve">advised it </w:t>
      </w:r>
      <w:r w:rsidR="00BA0117">
        <w:rPr>
          <w:rFonts w:cs="Arial"/>
        </w:rPr>
        <w:t>will decide on this at a later point.</w:t>
      </w:r>
    </w:p>
    <w:p w14:paraId="661E7A0E" w14:textId="6777BE83" w:rsidR="00BA0117" w:rsidRDefault="00B151B8" w:rsidP="00377E75">
      <w:pPr>
        <w:tabs>
          <w:tab w:val="left" w:pos="2030"/>
        </w:tabs>
        <w:jc w:val="both"/>
        <w:rPr>
          <w:rFonts w:cs="Arial"/>
        </w:rPr>
      </w:pPr>
      <w:r>
        <w:rPr>
          <w:rFonts w:cs="Arial"/>
        </w:rPr>
        <w:t>Some</w:t>
      </w:r>
      <w:r w:rsidR="00BA0117">
        <w:rPr>
          <w:rFonts w:cs="Arial"/>
        </w:rPr>
        <w:t xml:space="preserve"> </w:t>
      </w:r>
      <w:r w:rsidR="00276257">
        <w:rPr>
          <w:rFonts w:cs="Arial"/>
        </w:rPr>
        <w:t xml:space="preserve">Workgroup </w:t>
      </w:r>
      <w:r w:rsidR="00BA0117">
        <w:rPr>
          <w:rFonts w:cs="Arial"/>
        </w:rPr>
        <w:t xml:space="preserve">participants asked if </w:t>
      </w:r>
      <w:r w:rsidR="002B76DF">
        <w:rPr>
          <w:rFonts w:cs="Arial"/>
        </w:rPr>
        <w:t xml:space="preserve">the date from which charges take effect could be </w:t>
      </w:r>
      <w:r w:rsidR="00BA0117">
        <w:rPr>
          <w:rFonts w:cs="Arial"/>
        </w:rPr>
        <w:t>01 October 2020</w:t>
      </w:r>
      <w:r w:rsidR="002B76DF">
        <w:rPr>
          <w:rFonts w:cs="Arial"/>
        </w:rPr>
        <w:t>,</w:t>
      </w:r>
      <w:r w:rsidR="009B5493">
        <w:rPr>
          <w:rFonts w:cs="Arial"/>
        </w:rPr>
        <w:t xml:space="preserve"> noting that c</w:t>
      </w:r>
      <w:r w:rsidR="00BA0117">
        <w:rPr>
          <w:rFonts w:cs="Arial"/>
        </w:rPr>
        <w:t xml:space="preserve">ontracts tend to start at the start of a Gas Year. </w:t>
      </w:r>
    </w:p>
    <w:p w14:paraId="3A3D5FE6" w14:textId="63275E83" w:rsidR="009B5493" w:rsidRDefault="009B5493" w:rsidP="00377E75">
      <w:pPr>
        <w:tabs>
          <w:tab w:val="left" w:pos="2030"/>
        </w:tabs>
        <w:jc w:val="both"/>
        <w:rPr>
          <w:rFonts w:cs="Arial"/>
        </w:rPr>
      </w:pPr>
      <w:r>
        <w:rPr>
          <w:rFonts w:cs="Arial"/>
        </w:rPr>
        <w:t xml:space="preserve">Workgroup participants discussed Implementation date vs </w:t>
      </w:r>
      <w:r w:rsidR="00BA0117">
        <w:rPr>
          <w:rFonts w:cs="Arial"/>
        </w:rPr>
        <w:t>Effective date</w:t>
      </w:r>
      <w:r>
        <w:rPr>
          <w:rFonts w:cs="Arial"/>
        </w:rPr>
        <w:t xml:space="preserve"> and</w:t>
      </w:r>
      <w:r w:rsidR="00B151B8">
        <w:rPr>
          <w:rFonts w:cs="Arial"/>
        </w:rPr>
        <w:t xml:space="preserve"> some </w:t>
      </w:r>
      <w:r w:rsidR="00276257">
        <w:rPr>
          <w:rFonts w:cs="Arial"/>
        </w:rPr>
        <w:t xml:space="preserve">Workgroup </w:t>
      </w:r>
      <w:r w:rsidR="00B151B8">
        <w:rPr>
          <w:rFonts w:cs="Arial"/>
        </w:rPr>
        <w:t>participants</w:t>
      </w:r>
      <w:r>
        <w:rPr>
          <w:rFonts w:cs="Arial"/>
        </w:rPr>
        <w:t xml:space="preserve"> noted the busiest time is March for the following Gas Year beginning 01 October. </w:t>
      </w:r>
      <w:r w:rsidR="00B151B8">
        <w:rPr>
          <w:rFonts w:cs="Arial"/>
        </w:rPr>
        <w:t xml:space="preserve">Some </w:t>
      </w:r>
      <w:r w:rsidR="00276257">
        <w:rPr>
          <w:rFonts w:cs="Arial"/>
        </w:rPr>
        <w:t xml:space="preserve">Workgroup </w:t>
      </w:r>
      <w:r w:rsidR="00B151B8">
        <w:rPr>
          <w:rFonts w:cs="Arial"/>
        </w:rPr>
        <w:t>participants stated, f</w:t>
      </w:r>
      <w:r>
        <w:rPr>
          <w:rFonts w:cs="Arial"/>
        </w:rPr>
        <w:t xml:space="preserve">or the market to have confidence it seems sensible to have an effective date of 01 October 2020. Ofgem </w:t>
      </w:r>
      <w:r w:rsidR="002B76DF">
        <w:rPr>
          <w:rFonts w:cs="Arial"/>
        </w:rPr>
        <w:t>noted this observation</w:t>
      </w:r>
      <w:r>
        <w:rPr>
          <w:rFonts w:cs="Arial"/>
        </w:rPr>
        <w:t>.</w:t>
      </w:r>
    </w:p>
    <w:p w14:paraId="5F94DB36" w14:textId="247328ED" w:rsidR="009A669D" w:rsidRPr="004D23AB" w:rsidRDefault="004D23AB" w:rsidP="00377E75">
      <w:pPr>
        <w:jc w:val="both"/>
        <w:rPr>
          <w:rFonts w:asciiTheme="minorHAnsi" w:hAnsiTheme="minorHAnsi" w:cs="Arial"/>
          <w:color w:val="000000"/>
          <w:szCs w:val="20"/>
        </w:rPr>
      </w:pPr>
      <w:r w:rsidRPr="004D23AB">
        <w:rPr>
          <w:rFonts w:cs="Arial"/>
        </w:rPr>
        <w:t xml:space="preserve">Thus, on 29 January 2019, </w:t>
      </w:r>
      <w:r w:rsidR="009A669D" w:rsidRPr="004D23AB">
        <w:t xml:space="preserve">Workgroup 0678 requested a </w:t>
      </w:r>
      <w:r w:rsidR="009A669D" w:rsidRPr="004D23AB">
        <w:rPr>
          <w:rFonts w:cs="Arial"/>
          <w:color w:val="000000"/>
          <w:szCs w:val="20"/>
        </w:rPr>
        <w:t xml:space="preserve">formal View (reference </w:t>
      </w:r>
      <w:r w:rsidR="00F71AC3">
        <w:rPr>
          <w:rFonts w:cs="Arial"/>
          <w:color w:val="000000"/>
          <w:szCs w:val="20"/>
        </w:rPr>
        <w:t>Modification</w:t>
      </w:r>
      <w:r w:rsidR="009A669D" w:rsidRPr="004D23AB">
        <w:rPr>
          <w:rFonts w:cs="Arial"/>
          <w:color w:val="000000"/>
          <w:szCs w:val="20"/>
        </w:rPr>
        <w:t xml:space="preserve"> Rules 12.8) from the Authority. The topics where a View was requested are:</w:t>
      </w:r>
    </w:p>
    <w:p w14:paraId="6CAA8C98" w14:textId="5EF43DCE" w:rsidR="009A669D" w:rsidRPr="004D23AB" w:rsidRDefault="00C503A6" w:rsidP="00C503A6">
      <w:pPr>
        <w:pStyle w:val="ListParagraph"/>
        <w:numPr>
          <w:ilvl w:val="0"/>
          <w:numId w:val="42"/>
        </w:numPr>
        <w:ind w:left="765" w:hanging="357"/>
        <w:contextualSpacing w:val="0"/>
        <w:jc w:val="both"/>
        <w:rPr>
          <w:rFonts w:cstheme="minorBidi"/>
          <w:szCs w:val="22"/>
        </w:rPr>
      </w:pPr>
      <w:r>
        <w:rPr>
          <w:rFonts w:cs="Arial"/>
          <w:color w:val="000000"/>
          <w:szCs w:val="20"/>
        </w:rPr>
        <w:t>T</w:t>
      </w:r>
      <w:r w:rsidR="009A669D" w:rsidRPr="004D23AB">
        <w:rPr>
          <w:rFonts w:cs="Arial"/>
          <w:color w:val="000000"/>
          <w:szCs w:val="20"/>
        </w:rPr>
        <w:t>he feasibility of achieving 01 October 2019 implementation date</w:t>
      </w:r>
    </w:p>
    <w:p w14:paraId="65E08539" w14:textId="1E8F59C0" w:rsidR="009A669D" w:rsidRPr="004D23AB" w:rsidRDefault="00C503A6" w:rsidP="00C503A6">
      <w:pPr>
        <w:pStyle w:val="ListParagraph"/>
        <w:numPr>
          <w:ilvl w:val="0"/>
          <w:numId w:val="42"/>
        </w:numPr>
        <w:ind w:left="765" w:hanging="357"/>
        <w:contextualSpacing w:val="0"/>
        <w:jc w:val="both"/>
      </w:pPr>
      <w:r>
        <w:rPr>
          <w:rFonts w:cs="Arial"/>
          <w:color w:val="000000"/>
          <w:szCs w:val="20"/>
        </w:rPr>
        <w:t>T</w:t>
      </w:r>
      <w:r w:rsidR="009A669D" w:rsidRPr="004D23AB">
        <w:rPr>
          <w:rFonts w:cs="Arial"/>
          <w:color w:val="000000"/>
          <w:szCs w:val="20"/>
        </w:rPr>
        <w:t>he impact of not achieving this date, and</w:t>
      </w:r>
    </w:p>
    <w:p w14:paraId="7163CC06" w14:textId="05FD6085" w:rsidR="009A669D" w:rsidRPr="004D23AB" w:rsidRDefault="00C503A6" w:rsidP="00C503A6">
      <w:pPr>
        <w:pStyle w:val="ListParagraph"/>
        <w:numPr>
          <w:ilvl w:val="0"/>
          <w:numId w:val="42"/>
        </w:numPr>
        <w:ind w:left="765" w:hanging="357"/>
        <w:contextualSpacing w:val="0"/>
        <w:jc w:val="both"/>
      </w:pPr>
      <w:r>
        <w:rPr>
          <w:rFonts w:cs="Arial"/>
          <w:color w:val="000000"/>
          <w:szCs w:val="20"/>
        </w:rPr>
        <w:t>T</w:t>
      </w:r>
      <w:r w:rsidR="009A669D" w:rsidRPr="004D23AB">
        <w:rPr>
          <w:rFonts w:cs="Arial"/>
          <w:color w:val="000000"/>
          <w:szCs w:val="20"/>
        </w:rPr>
        <w:t>he requirement to be compliant as soon as possible.</w:t>
      </w:r>
    </w:p>
    <w:p w14:paraId="1C96E6BC" w14:textId="57F47E84" w:rsidR="001C0AC5" w:rsidRDefault="001C0AC5" w:rsidP="00377E75">
      <w:pPr>
        <w:tabs>
          <w:tab w:val="left" w:pos="2030"/>
        </w:tabs>
        <w:jc w:val="both"/>
        <w:rPr>
          <w:rFonts w:cs="Arial"/>
        </w:rPr>
      </w:pPr>
      <w:r w:rsidRPr="00414B6E">
        <w:rPr>
          <w:rFonts w:cs="Arial"/>
        </w:rPr>
        <w:t xml:space="preserve">Some </w:t>
      </w:r>
      <w:r w:rsidR="00236967" w:rsidRPr="00F4659B">
        <w:rPr>
          <w:rFonts w:cs="Arial"/>
        </w:rPr>
        <w:t xml:space="preserve">Workgroup Participants </w:t>
      </w:r>
      <w:r w:rsidRPr="00414B6E">
        <w:rPr>
          <w:rFonts w:cs="Arial"/>
        </w:rPr>
        <w:t>felt</w:t>
      </w:r>
      <w:r w:rsidR="00236967" w:rsidRPr="00F4659B">
        <w:rPr>
          <w:rFonts w:cs="Arial"/>
        </w:rPr>
        <w:t xml:space="preserve"> </w:t>
      </w:r>
      <w:r w:rsidR="00F4659B" w:rsidRPr="00414B6E">
        <w:rPr>
          <w:rFonts w:cs="Arial"/>
        </w:rPr>
        <w:t>there is no clarity as to when charges from the new methodology will take effect.</w:t>
      </w:r>
      <w:r w:rsidR="00F4659B">
        <w:rPr>
          <w:rFonts w:cs="Arial"/>
        </w:rPr>
        <w:t xml:space="preserve"> </w:t>
      </w:r>
      <w:r w:rsidR="0005757C">
        <w:rPr>
          <w:rFonts w:cs="Arial"/>
        </w:rPr>
        <w:t xml:space="preserve">Will charges from the new methodology take effect </w:t>
      </w:r>
      <w:r w:rsidR="0005757C" w:rsidRPr="00414B6E">
        <w:rPr>
          <w:rFonts w:cs="Arial"/>
          <w:b/>
          <w:i/>
        </w:rPr>
        <w:t>within</w:t>
      </w:r>
      <w:r w:rsidR="0005757C">
        <w:rPr>
          <w:rFonts w:cs="Arial"/>
        </w:rPr>
        <w:t xml:space="preserve"> the Gas Year </w:t>
      </w:r>
      <w:r w:rsidR="00C503A6">
        <w:rPr>
          <w:rFonts w:cs="Arial"/>
        </w:rPr>
        <w:t>20</w:t>
      </w:r>
      <w:r w:rsidR="0005757C">
        <w:rPr>
          <w:rFonts w:cs="Arial"/>
        </w:rPr>
        <w:t>19/</w:t>
      </w:r>
      <w:r w:rsidR="00C503A6">
        <w:rPr>
          <w:rFonts w:cs="Arial"/>
        </w:rPr>
        <w:t>20</w:t>
      </w:r>
      <w:r w:rsidR="0005757C">
        <w:rPr>
          <w:rFonts w:cs="Arial"/>
        </w:rPr>
        <w:t xml:space="preserve">20? </w:t>
      </w:r>
    </w:p>
    <w:p w14:paraId="02CCE3E9" w14:textId="64FB4C97" w:rsidR="00414B6E" w:rsidRDefault="0005757C" w:rsidP="00377E75">
      <w:pPr>
        <w:tabs>
          <w:tab w:val="left" w:pos="2030"/>
        </w:tabs>
        <w:jc w:val="both"/>
        <w:rPr>
          <w:rFonts w:cs="Arial"/>
        </w:rPr>
      </w:pPr>
      <w:r>
        <w:rPr>
          <w:rFonts w:cs="Arial"/>
        </w:rPr>
        <w:t xml:space="preserve">Some Workgroup Participants felt that </w:t>
      </w:r>
      <w:r w:rsidR="00414B6E">
        <w:rPr>
          <w:rFonts w:cs="Arial"/>
        </w:rPr>
        <w:t xml:space="preserve">while mid-year changes are allowed, </w:t>
      </w:r>
      <w:r>
        <w:rPr>
          <w:rFonts w:cs="Arial"/>
        </w:rPr>
        <w:t>it was imp</w:t>
      </w:r>
      <w:r w:rsidRPr="0005757C">
        <w:rPr>
          <w:rFonts w:cs="Arial"/>
        </w:rPr>
        <w:t xml:space="preserve">ortant to have </w:t>
      </w:r>
      <w:r>
        <w:rPr>
          <w:rFonts w:cs="Arial"/>
        </w:rPr>
        <w:t xml:space="preserve">charges based on </w:t>
      </w:r>
      <w:r w:rsidR="00414B6E">
        <w:rPr>
          <w:rFonts w:cs="Arial"/>
        </w:rPr>
        <w:t>one</w:t>
      </w:r>
      <w:r>
        <w:rPr>
          <w:rFonts w:cs="Arial"/>
        </w:rPr>
        <w:t xml:space="preserve"> given </w:t>
      </w:r>
      <w:r w:rsidR="00F4659B" w:rsidRPr="00414B6E">
        <w:rPr>
          <w:rFonts w:cs="Arial"/>
        </w:rPr>
        <w:t xml:space="preserve">charging </w:t>
      </w:r>
      <w:r w:rsidR="0018346F">
        <w:rPr>
          <w:rFonts w:cs="Arial"/>
        </w:rPr>
        <w:t>methodology</w:t>
      </w:r>
      <w:r w:rsidR="00F4659B" w:rsidRPr="00414B6E">
        <w:rPr>
          <w:rFonts w:cs="Arial"/>
        </w:rPr>
        <w:t xml:space="preserve"> for the </w:t>
      </w:r>
      <w:r>
        <w:rPr>
          <w:rFonts w:cs="Arial"/>
        </w:rPr>
        <w:t>duration of the</w:t>
      </w:r>
      <w:r w:rsidR="00F4659B" w:rsidRPr="00414B6E">
        <w:rPr>
          <w:rFonts w:cs="Arial"/>
        </w:rPr>
        <w:t xml:space="preserve"> Gas Year </w:t>
      </w:r>
      <w:r>
        <w:rPr>
          <w:rFonts w:cs="Arial"/>
        </w:rPr>
        <w:t xml:space="preserve">e.g. </w:t>
      </w:r>
      <w:r w:rsidR="00F4659B" w:rsidRPr="00414B6E">
        <w:rPr>
          <w:rFonts w:cs="Arial"/>
        </w:rPr>
        <w:t>01 October 2019 to 30 September 2020</w:t>
      </w:r>
      <w:r w:rsidRPr="0005757C">
        <w:rPr>
          <w:rFonts w:cs="Arial"/>
        </w:rPr>
        <w:t>.</w:t>
      </w:r>
      <w:r w:rsidR="0018346F">
        <w:rPr>
          <w:rFonts w:cs="Arial"/>
        </w:rPr>
        <w:t xml:space="preserve"> This would avoid </w:t>
      </w:r>
      <w:r w:rsidR="00C22665">
        <w:rPr>
          <w:rFonts w:cs="Arial"/>
        </w:rPr>
        <w:t xml:space="preserve">significant </w:t>
      </w:r>
      <w:r w:rsidR="0018346F">
        <w:rPr>
          <w:rFonts w:cs="Arial"/>
        </w:rPr>
        <w:t>within</w:t>
      </w:r>
      <w:r w:rsidR="00C22665">
        <w:rPr>
          <w:rFonts w:cs="Arial"/>
        </w:rPr>
        <w:t>-</w:t>
      </w:r>
      <w:r w:rsidR="0018346F">
        <w:rPr>
          <w:rFonts w:cs="Arial"/>
        </w:rPr>
        <w:t>year changes in charges producing stability within the contract year and allows for the normal publication timings, giving 150 days</w:t>
      </w:r>
      <w:r w:rsidR="004D23AB">
        <w:rPr>
          <w:rFonts w:cs="Arial"/>
        </w:rPr>
        <w:t>’</w:t>
      </w:r>
      <w:r w:rsidR="0018346F">
        <w:rPr>
          <w:rFonts w:cs="Arial"/>
        </w:rPr>
        <w:t xml:space="preserve"> notice.</w:t>
      </w:r>
      <w:r w:rsidR="00C22665">
        <w:rPr>
          <w:rFonts w:cs="Arial"/>
        </w:rPr>
        <w:t xml:space="preserve"> </w:t>
      </w:r>
      <w:r w:rsidR="00B151B8">
        <w:rPr>
          <w:rFonts w:cs="Arial"/>
        </w:rPr>
        <w:t>Note that this is indicative notice, 2 months is the usual notice for final charges and less is required for some auctions.</w:t>
      </w:r>
      <w:r w:rsidR="00F57880">
        <w:rPr>
          <w:rFonts w:cs="Arial"/>
        </w:rPr>
        <w:t xml:space="preserve"> (DH 31 Jan 2019)</w:t>
      </w:r>
      <w:r w:rsidR="00377E75">
        <w:rPr>
          <w:rFonts w:cs="Arial"/>
        </w:rPr>
        <w:t xml:space="preserve"> </w:t>
      </w:r>
      <w:r w:rsidR="00414B6E">
        <w:rPr>
          <w:rFonts w:cs="Arial"/>
        </w:rPr>
        <w:t>National Grid stated that mid-year changes to capacity charges would most likely require a derogation form the licence.</w:t>
      </w:r>
    </w:p>
    <w:p w14:paraId="0950107A" w14:textId="200343AE" w:rsidR="0005757C" w:rsidRDefault="0005757C" w:rsidP="00377E75">
      <w:pPr>
        <w:tabs>
          <w:tab w:val="left" w:pos="2030"/>
        </w:tabs>
        <w:jc w:val="both"/>
        <w:rPr>
          <w:rFonts w:cs="Arial"/>
        </w:rPr>
      </w:pPr>
      <w:r>
        <w:rPr>
          <w:rFonts w:cs="Arial"/>
        </w:rPr>
        <w:t xml:space="preserve">Other Workgroup Participants did not agree, noting that </w:t>
      </w:r>
      <w:r w:rsidR="0018346F">
        <w:rPr>
          <w:rFonts w:cs="Arial"/>
        </w:rPr>
        <w:t>GB will not be compliant if GB does not have TAR NC compliant charges effective 01 October 2019.</w:t>
      </w:r>
    </w:p>
    <w:p w14:paraId="740D2BE4" w14:textId="644CBFFD" w:rsidR="00C503A6" w:rsidRDefault="00B151B8" w:rsidP="00377E75">
      <w:pPr>
        <w:tabs>
          <w:tab w:val="left" w:pos="2030"/>
        </w:tabs>
        <w:jc w:val="both"/>
        <w:rPr>
          <w:rFonts w:cs="Arial"/>
        </w:rPr>
      </w:pPr>
      <w:r>
        <w:rPr>
          <w:rFonts w:cs="Arial"/>
        </w:rPr>
        <w:t xml:space="preserve">A </w:t>
      </w:r>
      <w:r w:rsidR="00236967" w:rsidRPr="0003065E">
        <w:rPr>
          <w:rFonts w:cs="Arial"/>
        </w:rPr>
        <w:t>Workgroup</w:t>
      </w:r>
      <w:r>
        <w:rPr>
          <w:rFonts w:cs="Arial"/>
        </w:rPr>
        <w:t xml:space="preserve"> participant</w:t>
      </w:r>
      <w:r w:rsidR="00236967" w:rsidRPr="0003065E">
        <w:rPr>
          <w:rFonts w:cs="Arial"/>
        </w:rPr>
        <w:t xml:space="preserve"> noted that in the </w:t>
      </w:r>
      <w:r w:rsidR="00236967" w:rsidRPr="001C0AC5">
        <w:rPr>
          <w:rFonts w:cs="Arial"/>
        </w:rPr>
        <w:t>N</w:t>
      </w:r>
      <w:r w:rsidR="0005757C">
        <w:rPr>
          <w:rFonts w:cs="Arial"/>
        </w:rPr>
        <w:t>etherlands,</w:t>
      </w:r>
      <w:r w:rsidR="00236967" w:rsidRPr="001C0AC5">
        <w:rPr>
          <w:rFonts w:cs="Arial"/>
        </w:rPr>
        <w:t xml:space="preserve"> T</w:t>
      </w:r>
      <w:r w:rsidR="00C503A6">
        <w:rPr>
          <w:rFonts w:cs="Arial"/>
        </w:rPr>
        <w:t>AR</w:t>
      </w:r>
      <w:r w:rsidR="00236967" w:rsidRPr="001C0AC5">
        <w:rPr>
          <w:rFonts w:cs="Arial"/>
        </w:rPr>
        <w:t xml:space="preserve"> NC has been implemented with charges taking effect from </w:t>
      </w:r>
      <w:r>
        <w:rPr>
          <w:rFonts w:cs="Arial"/>
        </w:rPr>
        <w:t>01 January 2020</w:t>
      </w:r>
      <w:r w:rsidR="00C503A6">
        <w:rPr>
          <w:rFonts w:cs="Arial"/>
        </w:rPr>
        <w:t>. For the Netherlands this</w:t>
      </w:r>
      <w:r>
        <w:rPr>
          <w:rFonts w:cs="Arial"/>
        </w:rPr>
        <w:t xml:space="preserve"> is the </w:t>
      </w:r>
      <w:r w:rsidR="00F57880">
        <w:rPr>
          <w:rFonts w:cs="Arial"/>
        </w:rPr>
        <w:t>beginning</w:t>
      </w:r>
      <w:r>
        <w:rPr>
          <w:rFonts w:cs="Arial"/>
        </w:rPr>
        <w:t xml:space="preserve"> of the </w:t>
      </w:r>
      <w:r w:rsidR="00F57880">
        <w:rPr>
          <w:rFonts w:cs="Arial"/>
        </w:rPr>
        <w:t>Tariff</w:t>
      </w:r>
      <w:r>
        <w:rPr>
          <w:rFonts w:cs="Arial"/>
        </w:rPr>
        <w:t xml:space="preserve"> year</w:t>
      </w:r>
      <w:r w:rsidR="00C503A6">
        <w:rPr>
          <w:rFonts w:cs="Arial"/>
        </w:rPr>
        <w:t xml:space="preserve">. According to Article 38 </w:t>
      </w:r>
      <w:r>
        <w:rPr>
          <w:rFonts w:cs="Arial"/>
        </w:rPr>
        <w:t>a compliant methodology shall apply from</w:t>
      </w:r>
      <w:r w:rsidR="00C503A6">
        <w:rPr>
          <w:rFonts w:cs="Arial"/>
        </w:rPr>
        <w:t xml:space="preserve"> 31 May 2019. </w:t>
      </w:r>
    </w:p>
    <w:p w14:paraId="28C18CEC" w14:textId="07122A54" w:rsidR="008305AD" w:rsidRDefault="008305AD" w:rsidP="00377E75">
      <w:pPr>
        <w:tabs>
          <w:tab w:val="left" w:pos="2030"/>
        </w:tabs>
        <w:jc w:val="both"/>
        <w:rPr>
          <w:rFonts w:cs="Arial"/>
        </w:rPr>
      </w:pPr>
      <w:r>
        <w:rPr>
          <w:rFonts w:cs="Arial"/>
        </w:rPr>
        <w:t xml:space="preserve">National Grid referred to the words stated in the implementation section of its </w:t>
      </w:r>
      <w:r w:rsidR="00F71AC3">
        <w:rPr>
          <w:rFonts w:cs="Arial"/>
        </w:rPr>
        <w:t>Modification</w:t>
      </w:r>
      <w:r>
        <w:rPr>
          <w:rFonts w:cs="Arial"/>
        </w:rPr>
        <w:t xml:space="preserve"> 0678</w:t>
      </w:r>
      <w:r w:rsidR="001C0AC5">
        <w:rPr>
          <w:rFonts w:cs="Arial"/>
        </w:rPr>
        <w:t>; this is also in 0678A.</w:t>
      </w:r>
    </w:p>
    <w:p w14:paraId="2447F874" w14:textId="43348549" w:rsidR="008305AD" w:rsidRDefault="008305AD" w:rsidP="00377E75">
      <w:pPr>
        <w:tabs>
          <w:tab w:val="left" w:pos="2030"/>
        </w:tabs>
        <w:jc w:val="both"/>
        <w:rPr>
          <w:rFonts w:cs="Arial"/>
        </w:rPr>
      </w:pPr>
      <w:r>
        <w:rPr>
          <w:rFonts w:cs="Arial"/>
        </w:rPr>
        <w:t xml:space="preserve">Workgroup participants discussed financial implications of any potential infringement proceedings, which Ofgem indicated would be against </w:t>
      </w:r>
      <w:r w:rsidR="001C0AC5">
        <w:rPr>
          <w:rFonts w:cs="Arial"/>
        </w:rPr>
        <w:t>GB</w:t>
      </w:r>
      <w:r>
        <w:rPr>
          <w:rFonts w:cs="Arial"/>
        </w:rPr>
        <w:t xml:space="preserve">.  Ofgem noted the case of </w:t>
      </w:r>
      <w:proofErr w:type="spellStart"/>
      <w:r>
        <w:rPr>
          <w:rFonts w:cs="Arial"/>
        </w:rPr>
        <w:t>Frankovic</w:t>
      </w:r>
      <w:r w:rsidR="00FE5AED">
        <w:rPr>
          <w:rFonts w:cs="Arial"/>
        </w:rPr>
        <w:t>h</w:t>
      </w:r>
      <w:proofErr w:type="spellEnd"/>
      <w:r>
        <w:rPr>
          <w:rFonts w:cs="Arial"/>
        </w:rPr>
        <w:t xml:space="preserve"> </w:t>
      </w:r>
      <w:r w:rsidR="00483AA3">
        <w:rPr>
          <w:rFonts w:cs="Arial"/>
        </w:rPr>
        <w:t xml:space="preserve">v Italy </w:t>
      </w:r>
      <w:r>
        <w:rPr>
          <w:rFonts w:cs="Arial"/>
        </w:rPr>
        <w:t>for damage claims</w:t>
      </w:r>
      <w:r w:rsidR="00FE5AED">
        <w:rPr>
          <w:rStyle w:val="FootnoteReference"/>
          <w:rFonts w:cs="Arial"/>
        </w:rPr>
        <w:footnoteReference w:id="4"/>
      </w:r>
      <w:r>
        <w:rPr>
          <w:rFonts w:cs="Arial"/>
        </w:rPr>
        <w:t>.</w:t>
      </w:r>
    </w:p>
    <w:p w14:paraId="78132EE3" w14:textId="403ADC9F" w:rsidR="002633B3" w:rsidRDefault="0003065E" w:rsidP="00377E75">
      <w:pPr>
        <w:tabs>
          <w:tab w:val="left" w:pos="2030"/>
        </w:tabs>
        <w:jc w:val="both"/>
        <w:rPr>
          <w:rFonts w:cs="Arial"/>
        </w:rPr>
      </w:pPr>
      <w:r>
        <w:rPr>
          <w:rFonts w:cs="Arial"/>
        </w:rPr>
        <w:t>From a systems perspective, Xoserve stated that implementation and effective dates are very important; any Alternatives must take this into account.</w:t>
      </w:r>
    </w:p>
    <w:p w14:paraId="2D2E93E8" w14:textId="7E201982" w:rsidR="00BE677A" w:rsidRDefault="00BE677A">
      <w:pPr>
        <w:spacing w:before="0" w:after="0" w:line="240" w:lineRule="auto"/>
        <w:rPr>
          <w:rFonts w:cs="Arial"/>
        </w:rPr>
      </w:pPr>
      <w:r>
        <w:rPr>
          <w:rFonts w:cs="Arial"/>
        </w:rPr>
        <w:br w:type="page"/>
      </w:r>
    </w:p>
    <w:p w14:paraId="307F85F1" w14:textId="27422FD1" w:rsidR="002C69F8" w:rsidRDefault="002C69F8" w:rsidP="00377E75">
      <w:pPr>
        <w:tabs>
          <w:tab w:val="left" w:pos="2030"/>
        </w:tabs>
        <w:jc w:val="both"/>
        <w:rPr>
          <w:rFonts w:cs="Arial"/>
        </w:rPr>
      </w:pPr>
    </w:p>
    <w:p w14:paraId="25C68C57" w14:textId="4D02B46E" w:rsidR="00D428F4" w:rsidRDefault="00D428F4" w:rsidP="00377E75">
      <w:pPr>
        <w:tabs>
          <w:tab w:val="left" w:pos="2030"/>
        </w:tabs>
        <w:jc w:val="both"/>
        <w:rPr>
          <w:rFonts w:cs="Arial"/>
        </w:rPr>
      </w:pPr>
    </w:p>
    <w:p w14:paraId="2138E216" w14:textId="2D571236" w:rsidR="00D428F4" w:rsidDel="00D1105B" w:rsidRDefault="00D428F4" w:rsidP="00377E75">
      <w:pPr>
        <w:tabs>
          <w:tab w:val="left" w:pos="2030"/>
        </w:tabs>
        <w:jc w:val="both"/>
        <w:rPr>
          <w:del w:id="175" w:author="Rebecca Hailes" w:date="2019-03-20T13:18:00Z"/>
          <w:rFonts w:cs="Arial"/>
        </w:rPr>
      </w:pPr>
    </w:p>
    <w:p w14:paraId="347CAEE9" w14:textId="5D8E8485" w:rsidR="00BC43A5" w:rsidRPr="00841557" w:rsidDel="00D1105B" w:rsidRDefault="00BC43A5" w:rsidP="00377E75">
      <w:pPr>
        <w:tabs>
          <w:tab w:val="left" w:pos="2030"/>
        </w:tabs>
        <w:jc w:val="both"/>
        <w:rPr>
          <w:del w:id="176" w:author="Rebecca Hailes" w:date="2019-03-20T13:18:00Z"/>
          <w:rFonts w:cs="Arial"/>
          <w:b/>
        </w:rPr>
      </w:pPr>
      <w:del w:id="177" w:author="Rebecca Hailes" w:date="2019-03-20T13:18:00Z">
        <w:r w:rsidRPr="00841557" w:rsidDel="00D1105B">
          <w:rPr>
            <w:rFonts w:cs="Arial"/>
            <w:b/>
          </w:rPr>
          <w:delText>Workgroup participants:</w:delText>
        </w:r>
      </w:del>
    </w:p>
    <w:p w14:paraId="22C1D434" w14:textId="3F7EC0CE" w:rsidR="00BC43A5" w:rsidDel="00D1105B" w:rsidRDefault="00BC43A5" w:rsidP="00377E75">
      <w:pPr>
        <w:tabs>
          <w:tab w:val="left" w:pos="2030"/>
        </w:tabs>
        <w:jc w:val="both"/>
        <w:rPr>
          <w:del w:id="178" w:author="Rebecca Hailes" w:date="2019-03-20T13:18:00Z"/>
          <w:rFonts w:cs="Arial"/>
        </w:rPr>
      </w:pPr>
    </w:p>
    <w:p w14:paraId="268C0D46" w14:textId="7CB76291" w:rsidR="00D428F4" w:rsidDel="00D1105B" w:rsidRDefault="00D428F4" w:rsidP="00377E75">
      <w:pPr>
        <w:tabs>
          <w:tab w:val="left" w:pos="2030"/>
        </w:tabs>
        <w:jc w:val="both"/>
        <w:rPr>
          <w:del w:id="179" w:author="Rebecca Hailes" w:date="2019-03-20T13:18:00Z"/>
          <w:rFonts w:cs="Arial"/>
        </w:rPr>
      </w:pPr>
    </w:p>
    <w:p w14:paraId="43B7F382" w14:textId="32B9AAF9" w:rsidR="00D428F4" w:rsidDel="00D1105B" w:rsidRDefault="00440BB1" w:rsidP="00377E75">
      <w:pPr>
        <w:tabs>
          <w:tab w:val="left" w:pos="2030"/>
        </w:tabs>
        <w:jc w:val="both"/>
        <w:rPr>
          <w:del w:id="180" w:author="Rebecca Hailes" w:date="2019-03-20T13:18:00Z"/>
          <w:rFonts w:cs="Arial"/>
        </w:rPr>
      </w:pPr>
      <w:del w:id="181" w:author="Rebecca Hailes" w:date="2019-03-20T13:18:00Z">
        <w:r w:rsidDel="00D1105B">
          <w:rPr>
            <w:rFonts w:cs="Arial"/>
          </w:rPr>
          <w:delText>Delay - noted Independent Panel Chair suggested 10 April 2019, Ofgem view no later</w:delText>
        </w:r>
      </w:del>
    </w:p>
    <w:p w14:paraId="492DF962" w14:textId="17E0EFF8" w:rsidR="00440BB1" w:rsidDel="00D1105B" w:rsidRDefault="00440BB1" w:rsidP="00377E75">
      <w:pPr>
        <w:tabs>
          <w:tab w:val="left" w:pos="2030"/>
        </w:tabs>
        <w:jc w:val="both"/>
        <w:rPr>
          <w:del w:id="182" w:author="Rebecca Hailes" w:date="2019-03-20T13:18:00Z"/>
          <w:rFonts w:cs="Arial"/>
        </w:rPr>
      </w:pPr>
    </w:p>
    <w:p w14:paraId="0D3D4304" w14:textId="0E175C3F" w:rsidR="00BC43A5" w:rsidRDefault="00BC43A5" w:rsidP="00377E75">
      <w:pPr>
        <w:tabs>
          <w:tab w:val="left" w:pos="2030"/>
        </w:tabs>
        <w:jc w:val="both"/>
        <w:rPr>
          <w:rFonts w:cs="Arial"/>
        </w:rPr>
      </w:pPr>
      <w:r w:rsidRPr="00D1105B">
        <w:rPr>
          <w:rFonts w:cs="Arial"/>
          <w:highlight w:val="magenta"/>
          <w:rPrChange w:id="183" w:author="Rebecca Hailes" w:date="2019-03-20T13:18:00Z">
            <w:rPr>
              <w:rFonts w:cs="Arial"/>
            </w:rPr>
          </w:rPrChange>
        </w:rPr>
        <w:t>J</w:t>
      </w:r>
      <w:ins w:id="184" w:author="Helen Bennett" w:date="2019-03-08T12:57:00Z">
        <w:r w:rsidR="00F71AC3" w:rsidRPr="00D1105B">
          <w:rPr>
            <w:rFonts w:cs="Arial"/>
            <w:highlight w:val="magenta"/>
            <w:rPrChange w:id="185" w:author="Rebecca Hailes" w:date="2019-03-20T13:18:00Z">
              <w:rPr>
                <w:rFonts w:cs="Arial"/>
              </w:rPr>
            </w:rPrChange>
          </w:rPr>
          <w:t xml:space="preserve"> </w:t>
        </w:r>
      </w:ins>
      <w:r w:rsidRPr="00D1105B">
        <w:rPr>
          <w:rFonts w:cs="Arial"/>
          <w:highlight w:val="magenta"/>
          <w:rPrChange w:id="186" w:author="Rebecca Hailes" w:date="2019-03-20T13:18:00Z">
            <w:rPr>
              <w:rFonts w:cs="Arial"/>
            </w:rPr>
          </w:rPrChange>
        </w:rPr>
        <w:t>C</w:t>
      </w:r>
      <w:r w:rsidR="006D36F1" w:rsidRPr="00D1105B">
        <w:rPr>
          <w:rFonts w:cs="Arial"/>
          <w:highlight w:val="magenta"/>
          <w:rPrChange w:id="187" w:author="Rebecca Hailes" w:date="2019-03-20T13:18:00Z">
            <w:rPr>
              <w:rFonts w:cs="Arial"/>
            </w:rPr>
          </w:rPrChange>
        </w:rPr>
        <w:t>osta</w:t>
      </w:r>
      <w:r w:rsidRPr="00D1105B">
        <w:rPr>
          <w:rFonts w:cs="Arial"/>
          <w:highlight w:val="magenta"/>
          <w:rPrChange w:id="188" w:author="Rebecca Hailes" w:date="2019-03-20T13:18:00Z">
            <w:rPr>
              <w:rFonts w:cs="Arial"/>
            </w:rPr>
          </w:rPrChange>
        </w:rPr>
        <w:t xml:space="preserve"> – further Alternatives in the interest of the consumer given FCC Methodology not yet seen</w:t>
      </w:r>
    </w:p>
    <w:p w14:paraId="2739C5D4" w14:textId="6E6728F5" w:rsidR="00BC43A5" w:rsidRDefault="00BC43A5" w:rsidP="00377E75">
      <w:pPr>
        <w:tabs>
          <w:tab w:val="left" w:pos="2030"/>
        </w:tabs>
        <w:jc w:val="both"/>
        <w:rPr>
          <w:rFonts w:cs="Arial"/>
        </w:rPr>
      </w:pPr>
    </w:p>
    <w:p w14:paraId="069B4222" w14:textId="5C898E5A" w:rsidR="00BC43A5" w:rsidRDefault="00BC43A5" w:rsidP="00377E75">
      <w:pPr>
        <w:tabs>
          <w:tab w:val="left" w:pos="2030"/>
        </w:tabs>
        <w:jc w:val="both"/>
        <w:rPr>
          <w:rFonts w:cs="Arial"/>
        </w:rPr>
      </w:pPr>
      <w:r w:rsidRPr="00D1105B">
        <w:rPr>
          <w:rFonts w:cs="Arial"/>
          <w:highlight w:val="magenta"/>
          <w:rPrChange w:id="189" w:author="Rebecca Hailes" w:date="2019-03-20T13:18:00Z">
            <w:rPr>
              <w:rFonts w:cs="Arial"/>
            </w:rPr>
          </w:rPrChange>
        </w:rPr>
        <w:t>SO – list of documents from NG is not exhaustive, requires additional input</w:t>
      </w:r>
      <w:r w:rsidR="006D36F1" w:rsidRPr="00D1105B">
        <w:rPr>
          <w:rFonts w:cs="Arial"/>
          <w:highlight w:val="magenta"/>
          <w:rPrChange w:id="190" w:author="Rebecca Hailes" w:date="2019-03-20T13:18:00Z">
            <w:rPr>
              <w:rFonts w:cs="Arial"/>
            </w:rPr>
          </w:rPrChange>
        </w:rPr>
        <w:t xml:space="preserve"> from NG</w:t>
      </w:r>
      <w:r w:rsidRPr="00D1105B">
        <w:rPr>
          <w:rFonts w:cs="Arial"/>
          <w:highlight w:val="magenta"/>
          <w:rPrChange w:id="191" w:author="Rebecca Hailes" w:date="2019-03-20T13:18:00Z">
            <w:rPr>
              <w:rFonts w:cs="Arial"/>
            </w:rPr>
          </w:rPrChange>
        </w:rPr>
        <w:t xml:space="preserve"> </w:t>
      </w:r>
      <w:r w:rsidR="006D36F1" w:rsidRPr="00D1105B">
        <w:rPr>
          <w:rFonts w:cs="Arial"/>
          <w:highlight w:val="magenta"/>
          <w:rPrChange w:id="192" w:author="Rebecca Hailes" w:date="2019-03-20T13:18:00Z">
            <w:rPr>
              <w:rFonts w:cs="Arial"/>
            </w:rPr>
          </w:rPrChange>
        </w:rPr>
        <w:t xml:space="preserve">for completion of 0678I analysis </w:t>
      </w:r>
      <w:r w:rsidRPr="00D1105B">
        <w:rPr>
          <w:rFonts w:cs="Arial"/>
          <w:highlight w:val="magenta"/>
          <w:rPrChange w:id="193" w:author="Rebecca Hailes" w:date="2019-03-20T13:18:00Z">
            <w:rPr>
              <w:rFonts w:cs="Arial"/>
            </w:rPr>
          </w:rPrChange>
        </w:rPr>
        <w:t>– will there be a call for evidence? E.g. Commercially sensitive OCC information</w:t>
      </w:r>
    </w:p>
    <w:p w14:paraId="17E5E58F" w14:textId="67D6CAA5" w:rsidR="00841557" w:rsidRDefault="00841557" w:rsidP="00377E75">
      <w:pPr>
        <w:tabs>
          <w:tab w:val="left" w:pos="2030"/>
        </w:tabs>
        <w:jc w:val="both"/>
        <w:rPr>
          <w:rFonts w:cs="Arial"/>
        </w:rPr>
      </w:pPr>
    </w:p>
    <w:p w14:paraId="36290059" w14:textId="7F0683CD" w:rsidR="006D36F1" w:rsidRDefault="006D36F1" w:rsidP="00377E75">
      <w:pPr>
        <w:tabs>
          <w:tab w:val="left" w:pos="2030"/>
        </w:tabs>
        <w:jc w:val="both"/>
        <w:rPr>
          <w:rFonts w:cs="Arial"/>
        </w:rPr>
      </w:pPr>
      <w:r>
        <w:rPr>
          <w:rFonts w:cs="Arial"/>
        </w:rPr>
        <w:t>Domino effect on 0678 Alternatives if significant changes to 0678 as result of Ofgem input (existing contracts – price differential)</w:t>
      </w:r>
    </w:p>
    <w:p w14:paraId="37FB42DD" w14:textId="3D40E7A2" w:rsidR="00092898" w:rsidRDefault="00092898" w:rsidP="00377E75">
      <w:pPr>
        <w:tabs>
          <w:tab w:val="left" w:pos="2030"/>
        </w:tabs>
        <w:jc w:val="both"/>
        <w:rPr>
          <w:rFonts w:cs="Arial"/>
        </w:rPr>
      </w:pPr>
    </w:p>
    <w:p w14:paraId="7E031966" w14:textId="25EC775E" w:rsidR="00092898" w:rsidRDefault="00092898" w:rsidP="00377E75">
      <w:pPr>
        <w:tabs>
          <w:tab w:val="left" w:pos="2030"/>
        </w:tabs>
        <w:jc w:val="both"/>
        <w:rPr>
          <w:rFonts w:cs="Arial"/>
        </w:rPr>
      </w:pPr>
      <w:r>
        <w:rPr>
          <w:rFonts w:cs="Arial"/>
        </w:rPr>
        <w:t>Some Workgroup participants request</w:t>
      </w:r>
      <w:r w:rsidR="00663319">
        <w:rPr>
          <w:rFonts w:cs="Arial"/>
        </w:rPr>
        <w:t xml:space="preserve">ed an </w:t>
      </w:r>
      <w:r>
        <w:rPr>
          <w:rFonts w:cs="Arial"/>
        </w:rPr>
        <w:t xml:space="preserve">extension to </w:t>
      </w:r>
      <w:r w:rsidR="00663319">
        <w:rPr>
          <w:rFonts w:cs="Arial"/>
        </w:rPr>
        <w:t xml:space="preserve">the UNC </w:t>
      </w:r>
      <w:r>
        <w:rPr>
          <w:rFonts w:cs="Arial"/>
        </w:rPr>
        <w:t>consultation period</w:t>
      </w:r>
      <w:r w:rsidR="00663319">
        <w:rPr>
          <w:rFonts w:cs="Arial"/>
        </w:rPr>
        <w:t>, noting that at 06 March 2019 it was timetable</w:t>
      </w:r>
      <w:ins w:id="194" w:author="Rebecca Hailes" w:date="2019-03-20T13:17:00Z">
        <w:r w:rsidR="00663319">
          <w:rPr>
            <w:rFonts w:cs="Arial"/>
          </w:rPr>
          <w:t>d</w:t>
        </w:r>
      </w:ins>
      <w:r w:rsidR="00663319">
        <w:rPr>
          <w:rFonts w:cs="Arial"/>
        </w:rPr>
        <w:t xml:space="preserve"> for </w:t>
      </w:r>
      <w:r>
        <w:rPr>
          <w:rFonts w:cs="Arial"/>
        </w:rPr>
        <w:t>4 weeks</w:t>
      </w:r>
      <w:r w:rsidR="00663319">
        <w:rPr>
          <w:rFonts w:cs="Arial"/>
        </w:rPr>
        <w:t xml:space="preserve">. </w:t>
      </w:r>
      <w:r>
        <w:rPr>
          <w:rFonts w:cs="Arial"/>
        </w:rPr>
        <w:t xml:space="preserve">Ofgem </w:t>
      </w:r>
      <w:r w:rsidR="00663319">
        <w:rPr>
          <w:rFonts w:cs="Arial"/>
        </w:rPr>
        <w:t xml:space="preserve">representatives </w:t>
      </w:r>
      <w:proofErr w:type="spellStart"/>
      <w:r w:rsidR="00663319">
        <w:rPr>
          <w:rFonts w:cs="Arial"/>
        </w:rPr>
        <w:t>outkibed</w:t>
      </w:r>
      <w:proofErr w:type="spellEnd"/>
      <w:r w:rsidR="00663319">
        <w:rPr>
          <w:rFonts w:cs="Arial"/>
        </w:rPr>
        <w:t xml:space="preserve"> their </w:t>
      </w:r>
      <w:r>
        <w:rPr>
          <w:rFonts w:cs="Arial"/>
        </w:rPr>
        <w:t xml:space="preserve">aspiration </w:t>
      </w:r>
      <w:r w:rsidR="00663319">
        <w:rPr>
          <w:rFonts w:cs="Arial"/>
        </w:rPr>
        <w:t xml:space="preserve">was for a </w:t>
      </w:r>
      <w:proofErr w:type="gramStart"/>
      <w:r>
        <w:rPr>
          <w:rFonts w:cs="Arial"/>
        </w:rPr>
        <w:t>15 day</w:t>
      </w:r>
      <w:proofErr w:type="gramEnd"/>
      <w:r>
        <w:rPr>
          <w:rFonts w:cs="Arial"/>
        </w:rPr>
        <w:t xml:space="preserve"> minimum</w:t>
      </w:r>
      <w:r w:rsidR="00663319">
        <w:rPr>
          <w:rFonts w:cs="Arial"/>
        </w:rPr>
        <w:t xml:space="preserve"> duration</w:t>
      </w:r>
      <w:r>
        <w:rPr>
          <w:rFonts w:cs="Arial"/>
        </w:rPr>
        <w:t>.</w:t>
      </w:r>
    </w:p>
    <w:p w14:paraId="60232F75" w14:textId="77777777" w:rsidR="00841557" w:rsidRDefault="00841557" w:rsidP="00377E75">
      <w:pPr>
        <w:tabs>
          <w:tab w:val="left" w:pos="2030"/>
        </w:tabs>
        <w:jc w:val="both"/>
        <w:rPr>
          <w:rFonts w:cs="Arial"/>
        </w:rPr>
      </w:pPr>
    </w:p>
    <w:p w14:paraId="36F1EBC4" w14:textId="6B39904B" w:rsidR="00440BB1" w:rsidDel="00D416B5" w:rsidRDefault="00D416B5" w:rsidP="00377E75">
      <w:pPr>
        <w:tabs>
          <w:tab w:val="left" w:pos="2030"/>
        </w:tabs>
        <w:jc w:val="both"/>
        <w:rPr>
          <w:del w:id="195" w:author="Rebecca Hailes" w:date="2019-03-19T12:24:00Z"/>
          <w:rFonts w:cs="Arial"/>
        </w:rPr>
      </w:pPr>
      <w:ins w:id="196" w:author="Rebecca Hailes" w:date="2019-03-19T12:24:00Z">
        <w:r>
          <w:rPr>
            <w:rFonts w:cs="Arial"/>
          </w:rPr>
          <w:t xml:space="preserve">4.1a </w:t>
        </w:r>
      </w:ins>
    </w:p>
    <w:p w14:paraId="37D4B045" w14:textId="1A617ADE" w:rsidR="00BE677A" w:rsidDel="00D416B5" w:rsidRDefault="00BE677A" w:rsidP="00377E75">
      <w:pPr>
        <w:tabs>
          <w:tab w:val="left" w:pos="2030"/>
        </w:tabs>
        <w:jc w:val="both"/>
        <w:rPr>
          <w:del w:id="197" w:author="Rebecca Hailes" w:date="2019-03-19T12:24:00Z"/>
          <w:rFonts w:cs="Arial"/>
        </w:rPr>
      </w:pPr>
    </w:p>
    <w:p w14:paraId="3BAF9B41" w14:textId="056341D3" w:rsidR="002C69F8" w:rsidRDefault="0080532B" w:rsidP="00377E75">
      <w:pPr>
        <w:tabs>
          <w:tab w:val="left" w:pos="2030"/>
        </w:tabs>
        <w:jc w:val="both"/>
        <w:rPr>
          <w:rFonts w:cs="Arial"/>
          <w:b/>
        </w:rPr>
      </w:pPr>
      <w:r w:rsidRPr="0080532B">
        <w:rPr>
          <w:rFonts w:cs="Arial"/>
          <w:b/>
        </w:rPr>
        <w:t>Comparison of CWD and PS</w:t>
      </w:r>
    </w:p>
    <w:p w14:paraId="298CD502" w14:textId="27BD8603" w:rsidR="001F0680" w:rsidRDefault="0080532B" w:rsidP="00377E75">
      <w:pPr>
        <w:tabs>
          <w:tab w:val="left" w:pos="2030"/>
        </w:tabs>
        <w:jc w:val="both"/>
        <w:rPr>
          <w:rFonts w:cs="Arial"/>
        </w:rPr>
      </w:pPr>
      <w:r w:rsidRPr="0080532B">
        <w:rPr>
          <w:rFonts w:cs="Arial"/>
        </w:rPr>
        <w:t>Workgroup noted that Ofgem</w:t>
      </w:r>
      <w:r w:rsidR="001F0680">
        <w:rPr>
          <w:rFonts w:cs="Arial"/>
        </w:rPr>
        <w:t xml:space="preserve"> said in its rejection letter of 0621 that</w:t>
      </w:r>
      <w:r w:rsidR="007D1585">
        <w:rPr>
          <w:rFonts w:cs="Arial"/>
        </w:rPr>
        <w:t>:</w:t>
      </w:r>
    </w:p>
    <w:p w14:paraId="4BE1018F" w14:textId="4263263C" w:rsidR="0080532B" w:rsidRDefault="001F0680" w:rsidP="00377E75">
      <w:pPr>
        <w:tabs>
          <w:tab w:val="left" w:pos="2030"/>
        </w:tabs>
        <w:jc w:val="both"/>
        <w:rPr>
          <w:rFonts w:cs="Arial"/>
          <w:i/>
        </w:rPr>
      </w:pPr>
      <w:r w:rsidRPr="001F0680">
        <w:rPr>
          <w:rFonts w:cs="Arial"/>
          <w:i/>
        </w:rPr>
        <w:t>“… both Postage Stamp and CWD are better approaches to the recovery of network costs than the status quo. This is because all Users who benefit from access to a safe reliable flexible gas transmission network would more equally share the costs of the network in proportion to their ability to use it.”</w:t>
      </w:r>
    </w:p>
    <w:p w14:paraId="642870F4" w14:textId="77777777" w:rsidR="001F0680" w:rsidRPr="001F0680" w:rsidRDefault="001F0680" w:rsidP="00377E75">
      <w:pPr>
        <w:tabs>
          <w:tab w:val="left" w:pos="2030"/>
        </w:tabs>
        <w:jc w:val="both"/>
        <w:rPr>
          <w:rFonts w:cs="Arial"/>
          <w:i/>
        </w:rPr>
      </w:pPr>
    </w:p>
    <w:p w14:paraId="2D10DA86" w14:textId="09283683" w:rsidR="0080532B" w:rsidRPr="0080532B" w:rsidRDefault="0080532B" w:rsidP="0080532B">
      <w:pPr>
        <w:pStyle w:val="Caption"/>
        <w:keepNext/>
        <w:rPr>
          <w:color w:val="000000" w:themeColor="text1"/>
        </w:rPr>
      </w:pPr>
      <w:r w:rsidRPr="0080532B">
        <w:rPr>
          <w:color w:val="000000" w:themeColor="text1"/>
        </w:rPr>
        <w:t xml:space="preserve">Table </w:t>
      </w:r>
      <w:r w:rsidRPr="0080532B">
        <w:rPr>
          <w:color w:val="000000" w:themeColor="text1"/>
        </w:rPr>
        <w:fldChar w:fldCharType="begin"/>
      </w:r>
      <w:r w:rsidRPr="0080532B">
        <w:rPr>
          <w:color w:val="000000" w:themeColor="text1"/>
        </w:rPr>
        <w:instrText xml:space="preserve"> SEQ Table \* ARABIC </w:instrText>
      </w:r>
      <w:r w:rsidRPr="0080532B">
        <w:rPr>
          <w:color w:val="000000" w:themeColor="text1"/>
        </w:rPr>
        <w:fldChar w:fldCharType="separate"/>
      </w:r>
      <w:r w:rsidR="00AE072E">
        <w:rPr>
          <w:noProof/>
          <w:color w:val="000000" w:themeColor="text1"/>
        </w:rPr>
        <w:t>3</w:t>
      </w:r>
      <w:r w:rsidRPr="0080532B">
        <w:rPr>
          <w:color w:val="000000" w:themeColor="text1"/>
        </w:rPr>
        <w:fldChar w:fldCharType="end"/>
      </w:r>
      <w:r w:rsidRPr="0080532B">
        <w:rPr>
          <w:color w:val="000000" w:themeColor="text1"/>
        </w:rPr>
        <w:t>: CWD Key Elements and Issues</w:t>
      </w:r>
    </w:p>
    <w:tbl>
      <w:tblPr>
        <w:tblStyle w:val="TableGrid"/>
        <w:tblW w:w="0" w:type="auto"/>
        <w:tblLook w:val="04A0" w:firstRow="1" w:lastRow="0" w:firstColumn="1" w:lastColumn="0" w:noHBand="0" w:noVBand="1"/>
      </w:tblPr>
      <w:tblGrid>
        <w:gridCol w:w="9209"/>
      </w:tblGrid>
      <w:tr w:rsidR="0080532B" w14:paraId="29E9C14F" w14:textId="77777777" w:rsidTr="0080532B">
        <w:tc>
          <w:tcPr>
            <w:tcW w:w="9209" w:type="dxa"/>
          </w:tcPr>
          <w:p w14:paraId="12E5D16B" w14:textId="48851986" w:rsidR="0080532B" w:rsidRPr="0080532B" w:rsidRDefault="0080532B" w:rsidP="00377E75">
            <w:pPr>
              <w:tabs>
                <w:tab w:val="left" w:pos="2030"/>
              </w:tabs>
              <w:jc w:val="both"/>
              <w:rPr>
                <w:rFonts w:cs="Arial"/>
                <w:b/>
              </w:rPr>
            </w:pPr>
            <w:r w:rsidRPr="0080532B">
              <w:rPr>
                <w:rFonts w:cs="Arial"/>
                <w:b/>
              </w:rPr>
              <w:t>CWD</w:t>
            </w:r>
            <w:r w:rsidR="001F0680">
              <w:rPr>
                <w:rFonts w:cs="Arial"/>
                <w:b/>
              </w:rPr>
              <w:t xml:space="preserve"> </w:t>
            </w:r>
          </w:p>
        </w:tc>
      </w:tr>
      <w:tr w:rsidR="0080532B" w14:paraId="66CCF661" w14:textId="77777777" w:rsidTr="007D1585">
        <w:trPr>
          <w:trHeight w:val="2266"/>
        </w:trPr>
        <w:tc>
          <w:tcPr>
            <w:tcW w:w="9209" w:type="dxa"/>
          </w:tcPr>
          <w:p w14:paraId="0D2047DC" w14:textId="77777777" w:rsidR="0080532B" w:rsidRPr="001F0680" w:rsidRDefault="0080532B" w:rsidP="0080532B">
            <w:pPr>
              <w:tabs>
                <w:tab w:val="left" w:pos="2030"/>
              </w:tabs>
              <w:jc w:val="both"/>
              <w:rPr>
                <w:rFonts w:cs="Arial"/>
                <w:b/>
              </w:rPr>
            </w:pPr>
            <w:r w:rsidRPr="001F0680">
              <w:rPr>
                <w:rFonts w:cs="Arial"/>
                <w:b/>
              </w:rPr>
              <w:t>Key Elements</w:t>
            </w:r>
          </w:p>
          <w:p w14:paraId="2A717FB1" w14:textId="74CCF79E" w:rsidR="0080532B" w:rsidRDefault="001F0680" w:rsidP="0080532B">
            <w:pPr>
              <w:pStyle w:val="ListParagraph"/>
              <w:numPr>
                <w:ilvl w:val="0"/>
                <w:numId w:val="84"/>
              </w:numPr>
              <w:tabs>
                <w:tab w:val="left" w:pos="2030"/>
              </w:tabs>
              <w:jc w:val="both"/>
              <w:rPr>
                <w:rFonts w:cs="Arial"/>
              </w:rPr>
            </w:pPr>
            <w:r>
              <w:rPr>
                <w:rFonts w:cs="Arial"/>
              </w:rPr>
              <w:t xml:space="preserve">CWD uses capacity and distance in combination which more closely reflects the TAR NC Article 8 counterfactual. </w:t>
            </w:r>
          </w:p>
          <w:p w14:paraId="0AC40024" w14:textId="54EBD2F2" w:rsidR="001F0680" w:rsidRDefault="001F0680" w:rsidP="0080532B">
            <w:pPr>
              <w:pStyle w:val="ListParagraph"/>
              <w:numPr>
                <w:ilvl w:val="0"/>
                <w:numId w:val="84"/>
              </w:numPr>
              <w:tabs>
                <w:tab w:val="left" w:pos="2030"/>
              </w:tabs>
              <w:jc w:val="both"/>
              <w:rPr>
                <w:rFonts w:cs="Arial"/>
              </w:rPr>
            </w:pPr>
            <w:r>
              <w:rPr>
                <w:rFonts w:cs="Arial"/>
              </w:rPr>
              <w:t>It allocated revenue on the above basis.</w:t>
            </w:r>
          </w:p>
          <w:p w14:paraId="5E5BAE66" w14:textId="26791F2A" w:rsidR="007D1585" w:rsidRDefault="007D1585" w:rsidP="001F0680">
            <w:pPr>
              <w:pStyle w:val="ListParagraph"/>
              <w:numPr>
                <w:ilvl w:val="0"/>
                <w:numId w:val="84"/>
              </w:numPr>
              <w:tabs>
                <w:tab w:val="left" w:pos="2030"/>
              </w:tabs>
              <w:jc w:val="both"/>
              <w:rPr>
                <w:rFonts w:cs="Arial"/>
              </w:rPr>
            </w:pPr>
            <w:r>
              <w:rPr>
                <w:rFonts w:cs="Arial"/>
              </w:rPr>
              <w:t>Three fundamentals are combined: Forecasted Contracted Capacity, Allowed Revenue and the average distance between Entry and Exit points.</w:t>
            </w:r>
          </w:p>
          <w:p w14:paraId="390B1F50" w14:textId="179A0EF2" w:rsidR="009C78B6" w:rsidRPr="009C78B6" w:rsidRDefault="009C78B6" w:rsidP="009E3570">
            <w:pPr>
              <w:pStyle w:val="ListParagraph"/>
              <w:numPr>
                <w:ilvl w:val="0"/>
                <w:numId w:val="84"/>
              </w:numPr>
              <w:tabs>
                <w:tab w:val="left" w:pos="2030"/>
              </w:tabs>
              <w:jc w:val="both"/>
              <w:rPr>
                <w:rFonts w:cs="Arial"/>
              </w:rPr>
            </w:pPr>
            <w:r w:rsidRPr="009C78B6">
              <w:rPr>
                <w:rFonts w:cs="Arial"/>
              </w:rPr>
              <w:t>Article 4.1 of TAR NC recognises that distance is a cost driver for transmission services alongside technical or forecasted contracted capacity.</w:t>
            </w:r>
          </w:p>
          <w:p w14:paraId="2B891B67" w14:textId="507973C8" w:rsidR="0080532B" w:rsidRDefault="001F0680" w:rsidP="001F0680">
            <w:pPr>
              <w:pStyle w:val="ListParagraph"/>
              <w:numPr>
                <w:ilvl w:val="0"/>
                <w:numId w:val="84"/>
              </w:numPr>
              <w:tabs>
                <w:tab w:val="left" w:pos="2030"/>
              </w:tabs>
              <w:jc w:val="both"/>
              <w:rPr>
                <w:rFonts w:cs="Arial"/>
              </w:rPr>
            </w:pPr>
            <w:r>
              <w:rPr>
                <w:rFonts w:cs="Arial"/>
              </w:rPr>
              <w:t>The assumption is made that gas can from to/from every Entry Point to every Exit Point.</w:t>
            </w:r>
          </w:p>
          <w:p w14:paraId="6362B489" w14:textId="6E89F2C5" w:rsidR="0080532B" w:rsidRDefault="007D1585" w:rsidP="0080532B">
            <w:pPr>
              <w:pStyle w:val="ListParagraph"/>
              <w:numPr>
                <w:ilvl w:val="0"/>
                <w:numId w:val="84"/>
              </w:numPr>
              <w:tabs>
                <w:tab w:val="left" w:pos="2030"/>
              </w:tabs>
              <w:jc w:val="both"/>
              <w:rPr>
                <w:rFonts w:cs="Arial"/>
              </w:rPr>
            </w:pPr>
            <w:r>
              <w:rPr>
                <w:rFonts w:cs="Arial"/>
              </w:rPr>
              <w:t>CWD retains a location</w:t>
            </w:r>
            <w:r w:rsidR="00B67327">
              <w:rPr>
                <w:rFonts w:cs="Arial"/>
              </w:rPr>
              <w:t>al</w:t>
            </w:r>
            <w:r>
              <w:rPr>
                <w:rFonts w:cs="Arial"/>
              </w:rPr>
              <w:t xml:space="preserve"> signal.</w:t>
            </w:r>
          </w:p>
          <w:p w14:paraId="07A9B45E" w14:textId="314E96CA" w:rsidR="007D1585" w:rsidRPr="007D1585" w:rsidRDefault="007D1585" w:rsidP="007D1585">
            <w:pPr>
              <w:pStyle w:val="ListParagraph"/>
              <w:numPr>
                <w:ilvl w:val="0"/>
                <w:numId w:val="84"/>
              </w:numPr>
              <w:tabs>
                <w:tab w:val="left" w:pos="2030"/>
              </w:tabs>
              <w:jc w:val="both"/>
              <w:rPr>
                <w:rFonts w:cs="Arial"/>
              </w:rPr>
            </w:pPr>
            <w:r>
              <w:rPr>
                <w:rFonts w:cs="Arial"/>
              </w:rPr>
              <w:t>Distances are the average shortest network path between all Entry and Exit Points because it is not a flow-based model.</w:t>
            </w:r>
          </w:p>
        </w:tc>
      </w:tr>
      <w:tr w:rsidR="0080532B" w14:paraId="2DF96997" w14:textId="77777777" w:rsidTr="007D1585">
        <w:trPr>
          <w:trHeight w:val="2115"/>
        </w:trPr>
        <w:tc>
          <w:tcPr>
            <w:tcW w:w="9209" w:type="dxa"/>
          </w:tcPr>
          <w:p w14:paraId="0B52A682" w14:textId="77777777" w:rsidR="0080532B" w:rsidRPr="001F0680" w:rsidRDefault="0080532B" w:rsidP="0080532B">
            <w:pPr>
              <w:tabs>
                <w:tab w:val="left" w:pos="2030"/>
              </w:tabs>
              <w:jc w:val="both"/>
              <w:rPr>
                <w:rFonts w:cs="Arial"/>
                <w:b/>
              </w:rPr>
            </w:pPr>
            <w:r w:rsidRPr="001F0680">
              <w:rPr>
                <w:rFonts w:cs="Arial"/>
                <w:b/>
              </w:rPr>
              <w:t>Issues</w:t>
            </w:r>
          </w:p>
          <w:p w14:paraId="628E35E9" w14:textId="262DBD83" w:rsidR="001F0680" w:rsidRDefault="001F0680" w:rsidP="001F0680">
            <w:pPr>
              <w:pStyle w:val="ListParagraph"/>
              <w:numPr>
                <w:ilvl w:val="0"/>
                <w:numId w:val="84"/>
              </w:numPr>
              <w:tabs>
                <w:tab w:val="left" w:pos="2030"/>
              </w:tabs>
              <w:jc w:val="both"/>
              <w:rPr>
                <w:rFonts w:cs="Arial"/>
              </w:rPr>
            </w:pPr>
            <w:r>
              <w:rPr>
                <w:rFonts w:cs="Arial"/>
              </w:rPr>
              <w:t xml:space="preserve">Most points at the extremities of the network have higher charges than those in the relative centre (and those derived in the LRMC). This is due to the methodology which does not reflect proximity to the nearest entry point. </w:t>
            </w:r>
          </w:p>
          <w:p w14:paraId="408E03B3" w14:textId="38EC7B34" w:rsidR="001F0680" w:rsidRDefault="001F0680" w:rsidP="001F0680">
            <w:pPr>
              <w:pStyle w:val="ListParagraph"/>
              <w:numPr>
                <w:ilvl w:val="0"/>
                <w:numId w:val="84"/>
              </w:numPr>
              <w:tabs>
                <w:tab w:val="left" w:pos="2030"/>
              </w:tabs>
              <w:jc w:val="both"/>
              <w:rPr>
                <w:rFonts w:cs="Arial"/>
              </w:rPr>
            </w:pPr>
            <w:r>
              <w:rPr>
                <w:rFonts w:cs="Arial"/>
              </w:rPr>
              <w:t xml:space="preserve">Ofgem have identified an issue for consumers in their </w:t>
            </w:r>
            <w:proofErr w:type="gramStart"/>
            <w:r>
              <w:rPr>
                <w:rFonts w:cs="Arial"/>
              </w:rPr>
              <w:t>0621 rejection</w:t>
            </w:r>
            <w:proofErr w:type="gramEnd"/>
            <w:r>
              <w:rPr>
                <w:rFonts w:cs="Arial"/>
              </w:rPr>
              <w:t xml:space="preserve"> letter relating to </w:t>
            </w:r>
            <w:r w:rsidR="007D1585">
              <w:rPr>
                <w:rFonts w:cs="Arial"/>
              </w:rPr>
              <w:t>higher costs for consumers located in more remote locations.</w:t>
            </w:r>
          </w:p>
          <w:p w14:paraId="65AF07F9" w14:textId="0BF4DEC9" w:rsidR="001F0680" w:rsidRDefault="007D1585" w:rsidP="007D1585">
            <w:pPr>
              <w:pStyle w:val="ListParagraph"/>
              <w:numPr>
                <w:ilvl w:val="0"/>
                <w:numId w:val="84"/>
              </w:numPr>
              <w:tabs>
                <w:tab w:val="left" w:pos="2030"/>
              </w:tabs>
              <w:jc w:val="both"/>
              <w:rPr>
                <w:rFonts w:cs="Arial"/>
              </w:rPr>
            </w:pPr>
            <w:r>
              <w:rPr>
                <w:rFonts w:cs="Arial"/>
              </w:rPr>
              <w:t xml:space="preserve">The locational signal may have behavioural consequences which are unlikely to provide any </w:t>
            </w:r>
            <w:proofErr w:type="gramStart"/>
            <w:r>
              <w:rPr>
                <w:rFonts w:cs="Arial"/>
              </w:rPr>
              <w:t>short term</w:t>
            </w:r>
            <w:proofErr w:type="gramEnd"/>
            <w:r>
              <w:rPr>
                <w:rFonts w:cs="Arial"/>
              </w:rPr>
              <w:t xml:space="preserve"> cost savings</w:t>
            </w:r>
            <w:r w:rsidR="00DF21D2">
              <w:rPr>
                <w:rFonts w:cs="Arial"/>
              </w:rPr>
              <w:t xml:space="preserve"> and could distort investment signals</w:t>
            </w:r>
          </w:p>
          <w:p w14:paraId="6BA1EAB8" w14:textId="77777777" w:rsidR="007D1585" w:rsidRDefault="007D1585" w:rsidP="007D1585">
            <w:pPr>
              <w:pStyle w:val="ListParagraph"/>
              <w:numPr>
                <w:ilvl w:val="0"/>
                <w:numId w:val="84"/>
              </w:numPr>
              <w:tabs>
                <w:tab w:val="left" w:pos="2030"/>
              </w:tabs>
              <w:jc w:val="both"/>
              <w:rPr>
                <w:rFonts w:cs="Arial"/>
              </w:rPr>
            </w:pPr>
            <w:r>
              <w:rPr>
                <w:rFonts w:cs="Arial"/>
              </w:rPr>
              <w:t>Distances are averaged which does not reflect physical flows on the network.</w:t>
            </w:r>
          </w:p>
          <w:p w14:paraId="5FC7576E" w14:textId="77777777" w:rsidR="00DF21D2" w:rsidRDefault="00DF21D2" w:rsidP="004C6007">
            <w:pPr>
              <w:pStyle w:val="ListParagraph"/>
              <w:numPr>
                <w:ilvl w:val="0"/>
                <w:numId w:val="84"/>
              </w:numPr>
              <w:tabs>
                <w:tab w:val="left" w:pos="2030"/>
              </w:tabs>
              <w:jc w:val="both"/>
              <w:rPr>
                <w:rFonts w:cs="Arial"/>
              </w:rPr>
            </w:pPr>
            <w:r>
              <w:rPr>
                <w:rFonts w:cs="Arial"/>
              </w:rPr>
              <w:t>Forward looking investment signals are not provided in CWD.</w:t>
            </w:r>
          </w:p>
          <w:p w14:paraId="6BEDC45F" w14:textId="1B853177" w:rsidR="0019402C" w:rsidRPr="004C6007" w:rsidRDefault="0019402C" w:rsidP="004C6007">
            <w:pPr>
              <w:pStyle w:val="ListParagraph"/>
              <w:numPr>
                <w:ilvl w:val="0"/>
                <w:numId w:val="84"/>
              </w:numPr>
              <w:tabs>
                <w:tab w:val="left" w:pos="2030"/>
              </w:tabs>
              <w:jc w:val="both"/>
              <w:rPr>
                <w:rFonts w:cs="Arial"/>
              </w:rPr>
            </w:pPr>
          </w:p>
        </w:tc>
      </w:tr>
    </w:tbl>
    <w:p w14:paraId="3807F952" w14:textId="77777777" w:rsidR="0080532B" w:rsidRDefault="0080532B" w:rsidP="00377E75">
      <w:pPr>
        <w:tabs>
          <w:tab w:val="left" w:pos="2030"/>
        </w:tabs>
        <w:jc w:val="both"/>
        <w:rPr>
          <w:rFonts w:cs="Arial"/>
        </w:rPr>
      </w:pPr>
    </w:p>
    <w:p w14:paraId="6C35E1D5" w14:textId="5AFF8154" w:rsidR="0080532B" w:rsidRPr="0080532B" w:rsidRDefault="0080532B" w:rsidP="0080532B">
      <w:pPr>
        <w:pStyle w:val="Caption"/>
        <w:keepNext/>
        <w:rPr>
          <w:color w:val="000000" w:themeColor="text1"/>
        </w:rPr>
      </w:pPr>
      <w:r w:rsidRPr="0080532B">
        <w:rPr>
          <w:color w:val="000000" w:themeColor="text1"/>
        </w:rPr>
        <w:t xml:space="preserve">Table </w:t>
      </w:r>
      <w:r w:rsidRPr="0080532B">
        <w:rPr>
          <w:color w:val="000000" w:themeColor="text1"/>
        </w:rPr>
        <w:fldChar w:fldCharType="begin"/>
      </w:r>
      <w:r w:rsidRPr="0080532B">
        <w:rPr>
          <w:color w:val="000000" w:themeColor="text1"/>
        </w:rPr>
        <w:instrText xml:space="preserve"> SEQ Table \* ARABIC </w:instrText>
      </w:r>
      <w:r w:rsidRPr="0080532B">
        <w:rPr>
          <w:color w:val="000000" w:themeColor="text1"/>
        </w:rPr>
        <w:fldChar w:fldCharType="separate"/>
      </w:r>
      <w:r w:rsidR="00AE072E">
        <w:rPr>
          <w:noProof/>
          <w:color w:val="000000" w:themeColor="text1"/>
        </w:rPr>
        <w:t>4</w:t>
      </w:r>
      <w:r w:rsidRPr="0080532B">
        <w:rPr>
          <w:color w:val="000000" w:themeColor="text1"/>
        </w:rPr>
        <w:fldChar w:fldCharType="end"/>
      </w:r>
      <w:r w:rsidRPr="0080532B">
        <w:rPr>
          <w:color w:val="000000" w:themeColor="text1"/>
        </w:rPr>
        <w:t>: PS Key Elements and Issues</w:t>
      </w:r>
    </w:p>
    <w:tbl>
      <w:tblPr>
        <w:tblStyle w:val="TableGrid"/>
        <w:tblW w:w="0" w:type="auto"/>
        <w:tblLook w:val="04A0" w:firstRow="1" w:lastRow="0" w:firstColumn="1" w:lastColumn="0" w:noHBand="0" w:noVBand="1"/>
      </w:tblPr>
      <w:tblGrid>
        <w:gridCol w:w="9209"/>
      </w:tblGrid>
      <w:tr w:rsidR="0080532B" w14:paraId="05ECF11A" w14:textId="77777777" w:rsidTr="003A279C">
        <w:trPr>
          <w:trHeight w:val="583"/>
        </w:trPr>
        <w:tc>
          <w:tcPr>
            <w:tcW w:w="9209" w:type="dxa"/>
          </w:tcPr>
          <w:p w14:paraId="0FE0AEB4" w14:textId="77777777" w:rsidR="0080532B" w:rsidRPr="0080532B" w:rsidRDefault="0080532B" w:rsidP="009E3570">
            <w:pPr>
              <w:tabs>
                <w:tab w:val="left" w:pos="2030"/>
              </w:tabs>
              <w:jc w:val="both"/>
              <w:rPr>
                <w:rFonts w:cs="Arial"/>
                <w:b/>
              </w:rPr>
            </w:pPr>
            <w:r w:rsidRPr="0080532B">
              <w:rPr>
                <w:rFonts w:cs="Arial"/>
                <w:b/>
              </w:rPr>
              <w:t>PS</w:t>
            </w:r>
          </w:p>
        </w:tc>
      </w:tr>
      <w:tr w:rsidR="0080532B" w14:paraId="63ADE2EE" w14:textId="77777777" w:rsidTr="0080532B">
        <w:trPr>
          <w:trHeight w:val="988"/>
        </w:trPr>
        <w:tc>
          <w:tcPr>
            <w:tcW w:w="9209" w:type="dxa"/>
          </w:tcPr>
          <w:p w14:paraId="6221C0D0" w14:textId="77777777" w:rsidR="0080532B" w:rsidRPr="00DF21D2" w:rsidRDefault="0080532B" w:rsidP="0080532B">
            <w:pPr>
              <w:tabs>
                <w:tab w:val="left" w:pos="2030"/>
              </w:tabs>
              <w:jc w:val="both"/>
              <w:rPr>
                <w:rFonts w:cs="Arial"/>
                <w:b/>
              </w:rPr>
            </w:pPr>
            <w:r w:rsidRPr="00DF21D2">
              <w:rPr>
                <w:rFonts w:cs="Arial"/>
                <w:b/>
              </w:rPr>
              <w:t>Key Elements</w:t>
            </w:r>
          </w:p>
          <w:p w14:paraId="16E1539B" w14:textId="78793424" w:rsidR="009C78B6" w:rsidRDefault="009C78B6" w:rsidP="009E3570">
            <w:pPr>
              <w:pStyle w:val="ListParagraph"/>
              <w:numPr>
                <w:ilvl w:val="0"/>
                <w:numId w:val="84"/>
              </w:numPr>
              <w:tabs>
                <w:tab w:val="left" w:pos="2030"/>
              </w:tabs>
              <w:jc w:val="both"/>
              <w:rPr>
                <w:rFonts w:cs="Arial"/>
              </w:rPr>
            </w:pPr>
            <w:r w:rsidRPr="009C78B6">
              <w:rPr>
                <w:rFonts w:cs="Arial"/>
              </w:rPr>
              <w:t xml:space="preserve">PS uses </w:t>
            </w:r>
            <w:r>
              <w:rPr>
                <w:rFonts w:cs="Arial"/>
              </w:rPr>
              <w:t>Forecasted Contracted Capacity</w:t>
            </w:r>
            <w:r w:rsidRPr="009C78B6">
              <w:rPr>
                <w:rFonts w:cs="Arial"/>
              </w:rPr>
              <w:t xml:space="preserve"> and allocate</w:t>
            </w:r>
            <w:r>
              <w:rPr>
                <w:rFonts w:cs="Arial"/>
              </w:rPr>
              <w:t>s</w:t>
            </w:r>
            <w:r w:rsidRPr="009C78B6">
              <w:rPr>
                <w:rFonts w:cs="Arial"/>
              </w:rPr>
              <w:t xml:space="preserve"> </w:t>
            </w:r>
            <w:r>
              <w:rPr>
                <w:rFonts w:cs="Arial"/>
              </w:rPr>
              <w:t>Allowed Revenue</w:t>
            </w:r>
            <w:r w:rsidRPr="009C78B6">
              <w:rPr>
                <w:rFonts w:cs="Arial"/>
              </w:rPr>
              <w:t xml:space="preserve"> on </w:t>
            </w:r>
            <w:r>
              <w:rPr>
                <w:rFonts w:cs="Arial"/>
              </w:rPr>
              <w:t>this</w:t>
            </w:r>
            <w:r w:rsidRPr="009C78B6">
              <w:rPr>
                <w:rFonts w:cs="Arial"/>
              </w:rPr>
              <w:t xml:space="preserve"> basis.</w:t>
            </w:r>
          </w:p>
          <w:p w14:paraId="05FD6E7B" w14:textId="77777777" w:rsidR="00B67327" w:rsidRDefault="00B67327" w:rsidP="00B67327">
            <w:pPr>
              <w:pStyle w:val="ListParagraph"/>
              <w:numPr>
                <w:ilvl w:val="0"/>
                <w:numId w:val="84"/>
              </w:numPr>
              <w:tabs>
                <w:tab w:val="left" w:pos="2030"/>
              </w:tabs>
              <w:jc w:val="both"/>
              <w:rPr>
                <w:rFonts w:cs="Arial"/>
              </w:rPr>
            </w:pPr>
            <w:r>
              <w:rPr>
                <w:rFonts w:cs="Arial"/>
              </w:rPr>
              <w:t>All prices at Entry Points are uniform.</w:t>
            </w:r>
          </w:p>
          <w:p w14:paraId="5D511B74" w14:textId="6E62820E" w:rsidR="009C78B6" w:rsidRPr="00B67327" w:rsidRDefault="00B67327" w:rsidP="00B67327">
            <w:pPr>
              <w:pStyle w:val="ListParagraph"/>
              <w:numPr>
                <w:ilvl w:val="0"/>
                <w:numId w:val="84"/>
              </w:numPr>
              <w:tabs>
                <w:tab w:val="left" w:pos="2030"/>
              </w:tabs>
              <w:jc w:val="both"/>
              <w:rPr>
                <w:rFonts w:cs="Arial"/>
              </w:rPr>
            </w:pPr>
            <w:r>
              <w:rPr>
                <w:rFonts w:cs="Arial"/>
              </w:rPr>
              <w:t>All prices at Exit Points are uniform.</w:t>
            </w:r>
          </w:p>
          <w:p w14:paraId="34328D93" w14:textId="6DD53C4D" w:rsidR="009C78B6" w:rsidRDefault="00B67327" w:rsidP="009C78B6">
            <w:pPr>
              <w:pStyle w:val="ListParagraph"/>
              <w:numPr>
                <w:ilvl w:val="0"/>
                <w:numId w:val="84"/>
              </w:numPr>
              <w:tabs>
                <w:tab w:val="left" w:pos="2030"/>
              </w:tabs>
              <w:jc w:val="both"/>
              <w:rPr>
                <w:rFonts w:cs="Arial"/>
              </w:rPr>
            </w:pPr>
            <w:r>
              <w:rPr>
                <w:rFonts w:cs="Arial"/>
              </w:rPr>
              <w:t xml:space="preserve">PS does not produce </w:t>
            </w:r>
            <w:r w:rsidR="009C78B6">
              <w:rPr>
                <w:rFonts w:cs="Arial"/>
              </w:rPr>
              <w:t>a location</w:t>
            </w:r>
            <w:r>
              <w:rPr>
                <w:rFonts w:cs="Arial"/>
              </w:rPr>
              <w:t>al</w:t>
            </w:r>
            <w:r w:rsidR="009C78B6">
              <w:rPr>
                <w:rFonts w:cs="Arial"/>
              </w:rPr>
              <w:t xml:space="preserve"> signal.</w:t>
            </w:r>
          </w:p>
          <w:p w14:paraId="2877416C" w14:textId="6B73681D" w:rsidR="00B67327" w:rsidRDefault="00B67327" w:rsidP="009C78B6">
            <w:pPr>
              <w:pStyle w:val="ListParagraph"/>
              <w:numPr>
                <w:ilvl w:val="0"/>
                <w:numId w:val="84"/>
              </w:numPr>
              <w:tabs>
                <w:tab w:val="left" w:pos="2030"/>
              </w:tabs>
              <w:jc w:val="both"/>
              <w:rPr>
                <w:rFonts w:cs="Arial"/>
              </w:rPr>
            </w:pPr>
            <w:r>
              <w:rPr>
                <w:rFonts w:cs="Arial"/>
              </w:rPr>
              <w:t>PS is not designed to be cost reflective, rather it is aimed at cost recovery.</w:t>
            </w:r>
          </w:p>
          <w:p w14:paraId="456E034A" w14:textId="64A8E970" w:rsidR="00B67327" w:rsidRDefault="00B67327" w:rsidP="009C78B6">
            <w:pPr>
              <w:pStyle w:val="ListParagraph"/>
              <w:numPr>
                <w:ilvl w:val="0"/>
                <w:numId w:val="84"/>
              </w:numPr>
              <w:tabs>
                <w:tab w:val="left" w:pos="2030"/>
              </w:tabs>
              <w:jc w:val="both"/>
              <w:rPr>
                <w:rFonts w:cs="Arial"/>
              </w:rPr>
            </w:pPr>
            <w:r>
              <w:rPr>
                <w:rFonts w:cs="Arial"/>
              </w:rPr>
              <w:t>PS is a simpler methodology than LRMC and CWD.</w:t>
            </w:r>
          </w:p>
          <w:p w14:paraId="6C09CBE0" w14:textId="17312938" w:rsidR="003A279C" w:rsidRPr="00C60898" w:rsidRDefault="00DF21D2" w:rsidP="00C60898">
            <w:pPr>
              <w:pStyle w:val="ListParagraph"/>
              <w:numPr>
                <w:ilvl w:val="0"/>
                <w:numId w:val="84"/>
              </w:numPr>
              <w:tabs>
                <w:tab w:val="left" w:pos="2030"/>
              </w:tabs>
              <w:jc w:val="both"/>
              <w:rPr>
                <w:rFonts w:cs="Arial"/>
              </w:rPr>
            </w:pPr>
            <w:r>
              <w:rPr>
                <w:rFonts w:cs="Arial"/>
              </w:rPr>
              <w:t xml:space="preserve">PS is </w:t>
            </w:r>
            <w:r w:rsidR="003A279C">
              <w:rPr>
                <w:rFonts w:cs="Arial"/>
              </w:rPr>
              <w:t xml:space="preserve">broadly </w:t>
            </w:r>
            <w:r>
              <w:rPr>
                <w:rFonts w:cs="Arial"/>
              </w:rPr>
              <w:t xml:space="preserve">consistent with the ongoing Electricity TCR </w:t>
            </w:r>
            <w:r w:rsidR="003A279C">
              <w:rPr>
                <w:rFonts w:cs="Arial"/>
              </w:rPr>
              <w:t xml:space="preserve">– only </w:t>
            </w:r>
            <w:r>
              <w:rPr>
                <w:rFonts w:cs="Arial"/>
              </w:rPr>
              <w:t>for the treatment of residual charges and the recovery of historical sunk costs</w:t>
            </w:r>
            <w:r w:rsidR="003A279C">
              <w:rPr>
                <w:rStyle w:val="FootnoteReference"/>
                <w:rFonts w:cs="Arial"/>
              </w:rPr>
              <w:footnoteReference w:id="5"/>
            </w:r>
            <w:r>
              <w:rPr>
                <w:rFonts w:cs="Arial"/>
              </w:rPr>
              <w:t>.</w:t>
            </w:r>
          </w:p>
        </w:tc>
      </w:tr>
      <w:tr w:rsidR="0080532B" w14:paraId="73058D91" w14:textId="77777777" w:rsidTr="0080532B">
        <w:trPr>
          <w:trHeight w:val="988"/>
        </w:trPr>
        <w:tc>
          <w:tcPr>
            <w:tcW w:w="9209" w:type="dxa"/>
          </w:tcPr>
          <w:p w14:paraId="2DC6E8A5" w14:textId="77777777" w:rsidR="0080532B" w:rsidRPr="00DF21D2" w:rsidRDefault="0080532B" w:rsidP="0080532B">
            <w:pPr>
              <w:tabs>
                <w:tab w:val="left" w:pos="2030"/>
              </w:tabs>
              <w:jc w:val="both"/>
              <w:rPr>
                <w:rFonts w:cs="Arial"/>
                <w:b/>
              </w:rPr>
            </w:pPr>
            <w:r w:rsidRPr="00DF21D2">
              <w:rPr>
                <w:rFonts w:cs="Arial"/>
                <w:b/>
              </w:rPr>
              <w:t>Issues</w:t>
            </w:r>
          </w:p>
          <w:p w14:paraId="5BDE55A4" w14:textId="535C6344" w:rsidR="00B67327" w:rsidRDefault="00B67327" w:rsidP="00B67327">
            <w:pPr>
              <w:pStyle w:val="ListParagraph"/>
              <w:numPr>
                <w:ilvl w:val="0"/>
                <w:numId w:val="84"/>
              </w:numPr>
              <w:tabs>
                <w:tab w:val="left" w:pos="2030"/>
              </w:tabs>
              <w:jc w:val="both"/>
              <w:rPr>
                <w:rFonts w:cs="Arial"/>
              </w:rPr>
            </w:pPr>
            <w:r>
              <w:rPr>
                <w:rFonts w:cs="Arial"/>
              </w:rPr>
              <w:t>Without locational signals, customers have no incentives as to where to locate efficiently, with respect to costs they would impose on the network, specifically power stations (</w:t>
            </w:r>
            <w:proofErr w:type="gramStart"/>
            <w:r>
              <w:rPr>
                <w:rFonts w:cs="Arial"/>
              </w:rPr>
              <w:t>taking into account</w:t>
            </w:r>
            <w:proofErr w:type="gramEnd"/>
            <w:r>
              <w:rPr>
                <w:rFonts w:cs="Arial"/>
              </w:rPr>
              <w:t xml:space="preserve"> Electricity Charging is locational and could be inconsistent)</w:t>
            </w:r>
            <w:r w:rsidR="000C5FB8">
              <w:rPr>
                <w:rStyle w:val="FootnoteReference"/>
                <w:rFonts w:cs="Arial"/>
              </w:rPr>
              <w:footnoteReference w:id="6"/>
            </w:r>
            <w:r>
              <w:rPr>
                <w:rFonts w:cs="Arial"/>
              </w:rPr>
              <w:t>.</w:t>
            </w:r>
          </w:p>
          <w:p w14:paraId="558C9345" w14:textId="005EC97B" w:rsidR="00B67327" w:rsidRDefault="00DF21D2" w:rsidP="00B67327">
            <w:pPr>
              <w:pStyle w:val="ListParagraph"/>
              <w:numPr>
                <w:ilvl w:val="0"/>
                <w:numId w:val="84"/>
              </w:numPr>
              <w:tabs>
                <w:tab w:val="left" w:pos="2030"/>
              </w:tabs>
              <w:jc w:val="both"/>
              <w:rPr>
                <w:rFonts w:cs="Arial"/>
              </w:rPr>
            </w:pPr>
            <w:r>
              <w:rPr>
                <w:rFonts w:cs="Arial"/>
              </w:rPr>
              <w:t>PS is not designed to give locational signals.</w:t>
            </w:r>
          </w:p>
          <w:p w14:paraId="0E8BADDF" w14:textId="7003A21A" w:rsidR="0019402C" w:rsidRPr="00C60898" w:rsidRDefault="00DF21D2" w:rsidP="00C60898">
            <w:pPr>
              <w:pStyle w:val="ListParagraph"/>
              <w:numPr>
                <w:ilvl w:val="0"/>
                <w:numId w:val="84"/>
              </w:numPr>
              <w:tabs>
                <w:tab w:val="left" w:pos="2030"/>
              </w:tabs>
              <w:jc w:val="both"/>
              <w:rPr>
                <w:rFonts w:cs="Arial"/>
              </w:rPr>
            </w:pPr>
            <w:r>
              <w:rPr>
                <w:rFonts w:cs="Arial"/>
              </w:rPr>
              <w:t>Forward looking investment signals are not provided in P</w:t>
            </w:r>
            <w:r w:rsidR="0019402C">
              <w:rPr>
                <w:rFonts w:cs="Arial"/>
              </w:rPr>
              <w:t>S</w:t>
            </w:r>
            <w:r w:rsidR="00C60898">
              <w:rPr>
                <w:rFonts w:cs="Arial"/>
              </w:rPr>
              <w:t>.</w:t>
            </w:r>
          </w:p>
        </w:tc>
      </w:tr>
    </w:tbl>
    <w:p w14:paraId="15D0691A" w14:textId="2E926CC9" w:rsidR="002C69F8" w:rsidRDefault="002C69F8" w:rsidP="00377E75">
      <w:pPr>
        <w:tabs>
          <w:tab w:val="left" w:pos="2030"/>
        </w:tabs>
        <w:jc w:val="both"/>
        <w:rPr>
          <w:rFonts w:cs="Arial"/>
        </w:rPr>
      </w:pPr>
    </w:p>
    <w:tbl>
      <w:tblPr>
        <w:tblStyle w:val="TableGrid"/>
        <w:tblW w:w="0" w:type="auto"/>
        <w:tblLook w:val="04A0" w:firstRow="1" w:lastRow="0" w:firstColumn="1" w:lastColumn="0" w:noHBand="0" w:noVBand="1"/>
      </w:tblPr>
      <w:tblGrid>
        <w:gridCol w:w="9209"/>
      </w:tblGrid>
      <w:tr w:rsidR="00A80BBE" w:rsidRPr="0017091E" w14:paraId="663813AC" w14:textId="77777777" w:rsidTr="009E3570">
        <w:trPr>
          <w:trHeight w:val="583"/>
        </w:trPr>
        <w:tc>
          <w:tcPr>
            <w:tcW w:w="9209" w:type="dxa"/>
          </w:tcPr>
          <w:p w14:paraId="37EEFBA1" w14:textId="0FF3CACD" w:rsidR="00A80BBE" w:rsidRPr="0017091E" w:rsidRDefault="00A80BBE" w:rsidP="009E3570">
            <w:pPr>
              <w:tabs>
                <w:tab w:val="left" w:pos="2030"/>
              </w:tabs>
              <w:jc w:val="both"/>
              <w:rPr>
                <w:rFonts w:cs="Arial"/>
                <w:b/>
                <w:highlight w:val="yellow"/>
              </w:rPr>
            </w:pPr>
            <w:r w:rsidRPr="0017091E">
              <w:rPr>
                <w:rFonts w:cs="Arial"/>
                <w:b/>
                <w:highlight w:val="yellow"/>
              </w:rPr>
              <w:t>Additional Elements/key variants</w:t>
            </w:r>
          </w:p>
        </w:tc>
      </w:tr>
      <w:tr w:rsidR="00A80BBE" w:rsidRPr="0017091E" w14:paraId="585D0FD1" w14:textId="77777777" w:rsidTr="009E3570">
        <w:trPr>
          <w:trHeight w:val="988"/>
        </w:trPr>
        <w:tc>
          <w:tcPr>
            <w:tcW w:w="9209" w:type="dxa"/>
          </w:tcPr>
          <w:p w14:paraId="10579291" w14:textId="77777777" w:rsidR="00A80BBE" w:rsidRPr="0017091E" w:rsidRDefault="00A80BBE" w:rsidP="009E3570">
            <w:pPr>
              <w:tabs>
                <w:tab w:val="left" w:pos="2030"/>
              </w:tabs>
              <w:jc w:val="both"/>
              <w:rPr>
                <w:rFonts w:cs="Arial"/>
                <w:b/>
                <w:highlight w:val="yellow"/>
              </w:rPr>
            </w:pPr>
            <w:r w:rsidRPr="0017091E">
              <w:rPr>
                <w:rFonts w:cs="Arial"/>
                <w:b/>
                <w:highlight w:val="yellow"/>
              </w:rPr>
              <w:t>Key Elements</w:t>
            </w:r>
          </w:p>
          <w:p w14:paraId="2A2E96D4" w14:textId="5473BA4D" w:rsidR="00A80BBE" w:rsidRPr="0017091E" w:rsidRDefault="00A80BBE" w:rsidP="009E3570">
            <w:pPr>
              <w:pStyle w:val="ListParagraph"/>
              <w:numPr>
                <w:ilvl w:val="0"/>
                <w:numId w:val="84"/>
              </w:numPr>
              <w:tabs>
                <w:tab w:val="left" w:pos="2030"/>
              </w:tabs>
              <w:jc w:val="both"/>
              <w:rPr>
                <w:rFonts w:cs="Arial"/>
                <w:highlight w:val="yellow"/>
              </w:rPr>
            </w:pPr>
            <w:r w:rsidRPr="0017091E">
              <w:rPr>
                <w:rFonts w:cs="Arial"/>
                <w:highlight w:val="yellow"/>
              </w:rPr>
              <w:t>Optional charge</w:t>
            </w:r>
          </w:p>
        </w:tc>
      </w:tr>
      <w:tr w:rsidR="00A80BBE" w:rsidRPr="0017091E" w14:paraId="0F190609" w14:textId="77777777" w:rsidTr="009E3570">
        <w:trPr>
          <w:trHeight w:val="988"/>
        </w:trPr>
        <w:tc>
          <w:tcPr>
            <w:tcW w:w="9209" w:type="dxa"/>
          </w:tcPr>
          <w:p w14:paraId="0534A5BD" w14:textId="77777777" w:rsidR="00A80BBE" w:rsidRPr="0017091E" w:rsidRDefault="00A80BBE" w:rsidP="009E3570">
            <w:pPr>
              <w:tabs>
                <w:tab w:val="left" w:pos="2030"/>
              </w:tabs>
              <w:jc w:val="both"/>
              <w:rPr>
                <w:rFonts w:cs="Arial"/>
                <w:b/>
                <w:highlight w:val="yellow"/>
              </w:rPr>
            </w:pPr>
            <w:r w:rsidRPr="0017091E">
              <w:rPr>
                <w:rFonts w:cs="Arial"/>
                <w:b/>
                <w:highlight w:val="yellow"/>
              </w:rPr>
              <w:t>Issues</w:t>
            </w:r>
          </w:p>
          <w:p w14:paraId="4A829849" w14:textId="2686DC61" w:rsidR="00A80BBE" w:rsidRPr="0017091E" w:rsidRDefault="00A80BBE" w:rsidP="009E3570">
            <w:pPr>
              <w:pStyle w:val="ListParagraph"/>
              <w:numPr>
                <w:ilvl w:val="0"/>
                <w:numId w:val="84"/>
              </w:numPr>
              <w:tabs>
                <w:tab w:val="left" w:pos="2030"/>
              </w:tabs>
              <w:jc w:val="both"/>
              <w:rPr>
                <w:rFonts w:cs="Arial"/>
                <w:highlight w:val="yellow"/>
              </w:rPr>
            </w:pPr>
          </w:p>
        </w:tc>
      </w:tr>
    </w:tbl>
    <w:p w14:paraId="42643934" w14:textId="19F36618" w:rsidR="00A80BBE" w:rsidRDefault="00A80BBE" w:rsidP="00377E75">
      <w:pPr>
        <w:tabs>
          <w:tab w:val="left" w:pos="2030"/>
        </w:tabs>
        <w:jc w:val="both"/>
        <w:rPr>
          <w:rFonts w:cs="Arial"/>
        </w:rPr>
      </w:pPr>
    </w:p>
    <w:p w14:paraId="774730A6" w14:textId="0122535C" w:rsidR="004C6007" w:rsidRDefault="004C6007" w:rsidP="00377E75">
      <w:pPr>
        <w:tabs>
          <w:tab w:val="left" w:pos="2030"/>
        </w:tabs>
        <w:jc w:val="both"/>
        <w:rPr>
          <w:rFonts w:cs="Arial"/>
        </w:rPr>
      </w:pPr>
    </w:p>
    <w:p w14:paraId="1CE49810" w14:textId="0E1B8EE1" w:rsidR="004C6007" w:rsidRPr="0019402C" w:rsidRDefault="004C6007" w:rsidP="00377E75">
      <w:pPr>
        <w:tabs>
          <w:tab w:val="left" w:pos="2030"/>
        </w:tabs>
        <w:jc w:val="both"/>
        <w:rPr>
          <w:rFonts w:cs="Arial"/>
          <w:b/>
          <w:highlight w:val="yellow"/>
        </w:rPr>
      </w:pPr>
      <w:r w:rsidRPr="0019402C">
        <w:rPr>
          <w:rFonts w:cs="Arial"/>
          <w:b/>
          <w:highlight w:val="yellow"/>
        </w:rPr>
        <w:t>Consider Ofgem five principles as stated in 0621 rejection letter:</w:t>
      </w:r>
    </w:p>
    <w:p w14:paraId="02A6462D" w14:textId="77777777" w:rsidR="007C5F0D" w:rsidRPr="00050F9A" w:rsidRDefault="004C6007" w:rsidP="00383707">
      <w:pPr>
        <w:pStyle w:val="ListParagraph"/>
        <w:numPr>
          <w:ilvl w:val="3"/>
          <w:numId w:val="85"/>
        </w:numPr>
        <w:tabs>
          <w:tab w:val="left" w:pos="2030"/>
        </w:tabs>
        <w:ind w:left="709"/>
        <w:jc w:val="both"/>
        <w:rPr>
          <w:rFonts w:cs="Arial"/>
          <w:highlight w:val="yellow"/>
        </w:rPr>
      </w:pPr>
      <w:r w:rsidRPr="00050F9A">
        <w:rPr>
          <w:rFonts w:cs="Arial"/>
          <w:highlight w:val="yellow"/>
        </w:rPr>
        <w:t xml:space="preserve">Reproducibility – network users should know the methodology to derive tariffs and should be able to reproduce the tariff calculations;  </w:t>
      </w:r>
    </w:p>
    <w:p w14:paraId="61E78E39" w14:textId="556D54C3" w:rsidR="007C5F0D" w:rsidRPr="00A80BBE" w:rsidRDefault="004C6007" w:rsidP="00A80BBE">
      <w:pPr>
        <w:pStyle w:val="ListParagraph"/>
        <w:numPr>
          <w:ilvl w:val="0"/>
          <w:numId w:val="85"/>
        </w:numPr>
        <w:tabs>
          <w:tab w:val="left" w:pos="2030"/>
        </w:tabs>
        <w:jc w:val="both"/>
        <w:rPr>
          <w:rFonts w:cs="Arial"/>
          <w:highlight w:val="yellow"/>
        </w:rPr>
      </w:pPr>
      <w:r w:rsidRPr="00A80BBE">
        <w:rPr>
          <w:rFonts w:cs="Arial"/>
          <w:highlight w:val="yellow"/>
        </w:rPr>
        <w:t xml:space="preserve">Cost-reflectivity – tariffs should reflect the costs incurred by the TSO; </w:t>
      </w:r>
    </w:p>
    <w:p w14:paraId="1120DC75" w14:textId="61DCE02F" w:rsidR="00342F9A" w:rsidDel="00D416B5" w:rsidRDefault="004C6007" w:rsidP="00D416B5">
      <w:pPr>
        <w:pStyle w:val="ListParagraph"/>
        <w:numPr>
          <w:ilvl w:val="0"/>
          <w:numId w:val="85"/>
        </w:numPr>
        <w:tabs>
          <w:tab w:val="left" w:pos="2030"/>
        </w:tabs>
        <w:jc w:val="both"/>
        <w:rPr>
          <w:del w:id="198" w:author="Rebecca Hailes" w:date="2019-03-19T12:25:00Z"/>
          <w:rFonts w:cs="Arial"/>
        </w:rPr>
      </w:pPr>
      <w:r w:rsidRPr="00A80BBE">
        <w:rPr>
          <w:rFonts w:cs="Arial"/>
          <w:highlight w:val="yellow"/>
        </w:rPr>
        <w:t xml:space="preserve">Non-discrimination – to the extent possible, NRAs should avoid cross-subsidies where some network users pay for others;  </w:t>
      </w:r>
    </w:p>
    <w:p w14:paraId="719152EC" w14:textId="77777777" w:rsidR="00D416B5" w:rsidRPr="00A80BBE" w:rsidRDefault="00D416B5" w:rsidP="00A80BBE">
      <w:pPr>
        <w:pStyle w:val="ListParagraph"/>
        <w:numPr>
          <w:ilvl w:val="0"/>
          <w:numId w:val="85"/>
        </w:numPr>
        <w:tabs>
          <w:tab w:val="left" w:pos="2030"/>
        </w:tabs>
        <w:jc w:val="both"/>
        <w:rPr>
          <w:ins w:id="199" w:author="Rebecca Hailes" w:date="2019-03-19T12:25:00Z"/>
          <w:rFonts w:cs="Arial"/>
        </w:rPr>
      </w:pPr>
    </w:p>
    <w:p w14:paraId="4C755B07" w14:textId="473D6AD8" w:rsidR="00342F9A" w:rsidRPr="0022757E" w:rsidDel="00D416B5" w:rsidRDefault="00342F9A">
      <w:pPr>
        <w:pStyle w:val="ListParagraph"/>
        <w:numPr>
          <w:ilvl w:val="0"/>
          <w:numId w:val="85"/>
        </w:numPr>
        <w:tabs>
          <w:tab w:val="left" w:pos="2030"/>
        </w:tabs>
        <w:jc w:val="both"/>
        <w:rPr>
          <w:del w:id="200" w:author="Rebecca Hailes" w:date="2019-03-19T12:25:00Z"/>
          <w:rFonts w:cs="Arial"/>
        </w:rPr>
        <w:pPrChange w:id="201" w:author="Rebecca Hailes" w:date="2019-03-19T12:25:00Z">
          <w:pPr>
            <w:pStyle w:val="ListParagraph"/>
            <w:numPr>
              <w:numId w:val="84"/>
            </w:numPr>
            <w:tabs>
              <w:tab w:val="left" w:pos="2030"/>
            </w:tabs>
            <w:ind w:hanging="360"/>
            <w:jc w:val="both"/>
          </w:pPr>
        </w:pPrChange>
      </w:pPr>
      <w:r w:rsidRPr="00D416B5">
        <w:rPr>
          <w:rFonts w:cs="Arial"/>
        </w:rPr>
        <w:t>All Entry Users pay the same price and all Exit Users pay the same price and therefore some Workgroup participants believe</w:t>
      </w:r>
      <w:r w:rsidRPr="00854EB9">
        <w:rPr>
          <w:rFonts w:cs="Arial"/>
        </w:rPr>
        <w:t xml:space="preserve"> it can be argued that there is a degree of cross subsid</w:t>
      </w:r>
      <w:r w:rsidRPr="0022757E">
        <w:rPr>
          <w:rFonts w:cs="Arial"/>
        </w:rPr>
        <w:t xml:space="preserve">y and discrimination because Users are not paying roughly in proportion to the </w:t>
      </w:r>
      <w:proofErr w:type="gramStart"/>
      <w:r w:rsidRPr="0022757E">
        <w:rPr>
          <w:rFonts w:cs="Arial"/>
        </w:rPr>
        <w:t>costs</w:t>
      </w:r>
      <w:proofErr w:type="gramEnd"/>
      <w:r w:rsidRPr="0022757E">
        <w:rPr>
          <w:rFonts w:cs="Arial"/>
        </w:rPr>
        <w:t xml:space="preserve"> they create on the gas network.</w:t>
      </w:r>
    </w:p>
    <w:p w14:paraId="68BEC0D7" w14:textId="0346EAC0" w:rsidR="007C5F0D" w:rsidRPr="00D416B5" w:rsidDel="00D416B5" w:rsidRDefault="00D416B5">
      <w:pPr>
        <w:pStyle w:val="ListParagraph"/>
        <w:numPr>
          <w:ilvl w:val="0"/>
          <w:numId w:val="85"/>
        </w:numPr>
        <w:tabs>
          <w:tab w:val="left" w:pos="2030"/>
        </w:tabs>
        <w:jc w:val="both"/>
        <w:rPr>
          <w:del w:id="202" w:author="Rebecca Hailes" w:date="2019-03-19T12:25:00Z"/>
          <w:rFonts w:cs="Arial"/>
          <w:highlight w:val="yellow"/>
        </w:rPr>
        <w:pPrChange w:id="203" w:author="Rebecca Hailes" w:date="2019-03-19T12:25:00Z">
          <w:pPr>
            <w:tabs>
              <w:tab w:val="left" w:pos="2030"/>
            </w:tabs>
            <w:jc w:val="both"/>
          </w:pPr>
        </w:pPrChange>
      </w:pPr>
      <w:ins w:id="204" w:author="Rebecca Hailes" w:date="2019-03-19T12:25:00Z">
        <w:r w:rsidRPr="0022757E">
          <w:rPr>
            <w:rFonts w:cs="Arial"/>
            <w:highlight w:val="yellow"/>
          </w:rPr>
          <w:t xml:space="preserve"> </w:t>
        </w:r>
      </w:ins>
    </w:p>
    <w:p w14:paraId="2B63A173" w14:textId="77777777" w:rsidR="00D416B5" w:rsidRDefault="004C6007" w:rsidP="004371F3">
      <w:pPr>
        <w:pStyle w:val="ListParagraph"/>
        <w:numPr>
          <w:ilvl w:val="0"/>
          <w:numId w:val="85"/>
        </w:numPr>
        <w:tabs>
          <w:tab w:val="left" w:pos="2030"/>
        </w:tabs>
        <w:jc w:val="both"/>
        <w:rPr>
          <w:ins w:id="205" w:author="Rebecca Hailes" w:date="2019-03-19T12:25:00Z"/>
          <w:rFonts w:cs="Arial"/>
          <w:highlight w:val="yellow"/>
        </w:rPr>
      </w:pPr>
      <w:del w:id="206" w:author="Rebecca Hailes" w:date="2019-03-19T12:25:00Z">
        <w:r w:rsidRPr="00D416B5" w:rsidDel="00D416B5">
          <w:rPr>
            <w:rFonts w:cs="Arial"/>
            <w:highlight w:val="yellow"/>
          </w:rPr>
          <w:delText xml:space="preserve"> </w:delText>
        </w:r>
      </w:del>
    </w:p>
    <w:p w14:paraId="00E7F10F" w14:textId="3B9A5961" w:rsidR="007C5F0D" w:rsidRPr="00D416B5" w:rsidDel="00D416B5" w:rsidRDefault="004C6007">
      <w:pPr>
        <w:pStyle w:val="ListParagraph"/>
        <w:numPr>
          <w:ilvl w:val="0"/>
          <w:numId w:val="85"/>
        </w:numPr>
        <w:tabs>
          <w:tab w:val="left" w:pos="2030"/>
        </w:tabs>
        <w:jc w:val="both"/>
        <w:rPr>
          <w:del w:id="207" w:author="Rebecca Hailes" w:date="2019-03-19T12:25:00Z"/>
          <w:rFonts w:cs="Arial"/>
          <w:highlight w:val="yellow"/>
        </w:rPr>
        <w:pPrChange w:id="208" w:author="Rebecca Hailes" w:date="2019-03-19T12:25:00Z">
          <w:pPr>
            <w:tabs>
              <w:tab w:val="left" w:pos="2030"/>
            </w:tabs>
            <w:jc w:val="both"/>
          </w:pPr>
        </w:pPrChange>
      </w:pPr>
      <w:r w:rsidRPr="00D416B5">
        <w:rPr>
          <w:rFonts w:cs="Arial"/>
          <w:highlight w:val="yellow"/>
        </w:rPr>
        <w:t xml:space="preserve">Volume risk management – this is to ensure that significant volume risk is not assigned to final consumers; </w:t>
      </w:r>
    </w:p>
    <w:p w14:paraId="086F5210" w14:textId="77777777" w:rsidR="00D416B5" w:rsidRPr="00D416B5" w:rsidRDefault="004C6007" w:rsidP="00377E75">
      <w:pPr>
        <w:pStyle w:val="ListParagraph"/>
        <w:numPr>
          <w:ilvl w:val="0"/>
          <w:numId w:val="85"/>
        </w:numPr>
        <w:tabs>
          <w:tab w:val="left" w:pos="2030"/>
        </w:tabs>
        <w:jc w:val="both"/>
        <w:rPr>
          <w:ins w:id="209" w:author="Rebecca Hailes" w:date="2019-03-19T12:25:00Z"/>
          <w:rFonts w:cs="Arial"/>
          <w:rPrChange w:id="210" w:author="Rebecca Hailes" w:date="2019-03-19T12:25:00Z">
            <w:rPr>
              <w:ins w:id="211" w:author="Rebecca Hailes" w:date="2019-03-19T12:25:00Z"/>
              <w:rFonts w:cs="Arial"/>
              <w:highlight w:val="yellow"/>
            </w:rPr>
          </w:rPrChange>
        </w:rPr>
      </w:pPr>
      <w:del w:id="212" w:author="Rebecca Hailes" w:date="2019-03-19T12:25:00Z">
        <w:r w:rsidRPr="00D416B5" w:rsidDel="00D416B5">
          <w:rPr>
            <w:rFonts w:cs="Arial"/>
            <w:highlight w:val="yellow"/>
          </w:rPr>
          <w:delText xml:space="preserve"> </w:delText>
        </w:r>
        <w:r w:rsidRPr="00D416B5" w:rsidDel="00D416B5">
          <w:rPr>
            <w:rFonts w:cs="Arial"/>
            <w:highlight w:val="yellow"/>
          </w:rPr>
          <w:delText xml:space="preserve"> </w:delText>
        </w:r>
      </w:del>
    </w:p>
    <w:p w14:paraId="524517D7" w14:textId="606E7445" w:rsidR="004C6007" w:rsidRPr="00D416B5" w:rsidRDefault="004C6007">
      <w:pPr>
        <w:pStyle w:val="ListParagraph"/>
        <w:numPr>
          <w:ilvl w:val="0"/>
          <w:numId w:val="85"/>
        </w:numPr>
        <w:tabs>
          <w:tab w:val="left" w:pos="2030"/>
        </w:tabs>
        <w:jc w:val="both"/>
        <w:rPr>
          <w:rFonts w:cs="Arial"/>
        </w:rPr>
        <w:pPrChange w:id="213" w:author="Rebecca Hailes" w:date="2019-03-19T12:25:00Z">
          <w:pPr>
            <w:tabs>
              <w:tab w:val="left" w:pos="2030"/>
            </w:tabs>
            <w:jc w:val="both"/>
          </w:pPr>
        </w:pPrChange>
      </w:pPr>
      <w:r w:rsidRPr="00D416B5">
        <w:rPr>
          <w:rFonts w:cs="Arial"/>
          <w:highlight w:val="yellow"/>
        </w:rPr>
        <w:t>Non-distortion of cross border trade – the RPM should ensure non-distortive economic signals for cross-border trade.</w:t>
      </w:r>
    </w:p>
    <w:p w14:paraId="6D0E4B26" w14:textId="77777777" w:rsidR="005E478E" w:rsidRDefault="00486826" w:rsidP="00486826">
      <w:pPr>
        <w:spacing w:before="240"/>
        <w:rPr>
          <w:rFonts w:cs="Arial"/>
          <w:b/>
        </w:rPr>
      </w:pPr>
      <w:r w:rsidRPr="005E478E">
        <w:rPr>
          <w:rFonts w:cs="Arial"/>
          <w:b/>
          <w:bCs/>
          <w:color w:val="008576"/>
          <w:sz w:val="24"/>
          <w:szCs w:val="28"/>
        </w:rPr>
        <w:t>4.2 Integration of RPM, FCC</w:t>
      </w:r>
      <w:r w:rsidR="0072207D" w:rsidRPr="005E478E">
        <w:rPr>
          <w:rFonts w:cs="Arial"/>
          <w:b/>
          <w:bCs/>
          <w:color w:val="008576"/>
          <w:sz w:val="24"/>
          <w:szCs w:val="28"/>
        </w:rPr>
        <w:t>,</w:t>
      </w:r>
      <w:r w:rsidRPr="005E478E">
        <w:rPr>
          <w:rFonts w:cs="Arial"/>
          <w:b/>
          <w:bCs/>
          <w:color w:val="008576"/>
          <w:sz w:val="24"/>
          <w:szCs w:val="28"/>
        </w:rPr>
        <w:t xml:space="preserve"> Revenue Recovery and Existing Contracts</w:t>
      </w:r>
      <w:r>
        <w:rPr>
          <w:rFonts w:cs="Arial"/>
          <w:b/>
        </w:rPr>
        <w:t xml:space="preserve"> </w:t>
      </w:r>
    </w:p>
    <w:p w14:paraId="638740DE" w14:textId="740B3572" w:rsidR="00486826" w:rsidRPr="005E478E" w:rsidRDefault="00486826" w:rsidP="005E478E">
      <w:pPr>
        <w:jc w:val="both"/>
        <w:rPr>
          <w:rFonts w:cs="Arial"/>
        </w:rPr>
      </w:pPr>
      <w:r w:rsidRPr="005E478E">
        <w:rPr>
          <w:rFonts w:cs="Arial"/>
        </w:rPr>
        <w:t>31 January 2019</w:t>
      </w:r>
    </w:p>
    <w:p w14:paraId="14D34189" w14:textId="77777777" w:rsidR="0072207D" w:rsidRDefault="0072207D" w:rsidP="00486826">
      <w:pPr>
        <w:jc w:val="both"/>
        <w:rPr>
          <w:rFonts w:cs="Arial"/>
        </w:rPr>
      </w:pPr>
      <w:r>
        <w:rPr>
          <w:rFonts w:cs="Arial"/>
        </w:rPr>
        <w:t>20 Feb 2019</w:t>
      </w:r>
    </w:p>
    <w:p w14:paraId="2EFA8F8F" w14:textId="4AF2C2B3" w:rsidR="0072207D" w:rsidRDefault="0072207D" w:rsidP="00486826">
      <w:pPr>
        <w:jc w:val="both"/>
        <w:rPr>
          <w:ins w:id="214" w:author="Rebecca Hailes" w:date="2019-02-20T10:17:00Z"/>
          <w:rFonts w:cs="Arial"/>
        </w:rPr>
      </w:pPr>
      <w:ins w:id="215" w:author="Rebecca Hailes" w:date="2019-02-20T10:03:00Z">
        <w:r>
          <w:rPr>
            <w:rFonts w:cs="Arial"/>
          </w:rPr>
          <w:t xml:space="preserve">Some </w:t>
        </w:r>
      </w:ins>
      <w:ins w:id="216" w:author="Rebecca Hailes" w:date="2019-02-20T10:13:00Z">
        <w:r w:rsidR="00B20727">
          <w:rPr>
            <w:rFonts w:cs="Arial"/>
          </w:rPr>
          <w:t>W</w:t>
        </w:r>
      </w:ins>
      <w:ins w:id="217" w:author="Rebecca Hailes" w:date="2019-02-20T10:03:00Z">
        <w:r>
          <w:rPr>
            <w:rFonts w:cs="Arial"/>
          </w:rPr>
          <w:t>orkgroup participants questioned the need for such a complex method of calculating prices</w:t>
        </w:r>
      </w:ins>
      <w:ins w:id="218" w:author="Rebecca Hailes" w:date="2019-02-20T10:05:00Z">
        <w:r>
          <w:rPr>
            <w:rFonts w:cs="Arial"/>
          </w:rPr>
          <w:t>, referring to</w:t>
        </w:r>
      </w:ins>
      <w:ins w:id="219" w:author="Rebecca Hailes" w:date="2019-02-20T10:03:00Z">
        <w:r>
          <w:rPr>
            <w:rFonts w:cs="Arial"/>
          </w:rPr>
          <w:t xml:space="preserve"> </w:t>
        </w:r>
      </w:ins>
      <w:ins w:id="220" w:author="Rebecca Hailes" w:date="2019-02-20T10:04:00Z">
        <w:r>
          <w:rPr>
            <w:rFonts w:cs="Arial"/>
          </w:rPr>
          <w:t>the second calculation run to adjust reference prices to cater for anticipated revenue under recov</w:t>
        </w:r>
      </w:ins>
      <w:ins w:id="221" w:author="Rebecca Hailes" w:date="2019-02-20T10:05:00Z">
        <w:r>
          <w:rPr>
            <w:rFonts w:cs="Arial"/>
          </w:rPr>
          <w:t>ery arising from Storage and interruptible capacity discounts.</w:t>
        </w:r>
      </w:ins>
      <w:ins w:id="222" w:author="Rebecca Hailes" w:date="2019-02-20T10:04:00Z">
        <w:r>
          <w:rPr>
            <w:rFonts w:cs="Arial"/>
          </w:rPr>
          <w:t xml:space="preserve"> </w:t>
        </w:r>
      </w:ins>
      <w:ins w:id="223" w:author="Rebecca Hailes" w:date="2019-02-20T10:05:00Z">
        <w:del w:id="224" w:author="Helen Bennett" w:date="2019-03-08T12:51:00Z">
          <w:r w:rsidDel="00F71AC3">
            <w:rPr>
              <w:rFonts w:cs="Arial"/>
            </w:rPr>
            <w:delText>Proposer</w:delText>
          </w:r>
        </w:del>
      </w:ins>
      <w:ins w:id="225" w:author="Helen Bennett" w:date="2019-03-08T12:51:00Z">
        <w:r w:rsidR="00F71AC3">
          <w:rPr>
            <w:rFonts w:cs="Arial"/>
          </w:rPr>
          <w:t>Proposer</w:t>
        </w:r>
      </w:ins>
      <w:ins w:id="226" w:author="Rebecca Hailes" w:date="2019-02-20T10:05:00Z">
        <w:r>
          <w:rPr>
            <w:rFonts w:cs="Arial"/>
          </w:rPr>
          <w:t xml:space="preserve">s of </w:t>
        </w:r>
        <w:del w:id="227" w:author="Helen Bennett" w:date="2019-03-08T12:52:00Z">
          <w:r w:rsidDel="00F71AC3">
            <w:rPr>
              <w:rFonts w:cs="Arial"/>
            </w:rPr>
            <w:delText>Modification</w:delText>
          </w:r>
        </w:del>
      </w:ins>
      <w:ins w:id="228" w:author="Helen Bennett" w:date="2019-03-08T12:52:00Z">
        <w:r w:rsidR="00F71AC3">
          <w:rPr>
            <w:rFonts w:cs="Arial"/>
          </w:rPr>
          <w:t>Modification</w:t>
        </w:r>
      </w:ins>
      <w:ins w:id="229" w:author="Rebecca Hailes" w:date="2019-02-20T10:05:00Z">
        <w:r>
          <w:rPr>
            <w:rFonts w:cs="Arial"/>
          </w:rPr>
          <w:t>s were asked to consider provid</w:t>
        </w:r>
      </w:ins>
      <w:ins w:id="230" w:author="Rebecca Hailes" w:date="2019-02-20T10:06:00Z">
        <w:r>
          <w:rPr>
            <w:rFonts w:cs="Arial"/>
          </w:rPr>
          <w:t>ing</w:t>
        </w:r>
      </w:ins>
      <w:ins w:id="231" w:author="Rebecca Hailes" w:date="2019-02-20T10:05:00Z">
        <w:r>
          <w:rPr>
            <w:rFonts w:cs="Arial"/>
          </w:rPr>
          <w:t xml:space="preserve"> more clarity as to why their methods have been chosen.</w:t>
        </w:r>
      </w:ins>
      <w:ins w:id="232" w:author="Rebecca Hailes" w:date="2019-02-20T10:06:00Z">
        <w:r>
          <w:rPr>
            <w:rFonts w:cs="Arial"/>
          </w:rPr>
          <w:t xml:space="preserve"> </w:t>
        </w:r>
      </w:ins>
      <w:ins w:id="233" w:author="Rebecca Hailes" w:date="2019-02-20T10:08:00Z">
        <w:r>
          <w:rPr>
            <w:rFonts w:cs="Arial"/>
          </w:rPr>
          <w:t xml:space="preserve">Some </w:t>
        </w:r>
      </w:ins>
      <w:ins w:id="234" w:author="Rebecca Hailes" w:date="2019-02-20T10:06:00Z">
        <w:r>
          <w:rPr>
            <w:rFonts w:cs="Arial"/>
          </w:rPr>
          <w:t>Workgroup participant</w:t>
        </w:r>
      </w:ins>
      <w:ins w:id="235" w:author="Rebecca Hailes" w:date="2019-02-20T10:08:00Z">
        <w:r>
          <w:rPr>
            <w:rFonts w:cs="Arial"/>
          </w:rPr>
          <w:t>s</w:t>
        </w:r>
      </w:ins>
      <w:ins w:id="236" w:author="Rebecca Hailes" w:date="2019-02-20T10:06:00Z">
        <w:r>
          <w:rPr>
            <w:rFonts w:cs="Arial"/>
          </w:rPr>
          <w:t xml:space="preserve"> challenged this </w:t>
        </w:r>
      </w:ins>
      <w:ins w:id="237" w:author="Rebecca Hailes" w:date="2019-02-20T10:08:00Z">
        <w:r>
          <w:rPr>
            <w:rFonts w:cs="Arial"/>
          </w:rPr>
          <w:t xml:space="preserve">CWD </w:t>
        </w:r>
      </w:ins>
      <w:ins w:id="238" w:author="Rebecca Hailes" w:date="2019-02-20T10:06:00Z">
        <w:r>
          <w:rPr>
            <w:rFonts w:cs="Arial"/>
          </w:rPr>
          <w:t xml:space="preserve">approach </w:t>
        </w:r>
      </w:ins>
      <w:ins w:id="239" w:author="Rebecca Hailes" w:date="2019-02-20T10:08:00Z">
        <w:r>
          <w:rPr>
            <w:rFonts w:cs="Arial"/>
          </w:rPr>
          <w:t>on distortion grounds</w:t>
        </w:r>
      </w:ins>
      <w:ins w:id="240" w:author="Rebecca Hailes" w:date="2019-02-20T10:09:00Z">
        <w:r>
          <w:rPr>
            <w:rFonts w:cs="Arial"/>
          </w:rPr>
          <w:t>,</w:t>
        </w:r>
      </w:ins>
      <w:ins w:id="241" w:author="Rebecca Hailes" w:date="2019-02-20T10:08:00Z">
        <w:r>
          <w:rPr>
            <w:rFonts w:cs="Arial"/>
          </w:rPr>
          <w:t xml:space="preserve"> </w:t>
        </w:r>
      </w:ins>
      <w:ins w:id="242" w:author="Rebecca Hailes" w:date="2019-02-20T10:06:00Z">
        <w:r>
          <w:rPr>
            <w:rFonts w:cs="Arial"/>
          </w:rPr>
          <w:t xml:space="preserve">since they felt it was a revenue recovery </w:t>
        </w:r>
      </w:ins>
      <w:ins w:id="243" w:author="Rebecca Hailes" w:date="2019-02-20T10:14:00Z">
        <w:r w:rsidR="007043BD">
          <w:rPr>
            <w:rFonts w:cs="Arial"/>
          </w:rPr>
          <w:t xml:space="preserve">reference price </w:t>
        </w:r>
      </w:ins>
      <w:ins w:id="244" w:author="Rebecca Hailes" w:date="2019-02-20T10:07:00Z">
        <w:r>
          <w:rPr>
            <w:rFonts w:cs="Arial"/>
          </w:rPr>
          <w:t>adjustment</w:t>
        </w:r>
      </w:ins>
      <w:ins w:id="245" w:author="Rebecca Hailes" w:date="2019-02-20T10:06:00Z">
        <w:r>
          <w:rPr>
            <w:rFonts w:cs="Arial"/>
          </w:rPr>
          <w:t xml:space="preserve"> being recovered through geographically different charges rather than a flat (</w:t>
        </w:r>
      </w:ins>
      <w:ins w:id="246" w:author="Rebecca Hailes" w:date="2019-02-20T10:15:00Z">
        <w:r w:rsidR="008A1639">
          <w:rPr>
            <w:rFonts w:cs="Arial"/>
          </w:rPr>
          <w:t>‘</w:t>
        </w:r>
      </w:ins>
      <w:proofErr w:type="spellStart"/>
      <w:ins w:id="247" w:author="Rebecca Hailes" w:date="2019-02-20T10:06:00Z">
        <w:r>
          <w:rPr>
            <w:rFonts w:cs="Arial"/>
          </w:rPr>
          <w:t>postalised</w:t>
        </w:r>
      </w:ins>
      <w:proofErr w:type="spellEnd"/>
      <w:ins w:id="248" w:author="Rebecca Hailes" w:date="2019-02-20T10:15:00Z">
        <w:r w:rsidR="008A1639">
          <w:rPr>
            <w:rFonts w:cs="Arial"/>
          </w:rPr>
          <w:t>’</w:t>
        </w:r>
      </w:ins>
      <w:ins w:id="249" w:author="Rebecca Hailes" w:date="2019-02-20T10:06:00Z">
        <w:r>
          <w:rPr>
            <w:rFonts w:cs="Arial"/>
          </w:rPr>
          <w:t>) approach</w:t>
        </w:r>
      </w:ins>
      <w:ins w:id="250" w:author="Rebecca Hailes" w:date="2019-02-20T10:10:00Z">
        <w:r w:rsidR="00894529">
          <w:rPr>
            <w:rFonts w:cs="Arial"/>
          </w:rPr>
          <w:t>, noting that this is done at Exit currently</w:t>
        </w:r>
      </w:ins>
      <w:ins w:id="251" w:author="Rebecca Hailes" w:date="2019-02-20T10:06:00Z">
        <w:r>
          <w:rPr>
            <w:rFonts w:cs="Arial"/>
          </w:rPr>
          <w:t>.</w:t>
        </w:r>
      </w:ins>
    </w:p>
    <w:p w14:paraId="145EA5B0" w14:textId="2DA310EC" w:rsidR="00B066B7" w:rsidRDefault="00B066B7" w:rsidP="00486826">
      <w:pPr>
        <w:jc w:val="both"/>
        <w:rPr>
          <w:ins w:id="252" w:author="Rebecca Hailes" w:date="2019-02-20T10:03:00Z"/>
          <w:rFonts w:cs="Arial"/>
        </w:rPr>
      </w:pPr>
      <w:ins w:id="253" w:author="Rebecca Hailes" w:date="2019-02-20T10:17:00Z">
        <w:r>
          <w:rPr>
            <w:rFonts w:cs="Arial"/>
          </w:rPr>
          <w:t xml:space="preserve">It was clarified that at this point all </w:t>
        </w:r>
        <w:del w:id="254" w:author="Helen Bennett" w:date="2019-03-08T12:52:00Z">
          <w:r w:rsidDel="00F71AC3">
            <w:rPr>
              <w:rFonts w:cs="Arial"/>
            </w:rPr>
            <w:delText>Modification</w:delText>
          </w:r>
        </w:del>
      </w:ins>
      <w:ins w:id="255" w:author="Helen Bennett" w:date="2019-03-08T12:52:00Z">
        <w:r w:rsidR="00F71AC3">
          <w:rPr>
            <w:rFonts w:cs="Arial"/>
          </w:rPr>
          <w:t>Modification</w:t>
        </w:r>
      </w:ins>
      <w:ins w:id="256" w:author="Rebecca Hailes" w:date="2019-02-20T10:17:00Z">
        <w:r>
          <w:rPr>
            <w:rFonts w:cs="Arial"/>
          </w:rPr>
          <w:t xml:space="preserve">s calculate </w:t>
        </w:r>
      </w:ins>
      <w:ins w:id="257" w:author="Rebecca Hailes" w:date="2019-02-20T10:18:00Z">
        <w:r>
          <w:rPr>
            <w:rFonts w:cs="Arial"/>
          </w:rPr>
          <w:t xml:space="preserve">an adjustment within the RPM for the anticipated shortfall of interruptible and storage discounts </w:t>
        </w:r>
      </w:ins>
      <w:ins w:id="258" w:author="Rebecca Hailes" w:date="2019-02-20T12:30:00Z">
        <w:r w:rsidR="008036DF">
          <w:rPr>
            <w:rFonts w:cs="Arial"/>
          </w:rPr>
          <w:t xml:space="preserve">(and in the case of </w:t>
        </w:r>
        <w:del w:id="259" w:author="Helen Bennett" w:date="2019-03-08T12:52:00Z">
          <w:r w:rsidR="008036DF" w:rsidDel="00F71AC3">
            <w:rPr>
              <w:rFonts w:cs="Arial"/>
            </w:rPr>
            <w:delText>Modification</w:delText>
          </w:r>
        </w:del>
      </w:ins>
      <w:ins w:id="260" w:author="Helen Bennett" w:date="2019-03-08T12:52:00Z">
        <w:r w:rsidR="00F71AC3">
          <w:rPr>
            <w:rFonts w:cs="Arial"/>
          </w:rPr>
          <w:t>Modification</w:t>
        </w:r>
      </w:ins>
      <w:ins w:id="261" w:author="Rebecca Hailes" w:date="2019-02-20T12:30:00Z">
        <w:r w:rsidR="008036DF">
          <w:rPr>
            <w:rFonts w:cs="Arial"/>
          </w:rPr>
          <w:t xml:space="preserve"> 0678B</w:t>
        </w:r>
      </w:ins>
      <w:ins w:id="262" w:author="Rebecca Hailes" w:date="2019-02-20T12:31:00Z">
        <w:r w:rsidR="008036DF">
          <w:rPr>
            <w:rFonts w:cs="Arial"/>
          </w:rPr>
          <w:t>,</w:t>
        </w:r>
      </w:ins>
      <w:ins w:id="263" w:author="Rebecca Hailes" w:date="2019-02-20T12:30:00Z">
        <w:r w:rsidR="008036DF">
          <w:rPr>
            <w:rFonts w:cs="Arial"/>
          </w:rPr>
          <w:t xml:space="preserve"> an</w:t>
        </w:r>
      </w:ins>
      <w:ins w:id="264" w:author="Rebecca Hailes" w:date="2019-02-20T12:31:00Z">
        <w:r w:rsidR="008036DF">
          <w:rPr>
            <w:rFonts w:cs="Arial"/>
          </w:rPr>
          <w:t>y</w:t>
        </w:r>
      </w:ins>
      <w:ins w:id="265" w:author="Rebecca Hailes" w:date="2019-02-20T12:30:00Z">
        <w:r w:rsidR="008036DF">
          <w:rPr>
            <w:rFonts w:cs="Arial"/>
          </w:rPr>
          <w:t xml:space="preserve"> anticipated unde</w:t>
        </w:r>
      </w:ins>
      <w:ins w:id="266" w:author="Rebecca Hailes" w:date="2019-02-20T12:31:00Z">
        <w:r w:rsidR="008036DF">
          <w:rPr>
            <w:rFonts w:cs="Arial"/>
          </w:rPr>
          <w:t xml:space="preserve">r recovery from the application of the Optional Capacity Charge) </w:t>
        </w:r>
      </w:ins>
      <w:ins w:id="267" w:author="Rebecca Hailes" w:date="2019-02-20T10:18:00Z">
        <w:r>
          <w:rPr>
            <w:rFonts w:cs="Arial"/>
          </w:rPr>
          <w:t xml:space="preserve">which is </w:t>
        </w:r>
      </w:ins>
      <w:ins w:id="268" w:author="Rebecca Hailes" w:date="2019-02-20T10:19:00Z">
        <w:r>
          <w:rPr>
            <w:rFonts w:cs="Arial"/>
          </w:rPr>
          <w:t xml:space="preserve">calculated </w:t>
        </w:r>
      </w:ins>
      <w:ins w:id="269" w:author="Rebecca Hailes" w:date="2019-02-20T10:18:00Z">
        <w:r>
          <w:rPr>
            <w:rFonts w:cs="Arial"/>
          </w:rPr>
          <w:t>in the same manner.</w:t>
        </w:r>
      </w:ins>
      <w:ins w:id="270" w:author="Rebecca Hailes" w:date="2019-02-20T10:19:00Z">
        <w:r>
          <w:rPr>
            <w:rFonts w:cs="Arial"/>
          </w:rPr>
          <w:t xml:space="preserve"> It was clarified that this is</w:t>
        </w:r>
      </w:ins>
      <w:ins w:id="271" w:author="Rebecca Hailes" w:date="2019-02-20T10:20:00Z">
        <w:r>
          <w:rPr>
            <w:rFonts w:cs="Arial"/>
          </w:rPr>
          <w:t xml:space="preserve"> effectively re-scaling (Article 6.4c).</w:t>
        </w:r>
      </w:ins>
      <w:ins w:id="272" w:author="Rebecca Hailes" w:date="2019-02-20T10:19:00Z">
        <w:r>
          <w:rPr>
            <w:rFonts w:cs="Arial"/>
          </w:rPr>
          <w:t xml:space="preserve"> However</w:t>
        </w:r>
      </w:ins>
      <w:ins w:id="273" w:author="Rebecca Hailes" w:date="2019-02-20T10:20:00Z">
        <w:r>
          <w:rPr>
            <w:rFonts w:cs="Arial"/>
          </w:rPr>
          <w:t>,</w:t>
        </w:r>
      </w:ins>
      <w:ins w:id="274" w:author="Rebecca Hailes" w:date="2019-02-20T10:19:00Z">
        <w:r>
          <w:rPr>
            <w:rFonts w:cs="Arial"/>
          </w:rPr>
          <w:t xml:space="preserve"> the impact for CWD and PS methodologies is different. </w:t>
        </w:r>
      </w:ins>
    </w:p>
    <w:p w14:paraId="56D07EA1" w14:textId="5D623265" w:rsidR="00486826" w:rsidRDefault="00486826" w:rsidP="00486826">
      <w:pPr>
        <w:jc w:val="both"/>
        <w:rPr>
          <w:rFonts w:cs="Arial"/>
        </w:rPr>
      </w:pPr>
      <w:r>
        <w:rPr>
          <w:rFonts w:cs="Arial"/>
        </w:rPr>
        <w:t xml:space="preserve">The Workgroup considered the current arrangements, the principle drivers, tariff year modelling, allowed revenue and netting-off of allowed revenue for existing contracts, </w:t>
      </w:r>
    </w:p>
    <w:p w14:paraId="1796DB9B" w14:textId="63E423F3" w:rsidR="00486826" w:rsidRDefault="00486826" w:rsidP="00486826">
      <w:pPr>
        <w:jc w:val="both"/>
        <w:rPr>
          <w:rFonts w:cs="Arial"/>
        </w:rPr>
      </w:pPr>
      <w:r>
        <w:rPr>
          <w:rFonts w:cs="Arial"/>
        </w:rPr>
        <w:t xml:space="preserve">Some Workgroup participants believed there would be some distortion in charges between contract prices and “new” capacity prices as a result of netting-off allowed revenue for existing contracts.  It was noted that the TAR NC does not cover how to treat existing contracts within the RPM.  Consideration needs to be given to the interaction between under recovery of costs and the revenue recovery approach.  </w:t>
      </w:r>
    </w:p>
    <w:p w14:paraId="1173791E" w14:textId="272CD27B" w:rsidR="00486826" w:rsidRDefault="00486826" w:rsidP="00486826">
      <w:pPr>
        <w:jc w:val="both"/>
        <w:rPr>
          <w:rFonts w:cs="Arial"/>
        </w:rPr>
      </w:pPr>
      <w:r>
        <w:rPr>
          <w:rFonts w:cs="Arial"/>
        </w:rPr>
        <w:t>Some additional considerations will be required, to understand the value for existing contracts (netting-off allowed revenue).  Some Workgroup participants believed there was a need for a mechanism to allow more equitable revenue recovery via the revenue recovery charges.</w:t>
      </w:r>
    </w:p>
    <w:p w14:paraId="4A3B4390" w14:textId="255A1B2A" w:rsidR="00130324" w:rsidRDefault="00130324" w:rsidP="00130324">
      <w:pPr>
        <w:jc w:val="both"/>
        <w:rPr>
          <w:rFonts w:cs="Arial"/>
          <w:b/>
          <w:highlight w:val="yellow"/>
        </w:rPr>
      </w:pPr>
      <w:r w:rsidRPr="00130324">
        <w:rPr>
          <w:rFonts w:cs="Arial"/>
          <w:b/>
          <w:highlight w:val="yellow"/>
        </w:rPr>
        <w:t>Consider below in relation to what we end up with as FCC</w:t>
      </w:r>
    </w:p>
    <w:p w14:paraId="0CD0D468" w14:textId="278B8D7F" w:rsidR="00983ED5" w:rsidRPr="00130324" w:rsidRDefault="00983ED5" w:rsidP="00130324">
      <w:pPr>
        <w:jc w:val="both"/>
        <w:rPr>
          <w:rFonts w:cs="Arial"/>
          <w:b/>
          <w:highlight w:val="yellow"/>
        </w:rPr>
      </w:pPr>
      <w:r>
        <w:rPr>
          <w:rFonts w:cs="Arial"/>
          <w:b/>
          <w:highlight w:val="yellow"/>
        </w:rPr>
        <w:t>06 March 2019</w:t>
      </w:r>
    </w:p>
    <w:p w14:paraId="251DC5E2" w14:textId="4BE6DEA1" w:rsidR="00130324" w:rsidRDefault="00130324" w:rsidP="00130324">
      <w:pPr>
        <w:jc w:val="both"/>
        <w:rPr>
          <w:highlight w:val="yellow"/>
        </w:rPr>
      </w:pPr>
      <w:r w:rsidRPr="00130324">
        <w:rPr>
          <w:rFonts w:cs="Arial"/>
          <w:highlight w:val="yellow"/>
        </w:rPr>
        <w:t xml:space="preserve">Some Workgroup participants noted that </w:t>
      </w:r>
      <w:r w:rsidRPr="00130324">
        <w:rPr>
          <w:highlight w:val="yellow"/>
        </w:rPr>
        <w:t xml:space="preserve">the design of FCC is the most fundamental element of creating charges as it is the denominator of how Transmission revenue is smeared across those putting gas on and taking off the Transmission system, particularly under CWD. It therefore needs to be a fair and equitable distribution in the interest of consumers. </w:t>
      </w:r>
    </w:p>
    <w:p w14:paraId="72F7B36E" w14:textId="4D459973" w:rsidR="00E629F5" w:rsidRPr="00130324" w:rsidRDefault="00E629F5" w:rsidP="00130324">
      <w:pPr>
        <w:jc w:val="both"/>
        <w:rPr>
          <w:highlight w:val="yellow"/>
        </w:rPr>
      </w:pPr>
      <w:r>
        <w:rPr>
          <w:highlight w:val="yellow"/>
        </w:rPr>
        <w:t>Note DN comments that FCC 9% below</w:t>
      </w:r>
    </w:p>
    <w:p w14:paraId="1273D5B0" w14:textId="7C805FB2" w:rsidR="00130324" w:rsidRDefault="00130324" w:rsidP="00130324">
      <w:pPr>
        <w:jc w:val="both"/>
      </w:pPr>
      <w:r w:rsidRPr="00130324">
        <w:rPr>
          <w:rFonts w:cs="Arial"/>
          <w:highlight w:val="yellow"/>
        </w:rPr>
        <w:t>Other Workgroup participants noted that fair and equitable must be defined and that an accurate and predictable FCC delivers predictable charges that are intended to be derived from the relevant RPM.</w:t>
      </w:r>
    </w:p>
    <w:p w14:paraId="7D9387F5" w14:textId="1FD3B997" w:rsidR="00130324" w:rsidRDefault="00130324" w:rsidP="00486826">
      <w:pPr>
        <w:jc w:val="both"/>
        <w:rPr>
          <w:rFonts w:cs="Arial"/>
        </w:rPr>
      </w:pPr>
    </w:p>
    <w:p w14:paraId="1883ABCD" w14:textId="0E629810" w:rsidR="00130324" w:rsidRDefault="00130324" w:rsidP="00486826">
      <w:pPr>
        <w:jc w:val="both"/>
        <w:rPr>
          <w:rFonts w:cs="Arial"/>
        </w:rPr>
      </w:pPr>
    </w:p>
    <w:p w14:paraId="77706750" w14:textId="2E386F89" w:rsidR="00130324" w:rsidRDefault="00130324" w:rsidP="00486826">
      <w:pPr>
        <w:jc w:val="both"/>
        <w:rPr>
          <w:rFonts w:cs="Arial"/>
        </w:rPr>
      </w:pPr>
    </w:p>
    <w:p w14:paraId="461B9DD5" w14:textId="2C82BDA9" w:rsidR="00130324" w:rsidRDefault="00130324" w:rsidP="00486826">
      <w:pPr>
        <w:jc w:val="both"/>
        <w:rPr>
          <w:rFonts w:cs="Arial"/>
        </w:rPr>
      </w:pPr>
    </w:p>
    <w:p w14:paraId="2EB2C899" w14:textId="77777777" w:rsidR="00130324" w:rsidRDefault="00130324" w:rsidP="00486826">
      <w:pPr>
        <w:jc w:val="both"/>
        <w:rPr>
          <w:rFonts w:cs="Arial"/>
        </w:rPr>
      </w:pPr>
    </w:p>
    <w:p w14:paraId="15FA2308" w14:textId="4AF06C5A" w:rsidR="00486826" w:rsidRDefault="00486826" w:rsidP="00486826">
      <w:pPr>
        <w:jc w:val="both"/>
        <w:rPr>
          <w:rFonts w:cs="Arial"/>
        </w:rPr>
      </w:pPr>
      <w:r>
        <w:rPr>
          <w:rFonts w:cs="Arial"/>
        </w:rPr>
        <w:t xml:space="preserve">Some Workgroup participants requested clarification from National Grid on their 0678 </w:t>
      </w:r>
      <w:del w:id="275" w:author="Helen Bennett" w:date="2019-03-08T12:52:00Z">
        <w:r w:rsidDel="00F71AC3">
          <w:rPr>
            <w:rFonts w:cs="Arial"/>
          </w:rPr>
          <w:delText>Modification</w:delText>
        </w:r>
      </w:del>
      <w:ins w:id="276" w:author="Helen Bennett" w:date="2019-03-08T12:52:00Z">
        <w:r w:rsidR="00F71AC3">
          <w:rPr>
            <w:rFonts w:cs="Arial"/>
          </w:rPr>
          <w:t>Modification</w:t>
        </w:r>
      </w:ins>
      <w:r>
        <w:rPr>
          <w:rFonts w:cs="Arial"/>
        </w:rPr>
        <w:t xml:space="preserve"> Proposal as to the treatment of netting-off existing contracts volume and revenue, against Ofgem’s views in their </w:t>
      </w:r>
      <w:del w:id="277" w:author="Helen Bennett" w:date="2019-03-08T12:52:00Z">
        <w:r w:rsidDel="00F71AC3">
          <w:rPr>
            <w:rFonts w:cs="Arial"/>
          </w:rPr>
          <w:delText>Modification</w:delText>
        </w:r>
      </w:del>
      <w:ins w:id="278" w:author="Helen Bennett" w:date="2019-03-08T12:52:00Z">
        <w:r w:rsidR="00F71AC3">
          <w:rPr>
            <w:rFonts w:cs="Arial"/>
          </w:rPr>
          <w:t>Modification</w:t>
        </w:r>
      </w:ins>
      <w:r>
        <w:rPr>
          <w:rFonts w:cs="Arial"/>
        </w:rPr>
        <w:t xml:space="preserve"> 0621 Decision Letter (appendix page 15 – price differentials).</w:t>
      </w:r>
    </w:p>
    <w:p w14:paraId="381EA70C" w14:textId="04798D4B" w:rsidR="00486826" w:rsidRDefault="00486826" w:rsidP="00486826">
      <w:pPr>
        <w:jc w:val="both"/>
        <w:rPr>
          <w:rFonts w:cs="Arial"/>
        </w:rPr>
      </w:pPr>
      <w:r>
        <w:rPr>
          <w:rFonts w:cs="Arial"/>
        </w:rPr>
        <w:t>A Workgroup participant noted that other EU TSOs do not net off within the FCC value. It was also noted that these TSOs do not offer fixed prices as is the case within GB. For estimated under recovery approaches can include or exclude existing contract revenue recovery.  It</w:t>
      </w:r>
      <w:r w:rsidR="00D23209">
        <w:rPr>
          <w:rFonts w:cs="Arial"/>
        </w:rPr>
        <w:t xml:space="preserve"> </w:t>
      </w:r>
      <w:r>
        <w:rPr>
          <w:rFonts w:cs="Arial"/>
        </w:rPr>
        <w:t xml:space="preserve">was believed a commodity recovery charge would be consistent with TAR NC and was not explicitly ruled out in the </w:t>
      </w:r>
      <w:del w:id="279" w:author="Helen Bennett" w:date="2019-03-08T12:52:00Z">
        <w:r w:rsidDel="00F71AC3">
          <w:rPr>
            <w:rFonts w:cs="Arial"/>
          </w:rPr>
          <w:delText>Modification</w:delText>
        </w:r>
      </w:del>
      <w:ins w:id="280" w:author="Helen Bennett" w:date="2019-03-08T12:52:00Z">
        <w:r w:rsidR="00F71AC3">
          <w:rPr>
            <w:rFonts w:cs="Arial"/>
          </w:rPr>
          <w:t>Modification</w:t>
        </w:r>
      </w:ins>
      <w:r>
        <w:rPr>
          <w:rFonts w:cs="Arial"/>
        </w:rPr>
        <w:t xml:space="preserve"> 0621 Decision.</w:t>
      </w:r>
    </w:p>
    <w:p w14:paraId="0AFB5998" w14:textId="77777777" w:rsidR="00486826" w:rsidRDefault="00486826" w:rsidP="00486826">
      <w:pPr>
        <w:jc w:val="both"/>
        <w:rPr>
          <w:rFonts w:cs="Arial"/>
        </w:rPr>
      </w:pPr>
      <w:r>
        <w:rPr>
          <w:rFonts w:cs="Arial"/>
        </w:rPr>
        <w:t xml:space="preserve">One Workgroup participant believed that the Workgroup needs to consider the impact of including existing contracts in the weighting of cost step in the RPM calculation; </w:t>
      </w:r>
    </w:p>
    <w:p w14:paraId="67A8D4B6" w14:textId="77777777" w:rsidR="00486826" w:rsidRDefault="00486826" w:rsidP="00486826">
      <w:pPr>
        <w:jc w:val="both"/>
        <w:rPr>
          <w:rFonts w:cs="Arial"/>
        </w:rPr>
      </w:pPr>
      <w:r>
        <w:rPr>
          <w:rFonts w:cs="Arial"/>
        </w:rPr>
        <w:t>The Workgroup acknowledged there would be a price difference as a result of Article 35.  Some Workgroup participants wanted to understand the materiality of this and where the residual charges would reside.</w:t>
      </w:r>
    </w:p>
    <w:p w14:paraId="52F548AC" w14:textId="462E2C7E" w:rsidR="00486826" w:rsidRPr="005E602D" w:rsidRDefault="00486826" w:rsidP="00486826">
      <w:pPr>
        <w:jc w:val="both"/>
        <w:rPr>
          <w:rFonts w:ascii="Calibri" w:hAnsi="Calibri"/>
          <w:color w:val="000000" w:themeColor="text1"/>
          <w:szCs w:val="22"/>
        </w:rPr>
      </w:pPr>
      <w:r w:rsidRPr="005E602D">
        <w:rPr>
          <w:rFonts w:cs="Arial"/>
          <w:color w:val="000000" w:themeColor="text1"/>
          <w:highlight w:val="yellow"/>
        </w:rPr>
        <w:t>Some Workgroup participants clarified that u</w:t>
      </w:r>
      <w:r w:rsidRPr="005E602D">
        <w:rPr>
          <w:color w:val="000000" w:themeColor="text1"/>
          <w:highlight w:val="yellow"/>
        </w:rPr>
        <w:t xml:space="preserve">nder the current regime, </w:t>
      </w:r>
      <w:r w:rsidRPr="005E602D">
        <w:rPr>
          <w:iCs/>
          <w:color w:val="000000" w:themeColor="text1"/>
          <w:highlight w:val="yellow"/>
        </w:rPr>
        <w:t>existing capacity contracts</w:t>
      </w:r>
      <w:r w:rsidRPr="005E602D">
        <w:rPr>
          <w:i/>
          <w:iCs/>
          <w:color w:val="000000" w:themeColor="text1"/>
          <w:highlight w:val="yellow"/>
        </w:rPr>
        <w:t xml:space="preserve"> </w:t>
      </w:r>
      <w:r w:rsidRPr="005E602D">
        <w:rPr>
          <w:color w:val="000000" w:themeColor="text1"/>
          <w:highlight w:val="yellow"/>
        </w:rPr>
        <w:t xml:space="preserve">pay a </w:t>
      </w:r>
      <w:proofErr w:type="gramStart"/>
      <w:r w:rsidRPr="005E602D">
        <w:rPr>
          <w:color w:val="000000" w:themeColor="text1"/>
          <w:highlight w:val="yellow"/>
        </w:rPr>
        <w:t>commodity based</w:t>
      </w:r>
      <w:proofErr w:type="gramEnd"/>
      <w:r w:rsidRPr="005E602D">
        <w:rPr>
          <w:color w:val="000000" w:themeColor="text1"/>
          <w:highlight w:val="yellow"/>
        </w:rPr>
        <w:t xml:space="preserve"> Revenue Recovery Charge only if the capacity is utilised</w:t>
      </w:r>
      <w:r w:rsidRPr="005E602D">
        <w:rPr>
          <w:color w:val="000000" w:themeColor="text1"/>
          <w:highlight w:val="yellow"/>
          <w:u w:val="single"/>
        </w:rPr>
        <w:t>.</w:t>
      </w:r>
      <w:r w:rsidRPr="005E602D">
        <w:rPr>
          <w:color w:val="000000" w:themeColor="text1"/>
          <w:highlight w:val="yellow"/>
        </w:rPr>
        <w:t xml:space="preserve"> Under </w:t>
      </w:r>
      <w:del w:id="281" w:author="Helen Bennett" w:date="2019-03-08T12:52:00Z">
        <w:r w:rsidRPr="005E602D" w:rsidDel="00F71AC3">
          <w:rPr>
            <w:color w:val="000000" w:themeColor="text1"/>
            <w:highlight w:val="yellow"/>
          </w:rPr>
          <w:delText>Modification</w:delText>
        </w:r>
      </w:del>
      <w:ins w:id="282" w:author="Helen Bennett" w:date="2019-03-08T12:52:00Z">
        <w:r w:rsidR="00F71AC3">
          <w:rPr>
            <w:color w:val="000000" w:themeColor="text1"/>
            <w:highlight w:val="yellow"/>
          </w:rPr>
          <w:t>Modification</w:t>
        </w:r>
      </w:ins>
      <w:r w:rsidRPr="005E602D">
        <w:rPr>
          <w:color w:val="000000" w:themeColor="text1"/>
          <w:highlight w:val="yellow"/>
        </w:rPr>
        <w:t xml:space="preserve"> 0678, it is proposed that in the new regime a </w:t>
      </w:r>
      <w:proofErr w:type="gramStart"/>
      <w:r w:rsidRPr="005E602D">
        <w:rPr>
          <w:color w:val="000000" w:themeColor="text1"/>
          <w:highlight w:val="yellow"/>
        </w:rPr>
        <w:t>capacity based</w:t>
      </w:r>
      <w:proofErr w:type="gramEnd"/>
      <w:r w:rsidRPr="005E602D">
        <w:rPr>
          <w:color w:val="000000" w:themeColor="text1"/>
          <w:highlight w:val="yellow"/>
        </w:rPr>
        <w:t xml:space="preserve"> Revenue Recovery Charge will apply on existing contracts, with the exception of existing storage contracts, regardless if the existing capacity is utilised or not. There is concern that the proposal may not be compliant to TAR Article 35</w:t>
      </w:r>
    </w:p>
    <w:p w14:paraId="236B57AA" w14:textId="77777777" w:rsidR="00486826" w:rsidRPr="00377E75" w:rsidRDefault="00486826" w:rsidP="00486826">
      <w:pPr>
        <w:jc w:val="both"/>
        <w:rPr>
          <w:rFonts w:cs="Arial"/>
          <w:color w:val="000000" w:themeColor="text1"/>
        </w:rPr>
      </w:pPr>
      <w:r w:rsidRPr="00377E75">
        <w:rPr>
          <w:rFonts w:cs="Arial"/>
          <w:color w:val="000000" w:themeColor="text1"/>
        </w:rPr>
        <w:t>Some Workgroup participants believed there was a need to review capacity hand-backs.</w:t>
      </w:r>
    </w:p>
    <w:p w14:paraId="680EDABD" w14:textId="77777777" w:rsidR="00486826" w:rsidRPr="00BB5322" w:rsidRDefault="00486826" w:rsidP="00486826">
      <w:pPr>
        <w:jc w:val="both"/>
        <w:rPr>
          <w:rFonts w:cs="Arial"/>
          <w:b/>
        </w:rPr>
      </w:pPr>
      <w:r w:rsidRPr="00BB5322">
        <w:rPr>
          <w:rFonts w:cs="Arial"/>
          <w:b/>
        </w:rPr>
        <w:t>0678A</w:t>
      </w:r>
    </w:p>
    <w:p w14:paraId="1CEA7787" w14:textId="746DCB17" w:rsidR="00486826" w:rsidRDefault="00486826" w:rsidP="00486826">
      <w:pPr>
        <w:jc w:val="both"/>
        <w:rPr>
          <w:ins w:id="283" w:author="Rebecca Hailes [2]" w:date="2019-02-19T16:36:00Z"/>
          <w:rFonts w:cs="Arial"/>
        </w:rPr>
      </w:pPr>
      <w:r>
        <w:rPr>
          <w:rFonts w:cs="Arial"/>
        </w:rPr>
        <w:t xml:space="preserve">It was noted by the Workgroup that the intent of Alternative 0678A is for it be aligned with </w:t>
      </w:r>
      <w:del w:id="284" w:author="Helen Bennett" w:date="2019-03-08T12:52:00Z">
        <w:r w:rsidDel="00F71AC3">
          <w:rPr>
            <w:rFonts w:cs="Arial"/>
          </w:rPr>
          <w:delText>Modification</w:delText>
        </w:r>
      </w:del>
      <w:ins w:id="285" w:author="Helen Bennett" w:date="2019-03-08T12:52:00Z">
        <w:r w:rsidR="00F71AC3">
          <w:rPr>
            <w:rFonts w:cs="Arial"/>
          </w:rPr>
          <w:t>Modification</w:t>
        </w:r>
      </w:ins>
      <w:r>
        <w:rPr>
          <w:rFonts w:cs="Arial"/>
        </w:rPr>
        <w:t xml:space="preserve"> 0678 apart from the weightings and distance.</w:t>
      </w:r>
    </w:p>
    <w:p w14:paraId="2D246440" w14:textId="77777777" w:rsidR="00880640" w:rsidRDefault="00880640" w:rsidP="00880640">
      <w:pPr>
        <w:spacing w:before="240"/>
        <w:rPr>
          <w:rFonts w:cs="Arial"/>
          <w:b/>
        </w:rPr>
      </w:pPr>
      <w:r w:rsidRPr="00D106FC">
        <w:rPr>
          <w:rFonts w:cs="Arial"/>
          <w:b/>
        </w:rPr>
        <w:t>Revenue Recovery</w:t>
      </w:r>
      <w:r>
        <w:rPr>
          <w:rFonts w:cs="Arial"/>
          <w:b/>
        </w:rPr>
        <w:t xml:space="preserve"> 31 January 2019</w:t>
      </w:r>
    </w:p>
    <w:p w14:paraId="6826B86D" w14:textId="33153215" w:rsidR="00880640" w:rsidRDefault="00880640" w:rsidP="00880640">
      <w:pPr>
        <w:jc w:val="both"/>
        <w:rPr>
          <w:rFonts w:cs="Arial"/>
        </w:rPr>
      </w:pPr>
      <w:r>
        <w:rPr>
          <w:rFonts w:cs="Arial"/>
        </w:rPr>
        <w:t xml:space="preserve">A Workgroup participant noted that the Distribution Networks (DNs) are currently not exposed to a commodity charge but under </w:t>
      </w:r>
      <w:del w:id="286" w:author="Helen Bennett" w:date="2019-03-08T12:52:00Z">
        <w:r w:rsidDel="00F71AC3">
          <w:rPr>
            <w:rFonts w:cs="Arial"/>
          </w:rPr>
          <w:delText>Modification</w:delText>
        </w:r>
      </w:del>
      <w:ins w:id="287" w:author="Helen Bennett" w:date="2019-03-08T12:52:00Z">
        <w:r w:rsidR="00F71AC3">
          <w:rPr>
            <w:rFonts w:cs="Arial"/>
          </w:rPr>
          <w:t>Modification</w:t>
        </w:r>
      </w:ins>
      <w:r>
        <w:rPr>
          <w:rFonts w:cs="Arial"/>
        </w:rPr>
        <w:t xml:space="preserve"> 0678 they would pick up a capacity recovery charge in the future, along with other Users.   </w:t>
      </w:r>
    </w:p>
    <w:p w14:paraId="307E0AE2" w14:textId="77777777" w:rsidR="00880640" w:rsidRDefault="00880640" w:rsidP="00880640">
      <w:pPr>
        <w:jc w:val="both"/>
        <w:rPr>
          <w:rFonts w:cs="Arial"/>
        </w:rPr>
      </w:pPr>
      <w:r>
        <w:rPr>
          <w:rFonts w:cs="Arial"/>
        </w:rPr>
        <w:t>The Workgroup considered the K Factor and the process of adjustments.</w:t>
      </w:r>
    </w:p>
    <w:p w14:paraId="6E745F68" w14:textId="77777777" w:rsidR="00880640" w:rsidRDefault="00880640" w:rsidP="00880640">
      <w:pPr>
        <w:jc w:val="both"/>
        <w:rPr>
          <w:rFonts w:cs="Arial"/>
        </w:rPr>
      </w:pPr>
      <w:r>
        <w:rPr>
          <w:rFonts w:cs="Arial"/>
        </w:rPr>
        <w:t>A Workgroup participant expressed concern about within year recovery and the volatility in tariffs.  It was noted that National Grid have an incentive to forecast accurately and limit the use of K. It was challenged why the industry should be subject to the volatility of inaccurate information created by National Grid.  It was recognised that National Grid should minimise the exposure as any forecasting error is pushed onto Shippers, and Users will see a change in prices for any error. The Workgroup considered the elements that factor into the forecast and the flexible sources, for example the long-term forecast will be dependent on production and the difficulty to derive charges.</w:t>
      </w:r>
    </w:p>
    <w:p w14:paraId="017D1AC9" w14:textId="745EBA15" w:rsidR="00880640" w:rsidRDefault="00880640" w:rsidP="00880640">
      <w:pPr>
        <w:jc w:val="both"/>
        <w:rPr>
          <w:ins w:id="288" w:author="Rebecca Hailes" w:date="2019-02-26T11:36:00Z"/>
          <w:rFonts w:cs="Arial"/>
        </w:rPr>
      </w:pPr>
      <w:r>
        <w:rPr>
          <w:rFonts w:cs="Arial"/>
        </w:rPr>
        <w:t xml:space="preserve">National Grid drew the attention of the workgroup to its Licence obligation to set charges to not under or over recovery in any given formula year and it </w:t>
      </w:r>
      <w:proofErr w:type="gramStart"/>
      <w:r>
        <w:rPr>
          <w:rFonts w:cs="Arial"/>
        </w:rPr>
        <w:t>has the ability to</w:t>
      </w:r>
      <w:proofErr w:type="gramEnd"/>
      <w:r>
        <w:rPr>
          <w:rFonts w:cs="Arial"/>
        </w:rPr>
        <w:t xml:space="preserve"> set revenue recovery charges to help facilitate this.  </w:t>
      </w:r>
    </w:p>
    <w:p w14:paraId="7115B92D" w14:textId="36E8B55C" w:rsidR="00337E5E" w:rsidRDefault="00337E5E" w:rsidP="00880640">
      <w:pPr>
        <w:jc w:val="both"/>
        <w:rPr>
          <w:rFonts w:cs="Arial"/>
        </w:rPr>
      </w:pPr>
      <w:ins w:id="289" w:author="Rebecca Hailes" w:date="2019-02-26T11:37:00Z">
        <w:r w:rsidRPr="00337E5E">
          <w:rPr>
            <w:rFonts w:cs="Arial"/>
            <w:highlight w:val="yellow"/>
            <w:rPrChange w:id="290" w:author="Rebecca Hailes" w:date="2019-02-26T11:37:00Z">
              <w:rPr>
                <w:rFonts w:cs="Arial"/>
              </w:rPr>
            </w:rPrChange>
          </w:rPr>
          <w:t>Some Workgroup participants noted that the provisions in 3,28 and 3.29 were not clear enough.</w:t>
        </w:r>
      </w:ins>
      <w:ins w:id="291" w:author="Rebecca Hailes" w:date="2019-02-26T11:38:00Z">
        <w:r>
          <w:rPr>
            <w:rFonts w:cs="Arial"/>
          </w:rPr>
          <w:t xml:space="preserve"> (26 February 2019).</w:t>
        </w:r>
      </w:ins>
    </w:p>
    <w:p w14:paraId="2975530F" w14:textId="77777777" w:rsidR="00880640" w:rsidRDefault="00880640" w:rsidP="00880640">
      <w:pPr>
        <w:spacing w:before="240"/>
        <w:rPr>
          <w:rFonts w:cs="Arial"/>
          <w:b/>
        </w:rPr>
      </w:pPr>
      <w:r>
        <w:rPr>
          <w:rFonts w:cs="Arial"/>
          <w:b/>
        </w:rPr>
        <w:t xml:space="preserve">Revenue Recovery and </w:t>
      </w:r>
      <w:r w:rsidRPr="00D106FC">
        <w:rPr>
          <w:rFonts w:cs="Arial"/>
          <w:b/>
        </w:rPr>
        <w:t>Existing Contracts</w:t>
      </w:r>
      <w:r>
        <w:rPr>
          <w:rFonts w:cs="Arial"/>
          <w:b/>
        </w:rPr>
        <w:t xml:space="preserve"> 31 January 2019</w:t>
      </w:r>
    </w:p>
    <w:p w14:paraId="15001D99" w14:textId="313A8413" w:rsidR="00880640" w:rsidRDefault="00880640" w:rsidP="00880640">
      <w:pPr>
        <w:jc w:val="both"/>
        <w:rPr>
          <w:rFonts w:cs="Arial"/>
        </w:rPr>
      </w:pPr>
      <w:r>
        <w:rPr>
          <w:rFonts w:cs="Arial"/>
        </w:rPr>
        <w:t xml:space="preserve">One Workgroup participant believed that the </w:t>
      </w:r>
      <w:del w:id="292" w:author="Helen Bennett" w:date="2019-03-08T12:52:00Z">
        <w:r w:rsidDel="00F71AC3">
          <w:rPr>
            <w:rFonts w:cs="Arial"/>
          </w:rPr>
          <w:delText>Modification</w:delText>
        </w:r>
      </w:del>
      <w:ins w:id="293" w:author="Helen Bennett" w:date="2019-03-08T12:52:00Z">
        <w:r w:rsidR="00F71AC3">
          <w:rPr>
            <w:rFonts w:cs="Arial"/>
          </w:rPr>
          <w:t>Modification</w:t>
        </w:r>
      </w:ins>
      <w:r>
        <w:rPr>
          <w:rFonts w:cs="Arial"/>
        </w:rPr>
        <w:t xml:space="preserve"> 067</w:t>
      </w:r>
      <w:ins w:id="294" w:author="Helen Bennett" w:date="2019-03-08T12:59:00Z">
        <w:r w:rsidR="00F71AC3">
          <w:rPr>
            <w:rFonts w:cs="Arial"/>
          </w:rPr>
          <w:t>8</w:t>
        </w:r>
      </w:ins>
      <w:del w:id="295" w:author="Helen Bennett" w:date="2019-03-08T12:59:00Z">
        <w:r w:rsidDel="00F71AC3">
          <w:rPr>
            <w:rFonts w:cs="Arial"/>
          </w:rPr>
          <w:delText>8’s</w:delText>
        </w:r>
      </w:del>
      <w:r>
        <w:rPr>
          <w:rFonts w:cs="Arial"/>
        </w:rPr>
        <w:t xml:space="preserve"> Solution does not cover a revenue recovery charge for the storage solution.</w:t>
      </w:r>
    </w:p>
    <w:p w14:paraId="407C446F" w14:textId="5FB2AE20" w:rsidR="00880640" w:rsidRDefault="00880640" w:rsidP="00880640">
      <w:pPr>
        <w:jc w:val="both"/>
        <w:rPr>
          <w:rFonts w:cs="Arial"/>
        </w:rPr>
      </w:pPr>
      <w:r>
        <w:rPr>
          <w:rFonts w:cs="Arial"/>
        </w:rPr>
        <w:t xml:space="preserve">The Workgroup considered abandoned storage capacity, and that </w:t>
      </w:r>
      <w:del w:id="296" w:author="Helen Bennett" w:date="2019-03-08T12:52:00Z">
        <w:r w:rsidDel="00F71AC3">
          <w:rPr>
            <w:rFonts w:cs="Arial"/>
          </w:rPr>
          <w:delText>Modification</w:delText>
        </w:r>
      </w:del>
      <w:ins w:id="297" w:author="Helen Bennett" w:date="2019-03-08T12:52:00Z">
        <w:r w:rsidR="00F71AC3">
          <w:rPr>
            <w:rFonts w:cs="Arial"/>
          </w:rPr>
          <w:t>Modification</w:t>
        </w:r>
      </w:ins>
      <w:r>
        <w:rPr>
          <w:rFonts w:cs="Arial"/>
        </w:rPr>
        <w:t xml:space="preserve"> 0662 held the liability of capacity, and dependent on the qualification, charges were not attracted.</w:t>
      </w:r>
    </w:p>
    <w:p w14:paraId="7A5A2598" w14:textId="77777777" w:rsidR="00880640" w:rsidRDefault="00880640" w:rsidP="00880640">
      <w:pPr>
        <w:jc w:val="both"/>
        <w:rPr>
          <w:rFonts w:cs="Arial"/>
        </w:rPr>
      </w:pPr>
      <w:r>
        <w:rPr>
          <w:rFonts w:cs="Arial"/>
        </w:rPr>
        <w:t>National Grid was not proposing to change the capacity process.  The Workgroup considered if a Capacity Handback concept would be a valid Alternative or not.</w:t>
      </w:r>
    </w:p>
    <w:p w14:paraId="6F613F29" w14:textId="64CEF098" w:rsidR="00880640" w:rsidRDefault="00880640" w:rsidP="00880640">
      <w:pPr>
        <w:jc w:val="both"/>
        <w:rPr>
          <w:rFonts w:cs="Arial"/>
        </w:rPr>
      </w:pPr>
      <w:r>
        <w:rPr>
          <w:rFonts w:cs="Arial"/>
        </w:rPr>
        <w:t xml:space="preserve">Ofgem stressed that any </w:t>
      </w:r>
      <w:del w:id="298" w:author="Helen Bennett" w:date="2019-03-08T12:52:00Z">
        <w:r w:rsidDel="00F71AC3">
          <w:rPr>
            <w:rFonts w:cs="Arial"/>
          </w:rPr>
          <w:delText>Modification</w:delText>
        </w:r>
      </w:del>
      <w:ins w:id="299" w:author="Helen Bennett" w:date="2019-03-08T12:52:00Z">
        <w:r w:rsidR="00F71AC3">
          <w:rPr>
            <w:rFonts w:cs="Arial"/>
          </w:rPr>
          <w:t>Modification</w:t>
        </w:r>
      </w:ins>
      <w:r>
        <w:rPr>
          <w:rFonts w:cs="Arial"/>
        </w:rPr>
        <w:t xml:space="preserve"> needs to be compliant with TAR NC.</w:t>
      </w:r>
    </w:p>
    <w:p w14:paraId="00C10D59" w14:textId="71F0D16E" w:rsidR="00880640" w:rsidRDefault="00880640" w:rsidP="00880640">
      <w:pPr>
        <w:jc w:val="both"/>
        <w:rPr>
          <w:rFonts w:cs="Arial"/>
        </w:rPr>
      </w:pPr>
      <w:r>
        <w:rPr>
          <w:rFonts w:cs="Arial"/>
        </w:rPr>
        <w:t xml:space="preserve">National Grid recognised that abandoned capacity needs to be dealt with, however this was out of scope for this </w:t>
      </w:r>
      <w:del w:id="300" w:author="Helen Bennett" w:date="2019-03-08T12:52:00Z">
        <w:r w:rsidDel="00F71AC3">
          <w:rPr>
            <w:rFonts w:cs="Arial"/>
          </w:rPr>
          <w:delText>Modification</w:delText>
        </w:r>
      </w:del>
      <w:ins w:id="301" w:author="Helen Bennett" w:date="2019-03-08T12:52:00Z">
        <w:r w:rsidR="00F71AC3">
          <w:rPr>
            <w:rFonts w:cs="Arial"/>
          </w:rPr>
          <w:t>Modification</w:t>
        </w:r>
      </w:ins>
      <w:r>
        <w:rPr>
          <w:rFonts w:cs="Arial"/>
        </w:rPr>
        <w:t xml:space="preserve"> and could be addressed after the implementation of changes.  There was recognition that it was unfair treatment of capacity for this purpose, however this could be remedied at a later point.</w:t>
      </w:r>
    </w:p>
    <w:p w14:paraId="0929AFC8" w14:textId="77777777" w:rsidR="00880640" w:rsidRDefault="00880640" w:rsidP="00880640">
      <w:pPr>
        <w:jc w:val="both"/>
        <w:rPr>
          <w:rFonts w:cs="Arial"/>
        </w:rPr>
      </w:pPr>
      <w:r>
        <w:rPr>
          <w:rFonts w:cs="Arial"/>
        </w:rPr>
        <w:t>The Workgroup considered the Storage Long Term entry capacity if traded before April 2017 and deduced it will not attract the top-up charge.</w:t>
      </w:r>
    </w:p>
    <w:p w14:paraId="145B16DC" w14:textId="6A36AB91" w:rsidR="00DF711F" w:rsidRDefault="00756CEB" w:rsidP="00486826">
      <w:pPr>
        <w:jc w:val="both"/>
        <w:rPr>
          <w:ins w:id="302" w:author="Joint Office" w:date="2019-02-20T11:38:00Z"/>
          <w:rFonts w:cs="Arial"/>
          <w:b/>
        </w:rPr>
      </w:pPr>
      <w:ins w:id="303" w:author="Joint Office" w:date="2019-02-20T11:38:00Z">
        <w:r w:rsidRPr="00756CEB">
          <w:rPr>
            <w:rFonts w:cs="Arial"/>
            <w:b/>
            <w:rPrChange w:id="304" w:author="Joint Office" w:date="2019-02-20T11:38:00Z">
              <w:rPr>
                <w:rFonts w:cs="Arial"/>
              </w:rPr>
            </w:rPrChange>
          </w:rPr>
          <w:t>Secondary Trade</w:t>
        </w:r>
      </w:ins>
      <w:ins w:id="305" w:author="Joint Office" w:date="2019-02-20T11:40:00Z">
        <w:r>
          <w:rPr>
            <w:rFonts w:cs="Arial"/>
            <w:b/>
          </w:rPr>
          <w:t xml:space="preserve"> of Existing</w:t>
        </w:r>
      </w:ins>
      <w:ins w:id="306" w:author="Joint Office" w:date="2019-02-20T11:38:00Z">
        <w:r w:rsidRPr="00756CEB">
          <w:rPr>
            <w:rFonts w:cs="Arial"/>
            <w:b/>
            <w:rPrChange w:id="307" w:author="Joint Office" w:date="2019-02-20T11:38:00Z">
              <w:rPr>
                <w:rFonts w:cs="Arial"/>
              </w:rPr>
            </w:rPrChange>
          </w:rPr>
          <w:t xml:space="preserve"> Capacity</w:t>
        </w:r>
        <w:r>
          <w:rPr>
            <w:rFonts w:cs="Arial"/>
            <w:b/>
          </w:rPr>
          <w:t xml:space="preserve"> 20 February</w:t>
        </w:r>
      </w:ins>
      <w:ins w:id="308" w:author="Joint Office" w:date="2019-02-20T11:43:00Z">
        <w:r>
          <w:rPr>
            <w:rFonts w:cs="Arial"/>
            <w:b/>
          </w:rPr>
          <w:t xml:space="preserve"> </w:t>
        </w:r>
      </w:ins>
      <w:ins w:id="309" w:author="Joint Office" w:date="2019-02-20T11:45:00Z">
        <w:r w:rsidR="00C2734D">
          <w:rPr>
            <w:rFonts w:cs="Arial"/>
            <w:b/>
          </w:rPr>
          <w:t>2019</w:t>
        </w:r>
      </w:ins>
    </w:p>
    <w:p w14:paraId="759944D8" w14:textId="0A7CD930" w:rsidR="00756CEB" w:rsidRDefault="00756CEB" w:rsidP="00486826">
      <w:pPr>
        <w:jc w:val="both"/>
        <w:rPr>
          <w:ins w:id="310" w:author="Joint Office" w:date="2019-02-20T11:40:00Z"/>
          <w:rFonts w:cs="Arial"/>
        </w:rPr>
      </w:pPr>
      <w:ins w:id="311" w:author="Joint Office" w:date="2019-02-20T11:38:00Z">
        <w:r>
          <w:rPr>
            <w:rFonts w:cs="Arial"/>
          </w:rPr>
          <w:t xml:space="preserve">Workgroup </w:t>
        </w:r>
      </w:ins>
      <w:ins w:id="312" w:author="Joint Office" w:date="2019-02-20T11:39:00Z">
        <w:r>
          <w:rPr>
            <w:rFonts w:cs="Arial"/>
          </w:rPr>
          <w:t>c</w:t>
        </w:r>
      </w:ins>
      <w:ins w:id="313" w:author="Joint Office" w:date="2019-02-20T11:38:00Z">
        <w:r>
          <w:rPr>
            <w:rFonts w:cs="Arial"/>
          </w:rPr>
          <w:t xml:space="preserve">onsidered the </w:t>
        </w:r>
      </w:ins>
      <w:ins w:id="314" w:author="Joint Office" w:date="2019-02-20T11:39:00Z">
        <w:r>
          <w:rPr>
            <w:rFonts w:cs="Arial"/>
          </w:rPr>
          <w:t xml:space="preserve">effect on capacity which has been traded in a secondary manner. </w:t>
        </w:r>
      </w:ins>
      <w:ins w:id="315" w:author="Joint Office" w:date="2019-02-20T11:41:00Z">
        <w:r>
          <w:rPr>
            <w:rFonts w:cs="Arial"/>
          </w:rPr>
          <w:t xml:space="preserve">National </w:t>
        </w:r>
      </w:ins>
      <w:ins w:id="316" w:author="Rebecca Hailes" w:date="2019-02-20T11:48:00Z">
        <w:r w:rsidR="002356EE">
          <w:rPr>
            <w:rFonts w:cs="Arial"/>
          </w:rPr>
          <w:t>G</w:t>
        </w:r>
      </w:ins>
      <w:ins w:id="317" w:author="Joint Office" w:date="2019-02-20T11:41:00Z">
        <w:del w:id="318" w:author="Rebecca Hailes" w:date="2019-02-20T11:48:00Z">
          <w:r w:rsidDel="002356EE">
            <w:rPr>
              <w:rFonts w:cs="Arial"/>
            </w:rPr>
            <w:delText>g</w:delText>
          </w:r>
        </w:del>
        <w:r>
          <w:rPr>
            <w:rFonts w:cs="Arial"/>
          </w:rPr>
          <w:t>rid confirmed that t</w:t>
        </w:r>
      </w:ins>
      <w:ins w:id="319" w:author="Joint Office" w:date="2019-02-20T11:38:00Z">
        <w:r w:rsidRPr="00756CEB">
          <w:rPr>
            <w:rFonts w:cs="Arial"/>
            <w:rPrChange w:id="320" w:author="Joint Office" w:date="2019-02-20T11:38:00Z">
              <w:rPr>
                <w:rFonts w:cs="Arial"/>
                <w:b/>
              </w:rPr>
            </w:rPrChange>
          </w:rPr>
          <w:t>racing capacity trades will be a challenge for Gemini</w:t>
        </w:r>
      </w:ins>
      <w:ins w:id="321" w:author="Joint Office" w:date="2019-02-20T11:39:00Z">
        <w:r>
          <w:rPr>
            <w:rFonts w:cs="Arial"/>
          </w:rPr>
          <w:t xml:space="preserve">. </w:t>
        </w:r>
      </w:ins>
    </w:p>
    <w:p w14:paraId="01896DAE" w14:textId="77777777" w:rsidR="00756CEB" w:rsidRDefault="00756CEB" w:rsidP="00486826">
      <w:pPr>
        <w:jc w:val="both"/>
        <w:rPr>
          <w:ins w:id="322" w:author="Joint Office" w:date="2019-02-20T11:44:00Z"/>
          <w:rFonts w:cs="Arial"/>
        </w:rPr>
      </w:pPr>
      <w:ins w:id="323" w:author="Joint Office" w:date="2019-02-20T11:40:00Z">
        <w:r>
          <w:rPr>
            <w:rFonts w:cs="Arial"/>
          </w:rPr>
          <w:t xml:space="preserve">A Workgroup Participant suggested that </w:t>
        </w:r>
      </w:ins>
      <w:ins w:id="324" w:author="Joint Office" w:date="2019-02-20T11:42:00Z">
        <w:r>
          <w:rPr>
            <w:rFonts w:cs="Arial"/>
          </w:rPr>
          <w:t xml:space="preserve">since </w:t>
        </w:r>
      </w:ins>
      <w:ins w:id="325" w:author="Joint Office" w:date="2019-02-20T11:40:00Z">
        <w:r>
          <w:rPr>
            <w:rFonts w:cs="Arial"/>
          </w:rPr>
          <w:t xml:space="preserve">National Grid has tracked capacity for storage until 06 April 2017, </w:t>
        </w:r>
      </w:ins>
      <w:ins w:id="326" w:author="Joint Office" w:date="2019-02-20T11:44:00Z">
        <w:r>
          <w:rPr>
            <w:rFonts w:cs="Arial"/>
          </w:rPr>
          <w:t>asking whether</w:t>
        </w:r>
      </w:ins>
      <w:ins w:id="327" w:author="Joint Office" w:date="2019-02-20T11:40:00Z">
        <w:r>
          <w:rPr>
            <w:rFonts w:cs="Arial"/>
          </w:rPr>
          <w:t xml:space="preserve"> the same process be applied to o</w:t>
        </w:r>
      </w:ins>
      <w:ins w:id="328" w:author="Joint Office" w:date="2019-02-20T11:41:00Z">
        <w:r>
          <w:rPr>
            <w:rFonts w:cs="Arial"/>
          </w:rPr>
          <w:t>ther capacity traded before 06 April 2017</w:t>
        </w:r>
      </w:ins>
      <w:ins w:id="329" w:author="Joint Office" w:date="2019-02-20T11:44:00Z">
        <w:r>
          <w:rPr>
            <w:rFonts w:cs="Arial"/>
          </w:rPr>
          <w:t>.</w:t>
        </w:r>
      </w:ins>
    </w:p>
    <w:p w14:paraId="2ADCC278" w14:textId="0D854074" w:rsidR="00756CEB" w:rsidRDefault="00756CEB" w:rsidP="00486826">
      <w:pPr>
        <w:jc w:val="both"/>
        <w:rPr>
          <w:ins w:id="330" w:author="Rebecca Hailes" w:date="2019-02-20T11:53:00Z"/>
          <w:rFonts w:cs="Arial"/>
        </w:rPr>
      </w:pPr>
      <w:ins w:id="331" w:author="Joint Office" w:date="2019-02-20T11:42:00Z">
        <w:r>
          <w:rPr>
            <w:rFonts w:cs="Arial"/>
          </w:rPr>
          <w:t>0678</w:t>
        </w:r>
      </w:ins>
      <w:ins w:id="332" w:author="Rebecca Hailes" w:date="2019-02-20T11:51:00Z">
        <w:r w:rsidR="002356EE">
          <w:rPr>
            <w:rFonts w:cs="Arial"/>
          </w:rPr>
          <w:t>/A/B</w:t>
        </w:r>
      </w:ins>
      <w:ins w:id="333" w:author="Joint Office" w:date="2019-02-20T11:42:00Z">
        <w:r>
          <w:rPr>
            <w:rFonts w:cs="Arial"/>
          </w:rPr>
          <w:t xml:space="preserve"> protect</w:t>
        </w:r>
        <w:del w:id="334" w:author="Rebecca Hailes" w:date="2019-02-20T11:51:00Z">
          <w:r w:rsidDel="002356EE">
            <w:rPr>
              <w:rFonts w:cs="Arial"/>
            </w:rPr>
            <w:delText>s</w:delText>
          </w:r>
        </w:del>
        <w:r>
          <w:rPr>
            <w:rFonts w:cs="Arial"/>
          </w:rPr>
          <w:t xml:space="preserve"> secondary traded capacity </w:t>
        </w:r>
      </w:ins>
      <w:ins w:id="335" w:author="Rebecca Hailes" w:date="2019-02-20T11:53:00Z">
        <w:r w:rsidR="002356EE">
          <w:rPr>
            <w:rFonts w:cs="Arial"/>
          </w:rPr>
          <w:t>up to</w:t>
        </w:r>
      </w:ins>
      <w:ins w:id="336" w:author="Rebecca Hailes" w:date="2019-02-20T11:51:00Z">
        <w:r w:rsidR="002356EE">
          <w:rPr>
            <w:rFonts w:cs="Arial"/>
          </w:rPr>
          <w:t xml:space="preserve"> 06 April 2017</w:t>
        </w:r>
      </w:ins>
      <w:ins w:id="337" w:author="Rebecca Hailes" w:date="2019-02-20T11:52:00Z">
        <w:r w:rsidR="002356EE">
          <w:rPr>
            <w:rFonts w:cs="Arial"/>
          </w:rPr>
          <w:t xml:space="preserve"> from the application of the revenue recovery charge</w:t>
        </w:r>
      </w:ins>
      <w:ins w:id="338" w:author="Rebecca Hailes" w:date="2019-02-20T11:51:00Z">
        <w:r w:rsidR="002356EE">
          <w:rPr>
            <w:rFonts w:cs="Arial"/>
          </w:rPr>
          <w:t xml:space="preserve"> </w:t>
        </w:r>
      </w:ins>
      <w:ins w:id="339" w:author="Joint Office" w:date="2019-02-20T11:42:00Z">
        <w:r>
          <w:rPr>
            <w:rFonts w:cs="Arial"/>
          </w:rPr>
          <w:t>for storage</w:t>
        </w:r>
      </w:ins>
      <w:ins w:id="340" w:author="Joint Office" w:date="2019-02-20T11:43:00Z">
        <w:r>
          <w:rPr>
            <w:rFonts w:cs="Arial"/>
          </w:rPr>
          <w:t xml:space="preserve"> sites</w:t>
        </w:r>
      </w:ins>
      <w:ins w:id="341" w:author="Joint Office" w:date="2019-02-20T11:44:00Z">
        <w:r>
          <w:rPr>
            <w:rFonts w:cs="Arial"/>
          </w:rPr>
          <w:t>.</w:t>
        </w:r>
      </w:ins>
    </w:p>
    <w:p w14:paraId="4C065671" w14:textId="22B0ACD9" w:rsidR="002356EE" w:rsidRDefault="002356EE" w:rsidP="002356EE">
      <w:pPr>
        <w:jc w:val="both"/>
        <w:rPr>
          <w:ins w:id="342" w:author="Rebecca Hailes" w:date="2019-02-20T11:53:00Z"/>
          <w:rFonts w:cs="Arial"/>
        </w:rPr>
      </w:pPr>
      <w:ins w:id="343" w:author="Rebecca Hailes" w:date="2019-02-20T11:53:00Z">
        <w:r>
          <w:rPr>
            <w:rFonts w:cs="Arial"/>
          </w:rPr>
          <w:t>0678B protects secondary traded capacity up to 06 April 2017 from the application of the revenue recovery charge for all existing contracts.</w:t>
        </w:r>
      </w:ins>
    </w:p>
    <w:p w14:paraId="783499D7" w14:textId="77777777" w:rsidR="002356EE" w:rsidRDefault="002356EE" w:rsidP="00486826">
      <w:pPr>
        <w:jc w:val="both"/>
        <w:rPr>
          <w:ins w:id="344" w:author="Joint Office" w:date="2019-02-20T11:42:00Z"/>
          <w:rFonts w:cs="Arial"/>
        </w:rPr>
      </w:pPr>
    </w:p>
    <w:p w14:paraId="295F18B7" w14:textId="5329A7A4" w:rsidR="00756CEB" w:rsidRDefault="002356EE" w:rsidP="00486826">
      <w:pPr>
        <w:jc w:val="both"/>
        <w:rPr>
          <w:ins w:id="345" w:author="Joint Office" w:date="2019-02-20T11:44:00Z"/>
          <w:rFonts w:cs="Arial"/>
        </w:rPr>
      </w:pPr>
      <w:ins w:id="346" w:author="Rebecca Hailes" w:date="2019-02-20T11:51:00Z">
        <w:r>
          <w:rPr>
            <w:rFonts w:cs="Arial"/>
          </w:rPr>
          <w:t>0678/A/</w:t>
        </w:r>
      </w:ins>
      <w:ins w:id="347" w:author="Joint Office" w:date="2019-02-20T11:42:00Z">
        <w:r w:rsidR="00756CEB">
          <w:rPr>
            <w:rFonts w:cs="Arial"/>
          </w:rPr>
          <w:t xml:space="preserve">B </w:t>
        </w:r>
      </w:ins>
      <w:ins w:id="348" w:author="Rebecca Hailes" w:date="2019-02-20T11:50:00Z">
        <w:r>
          <w:rPr>
            <w:rFonts w:cs="Arial"/>
          </w:rPr>
          <w:t xml:space="preserve">does not protect </w:t>
        </w:r>
      </w:ins>
      <w:ins w:id="349" w:author="Joint Office" w:date="2019-02-20T11:42:00Z">
        <w:r w:rsidR="00756CEB">
          <w:rPr>
            <w:rFonts w:cs="Arial"/>
          </w:rPr>
          <w:t xml:space="preserve">secondary traded </w:t>
        </w:r>
      </w:ins>
      <w:ins w:id="350" w:author="Joint Office" w:date="2019-02-20T11:43:00Z">
        <w:r w:rsidR="00756CEB">
          <w:rPr>
            <w:rFonts w:cs="Arial"/>
          </w:rPr>
          <w:t>capacity</w:t>
        </w:r>
      </w:ins>
      <w:ins w:id="351" w:author="Joint Office" w:date="2019-02-20T11:42:00Z">
        <w:r w:rsidR="00756CEB">
          <w:rPr>
            <w:rFonts w:cs="Arial"/>
          </w:rPr>
          <w:t xml:space="preserve"> </w:t>
        </w:r>
      </w:ins>
      <w:ins w:id="352" w:author="Joint Office" w:date="2019-02-20T11:43:00Z">
        <w:r w:rsidR="00756CEB">
          <w:rPr>
            <w:rFonts w:cs="Arial"/>
          </w:rPr>
          <w:t>for all existing capacity contracts</w:t>
        </w:r>
      </w:ins>
      <w:ins w:id="353" w:author="Rebecca Hailes" w:date="2019-02-20T11:50:00Z">
        <w:r>
          <w:rPr>
            <w:rFonts w:cs="Arial"/>
          </w:rPr>
          <w:t xml:space="preserve"> made after 06 April 2017</w:t>
        </w:r>
      </w:ins>
      <w:ins w:id="354" w:author="Joint Office" w:date="2019-02-20T11:43:00Z">
        <w:r w:rsidR="00756CEB">
          <w:rPr>
            <w:rFonts w:cs="Arial"/>
          </w:rPr>
          <w:t>.</w:t>
        </w:r>
      </w:ins>
    </w:p>
    <w:p w14:paraId="2CD36D02" w14:textId="448D5C12" w:rsidR="00756CEB" w:rsidRDefault="00756CEB" w:rsidP="00486826">
      <w:pPr>
        <w:jc w:val="both"/>
        <w:rPr>
          <w:ins w:id="355" w:author="Joint Office" w:date="2019-02-20T11:43:00Z"/>
          <w:rFonts w:cs="Arial"/>
        </w:rPr>
      </w:pPr>
      <w:ins w:id="356" w:author="Joint Office" w:date="2019-02-20T11:44:00Z">
        <w:r>
          <w:rPr>
            <w:rFonts w:cs="Arial"/>
          </w:rPr>
          <w:t>0678C provide</w:t>
        </w:r>
      </w:ins>
      <w:ins w:id="357" w:author="Joint Office" w:date="2019-02-20T11:45:00Z">
        <w:r>
          <w:rPr>
            <w:rFonts w:cs="Arial"/>
          </w:rPr>
          <w:t>s</w:t>
        </w:r>
      </w:ins>
      <w:ins w:id="358" w:author="Joint Office" w:date="2019-02-20T11:44:00Z">
        <w:r>
          <w:rPr>
            <w:rFonts w:cs="Arial"/>
          </w:rPr>
          <w:t xml:space="preserve"> protection for pre-</w:t>
        </w:r>
      </w:ins>
      <w:ins w:id="359" w:author="Joint Office" w:date="2019-02-20T11:45:00Z">
        <w:r>
          <w:rPr>
            <w:rFonts w:cs="Arial"/>
          </w:rPr>
          <w:t>existing</w:t>
        </w:r>
      </w:ins>
      <w:ins w:id="360" w:author="Joint Office" w:date="2019-02-20T11:44:00Z">
        <w:r>
          <w:rPr>
            <w:rFonts w:cs="Arial"/>
          </w:rPr>
          <w:t xml:space="preserve"> storage capacity</w:t>
        </w:r>
      </w:ins>
      <w:ins w:id="361" w:author="Joint Office" w:date="2019-02-20T11:45:00Z">
        <w:r>
          <w:rPr>
            <w:rFonts w:cs="Arial"/>
          </w:rPr>
          <w:t xml:space="preserve"> (prior to 06 April 2017)</w:t>
        </w:r>
      </w:ins>
      <w:ins w:id="362" w:author="Joint Office" w:date="2019-02-20T11:44:00Z">
        <w:r>
          <w:rPr>
            <w:rFonts w:cs="Arial"/>
          </w:rPr>
          <w:t xml:space="preserve"> for</w:t>
        </w:r>
      </w:ins>
      <w:ins w:id="363" w:author="Rebecca Hailes" w:date="2019-02-20T11:55:00Z">
        <w:r w:rsidR="002356EE">
          <w:rPr>
            <w:rFonts w:cs="Arial"/>
          </w:rPr>
          <w:t xml:space="preserve"> all</w:t>
        </w:r>
      </w:ins>
      <w:ins w:id="364" w:author="Joint Office" w:date="2019-02-20T11:44:00Z">
        <w:r>
          <w:rPr>
            <w:rFonts w:cs="Arial"/>
          </w:rPr>
          <w:t xml:space="preserve"> </w:t>
        </w:r>
        <w:r w:rsidRPr="002356EE">
          <w:rPr>
            <w:rFonts w:cs="Arial"/>
            <w:color w:val="FF0000"/>
            <w:highlight w:val="yellow"/>
            <w:rPrChange w:id="365" w:author="Rebecca Hailes" w:date="2019-02-20T11:49:00Z">
              <w:rPr>
                <w:rFonts w:cs="Arial"/>
              </w:rPr>
            </w:rPrChange>
          </w:rPr>
          <w:t>future</w:t>
        </w:r>
        <w:r w:rsidRPr="002356EE">
          <w:rPr>
            <w:rFonts w:cs="Arial"/>
            <w:color w:val="FF0000"/>
            <w:rPrChange w:id="366" w:author="Rebecca Hailes" w:date="2019-02-20T11:49:00Z">
              <w:rPr>
                <w:rFonts w:cs="Arial"/>
              </w:rPr>
            </w:rPrChange>
          </w:rPr>
          <w:t xml:space="preserve"> </w:t>
        </w:r>
        <w:r>
          <w:rPr>
            <w:rFonts w:cs="Arial"/>
          </w:rPr>
          <w:t>secondary trading.</w:t>
        </w:r>
      </w:ins>
    </w:p>
    <w:p w14:paraId="0411D1AD" w14:textId="3E9F5D7A" w:rsidR="00C2734D" w:rsidRDefault="00756CEB" w:rsidP="00486826">
      <w:pPr>
        <w:jc w:val="both"/>
        <w:rPr>
          <w:ins w:id="367" w:author="Joint Office" w:date="2019-02-20T11:43:00Z"/>
          <w:rFonts w:cs="Arial"/>
        </w:rPr>
      </w:pPr>
      <w:ins w:id="368" w:author="Joint Office" w:date="2019-02-20T11:43:00Z">
        <w:r>
          <w:rPr>
            <w:rFonts w:cs="Arial"/>
          </w:rPr>
          <w:t>The mechanism for determining who is protected</w:t>
        </w:r>
      </w:ins>
      <w:ins w:id="369" w:author="Rebecca Hailes" w:date="2019-02-20T11:49:00Z">
        <w:r w:rsidR="002356EE">
          <w:rPr>
            <w:rFonts w:cs="Arial"/>
          </w:rPr>
          <w:t xml:space="preserve"> (prior to 06 April 2017)</w:t>
        </w:r>
      </w:ins>
      <w:ins w:id="370" w:author="Joint Office" w:date="2019-02-20T11:43:00Z">
        <w:r>
          <w:rPr>
            <w:rFonts w:cs="Arial"/>
          </w:rPr>
          <w:t xml:space="preserve"> is the same for both </w:t>
        </w:r>
        <w:del w:id="371" w:author="Helen Bennett" w:date="2019-03-08T12:52:00Z">
          <w:r w:rsidDel="00F71AC3">
            <w:rPr>
              <w:rFonts w:cs="Arial"/>
            </w:rPr>
            <w:delText>Modification</w:delText>
          </w:r>
        </w:del>
      </w:ins>
      <w:ins w:id="372" w:author="Helen Bennett" w:date="2019-03-08T12:52:00Z">
        <w:r w:rsidR="00F71AC3">
          <w:rPr>
            <w:rFonts w:cs="Arial"/>
          </w:rPr>
          <w:t>Modification</w:t>
        </w:r>
      </w:ins>
      <w:ins w:id="373" w:author="Joint Office" w:date="2019-02-20T11:43:00Z">
        <w:r>
          <w:rPr>
            <w:rFonts w:cs="Arial"/>
          </w:rPr>
          <w:t>s</w:t>
        </w:r>
      </w:ins>
      <w:ins w:id="374" w:author="Joint Office" w:date="2019-02-20T11:46:00Z">
        <w:r w:rsidR="00C2734D">
          <w:rPr>
            <w:rFonts w:cs="Arial"/>
          </w:rPr>
          <w:t xml:space="preserve"> 0678 and 0678B</w:t>
        </w:r>
      </w:ins>
      <w:ins w:id="375" w:author="Joint Office" w:date="2019-02-20T11:43:00Z">
        <w:r>
          <w:rPr>
            <w:rFonts w:cs="Arial"/>
          </w:rPr>
          <w:t>.</w:t>
        </w:r>
      </w:ins>
      <w:ins w:id="376" w:author="Joint Office" w:date="2019-02-20T11:46:00Z">
        <w:r w:rsidR="00C2734D">
          <w:rPr>
            <w:rFonts w:cs="Arial"/>
          </w:rPr>
          <w:t xml:space="preserve"> </w:t>
        </w:r>
        <w:r w:rsidR="00C2734D" w:rsidRPr="00C2734D">
          <w:rPr>
            <w:rFonts w:cs="Arial"/>
            <w:highlight w:val="yellow"/>
            <w:rPrChange w:id="377" w:author="Joint Office" w:date="2019-02-20T11:46:00Z">
              <w:rPr>
                <w:rFonts w:cs="Arial"/>
              </w:rPr>
            </w:rPrChange>
          </w:rPr>
          <w:t>(0678C confirmation?)</w:t>
        </w:r>
      </w:ins>
    </w:p>
    <w:p w14:paraId="6230FC98" w14:textId="07FF769D" w:rsidR="00756CEB" w:rsidRDefault="009D1FC8" w:rsidP="00486826">
      <w:pPr>
        <w:jc w:val="both"/>
        <w:rPr>
          <w:ins w:id="378" w:author="Rebecca Hailes" w:date="2019-02-25T11:09:00Z"/>
          <w:rFonts w:cs="Arial"/>
        </w:rPr>
      </w:pPr>
      <w:ins w:id="379" w:author="Rebecca Hailes" w:date="2019-02-25T11:09:00Z">
        <w:r>
          <w:rPr>
            <w:rFonts w:cs="Arial"/>
          </w:rPr>
          <w:t xml:space="preserve">PY suggested justification and assumptions </w:t>
        </w:r>
        <w:r w:rsidR="003377A9">
          <w:rPr>
            <w:rFonts w:cs="Arial"/>
          </w:rPr>
          <w:t>for FCC/RPM here (for Article 26)</w:t>
        </w:r>
      </w:ins>
    </w:p>
    <w:p w14:paraId="6E761D61" w14:textId="6818E2AD" w:rsidR="003377A9" w:rsidRDefault="00301C08" w:rsidP="00486826">
      <w:pPr>
        <w:jc w:val="both"/>
        <w:rPr>
          <w:ins w:id="380" w:author="Rebecca Hailes" w:date="2019-02-28T10:38:00Z"/>
          <w:rFonts w:cs="Arial"/>
        </w:rPr>
      </w:pPr>
      <w:ins w:id="381" w:author="Rebecca Hailes" w:date="2019-02-28T10:38:00Z">
        <w:r>
          <w:rPr>
            <w:rFonts w:cs="Arial"/>
          </w:rPr>
          <w:t>0678C</w:t>
        </w:r>
      </w:ins>
      <w:ins w:id="382" w:author="Rebecca Hailes" w:date="2019-02-28T10:46:00Z">
        <w:r w:rsidR="005E5CD6">
          <w:rPr>
            <w:rFonts w:cs="Arial"/>
          </w:rPr>
          <w:t xml:space="preserve"> and Revenue Recovery </w:t>
        </w:r>
      </w:ins>
    </w:p>
    <w:p w14:paraId="43C8A86A" w14:textId="25ECA722" w:rsidR="005E5CD6" w:rsidRPr="007C03C8" w:rsidRDefault="005E5CD6">
      <w:pPr>
        <w:autoSpaceDE w:val="0"/>
        <w:autoSpaceDN w:val="0"/>
        <w:adjustRightInd w:val="0"/>
        <w:jc w:val="both"/>
        <w:rPr>
          <w:ins w:id="383" w:author="Rebecca Hailes" w:date="2019-02-28T10:47:00Z"/>
          <w:rFonts w:eastAsia="Cambria" w:cs="Arial"/>
          <w:color w:val="000000"/>
          <w:szCs w:val="20"/>
        </w:rPr>
        <w:pPrChange w:id="384" w:author="Rebecca Hailes" w:date="2019-02-28T10:48:00Z">
          <w:pPr>
            <w:autoSpaceDE w:val="0"/>
            <w:autoSpaceDN w:val="0"/>
            <w:adjustRightInd w:val="0"/>
            <w:spacing w:before="0" w:after="0" w:line="240" w:lineRule="auto"/>
          </w:pPr>
        </w:pPrChange>
      </w:pPr>
      <w:ins w:id="385" w:author="Rebecca Hailes" w:date="2019-02-28T10:47:00Z">
        <w:r w:rsidRPr="005E5CD6">
          <w:rPr>
            <w:rFonts w:eastAsia="Cambria" w:cs="Arial"/>
            <w:color w:val="000000"/>
            <w:szCs w:val="20"/>
            <w:rPrChange w:id="386" w:author="Rebecca Hailes" w:date="2019-02-28T10:51:00Z">
              <w:rPr>
                <w:rFonts w:eastAsia="Cambria" w:cs="Arial"/>
                <w:color w:val="000000"/>
                <w:sz w:val="24"/>
              </w:rPr>
            </w:rPrChange>
          </w:rPr>
          <w:t xml:space="preserve">The </w:t>
        </w:r>
        <w:del w:id="387" w:author="Helen Bennett" w:date="2019-03-08T12:51:00Z">
          <w:r w:rsidRPr="005E5CD6" w:rsidDel="00F71AC3">
            <w:rPr>
              <w:rFonts w:eastAsia="Cambria" w:cs="Arial"/>
              <w:color w:val="000000"/>
              <w:szCs w:val="20"/>
              <w:rPrChange w:id="388" w:author="Rebecca Hailes" w:date="2019-02-28T10:51:00Z">
                <w:rPr>
                  <w:rFonts w:eastAsia="Cambria" w:cs="Arial"/>
                  <w:color w:val="000000"/>
                  <w:sz w:val="24"/>
                </w:rPr>
              </w:rPrChange>
            </w:rPr>
            <w:delText>Proposer</w:delText>
          </w:r>
        </w:del>
      </w:ins>
      <w:ins w:id="389" w:author="Helen Bennett" w:date="2019-03-08T12:51:00Z">
        <w:r w:rsidR="00F71AC3">
          <w:rPr>
            <w:rFonts w:eastAsia="Cambria" w:cs="Arial"/>
            <w:color w:val="000000"/>
            <w:szCs w:val="20"/>
          </w:rPr>
          <w:t>Proposer</w:t>
        </w:r>
      </w:ins>
      <w:ins w:id="390" w:author="Rebecca Hailes" w:date="2019-02-28T10:47:00Z">
        <w:r w:rsidRPr="005E5CD6">
          <w:rPr>
            <w:rFonts w:eastAsia="Cambria" w:cs="Arial"/>
            <w:color w:val="000000"/>
            <w:szCs w:val="20"/>
            <w:rPrChange w:id="391" w:author="Rebecca Hailes" w:date="2019-02-28T10:51:00Z">
              <w:rPr>
                <w:rFonts w:eastAsia="Cambria" w:cs="Arial"/>
                <w:color w:val="000000"/>
                <w:sz w:val="24"/>
              </w:rPr>
            </w:rPrChange>
          </w:rPr>
          <w:t xml:space="preserve"> of 0678C explained that t</w:t>
        </w:r>
        <w:r w:rsidRPr="005E5CD6">
          <w:rPr>
            <w:rFonts w:eastAsia="Cambria" w:cs="Arial"/>
            <w:color w:val="000000"/>
            <w:szCs w:val="20"/>
          </w:rPr>
          <w:t>he exclusion of revenue recovery charges at Storage points which has not been booked for “own use gas” purposes is consistent with the findings of Ofgem in its Gas Transmission Charging Review on the basis that flows to and from storage (or capacity booked at an entry to deliver gas to, or an exit point to ultimately offtake from) have already made a contr</w:t>
        </w:r>
        <w:r w:rsidRPr="007C03C8">
          <w:rPr>
            <w:rFonts w:eastAsia="Cambria" w:cs="Arial"/>
            <w:color w:val="000000"/>
            <w:szCs w:val="20"/>
          </w:rPr>
          <w:t xml:space="preserve">ibution to historical cost recovery. </w:t>
        </w:r>
      </w:ins>
    </w:p>
    <w:p w14:paraId="4DBC436C" w14:textId="02D47F4C" w:rsidR="00301C08" w:rsidRPr="00B95CBD" w:rsidRDefault="005E5CD6" w:rsidP="005E5CD6">
      <w:pPr>
        <w:jc w:val="both"/>
        <w:rPr>
          <w:ins w:id="392" w:author="Rebecca Hailes" w:date="2019-02-28T10:41:00Z"/>
          <w:rFonts w:cs="Arial"/>
          <w:szCs w:val="20"/>
        </w:rPr>
      </w:pPr>
      <w:ins w:id="393" w:author="Rebecca Hailes" w:date="2019-02-28T10:50:00Z">
        <w:r w:rsidRPr="005E5CD6">
          <w:rPr>
            <w:rFonts w:eastAsia="Cambria" w:cs="Arial"/>
            <w:color w:val="000000"/>
            <w:szCs w:val="20"/>
            <w:rPrChange w:id="394" w:author="Rebecca Hailes" w:date="2019-02-28T10:51:00Z">
              <w:rPr>
                <w:rFonts w:eastAsia="Cambria" w:cs="Arial"/>
                <w:color w:val="000000"/>
                <w:sz w:val="24"/>
              </w:rPr>
            </w:rPrChange>
          </w:rPr>
          <w:t xml:space="preserve">The </w:t>
        </w:r>
        <w:del w:id="395" w:author="Helen Bennett" w:date="2019-03-08T12:51:00Z">
          <w:r w:rsidRPr="005E5CD6" w:rsidDel="00F71AC3">
            <w:rPr>
              <w:rFonts w:eastAsia="Cambria" w:cs="Arial"/>
              <w:color w:val="000000"/>
              <w:szCs w:val="20"/>
              <w:rPrChange w:id="396" w:author="Rebecca Hailes" w:date="2019-02-28T10:51:00Z">
                <w:rPr>
                  <w:rFonts w:eastAsia="Cambria" w:cs="Arial"/>
                  <w:color w:val="000000"/>
                  <w:sz w:val="24"/>
                </w:rPr>
              </w:rPrChange>
            </w:rPr>
            <w:delText>Proposer</w:delText>
          </w:r>
        </w:del>
      </w:ins>
      <w:ins w:id="397" w:author="Helen Bennett" w:date="2019-03-08T12:51:00Z">
        <w:r w:rsidR="00F71AC3">
          <w:rPr>
            <w:rFonts w:eastAsia="Cambria" w:cs="Arial"/>
            <w:color w:val="000000"/>
            <w:szCs w:val="20"/>
          </w:rPr>
          <w:t>Proposer</w:t>
        </w:r>
      </w:ins>
      <w:ins w:id="398" w:author="Rebecca Hailes" w:date="2019-02-28T10:50:00Z">
        <w:r w:rsidRPr="005E5CD6">
          <w:rPr>
            <w:rFonts w:eastAsia="Cambria" w:cs="Arial"/>
            <w:color w:val="000000"/>
            <w:szCs w:val="20"/>
            <w:rPrChange w:id="399" w:author="Rebecca Hailes" w:date="2019-02-28T10:51:00Z">
              <w:rPr>
                <w:rFonts w:eastAsia="Cambria" w:cs="Arial"/>
                <w:color w:val="000000"/>
                <w:sz w:val="24"/>
              </w:rPr>
            </w:rPrChange>
          </w:rPr>
          <w:t xml:space="preserve"> of 0678C explained </w:t>
        </w:r>
      </w:ins>
      <w:ins w:id="400" w:author="Rebecca Hailes" w:date="2019-02-28T10:51:00Z">
        <w:r w:rsidRPr="005E5CD6">
          <w:rPr>
            <w:rFonts w:eastAsia="Cambria" w:cs="Arial"/>
            <w:color w:val="000000"/>
            <w:szCs w:val="20"/>
            <w:rPrChange w:id="401" w:author="Rebecca Hailes" w:date="2019-02-28T10:51:00Z">
              <w:rPr>
                <w:rFonts w:eastAsia="Cambria" w:cs="Arial"/>
                <w:color w:val="000000"/>
                <w:sz w:val="24"/>
              </w:rPr>
            </w:rPrChange>
          </w:rPr>
          <w:t>f</w:t>
        </w:r>
        <w:r w:rsidRPr="005E5CD6">
          <w:rPr>
            <w:rFonts w:eastAsia="Cambria" w:cs="Arial"/>
            <w:color w:val="000000"/>
            <w:szCs w:val="20"/>
          </w:rPr>
          <w:t>urther</w:t>
        </w:r>
      </w:ins>
      <w:ins w:id="402" w:author="Rebecca Hailes" w:date="2019-02-28T10:50:00Z">
        <w:r w:rsidRPr="005E5CD6">
          <w:rPr>
            <w:rFonts w:eastAsia="Cambria" w:cs="Arial"/>
            <w:color w:val="000000"/>
            <w:szCs w:val="20"/>
            <w:rPrChange w:id="403" w:author="Rebecca Hailes" w:date="2019-02-28T10:51:00Z">
              <w:rPr>
                <w:rFonts w:eastAsia="Cambria" w:cs="Arial"/>
                <w:color w:val="000000"/>
                <w:sz w:val="24"/>
              </w:rPr>
            </w:rPrChange>
          </w:rPr>
          <w:t xml:space="preserve"> that</w:t>
        </w:r>
      </w:ins>
      <w:ins w:id="404" w:author="Rebecca Hailes" w:date="2019-02-28T10:51:00Z">
        <w:r w:rsidRPr="005E5CD6">
          <w:rPr>
            <w:rFonts w:eastAsia="Cambria" w:cs="Arial"/>
            <w:color w:val="000000"/>
            <w:szCs w:val="20"/>
          </w:rPr>
          <w:t xml:space="preserve"> </w:t>
        </w:r>
      </w:ins>
      <w:ins w:id="405" w:author="Rebecca Hailes" w:date="2019-02-28T10:47:00Z">
        <w:r w:rsidRPr="005E5CD6">
          <w:rPr>
            <w:rFonts w:eastAsia="Cambria" w:cs="Arial"/>
            <w:color w:val="000000"/>
            <w:szCs w:val="20"/>
          </w:rPr>
          <w:t xml:space="preserve">this exclusion ensures the charging structure accommodates common practice of storage operators in relation to the acquisition and subsequent release of entry capacity to Users of their facilities. In </w:t>
        </w:r>
        <w:proofErr w:type="gramStart"/>
        <w:r w:rsidRPr="005E5CD6">
          <w:rPr>
            <w:rFonts w:eastAsia="Cambria" w:cs="Arial"/>
            <w:color w:val="000000"/>
            <w:szCs w:val="20"/>
          </w:rPr>
          <w:t>a number</w:t>
        </w:r>
        <w:r w:rsidRPr="007C03C8">
          <w:rPr>
            <w:rFonts w:eastAsia="Cambria" w:cs="Arial"/>
            <w:color w:val="000000"/>
            <w:szCs w:val="20"/>
          </w:rPr>
          <w:t xml:space="preserve"> of</w:t>
        </w:r>
        <w:proofErr w:type="gramEnd"/>
        <w:r w:rsidRPr="007C03C8">
          <w:rPr>
            <w:rFonts w:eastAsia="Cambria" w:cs="Arial"/>
            <w:color w:val="000000"/>
            <w:szCs w:val="20"/>
          </w:rPr>
          <w:t xml:space="preserve"> cases, entry capacity at storage facilities will have been acquired by a nominated shipper user, often to trigger National Grid investment to build and release the required volume of capacity. The sale of storage services by operators is often bundled with the transfer of entry capacity from the nominated shipper holder of entry capacity to the entity acquiring storage services. If a Revenue Recovery Charge is applied to Existing Capacity transferred at any time after the 7th April 2017 “cut-off date” t</w:t>
        </w:r>
        <w:r w:rsidRPr="002A739C">
          <w:rPr>
            <w:rFonts w:eastAsia="Cambria" w:cs="Arial"/>
            <w:color w:val="000000"/>
            <w:szCs w:val="20"/>
          </w:rPr>
          <w:t xml:space="preserve">hen, in the case of UNC 0678, the acquiring User would be subject to a Revenue Recovery, on the basis that it is not the original holder of the Existing Capacity. This approach will result in the additional costs being incurred by the storage operator and </w:t>
        </w:r>
        <w:r w:rsidRPr="005E5CD6">
          <w:rPr>
            <w:rFonts w:eastAsia="Cambria" w:cs="Arial"/>
            <w:color w:val="000000"/>
            <w:szCs w:val="20"/>
          </w:rPr>
          <w:t>is, quite clearly discriminatory. The charging arrangements should not differentiate between Users, using the same product, but acquiring indirectly via a third party. for example, the storage operator not being a UNC registered User.</w:t>
        </w:r>
      </w:ins>
    </w:p>
    <w:p w14:paraId="477BA799" w14:textId="02D1D62F" w:rsidR="00301C08" w:rsidRPr="003D404F" w:rsidRDefault="00301C08" w:rsidP="00486826">
      <w:pPr>
        <w:jc w:val="both"/>
        <w:rPr>
          <w:ins w:id="406" w:author="Rebecca Hailes" w:date="2019-02-28T10:46:00Z"/>
          <w:rFonts w:cs="Arial"/>
          <w:szCs w:val="20"/>
        </w:rPr>
      </w:pPr>
      <w:ins w:id="407" w:author="Rebecca Hailes" w:date="2019-02-28T10:41:00Z">
        <w:r w:rsidRPr="00B95CBD">
          <w:rPr>
            <w:rFonts w:cs="Arial"/>
            <w:szCs w:val="20"/>
          </w:rPr>
          <w:t xml:space="preserve">Some Workgroup </w:t>
        </w:r>
      </w:ins>
      <w:ins w:id="408" w:author="Rebecca Hailes" w:date="2019-02-28T10:42:00Z">
        <w:r w:rsidRPr="00B95CBD">
          <w:rPr>
            <w:rFonts w:cs="Arial"/>
            <w:szCs w:val="20"/>
          </w:rPr>
          <w:t>participa</w:t>
        </w:r>
        <w:r w:rsidRPr="00D62061">
          <w:rPr>
            <w:rFonts w:cs="Arial"/>
            <w:szCs w:val="20"/>
          </w:rPr>
          <w:t>nts noted that 0678C</w:t>
        </w:r>
      </w:ins>
      <w:ins w:id="409" w:author="Rebecca Hailes" w:date="2019-02-28T10:44:00Z">
        <w:r w:rsidR="005E5CD6" w:rsidRPr="00D62061">
          <w:rPr>
            <w:rFonts w:cs="Arial"/>
            <w:szCs w:val="20"/>
          </w:rPr>
          <w:t>,</w:t>
        </w:r>
      </w:ins>
      <w:ins w:id="410" w:author="Rebecca Hailes" w:date="2019-02-28T10:43:00Z">
        <w:r w:rsidRPr="00D62061">
          <w:rPr>
            <w:rFonts w:cs="Arial"/>
            <w:szCs w:val="20"/>
          </w:rPr>
          <w:t xml:space="preserve"> 0678E</w:t>
        </w:r>
      </w:ins>
      <w:ins w:id="411" w:author="Rebecca Hailes" w:date="2019-02-28T10:44:00Z">
        <w:r w:rsidR="005E5CD6" w:rsidRPr="00D62061">
          <w:rPr>
            <w:rFonts w:cs="Arial"/>
            <w:szCs w:val="20"/>
          </w:rPr>
          <w:t xml:space="preserve"> and</w:t>
        </w:r>
      </w:ins>
      <w:ins w:id="412" w:author="Rebecca Hailes" w:date="2019-02-28T10:43:00Z">
        <w:r w:rsidRPr="00D62061">
          <w:rPr>
            <w:rFonts w:cs="Arial"/>
            <w:szCs w:val="20"/>
          </w:rPr>
          <w:t xml:space="preserve"> </w:t>
        </w:r>
      </w:ins>
      <w:ins w:id="413" w:author="Rebecca Hailes" w:date="2019-02-28T10:44:00Z">
        <w:r w:rsidR="005E5CD6" w:rsidRPr="00D62061">
          <w:rPr>
            <w:rFonts w:cs="Arial"/>
            <w:szCs w:val="20"/>
          </w:rPr>
          <w:t xml:space="preserve">0678F </w:t>
        </w:r>
      </w:ins>
      <w:r w:rsidR="00E80209">
        <w:rPr>
          <w:rFonts w:cs="Arial"/>
          <w:szCs w:val="20"/>
        </w:rPr>
        <w:t>do</w:t>
      </w:r>
      <w:ins w:id="414" w:author="Rebecca Hailes" w:date="2019-02-28T10:43:00Z">
        <w:r w:rsidRPr="00D62061">
          <w:rPr>
            <w:rFonts w:cs="Arial"/>
            <w:szCs w:val="20"/>
          </w:rPr>
          <w:t xml:space="preserve"> not provide pr</w:t>
        </w:r>
        <w:r w:rsidR="005E5CD6" w:rsidRPr="003D404F">
          <w:rPr>
            <w:rFonts w:cs="Arial"/>
            <w:szCs w:val="20"/>
          </w:rPr>
          <w:t>o</w:t>
        </w:r>
        <w:r w:rsidRPr="003D404F">
          <w:rPr>
            <w:rFonts w:cs="Arial"/>
            <w:szCs w:val="20"/>
          </w:rPr>
          <w:t xml:space="preserve">tection for all storage facilities </w:t>
        </w:r>
        <w:proofErr w:type="gramStart"/>
        <w:r w:rsidRPr="003D404F">
          <w:rPr>
            <w:rFonts w:cs="Arial"/>
            <w:szCs w:val="20"/>
          </w:rPr>
          <w:t xml:space="preserve">in particular </w:t>
        </w:r>
        <w:r w:rsidR="005E5CD6" w:rsidRPr="003D404F">
          <w:rPr>
            <w:rFonts w:cs="Arial"/>
            <w:szCs w:val="20"/>
          </w:rPr>
          <w:t>they</w:t>
        </w:r>
        <w:proofErr w:type="gramEnd"/>
        <w:r w:rsidR="005E5CD6" w:rsidRPr="003D404F">
          <w:rPr>
            <w:rFonts w:cs="Arial"/>
            <w:szCs w:val="20"/>
          </w:rPr>
          <w:t xml:space="preserve"> don’t provide for </w:t>
        </w:r>
      </w:ins>
      <w:r w:rsidR="00E80209">
        <w:rPr>
          <w:rFonts w:cs="Arial"/>
          <w:szCs w:val="20"/>
        </w:rPr>
        <w:t xml:space="preserve">a) </w:t>
      </w:r>
      <w:ins w:id="415" w:author="Rebecca Hailes" w:date="2019-02-28T10:43:00Z">
        <w:r w:rsidR="005E5CD6" w:rsidRPr="003D404F">
          <w:rPr>
            <w:rFonts w:cs="Arial"/>
            <w:szCs w:val="20"/>
          </w:rPr>
          <w:t xml:space="preserve">Rough (Easington) </w:t>
        </w:r>
      </w:ins>
      <w:ins w:id="416" w:author="Rebecca Hailes" w:date="2019-02-28T10:46:00Z">
        <w:r w:rsidR="005E5CD6" w:rsidRPr="003D404F">
          <w:rPr>
            <w:rFonts w:cs="Arial"/>
            <w:szCs w:val="20"/>
          </w:rPr>
          <w:t>and existing entry capacity explicitly bough</w:t>
        </w:r>
      </w:ins>
      <w:ins w:id="417" w:author="Rebecca Hailes" w:date="2019-02-28T10:47:00Z">
        <w:r w:rsidR="005E5CD6" w:rsidRPr="003D404F">
          <w:rPr>
            <w:rFonts w:cs="Arial"/>
            <w:szCs w:val="20"/>
          </w:rPr>
          <w:t xml:space="preserve">t for Rough when it was a Storage facility </w:t>
        </w:r>
      </w:ins>
      <w:r w:rsidR="00E80209">
        <w:rPr>
          <w:rFonts w:cs="Arial"/>
          <w:szCs w:val="20"/>
        </w:rPr>
        <w:t xml:space="preserve">and b) Abandoned Storage at </w:t>
      </w:r>
      <w:proofErr w:type="spellStart"/>
      <w:r w:rsidR="00E80209">
        <w:rPr>
          <w:rFonts w:cs="Arial"/>
          <w:szCs w:val="20"/>
        </w:rPr>
        <w:t>Bacton</w:t>
      </w:r>
      <w:proofErr w:type="spellEnd"/>
      <w:r w:rsidR="00E80209">
        <w:rPr>
          <w:rFonts w:cs="Arial"/>
          <w:szCs w:val="20"/>
        </w:rPr>
        <w:t xml:space="preserve"> </w:t>
      </w:r>
      <w:ins w:id="418" w:author="Rebecca Hailes" w:date="2019-02-28T10:43:00Z">
        <w:r w:rsidR="005E5CD6" w:rsidRPr="003D404F">
          <w:rPr>
            <w:rFonts w:cs="Arial"/>
            <w:szCs w:val="20"/>
          </w:rPr>
          <w:t xml:space="preserve">and as such </w:t>
        </w:r>
      </w:ins>
      <w:ins w:id="419" w:author="Rebecca Hailes" w:date="2019-02-28T10:44:00Z">
        <w:r w:rsidR="005E5CD6" w:rsidRPr="003D404F">
          <w:rPr>
            <w:rFonts w:cs="Arial"/>
            <w:szCs w:val="20"/>
          </w:rPr>
          <w:t xml:space="preserve">appear to discriminate between one class of Storage and other classes. </w:t>
        </w:r>
      </w:ins>
      <w:ins w:id="420" w:author="Rebecca Hailes" w:date="2019-02-28T10:45:00Z">
        <w:r w:rsidR="005E5CD6" w:rsidRPr="003D404F">
          <w:rPr>
            <w:rFonts w:cs="Arial"/>
            <w:szCs w:val="20"/>
          </w:rPr>
          <w:t xml:space="preserve">Workgroup participants noted </w:t>
        </w:r>
        <w:del w:id="421" w:author="Helen Bennett" w:date="2019-03-08T12:52:00Z">
          <w:r w:rsidR="005E5CD6" w:rsidRPr="003D404F" w:rsidDel="00F71AC3">
            <w:rPr>
              <w:rFonts w:cs="Arial"/>
              <w:szCs w:val="20"/>
            </w:rPr>
            <w:delText>Modification</w:delText>
          </w:r>
        </w:del>
      </w:ins>
      <w:ins w:id="422" w:author="Helen Bennett" w:date="2019-03-08T12:52:00Z">
        <w:r w:rsidR="00F71AC3">
          <w:rPr>
            <w:rFonts w:cs="Arial"/>
            <w:szCs w:val="20"/>
          </w:rPr>
          <w:t>Modification</w:t>
        </w:r>
      </w:ins>
      <w:ins w:id="423" w:author="Rebecca Hailes" w:date="2019-02-28T10:45:00Z">
        <w:r w:rsidR="005E5CD6" w:rsidRPr="003D404F">
          <w:rPr>
            <w:rFonts w:cs="Arial"/>
            <w:szCs w:val="20"/>
          </w:rPr>
          <w:t xml:space="preserve"> 0662 has not yet been finished nor implemented and of course is separate to 0678. </w:t>
        </w:r>
      </w:ins>
    </w:p>
    <w:p w14:paraId="76238225" w14:textId="7F42D9DD" w:rsidR="005E5CD6" w:rsidRPr="00385910" w:rsidRDefault="005E5CD6" w:rsidP="00486826">
      <w:pPr>
        <w:jc w:val="both"/>
        <w:rPr>
          <w:ins w:id="424" w:author="Rebecca Hailes" w:date="2019-02-28T10:50:00Z"/>
          <w:rFonts w:cs="Arial"/>
          <w:szCs w:val="20"/>
        </w:rPr>
      </w:pPr>
      <w:ins w:id="425" w:author="Rebecca Hailes" w:date="2019-02-28T10:46:00Z">
        <w:r w:rsidRPr="00DC7A13">
          <w:rPr>
            <w:rFonts w:cs="Arial"/>
            <w:szCs w:val="20"/>
          </w:rPr>
          <w:t>Other Workgroup participants noted that Rough has now been defined as a production</w:t>
        </w:r>
        <w:r w:rsidRPr="00A270BF">
          <w:rPr>
            <w:rFonts w:cs="Arial"/>
            <w:szCs w:val="20"/>
          </w:rPr>
          <w:t xml:space="preserve"> site.</w:t>
        </w:r>
      </w:ins>
    </w:p>
    <w:p w14:paraId="486A73A8" w14:textId="2D244613" w:rsidR="005E5CD6" w:rsidRDefault="005E5CD6" w:rsidP="005E5CD6">
      <w:pPr>
        <w:jc w:val="both"/>
        <w:rPr>
          <w:ins w:id="426" w:author="Rebecca Hailes" w:date="2019-02-28T10:51:00Z"/>
          <w:rFonts w:eastAsia="Cambria" w:cs="Arial"/>
          <w:color w:val="000000"/>
          <w:szCs w:val="20"/>
        </w:rPr>
      </w:pPr>
      <w:ins w:id="427" w:author="Rebecca Hailes" w:date="2019-02-28T10:51:00Z">
        <w:r w:rsidRPr="005E5CD6">
          <w:rPr>
            <w:rFonts w:eastAsia="Cambria" w:cs="Arial"/>
            <w:color w:val="000000"/>
            <w:szCs w:val="20"/>
            <w:rPrChange w:id="428" w:author="Rebecca Hailes" w:date="2019-02-28T10:51:00Z">
              <w:rPr>
                <w:rFonts w:eastAsia="Cambria" w:cs="Arial"/>
                <w:color w:val="000000"/>
                <w:sz w:val="24"/>
              </w:rPr>
            </w:rPrChange>
          </w:rPr>
          <w:t xml:space="preserve">The </w:t>
        </w:r>
        <w:del w:id="429" w:author="Helen Bennett" w:date="2019-03-08T12:51:00Z">
          <w:r w:rsidRPr="005E5CD6" w:rsidDel="00F71AC3">
            <w:rPr>
              <w:rFonts w:eastAsia="Cambria" w:cs="Arial"/>
              <w:color w:val="000000"/>
              <w:szCs w:val="20"/>
              <w:rPrChange w:id="430" w:author="Rebecca Hailes" w:date="2019-02-28T10:51:00Z">
                <w:rPr>
                  <w:rFonts w:eastAsia="Cambria" w:cs="Arial"/>
                  <w:color w:val="000000"/>
                  <w:sz w:val="24"/>
                </w:rPr>
              </w:rPrChange>
            </w:rPr>
            <w:delText>Proposer</w:delText>
          </w:r>
        </w:del>
      </w:ins>
      <w:ins w:id="431" w:author="Helen Bennett" w:date="2019-03-08T12:51:00Z">
        <w:r w:rsidR="00F71AC3">
          <w:rPr>
            <w:rFonts w:eastAsia="Cambria" w:cs="Arial"/>
            <w:color w:val="000000"/>
            <w:szCs w:val="20"/>
          </w:rPr>
          <w:t>Proposer</w:t>
        </w:r>
      </w:ins>
      <w:ins w:id="432" w:author="Rebecca Hailes" w:date="2019-02-28T10:51:00Z">
        <w:r w:rsidRPr="005E5CD6">
          <w:rPr>
            <w:rFonts w:eastAsia="Cambria" w:cs="Arial"/>
            <w:color w:val="000000"/>
            <w:szCs w:val="20"/>
            <w:rPrChange w:id="433" w:author="Rebecca Hailes" w:date="2019-02-28T10:51:00Z">
              <w:rPr>
                <w:rFonts w:eastAsia="Cambria" w:cs="Arial"/>
                <w:color w:val="000000"/>
                <w:sz w:val="24"/>
              </w:rPr>
            </w:rPrChange>
          </w:rPr>
          <w:t xml:space="preserve"> of 0678C explained f</w:t>
        </w:r>
        <w:r w:rsidRPr="005E5CD6">
          <w:rPr>
            <w:rFonts w:eastAsia="Cambria" w:cs="Arial"/>
            <w:color w:val="000000"/>
            <w:szCs w:val="20"/>
          </w:rPr>
          <w:t>urther</w:t>
        </w:r>
        <w:r w:rsidRPr="005E5CD6">
          <w:rPr>
            <w:rFonts w:eastAsia="Cambria" w:cs="Arial"/>
            <w:color w:val="000000"/>
            <w:szCs w:val="20"/>
            <w:rPrChange w:id="434" w:author="Rebecca Hailes" w:date="2019-02-28T10:51:00Z">
              <w:rPr>
                <w:rFonts w:eastAsia="Cambria" w:cs="Arial"/>
                <w:color w:val="000000"/>
                <w:sz w:val="24"/>
              </w:rPr>
            </w:rPrChange>
          </w:rPr>
          <w:t xml:space="preserve"> that</w:t>
        </w:r>
      </w:ins>
      <w:ins w:id="435" w:author="Rebecca Hailes" w:date="2019-02-28T10:50:00Z">
        <w:r w:rsidRPr="005E5CD6">
          <w:rPr>
            <w:rFonts w:eastAsia="Cambria" w:cs="Arial"/>
            <w:color w:val="000000"/>
            <w:szCs w:val="20"/>
            <w:rPrChange w:id="436" w:author="Rebecca Hailes" w:date="2019-02-28T10:51:00Z">
              <w:rPr>
                <w:rFonts w:eastAsia="Cambria" w:cs="Arial"/>
                <w:color w:val="000000"/>
                <w:sz w:val="24"/>
              </w:rPr>
            </w:rPrChange>
          </w:rPr>
          <w:t xml:space="preserve"> </w:t>
        </w:r>
        <w:r w:rsidRPr="005E5CD6">
          <w:rPr>
            <w:rFonts w:eastAsia="Cambria" w:cs="Arial"/>
            <w:color w:val="000000"/>
            <w:szCs w:val="20"/>
          </w:rPr>
          <w:t>Storage is exempt from Revenue Recovery charges in line with Ofgem’s GTCR position. All other contracts are exposed to revenue recovery charges including pre</w:t>
        </w:r>
      </w:ins>
      <w:ins w:id="437" w:author="Rebecca Hailes" w:date="2019-02-28T10:51:00Z">
        <w:r>
          <w:rPr>
            <w:rFonts w:eastAsia="Cambria" w:cs="Arial"/>
            <w:color w:val="000000"/>
            <w:szCs w:val="20"/>
          </w:rPr>
          <w:t>-</w:t>
        </w:r>
      </w:ins>
      <w:ins w:id="438" w:author="Rebecca Hailes" w:date="2019-02-28T10:50:00Z">
        <w:r w:rsidRPr="005E5CD6">
          <w:rPr>
            <w:rFonts w:eastAsia="Cambria" w:cs="Arial"/>
            <w:color w:val="000000"/>
            <w:szCs w:val="20"/>
          </w:rPr>
          <w:t xml:space="preserve">April 2017 contracts. This is permitted because the separate revenue recovery charge is not a reserve price fixed at the time of booking. (This is similar to the existing charging regime where a fixed capacity price is </w:t>
        </w:r>
        <w:proofErr w:type="gramStart"/>
        <w:r w:rsidRPr="005E5CD6">
          <w:rPr>
            <w:rFonts w:eastAsia="Cambria" w:cs="Arial"/>
            <w:color w:val="000000"/>
            <w:szCs w:val="20"/>
          </w:rPr>
          <w:t>paid</w:t>
        </w:r>
        <w:proofErr w:type="gramEnd"/>
        <w:r w:rsidRPr="005E5CD6">
          <w:rPr>
            <w:rFonts w:eastAsia="Cambria" w:cs="Arial"/>
            <w:color w:val="000000"/>
            <w:szCs w:val="20"/>
          </w:rPr>
          <w:t xml:space="preserve"> and a floating commodity price applied to recovery all of the transporter’s allowed revenue.). Failure to apply a revenue recovery charge to these existing contracts will result in distortion and discrimination between existing contract holders and new entrants which will have a negative impact on competition, as noted in Ofgem’s 621 decision letter which identifies a large differential in pricing between them. </w:t>
        </w:r>
      </w:ins>
    </w:p>
    <w:p w14:paraId="2BCF8415" w14:textId="6CB16258" w:rsidR="005E5CD6" w:rsidRDefault="005E5CD6" w:rsidP="005E5CD6">
      <w:pPr>
        <w:jc w:val="both"/>
        <w:rPr>
          <w:rFonts w:eastAsia="Cambria" w:cs="Arial"/>
          <w:color w:val="000000"/>
          <w:szCs w:val="20"/>
        </w:rPr>
      </w:pPr>
      <w:ins w:id="439" w:author="Rebecca Hailes" w:date="2019-02-28T10:51:00Z">
        <w:r>
          <w:rPr>
            <w:rFonts w:eastAsia="Cambria" w:cs="Arial"/>
            <w:color w:val="000000"/>
            <w:szCs w:val="20"/>
          </w:rPr>
          <w:t xml:space="preserve">Workgroup </w:t>
        </w:r>
      </w:ins>
      <w:ins w:id="440" w:author="Rebecca Hailes" w:date="2019-02-28T10:52:00Z">
        <w:r>
          <w:rPr>
            <w:rFonts w:eastAsia="Cambria" w:cs="Arial"/>
            <w:color w:val="000000"/>
            <w:szCs w:val="20"/>
          </w:rPr>
          <w:t>participants</w:t>
        </w:r>
      </w:ins>
      <w:ins w:id="441" w:author="Rebecca Hailes" w:date="2019-02-28T10:51:00Z">
        <w:r>
          <w:rPr>
            <w:rFonts w:eastAsia="Cambria" w:cs="Arial"/>
            <w:color w:val="000000"/>
            <w:szCs w:val="20"/>
          </w:rPr>
          <w:t xml:space="preserve"> noted that this means that for 0678C Storage is treated as a special </w:t>
        </w:r>
      </w:ins>
      <w:ins w:id="442" w:author="Rebecca Hailes" w:date="2019-02-28T10:52:00Z">
        <w:r>
          <w:rPr>
            <w:rFonts w:eastAsia="Cambria" w:cs="Arial"/>
            <w:color w:val="000000"/>
            <w:szCs w:val="20"/>
          </w:rPr>
          <w:t xml:space="preserve">class and requested clarification from </w:t>
        </w:r>
      </w:ins>
      <w:ins w:id="443" w:author="Rebecca Hailes" w:date="2019-02-28T10:54:00Z">
        <w:r w:rsidR="001A5D59">
          <w:rPr>
            <w:rFonts w:eastAsia="Cambria" w:cs="Arial"/>
            <w:color w:val="000000"/>
            <w:szCs w:val="20"/>
          </w:rPr>
          <w:t>National Grid</w:t>
        </w:r>
      </w:ins>
      <w:ins w:id="444" w:author="Rebecca Hailes" w:date="2019-02-28T10:52:00Z">
        <w:r>
          <w:rPr>
            <w:rFonts w:eastAsia="Cambria" w:cs="Arial"/>
            <w:color w:val="000000"/>
            <w:szCs w:val="20"/>
          </w:rPr>
          <w:t xml:space="preserve"> as to whether this </w:t>
        </w:r>
      </w:ins>
      <w:ins w:id="445" w:author="Rebecca Hailes" w:date="2019-02-28T10:53:00Z">
        <w:r>
          <w:rPr>
            <w:rFonts w:eastAsia="Cambria" w:cs="Arial"/>
            <w:color w:val="000000"/>
            <w:szCs w:val="20"/>
          </w:rPr>
          <w:t xml:space="preserve">tagging of secondarily traded contracts is feasible and whether the business rules have been </w:t>
        </w:r>
      </w:ins>
      <w:ins w:id="446" w:author="Rebecca Hailes" w:date="2019-02-28T10:54:00Z">
        <w:r w:rsidR="001A5D59">
          <w:rPr>
            <w:rFonts w:eastAsia="Cambria" w:cs="Arial"/>
            <w:color w:val="000000"/>
            <w:szCs w:val="20"/>
          </w:rPr>
          <w:t>clarified</w:t>
        </w:r>
      </w:ins>
      <w:ins w:id="447" w:author="Rebecca Hailes" w:date="2019-02-28T10:53:00Z">
        <w:r>
          <w:rPr>
            <w:rFonts w:eastAsia="Cambria" w:cs="Arial"/>
            <w:color w:val="000000"/>
            <w:szCs w:val="20"/>
          </w:rPr>
          <w:t xml:space="preserve"> for this</w:t>
        </w:r>
      </w:ins>
      <w:ins w:id="448" w:author="Rebecca Hailes" w:date="2019-02-28T10:55:00Z">
        <w:r w:rsidR="001A5D59">
          <w:rPr>
            <w:rFonts w:eastAsia="Cambria" w:cs="Arial"/>
            <w:color w:val="000000"/>
            <w:szCs w:val="20"/>
          </w:rPr>
          <w:t>.</w:t>
        </w:r>
      </w:ins>
    </w:p>
    <w:p w14:paraId="6C16C838" w14:textId="77777777" w:rsidR="00E80209" w:rsidRDefault="00E80209" w:rsidP="005E5CD6">
      <w:pPr>
        <w:jc w:val="both"/>
        <w:rPr>
          <w:ins w:id="449" w:author="Rebecca Hailes" w:date="2019-02-28T10:52:00Z"/>
          <w:rFonts w:eastAsia="Cambria" w:cs="Arial"/>
          <w:color w:val="000000"/>
          <w:szCs w:val="20"/>
        </w:rPr>
      </w:pPr>
    </w:p>
    <w:p w14:paraId="3651EE2B" w14:textId="50EB9ACC" w:rsidR="002A739C" w:rsidRPr="00C556AE" w:rsidRDefault="005E5CD6"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 xml:space="preserve">4.2 </w:t>
      </w:r>
      <w:r w:rsidR="002A739C" w:rsidRPr="00C556AE">
        <w:rPr>
          <w:rFonts w:ascii="Arial" w:eastAsia="Times New Roman" w:hAnsi="Arial" w:cs="Arial"/>
          <w:i w:val="0"/>
          <w:iCs w:val="0"/>
          <w:color w:val="008576"/>
          <w:sz w:val="24"/>
          <w:szCs w:val="28"/>
        </w:rPr>
        <w:t>RPMs and Incremental Capacity</w:t>
      </w:r>
    </w:p>
    <w:p w14:paraId="28300DF3" w14:textId="65230E9F" w:rsidR="00301C08" w:rsidRDefault="002A739C" w:rsidP="00486826">
      <w:pPr>
        <w:jc w:val="both"/>
      </w:pPr>
      <w:r>
        <w:rPr>
          <w:rFonts w:cs="Arial"/>
        </w:rPr>
        <w:t>Workgroup participants noted that both the CWD and the PS approaches remove the LRMC approach from the UNC therefore they do not provide investment signals related to the transmission network. Bo</w:t>
      </w:r>
      <w:r>
        <w:t xml:space="preserve">th are cost allocation </w:t>
      </w:r>
      <w:proofErr w:type="gramStart"/>
      <w:r>
        <w:t>models</w:t>
      </w:r>
      <w:proofErr w:type="gramEnd"/>
      <w:r>
        <w:t xml:space="preserve"> and neither are cost reflective in regards to incremental capacity and any subsequent NTS investment required. </w:t>
      </w:r>
    </w:p>
    <w:p w14:paraId="1C431D0B" w14:textId="0ACE098A" w:rsidR="00B95CBD" w:rsidRDefault="002A739C" w:rsidP="00B95CBD">
      <w:pPr>
        <w:jc w:val="both"/>
      </w:pPr>
      <w:r>
        <w:t>Workgroup participants noted that Ofgem’s rejection letter for 0621</w:t>
      </w:r>
      <w:r w:rsidR="00B95CBD">
        <w:rPr>
          <w:rStyle w:val="FootnoteReference"/>
        </w:rPr>
        <w:footnoteReference w:id="7"/>
      </w:r>
      <w:r w:rsidR="00B95CBD">
        <w:t>:</w:t>
      </w:r>
      <w:r>
        <w:t xml:space="preserve"> </w:t>
      </w:r>
    </w:p>
    <w:p w14:paraId="3D2AB19D" w14:textId="471279C7" w:rsidR="00B95CBD" w:rsidRPr="00B95CBD" w:rsidRDefault="00B95CBD">
      <w:pPr>
        <w:jc w:val="both"/>
        <w:rPr>
          <w:rFonts w:ascii="Verdana" w:hAnsi="Verdana"/>
          <w:i/>
          <w:szCs w:val="20"/>
          <w:rPrChange w:id="459" w:author="Rebecca Hailes" w:date="2019-02-28T15:47:00Z">
            <w:rPr>
              <w:rFonts w:ascii="Verdana" w:hAnsi="Verdana"/>
              <w:szCs w:val="20"/>
            </w:rPr>
          </w:rPrChange>
        </w:rPr>
        <w:pPrChange w:id="460" w:author="Rebecca Hailes" w:date="2019-02-28T15:47:00Z">
          <w:pPr/>
        </w:pPrChange>
      </w:pPr>
      <w:r w:rsidRPr="00B95CBD">
        <w:rPr>
          <w:i/>
          <w:rPrChange w:id="461" w:author="Rebecca Hailes" w:date="2019-02-28T15:47:00Z">
            <w:rPr/>
          </w:rPrChange>
        </w:rPr>
        <w:t xml:space="preserve">“Our current view is that the three RPMs proposed by the UNC621 </w:t>
      </w:r>
      <w:del w:id="462" w:author="Helen Bennett" w:date="2019-03-08T12:52:00Z">
        <w:r w:rsidRPr="00B95CBD" w:rsidDel="00F71AC3">
          <w:rPr>
            <w:i/>
            <w:rPrChange w:id="463" w:author="Rebecca Hailes" w:date="2019-02-28T15:47:00Z">
              <w:rPr/>
            </w:rPrChange>
          </w:rPr>
          <w:delText>modification</w:delText>
        </w:r>
      </w:del>
      <w:r w:rsidR="00F71AC3">
        <w:rPr>
          <w:i/>
        </w:rPr>
        <w:t>Modification</w:t>
      </w:r>
      <w:r w:rsidRPr="00B95CBD">
        <w:rPr>
          <w:i/>
          <w:rPrChange w:id="464" w:author="Rebecca Hailes" w:date="2019-02-28T15:47:00Z">
            <w:rPr/>
          </w:rPrChange>
        </w:rPr>
        <w:t>s (other than the elements we have compliance concerns about) are better approaches to the recovery of network costs than the status quo. This is because all users who benefit from access to a safe, reliable, flexible gas transmission network would more equally share the costs of the network in proportion to their ability to use it.</w:t>
      </w:r>
      <w:r>
        <w:rPr>
          <w:i/>
        </w:rPr>
        <w:t>”</w:t>
      </w:r>
    </w:p>
    <w:p w14:paraId="1AB9706C" w14:textId="7F713C40" w:rsidR="00DF711F" w:rsidRPr="005E478E" w:rsidRDefault="00DF711F" w:rsidP="005E478E">
      <w:pPr>
        <w:pStyle w:val="Heading4"/>
        <w:keepLines w:val="0"/>
        <w:spacing w:before="240"/>
        <w:rPr>
          <w:rFonts w:ascii="Arial" w:eastAsia="Times New Roman" w:hAnsi="Arial" w:cs="Arial"/>
          <w:i w:val="0"/>
          <w:iCs w:val="0"/>
          <w:color w:val="008576"/>
          <w:sz w:val="24"/>
          <w:szCs w:val="28"/>
        </w:rPr>
      </w:pPr>
      <w:r w:rsidRPr="00C556AE">
        <w:rPr>
          <w:rFonts w:ascii="Arial" w:eastAsia="Times New Roman" w:hAnsi="Arial" w:cs="Arial"/>
          <w:i w:val="0"/>
          <w:iCs w:val="0"/>
          <w:color w:val="008576"/>
          <w:sz w:val="24"/>
          <w:szCs w:val="28"/>
        </w:rPr>
        <w:t>4.3</w:t>
      </w:r>
      <w:r w:rsidRPr="00C556AE">
        <w:rPr>
          <w:rFonts w:ascii="Arial" w:eastAsia="Times New Roman" w:hAnsi="Arial" w:cs="Arial"/>
          <w:i w:val="0"/>
          <w:iCs w:val="0"/>
          <w:color w:val="008576"/>
          <w:sz w:val="24"/>
          <w:szCs w:val="28"/>
        </w:rPr>
        <w:tab/>
        <w:t>Forecasted Contracted Capacity</w:t>
      </w:r>
    </w:p>
    <w:p w14:paraId="495D790A" w14:textId="774F32F8" w:rsidR="00385D3F" w:rsidRDefault="00385D3F" w:rsidP="00385D3F">
      <w:pPr>
        <w:spacing w:before="240"/>
        <w:rPr>
          <w:rFonts w:cs="Arial"/>
          <w:b/>
        </w:rPr>
      </w:pPr>
      <w:r>
        <w:rPr>
          <w:rFonts w:cs="Arial"/>
          <w:b/>
        </w:rPr>
        <w:t>31 January 2019</w:t>
      </w:r>
    </w:p>
    <w:p w14:paraId="21F95A9D" w14:textId="3A10C799" w:rsidR="00385D3F" w:rsidRPr="00C90E43" w:rsidRDefault="00385D3F" w:rsidP="00385D3F">
      <w:pPr>
        <w:jc w:val="both"/>
        <w:rPr>
          <w:rFonts w:cs="Arial"/>
        </w:rPr>
      </w:pPr>
      <w:r w:rsidRPr="00C90E43">
        <w:rPr>
          <w:rFonts w:cs="Arial"/>
        </w:rPr>
        <w:t xml:space="preserve">The Workgroup noted that the initial Forecasted Contracted Capacity (FCC) </w:t>
      </w:r>
      <w:r w:rsidR="00C610AF">
        <w:rPr>
          <w:rFonts w:cs="Arial"/>
        </w:rPr>
        <w:t>was</w:t>
      </w:r>
      <w:r w:rsidR="00C610AF" w:rsidRPr="00C90E43">
        <w:rPr>
          <w:rFonts w:cs="Arial"/>
        </w:rPr>
        <w:t xml:space="preserve"> </w:t>
      </w:r>
      <w:r w:rsidRPr="00C90E43">
        <w:rPr>
          <w:rFonts w:cs="Arial"/>
        </w:rPr>
        <w:t>provided with the sensitivity tool</w:t>
      </w:r>
      <w:r w:rsidR="002A28CD">
        <w:rPr>
          <w:rFonts w:cs="Arial"/>
        </w:rPr>
        <w:t xml:space="preserve"> on Friday 21 February, published on Monday 25 February 2019</w:t>
      </w:r>
      <w:r w:rsidRPr="00C90E43">
        <w:rPr>
          <w:rFonts w:cs="Arial"/>
        </w:rPr>
        <w:t>, with a single set of FCC values for each year along with the methodology to derive it.</w:t>
      </w:r>
    </w:p>
    <w:p w14:paraId="7615F4AD" w14:textId="77777777" w:rsidR="00385D3F" w:rsidRDefault="00385D3F" w:rsidP="00385D3F">
      <w:pPr>
        <w:jc w:val="both"/>
        <w:rPr>
          <w:rFonts w:cs="Arial"/>
        </w:rPr>
      </w:pPr>
      <w:r>
        <w:rPr>
          <w:rFonts w:cs="Arial"/>
        </w:rPr>
        <w:t xml:space="preserve">Some Workgroup participants wished to have more clarity on the options available for how to incorporate PARCA Reservations and new sites, further noting that PARCA should be considered as enduring contracts within the proposed FCC methodology.   </w:t>
      </w:r>
    </w:p>
    <w:p w14:paraId="4358812A" w14:textId="77777777" w:rsidR="00385D3F" w:rsidRDefault="00385D3F" w:rsidP="00385D3F">
      <w:pPr>
        <w:jc w:val="both"/>
        <w:rPr>
          <w:rFonts w:cs="Arial"/>
        </w:rPr>
      </w:pPr>
      <w:r>
        <w:rPr>
          <w:rFonts w:cs="Arial"/>
        </w:rPr>
        <w:t>Some concern was expressed about the possible variations for the Principles.</w:t>
      </w:r>
      <w:r w:rsidRPr="00E843E6">
        <w:rPr>
          <w:rFonts w:cs="Arial"/>
        </w:rPr>
        <w:t xml:space="preserve"> </w:t>
      </w:r>
      <w:r>
        <w:rPr>
          <w:rFonts w:cs="Arial"/>
        </w:rPr>
        <w:t xml:space="preserve">The Principles should be also be a fair and equitable distribution of costs for users.  The Workgroup believes there were </w:t>
      </w:r>
      <w:proofErr w:type="gramStart"/>
      <w:r>
        <w:rPr>
          <w:rFonts w:cs="Arial"/>
        </w:rPr>
        <w:t>a number of</w:t>
      </w:r>
      <w:proofErr w:type="gramEnd"/>
      <w:r>
        <w:rPr>
          <w:rFonts w:cs="Arial"/>
        </w:rPr>
        <w:t xml:space="preserve"> options that could be considered, for example, what is booked, what is paid for and what is flowed against.  The Workgroup wished for further clarity on the Principles and how these will be applied, within the methodology.</w:t>
      </w:r>
    </w:p>
    <w:p w14:paraId="35600CE3" w14:textId="77777777" w:rsidR="00385D3F" w:rsidRDefault="00385D3F" w:rsidP="00385D3F">
      <w:pPr>
        <w:jc w:val="both"/>
        <w:rPr>
          <w:rFonts w:cs="Arial"/>
        </w:rPr>
      </w:pPr>
      <w:r>
        <w:rPr>
          <w:rFonts w:cs="Arial"/>
        </w:rPr>
        <w:t>The Workgroup wanted to understand the timing for the provision of the methodology with some expressing the view that it should be set out in the UNC.  Some participants expressed concern about the timing of the visibility of the FCC values to allow an appropriate impact assessment. National Grid expects the methodology to accompany the UNC consultation (which according to the timetable should begin on 08 March 2019), along with clarity on the approach.</w:t>
      </w:r>
    </w:p>
    <w:p w14:paraId="40DB3822" w14:textId="77777777" w:rsidR="00385D3F" w:rsidRDefault="00385D3F" w:rsidP="00385D3F">
      <w:pPr>
        <w:jc w:val="both"/>
        <w:rPr>
          <w:rFonts w:cs="Arial"/>
        </w:rPr>
      </w:pPr>
      <w:r>
        <w:rPr>
          <w:rFonts w:cs="Arial"/>
        </w:rPr>
        <w:t>Some Workgroup participants believed that further clarity was required on forecasting flows along with actual data to date to demonstrate accuracy of previous forecasts.  The Workgroup recognised that there is opportunity for error.  The Workgroup wanted to understand the size of the potential error/tolerance in historical forecasts of flows.</w:t>
      </w:r>
    </w:p>
    <w:p w14:paraId="350537C2" w14:textId="77777777" w:rsidR="00385D3F" w:rsidRDefault="00385D3F" w:rsidP="00385D3F">
      <w:pPr>
        <w:jc w:val="both"/>
        <w:rPr>
          <w:rFonts w:cs="Arial"/>
        </w:rPr>
      </w:pPr>
      <w:r>
        <w:rPr>
          <w:rFonts w:cs="Arial"/>
        </w:rPr>
        <w:t xml:space="preserve">A Workgroup participant suggested Shipper inputs into flows should be required. Inputs and contributions were invited from any workgroup participant. </w:t>
      </w:r>
    </w:p>
    <w:p w14:paraId="2438EB4A" w14:textId="77777777" w:rsidR="00385D3F" w:rsidRDefault="00385D3F" w:rsidP="00385D3F">
      <w:pPr>
        <w:jc w:val="both"/>
        <w:rPr>
          <w:rFonts w:cs="Arial"/>
        </w:rPr>
      </w:pPr>
      <w:r>
        <w:rPr>
          <w:rFonts w:cs="Arial"/>
        </w:rPr>
        <w:t xml:space="preserve">National Grid was concerned about the flexibility and change governance with tying wholly into the UNC, as it was anticipated yearly changes may be required to enable periodic reviews.  Some Workgroup participants expressed concern with the level of control and visibility for change. It was noted by some that any forecast will have a degree of error and having a methodology statement may be preferable initially over an approach in the UNC. </w:t>
      </w:r>
    </w:p>
    <w:p w14:paraId="36A7393F" w14:textId="77777777" w:rsidR="00385D3F" w:rsidRDefault="00385D3F" w:rsidP="00385D3F">
      <w:pPr>
        <w:jc w:val="both"/>
        <w:rPr>
          <w:rFonts w:cs="Arial"/>
        </w:rPr>
      </w:pPr>
      <w:r>
        <w:rPr>
          <w:rFonts w:cs="Arial"/>
        </w:rPr>
        <w:t xml:space="preserve">Noting the existing governance for the methodology statements, Ofgem have had the view they wished to limit their involvement in changing these, with suitable justification for any required Ofgem involvement.   </w:t>
      </w:r>
    </w:p>
    <w:p w14:paraId="484BE4AD" w14:textId="77777777" w:rsidR="00385D3F" w:rsidRPr="00A965C7" w:rsidRDefault="00385D3F" w:rsidP="00385D3F">
      <w:pPr>
        <w:jc w:val="both"/>
        <w:rPr>
          <w:rFonts w:cs="Arial"/>
        </w:rPr>
      </w:pPr>
      <w:r>
        <w:rPr>
          <w:rFonts w:cs="Arial"/>
        </w:rPr>
        <w:t>A participant expressed concern about not having the FCC methodology (as at 31 January 2019) and that this could hinder the development and assessment of potential Alternatives.</w:t>
      </w:r>
    </w:p>
    <w:p w14:paraId="2290A2EE" w14:textId="3C71E9CA" w:rsidR="00385D3F" w:rsidRDefault="00385D3F" w:rsidP="00385D3F">
      <w:pPr>
        <w:spacing w:before="240"/>
        <w:rPr>
          <w:rFonts w:cs="Arial"/>
          <w:b/>
        </w:rPr>
      </w:pPr>
      <w:r>
        <w:rPr>
          <w:rFonts w:cs="Arial"/>
          <w:b/>
        </w:rPr>
        <w:t>11 February 2018</w:t>
      </w:r>
    </w:p>
    <w:p w14:paraId="21C75563" w14:textId="2AD6A3AF" w:rsidR="00385D3F" w:rsidRDefault="00385D3F" w:rsidP="00385D3F">
      <w:pPr>
        <w:jc w:val="both"/>
        <w:rPr>
          <w:rFonts w:cs="Arial"/>
        </w:rPr>
      </w:pPr>
      <w:r>
        <w:rPr>
          <w:rFonts w:cs="Arial"/>
        </w:rPr>
        <w:t xml:space="preserve">A sensitivity tool (spreadsheet) for analysis of </w:t>
      </w:r>
      <w:del w:id="465" w:author="Helen Bennett" w:date="2019-03-08T12:52:00Z">
        <w:r w:rsidDel="00F71AC3">
          <w:rPr>
            <w:rFonts w:cs="Arial"/>
          </w:rPr>
          <w:delText>Modification</w:delText>
        </w:r>
      </w:del>
      <w:ins w:id="466" w:author="Helen Bennett" w:date="2019-03-08T12:52:00Z">
        <w:r w:rsidR="00F71AC3">
          <w:rPr>
            <w:rFonts w:cs="Arial"/>
          </w:rPr>
          <w:t>Modification</w:t>
        </w:r>
      </w:ins>
      <w:r>
        <w:rPr>
          <w:rFonts w:cs="Arial"/>
        </w:rPr>
        <w:t xml:space="preserve"> 0678 from National Grid was published on Saturday 09 February 2019. </w:t>
      </w:r>
    </w:p>
    <w:p w14:paraId="77237108" w14:textId="77777777" w:rsidR="00385D3F" w:rsidRDefault="00385D3F" w:rsidP="00385D3F">
      <w:pPr>
        <w:jc w:val="both"/>
        <w:rPr>
          <w:rFonts w:cs="Arial"/>
        </w:rPr>
      </w:pPr>
      <w:r>
        <w:rPr>
          <w:rFonts w:cs="Arial"/>
        </w:rPr>
        <w:t xml:space="preserve">As at 11 February 2018, National Grid had not yet written the FCC Methodology therefore Workgroup discussed the information given which was an initial approach to the FCC methodology. </w:t>
      </w:r>
    </w:p>
    <w:p w14:paraId="25B43758" w14:textId="77777777" w:rsidR="00385D3F" w:rsidRDefault="00385D3F" w:rsidP="00385D3F">
      <w:pPr>
        <w:jc w:val="both"/>
        <w:rPr>
          <w:rFonts w:cs="Arial"/>
        </w:rPr>
      </w:pPr>
      <w:r>
        <w:rPr>
          <w:rFonts w:cs="Arial"/>
        </w:rPr>
        <w:t>National Grid noted that the FCC is not defined in TAR NC. The values to be used are a hybrid of historical (preceding year) and forecasted values.</w:t>
      </w:r>
    </w:p>
    <w:p w14:paraId="0DBBF321" w14:textId="77777777" w:rsidR="00385D3F" w:rsidRDefault="00385D3F" w:rsidP="00385D3F">
      <w:pPr>
        <w:jc w:val="both"/>
        <w:rPr>
          <w:rFonts w:cs="Arial"/>
        </w:rPr>
      </w:pPr>
      <w:r>
        <w:rPr>
          <w:rFonts w:cs="Arial"/>
        </w:rPr>
        <w:t>Workgroup Participants on 11 February 2019 had input into the following suggested assumptions/points for consideration for use in the FCC calculations:</w:t>
      </w:r>
    </w:p>
    <w:p w14:paraId="7E6AE963" w14:textId="77777777" w:rsidR="00385D3F" w:rsidRDefault="00385D3F" w:rsidP="00385D3F">
      <w:pPr>
        <w:pStyle w:val="ListParagraph"/>
        <w:numPr>
          <w:ilvl w:val="0"/>
          <w:numId w:val="44"/>
        </w:numPr>
        <w:jc w:val="both"/>
        <w:rPr>
          <w:rFonts w:cs="Arial"/>
        </w:rPr>
      </w:pPr>
      <w:r>
        <w:rPr>
          <w:rFonts w:cs="Arial"/>
        </w:rPr>
        <w:t>PARCAs reserved capacity and substitution consequences need to be added in.</w:t>
      </w:r>
    </w:p>
    <w:p w14:paraId="66888834" w14:textId="77777777" w:rsidR="00385D3F" w:rsidRDefault="00385D3F" w:rsidP="00385D3F">
      <w:pPr>
        <w:pStyle w:val="ListParagraph"/>
        <w:numPr>
          <w:ilvl w:val="0"/>
          <w:numId w:val="44"/>
        </w:numPr>
        <w:jc w:val="both"/>
        <w:rPr>
          <w:rFonts w:cs="Arial"/>
        </w:rPr>
      </w:pPr>
      <w:r>
        <w:rPr>
          <w:rFonts w:cs="Arial"/>
        </w:rPr>
        <w:t>When assessing ‘maximum of…’, consideration must be given to the Obligated Capacity as adjusted for substitution.</w:t>
      </w:r>
    </w:p>
    <w:p w14:paraId="1EDE1BDE" w14:textId="77777777" w:rsidR="00385D3F" w:rsidRDefault="00385D3F" w:rsidP="00385D3F">
      <w:pPr>
        <w:pStyle w:val="ListParagraph"/>
        <w:numPr>
          <w:ilvl w:val="0"/>
          <w:numId w:val="44"/>
        </w:numPr>
        <w:jc w:val="both"/>
        <w:rPr>
          <w:rFonts w:cs="Arial"/>
        </w:rPr>
      </w:pPr>
      <w:r>
        <w:rPr>
          <w:rFonts w:cs="Arial"/>
        </w:rPr>
        <w:t>Clarification required as to how forecasted values relate to those values given in the various FES scenarios.</w:t>
      </w:r>
    </w:p>
    <w:p w14:paraId="49DFD97B" w14:textId="77777777" w:rsidR="00385D3F" w:rsidRDefault="00385D3F" w:rsidP="00385D3F">
      <w:pPr>
        <w:pStyle w:val="ListParagraph"/>
        <w:numPr>
          <w:ilvl w:val="0"/>
          <w:numId w:val="44"/>
        </w:numPr>
        <w:jc w:val="both"/>
        <w:rPr>
          <w:rFonts w:cs="Arial"/>
        </w:rPr>
      </w:pPr>
      <w:r>
        <w:rPr>
          <w:rFonts w:cs="Arial"/>
        </w:rPr>
        <w:t xml:space="preserve"> Clarification of treatment of new entry and exit points (possible use of proxy) and points due for closure.</w:t>
      </w:r>
    </w:p>
    <w:p w14:paraId="2BA7289D" w14:textId="77777777" w:rsidR="00385D3F" w:rsidRDefault="00385D3F" w:rsidP="00385D3F">
      <w:pPr>
        <w:pStyle w:val="ListParagraph"/>
        <w:numPr>
          <w:ilvl w:val="0"/>
          <w:numId w:val="44"/>
        </w:numPr>
        <w:jc w:val="both"/>
        <w:rPr>
          <w:rFonts w:cs="Arial"/>
        </w:rPr>
      </w:pPr>
      <w:r>
        <w:rPr>
          <w:rFonts w:cs="Arial"/>
        </w:rPr>
        <w:t>Consider five-year historical data (for each day: maximum and minimum values to be discarded then average of the three remaining).</w:t>
      </w:r>
    </w:p>
    <w:p w14:paraId="46CDDC36" w14:textId="77777777" w:rsidR="00385D3F" w:rsidRDefault="00385D3F" w:rsidP="00385D3F">
      <w:pPr>
        <w:pStyle w:val="ListParagraph"/>
        <w:numPr>
          <w:ilvl w:val="0"/>
          <w:numId w:val="44"/>
        </w:numPr>
        <w:jc w:val="both"/>
        <w:rPr>
          <w:rFonts w:cs="Arial"/>
        </w:rPr>
      </w:pPr>
      <w:r>
        <w:rPr>
          <w:rFonts w:cs="Arial"/>
        </w:rPr>
        <w:t>DN 1 in 20 forecast capacity booking for each offtake point (this data is not currently publicly available; July refinement timing of this data may not be suitable).</w:t>
      </w:r>
    </w:p>
    <w:p w14:paraId="6285E0E7" w14:textId="77777777" w:rsidR="00385D3F" w:rsidRDefault="00385D3F" w:rsidP="00385D3F">
      <w:pPr>
        <w:jc w:val="both"/>
        <w:rPr>
          <w:rFonts w:cs="Arial"/>
        </w:rPr>
      </w:pPr>
    </w:p>
    <w:p w14:paraId="4511DD3A" w14:textId="77777777" w:rsidR="00385D3F" w:rsidRDefault="00385D3F" w:rsidP="00385D3F">
      <w:pPr>
        <w:jc w:val="both"/>
        <w:rPr>
          <w:rFonts w:cs="Arial"/>
        </w:rPr>
      </w:pPr>
      <w:r>
        <w:rPr>
          <w:rFonts w:cs="Arial"/>
        </w:rPr>
        <w:t>Workgroup Participants noted Ofgem’s 0621 letter reflecting that the values being proposed must meet the criteria: actual utilisation and capacity bookings.</w:t>
      </w:r>
    </w:p>
    <w:p w14:paraId="5960D5B5" w14:textId="77777777" w:rsidR="00385D3F" w:rsidRDefault="00385D3F" w:rsidP="00385D3F">
      <w:pPr>
        <w:jc w:val="both"/>
        <w:rPr>
          <w:rFonts w:cs="Arial"/>
        </w:rPr>
      </w:pPr>
      <w:r w:rsidRPr="00313908">
        <w:rPr>
          <w:rFonts w:cs="Arial"/>
        </w:rPr>
        <w:t>Workgroup agreed that the current plan is an improvement on using obligated capacity.</w:t>
      </w:r>
    </w:p>
    <w:p w14:paraId="72F36036" w14:textId="77777777" w:rsidR="00385D3F" w:rsidRDefault="00385D3F" w:rsidP="00385D3F">
      <w:pPr>
        <w:jc w:val="both"/>
        <w:rPr>
          <w:rFonts w:cs="Arial"/>
        </w:rPr>
      </w:pPr>
      <w:r>
        <w:rPr>
          <w:rFonts w:cs="Arial"/>
        </w:rPr>
        <w:t>FCC data for 5 years from October 2018 (for each of entry and exit) can be found by unhiding the relevant sheets.</w:t>
      </w:r>
    </w:p>
    <w:p w14:paraId="7DBEE130" w14:textId="77777777" w:rsidR="00385D3F" w:rsidRDefault="00385D3F" w:rsidP="00385D3F">
      <w:pPr>
        <w:jc w:val="both"/>
        <w:rPr>
          <w:rFonts w:cs="Arial"/>
        </w:rPr>
      </w:pPr>
      <w:r>
        <w:rPr>
          <w:rFonts w:cs="Arial"/>
        </w:rPr>
        <w:t>The forecast is a consolidated view of the FES forecasted scenarios (</w:t>
      </w:r>
      <w:hyperlink r:id="rId30" w:history="1">
        <w:r w:rsidRPr="00D427D5">
          <w:rPr>
            <w:rStyle w:val="Hyperlink"/>
            <w:rFonts w:cs="Arial"/>
          </w:rPr>
          <w:t>http://fes.nationalgrid.com/fes-document/</w:t>
        </w:r>
      </w:hyperlink>
      <w:r>
        <w:rPr>
          <w:rFonts w:cs="Arial"/>
        </w:rPr>
        <w:t xml:space="preserve"> ).</w:t>
      </w:r>
    </w:p>
    <w:p w14:paraId="765B1FB8" w14:textId="77777777" w:rsidR="00385D3F" w:rsidRDefault="00385D3F" w:rsidP="00385D3F">
      <w:pPr>
        <w:jc w:val="both"/>
        <w:rPr>
          <w:rFonts w:cs="Arial"/>
        </w:rPr>
      </w:pPr>
      <w:r>
        <w:rPr>
          <w:rFonts w:cs="Arial"/>
        </w:rPr>
        <w:t xml:space="preserve">PARCA reservations (stage 2, full booked capacity) for forward looking years will (eventually) be included. </w:t>
      </w:r>
      <w:r w:rsidRPr="001463ED">
        <w:rPr>
          <w:rFonts w:cs="Arial"/>
          <w:highlight w:val="yellow"/>
        </w:rPr>
        <w:t>(PARCA substitution?)</w:t>
      </w:r>
    </w:p>
    <w:p w14:paraId="20DCCF3B" w14:textId="77777777" w:rsidR="00385D3F" w:rsidRDefault="00385D3F" w:rsidP="00385D3F">
      <w:pPr>
        <w:rPr>
          <w:rFonts w:cs="Arial"/>
        </w:rPr>
      </w:pPr>
      <w:r>
        <w:rPr>
          <w:rFonts w:cs="Arial"/>
        </w:rPr>
        <w:t xml:space="preserve">An average value for xxx is used as the forecast. </w:t>
      </w:r>
    </w:p>
    <w:p w14:paraId="692BD43E" w14:textId="77777777" w:rsidR="00385D3F" w:rsidRDefault="00385D3F" w:rsidP="00385D3F">
      <w:pPr>
        <w:jc w:val="both"/>
        <w:rPr>
          <w:rFonts w:cs="Arial"/>
        </w:rPr>
      </w:pPr>
      <w:r>
        <w:rPr>
          <w:rFonts w:cs="Arial"/>
        </w:rPr>
        <w:t>Three datasets: Peak, P90 and P50 have not been used. Average has been chosen.</w:t>
      </w:r>
    </w:p>
    <w:p w14:paraId="517A4762" w14:textId="77777777" w:rsidR="00385D3F" w:rsidRDefault="00385D3F" w:rsidP="00385D3F">
      <w:pPr>
        <w:jc w:val="both"/>
        <w:rPr>
          <w:rFonts w:cs="Arial"/>
        </w:rPr>
      </w:pPr>
      <w:r>
        <w:rPr>
          <w:rFonts w:cs="Arial"/>
        </w:rPr>
        <w:t>Capacity sales – preceding single completed Gas Year.</w:t>
      </w:r>
    </w:p>
    <w:p w14:paraId="5B1153EA" w14:textId="21D29E1A" w:rsidR="00385D3F" w:rsidRDefault="00385D3F" w:rsidP="00385D3F">
      <w:pPr>
        <w:jc w:val="both"/>
        <w:rPr>
          <w:rFonts w:cs="Arial"/>
        </w:rPr>
      </w:pPr>
      <w:r>
        <w:rPr>
          <w:rFonts w:cs="Arial"/>
        </w:rPr>
        <w:t xml:space="preserve">Interruptible capacity will be </w:t>
      </w:r>
      <w:proofErr w:type="gramStart"/>
      <w:r>
        <w:rPr>
          <w:rFonts w:cs="Arial"/>
        </w:rPr>
        <w:t>taken into account</w:t>
      </w:r>
      <w:proofErr w:type="gramEnd"/>
      <w:r>
        <w:rPr>
          <w:rFonts w:cs="Arial"/>
        </w:rPr>
        <w:t xml:space="preserve"> for </w:t>
      </w:r>
      <w:ins w:id="467" w:author="Rebecca Hailes" w:date="2019-02-20T10:40:00Z">
        <w:r w:rsidR="005857E0">
          <w:rPr>
            <w:rFonts w:cs="Arial"/>
          </w:rPr>
          <w:t xml:space="preserve">transmission services </w:t>
        </w:r>
      </w:ins>
      <w:r>
        <w:rPr>
          <w:rFonts w:cs="Arial"/>
        </w:rPr>
        <w:t>revenue recovery.</w:t>
      </w:r>
    </w:p>
    <w:p w14:paraId="32B0DDC0" w14:textId="21160797" w:rsidR="003F26E0" w:rsidRDefault="003F26E0" w:rsidP="003F26E0">
      <w:pPr>
        <w:jc w:val="both"/>
        <w:rPr>
          <w:ins w:id="468" w:author="Rebecca Hailes" w:date="2019-02-20T10:30:00Z"/>
          <w:rFonts w:cs="Arial"/>
        </w:rPr>
      </w:pPr>
      <w:ins w:id="469" w:author="Rebecca Hailes" w:date="2019-02-20T10:28:00Z">
        <w:r>
          <w:rPr>
            <w:rFonts w:cs="Arial"/>
          </w:rPr>
          <w:t xml:space="preserve">Some </w:t>
        </w:r>
      </w:ins>
      <w:ins w:id="470" w:author="Rebecca Hailes" w:date="2019-02-20T10:27:00Z">
        <w:r w:rsidR="00C1142C">
          <w:rPr>
            <w:rFonts w:cs="Arial"/>
          </w:rPr>
          <w:t xml:space="preserve">Workgroup Participants noted that as at 20 February 2019 there is no </w:t>
        </w:r>
      </w:ins>
      <w:ins w:id="471" w:author="Rebecca Hailes" w:date="2019-02-20T10:29:00Z">
        <w:r>
          <w:rPr>
            <w:rFonts w:cs="Arial"/>
          </w:rPr>
          <w:t xml:space="preserve">National Grid – developed </w:t>
        </w:r>
      </w:ins>
      <w:ins w:id="472" w:author="Rebecca Hailes" w:date="2019-02-20T10:27:00Z">
        <w:r w:rsidR="00C1142C">
          <w:rPr>
            <w:rFonts w:cs="Arial"/>
          </w:rPr>
          <w:t>FCC</w:t>
        </w:r>
      </w:ins>
      <w:ins w:id="473" w:author="Rebecca Hailes" w:date="2019-02-20T10:28:00Z">
        <w:r>
          <w:rPr>
            <w:rFonts w:cs="Arial"/>
          </w:rPr>
          <w:t xml:space="preserve"> </w:t>
        </w:r>
      </w:ins>
      <w:ins w:id="474" w:author="Rebecca Hailes" w:date="2019-02-20T10:27:00Z">
        <w:r w:rsidR="00C1142C">
          <w:rPr>
            <w:rFonts w:cs="Arial"/>
          </w:rPr>
          <w:t>metho</w:t>
        </w:r>
      </w:ins>
      <w:ins w:id="475" w:author="Rebecca Hailes" w:date="2019-02-20T10:28:00Z">
        <w:r>
          <w:rPr>
            <w:rFonts w:cs="Arial"/>
          </w:rPr>
          <w:t>do</w:t>
        </w:r>
      </w:ins>
      <w:ins w:id="476" w:author="Rebecca Hailes" w:date="2019-02-20T10:27:00Z">
        <w:r w:rsidR="00C1142C">
          <w:rPr>
            <w:rFonts w:cs="Arial"/>
          </w:rPr>
          <w:t>logy available</w:t>
        </w:r>
      </w:ins>
      <w:ins w:id="477" w:author="Rebecca Hailes" w:date="2019-02-20T10:28:00Z">
        <w:r>
          <w:rPr>
            <w:rFonts w:cs="Arial"/>
          </w:rPr>
          <w:t xml:space="preserve"> which severely limits the opportunity to develop an Alternative </w:t>
        </w:r>
      </w:ins>
      <w:ins w:id="478" w:author="Rebecca Hailes" w:date="2019-02-20T10:29:00Z">
        <w:r>
          <w:rPr>
            <w:rFonts w:cs="Arial"/>
          </w:rPr>
          <w:t xml:space="preserve">FCC </w:t>
        </w:r>
      </w:ins>
      <w:ins w:id="479" w:author="Rebecca Hailes" w:date="2019-02-20T10:28:00Z">
        <w:r>
          <w:rPr>
            <w:rFonts w:cs="Arial"/>
          </w:rPr>
          <w:t xml:space="preserve">solution and therefore it was requested that an extension be sought. </w:t>
        </w:r>
      </w:ins>
      <w:ins w:id="480" w:author="Rebecca Hailes" w:date="2019-02-20T10:30:00Z">
        <w:r>
          <w:rPr>
            <w:rFonts w:cs="Arial"/>
          </w:rPr>
          <w:t>Others did not agree.</w:t>
        </w:r>
      </w:ins>
    </w:p>
    <w:p w14:paraId="652E01B9" w14:textId="564AF16E" w:rsidR="003F26E0" w:rsidRDefault="003F26E0" w:rsidP="003F26E0">
      <w:pPr>
        <w:jc w:val="both"/>
        <w:rPr>
          <w:ins w:id="481" w:author="Rebecca Hailes" w:date="2019-02-20T10:33:00Z"/>
          <w:rFonts w:cs="Arial"/>
        </w:rPr>
      </w:pPr>
      <w:ins w:id="482" w:author="Rebecca Hailes" w:date="2019-02-20T10:30:00Z">
        <w:r>
          <w:rPr>
            <w:rFonts w:cs="Arial"/>
          </w:rPr>
          <w:t>Ofgem c</w:t>
        </w:r>
      </w:ins>
      <w:ins w:id="483" w:author="Rebecca Hailes" w:date="2019-02-20T10:31:00Z">
        <w:r>
          <w:rPr>
            <w:rFonts w:cs="Arial"/>
          </w:rPr>
          <w:t>onfirmed that there was no intention to adjust the timeline</w:t>
        </w:r>
      </w:ins>
      <w:ins w:id="484" w:author="Rebecca Hailes" w:date="2019-02-20T10:32:00Z">
        <w:r>
          <w:rPr>
            <w:rFonts w:cs="Arial"/>
          </w:rPr>
          <w:t>.</w:t>
        </w:r>
      </w:ins>
      <w:ins w:id="485" w:author="Rebecca Hailes" w:date="2019-02-20T10:33:00Z">
        <w:r>
          <w:rPr>
            <w:rFonts w:cs="Arial"/>
          </w:rPr>
          <w:t xml:space="preserve"> </w:t>
        </w:r>
      </w:ins>
    </w:p>
    <w:p w14:paraId="141CE221" w14:textId="4A37C9DE" w:rsidR="003F26E0" w:rsidRDefault="003F26E0">
      <w:pPr>
        <w:jc w:val="both"/>
        <w:rPr>
          <w:rFonts w:cs="Arial"/>
        </w:rPr>
      </w:pPr>
      <w:ins w:id="486" w:author="Rebecca Hailes" w:date="2019-02-20T10:33:00Z">
        <w:r>
          <w:rPr>
            <w:rFonts w:cs="Arial"/>
          </w:rPr>
          <w:t xml:space="preserve">Some Workgroup </w:t>
        </w:r>
      </w:ins>
      <w:ins w:id="487" w:author="Rebecca Hailes" w:date="2019-02-20T10:34:00Z">
        <w:r>
          <w:rPr>
            <w:rFonts w:cs="Arial"/>
          </w:rPr>
          <w:t>participants</w:t>
        </w:r>
      </w:ins>
      <w:ins w:id="488" w:author="Rebecca Hailes" w:date="2019-02-20T10:33:00Z">
        <w:r>
          <w:rPr>
            <w:rFonts w:cs="Arial"/>
          </w:rPr>
          <w:t xml:space="preserve"> asked for </w:t>
        </w:r>
      </w:ins>
      <w:ins w:id="489" w:author="Rebecca Hailes" w:date="2019-02-20T10:34:00Z">
        <w:r>
          <w:rPr>
            <w:rFonts w:cs="Arial"/>
          </w:rPr>
          <w:t>clarification</w:t>
        </w:r>
      </w:ins>
      <w:ins w:id="490" w:author="Rebecca Hailes" w:date="2019-02-20T10:33:00Z">
        <w:r>
          <w:rPr>
            <w:rFonts w:cs="Arial"/>
          </w:rPr>
          <w:t xml:space="preserve"> on what would happen if Ofgem’s final </w:t>
        </w:r>
      </w:ins>
      <w:ins w:id="491" w:author="Rebecca Hailes" w:date="2019-02-20T10:34:00Z">
        <w:r>
          <w:rPr>
            <w:rFonts w:cs="Arial"/>
          </w:rPr>
          <w:t>decision is appealed</w:t>
        </w:r>
      </w:ins>
      <w:ins w:id="492" w:author="Rebecca Hailes" w:date="2019-02-20T10:35:00Z">
        <w:r>
          <w:rPr>
            <w:rFonts w:cs="Arial"/>
          </w:rPr>
          <w:t xml:space="preserve"> or Judicial Review sought,</w:t>
        </w:r>
      </w:ins>
      <w:ins w:id="493" w:author="Rebecca Hailes" w:date="2019-02-20T10:34:00Z">
        <w:r>
          <w:rPr>
            <w:rFonts w:cs="Arial"/>
          </w:rPr>
          <w:t xml:space="preserve"> would the decision stand whilst the appeal continues. Ofgem suggested Workgroup part</w:t>
        </w:r>
      </w:ins>
      <w:ins w:id="494" w:author="Rebecca Hailes" w:date="2019-02-20T10:37:00Z">
        <w:r w:rsidR="00432765">
          <w:rPr>
            <w:rFonts w:cs="Arial"/>
          </w:rPr>
          <w:t>i</w:t>
        </w:r>
      </w:ins>
      <w:ins w:id="495" w:author="Rebecca Hailes" w:date="2019-02-20T10:34:00Z">
        <w:r>
          <w:rPr>
            <w:rFonts w:cs="Arial"/>
          </w:rPr>
          <w:t>cipants engage with their own legal Counsels on this question.</w:t>
        </w:r>
      </w:ins>
    </w:p>
    <w:p w14:paraId="59481CE4" w14:textId="3E894F77" w:rsidR="00FB52E4" w:rsidRDefault="00FB52E4" w:rsidP="00FB52E4">
      <w:pPr>
        <w:jc w:val="both"/>
        <w:rPr>
          <w:rFonts w:cs="Arial"/>
        </w:rPr>
      </w:pPr>
    </w:p>
    <w:p w14:paraId="34BA4CA4" w14:textId="783FAB43" w:rsidR="00FB52E4" w:rsidRDefault="00D82BB5" w:rsidP="00FB52E4">
      <w:pPr>
        <w:jc w:val="both"/>
        <w:rPr>
          <w:rFonts w:cs="Arial"/>
        </w:rPr>
      </w:pPr>
      <w:r>
        <w:rPr>
          <w:rFonts w:cs="Arial"/>
        </w:rPr>
        <w:t>04 March 2019</w:t>
      </w:r>
    </w:p>
    <w:p w14:paraId="5D473E1B" w14:textId="0850C5A7" w:rsidR="002C5FAA" w:rsidRPr="002C5FAA" w:rsidRDefault="00D82BB5" w:rsidP="00E06280">
      <w:pPr>
        <w:jc w:val="both"/>
        <w:rPr>
          <w:rFonts w:cs="Arial"/>
        </w:rPr>
      </w:pPr>
      <w:r>
        <w:rPr>
          <w:rFonts w:cs="Arial"/>
        </w:rPr>
        <w:t xml:space="preserve">Some Workgroup participants noted information supplied by Energy UK relating to Storage sites, Interconnector UK and BBL Interconnector that the forecast FCC values for storage sites, IUK And BBL are absent in the sensitivity tool. This does not seem to reflect that there are ex0ected to be Exit flows at these points during a year. </w:t>
      </w:r>
      <w:r w:rsidRPr="00D82BB5">
        <w:rPr>
          <w:rFonts w:cs="Arial"/>
          <w:highlight w:val="yellow"/>
        </w:rPr>
        <w:t xml:space="preserve">Action 06 – 0403 NG to review the forecast elements of the FCC values for storage sites, IUK </w:t>
      </w:r>
      <w:r>
        <w:rPr>
          <w:rFonts w:cs="Arial"/>
          <w:highlight w:val="yellow"/>
        </w:rPr>
        <w:t>a</w:t>
      </w:r>
      <w:r w:rsidRPr="00D82BB5">
        <w:rPr>
          <w:rFonts w:cs="Arial"/>
          <w:highlight w:val="yellow"/>
        </w:rPr>
        <w:t>nd BBL</w:t>
      </w:r>
      <w:r>
        <w:rPr>
          <w:rFonts w:cs="Arial"/>
        </w:rPr>
        <w:t>.</w:t>
      </w:r>
    </w:p>
    <w:p w14:paraId="79FC12CA" w14:textId="30B6E372" w:rsidR="002C5FAA" w:rsidRDefault="002C5FAA" w:rsidP="002C5FAA">
      <w:pPr>
        <w:autoSpaceDE w:val="0"/>
        <w:autoSpaceDN w:val="0"/>
        <w:adjustRightInd w:val="0"/>
        <w:jc w:val="both"/>
        <w:rPr>
          <w:rFonts w:ascii="Calibri" w:eastAsia="Cambria" w:hAnsi="Calibri" w:cs="Calibri"/>
          <w:color w:val="000000"/>
          <w:sz w:val="22"/>
          <w:szCs w:val="22"/>
        </w:rPr>
      </w:pPr>
      <w:r>
        <w:rPr>
          <w:rFonts w:cs="Arial"/>
        </w:rPr>
        <w:t>Workgroup participants noted information supplied by Energy UK relating to</w:t>
      </w:r>
      <w:r w:rsidRPr="002C5FAA">
        <w:rPr>
          <w:rFonts w:cs="Arial"/>
        </w:rPr>
        <w:t xml:space="preserve"> Closed sites </w:t>
      </w:r>
      <w:r>
        <w:rPr>
          <w:rFonts w:cs="Arial"/>
        </w:rPr>
        <w:t>(</w:t>
      </w:r>
      <w:r w:rsidRPr="002C5FAA">
        <w:rPr>
          <w:rFonts w:cs="Arial"/>
        </w:rPr>
        <w:t xml:space="preserve">Avonmouth, Deeside, </w:t>
      </w:r>
      <w:proofErr w:type="spellStart"/>
      <w:r w:rsidRPr="002C5FAA">
        <w:rPr>
          <w:rFonts w:cs="Arial"/>
        </w:rPr>
        <w:t>Glenmavis</w:t>
      </w:r>
      <w:proofErr w:type="spellEnd"/>
      <w:r w:rsidRPr="002C5FAA">
        <w:rPr>
          <w:rFonts w:cs="Arial"/>
        </w:rPr>
        <w:t xml:space="preserve">, </w:t>
      </w:r>
      <w:proofErr w:type="spellStart"/>
      <w:r w:rsidRPr="002C5FAA">
        <w:rPr>
          <w:rFonts w:cs="Arial"/>
        </w:rPr>
        <w:t>Dynevor</w:t>
      </w:r>
      <w:proofErr w:type="spellEnd"/>
      <w:r w:rsidRPr="002C5FAA">
        <w:rPr>
          <w:rFonts w:cs="Arial"/>
        </w:rPr>
        <w:t>, Partington and there may be others). Workgroup noted that these sites have historic flows in 2017/18 so these keep rolling forward for the next 5 years and question whether this is the correct assumption to use. Workgroup sought clarity from National Grid as to how this issue of closed sites could be better handled within the FCC Methodology, noting the impact is that an ability to forecast charges for future years is somewhat limited.</w:t>
      </w:r>
      <w:r>
        <w:rPr>
          <w:rFonts w:cs="Arial"/>
        </w:rPr>
        <w:t xml:space="preserve"> Energy UK suggested it m</w:t>
      </w:r>
      <w:r w:rsidRPr="002C5FAA">
        <w:rPr>
          <w:rFonts w:cs="Arial"/>
        </w:rPr>
        <w:t xml:space="preserve">ay be better to only use the Y-2 values, or </w:t>
      </w:r>
      <w:proofErr w:type="gramStart"/>
      <w:r w:rsidRPr="002C5FAA">
        <w:rPr>
          <w:rFonts w:cs="Arial"/>
        </w:rPr>
        <w:t>some kind of average</w:t>
      </w:r>
      <w:proofErr w:type="gramEnd"/>
      <w:r w:rsidRPr="002C5FAA">
        <w:rPr>
          <w:rFonts w:cs="Arial"/>
        </w:rPr>
        <w:t xml:space="preserve"> across a number of years but this should be a moving average.</w:t>
      </w:r>
      <w:r>
        <w:rPr>
          <w:rFonts w:cs="Arial"/>
        </w:rPr>
        <w:t xml:space="preserve"> </w:t>
      </w:r>
      <w:r w:rsidRPr="00D82BB5">
        <w:rPr>
          <w:rFonts w:cs="Arial"/>
          <w:highlight w:val="yellow"/>
        </w:rPr>
        <w:t>Action 0</w:t>
      </w:r>
      <w:r>
        <w:rPr>
          <w:rFonts w:cs="Arial"/>
          <w:highlight w:val="yellow"/>
        </w:rPr>
        <w:t>7</w:t>
      </w:r>
      <w:r w:rsidRPr="00D82BB5">
        <w:rPr>
          <w:rFonts w:cs="Arial"/>
          <w:highlight w:val="yellow"/>
        </w:rPr>
        <w:t xml:space="preserve"> –</w:t>
      </w:r>
      <w:r w:rsidRPr="002C5FAA">
        <w:rPr>
          <w:rFonts w:cs="Arial"/>
          <w:highlight w:val="yellow"/>
        </w:rPr>
        <w:t xml:space="preserve"> 0403 NG to review a) the treatment of closed sites and b) the effect on the FCC </w:t>
      </w:r>
      <w:r w:rsidR="009B36A5">
        <w:rPr>
          <w:rFonts w:cs="Arial"/>
          <w:highlight w:val="yellow"/>
        </w:rPr>
        <w:t>M</w:t>
      </w:r>
      <w:r w:rsidRPr="002C5FAA">
        <w:rPr>
          <w:rFonts w:cs="Arial"/>
          <w:highlight w:val="yellow"/>
        </w:rPr>
        <w:t>ethodology</w:t>
      </w:r>
      <w:r w:rsidR="00E06280">
        <w:rPr>
          <w:rFonts w:cs="Arial"/>
          <w:highlight w:val="yellow"/>
        </w:rPr>
        <w:t xml:space="preserve"> and the potential for </w:t>
      </w:r>
      <w:r w:rsidR="009B36A5">
        <w:rPr>
          <w:rFonts w:cs="Arial"/>
          <w:highlight w:val="yellow"/>
        </w:rPr>
        <w:t>adaptation</w:t>
      </w:r>
      <w:r w:rsidR="00E06280">
        <w:rPr>
          <w:rFonts w:cs="Arial"/>
          <w:highlight w:val="yellow"/>
        </w:rPr>
        <w:t xml:space="preserve"> in treatment of these sites in the FCC Method</w:t>
      </w:r>
      <w:r w:rsidR="009B36A5">
        <w:rPr>
          <w:rFonts w:cs="Arial"/>
          <w:highlight w:val="yellow"/>
        </w:rPr>
        <w:t>o</w:t>
      </w:r>
      <w:r w:rsidR="00E06280">
        <w:rPr>
          <w:rFonts w:cs="Arial"/>
          <w:highlight w:val="yellow"/>
        </w:rPr>
        <w:t>logy</w:t>
      </w:r>
      <w:r w:rsidRPr="002C5FAA">
        <w:rPr>
          <w:rFonts w:cs="Arial"/>
          <w:highlight w:val="yellow"/>
        </w:rPr>
        <w:t>.</w:t>
      </w:r>
    </w:p>
    <w:p w14:paraId="08BD5E1E" w14:textId="2D7EC97B" w:rsidR="002C5FAA" w:rsidRDefault="002C5FAA" w:rsidP="002C5FAA">
      <w:pPr>
        <w:autoSpaceDE w:val="0"/>
        <w:autoSpaceDN w:val="0"/>
        <w:adjustRightInd w:val="0"/>
        <w:spacing w:before="0" w:after="0" w:line="240" w:lineRule="auto"/>
        <w:rPr>
          <w:rFonts w:cs="Arial"/>
        </w:rPr>
      </w:pPr>
    </w:p>
    <w:p w14:paraId="377A884B" w14:textId="77777777" w:rsidR="0039447A" w:rsidRPr="0039447A" w:rsidRDefault="0039447A" w:rsidP="0039447A">
      <w:pPr>
        <w:autoSpaceDE w:val="0"/>
        <w:autoSpaceDN w:val="0"/>
        <w:adjustRightInd w:val="0"/>
        <w:spacing w:before="0" w:after="0" w:line="240" w:lineRule="auto"/>
        <w:rPr>
          <w:rFonts w:ascii="Calibri" w:eastAsia="Cambria" w:hAnsi="Calibri" w:cs="Calibri"/>
          <w:color w:val="000000"/>
          <w:sz w:val="24"/>
        </w:rPr>
      </w:pPr>
    </w:p>
    <w:p w14:paraId="3B067D5A" w14:textId="6F78DB5B" w:rsidR="0039447A" w:rsidRDefault="0039447A" w:rsidP="0039447A">
      <w:pPr>
        <w:autoSpaceDE w:val="0"/>
        <w:autoSpaceDN w:val="0"/>
        <w:adjustRightInd w:val="0"/>
        <w:jc w:val="both"/>
        <w:rPr>
          <w:rFonts w:cs="Arial"/>
        </w:rPr>
      </w:pPr>
      <w:r>
        <w:rPr>
          <w:rFonts w:cs="Arial"/>
        </w:rPr>
        <w:t>Workgroup participants noted information supplied by Energy UK relating to s</w:t>
      </w:r>
      <w:r w:rsidRPr="0039447A">
        <w:rPr>
          <w:rFonts w:cs="Arial"/>
        </w:rPr>
        <w:t xml:space="preserve">ites with PARCA stage 2 reservations. These appear where the site is an existing site, if the site is new the values are absent. Reservations exist from 2020 or 2021. (Drax 65 GWh, </w:t>
      </w:r>
      <w:proofErr w:type="spellStart"/>
      <w:r w:rsidRPr="0039447A">
        <w:rPr>
          <w:rFonts w:cs="Arial"/>
        </w:rPr>
        <w:t>Eggborough</w:t>
      </w:r>
      <w:proofErr w:type="spellEnd"/>
      <w:r w:rsidRPr="0039447A">
        <w:rPr>
          <w:rFonts w:cs="Arial"/>
        </w:rPr>
        <w:t xml:space="preserve"> 102 GWh, Tilbury Marshes 21 GWh, </w:t>
      </w:r>
      <w:proofErr w:type="spellStart"/>
      <w:r w:rsidRPr="0039447A">
        <w:rPr>
          <w:rFonts w:cs="Arial"/>
        </w:rPr>
        <w:t>Hirwuan</w:t>
      </w:r>
      <w:proofErr w:type="spellEnd"/>
      <w:r w:rsidRPr="0039447A">
        <w:rPr>
          <w:rFonts w:cs="Arial"/>
        </w:rPr>
        <w:t xml:space="preserve"> 28 GWh, Ferry bridge 80 GWh, Keadby 2 41 GWh, there may be others). Total 337 GWh or around 6% of FCC in those years.</w:t>
      </w:r>
      <w:r>
        <w:rPr>
          <w:rFonts w:cs="Arial"/>
        </w:rPr>
        <w:t xml:space="preserve"> </w:t>
      </w:r>
      <w:r w:rsidRPr="0039447A">
        <w:rPr>
          <w:rFonts w:cs="Arial"/>
        </w:rPr>
        <w:t>Those sites are therefore unable to use the model to produce an estimate of their charges as per Article 7a, other sites’ charges will be higher than they should be.</w:t>
      </w:r>
      <w:r>
        <w:rPr>
          <w:rFonts w:cs="Arial"/>
        </w:rPr>
        <w:t xml:space="preserve"> </w:t>
      </w:r>
      <w:r w:rsidRPr="0039447A">
        <w:rPr>
          <w:rFonts w:cs="Arial"/>
        </w:rPr>
        <w:t xml:space="preserve">Workgroup participants noted that National Grid had indicated it would be accommodating these sites/PARCAs and expected to see these </w:t>
      </w:r>
      <w:r>
        <w:rPr>
          <w:rFonts w:cs="Arial"/>
        </w:rPr>
        <w:t>in the distance matrix from the relevant year.</w:t>
      </w:r>
      <w:r w:rsidR="00F80F80">
        <w:rPr>
          <w:rFonts w:cs="Arial"/>
        </w:rPr>
        <w:t xml:space="preserve"> </w:t>
      </w:r>
      <w:r w:rsidR="00F80F80" w:rsidRPr="00F80F80">
        <w:rPr>
          <w:rFonts w:cs="Arial"/>
          <w:highlight w:val="yellow"/>
        </w:rPr>
        <w:t>Confirm Action number</w:t>
      </w:r>
      <w:r w:rsidR="00453CD8">
        <w:rPr>
          <w:rFonts w:cs="Arial"/>
        </w:rPr>
        <w:t>.</w:t>
      </w:r>
    </w:p>
    <w:p w14:paraId="57C002C3" w14:textId="77777777" w:rsidR="0039447A" w:rsidRDefault="0039447A" w:rsidP="0039447A">
      <w:pPr>
        <w:autoSpaceDE w:val="0"/>
        <w:autoSpaceDN w:val="0"/>
        <w:adjustRightInd w:val="0"/>
        <w:jc w:val="both"/>
        <w:rPr>
          <w:rFonts w:cs="Arial"/>
        </w:rPr>
      </w:pPr>
    </w:p>
    <w:p w14:paraId="3E326EFD" w14:textId="77777777" w:rsidR="00D82BB5" w:rsidRDefault="00D82BB5" w:rsidP="00FB52E4">
      <w:pPr>
        <w:jc w:val="both"/>
        <w:rPr>
          <w:rFonts w:cs="Arial"/>
        </w:rPr>
      </w:pPr>
    </w:p>
    <w:p w14:paraId="36215046" w14:textId="6D6C2CC7" w:rsidR="00DF711F" w:rsidRDefault="002A28CD" w:rsidP="00DF711F">
      <w:pPr>
        <w:jc w:val="both"/>
        <w:rPr>
          <w:ins w:id="496" w:author="Rebecca Hailes" w:date="2019-02-26T11:20:00Z"/>
          <w:rFonts w:cs="Arial"/>
          <w:b/>
        </w:rPr>
      </w:pPr>
      <w:ins w:id="497" w:author="Rebecca Hailes" w:date="2019-02-26T11:23:00Z">
        <w:r>
          <w:rPr>
            <w:rFonts w:cs="Arial"/>
            <w:b/>
          </w:rPr>
          <w:t>FCC not in UNC: (26 February 2019)</w:t>
        </w:r>
      </w:ins>
    </w:p>
    <w:p w14:paraId="0DF16F28" w14:textId="07C9E801" w:rsidR="002A28CD" w:rsidRDefault="002A28CD" w:rsidP="00DF711F">
      <w:pPr>
        <w:jc w:val="both"/>
        <w:rPr>
          <w:ins w:id="498" w:author="Rebecca Hailes" w:date="2019-02-26T12:21:00Z"/>
          <w:rFonts w:cs="Arial"/>
          <w:b/>
        </w:rPr>
      </w:pPr>
      <w:ins w:id="499" w:author="Rebecca Hailes" w:date="2019-02-26T11:21:00Z">
        <w:r w:rsidRPr="002A28CD">
          <w:rPr>
            <w:rFonts w:cs="Arial"/>
            <w:rPrChange w:id="500" w:author="Rebecca Hailes" w:date="2019-02-26T11:22:00Z">
              <w:rPr>
                <w:rFonts w:cs="Arial"/>
                <w:b/>
              </w:rPr>
            </w:rPrChange>
          </w:rPr>
          <w:t>Some Workgrou</w:t>
        </w:r>
      </w:ins>
      <w:ins w:id="501" w:author="Rebecca Hailes" w:date="2019-02-26T11:22:00Z">
        <w:r w:rsidRPr="002A28CD">
          <w:rPr>
            <w:rFonts w:cs="Arial"/>
            <w:rPrChange w:id="502" w:author="Rebecca Hailes" w:date="2019-02-26T11:22:00Z">
              <w:rPr>
                <w:rFonts w:cs="Arial"/>
                <w:b/>
              </w:rPr>
            </w:rPrChange>
          </w:rPr>
          <w:t>p</w:t>
        </w:r>
      </w:ins>
      <w:ins w:id="503" w:author="Rebecca Hailes" w:date="2019-02-26T11:21:00Z">
        <w:r w:rsidRPr="002A28CD">
          <w:rPr>
            <w:rFonts w:cs="Arial"/>
            <w:rPrChange w:id="504" w:author="Rebecca Hailes" w:date="2019-02-26T11:22:00Z">
              <w:rPr>
                <w:rFonts w:cs="Arial"/>
                <w:b/>
              </w:rPr>
            </w:rPrChange>
          </w:rPr>
          <w:t xml:space="preserve"> </w:t>
        </w:r>
      </w:ins>
      <w:ins w:id="505" w:author="Rebecca Hailes" w:date="2019-02-26T11:23:00Z">
        <w:r w:rsidRPr="002A28CD">
          <w:rPr>
            <w:rFonts w:cs="Arial"/>
          </w:rPr>
          <w:t>participants</w:t>
        </w:r>
      </w:ins>
      <w:ins w:id="506" w:author="Rebecca Hailes" w:date="2019-02-26T11:21:00Z">
        <w:r w:rsidRPr="002A28CD">
          <w:rPr>
            <w:rFonts w:cs="Arial"/>
            <w:rPrChange w:id="507" w:author="Rebecca Hailes" w:date="2019-02-26T11:22:00Z">
              <w:rPr>
                <w:rFonts w:cs="Arial"/>
                <w:b/>
              </w:rPr>
            </w:rPrChange>
          </w:rPr>
          <w:t xml:space="preserve"> note</w:t>
        </w:r>
      </w:ins>
      <w:ins w:id="508" w:author="Rebecca Hailes" w:date="2019-02-26T11:22:00Z">
        <w:r w:rsidRPr="002A28CD">
          <w:rPr>
            <w:rFonts w:cs="Arial"/>
            <w:rPrChange w:id="509" w:author="Rebecca Hailes" w:date="2019-02-26T11:22:00Z">
              <w:rPr>
                <w:rFonts w:cs="Arial"/>
                <w:b/>
              </w:rPr>
            </w:rPrChange>
          </w:rPr>
          <w:t>d concerns over the potential for th</w:t>
        </w:r>
      </w:ins>
      <w:ins w:id="510" w:author="Rebecca Hailes" w:date="2019-02-26T11:23:00Z">
        <w:r>
          <w:rPr>
            <w:rFonts w:cs="Arial"/>
          </w:rPr>
          <w:t>e</w:t>
        </w:r>
      </w:ins>
      <w:ins w:id="511" w:author="Rebecca Hailes" w:date="2019-02-26T11:22:00Z">
        <w:r w:rsidRPr="002A28CD">
          <w:rPr>
            <w:rFonts w:cs="Arial"/>
            <w:rPrChange w:id="512" w:author="Rebecca Hailes" w:date="2019-02-26T11:22:00Z">
              <w:rPr>
                <w:rFonts w:cs="Arial"/>
                <w:b/>
              </w:rPr>
            </w:rPrChange>
          </w:rPr>
          <w:t xml:space="preserve"> FCC to be change</w:t>
        </w:r>
      </w:ins>
      <w:ins w:id="513" w:author="Rebecca Hailes" w:date="2019-02-26T11:23:00Z">
        <w:r>
          <w:rPr>
            <w:rFonts w:cs="Arial"/>
          </w:rPr>
          <w:t>d</w:t>
        </w:r>
      </w:ins>
      <w:ins w:id="514" w:author="Rebecca Hailes" w:date="2019-02-26T11:22:00Z">
        <w:r w:rsidRPr="002A28CD">
          <w:rPr>
            <w:rFonts w:cs="Arial"/>
            <w:rPrChange w:id="515" w:author="Rebecca Hailes" w:date="2019-02-26T11:22:00Z">
              <w:rPr>
                <w:rFonts w:cs="Arial"/>
                <w:b/>
              </w:rPr>
            </w:rPrChange>
          </w:rPr>
          <w:t xml:space="preserve"> too </w:t>
        </w:r>
      </w:ins>
      <w:ins w:id="516" w:author="Rebecca Hailes" w:date="2019-02-26T11:23:00Z">
        <w:r w:rsidRPr="002A28CD">
          <w:rPr>
            <w:rFonts w:cs="Arial"/>
          </w:rPr>
          <w:t>frequently</w:t>
        </w:r>
      </w:ins>
      <w:ins w:id="517" w:author="Rebecca Hailes" w:date="2019-02-26T11:22:00Z">
        <w:r w:rsidRPr="002A28CD">
          <w:rPr>
            <w:rFonts w:cs="Arial"/>
            <w:rPrChange w:id="518" w:author="Rebecca Hailes" w:date="2019-02-26T11:22:00Z">
              <w:rPr>
                <w:rFonts w:cs="Arial"/>
                <w:b/>
              </w:rPr>
            </w:rPrChange>
          </w:rPr>
          <w:t xml:space="preserve"> and there is a trade-off to be considered between certainty and flexibility</w:t>
        </w:r>
        <w:r>
          <w:rPr>
            <w:rFonts w:cs="Arial"/>
            <w:b/>
          </w:rPr>
          <w:t>.</w:t>
        </w:r>
      </w:ins>
    </w:p>
    <w:p w14:paraId="67D633F8" w14:textId="25DB1FB1" w:rsidR="009B39B1" w:rsidRDefault="003A5520" w:rsidP="00DF711F">
      <w:pPr>
        <w:jc w:val="both"/>
        <w:rPr>
          <w:ins w:id="519" w:author="Rebecca Hailes" w:date="2019-02-26T12:26:00Z"/>
          <w:rFonts w:cs="Arial"/>
        </w:rPr>
      </w:pPr>
      <w:ins w:id="520" w:author="Rebecca Hailes" w:date="2019-02-26T12:25:00Z">
        <w:r w:rsidRPr="003A5520">
          <w:rPr>
            <w:rFonts w:cs="Arial"/>
            <w:highlight w:val="yellow"/>
            <w:rPrChange w:id="521" w:author="Rebecca Hailes" w:date="2019-02-26T12:25:00Z">
              <w:rPr>
                <w:rFonts w:cs="Arial"/>
              </w:rPr>
            </w:rPrChange>
          </w:rPr>
          <w:t>[</w:t>
        </w:r>
      </w:ins>
      <w:ins w:id="522" w:author="Rebecca Hailes" w:date="2019-02-26T12:22:00Z">
        <w:r w:rsidRPr="003A5520">
          <w:rPr>
            <w:rFonts w:cs="Arial"/>
            <w:highlight w:val="yellow"/>
            <w:rPrChange w:id="523" w:author="Rebecca Hailes" w:date="2019-02-26T12:25:00Z">
              <w:rPr>
                <w:rFonts w:cs="Arial"/>
              </w:rPr>
            </w:rPrChange>
          </w:rPr>
          <w:t xml:space="preserve">Some Workgroup participants noted that the lack of reference of the </w:t>
        </w:r>
      </w:ins>
      <w:ins w:id="524" w:author="Rebecca Hailes" w:date="2019-02-26T12:23:00Z">
        <w:r w:rsidRPr="003A5520">
          <w:rPr>
            <w:rFonts w:cs="Arial"/>
            <w:highlight w:val="yellow"/>
            <w:rPrChange w:id="525" w:author="Rebecca Hailes" w:date="2019-02-26T12:25:00Z">
              <w:rPr>
                <w:rFonts w:cs="Arial"/>
              </w:rPr>
            </w:rPrChange>
          </w:rPr>
          <w:t>forecasted contracted capacity methodology within the UNC creates a governance void in respect of the statement</w:t>
        </w:r>
      </w:ins>
      <w:ins w:id="526" w:author="Rebecca Hailes" w:date="2019-02-26T12:24:00Z">
        <w:r w:rsidRPr="003A5520">
          <w:rPr>
            <w:rFonts w:cs="Arial"/>
            <w:highlight w:val="yellow"/>
            <w:rPrChange w:id="527" w:author="Rebecca Hailes" w:date="2019-02-26T12:25:00Z">
              <w:rPr>
                <w:rFonts w:cs="Arial"/>
              </w:rPr>
            </w:rPrChange>
          </w:rPr>
          <w:t xml:space="preserve">. </w:t>
        </w:r>
      </w:ins>
      <w:ins w:id="528" w:author="Rebecca Hailes" w:date="2019-02-26T12:25:00Z">
        <w:r w:rsidRPr="003A5520">
          <w:rPr>
            <w:rFonts w:cs="Arial"/>
            <w:highlight w:val="yellow"/>
            <w:rPrChange w:id="529" w:author="Rebecca Hailes" w:date="2019-02-26T12:25:00Z">
              <w:rPr>
                <w:rFonts w:cs="Arial"/>
              </w:rPr>
            </w:rPrChange>
          </w:rPr>
          <w:t>(26 February 2019)]</w:t>
        </w:r>
      </w:ins>
      <w:ins w:id="530" w:author="Rebecca Hailes" w:date="2019-02-26T12:26:00Z">
        <w:r w:rsidR="005967AD">
          <w:rPr>
            <w:rFonts w:cs="Arial"/>
          </w:rPr>
          <w:t xml:space="preserve"> </w:t>
        </w:r>
      </w:ins>
    </w:p>
    <w:p w14:paraId="625B9B92" w14:textId="075239A2" w:rsidR="005967AD" w:rsidRDefault="005967AD" w:rsidP="00DF711F">
      <w:pPr>
        <w:jc w:val="both"/>
        <w:rPr>
          <w:rFonts w:cs="Arial"/>
        </w:rPr>
      </w:pPr>
      <w:ins w:id="531" w:author="Rebecca Hailes" w:date="2019-02-26T12:27:00Z">
        <w:r w:rsidRPr="005967AD">
          <w:rPr>
            <w:rFonts w:cs="Arial"/>
            <w:highlight w:val="yellow"/>
            <w:rPrChange w:id="532" w:author="Rebecca Hailes" w:date="2019-02-26T12:27:00Z">
              <w:rPr>
                <w:rFonts w:cs="Arial"/>
              </w:rPr>
            </w:rPrChange>
          </w:rPr>
          <w:t>[</w:t>
        </w:r>
      </w:ins>
      <w:ins w:id="533" w:author="Rebecca Hailes" w:date="2019-02-26T12:26:00Z">
        <w:r w:rsidRPr="005967AD">
          <w:rPr>
            <w:rFonts w:cs="Arial"/>
            <w:highlight w:val="yellow"/>
            <w:rPrChange w:id="534" w:author="Rebecca Hailes" w:date="2019-02-26T12:27:00Z">
              <w:rPr>
                <w:rFonts w:cs="Arial"/>
              </w:rPr>
            </w:rPrChange>
          </w:rPr>
          <w:t xml:space="preserve">Reference to consultation and Ofgem veto is missing in </w:t>
        </w:r>
        <w:del w:id="535" w:author="Helen Bennett" w:date="2019-03-08T12:52:00Z">
          <w:r w:rsidRPr="005967AD" w:rsidDel="00F71AC3">
            <w:rPr>
              <w:rFonts w:cs="Arial"/>
              <w:highlight w:val="yellow"/>
              <w:rPrChange w:id="536" w:author="Rebecca Hailes" w:date="2019-02-26T12:27:00Z">
                <w:rPr>
                  <w:rFonts w:cs="Arial"/>
                </w:rPr>
              </w:rPrChange>
            </w:rPr>
            <w:delText>modification</w:delText>
          </w:r>
        </w:del>
      </w:ins>
      <w:ins w:id="537" w:author="Helen Bennett" w:date="2019-03-08T12:52:00Z">
        <w:r w:rsidR="00F71AC3">
          <w:rPr>
            <w:rFonts w:cs="Arial"/>
            <w:highlight w:val="yellow"/>
          </w:rPr>
          <w:t>Modification</w:t>
        </w:r>
      </w:ins>
      <w:ins w:id="538" w:author="Rebecca Hailes" w:date="2019-02-26T12:26:00Z">
        <w:r w:rsidRPr="005967AD">
          <w:rPr>
            <w:rFonts w:cs="Arial"/>
            <w:highlight w:val="yellow"/>
            <w:rPrChange w:id="539" w:author="Rebecca Hailes" w:date="2019-02-26T12:27:00Z">
              <w:rPr>
                <w:rFonts w:cs="Arial"/>
              </w:rPr>
            </w:rPrChange>
          </w:rPr>
          <w:t xml:space="preserve"> 0678 v2</w:t>
        </w:r>
      </w:ins>
      <w:ins w:id="540" w:author="Rebecca Hailes" w:date="2019-02-26T12:27:00Z">
        <w:r w:rsidRPr="005967AD">
          <w:rPr>
            <w:rFonts w:cs="Arial"/>
            <w:highlight w:val="yellow"/>
            <w:rPrChange w:id="541" w:author="Rebecca Hailes" w:date="2019-02-26T12:27:00Z">
              <w:rPr>
                <w:rFonts w:cs="Arial"/>
              </w:rPr>
            </w:rPrChange>
          </w:rPr>
          <w:t>]</w:t>
        </w:r>
      </w:ins>
    </w:p>
    <w:p w14:paraId="44671B77" w14:textId="08DCDC2E" w:rsidR="00885D3B" w:rsidRDefault="00885D3B" w:rsidP="00885D3B">
      <w:pPr>
        <w:jc w:val="both"/>
        <w:rPr>
          <w:rFonts w:cs="Arial"/>
          <w:b/>
        </w:rPr>
      </w:pPr>
      <w:ins w:id="542" w:author="Rebecca Hailes" w:date="2019-02-26T11:23:00Z">
        <w:r>
          <w:rPr>
            <w:rFonts w:cs="Arial"/>
            <w:b/>
          </w:rPr>
          <w:t xml:space="preserve">FCC </w:t>
        </w:r>
      </w:ins>
      <w:r>
        <w:rPr>
          <w:rFonts w:cs="Arial"/>
          <w:b/>
        </w:rPr>
        <w:t xml:space="preserve">and treatment of closed sites </w:t>
      </w:r>
      <w:ins w:id="543" w:author="Rebecca Hailes" w:date="2019-02-26T11:23:00Z">
        <w:r>
          <w:rPr>
            <w:rFonts w:cs="Arial"/>
            <w:b/>
          </w:rPr>
          <w:t>(</w:t>
        </w:r>
      </w:ins>
      <w:r>
        <w:rPr>
          <w:rFonts w:cs="Arial"/>
          <w:b/>
        </w:rPr>
        <w:t>05 March</w:t>
      </w:r>
      <w:ins w:id="544" w:author="Rebecca Hailes" w:date="2019-02-26T11:23:00Z">
        <w:r>
          <w:rPr>
            <w:rFonts w:cs="Arial"/>
            <w:b/>
          </w:rPr>
          <w:t xml:space="preserve"> 2019)</w:t>
        </w:r>
      </w:ins>
    </w:p>
    <w:p w14:paraId="529C1D17" w14:textId="1ECBF56B" w:rsidR="00DF3BCA" w:rsidRDefault="00DF3BCA" w:rsidP="00885D3B">
      <w:pPr>
        <w:jc w:val="both"/>
        <w:rPr>
          <w:rFonts w:cs="Arial"/>
        </w:rPr>
      </w:pPr>
      <w:r>
        <w:rPr>
          <w:rFonts w:cs="Arial"/>
        </w:rPr>
        <w:t xml:space="preserve">(For </w:t>
      </w:r>
      <w:del w:id="545" w:author="Helen Bennett" w:date="2019-03-08T13:01:00Z">
        <w:r w:rsidDel="002E765F">
          <w:rPr>
            <w:rFonts w:cs="Arial"/>
          </w:rPr>
          <w:delText>example</w:delText>
        </w:r>
      </w:del>
      <w:ins w:id="546" w:author="Helen Bennett" w:date="2019-03-08T13:01:00Z">
        <w:r w:rsidR="002E765F">
          <w:rPr>
            <w:rFonts w:cs="Arial"/>
          </w:rPr>
          <w:t>example,</w:t>
        </w:r>
      </w:ins>
      <w:r>
        <w:rPr>
          <w:rFonts w:cs="Arial"/>
        </w:rPr>
        <w:t xml:space="preserve"> </w:t>
      </w:r>
      <w:proofErr w:type="spellStart"/>
      <w:r>
        <w:rPr>
          <w:rFonts w:cs="Arial"/>
        </w:rPr>
        <w:t>Theddlethorpe</w:t>
      </w:r>
      <w:proofErr w:type="spellEnd"/>
      <w:r>
        <w:rPr>
          <w:rFonts w:cs="Arial"/>
        </w:rPr>
        <w:t xml:space="preserve">, </w:t>
      </w:r>
      <w:proofErr w:type="spellStart"/>
      <w:r>
        <w:rPr>
          <w:rFonts w:cs="Arial"/>
        </w:rPr>
        <w:t>Avonomouth</w:t>
      </w:r>
      <w:proofErr w:type="spellEnd"/>
      <w:r>
        <w:rPr>
          <w:rFonts w:cs="Arial"/>
        </w:rPr>
        <w:t xml:space="preserve">, </w:t>
      </w:r>
      <w:proofErr w:type="spellStart"/>
      <w:r>
        <w:rPr>
          <w:rFonts w:cs="Arial"/>
        </w:rPr>
        <w:t>Dinevor</w:t>
      </w:r>
      <w:proofErr w:type="spellEnd"/>
      <w:r>
        <w:rPr>
          <w:rFonts w:cs="Arial"/>
        </w:rPr>
        <w:t xml:space="preserve"> Arms) </w:t>
      </w:r>
    </w:p>
    <w:p w14:paraId="3B76251D" w14:textId="65965086" w:rsidR="00885D3B" w:rsidRDefault="00885D3B" w:rsidP="00885D3B">
      <w:pPr>
        <w:jc w:val="both"/>
        <w:rPr>
          <w:rFonts w:cs="Arial"/>
        </w:rPr>
      </w:pPr>
      <w:r>
        <w:rPr>
          <w:rFonts w:cs="Arial"/>
        </w:rPr>
        <w:t>All Workgroup participants noted that t</w:t>
      </w:r>
      <w:r w:rsidRPr="00885D3B">
        <w:rPr>
          <w:rFonts w:cs="Arial"/>
        </w:rPr>
        <w:t xml:space="preserve">he treatment of these sites should be addressed formally in the </w:t>
      </w:r>
      <w:r>
        <w:rPr>
          <w:rFonts w:cs="Arial"/>
        </w:rPr>
        <w:t>FCC M</w:t>
      </w:r>
      <w:r w:rsidRPr="00885D3B">
        <w:rPr>
          <w:rFonts w:cs="Arial"/>
        </w:rPr>
        <w:t>ethodology; if they are left in</w:t>
      </w:r>
      <w:r>
        <w:rPr>
          <w:rFonts w:cs="Arial"/>
        </w:rPr>
        <w:t xml:space="preserve"> at a non-zero FCC value there will be a distortion to the prices, albeit probably small. Workgroup requested that the FCC Methodology reflect the situation </w:t>
      </w:r>
      <w:proofErr w:type="gramStart"/>
      <w:r>
        <w:rPr>
          <w:rFonts w:cs="Arial"/>
        </w:rPr>
        <w:t>in reality as</w:t>
      </w:r>
      <w:proofErr w:type="gramEnd"/>
      <w:r>
        <w:rPr>
          <w:rFonts w:cs="Arial"/>
        </w:rPr>
        <w:t xml:space="preserve"> closely as possible.</w:t>
      </w:r>
    </w:p>
    <w:p w14:paraId="7536E54B" w14:textId="0DAF4E8D" w:rsidR="00885D3B" w:rsidRDefault="00885D3B" w:rsidP="00885D3B">
      <w:pPr>
        <w:jc w:val="both"/>
        <w:rPr>
          <w:rFonts w:cs="Arial"/>
        </w:rPr>
      </w:pPr>
      <w:r>
        <w:rPr>
          <w:rFonts w:cs="Arial"/>
        </w:rPr>
        <w:t xml:space="preserve">Workgroup discussed whether National Grid should be given some discretion as to the treatment of closed sites in the FCC Methodology and concluded that clarity in the treatment </w:t>
      </w:r>
      <w:r w:rsidR="00DF3BCA">
        <w:rPr>
          <w:rFonts w:cs="Arial"/>
        </w:rPr>
        <w:t xml:space="preserve">and consistency going forward </w:t>
      </w:r>
      <w:r>
        <w:rPr>
          <w:rFonts w:cs="Arial"/>
        </w:rPr>
        <w:t>was required</w:t>
      </w:r>
      <w:r w:rsidR="00DF3BCA">
        <w:rPr>
          <w:rFonts w:cs="Arial"/>
        </w:rPr>
        <w:t xml:space="preserve"> (noting that the FCC Methodology is expected to be in place indefinitely, with a periodic review).</w:t>
      </w:r>
    </w:p>
    <w:p w14:paraId="593ACFE6" w14:textId="177D31A6" w:rsidR="00885D3B" w:rsidRDefault="00885D3B" w:rsidP="00DF711F">
      <w:pPr>
        <w:jc w:val="both"/>
        <w:rPr>
          <w:rFonts w:cs="Arial"/>
        </w:rPr>
      </w:pPr>
      <w:r>
        <w:rPr>
          <w:rFonts w:cs="Arial"/>
        </w:rPr>
        <w:t>Workgroup noted that as of 05 March 2019 the FCC Methodology Statement had not yet been put before Workgroup (and not therefore published by National Grid).</w:t>
      </w:r>
    </w:p>
    <w:p w14:paraId="38E66F78" w14:textId="46D5813A" w:rsidR="001B6E56" w:rsidRDefault="001B6E56" w:rsidP="00DF711F">
      <w:pPr>
        <w:jc w:val="both"/>
        <w:rPr>
          <w:rFonts w:cs="Arial"/>
        </w:rPr>
      </w:pPr>
      <w:r>
        <w:rPr>
          <w:rFonts w:cs="Arial"/>
        </w:rPr>
        <w:t xml:space="preserve">National Grid noted for Workgroup that as at 05 March 2019, </w:t>
      </w:r>
      <w:r w:rsidR="00DF3BCA">
        <w:rPr>
          <w:rFonts w:cs="Arial"/>
        </w:rPr>
        <w:t xml:space="preserve">the sites will be </w:t>
      </w:r>
      <w:del w:id="547" w:author="Helen Bennett" w:date="2019-03-08T13:01:00Z">
        <w:r w:rsidR="00DF3BCA" w:rsidDel="002E765F">
          <w:rPr>
            <w:rFonts w:cs="Arial"/>
          </w:rPr>
          <w:delText>zero’ed</w:delText>
        </w:r>
      </w:del>
      <w:ins w:id="548" w:author="Helen Bennett" w:date="2019-03-08T13:01:00Z">
        <w:r w:rsidR="002E765F">
          <w:rPr>
            <w:rFonts w:cs="Arial"/>
          </w:rPr>
          <w:t>zeroed</w:t>
        </w:r>
      </w:ins>
      <w:r w:rsidR="00DF3BCA">
        <w:rPr>
          <w:rFonts w:cs="Arial"/>
        </w:rPr>
        <w:t xml:space="preserve"> out in t</w:t>
      </w:r>
      <w:r w:rsidRPr="001B6E56">
        <w:rPr>
          <w:rFonts w:cs="Arial"/>
        </w:rPr>
        <w:t>he sensitivity model</w:t>
      </w:r>
      <w:r w:rsidR="00DF3BCA">
        <w:rPr>
          <w:rFonts w:cs="Arial"/>
        </w:rPr>
        <w:t xml:space="preserve"> and the materiality of this will be noted;</w:t>
      </w:r>
      <w:r w:rsidRPr="001B6E56">
        <w:rPr>
          <w:rFonts w:cs="Arial"/>
        </w:rPr>
        <w:t xml:space="preserve"> closed sites will not be removed from the model. A sense check </w:t>
      </w:r>
      <w:r>
        <w:rPr>
          <w:rFonts w:cs="Arial"/>
        </w:rPr>
        <w:t xml:space="preserve">/ adaptation </w:t>
      </w:r>
      <w:r w:rsidRPr="001B6E56">
        <w:rPr>
          <w:rFonts w:cs="Arial"/>
        </w:rPr>
        <w:t>will be considered and may be included in the FCC Methodology Statement.</w:t>
      </w:r>
      <w:r>
        <w:rPr>
          <w:rFonts w:cs="Arial"/>
        </w:rPr>
        <w:t xml:space="preserve"> </w:t>
      </w:r>
      <w:r w:rsidRPr="001B6E56">
        <w:rPr>
          <w:rFonts w:cs="Arial"/>
          <w:highlight w:val="yellow"/>
        </w:rPr>
        <w:t>Action 06-0403</w:t>
      </w:r>
    </w:p>
    <w:p w14:paraId="2E7F9F45" w14:textId="77777777" w:rsidR="008477BD" w:rsidRDefault="008477BD" w:rsidP="00DF711F">
      <w:pPr>
        <w:jc w:val="both"/>
        <w:rPr>
          <w:rFonts w:cs="Arial"/>
        </w:rPr>
      </w:pPr>
    </w:p>
    <w:p w14:paraId="57F91E4C" w14:textId="298D6B31" w:rsidR="00DF3BCA" w:rsidRDefault="008477BD" w:rsidP="00DF711F">
      <w:pPr>
        <w:jc w:val="both"/>
        <w:rPr>
          <w:rFonts w:cs="Arial"/>
          <w:b/>
        </w:rPr>
      </w:pPr>
      <w:r>
        <w:rPr>
          <w:rFonts w:cs="Arial"/>
          <w:b/>
        </w:rPr>
        <w:t>Ofgem veto for proposed changes to FCC Methodology 06 March 2019</w:t>
      </w:r>
    </w:p>
    <w:p w14:paraId="77E2A5E8" w14:textId="6FDA9497" w:rsidR="008477BD" w:rsidRDefault="008477BD" w:rsidP="00DF711F">
      <w:pPr>
        <w:jc w:val="both"/>
        <w:rPr>
          <w:rFonts w:cs="Arial"/>
        </w:rPr>
      </w:pPr>
      <w:r w:rsidRPr="008477BD">
        <w:rPr>
          <w:rFonts w:cs="Arial"/>
        </w:rPr>
        <w:t xml:space="preserve">Workgroup participants noted that </w:t>
      </w:r>
      <w:r>
        <w:rPr>
          <w:rFonts w:cs="Arial"/>
        </w:rPr>
        <w:t xml:space="preserve">draft </w:t>
      </w:r>
      <w:del w:id="549" w:author="Helen Bennett" w:date="2019-03-08T12:52:00Z">
        <w:r w:rsidDel="00F71AC3">
          <w:rPr>
            <w:rFonts w:cs="Arial"/>
          </w:rPr>
          <w:delText>Modification</w:delText>
        </w:r>
      </w:del>
      <w:ins w:id="550" w:author="Helen Bennett" w:date="2019-03-08T12:52:00Z">
        <w:r w:rsidR="00F71AC3">
          <w:rPr>
            <w:rFonts w:cs="Arial"/>
          </w:rPr>
          <w:t>Modification</w:t>
        </w:r>
      </w:ins>
      <w:r>
        <w:rPr>
          <w:rFonts w:cs="Arial"/>
        </w:rPr>
        <w:t xml:space="preserve"> 0678 v3 enables Ofgem to veto proposed changes to the FCC Methodology and questions whether such an obligation can be put on Ofgem via the UNC. Workgroup participants suggested this may be better placed in section 3 of the </w:t>
      </w:r>
      <w:del w:id="551" w:author="Helen Bennett" w:date="2019-03-08T12:52:00Z">
        <w:r w:rsidDel="00F71AC3">
          <w:rPr>
            <w:rFonts w:cs="Arial"/>
          </w:rPr>
          <w:delText>Modification</w:delText>
        </w:r>
      </w:del>
      <w:ins w:id="552" w:author="Helen Bennett" w:date="2019-03-08T12:52:00Z">
        <w:r w:rsidR="00F71AC3">
          <w:rPr>
            <w:rFonts w:cs="Arial"/>
          </w:rPr>
          <w:t>Modification</w:t>
        </w:r>
      </w:ins>
      <w:r>
        <w:rPr>
          <w:rFonts w:cs="Arial"/>
        </w:rPr>
        <w:t>.</w:t>
      </w:r>
    </w:p>
    <w:p w14:paraId="497F26A7" w14:textId="76C78901" w:rsidR="008477BD" w:rsidRDefault="008477BD" w:rsidP="00DF711F">
      <w:pPr>
        <w:jc w:val="both"/>
        <w:rPr>
          <w:rFonts w:cs="Arial"/>
        </w:rPr>
      </w:pPr>
    </w:p>
    <w:p w14:paraId="46440874" w14:textId="77777777" w:rsidR="008477BD" w:rsidRPr="008477BD" w:rsidRDefault="008477BD" w:rsidP="00DF711F">
      <w:pPr>
        <w:jc w:val="both"/>
        <w:rPr>
          <w:rFonts w:cs="Arial"/>
        </w:rPr>
      </w:pPr>
    </w:p>
    <w:p w14:paraId="3909944C" w14:textId="2721DD7E" w:rsidR="00DF3BCA" w:rsidRPr="00B05831" w:rsidRDefault="00DF3BCA" w:rsidP="00DF711F">
      <w:pPr>
        <w:jc w:val="both"/>
        <w:rPr>
          <w:rFonts w:cs="Arial"/>
          <w:b/>
        </w:rPr>
      </w:pPr>
      <w:r w:rsidRPr="00DF3BCA">
        <w:rPr>
          <w:rFonts w:cs="Arial"/>
          <w:b/>
        </w:rPr>
        <w:t>FCC values for values for Storage Sites I</w:t>
      </w:r>
      <w:r w:rsidR="00B05831">
        <w:rPr>
          <w:rFonts w:cs="Arial"/>
          <w:b/>
        </w:rPr>
        <w:t xml:space="preserve">nterconnector </w:t>
      </w:r>
      <w:r w:rsidRPr="00DF3BCA">
        <w:rPr>
          <w:rFonts w:cs="Arial"/>
          <w:b/>
        </w:rPr>
        <w:t>UK and BBL</w:t>
      </w:r>
    </w:p>
    <w:p w14:paraId="7DB1D9C6" w14:textId="18D1E3F0" w:rsidR="00DF3BCA" w:rsidRDefault="00DF3BCA" w:rsidP="00DF711F">
      <w:pPr>
        <w:jc w:val="both"/>
        <w:rPr>
          <w:rFonts w:cs="Arial"/>
        </w:rPr>
      </w:pPr>
      <w:r>
        <w:rPr>
          <w:rFonts w:cs="Arial"/>
        </w:rPr>
        <w:t xml:space="preserve">Workgroup participants </w:t>
      </w:r>
      <w:r w:rsidR="008E50EE">
        <w:rPr>
          <w:rFonts w:cs="Arial"/>
        </w:rPr>
        <w:t xml:space="preserve">noted that a zero value for these sites should not be correct and </w:t>
      </w:r>
      <w:r>
        <w:rPr>
          <w:rFonts w:cs="Arial"/>
        </w:rPr>
        <w:t xml:space="preserve">asked </w:t>
      </w:r>
      <w:r w:rsidRPr="00DF3BCA">
        <w:rPr>
          <w:rFonts w:cs="Arial"/>
        </w:rPr>
        <w:t>National Grid to review the forecast elements of the FCC values for Storage Sites I</w:t>
      </w:r>
      <w:r w:rsidR="007B5940">
        <w:rPr>
          <w:rFonts w:cs="Arial"/>
        </w:rPr>
        <w:t xml:space="preserve">nterconnector </w:t>
      </w:r>
      <w:r w:rsidRPr="00DF3BCA">
        <w:rPr>
          <w:rFonts w:cs="Arial"/>
        </w:rPr>
        <w:t>UK and BBL.</w:t>
      </w:r>
      <w:r>
        <w:rPr>
          <w:rFonts w:cs="Arial"/>
        </w:rPr>
        <w:t xml:space="preserve"> </w:t>
      </w:r>
      <w:r w:rsidRPr="00DF3BCA">
        <w:rPr>
          <w:rFonts w:cs="Arial"/>
        </w:rPr>
        <w:t>N</w:t>
      </w:r>
      <w:r>
        <w:rPr>
          <w:rFonts w:cs="Arial"/>
        </w:rPr>
        <w:t xml:space="preserve">ational </w:t>
      </w:r>
      <w:r w:rsidRPr="00DF3BCA">
        <w:rPr>
          <w:rFonts w:cs="Arial"/>
        </w:rPr>
        <w:t>G</w:t>
      </w:r>
      <w:r>
        <w:rPr>
          <w:rFonts w:cs="Arial"/>
        </w:rPr>
        <w:t>rid</w:t>
      </w:r>
      <w:r w:rsidRPr="00DF3BCA">
        <w:rPr>
          <w:rFonts w:cs="Arial"/>
        </w:rPr>
        <w:t xml:space="preserve"> clarified </w:t>
      </w:r>
      <w:r w:rsidR="000918FE">
        <w:rPr>
          <w:rFonts w:cs="Arial"/>
        </w:rPr>
        <w:t xml:space="preserve">on 05 March 2019 </w:t>
      </w:r>
      <w:r w:rsidRPr="00DF3BCA">
        <w:rPr>
          <w:rFonts w:cs="Arial"/>
        </w:rPr>
        <w:t>that no forecast values exist for these and this will continue.</w:t>
      </w:r>
      <w:r>
        <w:rPr>
          <w:rFonts w:cs="Arial"/>
        </w:rPr>
        <w:t xml:space="preserve"> This is because the forecast in the </w:t>
      </w:r>
      <w:proofErr w:type="gramStart"/>
      <w:r>
        <w:rPr>
          <w:rFonts w:cs="Arial"/>
        </w:rPr>
        <w:t>Ten Year</w:t>
      </w:r>
      <w:proofErr w:type="gramEnd"/>
      <w:r>
        <w:rPr>
          <w:rFonts w:cs="Arial"/>
        </w:rPr>
        <w:t xml:space="preserve"> Statement is zero for these sites (average daily value is used).</w:t>
      </w:r>
      <w:r w:rsidR="000918FE">
        <w:rPr>
          <w:rFonts w:cs="Arial"/>
        </w:rPr>
        <w:t xml:space="preserve"> </w:t>
      </w:r>
    </w:p>
    <w:p w14:paraId="611AFC8E" w14:textId="5F906F7E" w:rsidR="00B05831" w:rsidRDefault="00B05831" w:rsidP="00DF711F">
      <w:pPr>
        <w:jc w:val="both"/>
        <w:rPr>
          <w:rFonts w:cs="Arial"/>
        </w:rPr>
      </w:pPr>
      <w:r>
        <w:rPr>
          <w:rFonts w:cs="Arial"/>
        </w:rPr>
        <w:t>Some Workgroup participants noted that anticipated booking should be reflected in the FCC Methodology.</w:t>
      </w:r>
      <w:r w:rsidR="00D63482">
        <w:rPr>
          <w:rFonts w:cs="Arial"/>
        </w:rPr>
        <w:t xml:space="preserve"> Interconnector UK acknowledged that this is a difficult issue.</w:t>
      </w:r>
    </w:p>
    <w:p w14:paraId="4690B7F0" w14:textId="3EDD2414" w:rsidR="00885D3B" w:rsidRDefault="00B05831" w:rsidP="00DF711F">
      <w:pPr>
        <w:jc w:val="both"/>
        <w:rPr>
          <w:rFonts w:cs="Arial"/>
        </w:rPr>
      </w:pPr>
      <w:r w:rsidRPr="00DF3BCA">
        <w:rPr>
          <w:rFonts w:cs="Arial"/>
          <w:highlight w:val="yellow"/>
        </w:rPr>
        <w:t>Action 05-0403</w:t>
      </w:r>
      <w:r w:rsidRPr="00DF3BCA">
        <w:rPr>
          <w:rFonts w:cs="Arial"/>
        </w:rPr>
        <w:tab/>
      </w:r>
    </w:p>
    <w:p w14:paraId="0034951E" w14:textId="76EA5C40" w:rsidR="00885D3B" w:rsidRPr="001D72C5" w:rsidRDefault="001D72C5" w:rsidP="00DF711F">
      <w:pPr>
        <w:jc w:val="both"/>
        <w:rPr>
          <w:rFonts w:cs="Arial"/>
          <w:b/>
        </w:rPr>
      </w:pPr>
      <w:r w:rsidRPr="001D72C5">
        <w:rPr>
          <w:rFonts w:cs="Arial"/>
          <w:b/>
        </w:rPr>
        <w:t>FCC values for DNs</w:t>
      </w:r>
    </w:p>
    <w:p w14:paraId="17E1F12C" w14:textId="473E910A" w:rsidR="001D72C5" w:rsidRDefault="001D72C5" w:rsidP="00DF711F">
      <w:pPr>
        <w:jc w:val="both"/>
        <w:rPr>
          <w:rFonts w:cs="Arial"/>
        </w:rPr>
      </w:pPr>
      <w:r w:rsidRPr="001D72C5">
        <w:rPr>
          <w:rFonts w:cs="Arial"/>
          <w:highlight w:val="yellow"/>
        </w:rPr>
        <w:t>Action 01-0403</w:t>
      </w:r>
      <w:r>
        <w:rPr>
          <w:rFonts w:cs="Arial"/>
        </w:rPr>
        <w:t xml:space="preserve"> </w:t>
      </w:r>
    </w:p>
    <w:p w14:paraId="105FAA39" w14:textId="531632C2" w:rsidR="001D72C5" w:rsidRDefault="001D72C5" w:rsidP="001D72C5">
      <w:pPr>
        <w:jc w:val="both"/>
        <w:rPr>
          <w:rFonts w:cs="Arial"/>
          <w:color w:val="000000"/>
          <w:szCs w:val="20"/>
        </w:rPr>
      </w:pPr>
      <w:r>
        <w:rPr>
          <w:rFonts w:cs="Arial"/>
        </w:rPr>
        <w:t xml:space="preserve">Workgroup participants noted the concern expressed by DN Workgroup participants over the values coming out of the FCC for DN sites; Cadent have noted that the data in the FCC are </w:t>
      </w:r>
      <w:r w:rsidRPr="001D72C5">
        <w:rPr>
          <w:rFonts w:cs="Arial"/>
          <w:color w:val="000000"/>
          <w:szCs w:val="20"/>
        </w:rPr>
        <w:t>9% lower than DN capacity bookings across all Cadent LDZ</w:t>
      </w:r>
      <w:r>
        <w:rPr>
          <w:rFonts w:cs="Arial"/>
          <w:color w:val="000000"/>
          <w:szCs w:val="20"/>
        </w:rPr>
        <w:t>s</w:t>
      </w:r>
      <w:r w:rsidRPr="001D72C5">
        <w:rPr>
          <w:rFonts w:cs="Arial"/>
          <w:color w:val="000000"/>
          <w:szCs w:val="20"/>
        </w:rPr>
        <w:t xml:space="preserve">. </w:t>
      </w:r>
      <w:r>
        <w:rPr>
          <w:rFonts w:cs="Arial"/>
          <w:color w:val="000000"/>
          <w:szCs w:val="20"/>
        </w:rPr>
        <w:t>National Grid confirmed the</w:t>
      </w:r>
      <w:r w:rsidRPr="001D72C5">
        <w:rPr>
          <w:rFonts w:cs="Arial"/>
          <w:color w:val="000000"/>
          <w:szCs w:val="20"/>
        </w:rPr>
        <w:t xml:space="preserve"> forecast is based on Y-2. </w:t>
      </w:r>
    </w:p>
    <w:p w14:paraId="15A615B8" w14:textId="3C958983" w:rsidR="001D72C5" w:rsidRDefault="001D72C5" w:rsidP="001D72C5">
      <w:pPr>
        <w:jc w:val="both"/>
        <w:rPr>
          <w:rFonts w:cs="Arial"/>
          <w:color w:val="000000"/>
          <w:szCs w:val="20"/>
        </w:rPr>
      </w:pPr>
      <w:r>
        <w:rPr>
          <w:rFonts w:cs="Arial"/>
          <w:color w:val="000000"/>
          <w:szCs w:val="20"/>
        </w:rPr>
        <w:t>Workgroup requested all other DNs make a similar assessment to that undertaken by Cadent.</w:t>
      </w:r>
    </w:p>
    <w:p w14:paraId="57379481" w14:textId="21BD922C" w:rsidR="001D72C5" w:rsidRDefault="001D72C5" w:rsidP="001D72C5">
      <w:pPr>
        <w:jc w:val="both"/>
        <w:rPr>
          <w:rFonts w:cs="Arial"/>
          <w:color w:val="000000"/>
          <w:szCs w:val="20"/>
        </w:rPr>
      </w:pPr>
      <w:r>
        <w:rPr>
          <w:rFonts w:cs="Arial"/>
        </w:rPr>
        <w:t>Workgroup participants noted that the i</w:t>
      </w:r>
      <w:r w:rsidRPr="001D72C5">
        <w:rPr>
          <w:rFonts w:cs="Arial"/>
          <w:color w:val="000000"/>
          <w:szCs w:val="20"/>
        </w:rPr>
        <w:t>mpact of any forthcoming change</w:t>
      </w:r>
      <w:r>
        <w:rPr>
          <w:rFonts w:cs="Arial"/>
          <w:color w:val="000000"/>
          <w:szCs w:val="20"/>
        </w:rPr>
        <w:t xml:space="preserve"> to FCC numbers</w:t>
      </w:r>
      <w:r w:rsidRPr="001D72C5">
        <w:rPr>
          <w:rFonts w:cs="Arial"/>
          <w:color w:val="000000"/>
          <w:szCs w:val="20"/>
        </w:rPr>
        <w:t>.</w:t>
      </w:r>
      <w:r>
        <w:rPr>
          <w:rFonts w:cs="Arial"/>
          <w:color w:val="000000"/>
          <w:szCs w:val="20"/>
        </w:rPr>
        <w:t xml:space="preserve"> </w:t>
      </w:r>
    </w:p>
    <w:p w14:paraId="009D6F17" w14:textId="0D98C77B" w:rsidR="001D72C5" w:rsidRPr="001D72C5" w:rsidRDefault="001D72C5" w:rsidP="001D72C5">
      <w:pPr>
        <w:jc w:val="both"/>
        <w:rPr>
          <w:rFonts w:cs="Arial"/>
          <w:color w:val="000000"/>
          <w:szCs w:val="20"/>
        </w:rPr>
      </w:pPr>
      <w:r w:rsidRPr="001D72C5">
        <w:rPr>
          <w:rFonts w:cs="Arial"/>
          <w:color w:val="000000"/>
          <w:szCs w:val="20"/>
          <w:highlight w:val="yellow"/>
        </w:rPr>
        <w:t>Action 01-0603</w:t>
      </w:r>
      <w:r>
        <w:rPr>
          <w:rFonts w:cs="Arial"/>
          <w:color w:val="000000"/>
          <w:szCs w:val="20"/>
        </w:rPr>
        <w:t xml:space="preserve"> all other DNs to make same assessment</w:t>
      </w:r>
      <w:r w:rsidR="009E3570">
        <w:rPr>
          <w:rFonts w:cs="Arial"/>
          <w:color w:val="000000"/>
          <w:szCs w:val="20"/>
        </w:rPr>
        <w:t xml:space="preserve"> as Cadent for comparison.</w:t>
      </w:r>
    </w:p>
    <w:p w14:paraId="75F49C22" w14:textId="35D499CC" w:rsidR="001D72C5" w:rsidRDefault="001D72C5" w:rsidP="00DF711F">
      <w:pPr>
        <w:jc w:val="both"/>
        <w:rPr>
          <w:rFonts w:cs="Arial"/>
        </w:rPr>
      </w:pPr>
    </w:p>
    <w:p w14:paraId="7045BAD7" w14:textId="77777777" w:rsidR="00885D3B" w:rsidRDefault="00885D3B" w:rsidP="00DF711F">
      <w:pPr>
        <w:jc w:val="both"/>
        <w:rPr>
          <w:ins w:id="553" w:author="Rebecca Hailes" w:date="2019-02-26T11:20:00Z"/>
          <w:rFonts w:cs="Arial"/>
          <w:b/>
        </w:rPr>
      </w:pPr>
    </w:p>
    <w:p w14:paraId="6A20CEC1" w14:textId="1D3732CF" w:rsidR="00880640" w:rsidRPr="005E478E" w:rsidRDefault="00DF711F"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Change w:id="554" w:author="Rebecca Hailes [2]" w:date="2019-02-19T16:36:00Z">
            <w:rPr>
              <w:rFonts w:cs="Arial"/>
            </w:rPr>
          </w:rPrChange>
        </w:rPr>
        <w:t>4.4</w:t>
      </w:r>
      <w:r w:rsidRPr="005E478E">
        <w:rPr>
          <w:rFonts w:ascii="Arial" w:eastAsia="Times New Roman" w:hAnsi="Arial" w:cs="Arial"/>
          <w:i w:val="0"/>
          <w:iCs w:val="0"/>
          <w:color w:val="008576"/>
          <w:sz w:val="24"/>
          <w:szCs w:val="28"/>
          <w:rPrChange w:id="555" w:author="Rebecca Hailes [2]" w:date="2019-02-19T16:36:00Z">
            <w:rPr>
              <w:rFonts w:cs="Arial"/>
            </w:rPr>
          </w:rPrChange>
        </w:rPr>
        <w:tab/>
      </w:r>
      <w:r w:rsidRPr="005E478E">
        <w:rPr>
          <w:rFonts w:ascii="Arial" w:eastAsia="Times New Roman" w:hAnsi="Arial" w:cs="Arial"/>
          <w:i w:val="0"/>
          <w:iCs w:val="0"/>
          <w:color w:val="008576"/>
          <w:sz w:val="24"/>
          <w:szCs w:val="28"/>
        </w:rPr>
        <w:t>Multipliers</w:t>
      </w:r>
      <w:r w:rsidR="00880640" w:rsidRPr="005E478E">
        <w:rPr>
          <w:rFonts w:ascii="Arial" w:eastAsia="Times New Roman" w:hAnsi="Arial" w:cs="Arial"/>
          <w:i w:val="0"/>
          <w:iCs w:val="0"/>
          <w:color w:val="008576"/>
          <w:sz w:val="24"/>
          <w:szCs w:val="28"/>
        </w:rPr>
        <w:t xml:space="preserve"> (Article 13 of EU TAR NC</w:t>
      </w:r>
    </w:p>
    <w:p w14:paraId="07A8B150" w14:textId="77777777" w:rsidR="00880640" w:rsidRDefault="00880640" w:rsidP="00880640">
      <w:pPr>
        <w:jc w:val="both"/>
      </w:pPr>
      <w:r>
        <w:rPr>
          <w:rFonts w:cs="Arial"/>
          <w:szCs w:val="20"/>
        </w:rPr>
        <w:t xml:space="preserve">The Workgroup recognised that the proposal to include provision for capacity product specific multipliers (applied to the Reference Price to determine Reserve Prices) was proposed in order to comply with Article 13 of Regulation 2017/460. The EU Tariff Code permits multipliers within ranges for different capacity products. These ranges have the potential to increase or decrease prices relative to the annual reference price. </w:t>
      </w:r>
    </w:p>
    <w:p w14:paraId="6DA6EC74" w14:textId="2F835254" w:rsidR="00880640" w:rsidRDefault="00880640" w:rsidP="00880640">
      <w:pPr>
        <w:jc w:val="both"/>
      </w:pPr>
      <w:r>
        <w:rPr>
          <w:rFonts w:cs="Arial"/>
          <w:szCs w:val="20"/>
        </w:rPr>
        <w:t xml:space="preserve">National Grid stated that it has proposed to apply multipliers of one (1.0) for all capacity products on the basis that it had not identified a need to incentivise procurement of one capacity product over another (i.e. to incentivise long term over short term or vice versa) and therefore this aspect of the pricing methodology would not influence Users’ capacity procurement strategy if the payable price is ultimately the same. The Workgroup supported the proposed multipliers and noted that they were within the range permitted by Regulation 2017/460 Article 13(1). </w:t>
      </w:r>
      <w:del w:id="556" w:author="Helen Bennett" w:date="2019-03-08T12:52:00Z">
        <w:r w:rsidRPr="001463ED" w:rsidDel="00F71AC3">
          <w:rPr>
            <w:rFonts w:cs="Arial"/>
            <w:szCs w:val="20"/>
          </w:rPr>
          <w:delText>Modification</w:delText>
        </w:r>
      </w:del>
      <w:ins w:id="557" w:author="Helen Bennett" w:date="2019-03-08T12:52:00Z">
        <w:r w:rsidR="00F71AC3">
          <w:rPr>
            <w:rFonts w:cs="Arial"/>
            <w:szCs w:val="20"/>
          </w:rPr>
          <w:t>Modification</w:t>
        </w:r>
      </w:ins>
      <w:r w:rsidRPr="001463ED">
        <w:rPr>
          <w:rFonts w:cs="Arial"/>
          <w:szCs w:val="20"/>
        </w:rPr>
        <w:t xml:space="preserve">s 0678 and 0678A </w:t>
      </w:r>
      <w:r w:rsidRPr="00F92933">
        <w:rPr>
          <w:rFonts w:cs="Arial"/>
          <w:szCs w:val="20"/>
        </w:rPr>
        <w:t>have the same multipliers of one (1.0).</w:t>
      </w:r>
      <w:r>
        <w:rPr>
          <w:rFonts w:cs="Arial"/>
          <w:szCs w:val="20"/>
        </w:rPr>
        <w:t xml:space="preserve"> </w:t>
      </w:r>
    </w:p>
    <w:p w14:paraId="37CA064B" w14:textId="08213157" w:rsidR="00880640" w:rsidRDefault="00880640" w:rsidP="00880640">
      <w:pPr>
        <w:jc w:val="both"/>
        <w:rPr>
          <w:ins w:id="558" w:author="Rebecca Hailes" w:date="2019-02-26T11:26:00Z"/>
          <w:rFonts w:cs="Arial"/>
          <w:szCs w:val="20"/>
        </w:rPr>
      </w:pPr>
      <w:r>
        <w:rPr>
          <w:rFonts w:cs="Arial"/>
          <w:szCs w:val="20"/>
        </w:rPr>
        <w:t>Whilst multipliers (as a definition with associated ranges) are only mandated at Interconnection Points under the EU Tariff Code, the proposals apply this approach to all Entry and Exit points. National Grid clarified that this was done with the aim of having one methodology for all points.</w:t>
      </w:r>
    </w:p>
    <w:p w14:paraId="5C60314D" w14:textId="4843792F" w:rsidR="00880640" w:rsidRPr="005E478E" w:rsidRDefault="009779D2"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 xml:space="preserve">4.5 </w:t>
      </w:r>
      <w:r w:rsidR="00880640" w:rsidRPr="005E478E">
        <w:rPr>
          <w:rFonts w:ascii="Arial" w:eastAsia="Times New Roman" w:hAnsi="Arial" w:cs="Arial"/>
          <w:i w:val="0"/>
          <w:iCs w:val="0"/>
          <w:color w:val="008576"/>
          <w:sz w:val="24"/>
          <w:szCs w:val="28"/>
        </w:rPr>
        <w:t>Interruptible Discount</w:t>
      </w:r>
    </w:p>
    <w:p w14:paraId="715050CE" w14:textId="77777777" w:rsidR="00880640" w:rsidRDefault="00880640" w:rsidP="00880640">
      <w:pPr>
        <w:jc w:val="both"/>
      </w:pPr>
      <w:r>
        <w:rPr>
          <w:rFonts w:cs="Arial"/>
          <w:szCs w:val="20"/>
        </w:rPr>
        <w:t>The Workgroup explored the impacts on pricing stability of historical zero priced interruptible capacity products. It also considered the requirements contained in Regulation 2017/460 (Article 16) in relation to the extent of the future discount which can be applied to determine Reserve Prices for Interruptible Capacity. The discount is a product of the predicted probability of interruption allows the economic value, of the interruptible capacity product, to be taken into consideration</w:t>
      </w:r>
      <w:r w:rsidRPr="001463ED">
        <w:rPr>
          <w:rFonts w:cs="Arial"/>
          <w:szCs w:val="20"/>
          <w:highlight w:val="yellow"/>
        </w:rPr>
        <w:t xml:space="preserve">.  National Grid presented analysis (covering the previous ten years) to the Workgroup, to support the basis for the proposed discounts </w:t>
      </w:r>
    </w:p>
    <w:p w14:paraId="3138D603" w14:textId="5BFA2287" w:rsidR="00880640" w:rsidRDefault="00880640" w:rsidP="00880640">
      <w:pPr>
        <w:jc w:val="both"/>
      </w:pPr>
      <w:r>
        <w:rPr>
          <w:rFonts w:cs="Arial"/>
          <w:szCs w:val="20"/>
        </w:rPr>
        <w:t xml:space="preserve">National Grid recognised the views of some Workgroup participants, that attractiveness of the Interruptible capacity product is dependent upon it having a material discount to the equivalent Firm product. On this basis, National Grid put forward a banding approach such that the interruptible discount derived from the calculation prescribed by Regulation 2017/460 Article 16 was rounded up to the nearest 10%. This recognises the “economic value” aspect of Article 16. The outcome for </w:t>
      </w:r>
      <w:del w:id="559" w:author="Helen Bennett" w:date="2019-03-08T12:52:00Z">
        <w:r w:rsidDel="00F71AC3">
          <w:rPr>
            <w:rFonts w:cs="Arial"/>
            <w:szCs w:val="20"/>
          </w:rPr>
          <w:delText>Modification</w:delText>
        </w:r>
      </w:del>
      <w:ins w:id="560" w:author="Helen Bennett" w:date="2019-03-08T12:52:00Z">
        <w:r w:rsidR="00F71AC3">
          <w:rPr>
            <w:rFonts w:cs="Arial"/>
            <w:szCs w:val="20"/>
          </w:rPr>
          <w:t>Modification</w:t>
        </w:r>
      </w:ins>
      <w:r>
        <w:rPr>
          <w:rFonts w:cs="Arial"/>
          <w:szCs w:val="20"/>
        </w:rPr>
        <w:t xml:space="preserve"> 0678 is that the discount will be 10%.</w:t>
      </w:r>
    </w:p>
    <w:p w14:paraId="6C770F92" w14:textId="77777777" w:rsidR="00880640" w:rsidRDefault="00880640" w:rsidP="00880640">
      <w:pPr>
        <w:jc w:val="both"/>
        <w:rPr>
          <w:rFonts w:cs="Arial"/>
          <w:szCs w:val="20"/>
        </w:rPr>
      </w:pPr>
      <w:r>
        <w:rPr>
          <w:rFonts w:cs="Arial"/>
          <w:szCs w:val="20"/>
        </w:rPr>
        <w:t xml:space="preserve">Workgroup participants noted that any income from sales of Interruptible capacity would contribute to Non-Transmission Services Charges. Workgroup expressed the view that, logically, that Interruptible capacity should be a Transmission Service charge and revenue should feed into the Transmission Owner price control but that this is constrained by the current price control arrangements. Some viewed this as a compliance issue. </w:t>
      </w:r>
    </w:p>
    <w:p w14:paraId="2E9D561E" w14:textId="1B336BFB" w:rsidR="00880640" w:rsidRDefault="00880640" w:rsidP="00880640">
      <w:pPr>
        <w:jc w:val="both"/>
      </w:pPr>
      <w:r w:rsidRPr="009779D2">
        <w:rPr>
          <w:highlight w:val="yellow"/>
          <w:rPrChange w:id="561" w:author="Rebecca Hailes [2]" w:date="2019-02-19T16:55:00Z">
            <w:rPr/>
          </w:rPrChange>
        </w:rPr>
        <w:t>Action Ofgem to clarify whether it would consider a change in licence to make interruptible revenue Transmission Services revenue (rather than Non-Transmission Services Revenue)</w:t>
      </w:r>
    </w:p>
    <w:p w14:paraId="64FD7CF6" w14:textId="77777777" w:rsidR="00880640" w:rsidRDefault="00880640" w:rsidP="00880640">
      <w:pPr>
        <w:jc w:val="both"/>
      </w:pPr>
      <w:r>
        <w:t xml:space="preserve">Some Workgroup participants suggested that National Grid should look carefully at its proposal </w:t>
      </w:r>
      <w:proofErr w:type="gramStart"/>
      <w:r>
        <w:t>in regard to</w:t>
      </w:r>
      <w:proofErr w:type="gramEnd"/>
      <w:r>
        <w:t xml:space="preserve"> Transmission and Non-Transmission Services revenues a Workgroup Participant believes that these are not the same as the TO and SO revenue streams mandated in the licence (in reference to the treatment of interruptible revenue streams).</w:t>
      </w:r>
    </w:p>
    <w:p w14:paraId="6BAFCED1" w14:textId="103528E0" w:rsidR="00880640" w:rsidRDefault="00880640" w:rsidP="00880640">
      <w:pPr>
        <w:jc w:val="both"/>
        <w:rPr>
          <w:ins w:id="562" w:author="Rebecca Hailes" w:date="2019-02-26T11:31:00Z"/>
        </w:rPr>
      </w:pPr>
      <w:r w:rsidRPr="00337E5E">
        <w:rPr>
          <w:highlight w:val="yellow"/>
          <w:rPrChange w:id="563" w:author="Rebecca Hailes" w:date="2019-02-26T11:32:00Z">
            <w:rPr/>
          </w:rPrChange>
        </w:rPr>
        <w:t>Action National Grid to clarify licence vs UNC links.</w:t>
      </w:r>
    </w:p>
    <w:p w14:paraId="03776E69" w14:textId="64123FEB" w:rsidR="00337E5E" w:rsidRDefault="00337E5E" w:rsidP="00880640">
      <w:pPr>
        <w:jc w:val="both"/>
      </w:pPr>
      <w:commentRangeStart w:id="564"/>
      <w:ins w:id="565" w:author="Rebecca Hailes" w:date="2019-02-26T11:31:00Z">
        <w:r w:rsidRPr="00A06A54">
          <w:rPr>
            <w:rFonts w:cs="Arial"/>
          </w:rPr>
          <w:t xml:space="preserve">Some Workgroup </w:t>
        </w:r>
        <w:r w:rsidRPr="002A28CD">
          <w:rPr>
            <w:rFonts w:cs="Arial"/>
          </w:rPr>
          <w:t>participants</w:t>
        </w:r>
        <w:r w:rsidRPr="00A06A54">
          <w:rPr>
            <w:rFonts w:cs="Arial"/>
          </w:rPr>
          <w:t xml:space="preserve"> noted</w:t>
        </w:r>
        <w:r>
          <w:rPr>
            <w:rFonts w:cs="Arial"/>
          </w:rPr>
          <w:t xml:space="preserve"> a simplified to pricing interruptible capacity and not</w:t>
        </w:r>
      </w:ins>
      <w:ins w:id="566" w:author="Rebecca Hailes" w:date="2019-02-26T11:32:00Z">
        <w:r>
          <w:rPr>
            <w:rFonts w:cs="Arial"/>
          </w:rPr>
          <w:t xml:space="preserve">ed this could change in the future through a UNC </w:t>
        </w:r>
      </w:ins>
      <w:ins w:id="567" w:author="Helen Bennett" w:date="2019-03-08T12:52:00Z">
        <w:r w:rsidR="00F71AC3">
          <w:rPr>
            <w:rFonts w:cs="Arial"/>
          </w:rPr>
          <w:t>Modification</w:t>
        </w:r>
      </w:ins>
      <w:ins w:id="568" w:author="Rebecca Hailes" w:date="2019-02-26T11:32:00Z">
        <w:r>
          <w:rPr>
            <w:rFonts w:cs="Arial"/>
          </w:rPr>
          <w:t xml:space="preserve"> if required.</w:t>
        </w:r>
      </w:ins>
      <w:commentRangeEnd w:id="564"/>
      <w:ins w:id="569" w:author="Rebecca Hailes" w:date="2019-03-15T12:45:00Z">
        <w:r w:rsidR="00D954B7">
          <w:rPr>
            <w:rStyle w:val="CommentReference"/>
          </w:rPr>
          <w:commentReference w:id="564"/>
        </w:r>
      </w:ins>
    </w:p>
    <w:p w14:paraId="529E25E1" w14:textId="5FDF1E80" w:rsidR="00880640" w:rsidRPr="005E478E" w:rsidRDefault="009779D2"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 xml:space="preserve">4.6 </w:t>
      </w:r>
      <w:r w:rsidR="00880640" w:rsidRPr="005E478E">
        <w:rPr>
          <w:rFonts w:ascii="Arial" w:eastAsia="Times New Roman" w:hAnsi="Arial" w:cs="Arial"/>
          <w:i w:val="0"/>
          <w:iCs w:val="0"/>
          <w:color w:val="008576"/>
          <w:sz w:val="24"/>
          <w:szCs w:val="28"/>
        </w:rPr>
        <w:t>Specific Capacity Discounts</w:t>
      </w:r>
    </w:p>
    <w:p w14:paraId="18200F9E" w14:textId="77777777" w:rsidR="00880640" w:rsidRDefault="00880640" w:rsidP="00880640">
      <w:pPr>
        <w:jc w:val="both"/>
      </w:pPr>
      <w:r>
        <w:rPr>
          <w:rFonts w:cs="Arial"/>
          <w:b/>
          <w:bCs/>
          <w:szCs w:val="20"/>
          <w:u w:val="single"/>
        </w:rPr>
        <w:t xml:space="preserve">Storage </w:t>
      </w:r>
    </w:p>
    <w:p w14:paraId="2103E2F0" w14:textId="052ACB8C" w:rsidR="00880640" w:rsidRDefault="00880640" w:rsidP="00880640">
      <w:pPr>
        <w:jc w:val="both"/>
        <w:rPr>
          <w:ins w:id="570" w:author="Rebecca Hailes" w:date="2019-02-28T14:51:00Z"/>
          <w:rFonts w:cs="Arial"/>
          <w:szCs w:val="20"/>
        </w:rPr>
      </w:pPr>
      <w:r>
        <w:rPr>
          <w:rFonts w:cs="Arial"/>
          <w:szCs w:val="20"/>
        </w:rPr>
        <w:t xml:space="preserve">The Workgroup recognised that the requirement for application of at least a 50% discount to the Reserve Price at Storage Connection Points was proposed in order to comply with Article 9 of EU Tariff Code.  </w:t>
      </w:r>
    </w:p>
    <w:p w14:paraId="55CF7C3F" w14:textId="30279884" w:rsidR="00C717C2" w:rsidRDefault="00C717C2" w:rsidP="00880640">
      <w:pPr>
        <w:jc w:val="both"/>
        <w:rPr>
          <w:ins w:id="571" w:author="Rebecca Hailes" w:date="2019-02-28T14:53:00Z"/>
        </w:rPr>
      </w:pPr>
      <w:ins w:id="572" w:author="Rebecca Hailes" w:date="2019-02-28T14:51:00Z">
        <w:r>
          <w:t xml:space="preserve">Some </w:t>
        </w:r>
        <w:r w:rsidRPr="00AA1984">
          <w:t xml:space="preserve">Workgroup participants wished to </w:t>
        </w:r>
        <w:r>
          <w:t xml:space="preserve">query the implications of </w:t>
        </w:r>
      </w:ins>
      <w:ins w:id="573" w:author="Rebecca Hailes" w:date="2019-02-28T14:52:00Z">
        <w:r w:rsidR="00F17D51">
          <w:t xml:space="preserve">any </w:t>
        </w:r>
      </w:ins>
      <w:ins w:id="574" w:author="Rebecca Hailes" w:date="2019-02-28T14:51:00Z">
        <w:r>
          <w:t>Storage Discount for</w:t>
        </w:r>
        <w:r w:rsidRPr="00AA1984">
          <w:t xml:space="preserve"> any new</w:t>
        </w:r>
        <w:r>
          <w:t xml:space="preserve"> Storage facility, along with how any User Commitment would be derived.</w:t>
        </w:r>
      </w:ins>
      <w:ins w:id="575" w:author="Rebecca Hailes" w:date="2019-02-28T14:53:00Z">
        <w:r w:rsidR="008F34CD">
          <w:t xml:space="preserve"> </w:t>
        </w:r>
      </w:ins>
    </w:p>
    <w:p w14:paraId="7A12D7D7" w14:textId="1FCF0418" w:rsidR="008F34CD" w:rsidRDefault="008F34CD" w:rsidP="00880640">
      <w:pPr>
        <w:jc w:val="both"/>
      </w:pPr>
      <w:ins w:id="576" w:author="Rebecca Hailes" w:date="2019-02-28T14:53:00Z">
        <w:r>
          <w:t>Workgroup participants noted that User Commitment is not proposed to be changed by any of these</w:t>
        </w:r>
      </w:ins>
      <w:ins w:id="577" w:author="Rebecca Hailes" w:date="2019-02-28T14:54:00Z">
        <w:r>
          <w:t xml:space="preserve"> </w:t>
        </w:r>
        <w:del w:id="578" w:author="Helen Bennett" w:date="2019-03-08T12:52:00Z">
          <w:r w:rsidDel="00F71AC3">
            <w:delText>Modification</w:delText>
          </w:r>
        </w:del>
      </w:ins>
      <w:ins w:id="579" w:author="Helen Bennett" w:date="2019-03-08T12:52:00Z">
        <w:r w:rsidR="00F71AC3">
          <w:t>Modification</w:t>
        </w:r>
      </w:ins>
      <w:ins w:id="580" w:author="Rebecca Hailes" w:date="2019-02-28T14:54:00Z">
        <w:r>
          <w:t xml:space="preserve">s. </w:t>
        </w:r>
      </w:ins>
    </w:p>
    <w:p w14:paraId="2D25D00E" w14:textId="77777777" w:rsidR="00880640" w:rsidRPr="005E478E" w:rsidRDefault="00880640" w:rsidP="005E478E">
      <w:pPr>
        <w:jc w:val="both"/>
        <w:rPr>
          <w:rFonts w:cs="Arial"/>
          <w:i/>
          <w:iCs/>
          <w:color w:val="008576"/>
          <w:sz w:val="24"/>
          <w:szCs w:val="28"/>
        </w:rPr>
      </w:pPr>
      <w:r w:rsidRPr="005E478E">
        <w:rPr>
          <w:rFonts w:cs="Arial"/>
          <w:b/>
          <w:bCs/>
          <w:szCs w:val="20"/>
          <w:u w:val="single"/>
        </w:rPr>
        <w:t>LNG</w:t>
      </w:r>
      <w:r w:rsidRPr="005E478E">
        <w:rPr>
          <w:rFonts w:cs="Arial"/>
          <w:i/>
          <w:iCs/>
          <w:color w:val="008576"/>
          <w:sz w:val="24"/>
          <w:szCs w:val="28"/>
        </w:rPr>
        <w:t xml:space="preserve"> </w:t>
      </w:r>
    </w:p>
    <w:p w14:paraId="1EAB6BC6" w14:textId="63DCD6E5" w:rsidR="00880640" w:rsidRDefault="00880640" w:rsidP="00880640">
      <w:pPr>
        <w:jc w:val="both"/>
      </w:pPr>
      <w:r>
        <w:rPr>
          <w:rFonts w:cs="Arial"/>
          <w:szCs w:val="20"/>
        </w:rPr>
        <w:t xml:space="preserve">The Workgroup recognised the proposal to include the potential provision for application of discount to the Reserve Price at LNG Connection Points. Article 9 of Regulation 2017/460 says this may be applied. </w:t>
      </w:r>
      <w:r w:rsidR="00B36E80" w:rsidRPr="00B36E80">
        <w:rPr>
          <w:rFonts w:cs="Arial"/>
          <w:szCs w:val="20"/>
        </w:rPr>
        <w:t xml:space="preserve">All </w:t>
      </w:r>
      <w:del w:id="581" w:author="Helen Bennett" w:date="2019-03-08T12:52:00Z">
        <w:r w:rsidRPr="00B36E80" w:rsidDel="00F71AC3">
          <w:rPr>
            <w:rFonts w:cs="Arial"/>
            <w:szCs w:val="20"/>
          </w:rPr>
          <w:delText>Modification</w:delText>
        </w:r>
      </w:del>
      <w:ins w:id="582" w:author="Helen Bennett" w:date="2019-03-08T12:52:00Z">
        <w:r w:rsidR="00F71AC3">
          <w:rPr>
            <w:rFonts w:cs="Arial"/>
            <w:szCs w:val="20"/>
          </w:rPr>
          <w:t>Modification</w:t>
        </w:r>
      </w:ins>
      <w:r w:rsidRPr="00B36E80">
        <w:rPr>
          <w:rFonts w:cs="Arial"/>
          <w:szCs w:val="20"/>
        </w:rPr>
        <w:t>s propose a 0%</w:t>
      </w:r>
      <w:r w:rsidR="00B36E80" w:rsidRPr="00B36E80">
        <w:rPr>
          <w:rFonts w:cs="Arial"/>
          <w:szCs w:val="20"/>
        </w:rPr>
        <w:t xml:space="preserve"> LNG</w:t>
      </w:r>
      <w:r w:rsidRPr="00B36E80">
        <w:rPr>
          <w:rFonts w:cs="Arial"/>
          <w:szCs w:val="20"/>
        </w:rPr>
        <w:t xml:space="preserve"> discount</w:t>
      </w:r>
      <w:r w:rsidR="00B36E80" w:rsidRPr="00B36E80">
        <w:rPr>
          <w:rFonts w:cs="Arial"/>
          <w:szCs w:val="20"/>
        </w:rPr>
        <w:t>.</w:t>
      </w:r>
    </w:p>
    <w:p w14:paraId="315257BB" w14:textId="2A2D08A7" w:rsidR="00880640" w:rsidRPr="00EE4F8F" w:rsidRDefault="00880640" w:rsidP="00880640">
      <w:pPr>
        <w:jc w:val="both"/>
        <w:rPr>
          <w:rFonts w:cs="Arial"/>
          <w:szCs w:val="20"/>
        </w:rPr>
      </w:pPr>
      <w:r>
        <w:rPr>
          <w:rFonts w:cs="Arial"/>
          <w:szCs w:val="20"/>
        </w:rPr>
        <w:t xml:space="preserve">Workgroup participants noted that this level can be changed in the future through a UNC </w:t>
      </w:r>
      <w:del w:id="583" w:author="Helen Bennett" w:date="2019-03-08T12:52:00Z">
        <w:r w:rsidDel="00F71AC3">
          <w:rPr>
            <w:rFonts w:cs="Arial"/>
            <w:szCs w:val="20"/>
          </w:rPr>
          <w:delText>Modification</w:delText>
        </w:r>
      </w:del>
      <w:ins w:id="584" w:author="Helen Bennett" w:date="2019-03-08T12:52:00Z">
        <w:r w:rsidR="00F71AC3">
          <w:rPr>
            <w:rFonts w:cs="Arial"/>
            <w:szCs w:val="20"/>
          </w:rPr>
          <w:t>Modification</w:t>
        </w:r>
      </w:ins>
      <w:r>
        <w:rPr>
          <w:rFonts w:cs="Arial"/>
          <w:szCs w:val="20"/>
        </w:rPr>
        <w:t xml:space="preserve">. </w:t>
      </w:r>
    </w:p>
    <w:p w14:paraId="3EFC81BE" w14:textId="568ECE31" w:rsidR="00880640" w:rsidRDefault="00880640" w:rsidP="00880640">
      <w:pPr>
        <w:jc w:val="both"/>
      </w:pPr>
      <w:r>
        <w:t>National Grid clarified that it does not recognise any of the GB assets as falling under the definition of “Infrastructure ending Isolation” (Article 9).</w:t>
      </w:r>
    </w:p>
    <w:p w14:paraId="3F8900D2" w14:textId="77777777" w:rsidR="00B97714" w:rsidRDefault="00B97714" w:rsidP="00880640">
      <w:pPr>
        <w:jc w:val="both"/>
      </w:pPr>
    </w:p>
    <w:p w14:paraId="446923B2" w14:textId="108B4AD8" w:rsidR="00350817" w:rsidRDefault="00350817" w:rsidP="00880640">
      <w:pPr>
        <w:jc w:val="both"/>
      </w:pPr>
    </w:p>
    <w:p w14:paraId="5A1BF290" w14:textId="5BB9AC85" w:rsidR="00B97714" w:rsidRPr="00B97714" w:rsidRDefault="00B97714" w:rsidP="00880640">
      <w:pPr>
        <w:jc w:val="both"/>
        <w:rPr>
          <w:b/>
          <w:u w:val="single"/>
        </w:rPr>
      </w:pPr>
      <w:r w:rsidRPr="00B97714">
        <w:rPr>
          <w:b/>
          <w:u w:val="single"/>
        </w:rPr>
        <w:t>Ireland Security Discount</w:t>
      </w:r>
      <w:r>
        <w:rPr>
          <w:b/>
          <w:u w:val="single"/>
        </w:rPr>
        <w:t xml:space="preserve"> (0678I)</w:t>
      </w:r>
    </w:p>
    <w:p w14:paraId="27D518EC" w14:textId="63A11AF9" w:rsidR="00B97714" w:rsidRDefault="00B97714" w:rsidP="00880640">
      <w:pPr>
        <w:jc w:val="both"/>
      </w:pPr>
      <w:r>
        <w:t xml:space="preserve">The </w:t>
      </w:r>
      <w:del w:id="585" w:author="Helen Bennett" w:date="2019-03-08T12:51:00Z">
        <w:r w:rsidDel="00F71AC3">
          <w:delText>proposer</w:delText>
        </w:r>
      </w:del>
      <w:ins w:id="586" w:author="Helen Bennett" w:date="2019-03-08T12:51:00Z">
        <w:r w:rsidR="00F71AC3">
          <w:t>Proposer</w:t>
        </w:r>
      </w:ins>
      <w:r>
        <w:t xml:space="preserve"> of 0678I highlighted that analysis to support the 80% level of discount will be forthcoming, once a change has been made to the sensitivity tool to accommodate the Ireland Security Discount. </w:t>
      </w:r>
      <w:r w:rsidR="007078D2">
        <w:t xml:space="preserve"> </w:t>
      </w:r>
      <w:r w:rsidR="007078D2" w:rsidRPr="007078D2">
        <w:rPr>
          <w:highlight w:val="yellow"/>
        </w:rPr>
        <w:t>Action 03-0403</w:t>
      </w:r>
      <w:r w:rsidR="007078D2">
        <w:rPr>
          <w:highlight w:val="yellow"/>
        </w:rPr>
        <w:t xml:space="preserve"> due </w:t>
      </w:r>
      <w:r w:rsidR="002F4022">
        <w:rPr>
          <w:highlight w:val="yellow"/>
        </w:rPr>
        <w:t>ASAP</w:t>
      </w:r>
      <w:r w:rsidR="007078D2" w:rsidRPr="007078D2">
        <w:rPr>
          <w:highlight w:val="yellow"/>
        </w:rPr>
        <w:t>.</w:t>
      </w:r>
    </w:p>
    <w:p w14:paraId="4AC2F884" w14:textId="682CFA03" w:rsidR="00350817" w:rsidRDefault="00B97714" w:rsidP="00880640">
      <w:pPr>
        <w:jc w:val="both"/>
      </w:pPr>
      <w:r>
        <w:t xml:space="preserve">Some </w:t>
      </w:r>
      <w:r w:rsidRPr="00AA1984">
        <w:t>Workgroup participants</w:t>
      </w:r>
      <w:r>
        <w:t xml:space="preserve"> noted that analysis to support this </w:t>
      </w:r>
      <w:del w:id="587" w:author="Helen Bennett" w:date="2019-03-08T12:52:00Z">
        <w:r w:rsidDel="00F71AC3">
          <w:delText>Modification</w:delText>
        </w:r>
      </w:del>
      <w:ins w:id="588" w:author="Helen Bennett" w:date="2019-03-08T12:52:00Z">
        <w:r w:rsidR="00F71AC3">
          <w:t>Modification</w:t>
        </w:r>
      </w:ins>
      <w:r>
        <w:t xml:space="preserve">, published on 28 February 2019, should have been included within the </w:t>
      </w:r>
      <w:del w:id="589" w:author="Helen Bennett" w:date="2019-03-08T12:52:00Z">
        <w:r w:rsidDel="00F71AC3">
          <w:delText>Modification</w:delText>
        </w:r>
      </w:del>
      <w:ins w:id="590" w:author="Helen Bennett" w:date="2019-03-08T12:52:00Z">
        <w:r w:rsidR="00F71AC3">
          <w:t>Modification</w:t>
        </w:r>
      </w:ins>
      <w:r>
        <w:t xml:space="preserve"> itself. </w:t>
      </w:r>
    </w:p>
    <w:p w14:paraId="5FFC433B" w14:textId="20803E53" w:rsidR="00B97714" w:rsidRDefault="00B97714" w:rsidP="00880640">
      <w:pPr>
        <w:jc w:val="both"/>
      </w:pPr>
      <w:r>
        <w:t>Other Workgroup part</w:t>
      </w:r>
      <w:r w:rsidR="00B36E80">
        <w:t>i</w:t>
      </w:r>
      <w:r>
        <w:t xml:space="preserve">cipants noted that this </w:t>
      </w:r>
      <w:del w:id="591" w:author="Helen Bennett" w:date="2019-03-08T12:52:00Z">
        <w:r w:rsidDel="00F71AC3">
          <w:delText>Modification</w:delText>
        </w:r>
      </w:del>
      <w:ins w:id="592" w:author="Helen Bennett" w:date="2019-03-08T12:52:00Z">
        <w:r w:rsidR="00F71AC3">
          <w:t>Modification</w:t>
        </w:r>
      </w:ins>
      <w:r>
        <w:t xml:space="preserve"> would not normally be considered a ‘late’ Alternative</w:t>
      </w:r>
      <w:r w:rsidR="00B36E80">
        <w:t>;</w:t>
      </w:r>
      <w:r>
        <w:t xml:space="preserve"> it is the Urgent timetable for 0678 which makes the timings difficult.</w:t>
      </w:r>
    </w:p>
    <w:p w14:paraId="715880AD" w14:textId="59ABBAA3" w:rsidR="00B97714" w:rsidRDefault="00B97714" w:rsidP="00880640">
      <w:pPr>
        <w:jc w:val="both"/>
      </w:pPr>
      <w:r>
        <w:t xml:space="preserve">Some </w:t>
      </w:r>
      <w:r w:rsidRPr="00AA1984">
        <w:t>Workgroup participants</w:t>
      </w:r>
      <w:r>
        <w:t xml:space="preserve"> noted that there are no plans for equivalent discounts on the Irish side relating to infrastructure ending isolation. This implies the GNI and the CRU do not consider </w:t>
      </w:r>
      <w:proofErr w:type="spellStart"/>
      <w:r>
        <w:t>Moffat</w:t>
      </w:r>
      <w:proofErr w:type="spellEnd"/>
      <w:r>
        <w:t xml:space="preserve"> Interconnector to be</w:t>
      </w:r>
      <w:r w:rsidRPr="00B97714">
        <w:t xml:space="preserve"> </w:t>
      </w:r>
      <w:r>
        <w:t xml:space="preserve">‘infrastructure ending isolation’ relating to Article 9.  </w:t>
      </w:r>
    </w:p>
    <w:p w14:paraId="2C23D383" w14:textId="2C5DF7B5" w:rsidR="00B97714" w:rsidRDefault="00B97714" w:rsidP="00880640">
      <w:pPr>
        <w:jc w:val="both"/>
      </w:pPr>
      <w:r>
        <w:t xml:space="preserve">Other </w:t>
      </w:r>
      <w:r w:rsidRPr="00AA1984">
        <w:t>Workgroup participants</w:t>
      </w:r>
      <w:r>
        <w:t xml:space="preserve"> noted that in relation to the RPM for Ireland the CRU process under</w:t>
      </w:r>
      <w:r w:rsidR="00B36E80">
        <w:t xml:space="preserve"> </w:t>
      </w:r>
      <w:r>
        <w:t xml:space="preserve">TAR NC in 2015 and 2018 developed a matrix LRMC RPM with the goal that any new entry </w:t>
      </w:r>
      <w:r w:rsidR="00B36E80">
        <w:t xml:space="preserve">should be efficient compared with </w:t>
      </w:r>
      <w:proofErr w:type="spellStart"/>
      <w:r w:rsidR="00B36E80">
        <w:t>Moffat</w:t>
      </w:r>
      <w:proofErr w:type="spellEnd"/>
      <w:r w:rsidR="00B36E80">
        <w:t xml:space="preserve">. This recognises that </w:t>
      </w:r>
      <w:proofErr w:type="spellStart"/>
      <w:r w:rsidR="00B36E80">
        <w:t>Moffat</w:t>
      </w:r>
      <w:proofErr w:type="spellEnd"/>
      <w:r w:rsidR="00B36E80">
        <w:t xml:space="preserve"> is and continues to be (until further notice) the marginal source of gas and price setter for Irish gas consumers.</w:t>
      </w:r>
    </w:p>
    <w:p w14:paraId="2BF4A60F" w14:textId="763DE545" w:rsidR="003D4725" w:rsidRDefault="003D4725" w:rsidP="00880640">
      <w:pPr>
        <w:jc w:val="both"/>
      </w:pPr>
      <w:r>
        <w:t xml:space="preserve">Some </w:t>
      </w:r>
      <w:r w:rsidRPr="00AA1984">
        <w:t>Workgroup participants</w:t>
      </w:r>
      <w:r>
        <w:t xml:space="preserve"> that the Corrib field is declining and there is little progress on LNG import facilities in Ireland, therefore the </w:t>
      </w:r>
      <w:proofErr w:type="spellStart"/>
      <w:r>
        <w:t>Moffat</w:t>
      </w:r>
      <w:proofErr w:type="spellEnd"/>
      <w:r>
        <w:t xml:space="preserve"> Interconnector continues to be infrastructure that ends isolation, both historically and in future.  </w:t>
      </w:r>
    </w:p>
    <w:p w14:paraId="62C6BE24" w14:textId="338E5ABD" w:rsidR="00B97714" w:rsidRDefault="00B97714" w:rsidP="00880640">
      <w:pPr>
        <w:jc w:val="both"/>
      </w:pPr>
      <w:r>
        <w:t xml:space="preserve">Some </w:t>
      </w:r>
      <w:r w:rsidRPr="00AA1984">
        <w:t>Workgroup participants</w:t>
      </w:r>
      <w:r>
        <w:t xml:space="preserve"> noted the </w:t>
      </w:r>
      <w:proofErr w:type="spellStart"/>
      <w:r>
        <w:t>Moffat</w:t>
      </w:r>
      <w:proofErr w:type="spellEnd"/>
      <w:r>
        <w:t xml:space="preserve"> Interconnector should rightly be considered important in that it links to three other jurisdictions (Northern Ireland</w:t>
      </w:r>
      <w:r w:rsidR="00B36E80">
        <w:t>,</w:t>
      </w:r>
      <w:r>
        <w:t xml:space="preserve"> </w:t>
      </w:r>
      <w:r w:rsidR="00B36E80">
        <w:t>Republic</w:t>
      </w:r>
      <w:r>
        <w:t xml:space="preserve"> of Ireland and the Isle of Man). There are intergovernmental treaties relating to it.</w:t>
      </w:r>
    </w:p>
    <w:p w14:paraId="123E15FD" w14:textId="23B2120B" w:rsidR="00B97714" w:rsidRDefault="00B97714" w:rsidP="00880640">
      <w:pPr>
        <w:jc w:val="both"/>
      </w:pPr>
      <w:r>
        <w:t xml:space="preserve">Some </w:t>
      </w:r>
      <w:r w:rsidRPr="00AA1984">
        <w:t>Workgroup participants</w:t>
      </w:r>
      <w:r>
        <w:t xml:space="preserve"> </w:t>
      </w:r>
      <w:r w:rsidR="00B36E80">
        <w:t>confirmed that</w:t>
      </w:r>
      <w:r>
        <w:t xml:space="preserve"> the </w:t>
      </w:r>
      <w:proofErr w:type="spellStart"/>
      <w:r>
        <w:t>Moffat</w:t>
      </w:r>
      <w:proofErr w:type="spellEnd"/>
      <w:r>
        <w:t xml:space="preserve"> </w:t>
      </w:r>
      <w:r w:rsidR="00B36E80">
        <w:t>Interconnector</w:t>
      </w:r>
      <w:r>
        <w:t xml:space="preserve"> was</w:t>
      </w:r>
      <w:r w:rsidR="00B36E80">
        <w:t xml:space="preserve"> not</w:t>
      </w:r>
      <w:r>
        <w:t xml:space="preserve"> included in the Projects of </w:t>
      </w:r>
      <w:r w:rsidR="00B36E80">
        <w:t>C</w:t>
      </w:r>
      <w:r>
        <w:t xml:space="preserve">ommon </w:t>
      </w:r>
      <w:r w:rsidR="00B36E80">
        <w:t>I</w:t>
      </w:r>
      <w:r>
        <w:t xml:space="preserve">nterest. </w:t>
      </w:r>
      <w:proofErr w:type="gramStart"/>
      <w:r w:rsidR="00B36E80">
        <w:t>However</w:t>
      </w:r>
      <w:proofErr w:type="gramEnd"/>
      <w:r w:rsidR="00B36E80">
        <w:t xml:space="preserve"> work that was carried out in recent years to twin/double the onshore section of pipeline in Scotland was.</w:t>
      </w:r>
    </w:p>
    <w:p w14:paraId="736997D4" w14:textId="34F29847" w:rsidR="00B97714" w:rsidRDefault="00B97714" w:rsidP="00880640">
      <w:pPr>
        <w:jc w:val="both"/>
      </w:pPr>
    </w:p>
    <w:p w14:paraId="59C8A3CC" w14:textId="77777777" w:rsidR="00B97714" w:rsidRDefault="00B97714" w:rsidP="00880640">
      <w:pPr>
        <w:jc w:val="both"/>
      </w:pPr>
    </w:p>
    <w:p w14:paraId="1763FC98" w14:textId="71DDFF59" w:rsidR="00B97714" w:rsidRDefault="00B97714" w:rsidP="00880640">
      <w:pPr>
        <w:jc w:val="both"/>
      </w:pPr>
    </w:p>
    <w:p w14:paraId="6C99F902" w14:textId="77777777" w:rsidR="00B97714" w:rsidRDefault="00B97714" w:rsidP="00880640">
      <w:pPr>
        <w:jc w:val="both"/>
      </w:pPr>
    </w:p>
    <w:p w14:paraId="320E0D8E" w14:textId="602AD1E2" w:rsidR="00B97714" w:rsidRDefault="00B97714" w:rsidP="00880640">
      <w:pPr>
        <w:jc w:val="both"/>
      </w:pPr>
    </w:p>
    <w:p w14:paraId="65C2A803" w14:textId="77777777" w:rsidR="00B97714" w:rsidRDefault="00B97714" w:rsidP="00880640">
      <w:pPr>
        <w:jc w:val="both"/>
      </w:pPr>
    </w:p>
    <w:p w14:paraId="36D9C098" w14:textId="16CEF70A" w:rsidR="00D35694" w:rsidRPr="005E478E" w:rsidRDefault="00D35694">
      <w:pPr>
        <w:pStyle w:val="Heading4"/>
        <w:keepLines w:val="0"/>
        <w:spacing w:before="240"/>
        <w:rPr>
          <w:rFonts w:cs="Arial"/>
          <w:b w:val="0"/>
          <w:color w:val="008576"/>
          <w:sz w:val="24"/>
          <w:szCs w:val="28"/>
          <w:rPrChange w:id="593" w:author="Rebecca Hailes [2]" w:date="2019-02-19T16:57:00Z">
            <w:rPr>
              <w:rFonts w:cs="Arial"/>
              <w:b/>
            </w:rPr>
          </w:rPrChange>
        </w:rPr>
        <w:pPrChange w:id="594" w:author="Rebecca Hailes [2]" w:date="2019-02-19T16:57:00Z">
          <w:pPr>
            <w:spacing w:before="240"/>
          </w:pPr>
        </w:pPrChange>
      </w:pPr>
      <w:r w:rsidRPr="005E478E">
        <w:rPr>
          <w:rFonts w:ascii="Arial" w:eastAsia="Times New Roman" w:hAnsi="Arial" w:cs="Arial"/>
          <w:i w:val="0"/>
          <w:iCs w:val="0"/>
          <w:color w:val="008576"/>
          <w:sz w:val="24"/>
          <w:szCs w:val="28"/>
        </w:rPr>
        <w:t>4.7</w:t>
      </w:r>
      <w:r w:rsidR="00B21C4E">
        <w:rPr>
          <w:rFonts w:ascii="Arial" w:eastAsia="Times New Roman" w:hAnsi="Arial" w:cs="Arial"/>
          <w:i w:val="0"/>
          <w:iCs w:val="0"/>
          <w:color w:val="008576"/>
          <w:sz w:val="24"/>
          <w:szCs w:val="28"/>
        </w:rPr>
        <w:t>a</w:t>
      </w:r>
      <w:r w:rsidRPr="005E478E">
        <w:rPr>
          <w:rFonts w:ascii="Arial" w:eastAsia="Times New Roman" w:hAnsi="Arial" w:cs="Arial"/>
          <w:i w:val="0"/>
          <w:iCs w:val="0"/>
          <w:color w:val="008576"/>
          <w:sz w:val="24"/>
          <w:szCs w:val="28"/>
        </w:rPr>
        <w:t xml:space="preserve"> </w:t>
      </w:r>
      <w:r w:rsidRPr="005E478E">
        <w:rPr>
          <w:rFonts w:ascii="Arial" w:eastAsia="Times New Roman" w:hAnsi="Arial" w:cs="Arial"/>
          <w:i w:val="0"/>
          <w:iCs w:val="0"/>
          <w:color w:val="008576"/>
          <w:sz w:val="24"/>
          <w:szCs w:val="28"/>
          <w:rPrChange w:id="595" w:author="Rebecca Hailes [2]" w:date="2019-02-19T16:57:00Z">
            <w:rPr>
              <w:rFonts w:cs="Arial"/>
              <w:b/>
            </w:rPr>
          </w:rPrChange>
        </w:rPr>
        <w:t>‘Shorthaul’ approach 05 February 2019</w:t>
      </w:r>
    </w:p>
    <w:p w14:paraId="5ABE4B2D" w14:textId="2813DBEE" w:rsidR="00D35694" w:rsidRDefault="00D35694" w:rsidP="00D35694">
      <w:pPr>
        <w:jc w:val="both"/>
        <w:rPr>
          <w:rFonts w:cs="Arial"/>
        </w:rPr>
      </w:pPr>
      <w:r>
        <w:rPr>
          <w:rFonts w:cs="Arial"/>
        </w:rPr>
        <w:t xml:space="preserve">Some Workgroup Participants noted that </w:t>
      </w:r>
      <w:del w:id="596" w:author="Helen Bennett" w:date="2019-03-08T12:52:00Z">
        <w:r w:rsidDel="00F71AC3">
          <w:rPr>
            <w:rFonts w:cs="Arial"/>
          </w:rPr>
          <w:delText>Modification</w:delText>
        </w:r>
      </w:del>
      <w:ins w:id="597" w:author="Helen Bennett" w:date="2019-03-08T12:52:00Z">
        <w:r w:rsidR="00F71AC3">
          <w:rPr>
            <w:rFonts w:cs="Arial"/>
          </w:rPr>
          <w:t>Modification</w:t>
        </w:r>
      </w:ins>
      <w:r>
        <w:rPr>
          <w:rFonts w:cs="Arial"/>
        </w:rPr>
        <w:t xml:space="preserve">s should be properly formulated and should not include blank spaces. This means that some </w:t>
      </w:r>
      <w:del w:id="598" w:author="Helen Bennett" w:date="2019-03-08T12:52:00Z">
        <w:r w:rsidDel="00F71AC3">
          <w:rPr>
            <w:rFonts w:cs="Arial"/>
          </w:rPr>
          <w:delText>Modification</w:delText>
        </w:r>
      </w:del>
      <w:ins w:id="599" w:author="Helen Bennett" w:date="2019-03-08T12:52:00Z">
        <w:r w:rsidR="00F71AC3">
          <w:rPr>
            <w:rFonts w:cs="Arial"/>
          </w:rPr>
          <w:t>Modification</w:t>
        </w:r>
      </w:ins>
      <w:r>
        <w:rPr>
          <w:rFonts w:cs="Arial"/>
        </w:rPr>
        <w:t xml:space="preserve"> Proposals will need to wait until National Grid releases data. National Grid have indicated it will deliver both the model and FCC methodology by 08 February 2019. Some Workgroup participants indicated they would be waiting until after that date to submit an Alternative proposal.</w:t>
      </w:r>
    </w:p>
    <w:p w14:paraId="5156F3E2" w14:textId="7DD2E123" w:rsidR="00D35694" w:rsidRDefault="00D35694" w:rsidP="00D35694">
      <w:pPr>
        <w:jc w:val="both"/>
        <w:rPr>
          <w:rFonts w:cs="Arial"/>
        </w:rPr>
      </w:pPr>
      <w:del w:id="600" w:author="Helen Bennett" w:date="2019-03-08T12:52:00Z">
        <w:r w:rsidDel="00F71AC3">
          <w:rPr>
            <w:rFonts w:cs="Arial"/>
          </w:rPr>
          <w:delText>Modification</w:delText>
        </w:r>
      </w:del>
      <w:ins w:id="601" w:author="Helen Bennett" w:date="2019-03-08T12:52:00Z">
        <w:r w:rsidR="00F71AC3">
          <w:rPr>
            <w:rFonts w:cs="Arial"/>
          </w:rPr>
          <w:t>Modification</w:t>
        </w:r>
      </w:ins>
      <w:r>
        <w:rPr>
          <w:rFonts w:cs="Arial"/>
        </w:rPr>
        <w:t xml:space="preserve"> 0678 contains no provision for avoidance of inefficient bypass of the NTS, aimed at being a compliant </w:t>
      </w:r>
      <w:del w:id="602" w:author="Helen Bennett" w:date="2019-03-08T12:52:00Z">
        <w:r w:rsidDel="00F71AC3">
          <w:rPr>
            <w:rFonts w:cs="Arial"/>
          </w:rPr>
          <w:delText>Modification</w:delText>
        </w:r>
      </w:del>
      <w:ins w:id="603" w:author="Helen Bennett" w:date="2019-03-08T12:52:00Z">
        <w:r w:rsidR="00F71AC3">
          <w:rPr>
            <w:rFonts w:cs="Arial"/>
          </w:rPr>
          <w:t>Modification</w:t>
        </w:r>
      </w:ins>
      <w:r>
        <w:rPr>
          <w:rFonts w:cs="Arial"/>
        </w:rPr>
        <w:t xml:space="preserve">, with any proposal for this aspect in </w:t>
      </w:r>
      <w:del w:id="604" w:author="Helen Bennett" w:date="2019-03-08T12:52:00Z">
        <w:r w:rsidDel="00F71AC3">
          <w:rPr>
            <w:rFonts w:cs="Arial"/>
          </w:rPr>
          <w:delText>Modification</w:delText>
        </w:r>
      </w:del>
      <w:ins w:id="605" w:author="Helen Bennett" w:date="2019-03-08T12:52:00Z">
        <w:r w:rsidR="00F71AC3">
          <w:rPr>
            <w:rFonts w:cs="Arial"/>
          </w:rPr>
          <w:t>Modification</w:t>
        </w:r>
      </w:ins>
      <w:r>
        <w:rPr>
          <w:rFonts w:cs="Arial"/>
        </w:rPr>
        <w:t xml:space="preserve"> 0670R.</w:t>
      </w:r>
    </w:p>
    <w:p w14:paraId="0FD70C95" w14:textId="1E13EE35" w:rsidR="00D35694" w:rsidRDefault="00D35694" w:rsidP="00D35694">
      <w:pPr>
        <w:jc w:val="both"/>
        <w:rPr>
          <w:rFonts w:cs="Arial"/>
        </w:rPr>
      </w:pPr>
      <w:r>
        <w:rPr>
          <w:rFonts w:cs="Arial"/>
        </w:rPr>
        <w:t xml:space="preserve">Some Workgroup Participants noted that this could be construed as tacit acceptance that a </w:t>
      </w:r>
      <w:proofErr w:type="spellStart"/>
      <w:r>
        <w:rPr>
          <w:rFonts w:cs="Arial"/>
        </w:rPr>
        <w:t>shorthaul</w:t>
      </w:r>
      <w:proofErr w:type="spellEnd"/>
      <w:r>
        <w:rPr>
          <w:rFonts w:cs="Arial"/>
        </w:rPr>
        <w:t xml:space="preserve"> concept is required, which in turn highlights this </w:t>
      </w:r>
      <w:del w:id="606" w:author="Helen Bennett" w:date="2019-03-08T12:52:00Z">
        <w:r w:rsidDel="00F71AC3">
          <w:rPr>
            <w:rFonts w:cs="Arial"/>
          </w:rPr>
          <w:delText>Modification</w:delText>
        </w:r>
      </w:del>
      <w:ins w:id="607" w:author="Helen Bennett" w:date="2019-03-08T12:52:00Z">
        <w:r w:rsidR="00F71AC3">
          <w:rPr>
            <w:rFonts w:cs="Arial"/>
          </w:rPr>
          <w:t>Modification</w:t>
        </w:r>
      </w:ins>
      <w:r>
        <w:rPr>
          <w:rFonts w:cs="Arial"/>
        </w:rPr>
        <w:t xml:space="preserve"> 0678 could </w:t>
      </w:r>
      <w:proofErr w:type="gramStart"/>
      <w:r>
        <w:rPr>
          <w:rFonts w:cs="Arial"/>
        </w:rPr>
        <w:t>be seen as</w:t>
      </w:r>
      <w:proofErr w:type="gramEnd"/>
      <w:r>
        <w:rPr>
          <w:rFonts w:cs="Arial"/>
        </w:rPr>
        <w:t xml:space="preserve"> being incomplete. This leads to a fragmented approach. Compliance with EU Regulation is essential, and the Workgroup must also consider Proposals as measured against all Relevant Objectives. </w:t>
      </w:r>
    </w:p>
    <w:p w14:paraId="480A5DAF" w14:textId="7DA62FB5" w:rsidR="00D35694" w:rsidRDefault="00D35694" w:rsidP="00D35694">
      <w:pPr>
        <w:jc w:val="both"/>
        <w:rPr>
          <w:rFonts w:cs="Arial"/>
        </w:rPr>
      </w:pPr>
      <w:r>
        <w:rPr>
          <w:rFonts w:cs="Arial"/>
        </w:rPr>
        <w:t xml:space="preserve">National Grid clarified it believed the </w:t>
      </w:r>
      <w:del w:id="608" w:author="Helen Bennett" w:date="2019-03-08T12:52:00Z">
        <w:r w:rsidDel="00F71AC3">
          <w:rPr>
            <w:rFonts w:cs="Arial"/>
          </w:rPr>
          <w:delText>Modification</w:delText>
        </w:r>
      </w:del>
      <w:ins w:id="609" w:author="Helen Bennett" w:date="2019-03-08T12:52:00Z">
        <w:r w:rsidR="00F71AC3">
          <w:rPr>
            <w:rFonts w:cs="Arial"/>
          </w:rPr>
          <w:t>Modification</w:t>
        </w:r>
      </w:ins>
      <w:r>
        <w:rPr>
          <w:rFonts w:cs="Arial"/>
        </w:rPr>
        <w:t xml:space="preserve"> 0678 was complete. RWE clarified that 0678A was also complete.</w:t>
      </w:r>
    </w:p>
    <w:p w14:paraId="50B8ED32" w14:textId="77777777" w:rsidR="00D35694" w:rsidRDefault="00D35694" w:rsidP="00D35694">
      <w:pPr>
        <w:jc w:val="both"/>
        <w:rPr>
          <w:rFonts w:cs="Arial"/>
        </w:rPr>
      </w:pPr>
      <w:r>
        <w:rPr>
          <w:rFonts w:cs="Arial"/>
        </w:rPr>
        <w:t xml:space="preserve">Other Workgroup participants did not agree that a </w:t>
      </w:r>
      <w:proofErr w:type="spellStart"/>
      <w:r>
        <w:rPr>
          <w:rFonts w:cs="Arial"/>
        </w:rPr>
        <w:t>shorthaul</w:t>
      </w:r>
      <w:proofErr w:type="spellEnd"/>
      <w:r>
        <w:rPr>
          <w:rFonts w:cs="Arial"/>
        </w:rPr>
        <w:t xml:space="preserve"> concept is an essential part of compliance with TAR NC.</w:t>
      </w:r>
    </w:p>
    <w:p w14:paraId="61708335" w14:textId="684BBE19" w:rsidR="00D35694" w:rsidRDefault="00D35694" w:rsidP="00D35694">
      <w:pPr>
        <w:rPr>
          <w:ins w:id="610" w:author="Rebecca Hailes" w:date="2019-02-26T11:43:00Z"/>
          <w:rFonts w:cs="Arial"/>
        </w:rPr>
      </w:pPr>
      <w:r w:rsidRPr="001463ED">
        <w:rPr>
          <w:rFonts w:cs="Arial"/>
          <w:highlight w:val="yellow"/>
        </w:rPr>
        <w:t>Action N</w:t>
      </w:r>
      <w:r>
        <w:rPr>
          <w:rFonts w:cs="Arial"/>
          <w:highlight w:val="yellow"/>
        </w:rPr>
        <w:t>ational Grid</w:t>
      </w:r>
      <w:ins w:id="611" w:author="Rebecca Hailes" w:date="2019-02-26T11:46:00Z">
        <w:r w:rsidR="00345EAF">
          <w:rPr>
            <w:rFonts w:cs="Arial"/>
          </w:rPr>
          <w:t xml:space="preserve"> cessation of </w:t>
        </w:r>
        <w:proofErr w:type="spellStart"/>
        <w:r w:rsidR="00345EAF">
          <w:rPr>
            <w:rFonts w:cs="Arial"/>
          </w:rPr>
          <w:t>shorthaul</w:t>
        </w:r>
        <w:proofErr w:type="spellEnd"/>
        <w:r w:rsidR="00345EAF">
          <w:rPr>
            <w:rFonts w:cs="Arial"/>
          </w:rPr>
          <w:t xml:space="preserve"> – impact?</w:t>
        </w:r>
      </w:ins>
      <w:ins w:id="612" w:author="Rebecca Hailes" w:date="2019-02-26T11:48:00Z">
        <w:r w:rsidR="007E6C0B">
          <w:rPr>
            <w:rFonts w:cs="Arial"/>
          </w:rPr>
          <w:t xml:space="preserve"> Action 02-0502</w:t>
        </w:r>
      </w:ins>
      <w:ins w:id="613" w:author="Rebecca Hailes" w:date="2019-02-26T11:49:00Z">
        <w:r w:rsidR="00BB4620">
          <w:rPr>
            <w:rFonts w:cs="Arial"/>
          </w:rPr>
          <w:t xml:space="preserve"> expected 27 February 2019.</w:t>
        </w:r>
      </w:ins>
    </w:p>
    <w:p w14:paraId="7920F452" w14:textId="5AA27310" w:rsidR="00C82FD2" w:rsidRDefault="00C82FD2" w:rsidP="00C82FD2">
      <w:pPr>
        <w:jc w:val="both"/>
        <w:rPr>
          <w:ins w:id="614" w:author="Rebecca Hailes" w:date="2019-02-26T11:50:00Z"/>
          <w:rFonts w:cs="Arial"/>
        </w:rPr>
      </w:pPr>
      <w:ins w:id="615" w:author="Rebecca Hailes" w:date="2019-02-26T11:43:00Z">
        <w:r w:rsidRPr="00A06A54">
          <w:rPr>
            <w:rFonts w:cs="Arial"/>
          </w:rPr>
          <w:t xml:space="preserve">Some Workgroup </w:t>
        </w:r>
        <w:r w:rsidRPr="002A28CD">
          <w:rPr>
            <w:rFonts w:cs="Arial"/>
          </w:rPr>
          <w:t>participants</w:t>
        </w:r>
        <w:r w:rsidRPr="00A06A54">
          <w:rPr>
            <w:rFonts w:cs="Arial"/>
          </w:rPr>
          <w:t xml:space="preserve"> </w:t>
        </w:r>
        <w:r>
          <w:rPr>
            <w:rFonts w:cs="Arial"/>
          </w:rPr>
          <w:t xml:space="preserve">believed that </w:t>
        </w:r>
      </w:ins>
      <w:ins w:id="616" w:author="Rebecca Hailes" w:date="2019-02-26T11:46:00Z">
        <w:r w:rsidR="00345EAF">
          <w:rPr>
            <w:rFonts w:cs="Arial"/>
          </w:rPr>
          <w:t xml:space="preserve">both </w:t>
        </w:r>
      </w:ins>
      <w:ins w:id="617" w:author="Rebecca Hailes" w:date="2019-02-26T11:44:00Z">
        <w:r>
          <w:rPr>
            <w:rFonts w:cs="Arial"/>
          </w:rPr>
          <w:t xml:space="preserve">the CWD </w:t>
        </w:r>
      </w:ins>
      <w:ins w:id="618" w:author="Rebecca Hailes" w:date="2019-02-26T11:46:00Z">
        <w:r w:rsidR="00345EAF">
          <w:rPr>
            <w:rFonts w:cs="Arial"/>
          </w:rPr>
          <w:t xml:space="preserve">and PS </w:t>
        </w:r>
      </w:ins>
      <w:ins w:id="619" w:author="Rebecca Hailes" w:date="2019-02-26T11:44:00Z">
        <w:r>
          <w:rPr>
            <w:rFonts w:cs="Arial"/>
          </w:rPr>
          <w:t>approach</w:t>
        </w:r>
      </w:ins>
      <w:ins w:id="620" w:author="Rebecca Hailes" w:date="2019-02-26T11:46:00Z">
        <w:r w:rsidR="00345EAF">
          <w:rPr>
            <w:rFonts w:cs="Arial"/>
          </w:rPr>
          <w:t xml:space="preserve">es </w:t>
        </w:r>
      </w:ins>
      <w:ins w:id="621" w:author="Rebecca Hailes" w:date="2019-02-26T11:44:00Z">
        <w:r>
          <w:rPr>
            <w:rFonts w:cs="Arial"/>
          </w:rPr>
          <w:t xml:space="preserve">without an optional charge approach face significant challenges with respect to cost reflectivity </w:t>
        </w:r>
      </w:ins>
      <w:ins w:id="622" w:author="Rebecca Hailes" w:date="2019-02-26T11:45:00Z">
        <w:r>
          <w:rPr>
            <w:rFonts w:cs="Arial"/>
          </w:rPr>
          <w:t>because of some relatively high exit charges at points close to entry points.</w:t>
        </w:r>
      </w:ins>
      <w:ins w:id="623" w:author="Rebecca Hailes" w:date="2019-02-26T11:47:00Z">
        <w:r w:rsidR="00726754">
          <w:rPr>
            <w:rFonts w:cs="Arial"/>
          </w:rPr>
          <w:t xml:space="preserve"> 26 February 2019</w:t>
        </w:r>
      </w:ins>
      <w:ins w:id="624" w:author="Rebecca Hailes" w:date="2019-02-26T11:49:00Z">
        <w:r w:rsidR="00BB4620">
          <w:rPr>
            <w:rFonts w:cs="Arial"/>
          </w:rPr>
          <w:t>.</w:t>
        </w:r>
      </w:ins>
    </w:p>
    <w:p w14:paraId="2525138B" w14:textId="54846A3C" w:rsidR="00BB4620" w:rsidRDefault="00BB4620" w:rsidP="00C82FD2">
      <w:pPr>
        <w:jc w:val="both"/>
        <w:rPr>
          <w:ins w:id="625" w:author="Rebecca Hailes" w:date="2019-02-26T12:33:00Z"/>
          <w:rFonts w:cs="Arial"/>
        </w:rPr>
      </w:pPr>
      <w:ins w:id="626" w:author="Rebecca Hailes" w:date="2019-02-26T11:50:00Z">
        <w:r w:rsidRPr="00A06A54">
          <w:rPr>
            <w:rFonts w:cs="Arial"/>
          </w:rPr>
          <w:t xml:space="preserve">Some Workgroup </w:t>
        </w:r>
        <w:r w:rsidRPr="002A28CD">
          <w:rPr>
            <w:rFonts w:cs="Arial"/>
          </w:rPr>
          <w:t>participants</w:t>
        </w:r>
        <w:r>
          <w:rPr>
            <w:rFonts w:cs="Arial"/>
          </w:rPr>
          <w:t xml:space="preserve"> expressed concern about deviating from current requirements </w:t>
        </w:r>
      </w:ins>
      <w:ins w:id="627" w:author="Rebecca Hailes" w:date="2019-02-26T11:51:00Z">
        <w:r>
          <w:rPr>
            <w:rFonts w:cs="Arial"/>
          </w:rPr>
          <w:t>for notice periods and potential</w:t>
        </w:r>
        <w:r w:rsidR="00E7731F">
          <w:rPr>
            <w:rFonts w:cs="Arial"/>
          </w:rPr>
          <w:t>ly</w:t>
        </w:r>
        <w:r>
          <w:rPr>
            <w:rFonts w:cs="Arial"/>
          </w:rPr>
          <w:t xml:space="preserve"> significant impacts on the market</w:t>
        </w:r>
      </w:ins>
      <w:ins w:id="628" w:author="Rebecca Hailes" w:date="2019-02-26T11:52:00Z">
        <w:r w:rsidR="00E7731F">
          <w:rPr>
            <w:rFonts w:cs="Arial"/>
          </w:rPr>
          <w:t xml:space="preserve">, </w:t>
        </w:r>
        <w:proofErr w:type="gramStart"/>
        <w:r w:rsidR="00E7731F">
          <w:rPr>
            <w:rFonts w:cs="Arial"/>
          </w:rPr>
          <w:t>i</w:t>
        </w:r>
      </w:ins>
      <w:ins w:id="629" w:author="Rebecca Hailes" w:date="2019-02-26T11:51:00Z">
        <w:r w:rsidR="00E7731F">
          <w:rPr>
            <w:rFonts w:cs="Arial"/>
          </w:rPr>
          <w:t>n particular those</w:t>
        </w:r>
        <w:proofErr w:type="gramEnd"/>
        <w:r w:rsidR="00E7731F">
          <w:rPr>
            <w:rFonts w:cs="Arial"/>
          </w:rPr>
          <w:t xml:space="preserve"> </w:t>
        </w:r>
      </w:ins>
      <w:ins w:id="630" w:author="Rebecca Hailes" w:date="2019-02-26T11:52:00Z">
        <w:r w:rsidR="00E7731F">
          <w:rPr>
            <w:rFonts w:cs="Arial"/>
          </w:rPr>
          <w:t>customers</w:t>
        </w:r>
      </w:ins>
      <w:ins w:id="631" w:author="Rebecca Hailes" w:date="2019-02-26T11:51:00Z">
        <w:r w:rsidR="00E7731F">
          <w:rPr>
            <w:rFonts w:cs="Arial"/>
          </w:rPr>
          <w:t xml:space="preserve"> currently using the NTS Optional Commodity Rate.</w:t>
        </w:r>
      </w:ins>
      <w:ins w:id="632" w:author="Rebecca Hailes" w:date="2019-02-26T11:53:00Z">
        <w:r w:rsidR="00E7731F">
          <w:rPr>
            <w:rFonts w:cs="Arial"/>
          </w:rPr>
          <w:t xml:space="preserve"> It was noted that Ofgem has previously requested information about the </w:t>
        </w:r>
      </w:ins>
      <w:ins w:id="633" w:author="Rebecca Hailes" w:date="2019-02-26T11:55:00Z">
        <w:r w:rsidR="00E7731F">
          <w:rPr>
            <w:rFonts w:cs="Arial"/>
          </w:rPr>
          <w:t xml:space="preserve">potential </w:t>
        </w:r>
      </w:ins>
      <w:ins w:id="634" w:author="Rebecca Hailes" w:date="2019-02-26T11:53:00Z">
        <w:r w:rsidR="00E7731F">
          <w:rPr>
            <w:rFonts w:cs="Arial"/>
          </w:rPr>
          <w:t xml:space="preserve">impacts of </w:t>
        </w:r>
      </w:ins>
      <w:ins w:id="635" w:author="Rebecca Hailes" w:date="2019-02-26T11:56:00Z">
        <w:del w:id="636" w:author="Helen Bennett" w:date="2019-03-08T12:52:00Z">
          <w:r w:rsidR="00E7731F" w:rsidDel="00F71AC3">
            <w:rPr>
              <w:rFonts w:cs="Arial"/>
            </w:rPr>
            <w:delText>Modification</w:delText>
          </w:r>
        </w:del>
      </w:ins>
      <w:ins w:id="637" w:author="Helen Bennett" w:date="2019-03-08T12:52:00Z">
        <w:r w:rsidR="00F71AC3">
          <w:rPr>
            <w:rFonts w:cs="Arial"/>
          </w:rPr>
          <w:t>Modification</w:t>
        </w:r>
      </w:ins>
      <w:ins w:id="638" w:author="Rebecca Hailes" w:date="2019-02-26T11:56:00Z">
        <w:r w:rsidR="00E7731F">
          <w:rPr>
            <w:rFonts w:cs="Arial"/>
          </w:rPr>
          <w:t xml:space="preserve"> 0636 - </w:t>
        </w:r>
      </w:ins>
      <w:ins w:id="639" w:author="Rebecca Hailes" w:date="2019-02-26T11:55:00Z">
        <w:r w:rsidR="00E7731F" w:rsidRPr="00E7731F">
          <w:rPr>
            <w:rFonts w:cs="Arial"/>
          </w:rPr>
          <w:t>Updating the parameters for the NTS Optional Commodity Charge</w:t>
        </w:r>
        <w:r w:rsidR="00E7731F">
          <w:rPr>
            <w:rStyle w:val="FootnoteReference"/>
            <w:rFonts w:cs="Arial"/>
          </w:rPr>
          <w:footnoteReference w:id="8"/>
        </w:r>
      </w:ins>
      <w:ins w:id="641" w:author="Rebecca Hailes" w:date="2019-02-26T11:53:00Z">
        <w:r w:rsidR="00E7731F">
          <w:rPr>
            <w:rFonts w:cs="Arial"/>
          </w:rPr>
          <w:t xml:space="preserve"> </w:t>
        </w:r>
      </w:ins>
      <w:ins w:id="642" w:author="Rebecca Hailes" w:date="2019-02-26T11:56:00Z">
        <w:r w:rsidR="00E7731F">
          <w:rPr>
            <w:rFonts w:cs="Arial"/>
          </w:rPr>
          <w:t>and the information received was refere</w:t>
        </w:r>
      </w:ins>
      <w:ins w:id="643" w:author="Rebecca Hailes" w:date="2019-02-26T11:57:00Z">
        <w:r w:rsidR="00E7731F">
          <w:rPr>
            <w:rFonts w:cs="Arial"/>
          </w:rPr>
          <w:t xml:space="preserve">nced in Ofgem’s decision to reject implementation of </w:t>
        </w:r>
        <w:del w:id="644" w:author="Helen Bennett" w:date="2019-03-08T12:52:00Z">
          <w:r w:rsidR="00E7731F" w:rsidDel="00F71AC3">
            <w:rPr>
              <w:rFonts w:cs="Arial"/>
            </w:rPr>
            <w:delText>Modification</w:delText>
          </w:r>
        </w:del>
      </w:ins>
      <w:ins w:id="645" w:author="Helen Bennett" w:date="2019-03-08T12:52:00Z">
        <w:r w:rsidR="00F71AC3">
          <w:rPr>
            <w:rFonts w:cs="Arial"/>
          </w:rPr>
          <w:t>Modification</w:t>
        </w:r>
      </w:ins>
      <w:ins w:id="646" w:author="Rebecca Hailes" w:date="2019-02-26T11:57:00Z">
        <w:r w:rsidR="00E7731F">
          <w:rPr>
            <w:rFonts w:cs="Arial"/>
          </w:rPr>
          <w:t xml:space="preserve"> 0636</w:t>
        </w:r>
        <w:r w:rsidR="00E7731F">
          <w:rPr>
            <w:rStyle w:val="FootnoteReference"/>
            <w:rFonts w:cs="Arial"/>
          </w:rPr>
          <w:footnoteReference w:id="9"/>
        </w:r>
        <w:r w:rsidR="00E7731F">
          <w:rPr>
            <w:rFonts w:cs="Arial"/>
          </w:rPr>
          <w:t>.</w:t>
        </w:r>
      </w:ins>
      <w:ins w:id="649" w:author="Rebecca Hailes" w:date="2019-02-26T11:58:00Z">
        <w:r w:rsidR="00E7731F">
          <w:rPr>
            <w:rFonts w:cs="Arial"/>
          </w:rPr>
          <w:t xml:space="preserve"> Some Workgroup participants therefore had an expectation that a similar exercise would be undertaken by Ofgem noting the commercial confidentiality issues associated with including s</w:t>
        </w:r>
      </w:ins>
      <w:ins w:id="650" w:author="Rebecca Hailes" w:date="2019-02-26T11:59:00Z">
        <w:r w:rsidR="00E7731F">
          <w:rPr>
            <w:rFonts w:cs="Arial"/>
          </w:rPr>
          <w:t xml:space="preserve">uch information in consultation responses. </w:t>
        </w:r>
      </w:ins>
    </w:p>
    <w:p w14:paraId="4A8F319B" w14:textId="6F728540" w:rsidR="00AF0B40" w:rsidRDefault="00AF0B40">
      <w:pPr>
        <w:jc w:val="both"/>
        <w:rPr>
          <w:rFonts w:cs="Arial"/>
        </w:rPr>
        <w:pPrChange w:id="651" w:author="Rebecca Hailes" w:date="2019-02-26T11:44:00Z">
          <w:pPr/>
        </w:pPrChange>
      </w:pPr>
      <w:ins w:id="652" w:author="Rebecca Hailes" w:date="2019-02-26T12:33:00Z">
        <w:r>
          <w:rPr>
            <w:rFonts w:cs="Arial"/>
          </w:rPr>
          <w:t xml:space="preserve">Some Workgroup </w:t>
        </w:r>
        <w:r w:rsidR="00973639">
          <w:rPr>
            <w:rFonts w:cs="Arial"/>
          </w:rPr>
          <w:t xml:space="preserve">participants </w:t>
        </w:r>
      </w:ins>
      <w:ins w:id="653" w:author="Rebecca Hailes" w:date="2019-02-26T12:34:00Z">
        <w:r w:rsidR="00973639">
          <w:rPr>
            <w:rFonts w:cs="Arial"/>
          </w:rPr>
          <w:t xml:space="preserve">expressed concern at the </w:t>
        </w:r>
      </w:ins>
      <w:ins w:id="654" w:author="Rebecca Hailes" w:date="2019-02-26T12:35:00Z">
        <w:r w:rsidR="00973639">
          <w:rPr>
            <w:rFonts w:cs="Arial"/>
          </w:rPr>
          <w:t>nature of the cessation of the NTS OCR</w:t>
        </w:r>
      </w:ins>
      <w:ins w:id="655" w:author="Rebecca Hailes" w:date="2019-02-26T12:36:00Z">
        <w:r w:rsidR="00973639">
          <w:rPr>
            <w:rFonts w:cs="Arial"/>
          </w:rPr>
          <w:t xml:space="preserve"> and the potential risks around this aspect.</w:t>
        </w:r>
      </w:ins>
      <w:ins w:id="656" w:author="Rebecca Hailes" w:date="2019-02-26T12:34:00Z">
        <w:r w:rsidR="00973639">
          <w:rPr>
            <w:rFonts w:cs="Arial"/>
          </w:rPr>
          <w:t xml:space="preserve"> </w:t>
        </w:r>
      </w:ins>
    </w:p>
    <w:p w14:paraId="6EB36C90" w14:textId="3694ABA8" w:rsidR="00486826" w:rsidRDefault="00F653FD">
      <w:pPr>
        <w:jc w:val="both"/>
        <w:rPr>
          <w:ins w:id="657" w:author="Rebecca Hailes" w:date="2019-02-20T12:37:00Z"/>
          <w:rFonts w:cs="Arial"/>
        </w:rPr>
        <w:pPrChange w:id="658" w:author="Rebecca Hailes" w:date="2019-02-26T11:43:00Z">
          <w:pPr>
            <w:spacing w:before="0" w:after="0" w:line="240" w:lineRule="auto"/>
            <w:jc w:val="both"/>
          </w:pPr>
        </w:pPrChange>
      </w:pPr>
      <w:ins w:id="659" w:author="Rebecca Hailes" w:date="2019-02-20T12:37:00Z">
        <w:r w:rsidRPr="00A33651">
          <w:rPr>
            <w:rFonts w:cs="Arial"/>
          </w:rPr>
          <w:t xml:space="preserve">Workgroup participants sought </w:t>
        </w:r>
      </w:ins>
      <w:ins w:id="660" w:author="Rebecca Hailes" w:date="2019-02-20T12:33:00Z">
        <w:r w:rsidRPr="00F653FD">
          <w:rPr>
            <w:rFonts w:cs="Arial"/>
            <w:rPrChange w:id="661" w:author="Rebecca Hailes" w:date="2019-02-20T12:34:00Z">
              <w:rPr>
                <w:rFonts w:cs="Arial"/>
                <w:b/>
              </w:rPr>
            </w:rPrChange>
          </w:rPr>
          <w:t>clarification whether within 0678B</w:t>
        </w:r>
      </w:ins>
      <w:ins w:id="662" w:author="Rebecca Hailes" w:date="2019-02-20T12:34:00Z">
        <w:r>
          <w:rPr>
            <w:rFonts w:cs="Arial"/>
          </w:rPr>
          <w:t>,</w:t>
        </w:r>
      </w:ins>
      <w:ins w:id="663" w:author="Rebecca Hailes" w:date="2019-02-20T12:33:00Z">
        <w:r w:rsidRPr="00F653FD">
          <w:rPr>
            <w:rFonts w:cs="Arial"/>
            <w:rPrChange w:id="664" w:author="Rebecca Hailes" w:date="2019-02-20T12:34:00Z">
              <w:rPr>
                <w:rFonts w:cs="Arial"/>
                <w:b/>
              </w:rPr>
            </w:rPrChange>
          </w:rPr>
          <w:t xml:space="preserve"> the purpose of the optional capacity charge is to avoid inefficient bypass of the NTS</w:t>
        </w:r>
      </w:ins>
      <w:ins w:id="665" w:author="Rebecca Hailes" w:date="2019-02-20T12:34:00Z">
        <w:r>
          <w:rPr>
            <w:rFonts w:cs="Arial"/>
          </w:rPr>
          <w:t xml:space="preserve">. The </w:t>
        </w:r>
        <w:del w:id="666" w:author="Helen Bennett" w:date="2019-03-08T12:51:00Z">
          <w:r w:rsidDel="00F71AC3">
            <w:rPr>
              <w:rFonts w:cs="Arial"/>
            </w:rPr>
            <w:delText>proposer</w:delText>
          </w:r>
        </w:del>
      </w:ins>
      <w:ins w:id="667" w:author="Helen Bennett" w:date="2019-03-08T12:51:00Z">
        <w:r w:rsidR="00F71AC3">
          <w:rPr>
            <w:rFonts w:cs="Arial"/>
          </w:rPr>
          <w:t>Proposer</w:t>
        </w:r>
      </w:ins>
      <w:ins w:id="668" w:author="Rebecca Hailes" w:date="2019-02-20T12:34:00Z">
        <w:r>
          <w:rPr>
            <w:rFonts w:cs="Arial"/>
          </w:rPr>
          <w:t xml:space="preserve"> of 0678B confirmed there will be </w:t>
        </w:r>
        <w:proofErr w:type="gramStart"/>
        <w:r>
          <w:rPr>
            <w:rFonts w:cs="Arial"/>
          </w:rPr>
          <w:t>a number of</w:t>
        </w:r>
        <w:proofErr w:type="gramEnd"/>
        <w:r>
          <w:rPr>
            <w:rFonts w:cs="Arial"/>
          </w:rPr>
          <w:t xml:space="preserve"> benefits derived from the Optional Capacity Charge</w:t>
        </w:r>
      </w:ins>
      <w:ins w:id="669" w:author="Rebecca Hailes" w:date="2019-02-20T12:35:00Z">
        <w:r>
          <w:rPr>
            <w:rFonts w:cs="Arial"/>
          </w:rPr>
          <w:t xml:space="preserve">, one of which will be the avoidance of </w:t>
        </w:r>
      </w:ins>
      <w:ins w:id="670" w:author="Rebecca Hailes" w:date="2019-02-20T12:36:00Z">
        <w:r>
          <w:rPr>
            <w:rFonts w:cs="Arial"/>
          </w:rPr>
          <w:t>inefficient</w:t>
        </w:r>
      </w:ins>
      <w:ins w:id="671" w:author="Rebecca Hailes" w:date="2019-02-20T12:35:00Z">
        <w:r>
          <w:rPr>
            <w:rFonts w:cs="Arial"/>
          </w:rPr>
          <w:t xml:space="preserve"> bypass of the NTS whether by alternative onshore or offshore pipelines or indeed </w:t>
        </w:r>
      </w:ins>
      <w:ins w:id="672" w:author="Rebecca Hailes" w:date="2019-02-20T12:37:00Z">
        <w:r>
          <w:rPr>
            <w:rFonts w:cs="Arial"/>
          </w:rPr>
          <w:t xml:space="preserve">non-GB delivery of </w:t>
        </w:r>
      </w:ins>
      <w:ins w:id="673" w:author="Rebecca Hailes" w:date="2019-02-20T12:35:00Z">
        <w:r>
          <w:rPr>
            <w:rFonts w:cs="Arial"/>
          </w:rPr>
          <w:t>LNG</w:t>
        </w:r>
      </w:ins>
      <w:ins w:id="674" w:author="Rebecca Hailes" w:date="2019-02-20T12:37:00Z">
        <w:r>
          <w:rPr>
            <w:rFonts w:cs="Arial"/>
          </w:rPr>
          <w:t>.</w:t>
        </w:r>
      </w:ins>
    </w:p>
    <w:p w14:paraId="1170F033" w14:textId="008A26C6" w:rsidR="00F653FD" w:rsidRDefault="00533D52">
      <w:pPr>
        <w:jc w:val="both"/>
        <w:rPr>
          <w:ins w:id="675" w:author="Rebecca Hailes" w:date="2019-02-20T12:39:00Z"/>
          <w:rFonts w:cs="Arial"/>
        </w:rPr>
        <w:pPrChange w:id="676" w:author="Rebecca Hailes" w:date="2019-02-26T11:43:00Z">
          <w:pPr>
            <w:spacing w:before="0" w:after="0" w:line="240" w:lineRule="auto"/>
            <w:jc w:val="both"/>
          </w:pPr>
        </w:pPrChange>
      </w:pPr>
      <w:ins w:id="677" w:author="Rebecca Hailes" w:date="2019-02-20T12:39:00Z">
        <w:r>
          <w:rPr>
            <w:rFonts w:cs="Arial"/>
          </w:rPr>
          <w:t>W</w:t>
        </w:r>
      </w:ins>
      <w:ins w:id="678" w:author="Rebecca Hailes" w:date="2019-02-20T12:37:00Z">
        <w:r w:rsidR="00F653FD" w:rsidRPr="00A33651">
          <w:rPr>
            <w:rFonts w:cs="Arial"/>
          </w:rPr>
          <w:t>orkgroup participants sought</w:t>
        </w:r>
        <w:r w:rsidR="00F653FD">
          <w:rPr>
            <w:rFonts w:cs="Arial"/>
          </w:rPr>
          <w:t xml:space="preserve"> cla</w:t>
        </w:r>
      </w:ins>
      <w:ins w:id="679" w:author="Rebecca Hailes" w:date="2019-02-20T12:39:00Z">
        <w:r>
          <w:rPr>
            <w:rFonts w:cs="Arial"/>
          </w:rPr>
          <w:t>rification</w:t>
        </w:r>
      </w:ins>
      <w:ins w:id="680" w:author="Rebecca Hailes" w:date="2019-02-20T12:37:00Z">
        <w:r w:rsidR="00F653FD">
          <w:rPr>
            <w:rFonts w:cs="Arial"/>
          </w:rPr>
          <w:t xml:space="preserve"> as to whether the optional C</w:t>
        </w:r>
      </w:ins>
      <w:ins w:id="681" w:author="Rebecca Hailes" w:date="2019-02-20T12:38:00Z">
        <w:r>
          <w:rPr>
            <w:rFonts w:cs="Arial"/>
          </w:rPr>
          <w:t>a</w:t>
        </w:r>
      </w:ins>
      <w:ins w:id="682" w:author="Rebecca Hailes" w:date="2019-02-20T12:37:00Z">
        <w:r w:rsidR="00F653FD">
          <w:rPr>
            <w:rFonts w:cs="Arial"/>
          </w:rPr>
          <w:t>pac</w:t>
        </w:r>
      </w:ins>
      <w:ins w:id="683" w:author="Rebecca Hailes" w:date="2019-02-20T12:39:00Z">
        <w:r>
          <w:rPr>
            <w:rFonts w:cs="Arial"/>
          </w:rPr>
          <w:t>i</w:t>
        </w:r>
      </w:ins>
      <w:ins w:id="684" w:author="Rebecca Hailes" w:date="2019-02-20T12:37:00Z">
        <w:r w:rsidR="00F653FD">
          <w:rPr>
            <w:rFonts w:cs="Arial"/>
          </w:rPr>
          <w:t>ty Charge in 0678B was a dis</w:t>
        </w:r>
      </w:ins>
      <w:ins w:id="685" w:author="Rebecca Hailes" w:date="2019-02-20T12:38:00Z">
        <w:r w:rsidR="00F653FD">
          <w:rPr>
            <w:rFonts w:cs="Arial"/>
          </w:rPr>
          <w:t>count t</w:t>
        </w:r>
      </w:ins>
      <w:ins w:id="686" w:author="Rebecca Hailes" w:date="2019-02-20T12:40:00Z">
        <w:r>
          <w:rPr>
            <w:rFonts w:cs="Arial"/>
          </w:rPr>
          <w:t>o</w:t>
        </w:r>
      </w:ins>
      <w:ins w:id="687" w:author="Rebecca Hailes" w:date="2019-02-20T12:38:00Z">
        <w:r w:rsidR="00F653FD">
          <w:rPr>
            <w:rFonts w:cs="Arial"/>
          </w:rPr>
          <w:t xml:space="preserve"> the standard ca</w:t>
        </w:r>
        <w:r>
          <w:rPr>
            <w:rFonts w:cs="Arial"/>
          </w:rPr>
          <w:t xml:space="preserve">pacity charge. The </w:t>
        </w:r>
        <w:del w:id="688" w:author="Helen Bennett" w:date="2019-03-08T12:51:00Z">
          <w:r w:rsidDel="00F71AC3">
            <w:rPr>
              <w:rFonts w:cs="Arial"/>
            </w:rPr>
            <w:delText>proposer</w:delText>
          </w:r>
        </w:del>
      </w:ins>
      <w:ins w:id="689" w:author="Helen Bennett" w:date="2019-03-08T12:51:00Z">
        <w:r w:rsidR="00F71AC3">
          <w:rPr>
            <w:rFonts w:cs="Arial"/>
          </w:rPr>
          <w:t>Proposer</w:t>
        </w:r>
      </w:ins>
      <w:ins w:id="690" w:author="Rebecca Hailes" w:date="2019-02-20T12:38:00Z">
        <w:r>
          <w:rPr>
            <w:rFonts w:cs="Arial"/>
          </w:rPr>
          <w:t xml:space="preserve"> of 0678B confirmed that it was an optional charge derived with reference to the </w:t>
        </w:r>
      </w:ins>
      <w:ins w:id="691" w:author="Rebecca Hailes" w:date="2019-02-20T12:39:00Z">
        <w:r>
          <w:rPr>
            <w:rFonts w:cs="Arial"/>
          </w:rPr>
          <w:t>reserve prices established for the relevant entry and exit points.</w:t>
        </w:r>
      </w:ins>
    </w:p>
    <w:p w14:paraId="0CA6811F" w14:textId="6AB42B9F" w:rsidR="00533D52" w:rsidRDefault="00533D52" w:rsidP="00F653FD">
      <w:pPr>
        <w:spacing w:before="0" w:after="0" w:line="240" w:lineRule="auto"/>
        <w:jc w:val="both"/>
        <w:rPr>
          <w:ins w:id="692" w:author="Rebecca Hailes" w:date="2019-02-20T12:39:00Z"/>
          <w:rFonts w:cs="Arial"/>
        </w:rPr>
      </w:pPr>
    </w:p>
    <w:p w14:paraId="1CFA56CB" w14:textId="76EC51D7" w:rsidR="00533D52" w:rsidRPr="00F653FD" w:rsidRDefault="00533D52">
      <w:pPr>
        <w:spacing w:before="0" w:after="0" w:line="240" w:lineRule="auto"/>
        <w:jc w:val="both"/>
        <w:rPr>
          <w:rFonts w:cs="Arial"/>
          <w:rPrChange w:id="693" w:author="Rebecca Hailes" w:date="2019-02-20T12:34:00Z">
            <w:rPr>
              <w:rFonts w:cs="Arial"/>
              <w:b/>
            </w:rPr>
          </w:rPrChange>
        </w:rPr>
        <w:pPrChange w:id="694" w:author="Rebecca Hailes" w:date="2019-02-20T12:36:00Z">
          <w:pPr>
            <w:spacing w:before="0" w:after="0" w:line="240" w:lineRule="auto"/>
          </w:pPr>
        </w:pPrChange>
      </w:pPr>
      <w:ins w:id="695" w:author="Rebecca Hailes" w:date="2019-02-20T12:39:00Z">
        <w:r>
          <w:rPr>
            <w:rFonts w:cs="Arial"/>
          </w:rPr>
          <w:t xml:space="preserve">In </w:t>
        </w:r>
      </w:ins>
      <w:ins w:id="696" w:author="Rebecca Hailes" w:date="2019-02-20T12:40:00Z">
        <w:del w:id="697" w:author="Helen Bennett" w:date="2019-03-08T12:52:00Z">
          <w:r w:rsidDel="00F71AC3">
            <w:rPr>
              <w:rFonts w:cs="Arial"/>
            </w:rPr>
            <w:delText>Modification</w:delText>
          </w:r>
        </w:del>
      </w:ins>
      <w:ins w:id="698" w:author="Helen Bennett" w:date="2019-03-08T12:52:00Z">
        <w:r w:rsidR="00F71AC3">
          <w:rPr>
            <w:rFonts w:cs="Arial"/>
          </w:rPr>
          <w:t>Modification</w:t>
        </w:r>
      </w:ins>
      <w:ins w:id="699" w:author="Rebecca Hailes" w:date="2019-02-20T12:39:00Z">
        <w:r>
          <w:rPr>
            <w:rFonts w:cs="Arial"/>
          </w:rPr>
          <w:t xml:space="preserve"> 0678B the </w:t>
        </w:r>
      </w:ins>
      <w:ins w:id="700" w:author="Rebecca Hailes" w:date="2019-02-20T12:40:00Z">
        <w:r>
          <w:rPr>
            <w:rFonts w:cs="Arial"/>
          </w:rPr>
          <w:t>Optional Capacity Charge is regarded as an integral part of the RPM.</w:t>
        </w:r>
      </w:ins>
    </w:p>
    <w:p w14:paraId="0EAF107B" w14:textId="4E25E4AD" w:rsidR="00B21C4E" w:rsidRPr="005E478E" w:rsidRDefault="00B21C4E">
      <w:pPr>
        <w:pStyle w:val="Heading4"/>
        <w:keepLines w:val="0"/>
        <w:spacing w:before="240"/>
        <w:rPr>
          <w:rFonts w:cs="Arial"/>
          <w:b w:val="0"/>
          <w:color w:val="008576"/>
          <w:sz w:val="24"/>
          <w:szCs w:val="28"/>
          <w:rPrChange w:id="701" w:author="Rebecca Hailes [2]" w:date="2019-02-19T16:57:00Z">
            <w:rPr>
              <w:rFonts w:cs="Arial"/>
              <w:b/>
            </w:rPr>
          </w:rPrChange>
        </w:rPr>
        <w:pPrChange w:id="702" w:author="Rebecca Hailes [2]" w:date="2019-02-19T16:57:00Z">
          <w:pPr>
            <w:spacing w:before="240"/>
          </w:pPr>
        </w:pPrChange>
      </w:pPr>
      <w:r w:rsidRPr="005E478E">
        <w:rPr>
          <w:rFonts w:ascii="Arial" w:eastAsia="Times New Roman" w:hAnsi="Arial" w:cs="Arial"/>
          <w:i w:val="0"/>
          <w:iCs w:val="0"/>
          <w:color w:val="008576"/>
          <w:sz w:val="24"/>
          <w:szCs w:val="28"/>
        </w:rPr>
        <w:t>4.7</w:t>
      </w:r>
      <w:r>
        <w:rPr>
          <w:rFonts w:ascii="Arial" w:eastAsia="Times New Roman" w:hAnsi="Arial" w:cs="Arial"/>
          <w:i w:val="0"/>
          <w:iCs w:val="0"/>
          <w:color w:val="008576"/>
          <w:sz w:val="24"/>
          <w:szCs w:val="28"/>
        </w:rPr>
        <w:t>b</w:t>
      </w:r>
      <w:r w:rsidRPr="005E478E">
        <w:rPr>
          <w:rFonts w:ascii="Arial" w:eastAsia="Times New Roman" w:hAnsi="Arial" w:cs="Arial"/>
          <w:i w:val="0"/>
          <w:iCs w:val="0"/>
          <w:color w:val="008576"/>
          <w:sz w:val="24"/>
          <w:szCs w:val="28"/>
        </w:rPr>
        <w:t xml:space="preserve"> </w:t>
      </w:r>
      <w:r w:rsidRPr="005E478E">
        <w:rPr>
          <w:rFonts w:ascii="Arial" w:eastAsia="Times New Roman" w:hAnsi="Arial" w:cs="Arial"/>
          <w:i w:val="0"/>
          <w:iCs w:val="0"/>
          <w:color w:val="008576"/>
          <w:sz w:val="24"/>
          <w:szCs w:val="28"/>
          <w:rPrChange w:id="703" w:author="Rebecca Hailes [2]" w:date="2019-02-19T16:57:00Z">
            <w:rPr>
              <w:rFonts w:cs="Arial"/>
              <w:b/>
            </w:rPr>
          </w:rPrChange>
        </w:rPr>
        <w:t>‘</w:t>
      </w:r>
      <w:r>
        <w:rPr>
          <w:rFonts w:ascii="Arial" w:eastAsia="Times New Roman" w:hAnsi="Arial" w:cs="Arial"/>
          <w:i w:val="0"/>
          <w:iCs w:val="0"/>
          <w:color w:val="008576"/>
          <w:sz w:val="24"/>
          <w:szCs w:val="28"/>
        </w:rPr>
        <w:t>Wheeling Charge’</w:t>
      </w:r>
      <w:r w:rsidRPr="005E478E">
        <w:rPr>
          <w:rFonts w:ascii="Arial" w:eastAsia="Times New Roman" w:hAnsi="Arial" w:cs="Arial"/>
          <w:i w:val="0"/>
          <w:iCs w:val="0"/>
          <w:color w:val="008576"/>
          <w:sz w:val="24"/>
          <w:szCs w:val="28"/>
          <w:rPrChange w:id="704" w:author="Rebecca Hailes [2]" w:date="2019-02-19T16:57:00Z">
            <w:rPr>
              <w:rFonts w:cs="Arial"/>
              <w:b/>
            </w:rPr>
          </w:rPrChange>
        </w:rPr>
        <w:t xml:space="preserve"> approach </w:t>
      </w:r>
      <w:r>
        <w:rPr>
          <w:rFonts w:ascii="Arial" w:eastAsia="Times New Roman" w:hAnsi="Arial" w:cs="Arial"/>
          <w:i w:val="0"/>
          <w:iCs w:val="0"/>
          <w:color w:val="008576"/>
          <w:sz w:val="24"/>
          <w:szCs w:val="28"/>
        </w:rPr>
        <w:t xml:space="preserve">in 0678I </w:t>
      </w:r>
      <w:r w:rsidRPr="005E478E">
        <w:rPr>
          <w:rFonts w:ascii="Arial" w:eastAsia="Times New Roman" w:hAnsi="Arial" w:cs="Arial"/>
          <w:i w:val="0"/>
          <w:iCs w:val="0"/>
          <w:color w:val="008576"/>
          <w:sz w:val="24"/>
          <w:szCs w:val="28"/>
          <w:rPrChange w:id="705" w:author="Rebecca Hailes [2]" w:date="2019-02-19T16:57:00Z">
            <w:rPr>
              <w:rFonts w:cs="Arial"/>
              <w:b/>
            </w:rPr>
          </w:rPrChange>
        </w:rPr>
        <w:t>0</w:t>
      </w:r>
      <w:r>
        <w:rPr>
          <w:rFonts w:ascii="Arial" w:eastAsia="Times New Roman" w:hAnsi="Arial" w:cs="Arial"/>
          <w:i w:val="0"/>
          <w:iCs w:val="0"/>
          <w:color w:val="008576"/>
          <w:sz w:val="24"/>
          <w:szCs w:val="28"/>
        </w:rPr>
        <w:t>6</w:t>
      </w:r>
      <w:r w:rsidRPr="005E478E">
        <w:rPr>
          <w:rFonts w:ascii="Arial" w:eastAsia="Times New Roman" w:hAnsi="Arial" w:cs="Arial"/>
          <w:i w:val="0"/>
          <w:iCs w:val="0"/>
          <w:color w:val="008576"/>
          <w:sz w:val="24"/>
          <w:szCs w:val="28"/>
          <w:rPrChange w:id="706" w:author="Rebecca Hailes [2]" w:date="2019-02-19T16:57:00Z">
            <w:rPr>
              <w:rFonts w:cs="Arial"/>
              <w:b/>
            </w:rPr>
          </w:rPrChange>
        </w:rPr>
        <w:t xml:space="preserve"> </w:t>
      </w:r>
      <w:r>
        <w:rPr>
          <w:rFonts w:ascii="Arial" w:eastAsia="Times New Roman" w:hAnsi="Arial" w:cs="Arial"/>
          <w:i w:val="0"/>
          <w:iCs w:val="0"/>
          <w:color w:val="008576"/>
          <w:sz w:val="24"/>
          <w:szCs w:val="28"/>
        </w:rPr>
        <w:t>March</w:t>
      </w:r>
      <w:r w:rsidRPr="005E478E">
        <w:rPr>
          <w:rFonts w:ascii="Arial" w:eastAsia="Times New Roman" w:hAnsi="Arial" w:cs="Arial"/>
          <w:i w:val="0"/>
          <w:iCs w:val="0"/>
          <w:color w:val="008576"/>
          <w:sz w:val="24"/>
          <w:szCs w:val="28"/>
          <w:rPrChange w:id="707" w:author="Rebecca Hailes [2]" w:date="2019-02-19T16:57:00Z">
            <w:rPr>
              <w:rFonts w:cs="Arial"/>
              <w:b/>
            </w:rPr>
          </w:rPrChange>
        </w:rPr>
        <w:t xml:space="preserve"> 2019</w:t>
      </w:r>
    </w:p>
    <w:p w14:paraId="70F1FE20" w14:textId="67BC89DC" w:rsidR="00B21C4E" w:rsidRDefault="00B21C4E" w:rsidP="00DA48F0">
      <w:pPr>
        <w:pStyle w:val="Heading4"/>
        <w:keepLines w:val="0"/>
        <w:spacing w:before="240"/>
        <w:jc w:val="both"/>
        <w:rPr>
          <w:rFonts w:ascii="Arial" w:eastAsia="Times New Roman" w:hAnsi="Arial" w:cs="Arial"/>
          <w:b w:val="0"/>
          <w:bCs w:val="0"/>
          <w:i w:val="0"/>
          <w:iCs w:val="0"/>
          <w:color w:val="auto"/>
        </w:rPr>
      </w:pPr>
      <w:r w:rsidRPr="00B21C4E">
        <w:rPr>
          <w:rFonts w:ascii="Arial" w:eastAsia="Times New Roman" w:hAnsi="Arial" w:cs="Arial"/>
          <w:b w:val="0"/>
          <w:bCs w:val="0"/>
          <w:i w:val="0"/>
          <w:iCs w:val="0"/>
          <w:color w:val="auto"/>
        </w:rPr>
        <w:t xml:space="preserve">Workgroup participants discussed the </w:t>
      </w:r>
      <w:r>
        <w:rPr>
          <w:rFonts w:ascii="Arial" w:eastAsia="Times New Roman" w:hAnsi="Arial" w:cs="Arial"/>
          <w:b w:val="0"/>
          <w:bCs w:val="0"/>
          <w:i w:val="0"/>
          <w:iCs w:val="0"/>
          <w:color w:val="auto"/>
        </w:rPr>
        <w:t>details of the 0678I Wheeling charge, noting it is stated to be a conditional product based on being in the same location. Discussion included how same location is defined</w:t>
      </w:r>
      <w:r w:rsidR="00F11253">
        <w:rPr>
          <w:rFonts w:ascii="Arial" w:eastAsia="Times New Roman" w:hAnsi="Arial" w:cs="Arial"/>
          <w:b w:val="0"/>
          <w:bCs w:val="0"/>
          <w:i w:val="0"/>
          <w:iCs w:val="0"/>
          <w:color w:val="auto"/>
        </w:rPr>
        <w:t xml:space="preserve"> and the potential impact of physical reverse flow for BBL.</w:t>
      </w:r>
    </w:p>
    <w:p w14:paraId="356B29DB" w14:textId="1A89101E" w:rsidR="00030EF4" w:rsidRDefault="00030EF4" w:rsidP="00030EF4">
      <w:pPr>
        <w:rPr>
          <w:rFonts w:cs="Arial"/>
          <w:bCs/>
          <w:iCs/>
        </w:rPr>
      </w:pPr>
      <w:r w:rsidRPr="00030EF4">
        <w:rPr>
          <w:rFonts w:cs="Arial"/>
          <w:bCs/>
          <w:iCs/>
        </w:rPr>
        <w:t xml:space="preserve">Workgroup participants noted that </w:t>
      </w:r>
      <w:r>
        <w:rPr>
          <w:rFonts w:cs="Arial"/>
          <w:bCs/>
          <w:iCs/>
        </w:rPr>
        <w:t>the formula for 0678I wheeling Charge is based on data from GCD11, assuming the cost base underneath that is appropriate.</w:t>
      </w:r>
    </w:p>
    <w:p w14:paraId="2A343A5C" w14:textId="77777777" w:rsidR="00030EF4" w:rsidRPr="00030EF4" w:rsidRDefault="00030EF4" w:rsidP="00030EF4"/>
    <w:p w14:paraId="22AE0FC8" w14:textId="77777777" w:rsidR="00DA48F0" w:rsidRPr="00DA48F0" w:rsidRDefault="00DA48F0" w:rsidP="00DA48F0"/>
    <w:p w14:paraId="43904BAB" w14:textId="679241C5" w:rsidR="009A0A2F" w:rsidRPr="005E478E" w:rsidRDefault="00187164"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w:t>
      </w:r>
      <w:r w:rsidR="00D62061" w:rsidRPr="005E478E">
        <w:rPr>
          <w:rFonts w:ascii="Arial" w:eastAsia="Times New Roman" w:hAnsi="Arial" w:cs="Arial"/>
          <w:i w:val="0"/>
          <w:iCs w:val="0"/>
          <w:color w:val="008576"/>
          <w:sz w:val="24"/>
          <w:szCs w:val="28"/>
        </w:rPr>
        <w:t>8</w:t>
      </w:r>
      <w:r w:rsidRPr="005E478E">
        <w:rPr>
          <w:rFonts w:ascii="Arial" w:eastAsia="Times New Roman" w:hAnsi="Arial" w:cs="Arial"/>
          <w:i w:val="0"/>
          <w:iCs w:val="0"/>
          <w:color w:val="008576"/>
          <w:sz w:val="24"/>
          <w:szCs w:val="28"/>
        </w:rPr>
        <w:t xml:space="preserve"> </w:t>
      </w:r>
      <w:r w:rsidR="009A0A2F" w:rsidRPr="005E478E">
        <w:rPr>
          <w:rFonts w:ascii="Arial" w:eastAsia="Times New Roman" w:hAnsi="Arial" w:cs="Arial"/>
          <w:i w:val="0"/>
          <w:iCs w:val="0"/>
          <w:color w:val="008576"/>
          <w:sz w:val="24"/>
          <w:szCs w:val="28"/>
        </w:rPr>
        <w:t>Compliance</w:t>
      </w:r>
    </w:p>
    <w:p w14:paraId="110BD5DB" w14:textId="4EFE2C22" w:rsidR="00793043" w:rsidRDefault="00793043" w:rsidP="00377E75">
      <w:pPr>
        <w:jc w:val="both"/>
        <w:rPr>
          <w:rFonts w:cs="Arial"/>
        </w:rPr>
      </w:pPr>
      <w:r>
        <w:rPr>
          <w:rFonts w:cs="Arial"/>
        </w:rPr>
        <w:t>Key points are drawn out in Appendix 2</w:t>
      </w:r>
      <w:r w:rsidR="0064189F">
        <w:rPr>
          <w:rFonts w:cs="Arial"/>
        </w:rPr>
        <w:t xml:space="preserve"> – </w:t>
      </w:r>
      <w:r w:rsidR="0064189F" w:rsidRPr="006E3E83">
        <w:rPr>
          <w:rFonts w:cs="Arial"/>
          <w:b/>
          <w:highlight w:val="yellow"/>
        </w:rPr>
        <w:t>comparison table</w:t>
      </w:r>
      <w:r w:rsidR="006860C4" w:rsidRPr="006E3E83">
        <w:rPr>
          <w:rFonts w:cs="Arial"/>
          <w:highlight w:val="yellow"/>
        </w:rPr>
        <w:t xml:space="preserve"> and </w:t>
      </w:r>
      <w:r w:rsidR="006860C4" w:rsidRPr="006E3E83">
        <w:rPr>
          <w:rFonts w:cs="Arial"/>
          <w:b/>
          <w:highlight w:val="yellow"/>
        </w:rPr>
        <w:t>compliance table</w:t>
      </w:r>
      <w:r w:rsidR="0064189F" w:rsidRPr="006E3E83">
        <w:rPr>
          <w:rFonts w:cs="Arial"/>
          <w:highlight w:val="yellow"/>
        </w:rPr>
        <w:t>.</w:t>
      </w:r>
      <w:r w:rsidR="00DD3BA7">
        <w:rPr>
          <w:rFonts w:cs="Arial"/>
        </w:rPr>
        <w:t xml:space="preserve"> </w:t>
      </w:r>
      <w:del w:id="708" w:author="Helen Bennett" w:date="2019-03-08T12:51:00Z">
        <w:r w:rsidR="00DD3BA7" w:rsidDel="00F71AC3">
          <w:rPr>
            <w:rFonts w:cs="Arial"/>
          </w:rPr>
          <w:delText>Proposer</w:delText>
        </w:r>
      </w:del>
      <w:ins w:id="709" w:author="Helen Bennett" w:date="2019-03-08T12:51:00Z">
        <w:r w:rsidR="00F71AC3">
          <w:rPr>
            <w:rFonts w:cs="Arial"/>
          </w:rPr>
          <w:t>Proposer</w:t>
        </w:r>
      </w:ins>
      <w:r w:rsidR="00DD3BA7">
        <w:rPr>
          <w:rFonts w:cs="Arial"/>
        </w:rPr>
        <w:t xml:space="preserve">s of potential </w:t>
      </w:r>
      <w:r w:rsidR="006A4714">
        <w:rPr>
          <w:rFonts w:cs="Arial"/>
        </w:rPr>
        <w:t>A</w:t>
      </w:r>
      <w:r w:rsidR="00DD3BA7">
        <w:rPr>
          <w:rFonts w:cs="Arial"/>
        </w:rPr>
        <w:t xml:space="preserve">lternatives are asked to ensure that this is updated with each potential new </w:t>
      </w:r>
      <w:r w:rsidR="006A4714">
        <w:rPr>
          <w:rFonts w:cs="Arial"/>
        </w:rPr>
        <w:t>A</w:t>
      </w:r>
      <w:r w:rsidR="00DD3BA7">
        <w:rPr>
          <w:rFonts w:cs="Arial"/>
        </w:rPr>
        <w:t>lternative.</w:t>
      </w:r>
    </w:p>
    <w:p w14:paraId="79A4E46D" w14:textId="15587E45" w:rsidR="008C3B5A" w:rsidRDefault="008C3B5A" w:rsidP="008C3B5A">
      <w:pPr>
        <w:jc w:val="both"/>
        <w:rPr>
          <w:rFonts w:cs="Arial"/>
        </w:rPr>
      </w:pPr>
      <w:r>
        <w:rPr>
          <w:rFonts w:cs="Arial"/>
        </w:rPr>
        <w:t xml:space="preserve">Workgroup agreed that compliance can only be assessed </w:t>
      </w:r>
      <w:r w:rsidR="00394FFA">
        <w:rPr>
          <w:rFonts w:cs="Arial"/>
        </w:rPr>
        <w:t xml:space="preserve">to the </w:t>
      </w:r>
      <w:r>
        <w:rPr>
          <w:rFonts w:cs="Arial"/>
        </w:rPr>
        <w:t>best</w:t>
      </w:r>
      <w:r w:rsidR="00394FFA">
        <w:rPr>
          <w:rFonts w:cs="Arial"/>
        </w:rPr>
        <w:t xml:space="preserve"> of the ability of the </w:t>
      </w:r>
      <w:proofErr w:type="gramStart"/>
      <w:r w:rsidR="00394FFA">
        <w:rPr>
          <w:rFonts w:cs="Arial"/>
        </w:rPr>
        <w:t xml:space="preserve">Workgroup </w:t>
      </w:r>
      <w:r>
        <w:rPr>
          <w:rFonts w:cs="Arial"/>
        </w:rPr>
        <w:t>.</w:t>
      </w:r>
      <w:proofErr w:type="gramEnd"/>
    </w:p>
    <w:p w14:paraId="28FA7DB5" w14:textId="0982FCD4" w:rsidR="008C3B5A" w:rsidRDefault="008C3B5A" w:rsidP="00377E75">
      <w:pPr>
        <w:jc w:val="both"/>
        <w:rPr>
          <w:rFonts w:cs="Arial"/>
        </w:rPr>
      </w:pPr>
      <w:r>
        <w:rPr>
          <w:rFonts w:cs="Arial"/>
        </w:rPr>
        <w:t xml:space="preserve">The Joint Office suggested a compliance table based on going through article by article of TAR NC. </w:t>
      </w:r>
    </w:p>
    <w:p w14:paraId="1BDDA771" w14:textId="630CA156" w:rsidR="00716F45" w:rsidRDefault="00716F45" w:rsidP="00377E75">
      <w:pPr>
        <w:jc w:val="both"/>
        <w:rPr>
          <w:rFonts w:cs="Arial"/>
        </w:rPr>
      </w:pPr>
      <w:r>
        <w:rPr>
          <w:rFonts w:cs="Arial"/>
        </w:rPr>
        <w:t xml:space="preserve">A comparison table format suggested by National Grid places the onus on </w:t>
      </w:r>
      <w:del w:id="710" w:author="Helen Bennett" w:date="2019-03-08T12:51:00Z">
        <w:r w:rsidDel="00F71AC3">
          <w:rPr>
            <w:rFonts w:cs="Arial"/>
          </w:rPr>
          <w:delText>Proposer</w:delText>
        </w:r>
      </w:del>
      <w:ins w:id="711" w:author="Helen Bennett" w:date="2019-03-08T12:51:00Z">
        <w:r w:rsidR="00F71AC3">
          <w:rPr>
            <w:rFonts w:cs="Arial"/>
          </w:rPr>
          <w:t>Proposer</w:t>
        </w:r>
      </w:ins>
      <w:r>
        <w:rPr>
          <w:rFonts w:cs="Arial"/>
        </w:rPr>
        <w:t xml:space="preserve">s to note which parts of TAR NC are applicable for their proposal. National Grid envisages this table will become part their </w:t>
      </w:r>
      <w:del w:id="712" w:author="Helen Bennett" w:date="2019-03-08T12:52:00Z">
        <w:r w:rsidDel="00F71AC3">
          <w:rPr>
            <w:rFonts w:cs="Arial"/>
          </w:rPr>
          <w:delText>Modification</w:delText>
        </w:r>
      </w:del>
      <w:ins w:id="713" w:author="Helen Bennett" w:date="2019-03-08T12:52:00Z">
        <w:r w:rsidR="00F71AC3">
          <w:rPr>
            <w:rFonts w:cs="Arial"/>
          </w:rPr>
          <w:t>Modification</w:t>
        </w:r>
      </w:ins>
      <w:r>
        <w:rPr>
          <w:rFonts w:cs="Arial"/>
        </w:rPr>
        <w:t xml:space="preserve"> in the Relevant Objectives.</w:t>
      </w:r>
    </w:p>
    <w:p w14:paraId="13CAA581" w14:textId="7696405F" w:rsidR="008C3B5A" w:rsidRDefault="008C3B5A" w:rsidP="00377E75">
      <w:pPr>
        <w:jc w:val="both"/>
        <w:rPr>
          <w:rFonts w:cs="Arial"/>
        </w:rPr>
      </w:pPr>
      <w:r>
        <w:rPr>
          <w:rFonts w:cs="Arial"/>
        </w:rPr>
        <w:t xml:space="preserve">Workgroup Participants discussed the best route to assess compliance: either article by article or articles as applicable to each </w:t>
      </w:r>
      <w:del w:id="714" w:author="Helen Bennett" w:date="2019-03-08T12:52:00Z">
        <w:r w:rsidDel="00F71AC3">
          <w:rPr>
            <w:rFonts w:cs="Arial"/>
          </w:rPr>
          <w:delText>Modification</w:delText>
        </w:r>
      </w:del>
      <w:ins w:id="715" w:author="Helen Bennett" w:date="2019-03-08T12:52:00Z">
        <w:r w:rsidR="00F71AC3">
          <w:rPr>
            <w:rFonts w:cs="Arial"/>
          </w:rPr>
          <w:t>Modification</w:t>
        </w:r>
      </w:ins>
      <w:r>
        <w:rPr>
          <w:rFonts w:cs="Arial"/>
        </w:rPr>
        <w:t>.</w:t>
      </w:r>
    </w:p>
    <w:p w14:paraId="7A35AC81" w14:textId="3DCAF637" w:rsidR="008C66BF" w:rsidRDefault="008C3B5A" w:rsidP="00377E75">
      <w:pPr>
        <w:jc w:val="both"/>
        <w:rPr>
          <w:ins w:id="716" w:author="Rebecca Hailes [2]" w:date="2019-02-19T16:21:00Z"/>
          <w:rFonts w:cs="Arial"/>
        </w:rPr>
      </w:pPr>
      <w:r>
        <w:rPr>
          <w:rFonts w:cs="Arial"/>
        </w:rPr>
        <w:t>e.g. Article 7a requires some information coming from National Grid.</w:t>
      </w:r>
    </w:p>
    <w:p w14:paraId="75B51370" w14:textId="77777777" w:rsidR="00187164" w:rsidRDefault="00187164" w:rsidP="00187164">
      <w:pPr>
        <w:spacing w:before="240"/>
        <w:jc w:val="both"/>
        <w:rPr>
          <w:rFonts w:cs="Arial"/>
          <w:b/>
        </w:rPr>
      </w:pPr>
      <w:r>
        <w:rPr>
          <w:rFonts w:cs="Arial"/>
          <w:b/>
        </w:rPr>
        <w:t xml:space="preserve">Interim </w:t>
      </w:r>
      <w:r w:rsidRPr="00793043">
        <w:rPr>
          <w:rFonts w:cs="Arial"/>
          <w:b/>
        </w:rPr>
        <w:t>Contracts</w:t>
      </w:r>
      <w:r>
        <w:rPr>
          <w:rFonts w:cs="Arial"/>
          <w:b/>
        </w:rPr>
        <w:t xml:space="preserve"> 29 January 2019</w:t>
      </w:r>
    </w:p>
    <w:p w14:paraId="3EB7A0FB" w14:textId="7D307E6F" w:rsidR="00187164" w:rsidRDefault="00187164" w:rsidP="00187164">
      <w:pPr>
        <w:jc w:val="both"/>
        <w:rPr>
          <w:rFonts w:cs="Arial"/>
        </w:rPr>
      </w:pPr>
      <w:r>
        <w:rPr>
          <w:rFonts w:cs="Arial"/>
        </w:rPr>
        <w:t xml:space="preserve">Interim Contracts as a concept proposed under </w:t>
      </w:r>
      <w:del w:id="717" w:author="Helen Bennett" w:date="2019-03-08T12:52:00Z">
        <w:r w:rsidDel="00F71AC3">
          <w:rPr>
            <w:rFonts w:cs="Arial"/>
          </w:rPr>
          <w:delText>Modification</w:delText>
        </w:r>
      </w:del>
      <w:ins w:id="718" w:author="Helen Bennett" w:date="2019-03-08T12:52:00Z">
        <w:r w:rsidR="00F71AC3">
          <w:rPr>
            <w:rFonts w:cs="Arial"/>
          </w:rPr>
          <w:t>Modification</w:t>
        </w:r>
      </w:ins>
      <w:r>
        <w:rPr>
          <w:rFonts w:cs="Arial"/>
        </w:rPr>
        <w:t xml:space="preserve"> 0621 are not now being used in 0678 and not in 0678A and are therefore not going to be recognised. This means that any long-term entry capacity allocated after entry into force of TAR NC (06 April 2017) will float, in terms of pricing.</w:t>
      </w:r>
    </w:p>
    <w:p w14:paraId="25A7893D" w14:textId="77777777" w:rsidR="00187164" w:rsidRDefault="00187164" w:rsidP="00187164">
      <w:pPr>
        <w:jc w:val="both"/>
        <w:rPr>
          <w:rFonts w:cs="Arial"/>
        </w:rPr>
      </w:pPr>
      <w:r>
        <w:rPr>
          <w:rFonts w:cs="Arial"/>
        </w:rPr>
        <w:t>Workgroup participants noted Article 35 and explored compliance of top up charges (revenue recovery) on legacy contracts.</w:t>
      </w:r>
    </w:p>
    <w:p w14:paraId="2748AAA6" w14:textId="77777777" w:rsidR="00187164" w:rsidRDefault="00187164" w:rsidP="00187164">
      <w:pPr>
        <w:jc w:val="both"/>
        <w:rPr>
          <w:rFonts w:cs="Arial"/>
        </w:rPr>
      </w:pPr>
      <w:r w:rsidRPr="008305AD">
        <w:rPr>
          <w:rFonts w:cs="Arial"/>
          <w:b/>
        </w:rPr>
        <w:t>Issue</w:t>
      </w:r>
      <w:r>
        <w:rPr>
          <w:rFonts w:cs="Arial"/>
        </w:rPr>
        <w:t>:</w:t>
      </w:r>
    </w:p>
    <w:p w14:paraId="29C772B4" w14:textId="77777777" w:rsidR="00187164" w:rsidRPr="0064189F" w:rsidRDefault="00187164" w:rsidP="00187164">
      <w:pPr>
        <w:jc w:val="both"/>
        <w:rPr>
          <w:rFonts w:cs="Arial"/>
          <w:b/>
        </w:rPr>
      </w:pPr>
      <w:r w:rsidRPr="0064189F">
        <w:rPr>
          <w:rFonts w:cs="Arial"/>
          <w:b/>
        </w:rPr>
        <w:t xml:space="preserve">How </w:t>
      </w:r>
      <w:r>
        <w:rPr>
          <w:rFonts w:cs="Arial"/>
          <w:b/>
        </w:rPr>
        <w:t xml:space="preserve">is the principle of levying a </w:t>
      </w:r>
      <w:r w:rsidRPr="0064189F">
        <w:rPr>
          <w:rFonts w:cs="Arial"/>
          <w:b/>
        </w:rPr>
        <w:t xml:space="preserve">top-up charge </w:t>
      </w:r>
      <w:r>
        <w:rPr>
          <w:rFonts w:cs="Arial"/>
          <w:b/>
        </w:rPr>
        <w:t>on</w:t>
      </w:r>
      <w:r w:rsidRPr="0064189F">
        <w:rPr>
          <w:rFonts w:cs="Arial"/>
          <w:b/>
        </w:rPr>
        <w:t xml:space="preserve"> legacy contracts compatible with Article 35?</w:t>
      </w:r>
    </w:p>
    <w:p w14:paraId="63883968" w14:textId="77777777" w:rsidR="00187164" w:rsidRDefault="00187164" w:rsidP="00187164">
      <w:pPr>
        <w:jc w:val="both"/>
        <w:rPr>
          <w:rFonts w:cs="Arial"/>
        </w:rPr>
      </w:pPr>
      <w:r>
        <w:rPr>
          <w:rFonts w:cs="Arial"/>
        </w:rPr>
        <w:t xml:space="preserve">National Grid clarified that the mechanism of Revenue Recovery will be subject to change, as with the current framework. Currently it is commodity based; under 0678 and 0678A it will be capacity based. </w:t>
      </w:r>
    </w:p>
    <w:p w14:paraId="7C0F38B3" w14:textId="77777777" w:rsidR="00187164" w:rsidRDefault="00187164" w:rsidP="00187164">
      <w:pPr>
        <w:jc w:val="both"/>
        <w:rPr>
          <w:rFonts w:cs="Arial"/>
          <w:b/>
        </w:rPr>
      </w:pPr>
      <w:r w:rsidRPr="00377E75">
        <w:rPr>
          <w:rFonts w:cs="Arial"/>
          <w:b/>
        </w:rPr>
        <w:t xml:space="preserve">Action 01-2901 update </w:t>
      </w:r>
      <w:r>
        <w:rPr>
          <w:rFonts w:cs="Arial"/>
          <w:b/>
        </w:rPr>
        <w:t xml:space="preserve">expected </w:t>
      </w:r>
      <w:r w:rsidRPr="00377E75">
        <w:rPr>
          <w:rFonts w:cs="Arial"/>
          <w:b/>
        </w:rPr>
        <w:t>on 11</w:t>
      </w:r>
      <w:r w:rsidRPr="00377E75">
        <w:rPr>
          <w:rFonts w:cs="Arial"/>
          <w:b/>
          <w:vertAlign w:val="superscript"/>
        </w:rPr>
        <w:t>th</w:t>
      </w:r>
      <w:r w:rsidRPr="00377E75">
        <w:rPr>
          <w:rFonts w:cs="Arial"/>
          <w:b/>
        </w:rPr>
        <w:t xml:space="preserve"> Feb</w:t>
      </w:r>
    </w:p>
    <w:p w14:paraId="6EFF16C6" w14:textId="77777777" w:rsidR="00187164" w:rsidRDefault="00187164" w:rsidP="00187164">
      <w:pPr>
        <w:jc w:val="both"/>
        <w:rPr>
          <w:rFonts w:cs="Arial"/>
        </w:rPr>
      </w:pPr>
      <w:r>
        <w:rPr>
          <w:rFonts w:cs="Arial"/>
        </w:rPr>
        <w:t>National Grid stated that historical storage capacity under 0678 and 0678A would not attract transmission services entry revenue recovery charges.</w:t>
      </w:r>
    </w:p>
    <w:p w14:paraId="4B198B90" w14:textId="77777777" w:rsidR="00187164" w:rsidRPr="001463ED" w:rsidRDefault="00187164" w:rsidP="00187164">
      <w:pPr>
        <w:jc w:val="both"/>
        <w:rPr>
          <w:rFonts w:cs="Arial"/>
          <w:highlight w:val="yellow"/>
        </w:rPr>
      </w:pPr>
      <w:r w:rsidRPr="001463ED">
        <w:rPr>
          <w:rFonts w:cs="Arial"/>
          <w:highlight w:val="yellow"/>
        </w:rPr>
        <w:t>Q. What is the effect/materiality of this change from commodity to capacity?</w:t>
      </w:r>
    </w:p>
    <w:p w14:paraId="2E0BE0DD" w14:textId="77777777" w:rsidR="00187164" w:rsidRPr="001463ED" w:rsidRDefault="00187164" w:rsidP="00187164">
      <w:pPr>
        <w:jc w:val="both"/>
        <w:rPr>
          <w:rFonts w:cs="Arial"/>
          <w:highlight w:val="yellow"/>
        </w:rPr>
      </w:pPr>
      <w:r w:rsidRPr="001463ED">
        <w:rPr>
          <w:rFonts w:cs="Arial"/>
          <w:highlight w:val="yellow"/>
        </w:rPr>
        <w:t>Q. Is there an option to sell back unused capacity?</w:t>
      </w:r>
    </w:p>
    <w:p w14:paraId="18BE580D" w14:textId="77777777" w:rsidR="00187164" w:rsidRDefault="00187164" w:rsidP="00187164">
      <w:pPr>
        <w:jc w:val="both"/>
        <w:rPr>
          <w:rFonts w:cs="Arial"/>
        </w:rPr>
      </w:pPr>
      <w:r w:rsidRPr="001463ED">
        <w:rPr>
          <w:rFonts w:cs="Arial"/>
          <w:highlight w:val="yellow"/>
        </w:rPr>
        <w:t>Q. Treatment for Combined ASEPs: the issue remains unclear in terms of discrimination against certain storage facilities.</w:t>
      </w:r>
      <w:r>
        <w:rPr>
          <w:rFonts w:cs="Arial"/>
        </w:rPr>
        <w:t xml:space="preserve"> </w:t>
      </w:r>
    </w:p>
    <w:p w14:paraId="5944B56D" w14:textId="486F6754" w:rsidR="00187164" w:rsidRDefault="00187164" w:rsidP="00187164">
      <w:pPr>
        <w:jc w:val="both"/>
        <w:rPr>
          <w:rFonts w:cs="Arial"/>
          <w:highlight w:val="yellow"/>
        </w:rPr>
      </w:pPr>
      <w:r>
        <w:rPr>
          <w:rFonts w:cs="Arial"/>
        </w:rPr>
        <w:t xml:space="preserve">Some Workgroup participants agreed that principles being developed under </w:t>
      </w:r>
      <w:del w:id="719" w:author="Helen Bennett" w:date="2019-03-08T12:52:00Z">
        <w:r w:rsidDel="00F71AC3">
          <w:rPr>
            <w:rFonts w:cs="Arial"/>
          </w:rPr>
          <w:delText>Modification</w:delText>
        </w:r>
      </w:del>
      <w:ins w:id="720" w:author="Helen Bennett" w:date="2019-03-08T12:52:00Z">
        <w:r w:rsidR="00F71AC3">
          <w:rPr>
            <w:rFonts w:cs="Arial"/>
          </w:rPr>
          <w:t>Modification</w:t>
        </w:r>
      </w:ins>
      <w:r>
        <w:rPr>
          <w:rFonts w:cs="Arial"/>
        </w:rPr>
        <w:t xml:space="preserve"> 0662 should be incorporated into 0678 and 0678a. Workgroup sought clarification from National Grid on how this works for storage capacity at combined ASEPs. </w:t>
      </w:r>
      <w:r w:rsidRPr="00377E75">
        <w:rPr>
          <w:rFonts w:cs="Arial"/>
          <w:highlight w:val="yellow"/>
        </w:rPr>
        <w:t xml:space="preserve">NG to </w:t>
      </w:r>
      <w:r>
        <w:rPr>
          <w:rFonts w:cs="Arial"/>
          <w:highlight w:val="yellow"/>
        </w:rPr>
        <w:t>supply some relevant wording here:</w:t>
      </w:r>
    </w:p>
    <w:p w14:paraId="3BF0F41C" w14:textId="56E06BE0" w:rsidR="00187164" w:rsidRDefault="00187164" w:rsidP="00187164">
      <w:pPr>
        <w:jc w:val="both"/>
        <w:rPr>
          <w:rFonts w:cs="Arial"/>
          <w:highlight w:val="yellow"/>
        </w:rPr>
      </w:pPr>
      <w:r w:rsidRPr="00377E75">
        <w:rPr>
          <w:rFonts w:cs="Arial"/>
          <w:highlight w:val="yellow"/>
        </w:rPr>
        <w:t>If the ASEP is not defined as a storage in the licence</w:t>
      </w:r>
      <w:r>
        <w:rPr>
          <w:rFonts w:cs="Arial"/>
          <w:highlight w:val="yellow"/>
        </w:rPr>
        <w:t>…</w:t>
      </w:r>
    </w:p>
    <w:p w14:paraId="4EE38792" w14:textId="3B6A53EB" w:rsidR="00961B4A" w:rsidRDefault="00961B4A" w:rsidP="00961B4A">
      <w:pPr>
        <w:spacing w:before="0" w:after="0" w:line="240" w:lineRule="auto"/>
        <w:rPr>
          <w:ins w:id="721" w:author="Helen Cuin" w:date="2019-02-18T13:05:00Z"/>
          <w:rFonts w:cs="Arial"/>
          <w:b/>
        </w:rPr>
      </w:pPr>
      <w:ins w:id="722" w:author="Helen Cuin" w:date="2019-02-18T12:44:00Z">
        <w:r>
          <w:rPr>
            <w:rFonts w:cs="Arial"/>
            <w:b/>
          </w:rPr>
          <w:t>18 February 2019</w:t>
        </w:r>
      </w:ins>
    </w:p>
    <w:p w14:paraId="094902E7" w14:textId="79222A7F" w:rsidR="0048382D" w:rsidRDefault="0048382D" w:rsidP="00961B4A">
      <w:pPr>
        <w:spacing w:before="0" w:after="0" w:line="240" w:lineRule="auto"/>
        <w:rPr>
          <w:ins w:id="723" w:author="Helen Cuin" w:date="2019-02-18T13:29:00Z"/>
          <w:rFonts w:cs="Arial"/>
          <w:b/>
        </w:rPr>
      </w:pPr>
    </w:p>
    <w:p w14:paraId="35FAF447" w14:textId="74DBD6DB" w:rsidR="00BA202B" w:rsidRPr="00BA202B" w:rsidRDefault="00BA202B">
      <w:pPr>
        <w:spacing w:after="0"/>
        <w:rPr>
          <w:ins w:id="724" w:author="Helen Cuin" w:date="2019-02-18T13:28:00Z"/>
          <w:rFonts w:cs="Arial"/>
          <w:rPrChange w:id="725" w:author="Helen Cuin" w:date="2019-02-18T13:30:00Z">
            <w:rPr>
              <w:ins w:id="726" w:author="Helen Cuin" w:date="2019-02-18T13:28:00Z"/>
              <w:rFonts w:cs="Arial"/>
              <w:b/>
            </w:rPr>
          </w:rPrChange>
        </w:rPr>
        <w:pPrChange w:id="727" w:author="Rebecca Hailes [2]" w:date="2019-02-19T13:00:00Z">
          <w:pPr>
            <w:spacing w:before="0" w:after="0" w:line="240" w:lineRule="auto"/>
          </w:pPr>
        </w:pPrChange>
      </w:pPr>
      <w:ins w:id="728" w:author="Helen Cuin" w:date="2019-02-18T13:29:00Z">
        <w:r w:rsidRPr="00BA202B">
          <w:rPr>
            <w:rFonts w:cs="Arial"/>
            <w:rPrChange w:id="729" w:author="Helen Cuin" w:date="2019-02-18T13:30:00Z">
              <w:rPr>
                <w:rFonts w:cs="Arial"/>
                <w:b/>
              </w:rPr>
            </w:rPrChange>
          </w:rPr>
          <w:t>The</w:t>
        </w:r>
      </w:ins>
      <w:ins w:id="730" w:author="Helen Cuin" w:date="2019-02-18T13:30:00Z">
        <w:r w:rsidRPr="00BA202B">
          <w:rPr>
            <w:rFonts w:cs="Arial"/>
            <w:rPrChange w:id="731" w:author="Helen Cuin" w:date="2019-02-18T13:30:00Z">
              <w:rPr>
                <w:rFonts w:cs="Arial"/>
                <w:b/>
              </w:rPr>
            </w:rPrChange>
          </w:rPr>
          <w:t xml:space="preserve"> Workgroup observed that</w:t>
        </w:r>
        <w:r>
          <w:rPr>
            <w:rFonts w:cs="Arial"/>
          </w:rPr>
          <w:t xml:space="preserve"> in terms of compliance the following should be noted</w:t>
        </w:r>
      </w:ins>
      <w:ins w:id="732" w:author="Helen Cuin" w:date="2019-02-18T13:35:00Z">
        <w:r w:rsidR="00E12D2B">
          <w:rPr>
            <w:rFonts w:cs="Arial"/>
          </w:rPr>
          <w:t xml:space="preserve"> for all </w:t>
        </w:r>
        <w:del w:id="733" w:author="Helen Bennett" w:date="2019-03-08T12:52:00Z">
          <w:r w:rsidR="00E12D2B" w:rsidDel="00F71AC3">
            <w:rPr>
              <w:rFonts w:cs="Arial"/>
            </w:rPr>
            <w:delText>Modification</w:delText>
          </w:r>
        </w:del>
      </w:ins>
      <w:ins w:id="734" w:author="Helen Bennett" w:date="2019-03-08T12:52:00Z">
        <w:r w:rsidR="00F71AC3">
          <w:rPr>
            <w:rFonts w:cs="Arial"/>
          </w:rPr>
          <w:t>Modification</w:t>
        </w:r>
      </w:ins>
      <w:ins w:id="735" w:author="Helen Cuin" w:date="2019-02-18T13:35:00Z">
        <w:r w:rsidR="00E12D2B">
          <w:rPr>
            <w:rFonts w:cs="Arial"/>
          </w:rPr>
          <w:t>s</w:t>
        </w:r>
      </w:ins>
      <w:ins w:id="736" w:author="Helen Cuin" w:date="2019-02-18T13:30:00Z">
        <w:r>
          <w:rPr>
            <w:rFonts w:cs="Arial"/>
          </w:rPr>
          <w:t>:</w:t>
        </w:r>
      </w:ins>
    </w:p>
    <w:p w14:paraId="4E8D5329" w14:textId="48CC2BAE" w:rsidR="00BA202B" w:rsidRDefault="00BA202B">
      <w:pPr>
        <w:jc w:val="both"/>
        <w:rPr>
          <w:ins w:id="737" w:author="Helen Cuin" w:date="2019-02-18T13:28:00Z"/>
          <w:rFonts w:cs="Arial"/>
        </w:rPr>
        <w:pPrChange w:id="738" w:author="Rebecca Hailes [2]" w:date="2019-02-19T13:02:00Z">
          <w:pPr>
            <w:spacing w:line="240" w:lineRule="auto"/>
          </w:pPr>
        </w:pPrChange>
      </w:pPr>
      <w:ins w:id="739" w:author="Helen Cuin" w:date="2019-02-18T13:30:00Z">
        <w:r>
          <w:rPr>
            <w:rFonts w:cs="Arial"/>
          </w:rPr>
          <w:t>T</w:t>
        </w:r>
      </w:ins>
      <w:ins w:id="740" w:author="Helen Cuin" w:date="2019-02-18T13:28:00Z">
        <w:r>
          <w:rPr>
            <w:rFonts w:cs="Arial"/>
          </w:rPr>
          <w:t>here was a difference in opinion in relation to the application of transmission services revenue recovery charges to existing contracts.  The Workgroup were not able to provide a legal opinion on the merits of legal compliance in relation to the TAR NC Article 35 issue in relation to protecting existing contracts.</w:t>
        </w:r>
      </w:ins>
    </w:p>
    <w:p w14:paraId="1EBC29B5" w14:textId="5B965660" w:rsidR="00BA202B" w:rsidRDefault="00BA202B">
      <w:pPr>
        <w:jc w:val="both"/>
        <w:rPr>
          <w:ins w:id="741" w:author="Helen Cuin" w:date="2019-02-18T13:28:00Z"/>
          <w:rFonts w:cs="Arial"/>
        </w:rPr>
        <w:pPrChange w:id="742" w:author="Rebecca Hailes [2]" w:date="2019-02-19T13:02:00Z">
          <w:pPr>
            <w:spacing w:line="240" w:lineRule="auto"/>
          </w:pPr>
        </w:pPrChange>
      </w:pPr>
      <w:ins w:id="743" w:author="Helen Cuin" w:date="2019-02-18T13:28:00Z">
        <w:r>
          <w:rPr>
            <w:rFonts w:cs="Arial"/>
          </w:rPr>
          <w:t xml:space="preserve">Not having a transition </w:t>
        </w:r>
        <w:del w:id="744" w:author="Helen Bennett" w:date="2019-03-08T13:02:00Z">
          <w:r w:rsidDel="002E765F">
            <w:rPr>
              <w:rFonts w:cs="Arial"/>
            </w:rPr>
            <w:delText>period</w:delText>
          </w:r>
        </w:del>
      </w:ins>
      <w:ins w:id="745" w:author="Helen Bennett" w:date="2019-03-08T13:02:00Z">
        <w:r w:rsidR="002E765F">
          <w:rPr>
            <w:rFonts w:cs="Arial"/>
          </w:rPr>
          <w:t>period,</w:t>
        </w:r>
      </w:ins>
      <w:ins w:id="746" w:author="Helen Cuin" w:date="2019-02-18T13:28:00Z">
        <w:r>
          <w:rPr>
            <w:rFonts w:cs="Arial"/>
          </w:rPr>
          <w:t xml:space="preserve"> the methodology required needs to avoid large stepped changes in charges, which may be inconsistent with Article 17.1C.</w:t>
        </w:r>
      </w:ins>
    </w:p>
    <w:p w14:paraId="3398C81E" w14:textId="79BAB60F" w:rsidR="00BA202B" w:rsidRDefault="00BA202B">
      <w:pPr>
        <w:jc w:val="both"/>
        <w:rPr>
          <w:ins w:id="747" w:author="Helen Cuin" w:date="2019-02-18T13:28:00Z"/>
          <w:rFonts w:cs="Arial"/>
        </w:rPr>
        <w:pPrChange w:id="748" w:author="Rebecca Hailes [2]" w:date="2019-02-19T13:02:00Z">
          <w:pPr>
            <w:spacing w:line="240" w:lineRule="auto"/>
          </w:pPr>
        </w:pPrChange>
      </w:pPr>
      <w:ins w:id="749" w:author="Helen Cuin" w:date="2019-02-18T13:28:00Z">
        <w:r>
          <w:rPr>
            <w:rFonts w:cs="Arial"/>
          </w:rPr>
          <w:t>The proposed reference price methodologies show no consideration of relevant flow scenarios for Article 8.1.</w:t>
        </w:r>
      </w:ins>
    </w:p>
    <w:p w14:paraId="13D9FEB9" w14:textId="445F9252" w:rsidR="00382A75" w:rsidRPr="00382A75" w:rsidRDefault="00BA202B">
      <w:pPr>
        <w:jc w:val="both"/>
        <w:rPr>
          <w:ins w:id="750" w:author="Helen Cuin" w:date="2019-02-18T14:00:00Z"/>
          <w:rFonts w:cs="Arial"/>
          <w:b/>
          <w:rPrChange w:id="751" w:author="Rebecca Hailes [2]" w:date="2019-02-19T14:26:00Z">
            <w:rPr>
              <w:ins w:id="752" w:author="Helen Cuin" w:date="2019-02-18T14:00:00Z"/>
              <w:rFonts w:cs="Arial"/>
            </w:rPr>
          </w:rPrChange>
        </w:rPr>
        <w:pPrChange w:id="753" w:author="Rebecca Hailes [2]" w:date="2019-02-19T13:02:00Z">
          <w:pPr>
            <w:spacing w:line="240" w:lineRule="auto"/>
          </w:pPr>
        </w:pPrChange>
      </w:pPr>
      <w:ins w:id="754" w:author="Helen Cuin" w:date="2019-02-18T13:29:00Z">
        <w:r>
          <w:rPr>
            <w:rFonts w:cs="Arial"/>
          </w:rPr>
          <w:t xml:space="preserve">The proposed </w:t>
        </w:r>
      </w:ins>
      <w:ins w:id="755" w:author="Helen Cuin" w:date="2019-02-18T13:28:00Z">
        <w:r>
          <w:rPr>
            <w:rFonts w:cs="Arial"/>
          </w:rPr>
          <w:t>CWD method</w:t>
        </w:r>
      </w:ins>
      <w:ins w:id="756" w:author="Helen Cuin" w:date="2019-02-18T13:29:00Z">
        <w:r>
          <w:rPr>
            <w:rFonts w:cs="Arial"/>
          </w:rPr>
          <w:t xml:space="preserve">ology is a variant of the CWD Proposal in TAR NC. </w:t>
        </w:r>
      </w:ins>
    </w:p>
    <w:p w14:paraId="252CE6A0" w14:textId="30CE8B7E" w:rsidR="001F109A" w:rsidRDefault="006F177E">
      <w:pPr>
        <w:jc w:val="both"/>
        <w:rPr>
          <w:ins w:id="757" w:author="Helen Cuin" w:date="2019-02-18T14:16:00Z"/>
          <w:rFonts w:cs="Arial"/>
        </w:rPr>
        <w:pPrChange w:id="758" w:author="Rebecca Hailes [2]" w:date="2019-02-19T13:02:00Z">
          <w:pPr>
            <w:spacing w:line="240" w:lineRule="auto"/>
          </w:pPr>
        </w:pPrChange>
      </w:pPr>
      <w:ins w:id="759" w:author="Helen Cuin" w:date="2019-02-18T14:00:00Z">
        <w:r>
          <w:rPr>
            <w:rFonts w:cs="Arial"/>
          </w:rPr>
          <w:t xml:space="preserve">The Workgroup considered the risk of interruption </w:t>
        </w:r>
      </w:ins>
      <w:ins w:id="760" w:author="Helen Cuin" w:date="2019-02-18T14:01:00Z">
        <w:r>
          <w:rPr>
            <w:rFonts w:cs="Arial"/>
          </w:rPr>
          <w:t xml:space="preserve">and the discount to be applied if </w:t>
        </w:r>
      </w:ins>
      <w:ins w:id="761" w:author="Helen Cuin" w:date="2019-02-18T14:00:00Z">
        <w:r>
          <w:rPr>
            <w:rFonts w:cs="Arial"/>
          </w:rPr>
          <w:t xml:space="preserve">incremental capacity </w:t>
        </w:r>
      </w:ins>
      <w:ins w:id="762" w:author="Helen Cuin" w:date="2019-02-18T14:01:00Z">
        <w:r>
          <w:rPr>
            <w:rFonts w:cs="Arial"/>
          </w:rPr>
          <w:t xml:space="preserve">is more </w:t>
        </w:r>
      </w:ins>
      <w:ins w:id="763" w:author="Helen Cuin" w:date="2019-02-18T14:00:00Z">
        <w:r>
          <w:rPr>
            <w:rFonts w:cs="Arial"/>
          </w:rPr>
          <w:t>than 20%</w:t>
        </w:r>
      </w:ins>
      <w:ins w:id="764" w:author="Helen Cuin" w:date="2019-02-18T14:02:00Z">
        <w:r>
          <w:rPr>
            <w:rFonts w:cs="Arial"/>
          </w:rPr>
          <w:t xml:space="preserve"> and that the </w:t>
        </w:r>
        <w:del w:id="765" w:author="Helen Bennett" w:date="2019-03-08T12:52:00Z">
          <w:r w:rsidDel="00F71AC3">
            <w:rPr>
              <w:rFonts w:cs="Arial"/>
            </w:rPr>
            <w:delText>Modification</w:delText>
          </w:r>
        </w:del>
      </w:ins>
      <w:ins w:id="766" w:author="Helen Bennett" w:date="2019-03-08T12:52:00Z">
        <w:r w:rsidR="00F71AC3">
          <w:rPr>
            <w:rFonts w:cs="Arial"/>
          </w:rPr>
          <w:t>Modification</w:t>
        </w:r>
      </w:ins>
      <w:ins w:id="767" w:author="Helen Cuin" w:date="2019-02-18T14:02:00Z">
        <w:r>
          <w:rPr>
            <w:rFonts w:cs="Arial"/>
          </w:rPr>
          <w:t xml:space="preserve"> may not be compliant with Article 12.3</w:t>
        </w:r>
      </w:ins>
      <w:ins w:id="768" w:author="Helen Cuin" w:date="2019-02-18T14:03:00Z">
        <w:r>
          <w:rPr>
            <w:rFonts w:cs="Arial"/>
          </w:rPr>
          <w:t>.</w:t>
        </w:r>
      </w:ins>
      <w:ins w:id="769" w:author="Helen Cuin" w:date="2019-02-18T14:05:00Z">
        <w:r w:rsidR="00F55663">
          <w:rPr>
            <w:rFonts w:cs="Arial"/>
          </w:rPr>
          <w:t xml:space="preserve"> </w:t>
        </w:r>
      </w:ins>
    </w:p>
    <w:p w14:paraId="0B458EB0" w14:textId="196FB8E9" w:rsidR="006F177E" w:rsidRDefault="001F109A">
      <w:pPr>
        <w:jc w:val="both"/>
        <w:rPr>
          <w:ins w:id="770" w:author="Helen Cuin" w:date="2019-02-18T14:00:00Z"/>
          <w:rFonts w:cs="Arial"/>
        </w:rPr>
        <w:pPrChange w:id="771" w:author="Rebecca Hailes [2]" w:date="2019-02-19T13:02:00Z">
          <w:pPr>
            <w:spacing w:line="240" w:lineRule="auto"/>
          </w:pPr>
        </w:pPrChange>
      </w:pPr>
      <w:ins w:id="772" w:author="Helen Cuin" w:date="2019-02-18T14:18:00Z">
        <w:r>
          <w:rPr>
            <w:rFonts w:cs="Arial"/>
          </w:rPr>
          <w:t>In relation to Article 16 t</w:t>
        </w:r>
      </w:ins>
      <w:ins w:id="773" w:author="Helen Cuin" w:date="2019-02-18T14:06:00Z">
        <w:r w:rsidR="00F55663">
          <w:rPr>
            <w:rFonts w:cs="Arial"/>
          </w:rPr>
          <w:t>he Workgroup considered th</w:t>
        </w:r>
      </w:ins>
      <w:ins w:id="774" w:author="Helen Cuin" w:date="2019-02-18T14:07:00Z">
        <w:r w:rsidR="00F55663">
          <w:rPr>
            <w:rFonts w:cs="Arial"/>
          </w:rPr>
          <w:t>at th</w:t>
        </w:r>
      </w:ins>
      <w:ins w:id="775" w:author="Helen Cuin" w:date="2019-02-18T14:06:00Z">
        <w:r w:rsidR="00F55663">
          <w:rPr>
            <w:rFonts w:cs="Arial"/>
          </w:rPr>
          <w:t xml:space="preserve">e probability of interruption </w:t>
        </w:r>
      </w:ins>
      <w:ins w:id="776" w:author="Helen Cuin" w:date="2019-02-18T14:07:00Z">
        <w:r w:rsidR="00F55663">
          <w:rPr>
            <w:rFonts w:cs="Arial"/>
          </w:rPr>
          <w:t xml:space="preserve">under such a scenario </w:t>
        </w:r>
      </w:ins>
      <w:ins w:id="777" w:author="Helen Cuin" w:date="2019-02-18T14:06:00Z">
        <w:r w:rsidR="00F55663">
          <w:rPr>
            <w:rFonts w:cs="Arial"/>
          </w:rPr>
          <w:t>would be very low</w:t>
        </w:r>
      </w:ins>
      <w:ins w:id="778" w:author="Helen Cuin" w:date="2019-02-18T14:07:00Z">
        <w:r w:rsidR="00F55663">
          <w:rPr>
            <w:rFonts w:cs="Arial"/>
          </w:rPr>
          <w:t>.</w:t>
        </w:r>
      </w:ins>
      <w:ins w:id="779" w:author="Helen Cuin" w:date="2019-02-18T14:10:00Z">
        <w:r w:rsidR="006143F0">
          <w:rPr>
            <w:rFonts w:cs="Arial"/>
          </w:rPr>
          <w:t xml:space="preserve"> One Workgroup participant expressed concern </w:t>
        </w:r>
      </w:ins>
      <w:ins w:id="780" w:author="Helen Cuin" w:date="2019-02-18T14:14:00Z">
        <w:r w:rsidR="006143F0">
          <w:rPr>
            <w:rFonts w:cs="Arial"/>
          </w:rPr>
          <w:t xml:space="preserve">for </w:t>
        </w:r>
      </w:ins>
      <w:ins w:id="781" w:author="Helen Cuin" w:date="2019-02-18T14:11:00Z">
        <w:r w:rsidR="006143F0">
          <w:rPr>
            <w:rFonts w:cs="Arial"/>
          </w:rPr>
          <w:t>IP connection points</w:t>
        </w:r>
      </w:ins>
      <w:ins w:id="782" w:author="Helen Cuin" w:date="2019-02-18T14:17:00Z">
        <w:r>
          <w:rPr>
            <w:rFonts w:cs="Arial"/>
          </w:rPr>
          <w:t xml:space="preserve"> and all domestic points</w:t>
        </w:r>
      </w:ins>
      <w:ins w:id="783" w:author="Helen Cuin" w:date="2019-02-18T14:11:00Z">
        <w:r w:rsidR="006143F0">
          <w:rPr>
            <w:rFonts w:cs="Arial"/>
          </w:rPr>
          <w:t xml:space="preserve"> </w:t>
        </w:r>
      </w:ins>
      <w:ins w:id="784" w:author="Helen Cuin" w:date="2019-02-18T14:13:00Z">
        <w:r w:rsidR="006143F0">
          <w:rPr>
            <w:rFonts w:cs="Arial"/>
          </w:rPr>
          <w:t xml:space="preserve">and </w:t>
        </w:r>
      </w:ins>
      <w:ins w:id="785" w:author="Helen Cuin" w:date="2019-02-18T14:11:00Z">
        <w:r w:rsidR="006143F0">
          <w:rPr>
            <w:rFonts w:cs="Arial"/>
          </w:rPr>
          <w:t>the probability</w:t>
        </w:r>
      </w:ins>
      <w:ins w:id="786" w:author="Helen Cuin" w:date="2019-02-18T14:12:00Z">
        <w:r w:rsidR="006143F0">
          <w:rPr>
            <w:rFonts w:cs="Arial"/>
          </w:rPr>
          <w:t xml:space="preserve"> </w:t>
        </w:r>
      </w:ins>
      <w:ins w:id="787" w:author="Helen Cuin" w:date="2019-02-18T14:13:00Z">
        <w:r w:rsidR="006143F0">
          <w:rPr>
            <w:rFonts w:cs="Arial"/>
          </w:rPr>
          <w:t>of interruption</w:t>
        </w:r>
      </w:ins>
      <w:ins w:id="788" w:author="Helen Cuin" w:date="2019-02-18T14:16:00Z">
        <w:r>
          <w:rPr>
            <w:rFonts w:cs="Arial"/>
          </w:rPr>
          <w:t>.</w:t>
        </w:r>
      </w:ins>
      <w:ins w:id="789" w:author="Helen Cuin" w:date="2019-02-18T14:17:00Z">
        <w:r>
          <w:rPr>
            <w:rFonts w:cs="Arial"/>
          </w:rPr>
          <w:t xml:space="preserve">  </w:t>
        </w:r>
      </w:ins>
      <w:ins w:id="790" w:author="Helen Cuin" w:date="2019-02-18T14:16:00Z">
        <w:r>
          <w:rPr>
            <w:rFonts w:cs="Arial"/>
          </w:rPr>
          <w:t>T</w:t>
        </w:r>
      </w:ins>
      <w:ins w:id="791" w:author="Helen Cuin" w:date="2019-02-18T14:15:00Z">
        <w:r>
          <w:rPr>
            <w:rFonts w:cs="Arial"/>
          </w:rPr>
          <w:t>he Workgroup recognised that when purchasing interruptible cap</w:t>
        </w:r>
      </w:ins>
      <w:ins w:id="792" w:author="Helen Cuin" w:date="2019-02-18T14:16:00Z">
        <w:r>
          <w:rPr>
            <w:rFonts w:cs="Arial"/>
          </w:rPr>
          <w:t>acity there is a risk</w:t>
        </w:r>
      </w:ins>
      <w:ins w:id="793" w:author="Helen Cuin" w:date="2019-02-18T14:14:00Z">
        <w:r w:rsidR="006143F0">
          <w:rPr>
            <w:rFonts w:cs="Arial"/>
          </w:rPr>
          <w:t xml:space="preserve">.  </w:t>
        </w:r>
      </w:ins>
    </w:p>
    <w:p w14:paraId="4EC96F59" w14:textId="18D6FEDB" w:rsidR="0048382D" w:rsidRPr="00291B9A" w:rsidRDefault="00E12D2B" w:rsidP="00961B4A">
      <w:pPr>
        <w:spacing w:before="0" w:after="0" w:line="240" w:lineRule="auto"/>
        <w:rPr>
          <w:ins w:id="794" w:author="Helen Cuin" w:date="2019-02-18T13:36:00Z"/>
          <w:rFonts w:cs="Arial"/>
        </w:rPr>
      </w:pPr>
      <w:ins w:id="795" w:author="Helen Cuin" w:date="2019-02-18T13:35:00Z">
        <w:r>
          <w:rPr>
            <w:rFonts w:cs="Arial"/>
          </w:rPr>
          <w:t xml:space="preserve">By exception the Workgroup </w:t>
        </w:r>
      </w:ins>
      <w:ins w:id="796" w:author="Helen Cuin" w:date="2019-02-18T13:43:00Z">
        <w:r>
          <w:rPr>
            <w:rFonts w:cs="Arial"/>
          </w:rPr>
          <w:t>observed in</w:t>
        </w:r>
      </w:ins>
      <w:ins w:id="797" w:author="Helen Cuin" w:date="2019-02-18T13:44:00Z">
        <w:r>
          <w:rPr>
            <w:rFonts w:cs="Arial"/>
          </w:rPr>
          <w:t xml:space="preserve"> terms of </w:t>
        </w:r>
      </w:ins>
      <w:ins w:id="798" w:author="Helen Cuin" w:date="2019-02-18T13:38:00Z">
        <w:r>
          <w:rPr>
            <w:rFonts w:cs="Arial"/>
          </w:rPr>
          <w:t xml:space="preserve">the </w:t>
        </w:r>
        <w:del w:id="799" w:author="Helen Bennett" w:date="2019-03-08T12:51:00Z">
          <w:r w:rsidDel="00F71AC3">
            <w:rPr>
              <w:rFonts w:cs="Arial"/>
            </w:rPr>
            <w:delText>Proposer</w:delText>
          </w:r>
        </w:del>
      </w:ins>
      <w:ins w:id="800" w:author="Helen Bennett" w:date="2019-03-08T12:51:00Z">
        <w:r w:rsidR="00F71AC3">
          <w:rPr>
            <w:rFonts w:cs="Arial"/>
          </w:rPr>
          <w:t>Proposer</w:t>
        </w:r>
      </w:ins>
      <w:ins w:id="801" w:author="Helen Cuin" w:date="2019-02-18T13:38:00Z">
        <w:r>
          <w:rPr>
            <w:rFonts w:cs="Arial"/>
          </w:rPr>
          <w:t xml:space="preserve">’s provided compliance assessment against TAR NC </w:t>
        </w:r>
      </w:ins>
      <w:ins w:id="802" w:author="Helen Cuin" w:date="2019-02-18T13:44:00Z">
        <w:r w:rsidR="006F7C4E">
          <w:rPr>
            <w:rFonts w:cs="Arial"/>
          </w:rPr>
          <w:t>that</w:t>
        </w:r>
      </w:ins>
      <w:ins w:id="803" w:author="Helen Cuin" w:date="2019-02-18T13:45:00Z">
        <w:r w:rsidR="006F7C4E">
          <w:rPr>
            <w:rFonts w:cs="Arial"/>
          </w:rPr>
          <w:t xml:space="preserve">: </w:t>
        </w:r>
      </w:ins>
      <w:r w:rsidRPr="006F7C4E">
        <w:rPr>
          <w:rFonts w:cs="Arial"/>
          <w:i/>
          <w:color w:val="FF0000"/>
        </w:rPr>
        <w:t>WG to consider comments for inclusion in the Workgroup Report</w:t>
      </w:r>
    </w:p>
    <w:p w14:paraId="2F46FCD0" w14:textId="2708BED4" w:rsidR="00E12D2B" w:rsidRDefault="00E12D2B">
      <w:pPr>
        <w:pStyle w:val="Heading4"/>
        <w:keepLines w:val="0"/>
        <w:spacing w:before="240"/>
        <w:rPr>
          <w:rFonts w:cs="Arial"/>
        </w:rPr>
        <w:pPrChange w:id="804"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805" w:author="Helen Cuin" w:date="2019-02-18T13:56:00Z">
            <w:rPr>
              <w:rFonts w:cs="Arial"/>
            </w:rPr>
          </w:rPrChange>
        </w:rPr>
        <w:t>0678</w:t>
      </w:r>
    </w:p>
    <w:p w14:paraId="5F790274" w14:textId="57CD45CF" w:rsidR="00E12D2B" w:rsidRPr="005E478E" w:rsidRDefault="00E12D2B">
      <w:pPr>
        <w:pStyle w:val="Heading4"/>
        <w:keepLines w:val="0"/>
        <w:spacing w:before="240"/>
        <w:rPr>
          <w:rFonts w:cs="Arial"/>
          <w:color w:val="008576"/>
          <w:sz w:val="24"/>
          <w:szCs w:val="28"/>
          <w:rPrChange w:id="806" w:author="Helen Cuin" w:date="2019-02-18T13:56:00Z">
            <w:rPr>
              <w:rFonts w:cs="Arial"/>
            </w:rPr>
          </w:rPrChange>
        </w:rPr>
        <w:pPrChange w:id="807"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808" w:author="Helen Cuin" w:date="2019-02-18T13:56:00Z">
            <w:rPr>
              <w:rFonts w:cs="Arial"/>
            </w:rPr>
          </w:rPrChange>
        </w:rPr>
        <w:t>0678A</w:t>
      </w:r>
    </w:p>
    <w:p w14:paraId="7D200AA8" w14:textId="1A21461B" w:rsidR="00E12D2B" w:rsidRDefault="006F177E" w:rsidP="00AA74AC">
      <w:pPr>
        <w:spacing w:line="240" w:lineRule="auto"/>
        <w:rPr>
          <w:ins w:id="809" w:author="Helen Cuin" w:date="2019-02-18T13:59:00Z"/>
          <w:rFonts w:cs="Arial"/>
        </w:rPr>
      </w:pPr>
      <w:ins w:id="810" w:author="Helen Cuin" w:date="2019-02-18T13:58:00Z">
        <w:r w:rsidRPr="00004C3F">
          <w:rPr>
            <w:rFonts w:cs="Arial"/>
            <w:highlight w:val="yellow"/>
            <w:rPrChange w:id="811" w:author="Rebecca Hailes [2]" w:date="2019-02-19T13:13:00Z">
              <w:rPr>
                <w:rFonts w:cs="Arial"/>
              </w:rPr>
            </w:rPrChange>
          </w:rPr>
          <w:t>The Workgroup…. Postage Stamp Methodology</w:t>
        </w:r>
      </w:ins>
      <w:ins w:id="812" w:author="Helen Cuin" w:date="2019-02-18T13:59:00Z">
        <w:r w:rsidRPr="00004C3F">
          <w:rPr>
            <w:rFonts w:cs="Arial"/>
            <w:highlight w:val="yellow"/>
            <w:rPrChange w:id="813" w:author="Rebecca Hailes [2]" w:date="2019-02-19T13:13:00Z">
              <w:rPr>
                <w:rFonts w:cs="Arial"/>
              </w:rPr>
            </w:rPrChange>
          </w:rPr>
          <w:t xml:space="preserve"> distance</w:t>
        </w:r>
        <w:r>
          <w:rPr>
            <w:rFonts w:cs="Arial"/>
          </w:rPr>
          <w:t xml:space="preserve"> </w:t>
        </w:r>
      </w:ins>
    </w:p>
    <w:p w14:paraId="6BAFEB89" w14:textId="381003AC" w:rsidR="00E12D2B" w:rsidRPr="005E478E" w:rsidRDefault="00E12D2B">
      <w:pPr>
        <w:pStyle w:val="Heading4"/>
        <w:keepLines w:val="0"/>
        <w:spacing w:before="240"/>
        <w:rPr>
          <w:rFonts w:cs="Arial"/>
          <w:color w:val="008576"/>
          <w:sz w:val="24"/>
          <w:szCs w:val="28"/>
          <w:rPrChange w:id="814" w:author="Helen Cuin" w:date="2019-02-18T13:56:00Z">
            <w:rPr>
              <w:rFonts w:cs="Arial"/>
            </w:rPr>
          </w:rPrChange>
        </w:rPr>
        <w:pPrChange w:id="815" w:author="Helen Cuin" w:date="2019-02-18T13:56:00Z">
          <w:pPr>
            <w:spacing w:before="0" w:after="0" w:line="240" w:lineRule="auto"/>
          </w:pPr>
        </w:pPrChange>
      </w:pPr>
      <w:r w:rsidRPr="005E478E">
        <w:rPr>
          <w:rFonts w:ascii="Arial" w:eastAsia="Times New Roman" w:hAnsi="Arial" w:cs="Arial"/>
          <w:i w:val="0"/>
          <w:iCs w:val="0"/>
          <w:color w:val="008576"/>
          <w:sz w:val="24"/>
          <w:szCs w:val="28"/>
          <w:rPrChange w:id="816" w:author="Helen Cuin" w:date="2019-02-18T13:56:00Z">
            <w:rPr>
              <w:rFonts w:cs="Arial"/>
            </w:rPr>
          </w:rPrChange>
        </w:rPr>
        <w:t>0678B</w:t>
      </w:r>
      <w:r w:rsidR="00315ABB">
        <w:rPr>
          <w:rFonts w:ascii="Arial" w:eastAsia="Times New Roman" w:hAnsi="Arial" w:cs="Arial"/>
          <w:i w:val="0"/>
          <w:iCs w:val="0"/>
          <w:color w:val="008576"/>
          <w:sz w:val="24"/>
          <w:szCs w:val="28"/>
        </w:rPr>
        <w:t>, 0678G</w:t>
      </w:r>
      <w:r w:rsidR="00BB6E5D">
        <w:rPr>
          <w:rFonts w:ascii="Arial" w:eastAsia="Times New Roman" w:hAnsi="Arial" w:cs="Arial"/>
          <w:i w:val="0"/>
          <w:iCs w:val="0"/>
          <w:color w:val="008576"/>
          <w:sz w:val="24"/>
          <w:szCs w:val="28"/>
        </w:rPr>
        <w:t>,</w:t>
      </w:r>
      <w:r w:rsidR="00315ABB">
        <w:rPr>
          <w:rFonts w:ascii="Arial" w:eastAsia="Times New Roman" w:hAnsi="Arial" w:cs="Arial"/>
          <w:i w:val="0"/>
          <w:iCs w:val="0"/>
          <w:color w:val="008576"/>
          <w:sz w:val="24"/>
          <w:szCs w:val="28"/>
        </w:rPr>
        <w:t xml:space="preserve"> 0678H</w:t>
      </w:r>
      <w:r w:rsidR="00BB6E5D">
        <w:rPr>
          <w:rFonts w:ascii="Arial" w:eastAsia="Times New Roman" w:hAnsi="Arial" w:cs="Arial"/>
          <w:i w:val="0"/>
          <w:iCs w:val="0"/>
          <w:color w:val="008576"/>
          <w:sz w:val="24"/>
          <w:szCs w:val="28"/>
        </w:rPr>
        <w:t xml:space="preserve"> and 0678I</w:t>
      </w:r>
    </w:p>
    <w:p w14:paraId="4546B398" w14:textId="2BFB8FF4" w:rsidR="00AA74AC" w:rsidRDefault="00AA74AC">
      <w:pPr>
        <w:jc w:val="both"/>
        <w:rPr>
          <w:rFonts w:cs="Arial"/>
        </w:rPr>
      </w:pPr>
      <w:r>
        <w:rPr>
          <w:rFonts w:cs="Arial"/>
        </w:rPr>
        <w:t xml:space="preserve">The Workgroup clarified that the </w:t>
      </w:r>
      <w:del w:id="817" w:author="Helen Bennett" w:date="2019-03-08T12:52:00Z">
        <w:r w:rsidDel="00F71AC3">
          <w:rPr>
            <w:rFonts w:cs="Arial"/>
          </w:rPr>
          <w:delText>Modification</w:delText>
        </w:r>
      </w:del>
      <w:ins w:id="818" w:author="Helen Bennett" w:date="2019-03-08T12:52:00Z">
        <w:r w:rsidR="00F71AC3">
          <w:rPr>
            <w:rFonts w:cs="Arial"/>
          </w:rPr>
          <w:t>Modification</w:t>
        </w:r>
      </w:ins>
      <w:r>
        <w:rPr>
          <w:rFonts w:cs="Arial"/>
        </w:rPr>
        <w:t xml:space="preserve"> </w:t>
      </w:r>
      <w:r w:rsidR="00D72F1A">
        <w:rPr>
          <w:rFonts w:cs="Arial"/>
        </w:rPr>
        <w:t>0678B, 0678G and 0678</w:t>
      </w:r>
      <w:r w:rsidR="002509F8">
        <w:rPr>
          <w:rFonts w:cs="Arial"/>
        </w:rPr>
        <w:t>H</w:t>
      </w:r>
      <w:r w:rsidR="00D72F1A">
        <w:rPr>
          <w:rFonts w:cs="Arial"/>
        </w:rPr>
        <w:t xml:space="preserve"> </w:t>
      </w:r>
      <w:r>
        <w:rPr>
          <w:rFonts w:cs="Arial"/>
        </w:rPr>
        <w:t>do not inhibit any Shipper User from accessing the Optional Capacity Charge.</w:t>
      </w:r>
      <w:r w:rsidR="001600AC">
        <w:rPr>
          <w:rFonts w:cs="Arial"/>
        </w:rPr>
        <w:t xml:space="preserve"> </w:t>
      </w:r>
      <w:r w:rsidR="00BB6E5D">
        <w:rPr>
          <w:rFonts w:cs="Arial"/>
        </w:rPr>
        <w:t xml:space="preserve">The Workgroup clarified that the </w:t>
      </w:r>
      <w:del w:id="819" w:author="Helen Bennett" w:date="2019-03-08T12:52:00Z">
        <w:r w:rsidR="00BB6E5D" w:rsidDel="00F71AC3">
          <w:rPr>
            <w:rFonts w:cs="Arial"/>
          </w:rPr>
          <w:delText>Modification</w:delText>
        </w:r>
      </w:del>
      <w:ins w:id="820" w:author="Helen Bennett" w:date="2019-03-08T12:52:00Z">
        <w:r w:rsidR="00F71AC3">
          <w:rPr>
            <w:rFonts w:cs="Arial"/>
          </w:rPr>
          <w:t>Modification</w:t>
        </w:r>
      </w:ins>
      <w:r w:rsidR="00BB6E5D">
        <w:rPr>
          <w:rFonts w:cs="Arial"/>
        </w:rPr>
        <w:t xml:space="preserve"> 0678I, does not inhibit any Shipper User from accessing the Wheeling Charge. </w:t>
      </w:r>
    </w:p>
    <w:p w14:paraId="47406FDE" w14:textId="45325947"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questioned whether the Optional charges proposed in 0678B, 0678G and 0678H are available at all Entry and Exit Points. This is asked in the context of compliance with </w:t>
      </w:r>
      <w:r w:rsidR="001600AC" w:rsidRPr="007B1557">
        <w:rPr>
          <w:rFonts w:cs="Arial"/>
        </w:rPr>
        <w:t xml:space="preserve">Article </w:t>
      </w:r>
      <w:r w:rsidR="007B1557" w:rsidRPr="007B1557">
        <w:rPr>
          <w:rFonts w:cs="Arial"/>
        </w:rPr>
        <w:t>6</w:t>
      </w:r>
      <w:r w:rsidR="001600AC" w:rsidRPr="007B1557">
        <w:rPr>
          <w:rFonts w:cs="Arial"/>
        </w:rPr>
        <w:t>.3</w:t>
      </w:r>
      <w:r w:rsidR="007B1557">
        <w:rPr>
          <w:rFonts w:cs="Arial"/>
        </w:rPr>
        <w:t>, 6.4 and Article 9</w:t>
      </w:r>
      <w:r w:rsidR="001600AC" w:rsidRPr="007B1557">
        <w:rPr>
          <w:rFonts w:cs="Arial"/>
        </w:rPr>
        <w:t>.</w:t>
      </w:r>
    </w:p>
    <w:p w14:paraId="568BE451" w14:textId="1694B531" w:rsidR="001600AC" w:rsidRDefault="001600AC" w:rsidP="001600AC">
      <w:pPr>
        <w:jc w:val="both"/>
        <w:rPr>
          <w:rFonts w:cs="Arial"/>
        </w:rPr>
      </w:pPr>
      <w:r>
        <w:rPr>
          <w:rFonts w:cs="Arial"/>
        </w:rPr>
        <w:t>Some Workgroup participants noted that the same RPM is applied to all points; the optional charge forms part of the overall methodology</w:t>
      </w:r>
      <w:r w:rsidR="00BB6E5D">
        <w:rPr>
          <w:rFonts w:cs="Arial"/>
        </w:rPr>
        <w:t>, as does the wheeling charge for 0678I</w:t>
      </w:r>
      <w:r>
        <w:rPr>
          <w:rFonts w:cs="Arial"/>
        </w:rPr>
        <w:t>. DN points are excluded</w:t>
      </w:r>
      <w:r w:rsidR="00BB6E5D">
        <w:rPr>
          <w:rStyle w:val="FootnoteReference"/>
          <w:rFonts w:cs="Arial"/>
        </w:rPr>
        <w:footnoteReference w:id="10"/>
      </w:r>
      <w:r>
        <w:rPr>
          <w:rFonts w:cs="Arial"/>
        </w:rPr>
        <w:t xml:space="preserve"> as they are not single offtakes, they are part of a combination or collection of offtakes where gas is </w:t>
      </w:r>
      <w:proofErr w:type="spellStart"/>
      <w:r>
        <w:rPr>
          <w:rFonts w:cs="Arial"/>
        </w:rPr>
        <w:t>offtake</w:t>
      </w:r>
      <w:r w:rsidR="007B1557">
        <w:rPr>
          <w:rFonts w:cs="Arial"/>
        </w:rPr>
        <w:t>n</w:t>
      </w:r>
      <w:proofErr w:type="spellEnd"/>
      <w:r>
        <w:rPr>
          <w:rFonts w:cs="Arial"/>
        </w:rPr>
        <w:t xml:space="preserve"> for final delivery to the end consumer. The gas hasn’t left the NBP when it enters the DN network.</w:t>
      </w:r>
    </w:p>
    <w:p w14:paraId="2F8A4C0C" w14:textId="14D61167" w:rsidR="00C202E2" w:rsidRDefault="00C202E2" w:rsidP="001600AC">
      <w:pPr>
        <w:jc w:val="both"/>
        <w:rPr>
          <w:rFonts w:cs="Arial"/>
        </w:rPr>
      </w:pPr>
      <w:r>
        <w:rPr>
          <w:rFonts w:cs="Arial"/>
        </w:rPr>
        <w:t>Some Workgroup participants noted that from a Shipper point of view, all exit points do not include DN Points.</w:t>
      </w:r>
    </w:p>
    <w:p w14:paraId="4052FF62" w14:textId="77777777" w:rsidR="00C6313F" w:rsidRDefault="00C6313F" w:rsidP="00C6313F">
      <w:pPr>
        <w:jc w:val="both"/>
        <w:rPr>
          <w:rFonts w:cs="Arial"/>
        </w:rPr>
      </w:pPr>
      <w:r>
        <w:rPr>
          <w:rFonts w:cs="Arial"/>
        </w:rPr>
        <w:t xml:space="preserve">DN participants were asked to clarify their understanding of the above </w:t>
      </w:r>
      <w:r w:rsidRPr="007B1557">
        <w:rPr>
          <w:rFonts w:cs="Arial"/>
          <w:highlight w:val="yellow"/>
        </w:rPr>
        <w:t>Action 02-0403</w:t>
      </w:r>
    </w:p>
    <w:p w14:paraId="1EA269DD" w14:textId="0A3FBC1D" w:rsidR="001600AC" w:rsidRDefault="00D72F1A" w:rsidP="001600AC">
      <w:pPr>
        <w:jc w:val="both"/>
        <w:rPr>
          <w:rFonts w:cs="Arial"/>
        </w:rPr>
      </w:pPr>
      <w:r>
        <w:rPr>
          <w:rFonts w:cs="Arial"/>
        </w:rPr>
        <w:t>Some</w:t>
      </w:r>
      <w:r w:rsidR="001600AC">
        <w:rPr>
          <w:rFonts w:cs="Arial"/>
        </w:rPr>
        <w:t xml:space="preserve"> Workgroup participant</w:t>
      </w:r>
      <w:r>
        <w:rPr>
          <w:rFonts w:cs="Arial"/>
        </w:rPr>
        <w:t>s</w:t>
      </w:r>
      <w:r w:rsidR="001600AC">
        <w:rPr>
          <w:rFonts w:cs="Arial"/>
        </w:rPr>
        <w:t xml:space="preserve"> strongly disagreed with the notion</w:t>
      </w:r>
      <w:r w:rsidR="00AC5AE0">
        <w:rPr>
          <w:rFonts w:cs="Arial"/>
        </w:rPr>
        <w:t xml:space="preserve"> above</w:t>
      </w:r>
      <w:r w:rsidR="001600AC">
        <w:rPr>
          <w:rFonts w:cs="Arial"/>
        </w:rPr>
        <w:t>.</w:t>
      </w:r>
      <w:r w:rsidR="00C6313F">
        <w:rPr>
          <w:rFonts w:cs="Arial"/>
        </w:rPr>
        <w:t xml:space="preserve"> If you are using</w:t>
      </w:r>
      <w:r w:rsidR="00C202E2">
        <w:rPr>
          <w:rFonts w:cs="Arial"/>
        </w:rPr>
        <w:t>’</w:t>
      </w:r>
      <w:r w:rsidR="00C6313F">
        <w:rPr>
          <w:rFonts w:cs="Arial"/>
        </w:rPr>
        <w:t xml:space="preserve"> </w:t>
      </w:r>
      <w:proofErr w:type="spellStart"/>
      <w:r w:rsidR="00C6313F">
        <w:rPr>
          <w:rFonts w:cs="Arial"/>
        </w:rPr>
        <w:t>shorthaul</w:t>
      </w:r>
      <w:proofErr w:type="spellEnd"/>
      <w:r w:rsidR="00C202E2">
        <w:rPr>
          <w:rFonts w:cs="Arial"/>
        </w:rPr>
        <w:t>’</w:t>
      </w:r>
      <w:r w:rsidR="00C6313F">
        <w:rPr>
          <w:rFonts w:cs="Arial"/>
        </w:rPr>
        <w:t xml:space="preserve"> you are bypassing the NBP and more so, this is a point to point service which is not allowed under 2009/715 (Third energy package).</w:t>
      </w:r>
    </w:p>
    <w:p w14:paraId="5532EB7C" w14:textId="627D6C32" w:rsidR="00C6313F" w:rsidRDefault="00C6313F" w:rsidP="00C6313F">
      <w:pPr>
        <w:jc w:val="both"/>
        <w:rPr>
          <w:rFonts w:cs="Arial"/>
        </w:rPr>
      </w:pPr>
      <w:r>
        <w:rPr>
          <w:rFonts w:cs="Arial"/>
        </w:rPr>
        <w:t>Some Workgroup participants noted that there are point to point services in Europe (German</w:t>
      </w:r>
      <w:r w:rsidR="00C202E2">
        <w:rPr>
          <w:rFonts w:cs="Arial"/>
        </w:rPr>
        <w:t>y</w:t>
      </w:r>
      <w:r>
        <w:rPr>
          <w:rFonts w:cs="Arial"/>
        </w:rPr>
        <w:t xml:space="preserve">, The Netherlands and Belgium) so they are compliant with 2009/715 (Third energy package). </w:t>
      </w:r>
      <w:r w:rsidR="00C202E2">
        <w:rPr>
          <w:rFonts w:cs="Arial"/>
        </w:rPr>
        <w:t xml:space="preserve"> These cover a variety of points and routes.</w:t>
      </w:r>
    </w:p>
    <w:p w14:paraId="00ACA803" w14:textId="268A1CEB" w:rsidR="00C202E2" w:rsidRDefault="00C202E2" w:rsidP="00C6313F">
      <w:pPr>
        <w:jc w:val="both"/>
        <w:rPr>
          <w:rFonts w:cs="Arial"/>
        </w:rPr>
      </w:pPr>
      <w:r>
        <w:rPr>
          <w:rFonts w:cs="Arial"/>
        </w:rPr>
        <w:t xml:space="preserve">Some Workgroup participants strongly disagreed with the notion that using’ </w:t>
      </w:r>
      <w:proofErr w:type="spellStart"/>
      <w:r>
        <w:rPr>
          <w:rFonts w:cs="Arial"/>
        </w:rPr>
        <w:t>shorthaul</w:t>
      </w:r>
      <w:proofErr w:type="spellEnd"/>
      <w:r>
        <w:rPr>
          <w:rFonts w:cs="Arial"/>
        </w:rPr>
        <w:t>’ is bypassing the NBP – and felt it was factually incorrect.</w:t>
      </w:r>
    </w:p>
    <w:p w14:paraId="7F1CD777" w14:textId="72AA4EAD" w:rsidR="007B1557" w:rsidRDefault="007B1557" w:rsidP="001600AC">
      <w:pPr>
        <w:jc w:val="both"/>
        <w:rPr>
          <w:rFonts w:cs="Arial"/>
        </w:rPr>
      </w:pPr>
      <w:r>
        <w:rPr>
          <w:rFonts w:cs="Arial"/>
        </w:rPr>
        <w:t>Some Workgroup participants note that the DNs book exit capacity at various exit points interfacing with the NTS. Shippers are supplying gas to customers within those DNs do not nominate gas flows against individual NTS/DN offtakes. In the case of the OCC, there is a linkage between the booking of capacity and the supply of gas to the customer.</w:t>
      </w:r>
    </w:p>
    <w:p w14:paraId="0539BEC3" w14:textId="27A4ACDF" w:rsidR="007B1557" w:rsidRDefault="007B1557" w:rsidP="001600AC">
      <w:pPr>
        <w:jc w:val="both"/>
        <w:rPr>
          <w:rFonts w:cs="Arial"/>
        </w:rPr>
      </w:pPr>
      <w:r>
        <w:rPr>
          <w:rFonts w:cs="Arial"/>
        </w:rPr>
        <w:t xml:space="preserve">Some Workgroup participants noted that within 0678B, 0678G and 0678H </w:t>
      </w:r>
      <w:r w:rsidR="00AC5AE0">
        <w:rPr>
          <w:rFonts w:cs="Arial"/>
        </w:rPr>
        <w:t xml:space="preserve">their </w:t>
      </w:r>
      <w:r>
        <w:rPr>
          <w:rFonts w:cs="Arial"/>
        </w:rPr>
        <w:t>OCC</w:t>
      </w:r>
      <w:r w:rsidR="00AC5AE0">
        <w:rPr>
          <w:rFonts w:cs="Arial"/>
        </w:rPr>
        <w:t xml:space="preserve"> proposals are</w:t>
      </w:r>
      <w:r>
        <w:rPr>
          <w:rFonts w:cs="Arial"/>
        </w:rPr>
        <w:t xml:space="preserve"> is not </w:t>
      </w:r>
      <w:r w:rsidR="00AC5AE0">
        <w:rPr>
          <w:rFonts w:cs="Arial"/>
        </w:rPr>
        <w:t>considered a discount.</w:t>
      </w:r>
    </w:p>
    <w:p w14:paraId="3B949EFA" w14:textId="411FF20B" w:rsidR="00AC5AE0" w:rsidRDefault="00AC5AE0" w:rsidP="001600AC">
      <w:pPr>
        <w:jc w:val="both"/>
        <w:rPr>
          <w:rFonts w:cs="Arial"/>
        </w:rPr>
      </w:pPr>
      <w:r>
        <w:rPr>
          <w:rFonts w:cs="Arial"/>
        </w:rPr>
        <w:t>Other Workgroup participants questioned whether the OCC is a discount</w:t>
      </w:r>
      <w:r w:rsidR="00BB6E5D">
        <w:rPr>
          <w:rFonts w:cs="Arial"/>
        </w:rPr>
        <w:t xml:space="preserve"> and whether the Wheeling charge is a discount.</w:t>
      </w:r>
    </w:p>
    <w:p w14:paraId="12AA7AE0" w14:textId="0FF43D9D" w:rsidR="002509F8" w:rsidRDefault="002509F8" w:rsidP="001600AC">
      <w:pPr>
        <w:jc w:val="both"/>
        <w:rPr>
          <w:rFonts w:cs="Arial"/>
        </w:rPr>
      </w:pPr>
      <w:r>
        <w:rPr>
          <w:rFonts w:cs="Arial"/>
        </w:rPr>
        <w:t>Some Workgroup participants noted that the overriding principle for the use of the OCC is there needs to be a linkage between a capacity booking and a nomination for the supply of gas. On this basis DNs are excluded and Interconnectors are included. In relation to Storage, the Tariff Code recognises that they are unique points on the network and worthy of individual treatment as detailed in Article 9.</w:t>
      </w:r>
    </w:p>
    <w:p w14:paraId="27EC5AE5" w14:textId="0DB992E8" w:rsidR="00C6313F" w:rsidRDefault="00C6313F" w:rsidP="001600AC">
      <w:pPr>
        <w:jc w:val="both"/>
        <w:rPr>
          <w:rFonts w:cs="Arial"/>
        </w:rPr>
      </w:pPr>
      <w:r>
        <w:rPr>
          <w:rFonts w:cs="Arial"/>
        </w:rPr>
        <w:t>Some Workgroup participants noted that the issue is a matter of principle – same price for the same service.</w:t>
      </w:r>
      <w:r w:rsidR="00C202E2">
        <w:rPr>
          <w:rFonts w:cs="Arial"/>
        </w:rPr>
        <w:t xml:space="preserve"> This is not the same as the practical level.</w:t>
      </w:r>
      <w:r>
        <w:rPr>
          <w:rFonts w:cs="Arial"/>
        </w:rPr>
        <w:t xml:space="preserve"> </w:t>
      </w:r>
    </w:p>
    <w:p w14:paraId="2EA624BB" w14:textId="36DBD8B9" w:rsidR="002509F8" w:rsidRDefault="002509F8" w:rsidP="001600AC">
      <w:pPr>
        <w:jc w:val="both"/>
        <w:rPr>
          <w:rFonts w:cs="Arial"/>
        </w:rPr>
      </w:pPr>
    </w:p>
    <w:p w14:paraId="6AFE0448" w14:textId="77777777" w:rsidR="001600AC" w:rsidRDefault="001600AC" w:rsidP="001600AC">
      <w:pPr>
        <w:jc w:val="both"/>
        <w:rPr>
          <w:ins w:id="821" w:author="Helen Cuin" w:date="2019-02-18T13:56:00Z"/>
          <w:rFonts w:cs="Arial"/>
        </w:rPr>
      </w:pPr>
    </w:p>
    <w:p w14:paraId="5726CFF5" w14:textId="61469C88" w:rsidR="00646321" w:rsidRPr="005E478E" w:rsidRDefault="00646321"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0678C</w:t>
      </w:r>
    </w:p>
    <w:p w14:paraId="51CACFBE" w14:textId="66F9777D" w:rsidR="00BA5F5D" w:rsidRPr="00A22747" w:rsidRDefault="00BA5F5D" w:rsidP="00BA5F5D">
      <w:pPr>
        <w:jc w:val="both"/>
        <w:rPr>
          <w:rFonts w:cs="Arial"/>
        </w:rPr>
      </w:pPr>
      <w:r w:rsidRPr="00A22747">
        <w:rPr>
          <w:rFonts w:cs="Arial"/>
        </w:rPr>
        <w:t>Article 35 compliance for 0678C</w:t>
      </w:r>
      <w:r>
        <w:rPr>
          <w:rFonts w:cs="Arial"/>
        </w:rPr>
        <w:t xml:space="preserve"> regarding capacity contracts for storage.</w:t>
      </w:r>
    </w:p>
    <w:p w14:paraId="16F3BB52" w14:textId="24E32ED6" w:rsidR="00BA5F5D" w:rsidRPr="00AD2249" w:rsidRDefault="00BA5F5D" w:rsidP="00304C21">
      <w:pPr>
        <w:jc w:val="both"/>
        <w:rPr>
          <w:rFonts w:cs="Arial"/>
        </w:rPr>
      </w:pPr>
      <w:r w:rsidRPr="00AD2249">
        <w:rPr>
          <w:rFonts w:cs="Arial"/>
        </w:rPr>
        <w:t xml:space="preserve">National Grid </w:t>
      </w:r>
      <w:r>
        <w:rPr>
          <w:rFonts w:cs="Arial"/>
        </w:rPr>
        <w:t xml:space="preserve">noted that it </w:t>
      </w:r>
      <w:r w:rsidRPr="00AD2249">
        <w:rPr>
          <w:rFonts w:cs="Arial"/>
        </w:rPr>
        <w:t>do</w:t>
      </w:r>
      <w:r>
        <w:rPr>
          <w:rFonts w:cs="Arial"/>
        </w:rPr>
        <w:t>es</w:t>
      </w:r>
      <w:r w:rsidRPr="00AD2249">
        <w:rPr>
          <w:rFonts w:cs="Arial"/>
        </w:rPr>
        <w:t xml:space="preserve"> not have any visibility of who does what in terms of owners of contracts which have been secondarily traded.</w:t>
      </w:r>
      <w:r>
        <w:rPr>
          <w:rFonts w:cs="Arial"/>
        </w:rPr>
        <w:t xml:space="preserve"> </w:t>
      </w:r>
      <w:r w:rsidRPr="00A2664F">
        <w:rPr>
          <w:rFonts w:cs="Arial"/>
        </w:rPr>
        <w:t>Workgroup participants noted that</w:t>
      </w:r>
      <w:r>
        <w:rPr>
          <w:rFonts w:cs="Arial"/>
        </w:rPr>
        <w:t xml:space="preserve"> trades through Gemini are visible.</w:t>
      </w:r>
    </w:p>
    <w:p w14:paraId="0B90D49B" w14:textId="21434D88" w:rsidR="00BA5F5D" w:rsidRDefault="00BA5F5D" w:rsidP="00304C21">
      <w:pPr>
        <w:jc w:val="both"/>
        <w:rPr>
          <w:rFonts w:cs="Arial"/>
        </w:rPr>
      </w:pPr>
      <w:r w:rsidRPr="00AD2249">
        <w:rPr>
          <w:rFonts w:cs="Arial"/>
        </w:rPr>
        <w:t xml:space="preserve">Workgroup participants </w:t>
      </w:r>
      <w:r>
        <w:rPr>
          <w:rFonts w:cs="Arial"/>
        </w:rPr>
        <w:t>noted that secondary trades (of all contracts, not just storage) are not mentioned under TAR NC and therefore it could be argued to not be a compliance issue.</w:t>
      </w:r>
    </w:p>
    <w:p w14:paraId="602E4ABA" w14:textId="6CCE5AC8" w:rsidR="00BA5F5D" w:rsidRDefault="00BA5F5D" w:rsidP="00304C21">
      <w:pPr>
        <w:jc w:val="both"/>
        <w:rPr>
          <w:rFonts w:cs="Arial"/>
        </w:rPr>
      </w:pPr>
      <w:r>
        <w:rPr>
          <w:rFonts w:cs="Arial"/>
        </w:rPr>
        <w:t>One Workgroup participant suggested an alternative</w:t>
      </w:r>
      <w:r w:rsidR="00470280">
        <w:rPr>
          <w:rFonts w:cs="Arial"/>
        </w:rPr>
        <w:t xml:space="preserve"> future</w:t>
      </w:r>
      <w:r>
        <w:rPr>
          <w:rFonts w:cs="Arial"/>
        </w:rPr>
        <w:t xml:space="preserve"> solution </w:t>
      </w:r>
      <w:r w:rsidR="00470280">
        <w:rPr>
          <w:rFonts w:cs="Arial"/>
        </w:rPr>
        <w:t xml:space="preserve">(a suggestion for another future </w:t>
      </w:r>
      <w:del w:id="822" w:author="Helen Bennett" w:date="2019-03-08T12:52:00Z">
        <w:r w:rsidR="00470280" w:rsidDel="00F71AC3">
          <w:rPr>
            <w:rFonts w:cs="Arial"/>
          </w:rPr>
          <w:delText>Modification</w:delText>
        </w:r>
      </w:del>
      <w:ins w:id="823" w:author="Helen Bennett" w:date="2019-03-08T12:52:00Z">
        <w:r w:rsidR="00F71AC3">
          <w:rPr>
            <w:rFonts w:cs="Arial"/>
          </w:rPr>
          <w:t>Modification</w:t>
        </w:r>
      </w:ins>
      <w:r w:rsidR="00470280">
        <w:rPr>
          <w:rFonts w:cs="Arial"/>
        </w:rPr>
        <w:t xml:space="preserve">) </w:t>
      </w:r>
      <w:r>
        <w:rPr>
          <w:rFonts w:cs="Arial"/>
        </w:rPr>
        <w:t>which was to have an aggregate over-run for entry which gets around the issue of a shipper buying a certain capacity which is then traded on (</w:t>
      </w:r>
      <w:proofErr w:type="gramStart"/>
      <w:r>
        <w:rPr>
          <w:rFonts w:cs="Arial"/>
        </w:rPr>
        <w:t>similar to</w:t>
      </w:r>
      <w:proofErr w:type="gramEnd"/>
      <w:r>
        <w:rPr>
          <w:rFonts w:cs="Arial"/>
        </w:rPr>
        <w:t xml:space="preserve"> aggregate overrun for exit).</w:t>
      </w:r>
    </w:p>
    <w:p w14:paraId="17BE1B89" w14:textId="73331C26" w:rsidR="00C23667" w:rsidRDefault="00C23667" w:rsidP="00304C21">
      <w:pPr>
        <w:jc w:val="both"/>
        <w:rPr>
          <w:rFonts w:cs="Arial"/>
        </w:rPr>
      </w:pPr>
    </w:p>
    <w:p w14:paraId="0ACBE5A7" w14:textId="32D96746" w:rsidR="00C23667" w:rsidRPr="00C23667" w:rsidRDefault="00C23667" w:rsidP="00304C21">
      <w:pPr>
        <w:jc w:val="both"/>
        <w:rPr>
          <w:rFonts w:cs="Arial"/>
          <w:b/>
        </w:rPr>
      </w:pPr>
      <w:r w:rsidRPr="00C23667">
        <w:rPr>
          <w:rFonts w:cs="Arial"/>
          <w:b/>
        </w:rPr>
        <w:t>0678I compliance with Article 4</w:t>
      </w:r>
      <w:r w:rsidR="005221C0">
        <w:rPr>
          <w:rFonts w:cs="Arial"/>
          <w:b/>
        </w:rPr>
        <w:t>.2</w:t>
      </w:r>
    </w:p>
    <w:p w14:paraId="56EEDC9D" w14:textId="0AFBD767" w:rsidR="005221C0" w:rsidRDefault="005221C0" w:rsidP="00304C21">
      <w:pPr>
        <w:jc w:val="both"/>
        <w:rPr>
          <w:rFonts w:cs="Arial"/>
        </w:rPr>
      </w:pPr>
      <w:r>
        <w:rPr>
          <w:rFonts w:cs="Arial"/>
        </w:rPr>
        <w:t xml:space="preserve">Some Workgroup participants noted that the material given by the </w:t>
      </w:r>
      <w:del w:id="824" w:author="Helen Bennett" w:date="2019-03-08T12:51:00Z">
        <w:r w:rsidDel="00F71AC3">
          <w:rPr>
            <w:rFonts w:cs="Arial"/>
          </w:rPr>
          <w:delText>Proposer</w:delText>
        </w:r>
      </w:del>
      <w:ins w:id="825" w:author="Helen Bennett" w:date="2019-03-08T12:51:00Z">
        <w:r w:rsidR="00F71AC3">
          <w:rPr>
            <w:rFonts w:cs="Arial"/>
          </w:rPr>
          <w:t>Proposer</w:t>
        </w:r>
      </w:ins>
      <w:r>
        <w:rPr>
          <w:rFonts w:cs="Arial"/>
        </w:rPr>
        <w:t xml:space="preserve"> of 0678I included that the Wheeling charge will “</w:t>
      </w:r>
      <w:r w:rsidRPr="005221C0">
        <w:rPr>
          <w:rFonts w:cs="Arial"/>
          <w:i/>
        </w:rPr>
        <w:t>continue to attract gas to the GB market”</w:t>
      </w:r>
      <w:r>
        <w:rPr>
          <w:rFonts w:cs="Arial"/>
          <w:i/>
        </w:rPr>
        <w:t xml:space="preserve">, </w:t>
      </w:r>
      <w:r w:rsidRPr="005221C0">
        <w:rPr>
          <w:rFonts w:cs="Arial"/>
        </w:rPr>
        <w:t xml:space="preserve">which </w:t>
      </w:r>
      <w:r>
        <w:rPr>
          <w:rFonts w:cs="Arial"/>
        </w:rPr>
        <w:t>was debatable since the gas is not being delivered anywhere within the GB market.</w:t>
      </w:r>
    </w:p>
    <w:p w14:paraId="1EB27B7C" w14:textId="7A833499" w:rsidR="005221C0" w:rsidRDefault="005221C0" w:rsidP="00304C21">
      <w:pPr>
        <w:jc w:val="both"/>
        <w:rPr>
          <w:rFonts w:cs="Arial"/>
        </w:rPr>
      </w:pPr>
      <w:r>
        <w:rPr>
          <w:rFonts w:cs="Arial"/>
        </w:rPr>
        <w:t xml:space="preserve">The </w:t>
      </w:r>
      <w:del w:id="826" w:author="Helen Bennett" w:date="2019-03-08T12:51:00Z">
        <w:r w:rsidDel="00F71AC3">
          <w:rPr>
            <w:rFonts w:cs="Arial"/>
          </w:rPr>
          <w:delText>Proposer</w:delText>
        </w:r>
      </w:del>
      <w:ins w:id="827" w:author="Helen Bennett" w:date="2019-03-08T12:51:00Z">
        <w:r w:rsidR="00F71AC3">
          <w:rPr>
            <w:rFonts w:cs="Arial"/>
          </w:rPr>
          <w:t>Proposer</w:t>
        </w:r>
      </w:ins>
      <w:r>
        <w:rPr>
          <w:rFonts w:cs="Arial"/>
        </w:rPr>
        <w:t xml:space="preserve"> of 0678I noted that with respect to attracting gas to the GB market, the wheeling charge will impact NBP spreads and will therefore impact the attractiveness of the GB market. </w:t>
      </w:r>
      <w:r w:rsidR="00AD2249">
        <w:rPr>
          <w:rFonts w:cs="Arial"/>
        </w:rPr>
        <w:t xml:space="preserve">In addition, </w:t>
      </w:r>
    </w:p>
    <w:p w14:paraId="1D2D7E7F" w14:textId="437D8E03" w:rsidR="00AD2249" w:rsidRDefault="00AD2249" w:rsidP="00304C21">
      <w:pPr>
        <w:jc w:val="both"/>
        <w:rPr>
          <w:rFonts w:cs="Arial"/>
        </w:rPr>
      </w:pPr>
      <w:r>
        <w:rPr>
          <w:rFonts w:cs="Arial"/>
        </w:rPr>
        <w:t xml:space="preserve">Other Workgroup participants noted that with the current OCR ceasing, </w:t>
      </w:r>
      <w:del w:id="828" w:author="Helen Bennett" w:date="2019-03-08T12:52:00Z">
        <w:r w:rsidDel="00F71AC3">
          <w:rPr>
            <w:rFonts w:cs="Arial"/>
          </w:rPr>
          <w:delText>Modification</w:delText>
        </w:r>
      </w:del>
      <w:ins w:id="829" w:author="Helen Bennett" w:date="2019-03-08T12:52:00Z">
        <w:r w:rsidR="00F71AC3">
          <w:rPr>
            <w:rFonts w:cs="Arial"/>
          </w:rPr>
          <w:t>Modification</w:t>
        </w:r>
      </w:ins>
      <w:r>
        <w:rPr>
          <w:rFonts w:cs="Arial"/>
        </w:rPr>
        <w:t xml:space="preserve"> 0678I through its Wheeling charge</w:t>
      </w:r>
      <w:r w:rsidR="000E00A8">
        <w:rPr>
          <w:rFonts w:cs="Arial"/>
        </w:rPr>
        <w:t>,</w:t>
      </w:r>
      <w:r>
        <w:rPr>
          <w:rFonts w:cs="Arial"/>
        </w:rPr>
        <w:t xml:space="preserve"> is providing the means not to lose some gas currently coming to the GB market and the revenue associated with it</w:t>
      </w:r>
      <w:r w:rsidR="00AD6194">
        <w:rPr>
          <w:rFonts w:cs="Arial"/>
        </w:rPr>
        <w:t>,</w:t>
      </w:r>
      <w:r w:rsidR="00F264D4">
        <w:rPr>
          <w:rFonts w:cs="Arial"/>
        </w:rPr>
        <w:t xml:space="preserve"> which will contribute to the Allowed Revenue amount.</w:t>
      </w:r>
    </w:p>
    <w:p w14:paraId="112D3066" w14:textId="77777777" w:rsidR="00C23667" w:rsidRDefault="00C23667" w:rsidP="00304C21">
      <w:pPr>
        <w:jc w:val="both"/>
        <w:rPr>
          <w:rFonts w:cs="Arial"/>
        </w:rPr>
      </w:pPr>
    </w:p>
    <w:p w14:paraId="4F67F0DB" w14:textId="77777777" w:rsidR="004C3A2A" w:rsidRPr="007A6A10" w:rsidRDefault="004C3A2A" w:rsidP="004C3A2A">
      <w:pPr>
        <w:jc w:val="both"/>
        <w:rPr>
          <w:rFonts w:cs="Arial"/>
          <w:b/>
        </w:rPr>
      </w:pPr>
      <w:r w:rsidRPr="007A6A10">
        <w:rPr>
          <w:rFonts w:cs="Arial"/>
          <w:b/>
        </w:rPr>
        <w:t>Cost Allocation Assessment</w:t>
      </w:r>
      <w:r>
        <w:rPr>
          <w:rFonts w:cs="Arial"/>
          <w:b/>
        </w:rPr>
        <w:t xml:space="preserve"> (TAR NC Art. 5)</w:t>
      </w:r>
    </w:p>
    <w:p w14:paraId="67FD3CEC" w14:textId="4972CE37" w:rsidR="004C3A2A" w:rsidRDefault="001031CA" w:rsidP="004C3A2A">
      <w:pPr>
        <w:jc w:val="both"/>
        <w:rPr>
          <w:rFonts w:cs="Arial"/>
        </w:rPr>
      </w:pPr>
      <w:r>
        <w:rPr>
          <w:rFonts w:cs="Arial"/>
        </w:rPr>
        <w:t xml:space="preserve">Workgroup participants </w:t>
      </w:r>
      <w:r w:rsidR="003544ED">
        <w:rPr>
          <w:rFonts w:cs="Arial"/>
        </w:rPr>
        <w:t>noted the o</w:t>
      </w:r>
      <w:r w:rsidR="004C3A2A">
        <w:rPr>
          <w:rFonts w:cs="Arial"/>
        </w:rPr>
        <w:t xml:space="preserve">utput </w:t>
      </w:r>
      <w:r w:rsidR="003544ED">
        <w:rPr>
          <w:rFonts w:cs="Arial"/>
        </w:rPr>
        <w:t xml:space="preserve">of this CAA is </w:t>
      </w:r>
      <w:r w:rsidR="004C3A2A">
        <w:rPr>
          <w:rFonts w:cs="Arial"/>
        </w:rPr>
        <w:t xml:space="preserve">required in </w:t>
      </w:r>
      <w:r w:rsidR="003544ED">
        <w:rPr>
          <w:rFonts w:cs="Arial"/>
        </w:rPr>
        <w:t xml:space="preserve">the </w:t>
      </w:r>
      <w:r w:rsidR="004C3A2A">
        <w:rPr>
          <w:rFonts w:cs="Arial"/>
        </w:rPr>
        <w:t>Article 26 consultation</w:t>
      </w:r>
      <w:r w:rsidR="003544ED">
        <w:rPr>
          <w:rFonts w:cs="Arial"/>
        </w:rPr>
        <w:t>; this n</w:t>
      </w:r>
      <w:r w:rsidR="004C3A2A">
        <w:rPr>
          <w:rFonts w:cs="Arial"/>
        </w:rPr>
        <w:t>eeds to use data supplied by the NRA or TSO</w:t>
      </w:r>
      <w:r w:rsidR="003544ED">
        <w:rPr>
          <w:rFonts w:cs="Arial"/>
        </w:rPr>
        <w:t>.</w:t>
      </w:r>
    </w:p>
    <w:p w14:paraId="79171122" w14:textId="77777777" w:rsidR="004C3A2A" w:rsidRDefault="004C3A2A" w:rsidP="004C3A2A">
      <w:pPr>
        <w:jc w:val="both"/>
        <w:rPr>
          <w:rFonts w:cs="Arial"/>
        </w:rPr>
      </w:pPr>
      <w:r>
        <w:rPr>
          <w:rFonts w:cs="Arial"/>
        </w:rPr>
        <w:t xml:space="preserve">Workgroup discussed at length who should provide the data to produce the Cost Allocation Assessment. Some Workgroup Participants put forward the view that the NRA or TSO provides independence. </w:t>
      </w:r>
    </w:p>
    <w:p w14:paraId="04F938AC" w14:textId="77777777" w:rsidR="004C3A2A" w:rsidRDefault="004C3A2A" w:rsidP="004C3A2A">
      <w:pPr>
        <w:jc w:val="both"/>
        <w:rPr>
          <w:rFonts w:cs="Arial"/>
        </w:rPr>
      </w:pPr>
      <w:r>
        <w:rPr>
          <w:rFonts w:cs="Arial"/>
        </w:rPr>
        <w:t>Other Workgroup Participants noted the wording “</w:t>
      </w:r>
      <w:r w:rsidRPr="007A6A10">
        <w:rPr>
          <w:rFonts w:cs="Arial"/>
          <w:b/>
          <w:u w:val="single"/>
        </w:rPr>
        <w:t>the</w:t>
      </w:r>
      <w:r>
        <w:rPr>
          <w:rFonts w:cs="Arial"/>
        </w:rPr>
        <w:t xml:space="preserve"> final consultation referred to in Article 26” implying the CAA is to be assessed when there is only one Proposal left standing. Other Workgroup Participants noted that Article 7 requires the assessment to be done, potentially for each Proposal.</w:t>
      </w:r>
    </w:p>
    <w:p w14:paraId="67FFC093" w14:textId="1685DBE7" w:rsidR="004C3A2A" w:rsidRDefault="004C3A2A" w:rsidP="004C3A2A">
      <w:pPr>
        <w:jc w:val="both"/>
        <w:rPr>
          <w:rFonts w:cs="Arial"/>
        </w:rPr>
      </w:pPr>
      <w:r>
        <w:rPr>
          <w:rFonts w:cs="Arial"/>
        </w:rPr>
        <w:t xml:space="preserve">The </w:t>
      </w:r>
      <w:del w:id="830" w:author="Helen Bennett" w:date="2019-03-08T12:51:00Z">
        <w:r w:rsidDel="00F71AC3">
          <w:rPr>
            <w:rFonts w:cs="Arial"/>
          </w:rPr>
          <w:delText>Proposer</w:delText>
        </w:r>
      </w:del>
      <w:ins w:id="831" w:author="Helen Bennett" w:date="2019-03-08T12:51:00Z">
        <w:r w:rsidR="00F71AC3">
          <w:rPr>
            <w:rFonts w:cs="Arial"/>
          </w:rPr>
          <w:t>Proposer</w:t>
        </w:r>
      </w:ins>
      <w:r>
        <w:rPr>
          <w:rFonts w:cs="Arial"/>
        </w:rPr>
        <w:t xml:space="preserve"> of 0678A stated that RWE would not be able to supply the Cost Allocation Assessment. </w:t>
      </w:r>
    </w:p>
    <w:p w14:paraId="598BBA0B" w14:textId="2851EC62" w:rsidR="004C3A2A" w:rsidRDefault="004C3A2A" w:rsidP="004C3A2A">
      <w:pPr>
        <w:jc w:val="both"/>
        <w:rPr>
          <w:rFonts w:cs="Arial"/>
        </w:rPr>
      </w:pPr>
      <w:r>
        <w:rPr>
          <w:rFonts w:cs="Arial"/>
        </w:rPr>
        <w:t xml:space="preserve">Other Workgroup Participants agreed that it would not be appropriate for </w:t>
      </w:r>
      <w:del w:id="832" w:author="Helen Bennett" w:date="2019-03-08T12:51:00Z">
        <w:r w:rsidDel="00F71AC3">
          <w:rPr>
            <w:rFonts w:cs="Arial"/>
          </w:rPr>
          <w:delText>Proposer</w:delText>
        </w:r>
      </w:del>
      <w:ins w:id="833" w:author="Helen Bennett" w:date="2019-03-08T12:51:00Z">
        <w:r w:rsidR="00F71AC3">
          <w:rPr>
            <w:rFonts w:cs="Arial"/>
          </w:rPr>
          <w:t>Proposer</w:t>
        </w:r>
      </w:ins>
      <w:r>
        <w:rPr>
          <w:rFonts w:cs="Arial"/>
        </w:rPr>
        <w:t>s to perform this assessment.</w:t>
      </w:r>
    </w:p>
    <w:p w14:paraId="52CDD65D" w14:textId="12107053" w:rsidR="004C3A2A" w:rsidRDefault="004C3A2A" w:rsidP="004C3A2A">
      <w:pPr>
        <w:jc w:val="both"/>
        <w:rPr>
          <w:rFonts w:cs="Arial"/>
        </w:rPr>
      </w:pPr>
      <w:r>
        <w:rPr>
          <w:rFonts w:cs="Arial"/>
        </w:rPr>
        <w:t>Under 0621 National Grid carried out the Cost Allocation Assessment.</w:t>
      </w:r>
    </w:p>
    <w:p w14:paraId="1BB1D13C" w14:textId="72051471" w:rsidR="0064360F" w:rsidRDefault="00C473BB" w:rsidP="004C3A2A">
      <w:pPr>
        <w:jc w:val="both"/>
        <w:rPr>
          <w:rFonts w:cs="Arial"/>
        </w:rPr>
      </w:pPr>
      <w:r>
        <w:rPr>
          <w:rFonts w:cs="Arial"/>
        </w:rPr>
        <w:t>20 Feb</w:t>
      </w:r>
      <w:r w:rsidR="00C23667">
        <w:rPr>
          <w:rFonts w:cs="Arial"/>
        </w:rPr>
        <w:t>ruary</w:t>
      </w:r>
      <w:r>
        <w:rPr>
          <w:rFonts w:cs="Arial"/>
        </w:rPr>
        <w:t xml:space="preserve"> 2019</w:t>
      </w:r>
    </w:p>
    <w:p w14:paraId="1F0356C9" w14:textId="79A449BD" w:rsidR="0064360F" w:rsidRDefault="0064360F" w:rsidP="004C3A2A">
      <w:pPr>
        <w:jc w:val="both"/>
        <w:rPr>
          <w:rFonts w:cs="Arial"/>
        </w:rPr>
      </w:pPr>
      <w:r w:rsidRPr="0064360F">
        <w:rPr>
          <w:rFonts w:cs="Arial"/>
        </w:rPr>
        <w:t>Ofgem intends to carry out the final consultation for Article 26</w:t>
      </w:r>
      <w:r w:rsidR="003E68B2">
        <w:rPr>
          <w:rFonts w:cs="Arial"/>
        </w:rPr>
        <w:t xml:space="preserve"> itself</w:t>
      </w:r>
      <w:r w:rsidRPr="0064360F">
        <w:rPr>
          <w:rFonts w:cs="Arial"/>
        </w:rPr>
        <w:t>, N</w:t>
      </w:r>
      <w:r w:rsidR="003E68B2">
        <w:rPr>
          <w:rFonts w:cs="Arial"/>
        </w:rPr>
        <w:t xml:space="preserve">ational </w:t>
      </w:r>
      <w:r w:rsidRPr="0064360F">
        <w:rPr>
          <w:rFonts w:cs="Arial"/>
        </w:rPr>
        <w:t>G</w:t>
      </w:r>
      <w:r w:rsidR="003E68B2">
        <w:rPr>
          <w:rFonts w:cs="Arial"/>
        </w:rPr>
        <w:t>rid</w:t>
      </w:r>
      <w:r w:rsidRPr="0064360F">
        <w:rPr>
          <w:rFonts w:cs="Arial"/>
        </w:rPr>
        <w:t xml:space="preserve"> will be asked to carry out the interim Article 26 consultation </w:t>
      </w:r>
      <w:r w:rsidR="003E68B2">
        <w:rPr>
          <w:rFonts w:cs="Arial"/>
        </w:rPr>
        <w:t xml:space="preserve">beginning </w:t>
      </w:r>
      <w:r w:rsidRPr="0064360F">
        <w:rPr>
          <w:rFonts w:cs="Arial"/>
        </w:rPr>
        <w:t xml:space="preserve">shortly after the UNC consultation </w:t>
      </w:r>
      <w:r w:rsidR="003E68B2">
        <w:rPr>
          <w:rFonts w:cs="Arial"/>
        </w:rPr>
        <w:t xml:space="preserve">begins, </w:t>
      </w:r>
      <w:r w:rsidRPr="0064360F">
        <w:rPr>
          <w:rFonts w:cs="Arial"/>
        </w:rPr>
        <w:t xml:space="preserve">with the same end date as the UNC consultation (05 April 2019). The CAA will be done by </w:t>
      </w:r>
      <w:r w:rsidR="003E68B2" w:rsidRPr="0064360F">
        <w:rPr>
          <w:rFonts w:cs="Arial"/>
        </w:rPr>
        <w:t>N</w:t>
      </w:r>
      <w:r w:rsidR="003E68B2">
        <w:rPr>
          <w:rFonts w:cs="Arial"/>
        </w:rPr>
        <w:t xml:space="preserve">ational </w:t>
      </w:r>
      <w:r w:rsidR="003E68B2" w:rsidRPr="0064360F">
        <w:rPr>
          <w:rFonts w:cs="Arial"/>
        </w:rPr>
        <w:t>G</w:t>
      </w:r>
      <w:r w:rsidR="003E68B2">
        <w:rPr>
          <w:rFonts w:cs="Arial"/>
        </w:rPr>
        <w:t>rid</w:t>
      </w:r>
      <w:r w:rsidR="003E68B2" w:rsidRPr="0064360F">
        <w:rPr>
          <w:rFonts w:cs="Arial"/>
        </w:rPr>
        <w:t xml:space="preserve"> </w:t>
      </w:r>
      <w:r w:rsidRPr="0064360F">
        <w:rPr>
          <w:rFonts w:cs="Arial"/>
        </w:rPr>
        <w:t xml:space="preserve">to be used in the final consultation by Ofgem. </w:t>
      </w:r>
      <w:commentRangeStart w:id="834"/>
      <w:r w:rsidR="003E68B2" w:rsidRPr="00CE25C5">
        <w:rPr>
          <w:rFonts w:cs="Arial"/>
          <w:highlight w:val="yellow"/>
          <w:rPrChange w:id="835" w:author="Rebecca Hailes" w:date="2019-02-25T14:10:00Z">
            <w:rPr>
              <w:rFonts w:cs="Arial"/>
            </w:rPr>
          </w:rPrChange>
        </w:rPr>
        <w:t>A l</w:t>
      </w:r>
      <w:r w:rsidRPr="00CE25C5">
        <w:rPr>
          <w:rFonts w:cs="Arial"/>
          <w:highlight w:val="yellow"/>
          <w:rPrChange w:id="836" w:author="Rebecca Hailes" w:date="2019-02-25T14:10:00Z">
            <w:rPr>
              <w:rFonts w:cs="Arial"/>
            </w:rPr>
          </w:rPrChange>
        </w:rPr>
        <w:t xml:space="preserve">etter from Ofgem </w:t>
      </w:r>
      <w:r w:rsidR="003E68B2" w:rsidRPr="00CE25C5">
        <w:rPr>
          <w:rFonts w:cs="Arial"/>
          <w:highlight w:val="yellow"/>
          <w:rPrChange w:id="837" w:author="Rebecca Hailes" w:date="2019-02-25T14:10:00Z">
            <w:rPr>
              <w:rFonts w:cs="Arial"/>
            </w:rPr>
          </w:rPrChange>
        </w:rPr>
        <w:t xml:space="preserve">is </w:t>
      </w:r>
      <w:r w:rsidRPr="00CE25C5">
        <w:rPr>
          <w:rFonts w:cs="Arial"/>
          <w:highlight w:val="yellow"/>
          <w:rPrChange w:id="838" w:author="Rebecca Hailes" w:date="2019-02-25T14:10:00Z">
            <w:rPr>
              <w:rFonts w:cs="Arial"/>
            </w:rPr>
          </w:rPrChange>
        </w:rPr>
        <w:t>expected within the next week</w:t>
      </w:r>
      <w:r w:rsidRPr="0064360F">
        <w:rPr>
          <w:rFonts w:cs="Arial"/>
        </w:rPr>
        <w:t xml:space="preserve">. </w:t>
      </w:r>
      <w:commentRangeEnd w:id="834"/>
      <w:r w:rsidR="00CE25C5">
        <w:rPr>
          <w:rStyle w:val="CommentReference"/>
        </w:rPr>
        <w:commentReference w:id="834"/>
      </w:r>
      <w:r w:rsidRPr="0064360F">
        <w:rPr>
          <w:rFonts w:cs="Arial"/>
        </w:rPr>
        <w:t>CAA results will be available during the UNC consultation.</w:t>
      </w:r>
    </w:p>
    <w:p w14:paraId="134466BB" w14:textId="0595EB9F" w:rsidR="00C473BB" w:rsidRDefault="00C473BB" w:rsidP="004C3A2A">
      <w:pPr>
        <w:jc w:val="both"/>
        <w:rPr>
          <w:rFonts w:cs="Arial"/>
        </w:rPr>
      </w:pPr>
      <w:r>
        <w:rPr>
          <w:rFonts w:cs="Arial"/>
        </w:rPr>
        <w:t xml:space="preserve">Workgroup participants noted that it would be unable to carry out a full compliance assessment if the </w:t>
      </w:r>
      <w:r w:rsidR="003E68B2">
        <w:rPr>
          <w:rFonts w:cs="Arial"/>
        </w:rPr>
        <w:t>results</w:t>
      </w:r>
      <w:r>
        <w:rPr>
          <w:rFonts w:cs="Arial"/>
        </w:rPr>
        <w:t xml:space="preserve"> </w:t>
      </w:r>
      <w:r w:rsidR="003E68B2">
        <w:rPr>
          <w:rFonts w:cs="Arial"/>
        </w:rPr>
        <w:t>o</w:t>
      </w:r>
      <w:r>
        <w:rPr>
          <w:rFonts w:cs="Arial"/>
        </w:rPr>
        <w:t>f the CAA are not available whilst the Workgroup is still ‘live’.</w:t>
      </w:r>
    </w:p>
    <w:p w14:paraId="26AF6CAD" w14:textId="41257BAE" w:rsidR="00C473BB" w:rsidRDefault="00C473BB" w:rsidP="004C3A2A">
      <w:pPr>
        <w:jc w:val="both"/>
        <w:rPr>
          <w:rFonts w:cs="Arial"/>
        </w:rPr>
      </w:pPr>
      <w:r>
        <w:rPr>
          <w:rFonts w:cs="Arial"/>
        </w:rPr>
        <w:t xml:space="preserve">Ofgem confirmed it expected the CAA for all proposals would be done by National Grid with assistance from all </w:t>
      </w:r>
      <w:del w:id="839" w:author="Helen Bennett" w:date="2019-03-08T12:51:00Z">
        <w:r w:rsidDel="00F71AC3">
          <w:rPr>
            <w:rFonts w:cs="Arial"/>
          </w:rPr>
          <w:delText>Proposer</w:delText>
        </w:r>
      </w:del>
      <w:ins w:id="840" w:author="Helen Bennett" w:date="2019-03-08T12:51:00Z">
        <w:r w:rsidR="00F71AC3">
          <w:rPr>
            <w:rFonts w:cs="Arial"/>
          </w:rPr>
          <w:t>Proposer</w:t>
        </w:r>
      </w:ins>
      <w:r>
        <w:rPr>
          <w:rFonts w:cs="Arial"/>
        </w:rPr>
        <w:t xml:space="preserve">s. </w:t>
      </w:r>
    </w:p>
    <w:p w14:paraId="4CAE2598" w14:textId="3BBCE282" w:rsidR="00C473BB" w:rsidRDefault="00C473BB" w:rsidP="004C3A2A">
      <w:pPr>
        <w:jc w:val="both"/>
        <w:rPr>
          <w:rFonts w:cs="Arial"/>
        </w:rPr>
      </w:pPr>
      <w:r>
        <w:rPr>
          <w:rFonts w:cs="Arial"/>
        </w:rPr>
        <w:t>Workgroup participants expressed concern on the opportunity to examine the accuracy of the CAA results for each Proposal.</w:t>
      </w:r>
    </w:p>
    <w:p w14:paraId="3CF3A786" w14:textId="4773DBB0" w:rsidR="00C473BB" w:rsidRDefault="00C473BB" w:rsidP="004C3A2A">
      <w:pPr>
        <w:jc w:val="both"/>
        <w:rPr>
          <w:rFonts w:cs="Arial"/>
        </w:rPr>
      </w:pPr>
      <w:r>
        <w:rPr>
          <w:rFonts w:cs="Arial"/>
        </w:rPr>
        <w:t>Workgroup participants expressed concern about the timelines for the interim Article 26 consultation with the crossover of the two consultations effectively reducing the time for respondents to respond to each consul</w:t>
      </w:r>
      <w:r w:rsidR="003E68B2">
        <w:rPr>
          <w:rFonts w:cs="Arial"/>
        </w:rPr>
        <w:t>t</w:t>
      </w:r>
      <w:r>
        <w:rPr>
          <w:rFonts w:cs="Arial"/>
        </w:rPr>
        <w:t>ation.</w:t>
      </w:r>
    </w:p>
    <w:p w14:paraId="306050DA" w14:textId="3A25EEDE" w:rsidR="00C473BB" w:rsidRDefault="00BD55BE" w:rsidP="004C3A2A">
      <w:pPr>
        <w:jc w:val="both"/>
        <w:rPr>
          <w:rFonts w:cs="Arial"/>
        </w:rPr>
      </w:pPr>
      <w:r>
        <w:rPr>
          <w:rFonts w:cs="Arial"/>
        </w:rPr>
        <w:t>25 February 2019</w:t>
      </w:r>
    </w:p>
    <w:p w14:paraId="5C497CF6" w14:textId="5752039E" w:rsidR="00BD55BE" w:rsidRDefault="00BD55BE" w:rsidP="004C3A2A">
      <w:pPr>
        <w:jc w:val="both"/>
        <w:rPr>
          <w:rFonts w:cs="Arial"/>
        </w:rPr>
      </w:pPr>
      <w:r>
        <w:rPr>
          <w:rFonts w:cs="Arial"/>
        </w:rPr>
        <w:t xml:space="preserve">Workgroup participants note that a CAA </w:t>
      </w:r>
      <w:r w:rsidR="00CE25C5">
        <w:rPr>
          <w:rFonts w:cs="Arial"/>
        </w:rPr>
        <w:t>calculation</w:t>
      </w:r>
      <w:r>
        <w:rPr>
          <w:rFonts w:cs="Arial"/>
        </w:rPr>
        <w:t xml:space="preserve"> is available for 0678 in the v2 </w:t>
      </w:r>
      <w:r w:rsidR="00CE25C5">
        <w:rPr>
          <w:rFonts w:cs="Arial"/>
        </w:rPr>
        <w:t>spreadsheet</w:t>
      </w:r>
      <w:r>
        <w:rPr>
          <w:rFonts w:cs="Arial"/>
        </w:rPr>
        <w:t xml:space="preserve"> model published 25 February 2019. </w:t>
      </w:r>
    </w:p>
    <w:p w14:paraId="0061A37D" w14:textId="2E46118E" w:rsidR="00CE25C5" w:rsidRDefault="00CE25C5" w:rsidP="004C3A2A">
      <w:pPr>
        <w:jc w:val="both"/>
        <w:rPr>
          <w:rFonts w:cs="Arial"/>
        </w:rPr>
      </w:pPr>
      <w:r>
        <w:rPr>
          <w:rFonts w:cs="Arial"/>
        </w:rPr>
        <w:t>Workgroup participants noted that the calculation envisaged under TAR NC is a “vanilla” version of such a calculation and as such probably did not envisage the level of existing contracts in the GB system.  Existing contracts would have an undue influence on the results of such a calculation.</w:t>
      </w:r>
    </w:p>
    <w:p w14:paraId="511C2D9B" w14:textId="5C167C10" w:rsidR="00CE25C5" w:rsidRDefault="00CE25C5" w:rsidP="004C3A2A">
      <w:pPr>
        <w:jc w:val="both"/>
        <w:rPr>
          <w:rFonts w:cs="Arial"/>
        </w:rPr>
      </w:pPr>
      <w:r>
        <w:rPr>
          <w:rFonts w:cs="Arial"/>
        </w:rPr>
        <w:t>Workgroup participants expressed the hope that Ofgem would strongly recommend bring out the above point in their Article 26 consultation documentation.</w:t>
      </w:r>
    </w:p>
    <w:p w14:paraId="65A2698C" w14:textId="42BDDD89" w:rsidR="00CE25C5" w:rsidRDefault="006D03AA" w:rsidP="004C3A2A">
      <w:pPr>
        <w:jc w:val="both"/>
        <w:rPr>
          <w:rFonts w:cs="Arial"/>
        </w:rPr>
      </w:pPr>
      <w:r>
        <w:rPr>
          <w:rFonts w:cs="Arial"/>
        </w:rPr>
        <w:t xml:space="preserve">25 February 2019 </w:t>
      </w:r>
      <w:r w:rsidR="00CE25C5">
        <w:rPr>
          <w:rFonts w:cs="Arial"/>
        </w:rPr>
        <w:t xml:space="preserve">Ofgem clarified that the final Article </w:t>
      </w:r>
      <w:r w:rsidR="00253750">
        <w:rPr>
          <w:rFonts w:cs="Arial"/>
        </w:rPr>
        <w:t>2</w:t>
      </w:r>
      <w:r w:rsidR="00CE25C5">
        <w:rPr>
          <w:rFonts w:cs="Arial"/>
        </w:rPr>
        <w:t xml:space="preserve">6 consultation would likely be done on a minded to proposal (as against </w:t>
      </w:r>
      <w:proofErr w:type="gramStart"/>
      <w:r w:rsidR="00CE25C5">
        <w:rPr>
          <w:rFonts w:cs="Arial"/>
        </w:rPr>
        <w:t>all of</w:t>
      </w:r>
      <w:proofErr w:type="gramEnd"/>
      <w:r w:rsidR="00CE25C5">
        <w:rPr>
          <w:rFonts w:cs="Arial"/>
        </w:rPr>
        <w:t xml:space="preserve"> the </w:t>
      </w:r>
      <w:del w:id="841" w:author="Helen Bennett" w:date="2019-03-08T12:52:00Z">
        <w:r w:rsidR="00CE25C5" w:rsidDel="00F71AC3">
          <w:rPr>
            <w:rFonts w:cs="Arial"/>
          </w:rPr>
          <w:delText>Modification</w:delText>
        </w:r>
      </w:del>
      <w:ins w:id="842" w:author="Helen Bennett" w:date="2019-03-08T12:52:00Z">
        <w:r w:rsidR="00F71AC3">
          <w:rPr>
            <w:rFonts w:cs="Arial"/>
          </w:rPr>
          <w:t>Modification</w:t>
        </w:r>
      </w:ins>
      <w:r w:rsidR="00CE25C5">
        <w:rPr>
          <w:rFonts w:cs="Arial"/>
        </w:rPr>
        <w:t xml:space="preserve"> proposals under consideration).</w:t>
      </w:r>
    </w:p>
    <w:p w14:paraId="5BE03C03" w14:textId="65BCB76F" w:rsidR="00882B46" w:rsidRDefault="00253750">
      <w:pPr>
        <w:rPr>
          <w:rFonts w:cs="Arial"/>
          <w:b/>
          <w:u w:val="single"/>
        </w:rPr>
        <w:pPrChange w:id="843" w:author="Rebecca Hailes" w:date="2019-02-25T14:21:00Z">
          <w:pPr>
            <w:spacing w:before="0" w:after="0" w:line="240" w:lineRule="auto"/>
          </w:pPr>
        </w:pPrChange>
      </w:pPr>
      <w:r>
        <w:rPr>
          <w:rFonts w:cs="Arial"/>
          <w:b/>
          <w:u w:val="single"/>
        </w:rPr>
        <w:t>0678</w:t>
      </w:r>
      <w:r w:rsidR="00882B46">
        <w:rPr>
          <w:rFonts w:cs="Arial"/>
          <w:b/>
          <w:u w:val="single"/>
        </w:rPr>
        <w:t xml:space="preserve"> compliance with Article 6</w:t>
      </w:r>
      <w:r w:rsidR="0059484B">
        <w:rPr>
          <w:rFonts w:cs="Arial"/>
          <w:b/>
          <w:u w:val="single"/>
        </w:rPr>
        <w:t xml:space="preserve"> 25 February 2019</w:t>
      </w:r>
    </w:p>
    <w:p w14:paraId="360A879E" w14:textId="4A798DED" w:rsidR="00882B46" w:rsidRDefault="00253750" w:rsidP="00882B46">
      <w:pPr>
        <w:jc w:val="both"/>
        <w:rPr>
          <w:rFonts w:cs="Arial"/>
          <w:u w:val="single"/>
        </w:rPr>
      </w:pPr>
      <w:r w:rsidRPr="00882B46">
        <w:rPr>
          <w:rFonts w:cs="Arial"/>
          <w:u w:val="single"/>
          <w:rPrChange w:id="844" w:author="Rebecca Hailes" w:date="2019-02-25T14:21:00Z">
            <w:rPr>
              <w:rFonts w:cs="Arial"/>
              <w:b/>
              <w:u w:val="single"/>
            </w:rPr>
          </w:rPrChange>
        </w:rPr>
        <w:t>Some Workgroup Participants noted that the definition of the RP</w:t>
      </w:r>
      <w:r w:rsidR="00882B46">
        <w:rPr>
          <w:rFonts w:cs="Arial"/>
          <w:u w:val="single"/>
        </w:rPr>
        <w:t>M</w:t>
      </w:r>
      <w:r w:rsidRPr="00882B46">
        <w:rPr>
          <w:rFonts w:cs="Arial"/>
          <w:u w:val="single"/>
          <w:rPrChange w:id="845" w:author="Rebecca Hailes" w:date="2019-02-25T14:21:00Z">
            <w:rPr>
              <w:rFonts w:cs="Arial"/>
              <w:b/>
              <w:u w:val="single"/>
            </w:rPr>
          </w:rPrChange>
        </w:rPr>
        <w:t xml:space="preserve"> and how the adjustments are applied can be interpreted in different ways. Either the reference price is </w:t>
      </w:r>
      <w:r w:rsidR="00882B46" w:rsidRPr="00882B46">
        <w:rPr>
          <w:rFonts w:cs="Arial"/>
          <w:u w:val="single"/>
        </w:rPr>
        <w:t>created</w:t>
      </w:r>
      <w:r w:rsidRPr="00882B46">
        <w:rPr>
          <w:rFonts w:cs="Arial"/>
          <w:u w:val="single"/>
          <w:rPrChange w:id="846" w:author="Rebecca Hailes" w:date="2019-02-25T14:21:00Z">
            <w:rPr>
              <w:rFonts w:cs="Arial"/>
              <w:b/>
              <w:u w:val="single"/>
            </w:rPr>
          </w:rPrChange>
        </w:rPr>
        <w:t xml:space="preserve"> from </w:t>
      </w:r>
      <w:r w:rsidR="00882B46">
        <w:rPr>
          <w:rFonts w:cs="Arial"/>
          <w:u w:val="single"/>
        </w:rPr>
        <w:t>the</w:t>
      </w:r>
      <w:r w:rsidRPr="00882B46">
        <w:rPr>
          <w:rFonts w:cs="Arial"/>
          <w:u w:val="single"/>
          <w:rPrChange w:id="847" w:author="Rebecca Hailes" w:date="2019-02-25T14:21:00Z">
            <w:rPr>
              <w:rFonts w:cs="Arial"/>
              <w:b/>
              <w:u w:val="single"/>
            </w:rPr>
          </w:rPrChange>
        </w:rPr>
        <w:t xml:space="preserve"> first run of the model and then adjusted in a manner different from th</w:t>
      </w:r>
      <w:r w:rsidR="00882B46" w:rsidRPr="00882B46">
        <w:rPr>
          <w:rFonts w:cs="Arial"/>
          <w:u w:val="single"/>
          <w:rPrChange w:id="848" w:author="Rebecca Hailes" w:date="2019-02-25T14:21:00Z">
            <w:rPr>
              <w:rFonts w:cs="Arial"/>
              <w:b/>
              <w:u w:val="single"/>
            </w:rPr>
          </w:rPrChange>
        </w:rPr>
        <w:t xml:space="preserve">at specified in Article 6(4). Or the RPM is considered as the entire process </w:t>
      </w:r>
      <w:r w:rsidR="00882B46">
        <w:rPr>
          <w:rFonts w:cs="Arial"/>
          <w:u w:val="single"/>
        </w:rPr>
        <w:t>with the adjustment process embedded within it. Workgroup participants suggested that this latter case is in fact the process contained within 0678.</w:t>
      </w:r>
    </w:p>
    <w:p w14:paraId="131F069B" w14:textId="17F3FCF6" w:rsidR="005262E7" w:rsidRDefault="005262E7" w:rsidP="005262E7">
      <w:pPr>
        <w:rPr>
          <w:rFonts w:cs="Arial"/>
          <w:b/>
          <w:u w:val="single"/>
        </w:rPr>
      </w:pPr>
      <w:r>
        <w:rPr>
          <w:rFonts w:cs="Arial"/>
          <w:b/>
          <w:u w:val="single"/>
        </w:rPr>
        <w:t>0678F compliance with Article 6 2</w:t>
      </w:r>
      <w:r w:rsidR="007A4233">
        <w:rPr>
          <w:rFonts w:cs="Arial"/>
          <w:b/>
          <w:u w:val="single"/>
        </w:rPr>
        <w:t>6</w:t>
      </w:r>
      <w:r>
        <w:rPr>
          <w:rFonts w:cs="Arial"/>
          <w:b/>
          <w:u w:val="single"/>
        </w:rPr>
        <w:t xml:space="preserve"> February 2019</w:t>
      </w:r>
    </w:p>
    <w:p w14:paraId="34469716" w14:textId="397A9448" w:rsidR="005262E7" w:rsidRDefault="007A4233" w:rsidP="00882B46">
      <w:pPr>
        <w:jc w:val="both"/>
        <w:rPr>
          <w:rFonts w:cs="Arial"/>
          <w:u w:val="single"/>
        </w:rPr>
      </w:pPr>
      <w:r w:rsidRPr="00A06A54">
        <w:rPr>
          <w:rFonts w:cs="Arial"/>
          <w:u w:val="single"/>
        </w:rPr>
        <w:t>Workgroup Participants</w:t>
      </w:r>
      <w:r>
        <w:rPr>
          <w:rFonts w:cs="Arial"/>
          <w:u w:val="single"/>
        </w:rPr>
        <w:t xml:space="preserve"> discussed the potential impact of the Unprotected Entry Capacity from the two QSEC auctions in 2018 (the effect on FCC of surrender followed by re-purchase and the effect on revenue).  </w:t>
      </w:r>
    </w:p>
    <w:p w14:paraId="312115C5" w14:textId="10C95C52" w:rsidR="007A4233" w:rsidRDefault="007A4233" w:rsidP="00882B46">
      <w:pPr>
        <w:jc w:val="both"/>
        <w:rPr>
          <w:rFonts w:cs="Arial"/>
          <w:u w:val="single"/>
        </w:rPr>
      </w:pPr>
      <w:r w:rsidRPr="00A06A54">
        <w:rPr>
          <w:rFonts w:cs="Arial"/>
          <w:u w:val="single"/>
        </w:rPr>
        <w:t>Workgroup Participants</w:t>
      </w:r>
      <w:r>
        <w:rPr>
          <w:rFonts w:cs="Arial"/>
          <w:u w:val="single"/>
        </w:rPr>
        <w:t xml:space="preserve"> noted that TAR NC is silent on Unprotected Entry Capacity (it is a construct outside of TAR NC, applicable to GB). </w:t>
      </w:r>
    </w:p>
    <w:p w14:paraId="17E768F8" w14:textId="17D8678F" w:rsidR="004110FE" w:rsidRDefault="004110FE" w:rsidP="00882B46">
      <w:pPr>
        <w:jc w:val="both"/>
        <w:rPr>
          <w:rFonts w:cs="Arial"/>
          <w:u w:val="single"/>
        </w:rPr>
      </w:pPr>
      <w:r w:rsidRPr="00A06A54">
        <w:rPr>
          <w:rFonts w:cs="Arial"/>
          <w:u w:val="single"/>
        </w:rPr>
        <w:t>Workgroup Participants noted</w:t>
      </w:r>
      <w:r>
        <w:rPr>
          <w:rFonts w:cs="Arial"/>
          <w:u w:val="single"/>
        </w:rPr>
        <w:t xml:space="preserve"> that 0678F requires an initial run of the model to enable the surrender process as described in 0678F to determine whether the initial prices differ from the 2018 QSEC auction prices by an amount greater than the trigger. For the avoidance of doubt this run of the model is not part of the RPM and therefore is not considered a compliance issue with Article 6.  </w:t>
      </w:r>
    </w:p>
    <w:p w14:paraId="5CBF949E" w14:textId="08E89F73" w:rsidR="003A2148" w:rsidRDefault="003A2148" w:rsidP="001E53CB">
      <w:pPr>
        <w:rPr>
          <w:rFonts w:cs="Arial"/>
          <w:b/>
          <w:u w:val="single"/>
        </w:rPr>
      </w:pPr>
      <w:r>
        <w:rPr>
          <w:rFonts w:cs="Arial"/>
          <w:b/>
          <w:u w:val="single"/>
        </w:rPr>
        <w:t xml:space="preserve">All </w:t>
      </w:r>
      <w:del w:id="849" w:author="Helen Bennett" w:date="2019-03-08T12:52:00Z">
        <w:r w:rsidDel="00F71AC3">
          <w:rPr>
            <w:rFonts w:cs="Arial"/>
            <w:b/>
            <w:u w:val="single"/>
          </w:rPr>
          <w:delText>Modification</w:delText>
        </w:r>
      </w:del>
      <w:ins w:id="850" w:author="Helen Bennett" w:date="2019-03-08T12:52:00Z">
        <w:r w:rsidR="00F71AC3">
          <w:rPr>
            <w:rFonts w:cs="Arial"/>
            <w:b/>
            <w:u w:val="single"/>
          </w:rPr>
          <w:t>Modification</w:t>
        </w:r>
      </w:ins>
      <w:r>
        <w:rPr>
          <w:rFonts w:cs="Arial"/>
          <w:b/>
          <w:u w:val="single"/>
        </w:rPr>
        <w:t>s compliance with Article 7 25 and 26 February 2019</w:t>
      </w:r>
    </w:p>
    <w:p w14:paraId="50DA7FF5" w14:textId="2D0BBD45" w:rsidR="00A46C4F" w:rsidRDefault="001E53CB" w:rsidP="00882B46">
      <w:pPr>
        <w:jc w:val="both"/>
        <w:rPr>
          <w:rFonts w:cs="Arial"/>
          <w:u w:val="single"/>
        </w:rPr>
      </w:pPr>
      <w:r>
        <w:rPr>
          <w:rFonts w:cs="Arial"/>
          <w:u w:val="single"/>
        </w:rPr>
        <w:t>Workgroup participants thanked National Grid for the model it has created</w:t>
      </w:r>
      <w:r w:rsidR="00BA7ADD">
        <w:rPr>
          <w:rFonts w:cs="Arial"/>
          <w:u w:val="single"/>
        </w:rPr>
        <w:t xml:space="preserve"> for 0678</w:t>
      </w:r>
      <w:r>
        <w:rPr>
          <w:rFonts w:cs="Arial"/>
          <w:u w:val="single"/>
        </w:rPr>
        <w:t xml:space="preserve">. This </w:t>
      </w:r>
      <w:proofErr w:type="gramStart"/>
      <w:r w:rsidR="00BA7ADD">
        <w:rPr>
          <w:rFonts w:cs="Arial"/>
          <w:u w:val="single"/>
        </w:rPr>
        <w:t>0678 sensitivity</w:t>
      </w:r>
      <w:proofErr w:type="gramEnd"/>
      <w:r w:rsidR="00BA7ADD">
        <w:rPr>
          <w:rFonts w:cs="Arial"/>
          <w:u w:val="single"/>
        </w:rPr>
        <w:t xml:space="preserve"> tool</w:t>
      </w:r>
      <w:r>
        <w:rPr>
          <w:rFonts w:cs="Arial"/>
          <w:u w:val="single"/>
        </w:rPr>
        <w:t xml:space="preserve"> allows Users to reproduce prices using the data given.</w:t>
      </w:r>
    </w:p>
    <w:p w14:paraId="1DF14E53" w14:textId="5F39A79D" w:rsidR="00BA7ADD" w:rsidRDefault="00BA7ADD" w:rsidP="00882B46">
      <w:pPr>
        <w:jc w:val="both"/>
        <w:rPr>
          <w:rFonts w:cs="Arial"/>
          <w:u w:val="single"/>
        </w:rPr>
      </w:pPr>
      <w:r>
        <w:rPr>
          <w:rFonts w:cs="Arial"/>
          <w:u w:val="single"/>
        </w:rPr>
        <w:t xml:space="preserve">Workgroup participants highlighted that any </w:t>
      </w:r>
      <w:del w:id="851" w:author="Helen Bennett" w:date="2019-03-08T12:52:00Z">
        <w:r w:rsidDel="00F71AC3">
          <w:rPr>
            <w:rFonts w:cs="Arial"/>
            <w:u w:val="single"/>
          </w:rPr>
          <w:delText>modification</w:delText>
        </w:r>
      </w:del>
      <w:ins w:id="852" w:author="Helen Bennett" w:date="2019-03-08T12:52:00Z">
        <w:r w:rsidR="00F71AC3">
          <w:rPr>
            <w:rFonts w:cs="Arial"/>
            <w:u w:val="single"/>
          </w:rPr>
          <w:t>Modification</w:t>
        </w:r>
      </w:ins>
      <w:r>
        <w:rPr>
          <w:rFonts w:cs="Arial"/>
          <w:u w:val="single"/>
        </w:rPr>
        <w:t xml:space="preserve"> implemented would require development and publication of a suitable model for generation of final prices. Some Workgroup participants representing DN Users noted that the accuracy of this final model is critical. See Workgroup’s comments on Quality Assurance and accuracy </w:t>
      </w:r>
      <w:r w:rsidRPr="00BA7ADD">
        <w:rPr>
          <w:rFonts w:cs="Arial"/>
          <w:highlight w:val="yellow"/>
          <w:u w:val="single"/>
          <w:rPrChange w:id="853" w:author="Rebecca Hailes" w:date="2019-02-25T14:42:00Z">
            <w:rPr>
              <w:rFonts w:cs="Arial"/>
              <w:u w:val="single"/>
            </w:rPr>
          </w:rPrChange>
        </w:rPr>
        <w:t>section ABC</w:t>
      </w:r>
      <w:r>
        <w:rPr>
          <w:rFonts w:cs="Arial"/>
          <w:u w:val="single"/>
        </w:rPr>
        <w:t>.</w:t>
      </w:r>
    </w:p>
    <w:p w14:paraId="25F14435" w14:textId="5601E225" w:rsidR="003A2148" w:rsidRDefault="003A2148" w:rsidP="003A2148">
      <w:pPr>
        <w:rPr>
          <w:rFonts w:cs="Arial"/>
          <w:b/>
          <w:u w:val="single"/>
        </w:rPr>
      </w:pPr>
      <w:r>
        <w:rPr>
          <w:rFonts w:cs="Arial"/>
          <w:b/>
          <w:u w:val="single"/>
        </w:rPr>
        <w:t>0678 and 0678F compliance with Article 7 25 and 26 February 2019</w:t>
      </w:r>
    </w:p>
    <w:p w14:paraId="092EAB0B" w14:textId="466F2B50" w:rsidR="00BA7ADD" w:rsidRDefault="00B21458" w:rsidP="00882B46">
      <w:pPr>
        <w:jc w:val="both"/>
        <w:rPr>
          <w:rFonts w:cs="Arial"/>
          <w:u w:val="single"/>
        </w:rPr>
      </w:pPr>
      <w:r>
        <w:rPr>
          <w:rFonts w:cs="Arial"/>
          <w:u w:val="single"/>
        </w:rPr>
        <w:t xml:space="preserve">Some </w:t>
      </w:r>
      <w:r w:rsidR="007920ED">
        <w:rPr>
          <w:rFonts w:cs="Arial"/>
          <w:u w:val="single"/>
        </w:rPr>
        <w:t>Workgroup Participants noted that current Licence obligation</w:t>
      </w:r>
      <w:r w:rsidR="00940FA3">
        <w:rPr>
          <w:rFonts w:cs="Arial"/>
          <w:u w:val="single"/>
        </w:rPr>
        <w:t xml:space="preserve"> (on cost reflectivity)</w:t>
      </w:r>
      <w:r w:rsidR="007920ED">
        <w:rPr>
          <w:rFonts w:cs="Arial"/>
          <w:u w:val="single"/>
        </w:rPr>
        <w:t xml:space="preserve"> </w:t>
      </w:r>
      <w:r w:rsidR="00940FA3">
        <w:rPr>
          <w:rFonts w:cs="Arial"/>
          <w:u w:val="single"/>
        </w:rPr>
        <w:t>appear to be a major contributor to the choice of CWD as the RPM; rather than a TAR NC compliance issue.</w:t>
      </w:r>
    </w:p>
    <w:p w14:paraId="31DD63EC" w14:textId="5B5049DD" w:rsidR="00B21458" w:rsidRDefault="00B21458" w:rsidP="00882B46">
      <w:pPr>
        <w:jc w:val="both"/>
        <w:rPr>
          <w:rFonts w:cs="Arial"/>
          <w:u w:val="single"/>
        </w:rPr>
      </w:pPr>
      <w:r>
        <w:rPr>
          <w:rFonts w:cs="Arial"/>
          <w:u w:val="single"/>
        </w:rPr>
        <w:t>Other Workgroup participants noted that high exit charges close to entry points are not intuitively cost reflective.</w:t>
      </w:r>
    </w:p>
    <w:p w14:paraId="251C32EC" w14:textId="28F5887C" w:rsidR="00494AE8" w:rsidRDefault="00494AE8" w:rsidP="00494AE8">
      <w:pPr>
        <w:rPr>
          <w:rFonts w:cs="Arial"/>
          <w:b/>
          <w:u w:val="single"/>
        </w:rPr>
      </w:pPr>
      <w:r>
        <w:rPr>
          <w:rFonts w:cs="Arial"/>
          <w:b/>
          <w:u w:val="single"/>
        </w:rPr>
        <w:t>0678</w:t>
      </w:r>
      <w:r w:rsidR="000A5FE4">
        <w:rPr>
          <w:rFonts w:cs="Arial"/>
          <w:b/>
          <w:u w:val="single"/>
        </w:rPr>
        <w:t>,</w:t>
      </w:r>
      <w:r>
        <w:rPr>
          <w:rFonts w:cs="Arial"/>
          <w:b/>
          <w:u w:val="single"/>
        </w:rPr>
        <w:t xml:space="preserve"> </w:t>
      </w:r>
      <w:r w:rsidR="003A2148">
        <w:rPr>
          <w:rFonts w:cs="Arial"/>
          <w:b/>
          <w:u w:val="single"/>
        </w:rPr>
        <w:t xml:space="preserve">0678F </w:t>
      </w:r>
      <w:r w:rsidR="000A5FE4">
        <w:rPr>
          <w:rFonts w:cs="Arial"/>
          <w:b/>
          <w:u w:val="single"/>
        </w:rPr>
        <w:t xml:space="preserve">and 0678G </w:t>
      </w:r>
      <w:r>
        <w:rPr>
          <w:rFonts w:cs="Arial"/>
          <w:b/>
          <w:u w:val="single"/>
        </w:rPr>
        <w:t xml:space="preserve">compliance with Article 8 25 </w:t>
      </w:r>
      <w:r w:rsidR="003A2148">
        <w:rPr>
          <w:rFonts w:cs="Arial"/>
          <w:b/>
          <w:u w:val="single"/>
        </w:rPr>
        <w:t xml:space="preserve">and 26 </w:t>
      </w:r>
      <w:r>
        <w:rPr>
          <w:rFonts w:cs="Arial"/>
          <w:b/>
          <w:u w:val="single"/>
        </w:rPr>
        <w:t>February 2019</w:t>
      </w:r>
    </w:p>
    <w:p w14:paraId="322E8525" w14:textId="359D2BF5" w:rsidR="00494AE8" w:rsidRDefault="00494AE8" w:rsidP="00882B46">
      <w:pPr>
        <w:jc w:val="both"/>
        <w:rPr>
          <w:rFonts w:cs="Arial"/>
        </w:rPr>
      </w:pPr>
      <w:r w:rsidRPr="00441C63">
        <w:rPr>
          <w:rFonts w:cs="Arial"/>
        </w:rPr>
        <w:t>Some Workgroup participants discussed whether assuming the GB system to be an unconstrained network (without relevant flow scenarios) is appropriate and may raise issues of compliance. Opposing views were held within the Workgroup.</w:t>
      </w:r>
    </w:p>
    <w:p w14:paraId="1EE47F68" w14:textId="2923BDA5" w:rsidR="00441C63" w:rsidRPr="00441C63" w:rsidRDefault="00441C63" w:rsidP="00882B46">
      <w:pPr>
        <w:jc w:val="both"/>
        <w:rPr>
          <w:rFonts w:cs="Arial"/>
        </w:rPr>
      </w:pPr>
      <w:r>
        <w:rPr>
          <w:rFonts w:cs="Arial"/>
        </w:rPr>
        <w:t>Workgroup noted that 0678G as an approach builds on the CWD methodology to better reflect flows between proximate entry and exit points.</w:t>
      </w:r>
    </w:p>
    <w:p w14:paraId="54CE3BE3" w14:textId="77777777" w:rsidR="006347BE" w:rsidRDefault="006347BE" w:rsidP="00882B46">
      <w:pPr>
        <w:jc w:val="both"/>
        <w:rPr>
          <w:rFonts w:cs="Arial"/>
          <w:u w:val="single"/>
        </w:rPr>
      </w:pPr>
    </w:p>
    <w:p w14:paraId="5089CBC9" w14:textId="5C10D823" w:rsidR="003C1ED9" w:rsidRPr="002E20F3" w:rsidRDefault="003B7AA5" w:rsidP="00882B46">
      <w:pPr>
        <w:jc w:val="both"/>
        <w:rPr>
          <w:rFonts w:cs="Arial"/>
          <w:b/>
          <w:u w:val="single"/>
          <w:rPrChange w:id="854" w:author="Rebecca Hailes" w:date="2019-02-26T10:33:00Z">
            <w:rPr>
              <w:rFonts w:cs="Arial"/>
              <w:u w:val="single"/>
            </w:rPr>
          </w:rPrChange>
        </w:rPr>
      </w:pPr>
      <w:r>
        <w:rPr>
          <w:rFonts w:cs="Arial"/>
          <w:b/>
          <w:u w:val="single"/>
        </w:rPr>
        <w:t xml:space="preserve">0678E and </w:t>
      </w:r>
      <w:r w:rsidR="002E20F3" w:rsidRPr="002E20F3">
        <w:rPr>
          <w:rFonts w:cs="Arial"/>
          <w:b/>
          <w:u w:val="single"/>
          <w:rPrChange w:id="855" w:author="Rebecca Hailes" w:date="2019-02-26T10:33:00Z">
            <w:rPr>
              <w:rFonts w:cs="Arial"/>
              <w:u w:val="single"/>
            </w:rPr>
          </w:rPrChange>
        </w:rPr>
        <w:t>0678F compliance with Article 9 26 February 2019</w:t>
      </w:r>
    </w:p>
    <w:p w14:paraId="4BC2B7DC" w14:textId="79DD30DE" w:rsidR="002E20F3" w:rsidRDefault="00703A1C" w:rsidP="002E20F3">
      <w:pPr>
        <w:jc w:val="both"/>
        <w:rPr>
          <w:rFonts w:cs="Arial"/>
          <w:u w:val="single"/>
        </w:rPr>
      </w:pPr>
      <w:r>
        <w:rPr>
          <w:rFonts w:cs="Arial"/>
          <w:u w:val="single"/>
        </w:rPr>
        <w:t xml:space="preserve">Workgroup participants </w:t>
      </w:r>
      <w:r w:rsidR="003B7AA5">
        <w:rPr>
          <w:rFonts w:cs="Arial"/>
          <w:u w:val="single"/>
        </w:rPr>
        <w:t xml:space="preserve">noted that a </w:t>
      </w:r>
      <w:r w:rsidR="002E20F3" w:rsidRPr="005409CB">
        <w:rPr>
          <w:rFonts w:cs="Arial"/>
          <w:u w:val="single"/>
        </w:rPr>
        <w:t xml:space="preserve">Storage discount between 50 -100% </w:t>
      </w:r>
      <w:r w:rsidR="003B7AA5" w:rsidRPr="005409CB">
        <w:rPr>
          <w:rFonts w:cs="Arial"/>
          <w:u w:val="single"/>
          <w:rPrChange w:id="856" w:author="Rebecca Hailes" w:date="2019-02-26T11:07:00Z">
            <w:rPr>
              <w:rFonts w:cs="Arial"/>
              <w:highlight w:val="yellow"/>
              <w:u w:val="single"/>
            </w:rPr>
          </w:rPrChange>
        </w:rPr>
        <w:t xml:space="preserve">is deemed </w:t>
      </w:r>
      <w:r w:rsidR="002E20F3" w:rsidRPr="003B7AA5">
        <w:rPr>
          <w:rFonts w:cs="Arial"/>
          <w:u w:val="single"/>
        </w:rPr>
        <w:t>compliant with TAR NC Article 9</w:t>
      </w:r>
      <w:r w:rsidR="003A2148">
        <w:rPr>
          <w:rFonts w:cs="Arial"/>
          <w:u w:val="single"/>
        </w:rPr>
        <w:t>.</w:t>
      </w:r>
    </w:p>
    <w:p w14:paraId="03FB6036" w14:textId="5C97789C" w:rsidR="003C1ED9" w:rsidRDefault="003C1ED9" w:rsidP="003C1ED9">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w:t>
      </w:r>
      <w:r w:rsidR="0031025F">
        <w:rPr>
          <w:rFonts w:cs="Arial"/>
          <w:b/>
          <w:u w:val="single"/>
        </w:rPr>
        <w:t>2</w:t>
      </w:r>
      <w:r>
        <w:rPr>
          <w:rFonts w:cs="Arial"/>
          <w:b/>
          <w:u w:val="single"/>
        </w:rPr>
        <w:t xml:space="preserve"> 25 </w:t>
      </w:r>
      <w:r w:rsidR="003A2148">
        <w:rPr>
          <w:rFonts w:cs="Arial"/>
          <w:b/>
          <w:u w:val="single"/>
        </w:rPr>
        <w:t xml:space="preserve">and 26 </w:t>
      </w:r>
      <w:r>
        <w:rPr>
          <w:rFonts w:cs="Arial"/>
          <w:b/>
          <w:u w:val="single"/>
        </w:rPr>
        <w:t>February 2019</w:t>
      </w:r>
    </w:p>
    <w:p w14:paraId="793D9A04" w14:textId="6DAD83D1" w:rsidR="00D83CA7" w:rsidRDefault="0031025F">
      <w:pPr>
        <w:jc w:val="both"/>
        <w:rPr>
          <w:rFonts w:cs="Arial"/>
          <w:u w:val="single"/>
        </w:rPr>
        <w:pPrChange w:id="857" w:author="Rebecca Hailes" w:date="2019-02-25T15:25:00Z">
          <w:pPr/>
        </w:pPrChange>
      </w:pPr>
      <w:r>
        <w:rPr>
          <w:rFonts w:cs="Arial"/>
          <w:u w:val="single"/>
        </w:rPr>
        <w:t xml:space="preserve">GB tariff year and Gas Year are the same. </w:t>
      </w:r>
      <w:r w:rsidR="00D83CA7">
        <w:rPr>
          <w:rFonts w:cs="Arial"/>
          <w:u w:val="single"/>
        </w:rPr>
        <w:t xml:space="preserve">Some </w:t>
      </w:r>
      <w:r w:rsidR="003C1ED9" w:rsidRPr="00D83CA7">
        <w:rPr>
          <w:rFonts w:cs="Arial"/>
          <w:u w:val="single"/>
          <w:rPrChange w:id="858" w:author="Rebecca Hailes" w:date="2019-02-25T15:12:00Z">
            <w:rPr>
              <w:rFonts w:cs="Arial"/>
              <w:b/>
              <w:u w:val="single"/>
            </w:rPr>
          </w:rPrChange>
        </w:rPr>
        <w:t xml:space="preserve">Workgroup participants </w:t>
      </w:r>
      <w:r w:rsidR="00D83CA7" w:rsidRPr="00D83CA7">
        <w:rPr>
          <w:rFonts w:cs="Arial"/>
          <w:u w:val="single"/>
          <w:rPrChange w:id="859" w:author="Rebecca Hailes" w:date="2019-02-25T15:12:00Z">
            <w:rPr>
              <w:rFonts w:cs="Arial"/>
              <w:b/>
              <w:u w:val="single"/>
            </w:rPr>
          </w:rPrChange>
        </w:rPr>
        <w:t xml:space="preserve">expressed strong concerns at the potential for </w:t>
      </w:r>
      <w:r w:rsidR="00D83CA7">
        <w:rPr>
          <w:rFonts w:cs="Arial"/>
          <w:u w:val="single"/>
        </w:rPr>
        <w:t>charges to take effect from a non-01 October date</w:t>
      </w:r>
      <w:r>
        <w:rPr>
          <w:rFonts w:cs="Arial"/>
          <w:u w:val="single"/>
        </w:rPr>
        <w:t xml:space="preserve"> and expected charges to apply for the whole Gas Year starting 01 October, as suggested by Article 12(2). </w:t>
      </w:r>
    </w:p>
    <w:p w14:paraId="66B507F3" w14:textId="1A6BC727" w:rsidR="0031025F" w:rsidRDefault="0031025F" w:rsidP="0031025F">
      <w:pPr>
        <w:rPr>
          <w:rFonts w:cs="Arial"/>
          <w:b/>
          <w:u w:val="single"/>
        </w:rPr>
      </w:pPr>
      <w:r>
        <w:rPr>
          <w:rFonts w:cs="Arial"/>
          <w:b/>
          <w:u w:val="single"/>
        </w:rPr>
        <w:t xml:space="preserve">0678 </w:t>
      </w:r>
      <w:r w:rsidR="003A2148">
        <w:rPr>
          <w:rFonts w:cs="Arial"/>
          <w:b/>
          <w:u w:val="single"/>
        </w:rPr>
        <w:t xml:space="preserve">and 0678F </w:t>
      </w:r>
      <w:r>
        <w:rPr>
          <w:rFonts w:cs="Arial"/>
          <w:b/>
          <w:u w:val="single"/>
        </w:rPr>
        <w:t>compliance with Article 17 25</w:t>
      </w:r>
      <w:r w:rsidR="003A2148">
        <w:rPr>
          <w:rFonts w:cs="Arial"/>
          <w:b/>
          <w:u w:val="single"/>
        </w:rPr>
        <w:t xml:space="preserve"> and 26</w:t>
      </w:r>
      <w:r>
        <w:rPr>
          <w:rFonts w:cs="Arial"/>
          <w:b/>
          <w:u w:val="single"/>
        </w:rPr>
        <w:t xml:space="preserve"> February 2019</w:t>
      </w:r>
    </w:p>
    <w:p w14:paraId="34A6CB75" w14:textId="13FAE1CD" w:rsidR="0031025F" w:rsidRDefault="00DA4800">
      <w:pPr>
        <w:jc w:val="both"/>
        <w:rPr>
          <w:rFonts w:cs="Arial"/>
          <w:u w:val="single"/>
        </w:rPr>
      </w:pPr>
      <w:r>
        <w:rPr>
          <w:rFonts w:cs="Arial"/>
          <w:u w:val="single"/>
        </w:rPr>
        <w:t>Workgroup participants noted that the sensitivity model has not yet been fully assessed and reviewed by Workgroup as at 25 February 2019, neither has the robustness or otherwise of the FCC. Workgroup participants noted that the intent is to achieve compliance with this Article 17.</w:t>
      </w:r>
    </w:p>
    <w:p w14:paraId="138AF18E" w14:textId="41E00BA6" w:rsidR="00166BB3" w:rsidRDefault="003A2148" w:rsidP="00166BB3">
      <w:pPr>
        <w:rPr>
          <w:rFonts w:cs="Arial"/>
          <w:b/>
          <w:u w:val="single"/>
        </w:rPr>
      </w:pPr>
      <w:r>
        <w:rPr>
          <w:rFonts w:cs="Arial"/>
          <w:b/>
          <w:u w:val="single"/>
        </w:rPr>
        <w:t xml:space="preserve">All </w:t>
      </w:r>
      <w:del w:id="860" w:author="Helen Bennett" w:date="2019-03-08T12:52:00Z">
        <w:r w:rsidDel="00F71AC3">
          <w:rPr>
            <w:rFonts w:cs="Arial"/>
            <w:b/>
            <w:u w:val="single"/>
          </w:rPr>
          <w:delText>Modification</w:delText>
        </w:r>
      </w:del>
      <w:ins w:id="861" w:author="Helen Bennett" w:date="2019-03-08T12:52:00Z">
        <w:r w:rsidR="00F71AC3">
          <w:rPr>
            <w:rFonts w:cs="Arial"/>
            <w:b/>
            <w:u w:val="single"/>
          </w:rPr>
          <w:t>Modification</w:t>
        </w:r>
      </w:ins>
      <w:r>
        <w:rPr>
          <w:rFonts w:cs="Arial"/>
          <w:b/>
          <w:u w:val="single"/>
        </w:rPr>
        <w:t>s</w:t>
      </w:r>
      <w:r w:rsidR="00166BB3">
        <w:rPr>
          <w:rFonts w:cs="Arial"/>
          <w:b/>
          <w:u w:val="single"/>
        </w:rPr>
        <w:t xml:space="preserve"> compliance with Article 2</w:t>
      </w:r>
      <w:r w:rsidR="00245D5E">
        <w:rPr>
          <w:rFonts w:cs="Arial"/>
          <w:b/>
          <w:u w:val="single"/>
        </w:rPr>
        <w:t>7</w:t>
      </w:r>
      <w:r w:rsidR="00166BB3">
        <w:rPr>
          <w:rFonts w:cs="Arial"/>
          <w:b/>
          <w:u w:val="single"/>
        </w:rPr>
        <w:t xml:space="preserve"> 25</w:t>
      </w:r>
      <w:r>
        <w:rPr>
          <w:rFonts w:cs="Arial"/>
          <w:b/>
          <w:u w:val="single"/>
        </w:rPr>
        <w:t xml:space="preserve"> and 26</w:t>
      </w:r>
      <w:r w:rsidR="00166BB3">
        <w:rPr>
          <w:rFonts w:cs="Arial"/>
          <w:b/>
          <w:u w:val="single"/>
        </w:rPr>
        <w:t xml:space="preserve"> February 2019</w:t>
      </w:r>
    </w:p>
    <w:p w14:paraId="7564F93A" w14:textId="3B05C3AA" w:rsidR="00DA4800" w:rsidRDefault="00166BB3">
      <w:pPr>
        <w:jc w:val="both"/>
        <w:rPr>
          <w:rFonts w:cs="Arial"/>
          <w:u w:val="single"/>
        </w:rPr>
        <w:pPrChange w:id="862" w:author="Rebecca Hailes" w:date="2019-02-25T15:34:00Z">
          <w:pPr/>
        </w:pPrChange>
      </w:pPr>
      <w:r>
        <w:rPr>
          <w:rFonts w:cs="Arial"/>
          <w:u w:val="single"/>
        </w:rPr>
        <w:t>Workgroup participants noted that compliance with Article 27 is the responsibility of the NRA (Ofgem).</w:t>
      </w:r>
    </w:p>
    <w:p w14:paraId="0A5707DD" w14:textId="4B2BC26F" w:rsidR="00243B21" w:rsidRDefault="003A2148" w:rsidP="00243B21">
      <w:pPr>
        <w:rPr>
          <w:rFonts w:cs="Arial"/>
          <w:b/>
          <w:u w:val="single"/>
        </w:rPr>
      </w:pPr>
      <w:r>
        <w:rPr>
          <w:rFonts w:cs="Arial"/>
          <w:b/>
          <w:u w:val="single"/>
        </w:rPr>
        <w:t xml:space="preserve">All </w:t>
      </w:r>
      <w:del w:id="863" w:author="Helen Bennett" w:date="2019-03-08T12:52:00Z">
        <w:r w:rsidDel="00F71AC3">
          <w:rPr>
            <w:rFonts w:cs="Arial"/>
            <w:b/>
            <w:u w:val="single"/>
          </w:rPr>
          <w:delText>Modification</w:delText>
        </w:r>
      </w:del>
      <w:ins w:id="864" w:author="Helen Bennett" w:date="2019-03-08T12:52:00Z">
        <w:r w:rsidR="00F71AC3">
          <w:rPr>
            <w:rFonts w:cs="Arial"/>
            <w:b/>
            <w:u w:val="single"/>
          </w:rPr>
          <w:t>Modification</w:t>
        </w:r>
      </w:ins>
      <w:r>
        <w:rPr>
          <w:rFonts w:cs="Arial"/>
          <w:b/>
          <w:u w:val="single"/>
        </w:rPr>
        <w:t xml:space="preserve">s </w:t>
      </w:r>
      <w:r w:rsidR="00243B21">
        <w:rPr>
          <w:rFonts w:cs="Arial"/>
          <w:b/>
          <w:u w:val="single"/>
        </w:rPr>
        <w:t>compliance with Article</w:t>
      </w:r>
      <w:r w:rsidR="00C00035">
        <w:rPr>
          <w:rFonts w:cs="Arial"/>
          <w:b/>
          <w:u w:val="single"/>
        </w:rPr>
        <w:t>s</w:t>
      </w:r>
      <w:r w:rsidR="00243B21">
        <w:rPr>
          <w:rFonts w:cs="Arial"/>
          <w:b/>
          <w:u w:val="single"/>
        </w:rPr>
        <w:t xml:space="preserve"> 29 and 30 25 </w:t>
      </w:r>
      <w:r>
        <w:rPr>
          <w:rFonts w:cs="Arial"/>
          <w:b/>
          <w:u w:val="single"/>
        </w:rPr>
        <w:t xml:space="preserve">and 26 </w:t>
      </w:r>
      <w:r w:rsidR="00243B21">
        <w:rPr>
          <w:rFonts w:cs="Arial"/>
          <w:b/>
          <w:u w:val="single"/>
        </w:rPr>
        <w:t>February 2019</w:t>
      </w:r>
    </w:p>
    <w:p w14:paraId="225CD4AC" w14:textId="68CF0213" w:rsidR="00C00035" w:rsidRDefault="00C00035" w:rsidP="00C00035">
      <w:pPr>
        <w:jc w:val="both"/>
        <w:rPr>
          <w:rFonts w:cs="Arial"/>
          <w:u w:val="single"/>
        </w:rPr>
      </w:pPr>
      <w:r>
        <w:rPr>
          <w:rFonts w:cs="Arial"/>
          <w:u w:val="single"/>
        </w:rPr>
        <w:t xml:space="preserve">Workgroup participants discussed whether all </w:t>
      </w:r>
      <w:del w:id="865" w:author="Helen Bennett" w:date="2019-03-08T12:52:00Z">
        <w:r w:rsidDel="00F71AC3">
          <w:rPr>
            <w:rFonts w:cs="Arial"/>
            <w:u w:val="single"/>
          </w:rPr>
          <w:delText>Modification</w:delText>
        </w:r>
      </w:del>
      <w:ins w:id="866" w:author="Helen Bennett" w:date="2019-03-08T12:52:00Z">
        <w:r w:rsidR="00F71AC3">
          <w:rPr>
            <w:rFonts w:cs="Arial"/>
            <w:u w:val="single"/>
          </w:rPr>
          <w:t>Modification</w:t>
        </w:r>
      </w:ins>
      <w:r>
        <w:rPr>
          <w:rFonts w:cs="Arial"/>
          <w:u w:val="single"/>
        </w:rPr>
        <w:t>s should include the publications timetables explicitly.</w:t>
      </w:r>
    </w:p>
    <w:p w14:paraId="47D5509F" w14:textId="712051C7" w:rsidR="00243B21" w:rsidRDefault="00243B21" w:rsidP="00C00035">
      <w:pPr>
        <w:jc w:val="both"/>
        <w:rPr>
          <w:rFonts w:cs="Arial"/>
          <w:u w:val="single"/>
        </w:rPr>
      </w:pPr>
      <w:r>
        <w:rPr>
          <w:rFonts w:cs="Arial"/>
          <w:u w:val="single"/>
        </w:rPr>
        <w:t>Workgroup participants noted that compliance with Article</w:t>
      </w:r>
      <w:r w:rsidR="00C00035">
        <w:rPr>
          <w:rFonts w:cs="Arial"/>
          <w:u w:val="single"/>
        </w:rPr>
        <w:t>s</w:t>
      </w:r>
      <w:r>
        <w:rPr>
          <w:rFonts w:cs="Arial"/>
          <w:u w:val="single"/>
        </w:rPr>
        <w:t xml:space="preserve"> 2</w:t>
      </w:r>
      <w:r w:rsidR="00C00035">
        <w:rPr>
          <w:rFonts w:cs="Arial"/>
          <w:u w:val="single"/>
        </w:rPr>
        <w:t>9 and 30 are expected to be provided for with the UNC process and that there were overlaps with the RIIO process. There was some concern that the information for Article 30 is available in many disparate places and suggested that periodic updates could be given at the monthly NTSCMF UNC Workgroup.</w:t>
      </w:r>
    </w:p>
    <w:p w14:paraId="76D30A87" w14:textId="688F865D" w:rsidR="00C00035" w:rsidRPr="00515129" w:rsidRDefault="00C00035" w:rsidP="00515129">
      <w:pPr>
        <w:jc w:val="both"/>
        <w:rPr>
          <w:rFonts w:cs="Arial"/>
        </w:rPr>
      </w:pPr>
      <w:r w:rsidRPr="00515129">
        <w:rPr>
          <w:rFonts w:cs="Arial"/>
        </w:rPr>
        <w:t xml:space="preserve">Some Workgroup participants noted that the information to satisfy Article 29 and 30 should be in the RPM introduced as part of the UNC </w:t>
      </w:r>
      <w:del w:id="867" w:author="Helen Bennett" w:date="2019-03-08T12:52:00Z">
        <w:r w:rsidRPr="00515129" w:rsidDel="00F71AC3">
          <w:rPr>
            <w:rFonts w:cs="Arial"/>
          </w:rPr>
          <w:delText>Modification</w:delText>
        </w:r>
      </w:del>
      <w:ins w:id="868" w:author="Helen Bennett" w:date="2019-03-08T12:52:00Z">
        <w:r w:rsidR="00F71AC3">
          <w:rPr>
            <w:rFonts w:cs="Arial"/>
          </w:rPr>
          <w:t>Modification</w:t>
        </w:r>
      </w:ins>
      <w:r w:rsidRPr="00515129">
        <w:rPr>
          <w:rFonts w:cs="Arial"/>
        </w:rPr>
        <w:t xml:space="preserve"> 0678.</w:t>
      </w:r>
    </w:p>
    <w:p w14:paraId="0094014F" w14:textId="65229A77" w:rsidR="00515129" w:rsidRDefault="003A2148" w:rsidP="0055514E">
      <w:pPr>
        <w:rPr>
          <w:rFonts w:cs="Arial"/>
          <w:b/>
          <w:u w:val="single"/>
        </w:rPr>
      </w:pPr>
      <w:r>
        <w:rPr>
          <w:rFonts w:cs="Arial"/>
          <w:b/>
          <w:u w:val="single"/>
        </w:rPr>
        <w:t xml:space="preserve">All </w:t>
      </w:r>
      <w:del w:id="869" w:author="Helen Bennett" w:date="2019-03-08T12:52:00Z">
        <w:r w:rsidDel="00F71AC3">
          <w:rPr>
            <w:rFonts w:cs="Arial"/>
            <w:b/>
            <w:u w:val="single"/>
          </w:rPr>
          <w:delText>Modification</w:delText>
        </w:r>
      </w:del>
      <w:ins w:id="870" w:author="Helen Bennett" w:date="2019-03-08T12:52:00Z">
        <w:r w:rsidR="00F71AC3">
          <w:rPr>
            <w:rFonts w:cs="Arial"/>
            <w:b/>
            <w:u w:val="single"/>
          </w:rPr>
          <w:t>Modification</w:t>
        </w:r>
      </w:ins>
      <w:r>
        <w:rPr>
          <w:rFonts w:cs="Arial"/>
          <w:b/>
          <w:u w:val="single"/>
        </w:rPr>
        <w:t>s</w:t>
      </w:r>
      <w:r w:rsidRPr="003A2148">
        <w:rPr>
          <w:rFonts w:cs="Arial"/>
          <w:b/>
          <w:u w:val="single"/>
        </w:rPr>
        <w:t xml:space="preserve"> </w:t>
      </w:r>
      <w:r w:rsidR="0055514E" w:rsidRPr="00515129">
        <w:rPr>
          <w:rFonts w:cs="Arial"/>
          <w:b/>
          <w:u w:val="single"/>
        </w:rPr>
        <w:t>compliance with Article 3</w:t>
      </w:r>
      <w:r w:rsidR="00237FB6">
        <w:rPr>
          <w:rFonts w:cs="Arial"/>
          <w:b/>
          <w:u w:val="single"/>
        </w:rPr>
        <w:t>5</w:t>
      </w:r>
      <w:r w:rsidR="00DA434E">
        <w:rPr>
          <w:rFonts w:cs="Arial"/>
          <w:b/>
          <w:u w:val="single"/>
        </w:rPr>
        <w:t xml:space="preserve"> </w:t>
      </w:r>
      <w:r w:rsidR="0055514E" w:rsidRPr="00515129">
        <w:rPr>
          <w:rFonts w:cs="Arial"/>
          <w:b/>
          <w:u w:val="single"/>
        </w:rPr>
        <w:t xml:space="preserve"> </w:t>
      </w:r>
    </w:p>
    <w:p w14:paraId="0B93EE13" w14:textId="6551721F" w:rsidR="0055514E" w:rsidRPr="00515129" w:rsidRDefault="0055514E" w:rsidP="0055514E">
      <w:pPr>
        <w:rPr>
          <w:rFonts w:cs="Arial"/>
          <w:b/>
        </w:rPr>
      </w:pPr>
      <w:r w:rsidRPr="00515129">
        <w:rPr>
          <w:rFonts w:cs="Arial"/>
          <w:b/>
        </w:rPr>
        <w:t>25</w:t>
      </w:r>
      <w:r w:rsidR="00DA434E" w:rsidRPr="00515129">
        <w:rPr>
          <w:rFonts w:cs="Arial"/>
          <w:b/>
        </w:rPr>
        <w:t>,</w:t>
      </w:r>
      <w:r w:rsidR="003A2148" w:rsidRPr="00515129">
        <w:rPr>
          <w:rFonts w:cs="Arial"/>
          <w:b/>
        </w:rPr>
        <w:t xml:space="preserve"> 26</w:t>
      </w:r>
      <w:r w:rsidR="00DA434E" w:rsidRPr="00515129">
        <w:rPr>
          <w:rFonts w:cs="Arial"/>
          <w:b/>
        </w:rPr>
        <w:t xml:space="preserve"> and 27</w:t>
      </w:r>
      <w:r w:rsidRPr="00515129">
        <w:rPr>
          <w:rFonts w:cs="Arial"/>
          <w:b/>
        </w:rPr>
        <w:t xml:space="preserve"> February 2019</w:t>
      </w:r>
    </w:p>
    <w:p w14:paraId="4467ECF4" w14:textId="4FD8D4EC" w:rsidR="00237FB6" w:rsidRPr="00582894" w:rsidRDefault="0055514E">
      <w:pPr>
        <w:jc w:val="both"/>
        <w:rPr>
          <w:rFonts w:cs="Arial"/>
        </w:rPr>
      </w:pPr>
      <w:r w:rsidRPr="00515129">
        <w:rPr>
          <w:rFonts w:cs="Arial"/>
        </w:rPr>
        <w:t>Some Workgroup participants</w:t>
      </w:r>
      <w:r w:rsidR="00237FB6" w:rsidRPr="00582894">
        <w:rPr>
          <w:rFonts w:cs="Arial"/>
        </w:rPr>
        <w:t xml:space="preserve"> noted </w:t>
      </w:r>
      <w:proofErr w:type="gramStart"/>
      <w:r w:rsidR="00237FB6" w:rsidRPr="00582894">
        <w:rPr>
          <w:rFonts w:cs="Arial"/>
        </w:rPr>
        <w:t>a number of</w:t>
      </w:r>
      <w:proofErr w:type="gramEnd"/>
      <w:r w:rsidR="00237FB6" w:rsidRPr="00582894">
        <w:rPr>
          <w:rFonts w:cs="Arial"/>
        </w:rPr>
        <w:t xml:space="preserve"> possible interpretations of Article 35, noting the breadth of Alternatives covering this aspect.</w:t>
      </w:r>
    </w:p>
    <w:p w14:paraId="4C6D3714" w14:textId="7B8CAAA8" w:rsidR="00DA434E" w:rsidRPr="00582894" w:rsidRDefault="00DA434E">
      <w:pPr>
        <w:jc w:val="both"/>
        <w:rPr>
          <w:rFonts w:cs="Arial"/>
        </w:rPr>
      </w:pPr>
      <w:r w:rsidRPr="00582894">
        <w:rPr>
          <w:rFonts w:cs="Arial"/>
        </w:rPr>
        <w:t xml:space="preserve">Some Workgroup Participants noted that it was impossible to meet compliance with TAR NC </w:t>
      </w:r>
      <w:r w:rsidRPr="00515129">
        <w:rPr>
          <w:rFonts w:cs="Arial"/>
          <w:b/>
        </w:rPr>
        <w:t>and</w:t>
      </w:r>
      <w:r w:rsidRPr="00582894">
        <w:rPr>
          <w:rFonts w:cs="Arial"/>
        </w:rPr>
        <w:t xml:space="preserve"> all Relevant Objectives simultaneously. </w:t>
      </w:r>
      <w:del w:id="871" w:author="Helen Bennett" w:date="2019-03-08T12:52:00Z">
        <w:r w:rsidRPr="00582894" w:rsidDel="00F71AC3">
          <w:rPr>
            <w:rFonts w:cs="Arial"/>
          </w:rPr>
          <w:delText>Modification</w:delText>
        </w:r>
      </w:del>
      <w:ins w:id="872" w:author="Helen Bennett" w:date="2019-03-08T12:52:00Z">
        <w:r w:rsidR="00F71AC3">
          <w:rPr>
            <w:rFonts w:cs="Arial"/>
          </w:rPr>
          <w:t>Modification</w:t>
        </w:r>
      </w:ins>
      <w:r w:rsidRPr="00582894">
        <w:rPr>
          <w:rFonts w:cs="Arial"/>
        </w:rPr>
        <w:t xml:space="preserve"> 0678D is proposed with a focus on protection for Existing Capacity Contracts with a minimum 50% Storage Discount within a CWD RPM.</w:t>
      </w:r>
      <w:r w:rsidR="00340FD1" w:rsidRPr="00582894">
        <w:rPr>
          <w:rFonts w:cs="Arial"/>
        </w:rPr>
        <w:t xml:space="preserve"> </w:t>
      </w:r>
    </w:p>
    <w:p w14:paraId="29D83566" w14:textId="5606A604" w:rsidR="00340FD1" w:rsidRDefault="00340FD1">
      <w:pPr>
        <w:jc w:val="both"/>
        <w:rPr>
          <w:rFonts w:cs="Arial"/>
          <w:u w:val="single"/>
        </w:rPr>
      </w:pPr>
      <w:r w:rsidRPr="00582894">
        <w:rPr>
          <w:rFonts w:cs="Arial"/>
        </w:rPr>
        <w:t xml:space="preserve">Workgroup participants noted 0678D </w:t>
      </w:r>
      <w:del w:id="873" w:author="Helen Bennett" w:date="2019-03-08T12:51:00Z">
        <w:r w:rsidRPr="00582894" w:rsidDel="00F71AC3">
          <w:rPr>
            <w:rFonts w:cs="Arial"/>
          </w:rPr>
          <w:delText>Proposer</w:delText>
        </w:r>
      </w:del>
      <w:ins w:id="874" w:author="Helen Bennett" w:date="2019-03-08T12:51:00Z">
        <w:r w:rsidR="00F71AC3">
          <w:rPr>
            <w:rFonts w:cs="Arial"/>
          </w:rPr>
          <w:t>Proposer</w:t>
        </w:r>
      </w:ins>
      <w:r w:rsidRPr="00582894">
        <w:rPr>
          <w:rFonts w:cs="Arial"/>
        </w:rPr>
        <w:t xml:space="preserve"> Eni’s legal view on TAR compliance </w:t>
      </w:r>
      <w:r w:rsidR="00EE45FF" w:rsidRPr="00582894">
        <w:rPr>
          <w:rFonts w:cs="Arial"/>
        </w:rPr>
        <w:t xml:space="preserve">(and thanked Eni for allowing publication) </w:t>
      </w:r>
      <w:r w:rsidRPr="00582894">
        <w:rPr>
          <w:rFonts w:cs="Arial"/>
        </w:rPr>
        <w:t>which outlines how Article 35 is fully complied with by shielding Existing Contracts</w:t>
      </w:r>
      <w:r w:rsidR="00EE45FF" w:rsidRPr="00582894">
        <w:rPr>
          <w:rFonts w:cs="Arial"/>
        </w:rPr>
        <w:t>.</w:t>
      </w:r>
      <w:r w:rsidRPr="00582894">
        <w:rPr>
          <w:rFonts w:cs="Arial"/>
        </w:rPr>
        <w:t xml:space="preserve"> </w:t>
      </w:r>
      <w:r w:rsidR="00EE45FF" w:rsidRPr="00582894">
        <w:rPr>
          <w:rFonts w:cs="Arial"/>
        </w:rPr>
        <w:t>T</w:t>
      </w:r>
      <w:r w:rsidRPr="00582894">
        <w:rPr>
          <w:rFonts w:cs="Arial"/>
        </w:rPr>
        <w:t>his is published</w:t>
      </w:r>
      <w:r w:rsidR="00463A0E" w:rsidRPr="00582894">
        <w:rPr>
          <w:rFonts w:cs="Arial"/>
        </w:rPr>
        <w:t xml:space="preserve"> at</w:t>
      </w:r>
      <w:ins w:id="875" w:author="Rebecca Hailes" w:date="2019-02-27T14:21:00Z">
        <w:r w:rsidRPr="00CD4F94">
          <w:rPr>
            <w:rFonts w:cs="Arial"/>
            <w:u w:val="single"/>
          </w:rPr>
          <w:t>:</w:t>
        </w:r>
      </w:ins>
      <w:r w:rsidR="00463A0E">
        <w:rPr>
          <w:rFonts w:cs="Arial"/>
          <w:u w:val="single"/>
        </w:rPr>
        <w:t xml:space="preserve"> </w:t>
      </w:r>
      <w:r w:rsidR="00E22D90">
        <w:rPr>
          <w:rFonts w:cs="Arial"/>
          <w:u w:val="single"/>
        </w:rPr>
        <w:fldChar w:fldCharType="begin"/>
      </w:r>
      <w:r w:rsidR="00E22D90">
        <w:rPr>
          <w:rFonts w:cs="Arial"/>
          <w:u w:val="single"/>
        </w:rPr>
        <w:instrText xml:space="preserve"> HYPERLINK "http://www.gasgovernance.co.uk/0678" </w:instrText>
      </w:r>
      <w:r w:rsidR="00E22D90">
        <w:rPr>
          <w:rFonts w:cs="Arial"/>
          <w:u w:val="single"/>
        </w:rPr>
        <w:fldChar w:fldCharType="separate"/>
      </w:r>
      <w:ins w:id="876" w:author="Rebecca Hailes" w:date="2019-02-27T14:22:00Z">
        <w:r w:rsidR="00EE45FF" w:rsidRPr="00E22D90">
          <w:rPr>
            <w:rStyle w:val="Hyperlink"/>
            <w:rFonts w:cs="Arial"/>
          </w:rPr>
          <w:t>http://www.gasgovernance.co.uk/0678</w:t>
        </w:r>
      </w:ins>
      <w:r w:rsidR="00E22D90">
        <w:rPr>
          <w:rFonts w:cs="Arial"/>
          <w:u w:val="single"/>
        </w:rPr>
        <w:fldChar w:fldCharType="end"/>
      </w:r>
    </w:p>
    <w:p w14:paraId="1591368E" w14:textId="3AADCF8C" w:rsidR="00D73D9A" w:rsidRPr="00582894" w:rsidRDefault="00582894">
      <w:pPr>
        <w:jc w:val="both"/>
        <w:rPr>
          <w:rFonts w:cs="Arial"/>
          <w:b/>
        </w:rPr>
      </w:pPr>
      <w:r w:rsidRPr="00582894">
        <w:rPr>
          <w:rFonts w:cs="Arial"/>
          <w:b/>
        </w:rPr>
        <w:t>06 March 2019</w:t>
      </w:r>
    </w:p>
    <w:p w14:paraId="6E90B7BC" w14:textId="5E7BF0A8" w:rsidR="00D73D9A" w:rsidRDefault="00582894">
      <w:pPr>
        <w:jc w:val="both"/>
        <w:rPr>
          <w:rFonts w:cs="Arial"/>
        </w:rPr>
      </w:pPr>
      <w:r w:rsidRPr="00582894">
        <w:rPr>
          <w:rFonts w:cs="Arial"/>
        </w:rPr>
        <w:t xml:space="preserve">Workgroup participants noted the </w:t>
      </w:r>
      <w:r>
        <w:rPr>
          <w:rFonts w:cs="Arial"/>
        </w:rPr>
        <w:t xml:space="preserve">documentation from the </w:t>
      </w:r>
      <w:del w:id="877" w:author="Helen Bennett" w:date="2019-03-08T12:51:00Z">
        <w:r w:rsidDel="00F71AC3">
          <w:rPr>
            <w:rFonts w:cs="Arial"/>
          </w:rPr>
          <w:delText>Proposer</w:delText>
        </w:r>
      </w:del>
      <w:ins w:id="878" w:author="Helen Bennett" w:date="2019-03-08T12:51:00Z">
        <w:r w:rsidR="00F71AC3">
          <w:rPr>
            <w:rFonts w:cs="Arial"/>
          </w:rPr>
          <w:t>Proposer</w:t>
        </w:r>
      </w:ins>
      <w:r>
        <w:rPr>
          <w:rFonts w:cs="Arial"/>
        </w:rPr>
        <w:t xml:space="preserve"> of 0678C with a legal view on Article 35 which supported </w:t>
      </w:r>
      <w:del w:id="879" w:author="Helen Bennett" w:date="2019-03-08T12:52:00Z">
        <w:r w:rsidDel="00F71AC3">
          <w:rPr>
            <w:rFonts w:cs="Arial"/>
          </w:rPr>
          <w:delText>Modification</w:delText>
        </w:r>
      </w:del>
      <w:ins w:id="880" w:author="Helen Bennett" w:date="2019-03-08T12:52:00Z">
        <w:r w:rsidR="00F71AC3">
          <w:rPr>
            <w:rFonts w:cs="Arial"/>
          </w:rPr>
          <w:t>Modification</w:t>
        </w:r>
      </w:ins>
      <w:r>
        <w:rPr>
          <w:rFonts w:cs="Arial"/>
        </w:rPr>
        <w:t xml:space="preserve"> 0678C </w:t>
      </w:r>
      <w:r w:rsidRPr="00582894">
        <w:rPr>
          <w:rFonts w:cs="Arial"/>
        </w:rPr>
        <w:t xml:space="preserve">(and thanked </w:t>
      </w:r>
      <w:r>
        <w:rPr>
          <w:rFonts w:cs="Arial"/>
        </w:rPr>
        <w:t>SSE</w:t>
      </w:r>
      <w:r w:rsidRPr="00582894">
        <w:rPr>
          <w:rFonts w:cs="Arial"/>
        </w:rPr>
        <w:t xml:space="preserve"> for allowing publication)</w:t>
      </w:r>
      <w:r>
        <w:rPr>
          <w:rFonts w:cs="Arial"/>
        </w:rPr>
        <w:t xml:space="preserve">. </w:t>
      </w:r>
    </w:p>
    <w:p w14:paraId="50D553F7" w14:textId="53CC4029" w:rsidR="00582894" w:rsidRDefault="00582894">
      <w:pPr>
        <w:jc w:val="both"/>
        <w:rPr>
          <w:rFonts w:cs="Arial"/>
        </w:rPr>
      </w:pPr>
      <w:r>
        <w:rPr>
          <w:rFonts w:cs="Arial"/>
        </w:rPr>
        <w:t xml:space="preserve">Workgroup participants noted that other legal views are likely to be available supporting other </w:t>
      </w:r>
      <w:del w:id="881" w:author="Helen Bennett" w:date="2019-03-08T12:52:00Z">
        <w:r w:rsidDel="00F71AC3">
          <w:rPr>
            <w:rFonts w:cs="Arial"/>
          </w:rPr>
          <w:delText>Modification</w:delText>
        </w:r>
      </w:del>
      <w:ins w:id="882" w:author="Helen Bennett" w:date="2019-03-08T12:52:00Z">
        <w:r w:rsidR="00F71AC3">
          <w:rPr>
            <w:rFonts w:cs="Arial"/>
          </w:rPr>
          <w:t>Modification</w:t>
        </w:r>
      </w:ins>
      <w:r>
        <w:rPr>
          <w:rFonts w:cs="Arial"/>
        </w:rPr>
        <w:t xml:space="preserve">s. </w:t>
      </w:r>
    </w:p>
    <w:p w14:paraId="30F1C368" w14:textId="3B82AF8A" w:rsidR="00582894" w:rsidRDefault="00582894">
      <w:pPr>
        <w:jc w:val="both"/>
        <w:rPr>
          <w:rFonts w:cs="Arial"/>
        </w:rPr>
      </w:pPr>
      <w:r>
        <w:rPr>
          <w:rFonts w:cs="Arial"/>
        </w:rPr>
        <w:t xml:space="preserve">Workgroup participants noted that the legal view from the </w:t>
      </w:r>
      <w:del w:id="883" w:author="Helen Bennett" w:date="2019-03-08T12:51:00Z">
        <w:r w:rsidDel="00F71AC3">
          <w:rPr>
            <w:rFonts w:cs="Arial"/>
          </w:rPr>
          <w:delText>Proposer</w:delText>
        </w:r>
      </w:del>
      <w:ins w:id="884" w:author="Helen Bennett" w:date="2019-03-08T12:51:00Z">
        <w:r w:rsidR="00F71AC3">
          <w:rPr>
            <w:rFonts w:cs="Arial"/>
          </w:rPr>
          <w:t>Proposer</w:t>
        </w:r>
      </w:ins>
      <w:r>
        <w:rPr>
          <w:rFonts w:cs="Arial"/>
        </w:rPr>
        <w:t xml:space="preserve"> of 0678D contradicts the view regarding 0678C.</w:t>
      </w:r>
    </w:p>
    <w:p w14:paraId="7D5E6AB3" w14:textId="5DC64AA5" w:rsidR="00582894" w:rsidRDefault="00582894">
      <w:pPr>
        <w:jc w:val="both"/>
        <w:rPr>
          <w:rFonts w:cs="Arial"/>
        </w:rPr>
      </w:pPr>
      <w:r>
        <w:rPr>
          <w:rFonts w:cs="Arial"/>
        </w:rPr>
        <w:t>Workgroup participants suggested that compliance assessment</w:t>
      </w:r>
      <w:r w:rsidR="00C73D24">
        <w:rPr>
          <w:rFonts w:cs="Arial"/>
        </w:rPr>
        <w:t>s</w:t>
      </w:r>
      <w:r>
        <w:rPr>
          <w:rFonts w:cs="Arial"/>
        </w:rPr>
        <w:t xml:space="preserve"> and any legal view should ideally form an appendix to the </w:t>
      </w:r>
      <w:del w:id="885" w:author="Helen Bennett" w:date="2019-03-08T12:52:00Z">
        <w:r w:rsidDel="00F71AC3">
          <w:rPr>
            <w:rFonts w:cs="Arial"/>
          </w:rPr>
          <w:delText>Modification</w:delText>
        </w:r>
      </w:del>
      <w:ins w:id="886" w:author="Helen Bennett" w:date="2019-03-08T12:52:00Z">
        <w:r w:rsidR="00F71AC3">
          <w:rPr>
            <w:rFonts w:cs="Arial"/>
          </w:rPr>
          <w:t>Modification</w:t>
        </w:r>
      </w:ins>
      <w:r>
        <w:rPr>
          <w:rFonts w:cs="Arial"/>
        </w:rPr>
        <w:t xml:space="preserve"> in question.</w:t>
      </w:r>
    </w:p>
    <w:p w14:paraId="1490F560" w14:textId="77777777" w:rsidR="00582894" w:rsidRDefault="00582894">
      <w:pPr>
        <w:jc w:val="both"/>
        <w:rPr>
          <w:rFonts w:cs="Arial"/>
        </w:rPr>
      </w:pPr>
    </w:p>
    <w:p w14:paraId="2DCE774A" w14:textId="64C32101" w:rsidR="00582894" w:rsidRDefault="00582894">
      <w:pPr>
        <w:jc w:val="both"/>
        <w:rPr>
          <w:rFonts w:cs="Arial"/>
        </w:rPr>
      </w:pPr>
    </w:p>
    <w:p w14:paraId="2CD61C60" w14:textId="2D0B4FC4" w:rsidR="00582894" w:rsidRDefault="00582894">
      <w:pPr>
        <w:jc w:val="both"/>
        <w:rPr>
          <w:rFonts w:cs="Arial"/>
        </w:rPr>
      </w:pPr>
    </w:p>
    <w:p w14:paraId="25FFD138" w14:textId="620A21F7" w:rsidR="00582894" w:rsidRDefault="00582894">
      <w:pPr>
        <w:jc w:val="both"/>
        <w:rPr>
          <w:rFonts w:cs="Arial"/>
        </w:rPr>
      </w:pPr>
    </w:p>
    <w:p w14:paraId="39C5EBA7" w14:textId="77777777" w:rsidR="00582894" w:rsidRPr="00582894" w:rsidRDefault="00582894">
      <w:pPr>
        <w:jc w:val="both"/>
        <w:rPr>
          <w:ins w:id="887" w:author="Rebecca Hailes" w:date="2019-02-27T14:23:00Z"/>
          <w:rFonts w:cs="Arial"/>
        </w:rPr>
      </w:pPr>
    </w:p>
    <w:p w14:paraId="308FB8CA" w14:textId="1B2A8F69" w:rsidR="0031025F" w:rsidRPr="00D214E4" w:rsidRDefault="003A2148" w:rsidP="0031025F">
      <w:pPr>
        <w:rPr>
          <w:ins w:id="888" w:author="Rebecca Hailes" w:date="2019-02-25T15:19:00Z"/>
          <w:rFonts w:cs="Arial"/>
          <w:b/>
          <w:u w:val="single"/>
        </w:rPr>
      </w:pPr>
      <w:ins w:id="889" w:author="Rebecca Hailes" w:date="2019-02-26T10:47:00Z">
        <w:r>
          <w:rPr>
            <w:rFonts w:cs="Arial"/>
            <w:b/>
            <w:u w:val="single"/>
          </w:rPr>
          <w:t xml:space="preserve">All </w:t>
        </w:r>
        <w:del w:id="890" w:author="Helen Bennett" w:date="2019-03-08T12:52:00Z">
          <w:r w:rsidDel="00F71AC3">
            <w:rPr>
              <w:rFonts w:cs="Arial"/>
              <w:b/>
              <w:u w:val="single"/>
            </w:rPr>
            <w:delText>Modification</w:delText>
          </w:r>
        </w:del>
      </w:ins>
      <w:ins w:id="891" w:author="Helen Bennett" w:date="2019-03-08T12:52:00Z">
        <w:r w:rsidR="00F71AC3">
          <w:rPr>
            <w:rFonts w:cs="Arial"/>
            <w:b/>
            <w:u w:val="single"/>
          </w:rPr>
          <w:t>Modification</w:t>
        </w:r>
      </w:ins>
      <w:ins w:id="892" w:author="Rebecca Hailes" w:date="2019-02-26T10:47:00Z">
        <w:r>
          <w:rPr>
            <w:rFonts w:cs="Arial"/>
            <w:b/>
            <w:u w:val="single"/>
          </w:rPr>
          <w:t>s</w:t>
        </w:r>
        <w:r w:rsidRPr="00430218">
          <w:rPr>
            <w:rFonts w:cs="Arial"/>
            <w:b/>
            <w:u w:val="single"/>
          </w:rPr>
          <w:t xml:space="preserve"> </w:t>
        </w:r>
      </w:ins>
      <w:ins w:id="893" w:author="Rebecca Hailes" w:date="2019-02-25T15:19:00Z">
        <w:r w:rsidR="0031025F" w:rsidRPr="00430218">
          <w:rPr>
            <w:rFonts w:cs="Arial"/>
            <w:b/>
            <w:u w:val="single"/>
          </w:rPr>
          <w:t xml:space="preserve">compliance </w:t>
        </w:r>
        <w:r w:rsidR="0031025F" w:rsidRPr="00D214E4">
          <w:rPr>
            <w:rFonts w:cs="Arial"/>
            <w:b/>
            <w:u w:val="single"/>
          </w:rPr>
          <w:t>with Article 38 25</w:t>
        </w:r>
      </w:ins>
      <w:ins w:id="894" w:author="Rebecca Hailes" w:date="2019-02-26T10:47:00Z">
        <w:r>
          <w:rPr>
            <w:rFonts w:cs="Arial"/>
            <w:b/>
            <w:u w:val="single"/>
          </w:rPr>
          <w:t xml:space="preserve"> and 26</w:t>
        </w:r>
      </w:ins>
      <w:ins w:id="895" w:author="Rebecca Hailes" w:date="2019-02-25T15:19:00Z">
        <w:r w:rsidR="0031025F" w:rsidRPr="00D214E4">
          <w:rPr>
            <w:rFonts w:cs="Arial"/>
            <w:b/>
            <w:u w:val="single"/>
          </w:rPr>
          <w:t xml:space="preserve"> February 2019</w:t>
        </w:r>
      </w:ins>
    </w:p>
    <w:p w14:paraId="222312E0" w14:textId="0BFD3BBB" w:rsidR="00237FB6" w:rsidRDefault="00237FB6">
      <w:pPr>
        <w:jc w:val="both"/>
        <w:rPr>
          <w:ins w:id="896" w:author="Rebecca Hailes" w:date="2019-02-25T15:56:00Z"/>
          <w:rFonts w:cs="Arial"/>
          <w:u w:val="single"/>
        </w:rPr>
        <w:pPrChange w:id="897" w:author="Rebecca Hailes" w:date="2019-02-26T10:47:00Z">
          <w:pPr/>
        </w:pPrChange>
      </w:pPr>
      <w:ins w:id="898" w:author="Rebecca Hailes" w:date="2019-02-25T15:46:00Z">
        <w:r w:rsidRPr="00237FB6">
          <w:rPr>
            <w:rFonts w:cs="Arial"/>
            <w:u w:val="single"/>
            <w:rPrChange w:id="899" w:author="Rebecca Hailes" w:date="2019-02-25T15:51:00Z">
              <w:rPr>
                <w:rFonts w:cs="Arial"/>
                <w:highlight w:val="yellow"/>
                <w:u w:val="single"/>
              </w:rPr>
            </w:rPrChange>
          </w:rPr>
          <w:t>A</w:t>
        </w:r>
      </w:ins>
      <w:ins w:id="900" w:author="Rebecca Hailes" w:date="2019-02-25T15:19:00Z">
        <w:r w:rsidR="0031025F" w:rsidRPr="00237FB6">
          <w:rPr>
            <w:rFonts w:cs="Arial"/>
            <w:u w:val="single"/>
          </w:rPr>
          <w:t xml:space="preserve"> Workgroup </w:t>
        </w:r>
        <w:r w:rsidR="0031025F" w:rsidRPr="00430218">
          <w:rPr>
            <w:rFonts w:cs="Arial"/>
            <w:u w:val="single"/>
          </w:rPr>
          <w:t>participant</w:t>
        </w:r>
        <w:r w:rsidR="0031025F" w:rsidRPr="00D214E4">
          <w:rPr>
            <w:rFonts w:cs="Arial"/>
            <w:u w:val="single"/>
          </w:rPr>
          <w:t xml:space="preserve"> noted that under Article 38 implementation should be from</w:t>
        </w:r>
      </w:ins>
      <w:ins w:id="901" w:author="Rebecca Hailes" w:date="2019-02-25T15:50:00Z">
        <w:r w:rsidRPr="00237FB6">
          <w:rPr>
            <w:rFonts w:cs="Arial"/>
            <w:u w:val="single"/>
            <w:rPrChange w:id="902" w:author="Rebecca Hailes" w:date="2019-02-25T15:51:00Z">
              <w:rPr>
                <w:rFonts w:cs="Arial"/>
                <w:highlight w:val="yellow"/>
                <w:u w:val="single"/>
              </w:rPr>
            </w:rPrChange>
          </w:rPr>
          <w:t xml:space="preserve"> 31 May 2019. </w:t>
        </w:r>
      </w:ins>
      <w:ins w:id="903" w:author="Rebecca Hailes" w:date="2019-02-25T15:56:00Z">
        <w:r w:rsidR="00D214E4" w:rsidRPr="00A2664F">
          <w:rPr>
            <w:rFonts w:cs="Arial"/>
            <w:u w:val="single"/>
          </w:rPr>
          <w:t>A</w:t>
        </w:r>
        <w:r w:rsidR="00D214E4" w:rsidRPr="00237FB6">
          <w:rPr>
            <w:rFonts w:cs="Arial"/>
            <w:u w:val="single"/>
          </w:rPr>
          <w:t xml:space="preserve"> Workgroup </w:t>
        </w:r>
        <w:r w:rsidR="00D214E4" w:rsidRPr="00430218">
          <w:rPr>
            <w:rFonts w:cs="Arial"/>
            <w:u w:val="single"/>
          </w:rPr>
          <w:t>participant</w:t>
        </w:r>
        <w:r w:rsidR="00D214E4" w:rsidRPr="00A2664F">
          <w:rPr>
            <w:rFonts w:cs="Arial"/>
            <w:u w:val="single"/>
          </w:rPr>
          <w:t xml:space="preserve"> noted </w:t>
        </w:r>
        <w:r w:rsidR="00D214E4">
          <w:rPr>
            <w:rFonts w:cs="Arial"/>
            <w:u w:val="single"/>
          </w:rPr>
          <w:t>i</w:t>
        </w:r>
      </w:ins>
      <w:ins w:id="904" w:author="Rebecca Hailes" w:date="2019-02-25T15:50:00Z">
        <w:r w:rsidRPr="00237FB6">
          <w:rPr>
            <w:rFonts w:cs="Arial"/>
            <w:u w:val="single"/>
            <w:rPrChange w:id="905" w:author="Rebecca Hailes" w:date="2019-02-25T15:51:00Z">
              <w:rPr>
                <w:rFonts w:cs="Arial"/>
                <w:highlight w:val="yellow"/>
                <w:u w:val="single"/>
              </w:rPr>
            </w:rPrChange>
          </w:rPr>
          <w:t>t is expected to be effective for the b</w:t>
        </w:r>
      </w:ins>
      <w:ins w:id="906" w:author="Rebecca Hailes" w:date="2019-02-25T15:51:00Z">
        <w:r w:rsidRPr="00237FB6">
          <w:rPr>
            <w:rFonts w:cs="Arial"/>
            <w:u w:val="single"/>
            <w:rPrChange w:id="907" w:author="Rebecca Hailes" w:date="2019-02-25T15:51:00Z">
              <w:rPr>
                <w:rFonts w:cs="Arial"/>
                <w:highlight w:val="yellow"/>
                <w:u w:val="single"/>
              </w:rPr>
            </w:rPrChange>
          </w:rPr>
          <w:t>e</w:t>
        </w:r>
      </w:ins>
      <w:ins w:id="908" w:author="Rebecca Hailes" w:date="2019-02-25T15:50:00Z">
        <w:r w:rsidRPr="00237FB6">
          <w:rPr>
            <w:rFonts w:cs="Arial"/>
            <w:u w:val="single"/>
            <w:rPrChange w:id="909" w:author="Rebecca Hailes" w:date="2019-02-25T15:51:00Z">
              <w:rPr>
                <w:rFonts w:cs="Arial"/>
                <w:highlight w:val="yellow"/>
                <w:u w:val="single"/>
              </w:rPr>
            </w:rPrChange>
          </w:rPr>
          <w:t xml:space="preserve">ginning of the </w:t>
        </w:r>
      </w:ins>
      <w:ins w:id="910" w:author="Rebecca Hailes" w:date="2019-02-25T15:51:00Z">
        <w:r w:rsidRPr="00237FB6">
          <w:rPr>
            <w:rFonts w:cs="Arial"/>
            <w:u w:val="single"/>
            <w:rPrChange w:id="911" w:author="Rebecca Hailes" w:date="2019-02-25T15:51:00Z">
              <w:rPr>
                <w:rFonts w:cs="Arial"/>
                <w:highlight w:val="yellow"/>
                <w:u w:val="single"/>
              </w:rPr>
            </w:rPrChange>
          </w:rPr>
          <w:t>tariff year</w:t>
        </w:r>
      </w:ins>
      <w:ins w:id="912" w:author="Rebecca Hailes" w:date="2019-02-25T15:50:00Z">
        <w:r w:rsidRPr="00237FB6">
          <w:rPr>
            <w:rFonts w:cs="Arial"/>
            <w:u w:val="single"/>
            <w:rPrChange w:id="913" w:author="Rebecca Hailes" w:date="2019-02-25T15:51:00Z">
              <w:rPr>
                <w:rFonts w:cs="Arial"/>
                <w:highlight w:val="yellow"/>
                <w:u w:val="single"/>
              </w:rPr>
            </w:rPrChange>
          </w:rPr>
          <w:t>.</w:t>
        </w:r>
      </w:ins>
    </w:p>
    <w:p w14:paraId="0CE925CA" w14:textId="6AAF7A66" w:rsidR="00D214E4" w:rsidRPr="00237FB6" w:rsidRDefault="00D214E4" w:rsidP="003C1ED9">
      <w:pPr>
        <w:rPr>
          <w:ins w:id="914" w:author="Rebecca Hailes" w:date="2019-02-25T15:50:00Z"/>
          <w:rFonts w:cs="Arial"/>
          <w:u w:val="single"/>
          <w:rPrChange w:id="915" w:author="Rebecca Hailes" w:date="2019-02-25T15:51:00Z">
            <w:rPr>
              <w:ins w:id="916" w:author="Rebecca Hailes" w:date="2019-02-25T15:50:00Z"/>
              <w:rFonts w:cs="Arial"/>
              <w:highlight w:val="yellow"/>
              <w:u w:val="single"/>
            </w:rPr>
          </w:rPrChange>
        </w:rPr>
      </w:pPr>
      <w:ins w:id="917" w:author="Rebecca Hailes" w:date="2019-02-25T15:56:00Z">
        <w:r>
          <w:rPr>
            <w:rFonts w:cs="Arial"/>
            <w:u w:val="single"/>
          </w:rPr>
          <w:t xml:space="preserve">Other Workgroup participants noted that TAR NC is silent on the effective date. </w:t>
        </w:r>
      </w:ins>
    </w:p>
    <w:p w14:paraId="1656BDE6" w14:textId="4ACC5F19" w:rsidR="00DA27CE" w:rsidRDefault="003A2148">
      <w:pPr>
        <w:rPr>
          <w:rFonts w:cs="Arial"/>
          <w:u w:val="single"/>
        </w:rPr>
      </w:pPr>
      <w:ins w:id="918" w:author="Rebecca Hailes" w:date="2019-02-26T10:48:00Z">
        <w:r w:rsidRPr="00A06A54">
          <w:rPr>
            <w:rFonts w:cs="Arial"/>
            <w:u w:val="single"/>
          </w:rPr>
          <w:t>Some Workgroup participants</w:t>
        </w:r>
        <w:r>
          <w:rPr>
            <w:rFonts w:cs="Arial"/>
            <w:u w:val="single"/>
          </w:rPr>
          <w:t xml:space="preserve"> noted some </w:t>
        </w:r>
        <w:del w:id="919" w:author="Helen Bennett" w:date="2019-03-08T12:52:00Z">
          <w:r w:rsidDel="00F71AC3">
            <w:rPr>
              <w:rFonts w:cs="Arial"/>
              <w:u w:val="single"/>
            </w:rPr>
            <w:delText>Modification</w:delText>
          </w:r>
        </w:del>
      </w:ins>
      <w:ins w:id="920" w:author="Helen Bennett" w:date="2019-03-08T12:52:00Z">
        <w:r w:rsidR="00F71AC3">
          <w:rPr>
            <w:rFonts w:cs="Arial"/>
            <w:u w:val="single"/>
          </w:rPr>
          <w:t>Modification</w:t>
        </w:r>
      </w:ins>
      <w:ins w:id="921" w:author="Rebecca Hailes" w:date="2019-02-26T10:48:00Z">
        <w:r>
          <w:rPr>
            <w:rFonts w:cs="Arial"/>
            <w:u w:val="single"/>
          </w:rPr>
          <w:t>s recommend a later effective date.</w:t>
        </w:r>
      </w:ins>
    </w:p>
    <w:p w14:paraId="57229386" w14:textId="055483F3" w:rsidR="00304C21" w:rsidRDefault="00E040C1" w:rsidP="00DA27CE">
      <w:pPr>
        <w:rPr>
          <w:rFonts w:cs="Arial"/>
          <w:b/>
        </w:rPr>
      </w:pPr>
      <w:ins w:id="922" w:author="Rebecca Hailes [2]" w:date="2019-02-19T16:22:00Z">
        <w:r>
          <w:rPr>
            <w:rFonts w:cs="Arial"/>
            <w:b/>
            <w:u w:val="single"/>
          </w:rPr>
          <w:t>4.</w:t>
        </w:r>
      </w:ins>
      <w:ins w:id="923" w:author="Rebecca Hailes [2]" w:date="2019-02-19T17:00:00Z">
        <w:r w:rsidR="00D35694">
          <w:rPr>
            <w:rFonts w:cs="Arial"/>
            <w:b/>
            <w:u w:val="single"/>
          </w:rPr>
          <w:t>8</w:t>
        </w:r>
      </w:ins>
      <w:ins w:id="924" w:author="Rebecca Hailes [2]" w:date="2019-02-19T16:22:00Z">
        <w:r>
          <w:rPr>
            <w:rFonts w:cs="Arial"/>
            <w:b/>
            <w:u w:val="single"/>
          </w:rPr>
          <w:t xml:space="preserve"> </w:t>
        </w:r>
      </w:ins>
      <w:ins w:id="925" w:author="Rebecca Hailes [2]" w:date="2019-02-19T16:21:00Z">
        <w:r>
          <w:rPr>
            <w:rFonts w:cs="Arial"/>
            <w:b/>
            <w:u w:val="single"/>
          </w:rPr>
          <w:t xml:space="preserve">Topics raised in </w:t>
        </w:r>
      </w:ins>
      <w:r w:rsidR="00304C21" w:rsidRPr="00705114">
        <w:rPr>
          <w:rFonts w:cs="Arial"/>
          <w:b/>
        </w:rPr>
        <w:t xml:space="preserve">Ofgem’s </w:t>
      </w:r>
      <w:ins w:id="926" w:author="Rebecca Hailes [2]" w:date="2019-02-19T16:22:00Z">
        <w:r>
          <w:rPr>
            <w:rFonts w:cs="Arial"/>
            <w:b/>
          </w:rPr>
          <w:t xml:space="preserve">0621 Rejection </w:t>
        </w:r>
      </w:ins>
      <w:r w:rsidR="00304C21" w:rsidRPr="00705114">
        <w:rPr>
          <w:rFonts w:cs="Arial"/>
          <w:b/>
        </w:rPr>
        <w:t>Decision Letter</w:t>
      </w:r>
      <w:del w:id="927" w:author="Rebecca Hailes [2]" w:date="2019-02-19T16:22:00Z">
        <w:r w:rsidR="00304C21" w:rsidDel="00E040C1">
          <w:rPr>
            <w:rFonts w:cs="Arial"/>
            <w:b/>
          </w:rPr>
          <w:delText>:</w:delText>
        </w:r>
      </w:del>
    </w:p>
    <w:p w14:paraId="3C4D8E84" w14:textId="1D692584" w:rsidR="00636EF8" w:rsidRDefault="00636EF8">
      <w:pPr>
        <w:jc w:val="both"/>
        <w:rPr>
          <w:ins w:id="928" w:author="Helen Cuin" w:date="2019-02-18T10:55:00Z"/>
          <w:rFonts w:cs="Arial"/>
        </w:rPr>
        <w:pPrChange w:id="929" w:author="Rebecca Hailes [2]" w:date="2019-02-19T13:05:00Z">
          <w:pPr>
            <w:spacing w:line="240" w:lineRule="auto"/>
          </w:pPr>
        </w:pPrChange>
      </w:pPr>
      <w:ins w:id="930" w:author="Helen Cuin" w:date="2019-02-18T10:53:00Z">
        <w:r w:rsidRPr="00636EF8">
          <w:rPr>
            <w:rFonts w:cs="Arial"/>
            <w:rPrChange w:id="931" w:author="Helen Cuin" w:date="2019-02-18T10:53:00Z">
              <w:rPr>
                <w:rFonts w:cs="Arial"/>
                <w:b/>
              </w:rPr>
            </w:rPrChange>
          </w:rPr>
          <w:t xml:space="preserve">The Workgroup </w:t>
        </w:r>
        <w:r>
          <w:rPr>
            <w:rFonts w:cs="Arial"/>
          </w:rPr>
          <w:t>considered the 3</w:t>
        </w:r>
      </w:ins>
      <w:ins w:id="932" w:author="Helen Cuin" w:date="2019-02-18T10:54:00Z">
        <w:r>
          <w:rPr>
            <w:rFonts w:cs="Arial"/>
          </w:rPr>
          <w:t xml:space="preserve"> issues relevant to the </w:t>
        </w:r>
        <w:del w:id="933" w:author="Helen Bennett" w:date="2019-03-08T12:52:00Z">
          <w:r w:rsidDel="00F71AC3">
            <w:rPr>
              <w:rFonts w:cs="Arial"/>
            </w:rPr>
            <w:delText>Modification</w:delText>
          </w:r>
        </w:del>
      </w:ins>
      <w:ins w:id="934" w:author="Helen Bennett" w:date="2019-03-08T12:52:00Z">
        <w:r w:rsidR="00F71AC3">
          <w:rPr>
            <w:rFonts w:cs="Arial"/>
          </w:rPr>
          <w:t>Modification</w:t>
        </w:r>
      </w:ins>
      <w:ins w:id="935" w:author="Helen Cuin" w:date="2019-02-18T10:54:00Z">
        <w:r>
          <w:rPr>
            <w:rFonts w:cs="Arial"/>
          </w:rPr>
          <w:t>s:</w:t>
        </w:r>
      </w:ins>
      <w:ins w:id="936" w:author="Helen Cuin" w:date="2019-02-18T10:53:00Z">
        <w:r>
          <w:rPr>
            <w:rFonts w:cs="Arial"/>
          </w:rPr>
          <w:t xml:space="preserve"> Interim Contracts</w:t>
        </w:r>
      </w:ins>
      <w:ins w:id="937" w:author="Helen Cuin" w:date="2019-02-18T10:58:00Z">
        <w:r w:rsidR="001B3248">
          <w:rPr>
            <w:rFonts w:cs="Arial"/>
          </w:rPr>
          <w:t xml:space="preserve"> (none)</w:t>
        </w:r>
      </w:ins>
      <w:ins w:id="938" w:author="Helen Cuin" w:date="2019-02-18T10:53:00Z">
        <w:r>
          <w:rPr>
            <w:rFonts w:cs="Arial"/>
          </w:rPr>
          <w:t xml:space="preserve">, </w:t>
        </w:r>
      </w:ins>
      <w:ins w:id="939" w:author="Helen Cuin" w:date="2019-02-18T10:54:00Z">
        <w:r>
          <w:rPr>
            <w:rFonts w:cs="Arial"/>
          </w:rPr>
          <w:t>Tran</w:t>
        </w:r>
      </w:ins>
      <w:ins w:id="940" w:author="Helen Cuin" w:date="2019-02-18T11:00:00Z">
        <w:r w:rsidR="001B3248">
          <w:rPr>
            <w:rFonts w:cs="Arial"/>
          </w:rPr>
          <w:t>sition</w:t>
        </w:r>
      </w:ins>
      <w:ins w:id="941" w:author="Helen Cuin" w:date="2019-02-18T10:53:00Z">
        <w:r>
          <w:rPr>
            <w:rFonts w:cs="Arial"/>
          </w:rPr>
          <w:t xml:space="preserve"> Perio</w:t>
        </w:r>
      </w:ins>
      <w:ins w:id="942" w:author="Helen Cuin" w:date="2019-02-18T10:54:00Z">
        <w:r>
          <w:rPr>
            <w:rFonts w:cs="Arial"/>
          </w:rPr>
          <w:t>d</w:t>
        </w:r>
      </w:ins>
      <w:ins w:id="943" w:author="Helen Cuin" w:date="2019-02-18T10:58:00Z">
        <w:r w:rsidR="001B3248">
          <w:rPr>
            <w:rFonts w:cs="Arial"/>
          </w:rPr>
          <w:t xml:space="preserve"> </w:t>
        </w:r>
      </w:ins>
      <w:ins w:id="944" w:author="Helen Cuin" w:date="2019-02-18T10:53:00Z">
        <w:r>
          <w:rPr>
            <w:rFonts w:cs="Arial"/>
          </w:rPr>
          <w:t>(none)</w:t>
        </w:r>
      </w:ins>
      <w:ins w:id="945" w:author="Helen Cuin" w:date="2019-02-18T10:54:00Z">
        <w:r>
          <w:rPr>
            <w:rFonts w:cs="Arial"/>
          </w:rPr>
          <w:t>, NTS Optional Charges</w:t>
        </w:r>
      </w:ins>
      <w:ins w:id="946" w:author="Helen Cuin" w:date="2019-02-18T11:02:00Z">
        <w:r w:rsidR="001B3248">
          <w:rPr>
            <w:rFonts w:cs="Arial"/>
          </w:rPr>
          <w:t>, and an assessment of relevant elements in the appendix: Postage Stamp, Optional Charge</w:t>
        </w:r>
      </w:ins>
    </w:p>
    <w:p w14:paraId="2C04DD62" w14:textId="4C4EC260" w:rsidR="001B3248" w:rsidRPr="00AF614C" w:rsidRDefault="001B3248">
      <w:pPr>
        <w:pStyle w:val="ListParagraph"/>
        <w:numPr>
          <w:ilvl w:val="0"/>
          <w:numId w:val="45"/>
        </w:numPr>
        <w:contextualSpacing w:val="0"/>
        <w:jc w:val="both"/>
        <w:rPr>
          <w:ins w:id="947" w:author="Helen Cuin" w:date="2019-02-18T11:02:00Z"/>
          <w:rFonts w:cs="Arial"/>
          <w:b/>
          <w:rPrChange w:id="948" w:author="Helen Cuin" w:date="2019-02-18T12:18:00Z">
            <w:rPr>
              <w:ins w:id="949" w:author="Helen Cuin" w:date="2019-02-18T11:02:00Z"/>
            </w:rPr>
          </w:rPrChange>
        </w:rPr>
        <w:pPrChange w:id="950" w:author="Rebecca Hailes [2]" w:date="2019-02-19T13:05:00Z">
          <w:pPr>
            <w:spacing w:line="240" w:lineRule="auto"/>
          </w:pPr>
        </w:pPrChange>
      </w:pPr>
      <w:ins w:id="951" w:author="Helen Cuin" w:date="2019-02-18T11:02:00Z">
        <w:r w:rsidRPr="00AF614C">
          <w:rPr>
            <w:rFonts w:cs="Arial"/>
            <w:b/>
            <w:rPrChange w:id="952" w:author="Helen Cuin" w:date="2019-02-18T12:18:00Z">
              <w:rPr/>
            </w:rPrChange>
          </w:rPr>
          <w:t>Interim Contracts</w:t>
        </w:r>
      </w:ins>
    </w:p>
    <w:p w14:paraId="51ADB405" w14:textId="65D0EDDA" w:rsidR="001B3248" w:rsidRPr="00705114" w:rsidRDefault="00AA684A">
      <w:pPr>
        <w:jc w:val="both"/>
        <w:rPr>
          <w:ins w:id="953" w:author="Helen Cuin" w:date="2019-02-18T11:02:00Z"/>
          <w:rFonts w:cs="Arial"/>
        </w:rPr>
        <w:pPrChange w:id="954" w:author="Rebecca Hailes [2]" w:date="2019-02-19T13:05:00Z">
          <w:pPr>
            <w:spacing w:line="240" w:lineRule="auto"/>
          </w:pPr>
        </w:pPrChange>
      </w:pPr>
      <w:ins w:id="955" w:author="Helen Cuin" w:date="2019-02-18T11:13:00Z">
        <w:del w:id="956" w:author="Helen Bennett" w:date="2019-03-08T12:52:00Z">
          <w:r w:rsidDel="00F71AC3">
            <w:rPr>
              <w:rFonts w:cs="Arial"/>
            </w:rPr>
            <w:delText>Modification</w:delText>
          </w:r>
        </w:del>
      </w:ins>
      <w:ins w:id="957" w:author="Helen Bennett" w:date="2019-03-08T12:52:00Z">
        <w:r w:rsidR="00F71AC3">
          <w:rPr>
            <w:rFonts w:cs="Arial"/>
          </w:rPr>
          <w:t>Modification</w:t>
        </w:r>
      </w:ins>
      <w:ins w:id="958" w:author="Helen Cuin" w:date="2019-02-18T11:13:00Z">
        <w:r w:rsidR="00394FFA">
          <w:rPr>
            <w:rFonts w:cs="Arial"/>
          </w:rPr>
          <w:t>s 0678, 0678A &amp; 0678B</w:t>
        </w:r>
      </w:ins>
      <w:ins w:id="959" w:author="Helen Cuin" w:date="2019-02-18T11:12:00Z">
        <w:r>
          <w:rPr>
            <w:rFonts w:cs="Arial"/>
          </w:rPr>
          <w:t xml:space="preserve"> do no</w:t>
        </w:r>
      </w:ins>
      <w:ins w:id="960" w:author="Helen Cuin" w:date="2019-02-18T11:13:00Z">
        <w:r>
          <w:rPr>
            <w:rFonts w:cs="Arial"/>
          </w:rPr>
          <w:t>t</w:t>
        </w:r>
      </w:ins>
      <w:ins w:id="961" w:author="Helen Cuin" w:date="2019-02-18T11:12:00Z">
        <w:r>
          <w:rPr>
            <w:rFonts w:cs="Arial"/>
          </w:rPr>
          <w:t xml:space="preserve"> propose </w:t>
        </w:r>
      </w:ins>
      <w:ins w:id="962" w:author="Helen Cuin" w:date="2019-02-18T11:13:00Z">
        <w:r>
          <w:rPr>
            <w:rFonts w:cs="Arial"/>
          </w:rPr>
          <w:t>interim contracts</w:t>
        </w:r>
        <w:r w:rsidR="00394FFA">
          <w:rPr>
            <w:rFonts w:cs="Arial"/>
          </w:rPr>
          <w:t>.</w:t>
        </w:r>
      </w:ins>
      <w:ins w:id="963" w:author="Helen Cuin" w:date="2019-02-18T11:14:00Z">
        <w:r w:rsidR="00394FFA">
          <w:rPr>
            <w:rFonts w:cs="Arial"/>
          </w:rPr>
          <w:t xml:space="preserve">  The Workgroup agreed this consideration </w:t>
        </w:r>
      </w:ins>
      <w:ins w:id="964" w:author="Helen Cuin" w:date="2019-02-18T11:15:00Z">
        <w:r w:rsidR="00394FFA">
          <w:rPr>
            <w:rFonts w:cs="Arial"/>
          </w:rPr>
          <w:t>mitigated</w:t>
        </w:r>
      </w:ins>
      <w:ins w:id="965" w:author="Helen Cuin" w:date="2019-02-18T11:14:00Z">
        <w:r w:rsidR="00394FFA">
          <w:rPr>
            <w:rFonts w:cs="Arial"/>
          </w:rPr>
          <w:t xml:space="preserve"> the concern</w:t>
        </w:r>
      </w:ins>
      <w:ins w:id="966" w:author="Helen Cuin" w:date="2019-02-18T11:15:00Z">
        <w:r w:rsidR="00394FFA">
          <w:rPr>
            <w:rFonts w:cs="Arial"/>
          </w:rPr>
          <w:t>s</w:t>
        </w:r>
      </w:ins>
      <w:ins w:id="967" w:author="Helen Cuin" w:date="2019-02-18T11:14:00Z">
        <w:r w:rsidR="00394FFA">
          <w:rPr>
            <w:rFonts w:cs="Arial"/>
          </w:rPr>
          <w:t xml:space="preserve"> raised by Ofgem in their decision letter</w:t>
        </w:r>
      </w:ins>
      <w:ins w:id="968" w:author="Helen Cuin" w:date="2019-02-18T11:15:00Z">
        <w:r w:rsidR="00394FFA">
          <w:rPr>
            <w:rFonts w:cs="Arial"/>
          </w:rPr>
          <w:t>.</w:t>
        </w:r>
      </w:ins>
    </w:p>
    <w:p w14:paraId="0FDFFF3B" w14:textId="14D6178A" w:rsidR="001B3248" w:rsidRPr="00AF614C" w:rsidRDefault="001B3248">
      <w:pPr>
        <w:pStyle w:val="ListParagraph"/>
        <w:numPr>
          <w:ilvl w:val="0"/>
          <w:numId w:val="45"/>
        </w:numPr>
        <w:contextualSpacing w:val="0"/>
        <w:jc w:val="both"/>
        <w:rPr>
          <w:ins w:id="969" w:author="Helen Cuin" w:date="2019-02-18T11:03:00Z"/>
          <w:rFonts w:cs="Arial"/>
          <w:b/>
          <w:rPrChange w:id="970" w:author="Helen Cuin" w:date="2019-02-18T12:18:00Z">
            <w:rPr>
              <w:ins w:id="971" w:author="Helen Cuin" w:date="2019-02-18T11:03:00Z"/>
            </w:rPr>
          </w:rPrChange>
        </w:rPr>
        <w:pPrChange w:id="972" w:author="Rebecca Hailes [2]" w:date="2019-02-19T13:05:00Z">
          <w:pPr>
            <w:spacing w:line="240" w:lineRule="auto"/>
          </w:pPr>
        </w:pPrChange>
      </w:pPr>
      <w:ins w:id="973" w:author="Helen Cuin" w:date="2019-02-18T11:02:00Z">
        <w:r w:rsidRPr="00AF614C">
          <w:rPr>
            <w:rFonts w:cs="Arial"/>
            <w:b/>
            <w:rPrChange w:id="974" w:author="Helen Cuin" w:date="2019-02-18T12:18:00Z">
              <w:rPr/>
            </w:rPrChange>
          </w:rPr>
          <w:t>Transition</w:t>
        </w:r>
      </w:ins>
      <w:ins w:id="975" w:author="Helen Cuin" w:date="2019-02-18T11:04:00Z">
        <w:r w:rsidR="00AA684A" w:rsidRPr="00AF614C">
          <w:rPr>
            <w:rFonts w:cs="Arial"/>
            <w:b/>
            <w:rPrChange w:id="976" w:author="Helen Cuin" w:date="2019-02-18T12:18:00Z">
              <w:rPr/>
            </w:rPrChange>
          </w:rPr>
          <w:t xml:space="preserve"> Perio</w:t>
        </w:r>
      </w:ins>
      <w:ins w:id="977" w:author="Helen Cuin" w:date="2019-02-18T11:06:00Z">
        <w:r w:rsidR="00AA684A" w:rsidRPr="00AF614C">
          <w:rPr>
            <w:rFonts w:cs="Arial"/>
            <w:b/>
            <w:rPrChange w:id="978" w:author="Helen Cuin" w:date="2019-02-18T12:18:00Z">
              <w:rPr/>
            </w:rPrChange>
          </w:rPr>
          <w:t>d</w:t>
        </w:r>
      </w:ins>
    </w:p>
    <w:p w14:paraId="5CBBA982" w14:textId="1B41A72E" w:rsidR="00AA684A" w:rsidRDefault="00394FFA">
      <w:pPr>
        <w:jc w:val="both"/>
        <w:rPr>
          <w:ins w:id="979" w:author="Helen Cuin" w:date="2019-02-18T11:03:00Z"/>
          <w:rFonts w:cs="Arial"/>
        </w:rPr>
        <w:pPrChange w:id="980" w:author="Rebecca Hailes [2]" w:date="2019-02-19T13:05:00Z">
          <w:pPr>
            <w:spacing w:line="240" w:lineRule="auto"/>
          </w:pPr>
        </w:pPrChange>
      </w:pPr>
      <w:ins w:id="981" w:author="Helen Cuin" w:date="2019-02-18T11:13:00Z">
        <w:del w:id="982" w:author="Helen Bennett" w:date="2019-03-08T12:52:00Z">
          <w:r w:rsidDel="00F71AC3">
            <w:rPr>
              <w:rFonts w:cs="Arial"/>
            </w:rPr>
            <w:delText>Modification</w:delText>
          </w:r>
        </w:del>
      </w:ins>
      <w:ins w:id="983" w:author="Helen Bennett" w:date="2019-03-08T12:52:00Z">
        <w:r w:rsidR="00F71AC3">
          <w:rPr>
            <w:rFonts w:cs="Arial"/>
          </w:rPr>
          <w:t>Modification</w:t>
        </w:r>
      </w:ins>
      <w:ins w:id="984" w:author="Helen Cuin" w:date="2019-02-18T11:13:00Z">
        <w:r>
          <w:rPr>
            <w:rFonts w:cs="Arial"/>
          </w:rPr>
          <w:t>s 0678, 0678A &amp; 0678B do not propose transition periods.</w:t>
        </w:r>
      </w:ins>
      <w:ins w:id="985" w:author="Helen Cuin" w:date="2019-02-18T11:15:00Z">
        <w:r>
          <w:rPr>
            <w:rFonts w:cs="Arial"/>
          </w:rPr>
          <w:t xml:space="preserve"> The Workgroup agreed this consideration mitigated the concerns raised by Ofgem in their decision letter.</w:t>
        </w:r>
      </w:ins>
    </w:p>
    <w:p w14:paraId="0F8BA9F8" w14:textId="3AC32B02" w:rsidR="00AA684A" w:rsidRPr="00AF614C" w:rsidRDefault="00AA684A">
      <w:pPr>
        <w:pStyle w:val="ListParagraph"/>
        <w:numPr>
          <w:ilvl w:val="0"/>
          <w:numId w:val="45"/>
        </w:numPr>
        <w:contextualSpacing w:val="0"/>
        <w:jc w:val="both"/>
        <w:rPr>
          <w:ins w:id="986" w:author="Helen Cuin" w:date="2019-02-18T11:04:00Z"/>
          <w:rFonts w:cs="Arial"/>
          <w:b/>
          <w:rPrChange w:id="987" w:author="Helen Cuin" w:date="2019-02-18T12:18:00Z">
            <w:rPr>
              <w:ins w:id="988" w:author="Helen Cuin" w:date="2019-02-18T11:04:00Z"/>
              <w:rFonts w:cs="Arial"/>
            </w:rPr>
          </w:rPrChange>
        </w:rPr>
        <w:pPrChange w:id="989" w:author="Rebecca Hailes [2]" w:date="2019-02-19T13:05:00Z">
          <w:pPr>
            <w:spacing w:line="240" w:lineRule="auto"/>
          </w:pPr>
        </w:pPrChange>
      </w:pPr>
      <w:ins w:id="990" w:author="Helen Cuin" w:date="2019-02-18T11:03:00Z">
        <w:r w:rsidRPr="00AF614C">
          <w:rPr>
            <w:rFonts w:cs="Arial"/>
            <w:b/>
            <w:rPrChange w:id="991" w:author="Helen Cuin" w:date="2019-02-18T12:18:00Z">
              <w:rPr>
                <w:rFonts w:cs="Arial"/>
              </w:rPr>
            </w:rPrChange>
          </w:rPr>
          <w:t>NTS Optional Charge</w:t>
        </w:r>
      </w:ins>
    </w:p>
    <w:p w14:paraId="3F29ECBD" w14:textId="514BBD9A" w:rsidR="00486826" w:rsidRDefault="00394FFA" w:rsidP="00486826">
      <w:pPr>
        <w:jc w:val="both"/>
        <w:rPr>
          <w:rFonts w:cs="Arial"/>
        </w:rPr>
      </w:pPr>
      <w:ins w:id="992" w:author="Helen Cuin" w:date="2019-02-18T11:15:00Z">
        <w:del w:id="993" w:author="Helen Bennett" w:date="2019-03-08T12:52:00Z">
          <w:r w:rsidDel="00F71AC3">
            <w:rPr>
              <w:rFonts w:cs="Arial"/>
            </w:rPr>
            <w:delText>Modification</w:delText>
          </w:r>
        </w:del>
      </w:ins>
      <w:ins w:id="994" w:author="Helen Bennett" w:date="2019-03-08T12:52:00Z">
        <w:r w:rsidR="00F71AC3">
          <w:rPr>
            <w:rFonts w:cs="Arial"/>
          </w:rPr>
          <w:t>Modification</w:t>
        </w:r>
      </w:ins>
      <w:ins w:id="995" w:author="Helen Cuin" w:date="2019-02-18T11:15:00Z">
        <w:r>
          <w:rPr>
            <w:rFonts w:cs="Arial"/>
          </w:rPr>
          <w:t>s 0678</w:t>
        </w:r>
      </w:ins>
      <w:ins w:id="996" w:author="Helen Cuin" w:date="2019-02-18T11:18:00Z">
        <w:r>
          <w:rPr>
            <w:rFonts w:cs="Arial"/>
          </w:rPr>
          <w:t xml:space="preserve"> &amp;</w:t>
        </w:r>
      </w:ins>
      <w:ins w:id="997" w:author="Helen Cuin" w:date="2019-02-18T11:15:00Z">
        <w:r>
          <w:rPr>
            <w:rFonts w:cs="Arial"/>
          </w:rPr>
          <w:t xml:space="preserve"> 0678A</w:t>
        </w:r>
      </w:ins>
      <w:ins w:id="998" w:author="Helen Cuin" w:date="2019-02-18T11:17:00Z">
        <w:r>
          <w:rPr>
            <w:rFonts w:cs="Arial"/>
          </w:rPr>
          <w:t xml:space="preserve"> do</w:t>
        </w:r>
      </w:ins>
      <w:ins w:id="999" w:author="Helen Cuin" w:date="2019-02-18T11:18:00Z">
        <w:r>
          <w:rPr>
            <w:rFonts w:cs="Arial"/>
          </w:rPr>
          <w:t>es</w:t>
        </w:r>
      </w:ins>
      <w:ins w:id="1000" w:author="Helen Cuin" w:date="2019-02-18T11:17:00Z">
        <w:r>
          <w:rPr>
            <w:rFonts w:cs="Arial"/>
          </w:rPr>
          <w:t xml:space="preserve"> </w:t>
        </w:r>
      </w:ins>
      <w:ins w:id="1001" w:author="Helen Cuin" w:date="2019-02-18T11:18:00Z">
        <w:r>
          <w:rPr>
            <w:rFonts w:cs="Arial"/>
          </w:rPr>
          <w:t xml:space="preserve">not </w:t>
        </w:r>
      </w:ins>
      <w:ins w:id="1002" w:author="Helen Cuin" w:date="2019-02-18T11:17:00Z">
        <w:r>
          <w:rPr>
            <w:rFonts w:cs="Arial"/>
          </w:rPr>
          <w:t>propose an optional charge</w:t>
        </w:r>
      </w:ins>
      <w:ins w:id="1003" w:author="Helen Cuin" w:date="2019-02-18T11:18:00Z">
        <w:r>
          <w:rPr>
            <w:rFonts w:cs="Arial"/>
          </w:rPr>
          <w:t xml:space="preserve">. </w:t>
        </w:r>
      </w:ins>
      <w:ins w:id="1004" w:author="Helen Cuin" w:date="2019-02-18T11:19:00Z">
        <w:r>
          <w:rPr>
            <w:rFonts w:cs="Arial"/>
          </w:rPr>
          <w:t xml:space="preserve"> National Grid’s view is there is not a need for an optional charge</w:t>
        </w:r>
      </w:ins>
      <w:ins w:id="1005" w:author="Helen Cuin" w:date="2019-02-18T11:21:00Z">
        <w:r>
          <w:rPr>
            <w:rFonts w:cs="Arial"/>
          </w:rPr>
          <w:t xml:space="preserve"> for </w:t>
        </w:r>
        <w:del w:id="1006" w:author="Helen Bennett" w:date="2019-03-08T12:52:00Z">
          <w:r w:rsidDel="00F71AC3">
            <w:rPr>
              <w:rFonts w:cs="Arial"/>
            </w:rPr>
            <w:delText>Modification</w:delText>
          </w:r>
        </w:del>
      </w:ins>
      <w:ins w:id="1007" w:author="Helen Bennett" w:date="2019-03-08T12:52:00Z">
        <w:r w:rsidR="00F71AC3">
          <w:rPr>
            <w:rFonts w:cs="Arial"/>
          </w:rPr>
          <w:t>Modification</w:t>
        </w:r>
      </w:ins>
      <w:ins w:id="1008" w:author="Helen Cuin" w:date="2019-02-18T11:21:00Z">
        <w:r>
          <w:rPr>
            <w:rFonts w:cs="Arial"/>
          </w:rPr>
          <w:t xml:space="preserve"> 0678.</w:t>
        </w:r>
      </w:ins>
      <w:ins w:id="1009" w:author="Rebecca Hailes [2]" w:date="2019-02-19T16:31:00Z">
        <w:r w:rsidR="00486826" w:rsidRPr="00486826">
          <w:rPr>
            <w:rFonts w:cs="Arial"/>
          </w:rPr>
          <w:t xml:space="preserve"> </w:t>
        </w:r>
      </w:ins>
      <w:r w:rsidR="00486826">
        <w:rPr>
          <w:rFonts w:cs="Arial"/>
        </w:rPr>
        <w:t xml:space="preserve">Request 0670R is progressing </w:t>
      </w:r>
      <w:del w:id="1010" w:author="Rebecca Hailes [2]" w:date="2019-02-19T16:32:00Z">
        <w:r w:rsidR="00486826" w:rsidDel="00486826">
          <w:rPr>
            <w:rFonts w:cs="Arial"/>
          </w:rPr>
          <w:delText>t</w:delText>
        </w:r>
      </w:del>
      <w:proofErr w:type="spellStart"/>
      <w:ins w:id="1011" w:author="Rebecca Hailes [2]" w:date="2019-02-19T16:32:00Z">
        <w:r w:rsidR="00486826">
          <w:rPr>
            <w:rFonts w:cs="Arial"/>
          </w:rPr>
          <w:t>indepemdently</w:t>
        </w:r>
        <w:proofErr w:type="spellEnd"/>
        <w:r w:rsidR="00486826">
          <w:rPr>
            <w:rFonts w:cs="Arial"/>
          </w:rPr>
          <w:t xml:space="preserve"> t</w:t>
        </w:r>
      </w:ins>
      <w:r w:rsidR="00486826">
        <w:rPr>
          <w:rFonts w:cs="Arial"/>
        </w:rPr>
        <w:t xml:space="preserve">hrough NTSCMF and is envisaged to provide a product to </w:t>
      </w:r>
      <w:r w:rsidR="00486826" w:rsidRPr="00463C86">
        <w:rPr>
          <w:rFonts w:cs="Arial"/>
        </w:rPr>
        <w:t>avoid the inefficient bypass of the NTS</w:t>
      </w:r>
      <w:r w:rsidR="00486826">
        <w:rPr>
          <w:rFonts w:cs="Arial"/>
        </w:rPr>
        <w:t xml:space="preserve">. </w:t>
      </w:r>
    </w:p>
    <w:p w14:paraId="25F2D885" w14:textId="61B59283" w:rsidR="00394FFA" w:rsidRDefault="00394FFA">
      <w:pPr>
        <w:jc w:val="both"/>
        <w:rPr>
          <w:ins w:id="1012" w:author="Helen Cuin" w:date="2019-02-18T11:26:00Z"/>
          <w:rFonts w:cs="Arial"/>
        </w:rPr>
        <w:pPrChange w:id="1013" w:author="Rebecca Hailes [2]" w:date="2019-02-19T13:05:00Z">
          <w:pPr>
            <w:spacing w:line="240" w:lineRule="auto"/>
          </w:pPr>
        </w:pPrChange>
      </w:pPr>
      <w:ins w:id="1014" w:author="Helen Cuin" w:date="2019-02-18T11:17:00Z">
        <w:del w:id="1015" w:author="Helen Bennett" w:date="2019-03-08T12:52:00Z">
          <w:r w:rsidDel="00F71AC3">
            <w:rPr>
              <w:rFonts w:cs="Arial"/>
            </w:rPr>
            <w:delText>Modification</w:delText>
          </w:r>
        </w:del>
      </w:ins>
      <w:ins w:id="1016" w:author="Helen Bennett" w:date="2019-03-08T12:52:00Z">
        <w:r w:rsidR="00F71AC3">
          <w:rPr>
            <w:rFonts w:cs="Arial"/>
          </w:rPr>
          <w:t>Modification</w:t>
        </w:r>
      </w:ins>
      <w:r w:rsidR="00E340E9">
        <w:rPr>
          <w:rFonts w:cs="Arial"/>
        </w:rPr>
        <w:t>s</w:t>
      </w:r>
      <w:ins w:id="1017" w:author="Helen Cuin" w:date="2019-02-18T11:17:00Z">
        <w:r>
          <w:rPr>
            <w:rFonts w:cs="Arial"/>
          </w:rPr>
          <w:t xml:space="preserve"> 0</w:t>
        </w:r>
      </w:ins>
      <w:ins w:id="1018" w:author="Helen Cuin" w:date="2019-02-18T11:18:00Z">
        <w:r>
          <w:rPr>
            <w:rFonts w:cs="Arial"/>
          </w:rPr>
          <w:t>678</w:t>
        </w:r>
      </w:ins>
      <w:ins w:id="1019" w:author="Helen Cuin" w:date="2019-02-18T11:19:00Z">
        <w:r>
          <w:rPr>
            <w:rFonts w:cs="Arial"/>
          </w:rPr>
          <w:t>B</w:t>
        </w:r>
      </w:ins>
      <w:r w:rsidR="006202C1">
        <w:rPr>
          <w:rFonts w:cs="Arial"/>
        </w:rPr>
        <w:t>, 0678G and 0678H</w:t>
      </w:r>
      <w:ins w:id="1020" w:author="Helen Cuin" w:date="2019-02-18T11:18:00Z">
        <w:r>
          <w:rPr>
            <w:rFonts w:cs="Arial"/>
          </w:rPr>
          <w:t xml:space="preserve"> ha</w:t>
        </w:r>
      </w:ins>
      <w:r w:rsidR="006202C1">
        <w:rPr>
          <w:rFonts w:cs="Arial"/>
        </w:rPr>
        <w:t>ve</w:t>
      </w:r>
      <w:ins w:id="1021" w:author="Helen Cuin" w:date="2019-02-18T11:18:00Z">
        <w:r>
          <w:rPr>
            <w:rFonts w:cs="Arial"/>
          </w:rPr>
          <w:t xml:space="preserve"> proposed an optional charge</w:t>
        </w:r>
      </w:ins>
      <w:ins w:id="1022" w:author="Helen Cuin" w:date="2019-02-18T11:19:00Z">
        <w:r>
          <w:rPr>
            <w:rFonts w:cs="Arial"/>
          </w:rPr>
          <w:t xml:space="preserve">, </w:t>
        </w:r>
      </w:ins>
      <w:ins w:id="1023" w:author="Helen Cuin" w:date="2019-02-18T11:26:00Z">
        <w:r w:rsidR="002027F5">
          <w:rPr>
            <w:rFonts w:cs="Arial"/>
          </w:rPr>
          <w:t xml:space="preserve">solely applying to firm capacity entitlements, </w:t>
        </w:r>
      </w:ins>
      <w:ins w:id="1024" w:author="Helen Cuin" w:date="2019-02-18T11:21:00Z">
        <w:r>
          <w:rPr>
            <w:rFonts w:cs="Arial"/>
          </w:rPr>
          <w:t>that is capacity based and does not impose an a</w:t>
        </w:r>
      </w:ins>
      <w:ins w:id="1025" w:author="Helen Cuin" w:date="2019-02-18T11:22:00Z">
        <w:r>
          <w:rPr>
            <w:rFonts w:cs="Arial"/>
          </w:rPr>
          <w:t>r</w:t>
        </w:r>
      </w:ins>
      <w:ins w:id="1026" w:author="Helen Cuin" w:date="2019-02-18T11:21:00Z">
        <w:r>
          <w:rPr>
            <w:rFonts w:cs="Arial"/>
          </w:rPr>
          <w:t>ti</w:t>
        </w:r>
      </w:ins>
      <w:ins w:id="1027" w:author="Helen Cuin" w:date="2019-02-18T11:22:00Z">
        <w:r>
          <w:rPr>
            <w:rFonts w:cs="Arial"/>
          </w:rPr>
          <w:t>ficial</w:t>
        </w:r>
      </w:ins>
      <w:ins w:id="1028" w:author="Helen Cuin" w:date="2019-02-18T11:21:00Z">
        <w:r>
          <w:rPr>
            <w:rFonts w:cs="Arial"/>
          </w:rPr>
          <w:t xml:space="preserve"> </w:t>
        </w:r>
      </w:ins>
      <w:ins w:id="1029" w:author="Helen Cuin" w:date="2019-02-18T11:22:00Z">
        <w:r>
          <w:rPr>
            <w:rFonts w:cs="Arial"/>
          </w:rPr>
          <w:t xml:space="preserve">distance cap.  </w:t>
        </w:r>
      </w:ins>
      <w:ins w:id="1030" w:author="Helen Cuin" w:date="2019-02-18T11:23:00Z">
        <w:r w:rsidR="002027F5">
          <w:rPr>
            <w:rFonts w:cs="Arial"/>
          </w:rPr>
          <w:t>Ofgem</w:t>
        </w:r>
      </w:ins>
      <w:ins w:id="1031" w:author="Helen Cuin" w:date="2019-02-18T11:24:00Z">
        <w:r w:rsidR="002027F5">
          <w:rPr>
            <w:rFonts w:cs="Arial"/>
          </w:rPr>
          <w:t>’s</w:t>
        </w:r>
      </w:ins>
      <w:ins w:id="1032" w:author="Helen Cuin" w:date="2019-02-18T11:23:00Z">
        <w:r w:rsidR="002027F5">
          <w:rPr>
            <w:rFonts w:cs="Arial"/>
          </w:rPr>
          <w:t xml:space="preserve"> </w:t>
        </w:r>
      </w:ins>
      <w:ins w:id="1033" w:author="Helen Cuin" w:date="2019-02-18T11:24:00Z">
        <w:r w:rsidR="002027F5">
          <w:rPr>
            <w:rFonts w:cs="Arial"/>
          </w:rPr>
          <w:t xml:space="preserve">decision </w:t>
        </w:r>
      </w:ins>
      <w:ins w:id="1034" w:author="Helen Cuin" w:date="2019-02-18T11:23:00Z">
        <w:r w:rsidR="002027F5">
          <w:rPr>
            <w:rFonts w:cs="Arial"/>
          </w:rPr>
          <w:t>letter in the vie</w:t>
        </w:r>
      </w:ins>
      <w:ins w:id="1035" w:author="Helen Cuin" w:date="2019-02-18T11:24:00Z">
        <w:r w:rsidR="002027F5">
          <w:rPr>
            <w:rFonts w:cs="Arial"/>
          </w:rPr>
          <w:t>w</w:t>
        </w:r>
      </w:ins>
      <w:ins w:id="1036" w:author="Helen Cuin" w:date="2019-02-18T11:23:00Z">
        <w:r w:rsidR="002027F5">
          <w:rPr>
            <w:rFonts w:cs="Arial"/>
          </w:rPr>
          <w:t xml:space="preserve"> of the </w:t>
        </w:r>
      </w:ins>
      <w:ins w:id="1037" w:author="Helen Cuin" w:date="2019-02-18T11:24:00Z">
        <w:del w:id="1038" w:author="Helen Bennett" w:date="2019-03-08T12:51:00Z">
          <w:r w:rsidR="002027F5" w:rsidDel="00F71AC3">
            <w:rPr>
              <w:rFonts w:cs="Arial"/>
            </w:rPr>
            <w:delText>P</w:delText>
          </w:r>
        </w:del>
      </w:ins>
      <w:ins w:id="1039" w:author="Helen Cuin" w:date="2019-02-18T11:23:00Z">
        <w:del w:id="1040" w:author="Helen Bennett" w:date="2019-03-08T12:51:00Z">
          <w:r w:rsidR="002027F5" w:rsidDel="00F71AC3">
            <w:rPr>
              <w:rFonts w:cs="Arial"/>
            </w:rPr>
            <w:delText>ro</w:delText>
          </w:r>
        </w:del>
      </w:ins>
      <w:ins w:id="1041" w:author="Helen Cuin" w:date="2019-02-18T11:24:00Z">
        <w:del w:id="1042" w:author="Helen Bennett" w:date="2019-03-08T12:51:00Z">
          <w:r w:rsidR="002027F5" w:rsidDel="00F71AC3">
            <w:rPr>
              <w:rFonts w:cs="Arial"/>
            </w:rPr>
            <w:delText>poser</w:delText>
          </w:r>
        </w:del>
      </w:ins>
      <w:ins w:id="1043" w:author="Helen Bennett" w:date="2019-03-08T12:51:00Z">
        <w:r w:rsidR="00F71AC3">
          <w:rPr>
            <w:rFonts w:cs="Arial"/>
          </w:rPr>
          <w:t>Proposer</w:t>
        </w:r>
      </w:ins>
      <w:ins w:id="1044" w:author="Helen Cuin" w:date="2019-02-18T11:24:00Z">
        <w:r w:rsidR="002027F5">
          <w:rPr>
            <w:rFonts w:cs="Arial"/>
          </w:rPr>
          <w:t xml:space="preserve"> was primarily concerned with the </w:t>
        </w:r>
      </w:ins>
      <w:ins w:id="1045" w:author="Helen Cuin" w:date="2019-02-18T11:25:00Z">
        <w:r w:rsidR="002027F5">
          <w:rPr>
            <w:rFonts w:cs="Arial"/>
          </w:rPr>
          <w:t xml:space="preserve">use </w:t>
        </w:r>
      </w:ins>
      <w:ins w:id="1046" w:author="Helen Cuin" w:date="2019-02-18T11:24:00Z">
        <w:r w:rsidR="002027F5">
          <w:rPr>
            <w:rFonts w:cs="Arial"/>
          </w:rPr>
          <w:t xml:space="preserve">of commodity charges within the some of the 0621 solutions </w:t>
        </w:r>
        <w:proofErr w:type="gramStart"/>
        <w:r w:rsidR="002027F5">
          <w:rPr>
            <w:rFonts w:cs="Arial"/>
          </w:rPr>
          <w:t>and also</w:t>
        </w:r>
        <w:proofErr w:type="gramEnd"/>
        <w:r w:rsidR="002027F5">
          <w:rPr>
            <w:rFonts w:cs="Arial"/>
          </w:rPr>
          <w:t xml:space="preserve"> sta</w:t>
        </w:r>
      </w:ins>
      <w:ins w:id="1047" w:author="Helen Cuin" w:date="2019-02-18T11:25:00Z">
        <w:r w:rsidR="002027F5">
          <w:rPr>
            <w:rFonts w:cs="Arial"/>
          </w:rPr>
          <w:t>t</w:t>
        </w:r>
      </w:ins>
      <w:ins w:id="1048" w:author="Helen Cuin" w:date="2019-02-18T11:24:00Z">
        <w:r w:rsidR="002027F5">
          <w:rPr>
            <w:rFonts w:cs="Arial"/>
          </w:rPr>
          <w:t xml:space="preserve">ed the distance cap should be fully justified. </w:t>
        </w:r>
      </w:ins>
    </w:p>
    <w:p w14:paraId="6A7854C7" w14:textId="7FAEAA1F" w:rsidR="002027F5" w:rsidRDefault="002027F5" w:rsidP="00304C21">
      <w:pPr>
        <w:jc w:val="both"/>
        <w:rPr>
          <w:ins w:id="1049" w:author="Rebecca Hailes [2]" w:date="2019-02-19T16:31:00Z"/>
          <w:rFonts w:cs="Arial"/>
        </w:rPr>
      </w:pPr>
      <w:ins w:id="1050" w:author="Helen Cuin" w:date="2019-02-18T11:26:00Z">
        <w:r>
          <w:rPr>
            <w:rFonts w:cs="Arial"/>
          </w:rPr>
          <w:t xml:space="preserve">Cost Reflectivity in relation to </w:t>
        </w:r>
      </w:ins>
      <w:ins w:id="1051" w:author="Helen Cuin" w:date="2019-02-18T11:27:00Z">
        <w:r>
          <w:rPr>
            <w:rFonts w:cs="Arial"/>
          </w:rPr>
          <w:t>Capacity Weighted Distance (</w:t>
        </w:r>
      </w:ins>
      <w:ins w:id="1052" w:author="Helen Cuin" w:date="2019-02-18T11:26:00Z">
        <w:r>
          <w:rPr>
            <w:rFonts w:cs="Arial"/>
          </w:rPr>
          <w:t>CWD</w:t>
        </w:r>
      </w:ins>
      <w:ins w:id="1053" w:author="Helen Cuin" w:date="2019-02-18T11:27:00Z">
        <w:r>
          <w:rPr>
            <w:rFonts w:cs="Arial"/>
          </w:rPr>
          <w:t>)</w:t>
        </w:r>
      </w:ins>
      <w:ins w:id="1054" w:author="Helen Cuin" w:date="2019-02-18T11:26:00Z">
        <w:r>
          <w:rPr>
            <w:rFonts w:cs="Arial"/>
          </w:rPr>
          <w:t xml:space="preserve"> approach </w:t>
        </w:r>
      </w:ins>
      <w:r w:rsidR="006202C1">
        <w:rPr>
          <w:rFonts w:cs="Arial"/>
        </w:rPr>
        <w:t xml:space="preserve">(0678B and 0678G) and the Postage Stamp (PS) approach (0678H) </w:t>
      </w:r>
      <w:ins w:id="1055" w:author="Helen Cuin" w:date="2019-02-18T11:26:00Z">
        <w:r>
          <w:rPr>
            <w:rFonts w:cs="Arial"/>
          </w:rPr>
          <w:t>is en</w:t>
        </w:r>
      </w:ins>
      <w:ins w:id="1056" w:author="Helen Cuin" w:date="2019-02-18T11:27:00Z">
        <w:r>
          <w:rPr>
            <w:rFonts w:cs="Arial"/>
          </w:rPr>
          <w:t>hanced by the inclusion of the optional charge solution.</w:t>
        </w:r>
      </w:ins>
    </w:p>
    <w:p w14:paraId="3B30190B" w14:textId="77777777" w:rsidR="00486826" w:rsidRPr="00793043" w:rsidRDefault="00486826" w:rsidP="00486826">
      <w:pPr>
        <w:spacing w:before="240"/>
        <w:rPr>
          <w:rFonts w:cs="Arial"/>
          <w:b/>
        </w:rPr>
      </w:pPr>
      <w:r w:rsidRPr="00793043">
        <w:rPr>
          <w:rFonts w:cs="Arial"/>
          <w:b/>
        </w:rPr>
        <w:t>Transition</w:t>
      </w:r>
      <w:r>
        <w:rPr>
          <w:rFonts w:cs="Arial"/>
          <w:b/>
        </w:rPr>
        <w:t xml:space="preserve"> 29 January 2019</w:t>
      </w:r>
    </w:p>
    <w:p w14:paraId="3F3D974F" w14:textId="0DC29611" w:rsidR="00486826" w:rsidRDefault="00486826" w:rsidP="00486826">
      <w:pPr>
        <w:jc w:val="both"/>
        <w:rPr>
          <w:rFonts w:cs="Arial"/>
        </w:rPr>
      </w:pPr>
      <w:r>
        <w:rPr>
          <w:rFonts w:cs="Arial"/>
        </w:rPr>
        <w:t xml:space="preserve">There is no phased delivery proposed under </w:t>
      </w:r>
      <w:del w:id="1057" w:author="Helen Bennett" w:date="2019-03-08T12:52:00Z">
        <w:r w:rsidDel="00F71AC3">
          <w:rPr>
            <w:rFonts w:cs="Arial"/>
          </w:rPr>
          <w:delText>Modification</w:delText>
        </w:r>
      </w:del>
      <w:ins w:id="1058" w:author="Helen Bennett" w:date="2019-03-08T12:52:00Z">
        <w:r w:rsidR="00F71AC3">
          <w:rPr>
            <w:rFonts w:cs="Arial"/>
          </w:rPr>
          <w:t>Modification</w:t>
        </w:r>
      </w:ins>
      <w:r>
        <w:rPr>
          <w:rFonts w:cs="Arial"/>
        </w:rPr>
        <w:t xml:space="preserve"> 0678 0678A nor 0678B. The FCC approach is thus brought forward to day 1; a methodology outlined in a Methodology Statement will be developed. </w:t>
      </w:r>
    </w:p>
    <w:p w14:paraId="7CBCE8F3" w14:textId="17D00B6F" w:rsidR="00002324" w:rsidRPr="00AF614C" w:rsidRDefault="00002324">
      <w:pPr>
        <w:jc w:val="both"/>
        <w:rPr>
          <w:ins w:id="1059" w:author="Helen Cuin" w:date="2019-02-18T12:13:00Z"/>
          <w:rFonts w:cs="Arial"/>
          <w:b/>
          <w:rPrChange w:id="1060" w:author="Helen Cuin" w:date="2019-02-18T12:17:00Z">
            <w:rPr>
              <w:ins w:id="1061" w:author="Helen Cuin" w:date="2019-02-18T12:13:00Z"/>
              <w:rFonts w:cs="Arial"/>
            </w:rPr>
          </w:rPrChange>
        </w:rPr>
        <w:pPrChange w:id="1062" w:author="Rebecca Hailes [2]" w:date="2019-02-19T13:09:00Z">
          <w:pPr>
            <w:spacing w:line="240" w:lineRule="auto"/>
          </w:pPr>
        </w:pPrChange>
      </w:pPr>
      <w:ins w:id="1063" w:author="Helen Cuin" w:date="2019-02-18T12:12:00Z">
        <w:r w:rsidRPr="00AF614C">
          <w:rPr>
            <w:rFonts w:cs="Arial"/>
            <w:b/>
            <w:rPrChange w:id="1064" w:author="Helen Cuin" w:date="2019-02-18T12:16:00Z">
              <w:rPr>
                <w:rFonts w:cs="Arial"/>
              </w:rPr>
            </w:rPrChange>
          </w:rPr>
          <w:t>Assessment of Appendix</w:t>
        </w:r>
      </w:ins>
    </w:p>
    <w:p w14:paraId="360F7024" w14:textId="143359F9" w:rsidR="00002324" w:rsidRDefault="00002324">
      <w:pPr>
        <w:jc w:val="both"/>
        <w:rPr>
          <w:ins w:id="1065" w:author="Helen Cuin" w:date="2019-02-18T12:14:00Z"/>
          <w:rFonts w:cs="Arial"/>
        </w:rPr>
        <w:pPrChange w:id="1066" w:author="Rebecca Hailes [2]" w:date="2019-02-19T13:09:00Z">
          <w:pPr>
            <w:spacing w:line="240" w:lineRule="auto"/>
          </w:pPr>
        </w:pPrChange>
      </w:pPr>
      <w:ins w:id="1067" w:author="Helen Cuin" w:date="2019-02-18T12:12:00Z">
        <w:r>
          <w:rPr>
            <w:rFonts w:cs="Arial"/>
          </w:rPr>
          <w:t>Workgroup noted that Ofgem provide</w:t>
        </w:r>
      </w:ins>
      <w:ins w:id="1068" w:author="Helen Cuin" w:date="2019-02-18T12:13:00Z">
        <w:r>
          <w:rPr>
            <w:rFonts w:cs="Arial"/>
          </w:rPr>
          <w:t>d</w:t>
        </w:r>
      </w:ins>
      <w:ins w:id="1069" w:author="Helen Cuin" w:date="2019-02-18T12:15:00Z">
        <w:r w:rsidR="00AF614C">
          <w:rPr>
            <w:rFonts w:cs="Arial"/>
          </w:rPr>
          <w:t xml:space="preserve"> </w:t>
        </w:r>
      </w:ins>
      <w:ins w:id="1070" w:author="Helen Cuin" w:date="2019-02-18T12:14:00Z">
        <w:r w:rsidR="00AF614C">
          <w:rPr>
            <w:rFonts w:cs="Arial"/>
          </w:rPr>
          <w:t>non-binding</w:t>
        </w:r>
      </w:ins>
      <w:ins w:id="1071" w:author="Helen Cuin" w:date="2019-02-18T12:13:00Z">
        <w:r>
          <w:rPr>
            <w:rFonts w:cs="Arial"/>
          </w:rPr>
          <w:t xml:space="preserve"> views within it</w:t>
        </w:r>
        <w:r w:rsidR="00AF614C">
          <w:rPr>
            <w:rFonts w:cs="Arial"/>
          </w:rPr>
          <w:t>s</w:t>
        </w:r>
        <w:r>
          <w:rPr>
            <w:rFonts w:cs="Arial"/>
          </w:rPr>
          <w:t xml:space="preserve"> </w:t>
        </w:r>
        <w:del w:id="1072" w:author="Helen Bennett" w:date="2019-03-08T12:52:00Z">
          <w:r w:rsidDel="00F71AC3">
            <w:rPr>
              <w:rFonts w:cs="Arial"/>
            </w:rPr>
            <w:delText>Modification</w:delText>
          </w:r>
        </w:del>
      </w:ins>
      <w:ins w:id="1073" w:author="Helen Bennett" w:date="2019-03-08T12:52:00Z">
        <w:r w:rsidR="00F71AC3">
          <w:rPr>
            <w:rFonts w:cs="Arial"/>
          </w:rPr>
          <w:t>Modification</w:t>
        </w:r>
      </w:ins>
      <w:ins w:id="1074" w:author="Helen Cuin" w:date="2019-02-18T12:13:00Z">
        <w:r>
          <w:rPr>
            <w:rFonts w:cs="Arial"/>
          </w:rPr>
          <w:t xml:space="preserve"> 0621 Decision </w:t>
        </w:r>
      </w:ins>
      <w:ins w:id="1075" w:author="Helen Cuin" w:date="2019-02-18T12:14:00Z">
        <w:r w:rsidR="00AF614C">
          <w:rPr>
            <w:rFonts w:cs="Arial"/>
          </w:rPr>
          <w:t>L</w:t>
        </w:r>
      </w:ins>
      <w:ins w:id="1076" w:author="Helen Cuin" w:date="2019-02-18T12:13:00Z">
        <w:r>
          <w:rPr>
            <w:rFonts w:cs="Arial"/>
          </w:rPr>
          <w:t>etter</w:t>
        </w:r>
      </w:ins>
      <w:ins w:id="1077" w:author="Helen Cuin" w:date="2019-02-18T12:14:00Z">
        <w:r w:rsidR="00AF614C">
          <w:rPr>
            <w:rFonts w:cs="Arial"/>
          </w:rPr>
          <w:t xml:space="preserve">, some of which are addressed by the </w:t>
        </w:r>
        <w:del w:id="1078" w:author="Helen Bennett" w:date="2019-03-08T12:51:00Z">
          <w:r w:rsidR="00AF614C" w:rsidDel="00F71AC3">
            <w:rPr>
              <w:rFonts w:cs="Arial"/>
            </w:rPr>
            <w:delText>Proposer</w:delText>
          </w:r>
        </w:del>
      </w:ins>
      <w:ins w:id="1079" w:author="Helen Bennett" w:date="2019-03-08T12:51:00Z">
        <w:r w:rsidR="00F71AC3">
          <w:rPr>
            <w:rFonts w:cs="Arial"/>
          </w:rPr>
          <w:t>Proposer</w:t>
        </w:r>
      </w:ins>
      <w:ins w:id="1080" w:author="Helen Cuin" w:date="2019-02-18T12:14:00Z">
        <w:del w:id="1081" w:author="Rebecca Hailes" w:date="2019-02-28T11:02:00Z">
          <w:r w:rsidR="00AF614C" w:rsidDel="001A5D59">
            <w:rPr>
              <w:rFonts w:cs="Arial"/>
            </w:rPr>
            <w:delText>’</w:delText>
          </w:r>
        </w:del>
        <w:r w:rsidR="00AF614C">
          <w:rPr>
            <w:rFonts w:cs="Arial"/>
          </w:rPr>
          <w:t xml:space="preserve">s in their </w:t>
        </w:r>
        <w:del w:id="1082" w:author="Helen Bennett" w:date="2019-03-08T12:52:00Z">
          <w:r w:rsidR="00AF614C" w:rsidDel="00F71AC3">
            <w:rPr>
              <w:rFonts w:cs="Arial"/>
            </w:rPr>
            <w:delText>Modification</w:delText>
          </w:r>
        </w:del>
      </w:ins>
      <w:ins w:id="1083" w:author="Helen Bennett" w:date="2019-03-08T12:52:00Z">
        <w:r w:rsidR="00F71AC3">
          <w:rPr>
            <w:rFonts w:cs="Arial"/>
          </w:rPr>
          <w:t>Modification</w:t>
        </w:r>
      </w:ins>
      <w:ins w:id="1084" w:author="Helen Cuin" w:date="2019-02-18T12:14:00Z">
        <w:r w:rsidR="00AF614C">
          <w:rPr>
            <w:rFonts w:cs="Arial"/>
          </w:rPr>
          <w:t>s.</w:t>
        </w:r>
      </w:ins>
    </w:p>
    <w:p w14:paraId="4F3583C7" w14:textId="340CF8D9" w:rsidR="00002324" w:rsidRPr="008418B7" w:rsidRDefault="008418B7" w:rsidP="001B3248">
      <w:pPr>
        <w:spacing w:line="240" w:lineRule="auto"/>
        <w:rPr>
          <w:rFonts w:cs="Arial"/>
          <w:i/>
          <w:color w:val="FF0000"/>
          <w:rPrChange w:id="1085" w:author="Helen Cuin" w:date="2019-02-18T12:41:00Z">
            <w:rPr>
              <w:rFonts w:cs="Arial"/>
              <w:i/>
            </w:rPr>
          </w:rPrChange>
        </w:rPr>
      </w:pPr>
      <w:r w:rsidRPr="008418B7">
        <w:rPr>
          <w:rFonts w:cs="Arial"/>
          <w:i/>
          <w:color w:val="FF0000"/>
          <w:rPrChange w:id="1086" w:author="Helen Cuin" w:date="2019-02-18T12:41:00Z">
            <w:rPr>
              <w:rFonts w:cs="Arial"/>
              <w:i/>
            </w:rPr>
          </w:rPrChange>
        </w:rPr>
        <w:t>Location of Red Text to be considered and potentially moved</w:t>
      </w:r>
    </w:p>
    <w:p w14:paraId="46F9337F" w14:textId="110F53D7" w:rsidR="00AA684A" w:rsidRPr="008418B7" w:rsidRDefault="00AA684A">
      <w:pPr>
        <w:jc w:val="both"/>
        <w:rPr>
          <w:rFonts w:cs="Arial"/>
          <w:b/>
          <w:color w:val="FF0000"/>
        </w:rPr>
        <w:pPrChange w:id="1087" w:author="Rebecca Hailes [2]" w:date="2019-02-19T13:08:00Z">
          <w:pPr>
            <w:spacing w:before="240" w:line="240" w:lineRule="auto"/>
          </w:pPr>
        </w:pPrChange>
      </w:pPr>
      <w:r w:rsidRPr="008418B7">
        <w:rPr>
          <w:rFonts w:cs="Arial"/>
          <w:b/>
          <w:color w:val="FF0000"/>
        </w:rPr>
        <w:t xml:space="preserve">Assessment of relevant elements in the </w:t>
      </w:r>
      <w:r w:rsidR="00002324" w:rsidRPr="008418B7">
        <w:rPr>
          <w:rFonts w:cs="Arial"/>
          <w:b/>
          <w:color w:val="FF0000"/>
        </w:rPr>
        <w:t>A</w:t>
      </w:r>
      <w:r w:rsidRPr="008418B7">
        <w:rPr>
          <w:rFonts w:cs="Arial"/>
          <w:b/>
          <w:color w:val="FF0000"/>
        </w:rPr>
        <w:t>ppendix</w:t>
      </w:r>
      <w:r w:rsidR="001414E9" w:rsidRPr="008418B7">
        <w:rPr>
          <w:rFonts w:cs="Arial"/>
          <w:b/>
          <w:color w:val="FF0000"/>
        </w:rPr>
        <w:t xml:space="preserve"> relevant to the </w:t>
      </w:r>
      <w:del w:id="1088" w:author="Helen Bennett" w:date="2019-03-08T12:52:00Z">
        <w:r w:rsidR="001414E9" w:rsidRPr="008418B7" w:rsidDel="00F71AC3">
          <w:rPr>
            <w:rFonts w:cs="Arial"/>
            <w:b/>
            <w:color w:val="FF0000"/>
          </w:rPr>
          <w:delText>Modification</w:delText>
        </w:r>
      </w:del>
      <w:ins w:id="1089" w:author="Helen Bennett" w:date="2019-03-08T12:52:00Z">
        <w:r w:rsidR="00F71AC3">
          <w:rPr>
            <w:rFonts w:cs="Arial"/>
            <w:b/>
            <w:color w:val="FF0000"/>
          </w:rPr>
          <w:t>Modification</w:t>
        </w:r>
      </w:ins>
      <w:r w:rsidR="001414E9" w:rsidRPr="008418B7">
        <w:rPr>
          <w:rFonts w:cs="Arial"/>
          <w:b/>
          <w:color w:val="FF0000"/>
        </w:rPr>
        <w:t>s</w:t>
      </w:r>
      <w:r w:rsidRPr="008418B7">
        <w:rPr>
          <w:rFonts w:cs="Arial"/>
          <w:b/>
          <w:color w:val="FF0000"/>
        </w:rPr>
        <w:t xml:space="preserve">: </w:t>
      </w:r>
    </w:p>
    <w:p w14:paraId="550AC13E" w14:textId="2CCBB977" w:rsidR="00747CE2" w:rsidRPr="008418B7" w:rsidRDefault="001414E9">
      <w:pPr>
        <w:jc w:val="both"/>
        <w:rPr>
          <w:rFonts w:cs="Arial"/>
          <w:b/>
          <w:color w:val="FF0000"/>
        </w:rPr>
        <w:pPrChange w:id="1090" w:author="Rebecca Hailes [2]" w:date="2019-02-19T13:08:00Z">
          <w:pPr>
            <w:spacing w:line="240" w:lineRule="auto"/>
          </w:pPr>
        </w:pPrChange>
      </w:pPr>
      <w:r w:rsidRPr="008418B7">
        <w:rPr>
          <w:rFonts w:cs="Arial"/>
          <w:b/>
          <w:color w:val="FF0000"/>
        </w:rPr>
        <w:t>Cost Reflectivity</w:t>
      </w:r>
    </w:p>
    <w:p w14:paraId="7949D339" w14:textId="1410234B" w:rsidR="00002324" w:rsidRPr="008418B7" w:rsidRDefault="00002324">
      <w:pPr>
        <w:jc w:val="both"/>
        <w:rPr>
          <w:rFonts w:cs="Arial"/>
          <w:color w:val="FF0000"/>
        </w:rPr>
        <w:pPrChange w:id="1091" w:author="Rebecca Hailes [2]" w:date="2019-02-19T13:08:00Z">
          <w:pPr>
            <w:spacing w:line="240" w:lineRule="auto"/>
          </w:pPr>
        </w:pPrChange>
      </w:pPr>
      <w:r w:rsidRPr="008418B7">
        <w:rPr>
          <w:rFonts w:cs="Arial"/>
          <w:color w:val="FF0000"/>
        </w:rPr>
        <w:t xml:space="preserve">Workgroup noted Ofgem’s view in the 0621 </w:t>
      </w:r>
      <w:del w:id="1092" w:author="Helen Bennett" w:date="2019-03-08T12:52:00Z">
        <w:r w:rsidRPr="008418B7" w:rsidDel="00F71AC3">
          <w:rPr>
            <w:rFonts w:cs="Arial"/>
            <w:color w:val="FF0000"/>
          </w:rPr>
          <w:delText>Modification</w:delText>
        </w:r>
      </w:del>
      <w:ins w:id="1093" w:author="Helen Bennett" w:date="2019-03-08T12:52:00Z">
        <w:r w:rsidR="00F71AC3">
          <w:rPr>
            <w:rFonts w:cs="Arial"/>
            <w:color w:val="FF0000"/>
          </w:rPr>
          <w:t>Modification</w:t>
        </w:r>
      </w:ins>
      <w:r w:rsidRPr="008418B7">
        <w:rPr>
          <w:rFonts w:cs="Arial"/>
          <w:color w:val="FF0000"/>
        </w:rPr>
        <w:t xml:space="preserve"> decision letter relating to Cost Reflectivity (Pg14).</w:t>
      </w:r>
    </w:p>
    <w:p w14:paraId="43845FC4" w14:textId="3EE265F2" w:rsidR="00002324" w:rsidRPr="008418B7" w:rsidRDefault="00002324">
      <w:pPr>
        <w:jc w:val="both"/>
        <w:rPr>
          <w:rFonts w:cs="Arial"/>
          <w:color w:val="FF0000"/>
        </w:rPr>
        <w:pPrChange w:id="1094" w:author="Rebecca Hailes [2]" w:date="2019-02-19T13:08:00Z">
          <w:pPr>
            <w:spacing w:line="240" w:lineRule="auto"/>
          </w:pPr>
        </w:pPrChange>
      </w:pPr>
      <w:r w:rsidRPr="008418B7">
        <w:rPr>
          <w:rFonts w:cs="Arial"/>
          <w:color w:val="FF0000"/>
        </w:rPr>
        <w:t>Workgroup noted that National Grid have a Licence obligation to provide cost reflective prices.</w:t>
      </w:r>
    </w:p>
    <w:p w14:paraId="74DD6811" w14:textId="56EB6B1E" w:rsidR="00747CE2" w:rsidRPr="008418B7" w:rsidRDefault="00747CE2">
      <w:pPr>
        <w:jc w:val="both"/>
        <w:rPr>
          <w:rFonts w:cs="Arial"/>
          <w:b/>
          <w:color w:val="FF0000"/>
        </w:rPr>
        <w:pPrChange w:id="1095" w:author="Rebecca Hailes [2]" w:date="2019-02-19T13:08:00Z">
          <w:pPr>
            <w:spacing w:line="240" w:lineRule="auto"/>
          </w:pPr>
        </w:pPrChange>
      </w:pPr>
      <w:r w:rsidRPr="008418B7">
        <w:rPr>
          <w:rFonts w:cs="Arial"/>
          <w:b/>
          <w:color w:val="FF0000"/>
        </w:rPr>
        <w:t>Locational Signal</w:t>
      </w:r>
    </w:p>
    <w:p w14:paraId="0FB9426A" w14:textId="545B7737" w:rsidR="00002324" w:rsidRPr="008418B7" w:rsidRDefault="00747CE2">
      <w:pPr>
        <w:jc w:val="both"/>
        <w:rPr>
          <w:rFonts w:cs="Arial"/>
          <w:color w:val="FF0000"/>
        </w:rPr>
        <w:pPrChange w:id="1096" w:author="Rebecca Hailes [2]" w:date="2019-02-19T13:08:00Z">
          <w:pPr>
            <w:spacing w:line="240" w:lineRule="auto"/>
          </w:pPr>
        </w:pPrChange>
      </w:pPr>
      <w:r w:rsidRPr="008418B7">
        <w:rPr>
          <w:rFonts w:cs="Arial"/>
          <w:color w:val="FF0000"/>
        </w:rPr>
        <w:t>The Workgroup had mixed views on whether locational signals should be a feature of the RPM</w:t>
      </w:r>
      <w:r w:rsidR="00002324" w:rsidRPr="008418B7">
        <w:rPr>
          <w:rFonts w:cs="Arial"/>
          <w:color w:val="FF0000"/>
        </w:rPr>
        <w:t xml:space="preserve"> which reflected a lack of consensus if Ofgem’s 0621 decision letter.</w:t>
      </w:r>
    </w:p>
    <w:p w14:paraId="4413BD28" w14:textId="5F9332D3" w:rsidR="00747CE2" w:rsidRPr="008418B7" w:rsidRDefault="00747CE2">
      <w:pPr>
        <w:jc w:val="both"/>
        <w:rPr>
          <w:rFonts w:cs="Arial"/>
          <w:color w:val="FF0000"/>
        </w:rPr>
        <w:pPrChange w:id="1097" w:author="Rebecca Hailes [2]" w:date="2019-02-19T13:08:00Z">
          <w:pPr>
            <w:spacing w:line="240" w:lineRule="auto"/>
          </w:pPr>
        </w:pPrChange>
      </w:pPr>
      <w:r w:rsidRPr="008418B7">
        <w:rPr>
          <w:rFonts w:cs="Arial"/>
          <w:color w:val="FF0000"/>
          <w:rPrChange w:id="1098" w:author="Helen Cuin" w:date="2019-02-18T12:35:00Z">
            <w:rPr>
              <w:rFonts w:cs="Arial"/>
              <w:b/>
            </w:rPr>
          </w:rPrChange>
        </w:rPr>
        <w:t>Some members noted that</w:t>
      </w:r>
      <w:r w:rsidRPr="008418B7">
        <w:rPr>
          <w:rFonts w:cs="Arial"/>
          <w:b/>
          <w:color w:val="FF0000"/>
          <w:rPrChange w:id="1099" w:author="Helen Cuin" w:date="2019-02-18T12:35:00Z">
            <w:rPr>
              <w:rFonts w:cs="Arial"/>
              <w:b/>
            </w:rPr>
          </w:rPrChange>
        </w:rPr>
        <w:t xml:space="preserve"> </w:t>
      </w:r>
      <w:r w:rsidRPr="008418B7">
        <w:rPr>
          <w:rFonts w:cs="Arial"/>
          <w:color w:val="FF0000"/>
          <w:rPrChange w:id="1100" w:author="Helen Cuin" w:date="2019-02-18T12:35:00Z">
            <w:rPr>
              <w:rFonts w:cs="Arial"/>
            </w:rPr>
          </w:rPrChange>
        </w:rPr>
        <w:t xml:space="preserve">Locational Signals may provide incentives to connect or increase connections or flows at certain points.  The ability for some entry parties to respond to location signals is limited and </w:t>
      </w:r>
      <w:r w:rsidRPr="008418B7">
        <w:rPr>
          <w:rFonts w:cs="Arial"/>
          <w:color w:val="FF0000"/>
        </w:rPr>
        <w:t>therefore the non- inclusion of location signals is not necessarily out of line with the Code objectives.</w:t>
      </w:r>
    </w:p>
    <w:p w14:paraId="04E04BA6" w14:textId="7069C8BE" w:rsidR="00747CE2" w:rsidRPr="00004C3F" w:rsidRDefault="00747CE2">
      <w:pPr>
        <w:jc w:val="both"/>
        <w:rPr>
          <w:rFonts w:cs="Arial"/>
          <w:b/>
          <w:color w:val="FF0000"/>
          <w:highlight w:val="yellow"/>
          <w:rPrChange w:id="1101" w:author="Rebecca Hailes [2]" w:date="2019-02-19T13:12:00Z">
            <w:rPr>
              <w:rFonts w:cs="Arial"/>
              <w:b/>
              <w:color w:val="FF0000"/>
            </w:rPr>
          </w:rPrChange>
        </w:rPr>
        <w:pPrChange w:id="1102" w:author="Rebecca Hailes [2]" w:date="2019-02-19T13:08:00Z">
          <w:pPr>
            <w:spacing w:line="240" w:lineRule="auto"/>
          </w:pPr>
        </w:pPrChange>
      </w:pPr>
      <w:r w:rsidRPr="00004C3F">
        <w:rPr>
          <w:rFonts w:cs="Arial"/>
          <w:color w:val="FF0000"/>
          <w:highlight w:val="yellow"/>
          <w:rPrChange w:id="1103" w:author="Rebecca Hailes [2]" w:date="2019-02-19T13:12:00Z">
            <w:rPr>
              <w:rFonts w:cs="Arial"/>
              <w:color w:val="FF0000"/>
            </w:rPr>
          </w:rPrChange>
        </w:rPr>
        <w:t xml:space="preserve">The Workgroup considered Location Signals and in relation to Postage Stamp (need to consider and </w:t>
      </w:r>
      <w:proofErr w:type="gramStart"/>
      <w:r w:rsidRPr="00004C3F">
        <w:rPr>
          <w:rFonts w:cs="Arial"/>
          <w:color w:val="FF0000"/>
          <w:highlight w:val="yellow"/>
          <w:rPrChange w:id="1104" w:author="Rebecca Hailes [2]" w:date="2019-02-19T13:12:00Z">
            <w:rPr>
              <w:rFonts w:cs="Arial"/>
              <w:color w:val="FF0000"/>
            </w:rPr>
          </w:rPrChange>
        </w:rPr>
        <w:t>expand)  [</w:t>
      </w:r>
      <w:proofErr w:type="gramEnd"/>
      <w:r w:rsidRPr="00004C3F">
        <w:rPr>
          <w:rFonts w:cs="Arial"/>
          <w:color w:val="FF0000"/>
          <w:highlight w:val="yellow"/>
          <w:rPrChange w:id="1105" w:author="Rebecca Hailes [2]" w:date="2019-02-19T13:12:00Z">
            <w:rPr>
              <w:rFonts w:cs="Arial"/>
              <w:color w:val="FF0000"/>
            </w:rPr>
          </w:rPrChange>
        </w:rPr>
        <w:t>without a form of location signals it could lead to high and unnecessary costs on the NTS].</w:t>
      </w:r>
    </w:p>
    <w:p w14:paraId="62E9B9BF" w14:textId="18E97791" w:rsidR="001414E9" w:rsidRPr="00004C3F" w:rsidRDefault="001414E9">
      <w:pPr>
        <w:jc w:val="both"/>
        <w:rPr>
          <w:rFonts w:cs="Arial"/>
          <w:color w:val="FF0000"/>
          <w:highlight w:val="yellow"/>
          <w:rPrChange w:id="1106" w:author="Rebecca Hailes [2]" w:date="2019-02-19T13:12:00Z">
            <w:rPr>
              <w:rFonts w:cs="Arial"/>
              <w:color w:val="FF0000"/>
            </w:rPr>
          </w:rPrChange>
        </w:rPr>
        <w:pPrChange w:id="1107" w:author="Rebecca Hailes [2]" w:date="2019-02-19T13:08:00Z">
          <w:pPr>
            <w:spacing w:line="240" w:lineRule="auto"/>
          </w:pPr>
        </w:pPrChange>
      </w:pPr>
      <w:r w:rsidRPr="00004C3F">
        <w:rPr>
          <w:rFonts w:cs="Arial"/>
          <w:color w:val="FF0000"/>
          <w:highlight w:val="yellow"/>
          <w:rPrChange w:id="1108" w:author="Rebecca Hailes [2]" w:date="2019-02-19T13:12:00Z">
            <w:rPr>
              <w:rFonts w:cs="Arial"/>
              <w:color w:val="FF0000"/>
            </w:rPr>
          </w:rPrChange>
        </w:rPr>
        <w:t>Postage Stamp</w:t>
      </w:r>
      <w:r w:rsidR="00F0713F" w:rsidRPr="00004C3F">
        <w:rPr>
          <w:rFonts w:cs="Arial"/>
          <w:color w:val="FF0000"/>
          <w:highlight w:val="yellow"/>
          <w:rPrChange w:id="1109" w:author="Rebecca Hailes [2]" w:date="2019-02-19T13:12:00Z">
            <w:rPr>
              <w:rFonts w:cs="Arial"/>
              <w:color w:val="FF0000"/>
            </w:rPr>
          </w:rPrChange>
        </w:rPr>
        <w:t>:</w:t>
      </w:r>
    </w:p>
    <w:p w14:paraId="18E5FA0A" w14:textId="15CC5E15" w:rsidR="00F0713F" w:rsidRPr="00004C3F" w:rsidRDefault="00F0713F">
      <w:pPr>
        <w:jc w:val="both"/>
        <w:rPr>
          <w:rFonts w:cs="Arial"/>
          <w:color w:val="FF0000"/>
          <w:highlight w:val="yellow"/>
          <w:rPrChange w:id="1110" w:author="Rebecca Hailes [2]" w:date="2019-02-19T13:12:00Z">
            <w:rPr>
              <w:rFonts w:cs="Arial"/>
            </w:rPr>
          </w:rPrChange>
        </w:rPr>
        <w:pPrChange w:id="1111" w:author="Rebecca Hailes [2]" w:date="2019-02-19T13:08:00Z">
          <w:pPr>
            <w:spacing w:line="240" w:lineRule="auto"/>
          </w:pPr>
        </w:pPrChange>
      </w:pPr>
      <w:r w:rsidRPr="00004C3F">
        <w:rPr>
          <w:rFonts w:cs="Arial"/>
          <w:color w:val="FF0000"/>
          <w:highlight w:val="yellow"/>
          <w:rPrChange w:id="1112" w:author="Rebecca Hailes [2]" w:date="2019-02-19T13:12:00Z">
            <w:rPr>
              <w:rFonts w:cs="Arial"/>
              <w:color w:val="FF0000"/>
            </w:rPr>
          </w:rPrChange>
        </w:rPr>
        <w:t xml:space="preserve">Provide a simple description of Postage Stamp and </w:t>
      </w:r>
      <w:r w:rsidRPr="00004C3F">
        <w:rPr>
          <w:rFonts w:cs="Arial"/>
          <w:color w:val="FF0000"/>
          <w:highlight w:val="yellow"/>
          <w:rPrChange w:id="1113" w:author="Rebecca Hailes [2]" w:date="2019-02-19T13:12:00Z">
            <w:rPr>
              <w:rFonts w:cs="Arial"/>
            </w:rPr>
          </w:rPrChange>
        </w:rPr>
        <w:t>Locational Signals</w:t>
      </w:r>
      <w:proofErr w:type="gramStart"/>
      <w:r w:rsidRPr="00004C3F">
        <w:rPr>
          <w:rFonts w:cs="Arial"/>
          <w:color w:val="FF0000"/>
          <w:highlight w:val="yellow"/>
          <w:rPrChange w:id="1114" w:author="Rebecca Hailes [2]" w:date="2019-02-19T13:12:00Z">
            <w:rPr>
              <w:rFonts w:cs="Arial"/>
            </w:rPr>
          </w:rPrChange>
        </w:rPr>
        <w:t>…..</w:t>
      </w:r>
      <w:proofErr w:type="gramEnd"/>
    </w:p>
    <w:p w14:paraId="7FB76BA6" w14:textId="52F81692" w:rsidR="00920DA5" w:rsidRPr="00004C3F" w:rsidRDefault="005F7653">
      <w:pPr>
        <w:jc w:val="both"/>
        <w:rPr>
          <w:rFonts w:cs="Arial"/>
          <w:color w:val="FF0000"/>
          <w:highlight w:val="yellow"/>
          <w:rPrChange w:id="1115" w:author="Rebecca Hailes [2]" w:date="2019-02-19T13:12:00Z">
            <w:rPr>
              <w:rFonts w:cs="Arial"/>
            </w:rPr>
          </w:rPrChange>
        </w:rPr>
        <w:pPrChange w:id="1116" w:author="Rebecca Hailes [2]" w:date="2019-02-19T13:08:00Z">
          <w:pPr>
            <w:spacing w:line="240" w:lineRule="auto"/>
          </w:pPr>
        </w:pPrChange>
      </w:pPr>
      <w:r w:rsidRPr="00004C3F">
        <w:rPr>
          <w:rFonts w:cs="Arial"/>
          <w:color w:val="FF0000"/>
          <w:highlight w:val="yellow"/>
          <w:rPrChange w:id="1117" w:author="Rebecca Hailes [2]" w:date="2019-02-19T13:12:00Z">
            <w:rPr>
              <w:rFonts w:cs="Arial"/>
            </w:rPr>
          </w:rPrChange>
        </w:rPr>
        <w:t>The Workgroup noted Ofgem’s views on b</w:t>
      </w:r>
      <w:r w:rsidR="00920DA5" w:rsidRPr="00004C3F">
        <w:rPr>
          <w:rFonts w:cs="Arial"/>
          <w:color w:val="FF0000"/>
          <w:highlight w:val="yellow"/>
          <w:rPrChange w:id="1118" w:author="Rebecca Hailes [2]" w:date="2019-02-19T13:12:00Z">
            <w:rPr>
              <w:rFonts w:cs="Arial"/>
            </w:rPr>
          </w:rPrChange>
        </w:rPr>
        <w:t xml:space="preserve">oth Postage Stamp and CWD </w:t>
      </w:r>
      <w:r w:rsidRPr="00004C3F">
        <w:rPr>
          <w:rFonts w:cs="Arial"/>
          <w:color w:val="FF0000"/>
          <w:highlight w:val="yellow"/>
          <w:rPrChange w:id="1119" w:author="Rebecca Hailes [2]" w:date="2019-02-19T13:12:00Z">
            <w:rPr>
              <w:rFonts w:cs="Arial"/>
            </w:rPr>
          </w:rPrChange>
        </w:rPr>
        <w:t>(page 13</w:t>
      </w:r>
      <w:r w:rsidR="006B60D1" w:rsidRPr="00004C3F">
        <w:rPr>
          <w:rFonts w:cs="Arial"/>
          <w:color w:val="FF0000"/>
          <w:highlight w:val="yellow"/>
          <w:rPrChange w:id="1120" w:author="Rebecca Hailes [2]" w:date="2019-02-19T13:12:00Z">
            <w:rPr>
              <w:rFonts w:cs="Arial"/>
            </w:rPr>
          </w:rPrChange>
        </w:rPr>
        <w:t xml:space="preserve"> quote</w:t>
      </w:r>
      <w:r w:rsidRPr="00004C3F">
        <w:rPr>
          <w:rFonts w:cs="Arial"/>
          <w:color w:val="FF0000"/>
          <w:highlight w:val="yellow"/>
          <w:rPrChange w:id="1121" w:author="Rebecca Hailes [2]" w:date="2019-02-19T13:12:00Z">
            <w:rPr>
              <w:rFonts w:cs="Arial"/>
            </w:rPr>
          </w:rPrChange>
        </w:rPr>
        <w:t>) better approaches……</w:t>
      </w:r>
    </w:p>
    <w:p w14:paraId="54EC3211" w14:textId="29154BCB" w:rsidR="00920DA5" w:rsidRPr="00004C3F" w:rsidRDefault="00920DA5">
      <w:pPr>
        <w:jc w:val="both"/>
        <w:rPr>
          <w:rFonts w:cs="Arial"/>
          <w:color w:val="FF0000"/>
          <w:highlight w:val="yellow"/>
          <w:rPrChange w:id="1122" w:author="Rebecca Hailes [2]" w:date="2019-02-19T13:12:00Z">
            <w:rPr>
              <w:rFonts w:cs="Arial"/>
            </w:rPr>
          </w:rPrChange>
        </w:rPr>
        <w:pPrChange w:id="1123" w:author="Rebecca Hailes [2]" w:date="2019-02-19T13:08:00Z">
          <w:pPr>
            <w:spacing w:line="240" w:lineRule="auto"/>
          </w:pPr>
        </w:pPrChange>
      </w:pPr>
      <w:r w:rsidRPr="00004C3F">
        <w:rPr>
          <w:rFonts w:cs="Arial"/>
          <w:color w:val="FF0000"/>
          <w:highlight w:val="yellow"/>
          <w:rPrChange w:id="1124" w:author="Rebecca Hailes [2]" w:date="2019-02-19T13:12:00Z">
            <w:rPr>
              <w:rFonts w:cs="Arial"/>
            </w:rPr>
          </w:rPrChange>
        </w:rPr>
        <w:t>Locational Signals had a degree of importance however it was unclear…</w:t>
      </w:r>
    </w:p>
    <w:p w14:paraId="4303A2ED" w14:textId="5410CD19" w:rsidR="006B60D1" w:rsidRPr="00004C3F" w:rsidRDefault="00986F49">
      <w:pPr>
        <w:jc w:val="both"/>
        <w:rPr>
          <w:rFonts w:cs="Arial"/>
          <w:color w:val="FF0000"/>
          <w:highlight w:val="yellow"/>
          <w:rPrChange w:id="1125" w:author="Rebecca Hailes [2]" w:date="2019-02-19T13:12:00Z">
            <w:rPr>
              <w:rFonts w:cs="Arial"/>
            </w:rPr>
          </w:rPrChange>
        </w:rPr>
        <w:pPrChange w:id="1126" w:author="Rebecca Hailes [2]" w:date="2019-02-19T13:08:00Z">
          <w:pPr>
            <w:spacing w:line="240" w:lineRule="auto"/>
          </w:pPr>
        </w:pPrChange>
      </w:pPr>
      <w:r w:rsidRPr="00004C3F">
        <w:rPr>
          <w:rFonts w:cs="Arial"/>
          <w:color w:val="FF0000"/>
          <w:highlight w:val="yellow"/>
          <w:rPrChange w:id="1127" w:author="Rebecca Hailes [2]" w:date="2019-02-19T13:12:00Z">
            <w:rPr>
              <w:rFonts w:cs="Arial"/>
            </w:rPr>
          </w:rPrChange>
        </w:rPr>
        <w:t xml:space="preserve">One Workgroup participant noted that </w:t>
      </w:r>
    </w:p>
    <w:p w14:paraId="05C090E9" w14:textId="40C4AE41" w:rsidR="000337DF" w:rsidRPr="00004C3F" w:rsidRDefault="000337DF">
      <w:pPr>
        <w:jc w:val="both"/>
        <w:rPr>
          <w:rFonts w:cs="Arial"/>
          <w:color w:val="FF0000"/>
          <w:highlight w:val="yellow"/>
          <w:rPrChange w:id="1128" w:author="Rebecca Hailes [2]" w:date="2019-02-19T13:12:00Z">
            <w:rPr>
              <w:rFonts w:cs="Arial"/>
            </w:rPr>
          </w:rPrChange>
        </w:rPr>
        <w:pPrChange w:id="1129" w:author="Rebecca Hailes [2]" w:date="2019-02-19T13:08:00Z">
          <w:pPr>
            <w:spacing w:line="240" w:lineRule="auto"/>
          </w:pPr>
        </w:pPrChange>
      </w:pPr>
      <w:r w:rsidRPr="00004C3F">
        <w:rPr>
          <w:rFonts w:cs="Arial"/>
          <w:color w:val="FF0000"/>
          <w:highlight w:val="yellow"/>
          <w:rPrChange w:id="1130" w:author="Rebecca Hailes [2]" w:date="2019-02-19T13:12:00Z">
            <w:rPr>
              <w:rFonts w:cs="Arial"/>
            </w:rPr>
          </w:rPrChange>
        </w:rPr>
        <w:t>The Workgroup considered Location Signals and in relation to CWD (need to consider and expand)</w:t>
      </w:r>
    </w:p>
    <w:p w14:paraId="50854EC9" w14:textId="074DCB74" w:rsidR="000337DF" w:rsidRPr="00004C3F" w:rsidRDefault="000337DF">
      <w:pPr>
        <w:jc w:val="both"/>
        <w:rPr>
          <w:rFonts w:cs="Arial"/>
          <w:color w:val="FF0000"/>
          <w:highlight w:val="yellow"/>
          <w:rPrChange w:id="1131" w:author="Rebecca Hailes [2]" w:date="2019-02-19T13:12:00Z">
            <w:rPr>
              <w:rFonts w:cs="Arial"/>
            </w:rPr>
          </w:rPrChange>
        </w:rPr>
        <w:pPrChange w:id="1132" w:author="Rebecca Hailes [2]" w:date="2019-02-19T13:08:00Z">
          <w:pPr>
            <w:spacing w:line="240" w:lineRule="auto"/>
          </w:pPr>
        </w:pPrChange>
      </w:pPr>
      <w:r w:rsidRPr="00004C3F">
        <w:rPr>
          <w:rFonts w:cs="Arial"/>
          <w:color w:val="FF0000"/>
          <w:highlight w:val="yellow"/>
          <w:rPrChange w:id="1133" w:author="Rebecca Hailes [2]" w:date="2019-02-19T13:12:00Z">
            <w:rPr>
              <w:rFonts w:cs="Arial"/>
            </w:rPr>
          </w:rPrChange>
        </w:rPr>
        <w:t xml:space="preserve">The Workgroup considered the unintended consequences (need to consider and expand) </w:t>
      </w:r>
    </w:p>
    <w:p w14:paraId="5BAB6F0D" w14:textId="4D934260" w:rsidR="00F0713F" w:rsidRPr="008418B7" w:rsidRDefault="00F0713F">
      <w:pPr>
        <w:jc w:val="both"/>
        <w:rPr>
          <w:rFonts w:cs="Arial"/>
          <w:color w:val="FF0000"/>
          <w:rPrChange w:id="1134" w:author="Helen Cuin" w:date="2019-02-18T12:35:00Z">
            <w:rPr>
              <w:rFonts w:cs="Arial"/>
            </w:rPr>
          </w:rPrChange>
        </w:rPr>
        <w:pPrChange w:id="1135" w:author="Rebecca Hailes [2]" w:date="2019-02-19T13:08:00Z">
          <w:pPr>
            <w:spacing w:line="240" w:lineRule="auto"/>
          </w:pPr>
        </w:pPrChange>
      </w:pPr>
      <w:r w:rsidRPr="00004C3F">
        <w:rPr>
          <w:rFonts w:cs="Arial"/>
          <w:color w:val="FF0000"/>
          <w:highlight w:val="yellow"/>
          <w:rPrChange w:id="1136" w:author="Rebecca Hailes [2]" w:date="2019-02-19T13:12:00Z">
            <w:rPr>
              <w:rFonts w:cs="Arial"/>
            </w:rPr>
          </w:rPrChange>
        </w:rPr>
        <w:t>The Workgroup considered Revenue Collection and costs to consumers (need to consider and expand)</w:t>
      </w:r>
    </w:p>
    <w:p w14:paraId="1C07810C" w14:textId="2942B6A2" w:rsidR="00986F49" w:rsidRDefault="00986F49" w:rsidP="00AA684A">
      <w:pPr>
        <w:spacing w:line="240" w:lineRule="auto"/>
        <w:rPr>
          <w:ins w:id="1137" w:author="Rebecca Hailes" w:date="2019-02-25T11:12:00Z"/>
          <w:rFonts w:cs="Arial"/>
          <w:color w:val="FF0000"/>
          <w:highlight w:val="red"/>
        </w:rPr>
      </w:pPr>
    </w:p>
    <w:p w14:paraId="7F653D7D" w14:textId="135C8E57" w:rsidR="003377A9" w:rsidRPr="003377A9" w:rsidRDefault="003377A9" w:rsidP="00AA684A">
      <w:pPr>
        <w:spacing w:line="240" w:lineRule="auto"/>
        <w:rPr>
          <w:ins w:id="1138" w:author="Rebecca Hailes" w:date="2019-02-25T11:12:00Z"/>
          <w:rFonts w:cs="Arial"/>
          <w:szCs w:val="20"/>
          <w:highlight w:val="red"/>
          <w:rPrChange w:id="1139" w:author="Rebecca Hailes" w:date="2019-02-25T11:12:00Z">
            <w:rPr>
              <w:ins w:id="1140" w:author="Rebecca Hailes" w:date="2019-02-25T11:12:00Z"/>
              <w:rFonts w:cs="Arial"/>
              <w:color w:val="FF0000"/>
              <w:szCs w:val="20"/>
              <w:highlight w:val="red"/>
            </w:rPr>
          </w:rPrChange>
        </w:rPr>
      </w:pPr>
      <w:ins w:id="1141" w:author="Rebecca Hailes" w:date="2019-02-25T11:12:00Z">
        <w:r w:rsidRPr="003377A9">
          <w:rPr>
            <w:rFonts w:cs="Arial"/>
            <w:szCs w:val="20"/>
            <w:highlight w:val="red"/>
            <w:rPrChange w:id="1142" w:author="Rebecca Hailes" w:date="2019-02-25T11:12:00Z">
              <w:rPr>
                <w:rFonts w:cs="Arial"/>
                <w:color w:val="FF0000"/>
                <w:szCs w:val="20"/>
                <w:highlight w:val="red"/>
              </w:rPr>
            </w:rPrChange>
          </w:rPr>
          <w:t>PY suggestion:</w:t>
        </w:r>
      </w:ins>
    </w:p>
    <w:p w14:paraId="1C60B2B8" w14:textId="77777777" w:rsidR="003377A9" w:rsidRPr="003377A9" w:rsidRDefault="003377A9" w:rsidP="003377A9">
      <w:pPr>
        <w:autoSpaceDE w:val="0"/>
        <w:autoSpaceDN w:val="0"/>
        <w:adjustRightInd w:val="0"/>
        <w:spacing w:before="0" w:after="0" w:line="240" w:lineRule="auto"/>
        <w:rPr>
          <w:ins w:id="1143" w:author="Rebecca Hailes" w:date="2019-02-25T11:12:00Z"/>
          <w:rFonts w:eastAsia="Cambria" w:cs="Arial"/>
          <w:szCs w:val="20"/>
          <w:rPrChange w:id="1144" w:author="Rebecca Hailes" w:date="2019-02-25T11:12:00Z">
            <w:rPr>
              <w:ins w:id="1145" w:author="Rebecca Hailes" w:date="2019-02-25T11:12:00Z"/>
              <w:rFonts w:ascii="Calibri" w:eastAsia="Cambria" w:hAnsi="Calibri" w:cs="Calibri"/>
              <w:color w:val="000000"/>
              <w:sz w:val="24"/>
            </w:rPr>
          </w:rPrChange>
        </w:rPr>
      </w:pPr>
    </w:p>
    <w:p w14:paraId="44B502C0" w14:textId="77777777" w:rsidR="003377A9" w:rsidRPr="003377A9" w:rsidRDefault="003377A9" w:rsidP="003377A9">
      <w:pPr>
        <w:numPr>
          <w:ilvl w:val="0"/>
          <w:numId w:val="73"/>
        </w:numPr>
        <w:autoSpaceDE w:val="0"/>
        <w:autoSpaceDN w:val="0"/>
        <w:adjustRightInd w:val="0"/>
        <w:spacing w:before="0" w:after="34" w:line="240" w:lineRule="auto"/>
        <w:rPr>
          <w:ins w:id="1146" w:author="Rebecca Hailes" w:date="2019-02-25T11:12:00Z"/>
          <w:rFonts w:eastAsia="Cambria" w:cs="Arial"/>
          <w:szCs w:val="20"/>
          <w:rPrChange w:id="1147" w:author="Rebecca Hailes" w:date="2019-02-25T11:12:00Z">
            <w:rPr>
              <w:ins w:id="1148" w:author="Rebecca Hailes" w:date="2019-02-25T11:12:00Z"/>
              <w:rFonts w:ascii="Calibri" w:eastAsia="Cambria" w:hAnsi="Calibri" w:cs="Calibri"/>
              <w:color w:val="000000"/>
              <w:sz w:val="23"/>
              <w:szCs w:val="23"/>
            </w:rPr>
          </w:rPrChange>
        </w:rPr>
      </w:pPr>
      <w:ins w:id="1149" w:author="Rebecca Hailes" w:date="2019-02-25T11:12:00Z">
        <w:r w:rsidRPr="003377A9">
          <w:rPr>
            <w:rFonts w:eastAsia="Cambria" w:cs="Arial"/>
            <w:szCs w:val="20"/>
            <w:rPrChange w:id="1150" w:author="Rebecca Hailes" w:date="2019-02-25T11:12:00Z">
              <w:rPr>
                <w:rFonts w:ascii="Calibri" w:eastAsia="Cambria" w:hAnsi="Calibri" w:cs="Calibri"/>
                <w:color w:val="000000"/>
                <w:sz w:val="23"/>
                <w:szCs w:val="23"/>
              </w:rPr>
            </w:rPrChange>
          </w:rPr>
          <w:t xml:space="preserve">P7: The use of an “inflated” FCC value has a material impact on the capacity prices determined via the RPM </w:t>
        </w:r>
      </w:ins>
    </w:p>
    <w:p w14:paraId="6F376BA5" w14:textId="77777777" w:rsidR="003377A9" w:rsidRPr="003377A9" w:rsidRDefault="003377A9" w:rsidP="003377A9">
      <w:pPr>
        <w:numPr>
          <w:ilvl w:val="0"/>
          <w:numId w:val="73"/>
        </w:numPr>
        <w:autoSpaceDE w:val="0"/>
        <w:autoSpaceDN w:val="0"/>
        <w:adjustRightInd w:val="0"/>
        <w:spacing w:before="0" w:after="34" w:line="240" w:lineRule="auto"/>
        <w:rPr>
          <w:ins w:id="1151" w:author="Rebecca Hailes" w:date="2019-02-25T11:12:00Z"/>
          <w:rFonts w:eastAsia="Cambria" w:cs="Arial"/>
          <w:szCs w:val="20"/>
          <w:rPrChange w:id="1152" w:author="Rebecca Hailes" w:date="2019-02-25T11:12:00Z">
            <w:rPr>
              <w:ins w:id="1153" w:author="Rebecca Hailes" w:date="2019-02-25T11:12:00Z"/>
              <w:rFonts w:ascii="Calibri" w:eastAsia="Cambria" w:hAnsi="Calibri" w:cs="Calibri"/>
              <w:color w:val="000000"/>
              <w:sz w:val="23"/>
              <w:szCs w:val="23"/>
            </w:rPr>
          </w:rPrChange>
        </w:rPr>
      </w:pPr>
      <w:ins w:id="1154" w:author="Rebecca Hailes" w:date="2019-02-25T11:12:00Z">
        <w:r w:rsidRPr="003377A9">
          <w:rPr>
            <w:rFonts w:eastAsia="Cambria" w:cs="Arial"/>
            <w:szCs w:val="20"/>
            <w:rPrChange w:id="1155" w:author="Rebecca Hailes" w:date="2019-02-25T11:12:00Z">
              <w:rPr>
                <w:rFonts w:ascii="Calibri" w:eastAsia="Cambria" w:hAnsi="Calibri" w:cs="Calibri"/>
                <w:color w:val="000000"/>
                <w:sz w:val="23"/>
                <w:szCs w:val="23"/>
              </w:rPr>
            </w:rPrChange>
          </w:rPr>
          <w:t xml:space="preserve">• P8: Regarding FCC </w:t>
        </w:r>
        <w:r w:rsidRPr="003377A9">
          <w:rPr>
            <w:rFonts w:eastAsia="Cambria" w:cs="Arial"/>
            <w:b/>
            <w:bCs/>
            <w:szCs w:val="20"/>
            <w:rPrChange w:id="1156" w:author="Rebecca Hailes" w:date="2019-02-25T11:12:00Z">
              <w:rPr>
                <w:rFonts w:ascii="Calibri" w:eastAsia="Cambria" w:hAnsi="Calibri" w:cs="Calibri"/>
                <w:b/>
                <w:bCs/>
                <w:color w:val="000000"/>
                <w:sz w:val="23"/>
                <w:szCs w:val="23"/>
              </w:rPr>
            </w:rPrChange>
          </w:rPr>
          <w:t xml:space="preserve">– “… </w:t>
        </w:r>
        <w:r w:rsidRPr="003377A9">
          <w:rPr>
            <w:rFonts w:eastAsia="Cambria" w:cs="Arial"/>
            <w:szCs w:val="20"/>
            <w:rPrChange w:id="1157" w:author="Rebecca Hailes" w:date="2019-02-25T11:12:00Z">
              <w:rPr>
                <w:rFonts w:ascii="Calibri" w:eastAsia="Cambria" w:hAnsi="Calibri" w:cs="Calibri"/>
                <w:color w:val="000000"/>
                <w:sz w:val="23"/>
                <w:szCs w:val="23"/>
              </w:rPr>
            </w:rPrChange>
          </w:rPr>
          <w:t xml:space="preserve">concerned with the undefined nature of the solution and governance of the process.” </w:t>
        </w:r>
      </w:ins>
    </w:p>
    <w:p w14:paraId="3C29885C" w14:textId="4A26B2F6" w:rsidR="003377A9" w:rsidRPr="003377A9" w:rsidRDefault="003377A9" w:rsidP="003377A9">
      <w:pPr>
        <w:numPr>
          <w:ilvl w:val="0"/>
          <w:numId w:val="73"/>
        </w:numPr>
        <w:autoSpaceDE w:val="0"/>
        <w:autoSpaceDN w:val="0"/>
        <w:adjustRightInd w:val="0"/>
        <w:spacing w:before="0" w:after="34" w:line="240" w:lineRule="auto"/>
        <w:rPr>
          <w:ins w:id="1158" w:author="Rebecca Hailes" w:date="2019-02-25T11:12:00Z"/>
          <w:rFonts w:eastAsia="Cambria" w:cs="Arial"/>
          <w:szCs w:val="20"/>
          <w:rPrChange w:id="1159" w:author="Rebecca Hailes" w:date="2019-02-25T11:12:00Z">
            <w:rPr>
              <w:ins w:id="1160" w:author="Rebecca Hailes" w:date="2019-02-25T11:12:00Z"/>
              <w:rFonts w:ascii="Calibri" w:eastAsia="Cambria" w:hAnsi="Calibri" w:cs="Calibri"/>
              <w:color w:val="000000"/>
              <w:sz w:val="23"/>
              <w:szCs w:val="23"/>
            </w:rPr>
          </w:rPrChange>
        </w:rPr>
      </w:pPr>
      <w:ins w:id="1161" w:author="Rebecca Hailes" w:date="2019-02-25T11:12:00Z">
        <w:r w:rsidRPr="003377A9">
          <w:rPr>
            <w:rFonts w:eastAsia="Cambria" w:cs="Arial"/>
            <w:szCs w:val="20"/>
            <w:rPrChange w:id="1162" w:author="Rebecca Hailes" w:date="2019-02-25T11:12:00Z">
              <w:rPr>
                <w:rFonts w:ascii="Calibri" w:eastAsia="Cambria" w:hAnsi="Calibri" w:cs="Calibri"/>
                <w:color w:val="000000"/>
                <w:sz w:val="23"/>
                <w:szCs w:val="23"/>
              </w:rPr>
            </w:rPrChange>
          </w:rPr>
          <w:t>• P</w:t>
        </w:r>
        <w:proofErr w:type="gramStart"/>
        <w:r w:rsidRPr="003377A9">
          <w:rPr>
            <w:rFonts w:eastAsia="Cambria" w:cs="Arial"/>
            <w:szCs w:val="20"/>
            <w:rPrChange w:id="1163" w:author="Rebecca Hailes" w:date="2019-02-25T11:12:00Z">
              <w:rPr>
                <w:rFonts w:ascii="Calibri" w:eastAsia="Cambria" w:hAnsi="Calibri" w:cs="Calibri"/>
                <w:color w:val="000000"/>
                <w:sz w:val="23"/>
                <w:szCs w:val="23"/>
              </w:rPr>
            </w:rPrChange>
          </w:rPr>
          <w:t>6 :</w:t>
        </w:r>
        <w:proofErr w:type="gramEnd"/>
        <w:r w:rsidRPr="003377A9">
          <w:rPr>
            <w:rFonts w:eastAsia="Cambria" w:cs="Arial"/>
            <w:szCs w:val="20"/>
            <w:rPrChange w:id="1164" w:author="Rebecca Hailes" w:date="2019-02-25T11:12:00Z">
              <w:rPr>
                <w:rFonts w:ascii="Calibri" w:eastAsia="Cambria" w:hAnsi="Calibri" w:cs="Calibri"/>
                <w:color w:val="000000"/>
                <w:sz w:val="23"/>
                <w:szCs w:val="23"/>
              </w:rPr>
            </w:rPrChange>
          </w:rPr>
          <w:t xml:space="preserve"> TAR NC makes no provision (explicit or otherwise) for a transition period as proposed by the UNC621 </w:t>
        </w:r>
        <w:del w:id="1165" w:author="Helen Bennett" w:date="2019-03-08T12:52:00Z">
          <w:r w:rsidRPr="003377A9" w:rsidDel="00F71AC3">
            <w:rPr>
              <w:rFonts w:eastAsia="Cambria" w:cs="Arial"/>
              <w:szCs w:val="20"/>
              <w:rPrChange w:id="1166" w:author="Rebecca Hailes" w:date="2019-02-25T11:12:00Z">
                <w:rPr>
                  <w:rFonts w:ascii="Calibri" w:eastAsia="Cambria" w:hAnsi="Calibri" w:cs="Calibri"/>
                  <w:color w:val="000000"/>
                  <w:sz w:val="23"/>
                  <w:szCs w:val="23"/>
                </w:rPr>
              </w:rPrChange>
            </w:rPr>
            <w:delText>modification</w:delText>
          </w:r>
        </w:del>
      </w:ins>
      <w:ins w:id="1167" w:author="Helen Bennett" w:date="2019-03-08T12:52:00Z">
        <w:r w:rsidR="00F71AC3">
          <w:rPr>
            <w:rFonts w:eastAsia="Cambria" w:cs="Arial"/>
            <w:szCs w:val="20"/>
          </w:rPr>
          <w:t>Modification</w:t>
        </w:r>
      </w:ins>
      <w:ins w:id="1168" w:author="Rebecca Hailes" w:date="2019-02-25T11:12:00Z">
        <w:r w:rsidRPr="003377A9">
          <w:rPr>
            <w:rFonts w:eastAsia="Cambria" w:cs="Arial"/>
            <w:szCs w:val="20"/>
            <w:rPrChange w:id="1169" w:author="Rebecca Hailes" w:date="2019-02-25T11:12:00Z">
              <w:rPr>
                <w:rFonts w:ascii="Calibri" w:eastAsia="Cambria" w:hAnsi="Calibri" w:cs="Calibri"/>
                <w:color w:val="000000"/>
                <w:sz w:val="23"/>
                <w:szCs w:val="23"/>
              </w:rPr>
            </w:rPrChange>
          </w:rPr>
          <w:t xml:space="preserve">s: it will apply with full effect from 31 May 2019. That is not to say that a methodology could not be introduced incrementally where necessary; </w:t>
        </w:r>
      </w:ins>
    </w:p>
    <w:p w14:paraId="20610F29" w14:textId="77777777" w:rsidR="003377A9" w:rsidRPr="003377A9" w:rsidRDefault="003377A9" w:rsidP="003377A9">
      <w:pPr>
        <w:numPr>
          <w:ilvl w:val="1"/>
          <w:numId w:val="73"/>
        </w:numPr>
        <w:autoSpaceDE w:val="0"/>
        <w:autoSpaceDN w:val="0"/>
        <w:adjustRightInd w:val="0"/>
        <w:spacing w:before="0" w:after="22" w:line="240" w:lineRule="auto"/>
        <w:rPr>
          <w:ins w:id="1170" w:author="Rebecca Hailes" w:date="2019-02-25T11:12:00Z"/>
          <w:rFonts w:eastAsia="Cambria" w:cs="Arial"/>
          <w:szCs w:val="20"/>
          <w:rPrChange w:id="1171" w:author="Rebecca Hailes" w:date="2019-02-25T11:12:00Z">
            <w:rPr>
              <w:ins w:id="1172" w:author="Rebecca Hailes" w:date="2019-02-25T11:12:00Z"/>
              <w:rFonts w:ascii="Courier New" w:eastAsia="Cambria" w:hAnsi="Courier New" w:cs="Courier New"/>
              <w:color w:val="000000"/>
              <w:sz w:val="23"/>
              <w:szCs w:val="23"/>
            </w:rPr>
          </w:rPrChange>
        </w:rPr>
      </w:pPr>
      <w:ins w:id="1173" w:author="Rebecca Hailes" w:date="2019-02-25T11:12:00Z">
        <w:r w:rsidRPr="003377A9">
          <w:rPr>
            <w:rFonts w:eastAsia="Cambria" w:cs="Arial"/>
            <w:szCs w:val="20"/>
            <w:rPrChange w:id="1174" w:author="Rebecca Hailes" w:date="2019-02-25T11:12:00Z">
              <w:rPr>
                <w:rFonts w:ascii="Calibri" w:eastAsia="Cambria" w:hAnsi="Calibri" w:cs="Calibri"/>
                <w:color w:val="000000"/>
                <w:sz w:val="23"/>
                <w:szCs w:val="23"/>
              </w:rPr>
            </w:rPrChange>
          </w:rPr>
          <w:t xml:space="preserve">• </w:t>
        </w:r>
        <w:proofErr w:type="gramStart"/>
        <w:r w:rsidRPr="003377A9">
          <w:rPr>
            <w:rFonts w:eastAsia="Cambria" w:cs="Arial"/>
            <w:szCs w:val="20"/>
            <w:rPrChange w:id="1175" w:author="Rebecca Hailes" w:date="2019-02-25T11:12:00Z">
              <w:rPr>
                <w:rFonts w:ascii="Calibri" w:eastAsia="Cambria" w:hAnsi="Calibri" w:cs="Calibri"/>
                <w:color w:val="000000"/>
                <w:sz w:val="23"/>
                <w:szCs w:val="23"/>
              </w:rPr>
            </w:rPrChange>
          </w:rPr>
          <w:t>Annex :</w:t>
        </w:r>
        <w:proofErr w:type="gramEnd"/>
        <w:r w:rsidRPr="003377A9">
          <w:rPr>
            <w:rFonts w:eastAsia="Cambria" w:cs="Arial"/>
            <w:szCs w:val="20"/>
            <w:rPrChange w:id="1176" w:author="Rebecca Hailes" w:date="2019-02-25T11:12:00Z">
              <w:rPr>
                <w:rFonts w:ascii="Calibri" w:eastAsia="Cambria" w:hAnsi="Calibri" w:cs="Calibri"/>
                <w:color w:val="000000"/>
                <w:sz w:val="23"/>
                <w:szCs w:val="23"/>
              </w:rPr>
            </w:rPrChange>
          </w:rPr>
          <w:t xml:space="preserve"> Regard for the principles used in the TCR </w:t>
        </w:r>
        <w:r w:rsidRPr="003377A9">
          <w:rPr>
            <w:rFonts w:eastAsia="Cambria" w:cs="Arial"/>
            <w:szCs w:val="20"/>
            <w:rPrChange w:id="1177" w:author="Rebecca Hailes" w:date="2019-02-25T11:12:00Z">
              <w:rPr>
                <w:rFonts w:ascii="Courier New" w:eastAsia="Cambria" w:hAnsi="Courier New" w:cs="Courier New"/>
                <w:color w:val="000000"/>
                <w:sz w:val="23"/>
                <w:szCs w:val="23"/>
              </w:rPr>
            </w:rPrChange>
          </w:rPr>
          <w:t xml:space="preserve">o Reducing harmful distortions </w:t>
        </w:r>
      </w:ins>
    </w:p>
    <w:p w14:paraId="468F5449" w14:textId="77777777" w:rsidR="003377A9" w:rsidRPr="003377A9" w:rsidRDefault="003377A9" w:rsidP="003377A9">
      <w:pPr>
        <w:numPr>
          <w:ilvl w:val="1"/>
          <w:numId w:val="73"/>
        </w:numPr>
        <w:autoSpaceDE w:val="0"/>
        <w:autoSpaceDN w:val="0"/>
        <w:adjustRightInd w:val="0"/>
        <w:spacing w:before="0" w:after="22" w:line="240" w:lineRule="auto"/>
        <w:rPr>
          <w:ins w:id="1178" w:author="Rebecca Hailes" w:date="2019-02-25T11:12:00Z"/>
          <w:rFonts w:eastAsia="Cambria" w:cs="Arial"/>
          <w:szCs w:val="20"/>
          <w:rPrChange w:id="1179" w:author="Rebecca Hailes" w:date="2019-02-25T11:12:00Z">
            <w:rPr>
              <w:ins w:id="1180" w:author="Rebecca Hailes" w:date="2019-02-25T11:12:00Z"/>
              <w:rFonts w:ascii="Courier New" w:eastAsia="Cambria" w:hAnsi="Courier New" w:cs="Courier New"/>
              <w:color w:val="000000"/>
              <w:sz w:val="23"/>
              <w:szCs w:val="23"/>
            </w:rPr>
          </w:rPrChange>
        </w:rPr>
      </w:pPr>
      <w:ins w:id="1181" w:author="Rebecca Hailes" w:date="2019-02-25T11:12:00Z">
        <w:r w:rsidRPr="003377A9">
          <w:rPr>
            <w:rFonts w:eastAsia="Cambria" w:cs="Arial"/>
            <w:szCs w:val="20"/>
            <w:rPrChange w:id="1182" w:author="Rebecca Hailes" w:date="2019-02-25T11:12:00Z">
              <w:rPr>
                <w:rFonts w:ascii="Courier New" w:eastAsia="Cambria" w:hAnsi="Courier New" w:cs="Courier New"/>
                <w:color w:val="000000"/>
                <w:sz w:val="23"/>
                <w:szCs w:val="23"/>
              </w:rPr>
            </w:rPrChange>
          </w:rPr>
          <w:t xml:space="preserve">o Fairness to end consumers </w:t>
        </w:r>
      </w:ins>
    </w:p>
    <w:p w14:paraId="03A15DCC" w14:textId="77777777" w:rsidR="003377A9" w:rsidRPr="003377A9" w:rsidRDefault="003377A9" w:rsidP="003377A9">
      <w:pPr>
        <w:numPr>
          <w:ilvl w:val="1"/>
          <w:numId w:val="73"/>
        </w:numPr>
        <w:autoSpaceDE w:val="0"/>
        <w:autoSpaceDN w:val="0"/>
        <w:adjustRightInd w:val="0"/>
        <w:spacing w:before="0" w:after="0" w:line="240" w:lineRule="auto"/>
        <w:rPr>
          <w:ins w:id="1183" w:author="Rebecca Hailes" w:date="2019-02-25T11:12:00Z"/>
          <w:rFonts w:eastAsia="Cambria" w:cs="Arial"/>
          <w:szCs w:val="20"/>
          <w:rPrChange w:id="1184" w:author="Rebecca Hailes" w:date="2019-02-25T11:12:00Z">
            <w:rPr>
              <w:ins w:id="1185" w:author="Rebecca Hailes" w:date="2019-02-25T11:12:00Z"/>
              <w:rFonts w:ascii="Courier New" w:eastAsia="Cambria" w:hAnsi="Courier New" w:cs="Courier New"/>
              <w:color w:val="000000"/>
              <w:sz w:val="23"/>
              <w:szCs w:val="23"/>
            </w:rPr>
          </w:rPrChange>
        </w:rPr>
      </w:pPr>
      <w:ins w:id="1186" w:author="Rebecca Hailes" w:date="2019-02-25T11:12:00Z">
        <w:r w:rsidRPr="003377A9">
          <w:rPr>
            <w:rFonts w:eastAsia="Cambria" w:cs="Arial"/>
            <w:szCs w:val="20"/>
            <w:rPrChange w:id="1187" w:author="Rebecca Hailes" w:date="2019-02-25T11:12:00Z">
              <w:rPr>
                <w:rFonts w:ascii="Courier New" w:eastAsia="Cambria" w:hAnsi="Courier New" w:cs="Courier New"/>
                <w:color w:val="000000"/>
                <w:sz w:val="23"/>
                <w:szCs w:val="23"/>
              </w:rPr>
            </w:rPrChange>
          </w:rPr>
          <w:t xml:space="preserve">o Proportionality and practical considerations </w:t>
        </w:r>
      </w:ins>
    </w:p>
    <w:p w14:paraId="60981673" w14:textId="77777777" w:rsidR="003377A9" w:rsidRPr="003377A9" w:rsidRDefault="003377A9" w:rsidP="003377A9">
      <w:pPr>
        <w:numPr>
          <w:ilvl w:val="1"/>
          <w:numId w:val="73"/>
        </w:numPr>
        <w:autoSpaceDE w:val="0"/>
        <w:autoSpaceDN w:val="0"/>
        <w:adjustRightInd w:val="0"/>
        <w:spacing w:before="0" w:after="0" w:line="240" w:lineRule="auto"/>
        <w:rPr>
          <w:ins w:id="1188" w:author="Rebecca Hailes" w:date="2019-02-25T11:12:00Z"/>
          <w:rFonts w:ascii="Courier New" w:eastAsia="Cambria" w:hAnsi="Courier New" w:cs="Courier New"/>
          <w:color w:val="000000"/>
          <w:sz w:val="23"/>
          <w:szCs w:val="23"/>
        </w:rPr>
      </w:pPr>
    </w:p>
    <w:p w14:paraId="0373CCCC" w14:textId="77777777" w:rsidR="007C03C8" w:rsidRPr="007C03C8" w:rsidRDefault="007C03C8" w:rsidP="007C03C8">
      <w:pPr>
        <w:autoSpaceDE w:val="0"/>
        <w:autoSpaceDN w:val="0"/>
        <w:adjustRightInd w:val="0"/>
        <w:spacing w:before="0" w:after="0" w:line="240" w:lineRule="auto"/>
        <w:rPr>
          <w:ins w:id="1189" w:author="Rebecca Hailes" w:date="2019-02-28T11:04:00Z"/>
          <w:rFonts w:eastAsia="Cambria" w:cs="Arial"/>
          <w:color w:val="000000"/>
          <w:sz w:val="24"/>
        </w:rPr>
      </w:pPr>
    </w:p>
    <w:p w14:paraId="278373A7" w14:textId="49AC627B" w:rsidR="007C03C8" w:rsidRPr="007C03C8" w:rsidRDefault="007C03C8" w:rsidP="007C03C8">
      <w:pPr>
        <w:autoSpaceDE w:val="0"/>
        <w:autoSpaceDN w:val="0"/>
        <w:adjustRightInd w:val="0"/>
        <w:spacing w:before="0" w:after="0" w:line="240" w:lineRule="auto"/>
        <w:rPr>
          <w:rFonts w:eastAsia="Cambria" w:cs="Arial"/>
          <w:b/>
          <w:color w:val="000000"/>
          <w:szCs w:val="20"/>
          <w:rPrChange w:id="1190" w:author="Rebecca Hailes" w:date="2019-02-28T11:10:00Z">
            <w:rPr>
              <w:rFonts w:eastAsia="Cambria" w:cs="Arial"/>
              <w:color w:val="000000"/>
              <w:sz w:val="24"/>
            </w:rPr>
          </w:rPrChange>
        </w:rPr>
      </w:pPr>
      <w:ins w:id="1191" w:author="Rebecca Hailes" w:date="2019-02-28T11:05:00Z">
        <w:del w:id="1192" w:author="Helen Bennett" w:date="2019-03-08T12:52:00Z">
          <w:r w:rsidRPr="007C03C8" w:rsidDel="00F71AC3">
            <w:rPr>
              <w:rFonts w:eastAsia="Cambria" w:cs="Arial"/>
              <w:b/>
              <w:color w:val="000000"/>
              <w:szCs w:val="20"/>
              <w:rPrChange w:id="1193" w:author="Rebecca Hailes" w:date="2019-02-28T11:10:00Z">
                <w:rPr>
                  <w:rFonts w:eastAsia="Cambria" w:cs="Arial"/>
                  <w:color w:val="000000"/>
                  <w:sz w:val="24"/>
                </w:rPr>
              </w:rPrChange>
            </w:rPr>
            <w:delText>Modification</w:delText>
          </w:r>
        </w:del>
      </w:ins>
      <w:ins w:id="1194" w:author="Helen Bennett" w:date="2019-03-08T12:52:00Z">
        <w:r w:rsidR="00F71AC3">
          <w:rPr>
            <w:rFonts w:eastAsia="Cambria" w:cs="Arial"/>
            <w:b/>
            <w:color w:val="000000"/>
            <w:szCs w:val="20"/>
          </w:rPr>
          <w:t>Modification</w:t>
        </w:r>
      </w:ins>
      <w:r w:rsidRPr="007C03C8">
        <w:rPr>
          <w:rFonts w:eastAsia="Cambria" w:cs="Arial"/>
          <w:b/>
          <w:color w:val="000000"/>
          <w:szCs w:val="20"/>
          <w:rPrChange w:id="1195" w:author="Rebecca Hailes" w:date="2019-02-28T11:10:00Z">
            <w:rPr>
              <w:rFonts w:eastAsia="Cambria" w:cs="Arial"/>
              <w:color w:val="000000"/>
              <w:sz w:val="24"/>
            </w:rPr>
          </w:rPrChange>
        </w:rPr>
        <w:t xml:space="preserve">s proposing Postage Stamp (0678A, 0678C and </w:t>
      </w:r>
      <w:r w:rsidRPr="007C03C8">
        <w:rPr>
          <w:rFonts w:eastAsia="Cambria" w:cs="Arial"/>
          <w:b/>
          <w:color w:val="000000"/>
          <w:szCs w:val="20"/>
          <w:highlight w:val="yellow"/>
          <w:rPrChange w:id="1196" w:author="Rebecca Hailes" w:date="2019-02-28T11:10:00Z">
            <w:rPr>
              <w:rFonts w:eastAsia="Cambria" w:cs="Arial"/>
              <w:color w:val="000000"/>
              <w:sz w:val="24"/>
            </w:rPr>
          </w:rPrChange>
        </w:rPr>
        <w:t>0678H</w:t>
      </w:r>
      <w:r w:rsidRPr="007C03C8">
        <w:rPr>
          <w:rFonts w:eastAsia="Cambria" w:cs="Arial"/>
          <w:b/>
          <w:color w:val="000000"/>
          <w:szCs w:val="20"/>
          <w:rPrChange w:id="1197" w:author="Rebecca Hailes" w:date="2019-02-28T11:10:00Z">
            <w:rPr>
              <w:rFonts w:eastAsia="Cambria" w:cs="Arial"/>
              <w:color w:val="000000"/>
              <w:sz w:val="24"/>
            </w:rPr>
          </w:rPrChange>
        </w:rPr>
        <w:t>)</w:t>
      </w:r>
    </w:p>
    <w:p w14:paraId="67ED2D14" w14:textId="77777777" w:rsidR="007C03C8" w:rsidRDefault="007C03C8" w:rsidP="007C03C8">
      <w:pPr>
        <w:autoSpaceDE w:val="0"/>
        <w:autoSpaceDN w:val="0"/>
        <w:adjustRightInd w:val="0"/>
        <w:spacing w:before="0" w:after="0" w:line="240" w:lineRule="auto"/>
        <w:rPr>
          <w:rFonts w:eastAsia="Cambria" w:cs="Arial"/>
          <w:color w:val="000000"/>
          <w:sz w:val="24"/>
        </w:rPr>
      </w:pPr>
    </w:p>
    <w:p w14:paraId="0C84658F" w14:textId="46117A09" w:rsidR="007C03C8" w:rsidRPr="007C03C8" w:rsidRDefault="007C03C8">
      <w:pPr>
        <w:autoSpaceDE w:val="0"/>
        <w:autoSpaceDN w:val="0"/>
        <w:adjustRightInd w:val="0"/>
        <w:rPr>
          <w:rFonts w:eastAsia="Cambria" w:cs="Arial"/>
          <w:color w:val="000000"/>
          <w:szCs w:val="20"/>
        </w:rPr>
        <w:pPrChange w:id="1198" w:author="Rebecca Hailes" w:date="2019-02-28T11:06:00Z">
          <w:pPr>
            <w:autoSpaceDE w:val="0"/>
            <w:autoSpaceDN w:val="0"/>
            <w:adjustRightInd w:val="0"/>
            <w:spacing w:before="0" w:after="0" w:line="240" w:lineRule="auto"/>
          </w:pPr>
        </w:pPrChange>
      </w:pPr>
      <w:commentRangeStart w:id="1199"/>
      <w:del w:id="1200" w:author="Rebecca Hailes" w:date="2019-03-14T16:02:00Z">
        <w:r w:rsidRPr="007C03C8" w:rsidDel="00061518">
          <w:rPr>
            <w:rFonts w:eastAsia="Cambria" w:cs="Arial"/>
            <w:color w:val="000000"/>
            <w:sz w:val="24"/>
          </w:rPr>
          <w:delText xml:space="preserve"> </w:delText>
        </w:r>
      </w:del>
      <w:r w:rsidRPr="007C03C8">
        <w:rPr>
          <w:rFonts w:eastAsia="Cambria" w:cs="Arial"/>
          <w:b/>
          <w:bCs/>
          <w:color w:val="000000"/>
          <w:szCs w:val="20"/>
        </w:rPr>
        <w:t xml:space="preserve">Promoting Efficiency and Economic principles associated with network charging </w:t>
      </w:r>
      <w:commentRangeEnd w:id="1199"/>
      <w:r w:rsidR="00061518">
        <w:rPr>
          <w:rStyle w:val="CommentReference"/>
        </w:rPr>
        <w:commentReference w:id="1199"/>
      </w:r>
    </w:p>
    <w:p w14:paraId="4E38E24F" w14:textId="156956B3" w:rsidR="007C03C8" w:rsidRPr="007C03C8" w:rsidRDefault="007C03C8">
      <w:pPr>
        <w:autoSpaceDE w:val="0"/>
        <w:autoSpaceDN w:val="0"/>
        <w:adjustRightInd w:val="0"/>
        <w:jc w:val="both"/>
        <w:rPr>
          <w:rFonts w:eastAsia="Cambria" w:cs="Arial"/>
          <w:color w:val="000000"/>
          <w:szCs w:val="20"/>
        </w:rPr>
        <w:pPrChange w:id="1201" w:author="Rebecca Hailes" w:date="2019-02-28T11:10:00Z">
          <w:pPr>
            <w:autoSpaceDE w:val="0"/>
            <w:autoSpaceDN w:val="0"/>
            <w:adjustRightInd w:val="0"/>
            <w:spacing w:before="0" w:after="0" w:line="240" w:lineRule="auto"/>
          </w:pPr>
        </w:pPrChange>
      </w:pPr>
      <w:r>
        <w:rPr>
          <w:rFonts w:eastAsia="Cambria" w:cs="Arial"/>
          <w:color w:val="000000"/>
          <w:szCs w:val="20"/>
        </w:rPr>
        <w:t xml:space="preserve">The </w:t>
      </w:r>
      <w:del w:id="1202" w:author="Helen Bennett" w:date="2019-03-08T12:51:00Z">
        <w:r w:rsidDel="00F71AC3">
          <w:rPr>
            <w:rFonts w:eastAsia="Cambria" w:cs="Arial"/>
            <w:color w:val="000000"/>
            <w:szCs w:val="20"/>
          </w:rPr>
          <w:delText>Proposer</w:delText>
        </w:r>
      </w:del>
      <w:r w:rsidR="00F71AC3">
        <w:rPr>
          <w:rFonts w:eastAsia="Cambria" w:cs="Arial"/>
          <w:color w:val="000000"/>
          <w:szCs w:val="20"/>
        </w:rPr>
        <w:t>Proposer</w:t>
      </w:r>
      <w:r>
        <w:rPr>
          <w:rFonts w:eastAsia="Cambria" w:cs="Arial"/>
          <w:color w:val="000000"/>
          <w:szCs w:val="20"/>
        </w:rPr>
        <w:t xml:space="preserve"> of </w:t>
      </w:r>
      <w:r w:rsidR="00061518">
        <w:rPr>
          <w:rFonts w:eastAsia="Cambria" w:cs="Arial"/>
          <w:color w:val="000000"/>
          <w:szCs w:val="20"/>
        </w:rPr>
        <w:t xml:space="preserve">Modification </w:t>
      </w:r>
      <w:r>
        <w:rPr>
          <w:rFonts w:eastAsia="Cambria" w:cs="Arial"/>
          <w:color w:val="000000"/>
          <w:szCs w:val="20"/>
        </w:rPr>
        <w:t>0678C explained that t</w:t>
      </w:r>
      <w:r w:rsidRPr="007C03C8">
        <w:rPr>
          <w:rFonts w:eastAsia="Cambria" w:cs="Arial"/>
          <w:color w:val="000000"/>
          <w:szCs w:val="20"/>
        </w:rPr>
        <w:t xml:space="preserve">here are </w:t>
      </w:r>
      <w:proofErr w:type="gramStart"/>
      <w:r w:rsidRPr="007C03C8">
        <w:rPr>
          <w:rFonts w:eastAsia="Cambria" w:cs="Arial"/>
          <w:color w:val="000000"/>
          <w:szCs w:val="20"/>
        </w:rPr>
        <w:t>a number of</w:t>
      </w:r>
      <w:proofErr w:type="gramEnd"/>
      <w:r w:rsidRPr="007C03C8">
        <w:rPr>
          <w:rFonts w:eastAsia="Cambria" w:cs="Arial"/>
          <w:color w:val="000000"/>
          <w:szCs w:val="20"/>
        </w:rPr>
        <w:t xml:space="preserve"> economic principles which are typically associated with the appropriate determination of network charges. These are largely focused on ensuring efficient market outcomes. First, it is typically argued that network charges should be cost reflective. This means that they should reflect the (forward looking) costs which users impose on the network through a change in their use. This is important to achieve an economically efficient outcome: if charges are cost reflective, users will internalise the network costs which they cause when </w:t>
      </w:r>
      <w:proofErr w:type="gramStart"/>
      <w:r w:rsidRPr="007C03C8">
        <w:rPr>
          <w:rFonts w:eastAsia="Cambria" w:cs="Arial"/>
          <w:color w:val="000000"/>
          <w:szCs w:val="20"/>
        </w:rPr>
        <w:t>making a decision</w:t>
      </w:r>
      <w:proofErr w:type="gramEnd"/>
      <w:r w:rsidRPr="007C03C8">
        <w:rPr>
          <w:rFonts w:eastAsia="Cambria" w:cs="Arial"/>
          <w:color w:val="000000"/>
          <w:szCs w:val="20"/>
        </w:rPr>
        <w:t xml:space="preserve"> about how to use the network. This, in turn, will ensure that overall value chain costs are optimised. </w:t>
      </w:r>
    </w:p>
    <w:p w14:paraId="266EEE47" w14:textId="4E23B753"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The fact that it is forward looking costs which should be reflected is important. If there is an historic cost which </w:t>
      </w:r>
      <w:r w:rsidR="002E765F" w:rsidRPr="007C03C8">
        <w:rPr>
          <w:rFonts w:eastAsia="Cambria" w:cs="Arial"/>
          <w:color w:val="000000"/>
          <w:szCs w:val="20"/>
        </w:rPr>
        <w:t>exists but</w:t>
      </w:r>
      <w:r w:rsidRPr="007C03C8">
        <w:rPr>
          <w:rFonts w:eastAsia="Cambria" w:cs="Arial"/>
          <w:color w:val="000000"/>
          <w:szCs w:val="20"/>
        </w:rPr>
        <w:t xml:space="preserve"> cannot be changed in any way going forward by different use of the network by shippers, there is no value in terms of economic efficiency in sending a signal to shippers about that cost. Cost reflectivity should therefore only relate to new costs which would be created in the future or existing costs which can be avoided in the future as a result of a </w:t>
      </w:r>
      <w:proofErr w:type="gramStart"/>
      <w:r w:rsidRPr="007C03C8">
        <w:rPr>
          <w:rFonts w:eastAsia="Cambria" w:cs="Arial"/>
          <w:color w:val="000000"/>
          <w:szCs w:val="20"/>
        </w:rPr>
        <w:t>particular change</w:t>
      </w:r>
      <w:proofErr w:type="gramEnd"/>
      <w:r w:rsidRPr="007C03C8">
        <w:rPr>
          <w:rFonts w:eastAsia="Cambria" w:cs="Arial"/>
          <w:color w:val="000000"/>
          <w:szCs w:val="20"/>
        </w:rPr>
        <w:t xml:space="preserve"> in use. </w:t>
      </w:r>
    </w:p>
    <w:p w14:paraId="08B7EACB"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This argument points to network prices being set predominantly according to forward looking marginal costs, as these are the costs incurred or avoided by incremental use. </w:t>
      </w:r>
    </w:p>
    <w:p w14:paraId="12B72EC9"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However, it is important that marginal cost as a concept is interpreted correctly. First, when there is an excess of capacity as a result of reduction in network use over time, then the marginal cost of use may be close to or at zero. Second, it is obviously important that network companies can recover their allowed revenue. It is also clear that efficient cost reflective charges, as defined above, may not recover all costs which have been incurred. Therefore, additional charges are required to recover the full range of permissible costs. </w:t>
      </w:r>
    </w:p>
    <w:p w14:paraId="188AA1F9"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It is typically argued that such charges should have as an objective creating minimal changes in behaviour relative to a set of efficient charges. This is because, as previously established, there is no efficiency related reason to target historic costs at a </w:t>
      </w:r>
      <w:proofErr w:type="gramStart"/>
      <w:r w:rsidRPr="007C03C8">
        <w:rPr>
          <w:rFonts w:eastAsia="Cambria" w:cs="Arial"/>
          <w:color w:val="000000"/>
          <w:szCs w:val="20"/>
        </w:rPr>
        <w:t>particular set</w:t>
      </w:r>
      <w:proofErr w:type="gramEnd"/>
      <w:r w:rsidRPr="007C03C8">
        <w:rPr>
          <w:rFonts w:eastAsia="Cambria" w:cs="Arial"/>
          <w:color w:val="000000"/>
          <w:szCs w:val="20"/>
        </w:rPr>
        <w:t xml:space="preserve"> of users. </w:t>
      </w:r>
      <w:proofErr w:type="gramStart"/>
      <w:r w:rsidRPr="007C03C8">
        <w:rPr>
          <w:rFonts w:eastAsia="Cambria" w:cs="Arial"/>
          <w:color w:val="000000"/>
          <w:szCs w:val="20"/>
        </w:rPr>
        <w:t>By definition, they</w:t>
      </w:r>
      <w:proofErr w:type="gramEnd"/>
      <w:r w:rsidRPr="007C03C8">
        <w:rPr>
          <w:rFonts w:eastAsia="Cambria" w:cs="Arial"/>
          <w:color w:val="000000"/>
          <w:szCs w:val="20"/>
        </w:rPr>
        <w:t xml:space="preserve"> cannot be “un-incurred” and so there is no point in targeting them at a certain set of users as to do so will change behaviour in a way which reduces efficiency. </w:t>
      </w:r>
    </w:p>
    <w:p w14:paraId="197495D7" w14:textId="2CD6409A"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 xml:space="preserve">Ofgem state in their </w:t>
      </w:r>
      <w:proofErr w:type="gramStart"/>
      <w:ins w:id="1203" w:author="Rebecca Hailes" w:date="2019-03-14T16:01:00Z">
        <w:r w:rsidR="00061518">
          <w:rPr>
            <w:rFonts w:eastAsia="Cambria" w:cs="Arial"/>
            <w:color w:val="000000"/>
            <w:szCs w:val="20"/>
          </w:rPr>
          <w:t>0</w:t>
        </w:r>
      </w:ins>
      <w:r w:rsidRPr="007C03C8">
        <w:rPr>
          <w:rFonts w:eastAsia="Cambria" w:cs="Arial"/>
          <w:color w:val="000000"/>
          <w:szCs w:val="20"/>
        </w:rPr>
        <w:t>621 decision</w:t>
      </w:r>
      <w:proofErr w:type="gramEnd"/>
      <w:r w:rsidRPr="007C03C8">
        <w:rPr>
          <w:rFonts w:eastAsia="Cambria" w:cs="Arial"/>
          <w:color w:val="000000"/>
          <w:szCs w:val="20"/>
        </w:rPr>
        <w:t xml:space="preserve"> letter that the RPM methodology “</w:t>
      </w:r>
      <w:r w:rsidRPr="007C03C8">
        <w:rPr>
          <w:rFonts w:eastAsia="Cambria" w:cs="Arial"/>
          <w:i/>
          <w:iCs/>
          <w:color w:val="000000"/>
          <w:szCs w:val="20"/>
        </w:rPr>
        <w:t>has the effect of combining both revenue recovery charges and forward-looking signals into a single capacity-based charge. Given low levels of anticipated new investment in gas network capacity in the near term, we anticipate this type of capacity charge would serve a predominantly revenue recovery function. We also note that in this context, the value of forward-looking signals is likely to be of lesser importance</w:t>
      </w:r>
      <w:r w:rsidRPr="007C03C8">
        <w:rPr>
          <w:rFonts w:eastAsia="Cambria" w:cs="Arial"/>
          <w:color w:val="000000"/>
          <w:szCs w:val="20"/>
        </w:rPr>
        <w:t xml:space="preserve">”. </w:t>
      </w:r>
    </w:p>
    <w:p w14:paraId="28A51E6A" w14:textId="72546D56" w:rsidR="007C03C8" w:rsidRPr="007C03C8" w:rsidDel="00061518" w:rsidRDefault="007C03C8" w:rsidP="00061518">
      <w:pPr>
        <w:autoSpaceDE w:val="0"/>
        <w:autoSpaceDN w:val="0"/>
        <w:adjustRightInd w:val="0"/>
        <w:jc w:val="both"/>
        <w:rPr>
          <w:del w:id="1204" w:author="Rebecca Hailes" w:date="2019-03-14T16:02:00Z"/>
          <w:rFonts w:eastAsia="Cambria" w:cs="Arial"/>
          <w:color w:val="000000"/>
          <w:szCs w:val="20"/>
        </w:rPr>
      </w:pPr>
      <w:r w:rsidRPr="007C03C8">
        <w:rPr>
          <w:rFonts w:eastAsia="Cambria" w:cs="Arial"/>
          <w:color w:val="000000"/>
          <w:szCs w:val="20"/>
        </w:rPr>
        <w:t>Ofgem also states in their Targeted Charging Review (TCR) document in electricity</w:t>
      </w:r>
      <w:r w:rsidR="00061518">
        <w:rPr>
          <w:rStyle w:val="FootnoteReference"/>
          <w:rFonts w:eastAsia="Cambria" w:cs="Arial"/>
          <w:color w:val="000000"/>
          <w:szCs w:val="20"/>
        </w:rPr>
        <w:footnoteReference w:id="11"/>
      </w:r>
      <w:r w:rsidRPr="007C03C8">
        <w:rPr>
          <w:rFonts w:eastAsia="Cambria" w:cs="Arial"/>
          <w:color w:val="000000"/>
          <w:szCs w:val="20"/>
        </w:rPr>
        <w:t>,</w:t>
      </w:r>
      <w:ins w:id="1205" w:author="Rebecca Hailes" w:date="2019-03-14T16:01:00Z">
        <w:r w:rsidR="00061518">
          <w:rPr>
            <w:rFonts w:eastAsia="Cambria" w:cs="Arial"/>
            <w:color w:val="000000"/>
            <w:szCs w:val="20"/>
          </w:rPr>
          <w:t xml:space="preserve"> </w:t>
        </w:r>
      </w:ins>
      <w:del w:id="1206" w:author="Rebecca Hailes" w:date="2019-03-14T16:02:00Z">
        <w:r w:rsidRPr="007C03C8" w:rsidDel="00061518">
          <w:rPr>
            <w:rFonts w:eastAsia="Cambria" w:cs="Arial"/>
            <w:color w:val="000000"/>
            <w:szCs w:val="20"/>
          </w:rPr>
          <w:delText xml:space="preserve"> </w:delText>
        </w:r>
      </w:del>
    </w:p>
    <w:p w14:paraId="4AE3885C" w14:textId="77777777" w:rsidR="00061518" w:rsidRDefault="007C03C8" w:rsidP="00061518">
      <w:pPr>
        <w:autoSpaceDE w:val="0"/>
        <w:autoSpaceDN w:val="0"/>
        <w:adjustRightInd w:val="0"/>
        <w:jc w:val="both"/>
        <w:rPr>
          <w:ins w:id="1207" w:author="Rebecca Hailes" w:date="2019-03-14T16:02:00Z"/>
          <w:rFonts w:eastAsia="Cambria" w:cs="Arial"/>
          <w:color w:val="000000"/>
          <w:szCs w:val="20"/>
        </w:rPr>
      </w:pPr>
      <w:r w:rsidRPr="007C03C8">
        <w:rPr>
          <w:rFonts w:eastAsia="Cambria" w:cs="Arial"/>
          <w:color w:val="000000"/>
          <w:szCs w:val="20"/>
        </w:rPr>
        <w:t xml:space="preserve">that: </w:t>
      </w:r>
    </w:p>
    <w:p w14:paraId="618CA305" w14:textId="04584F36"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w:t>
      </w:r>
      <w:r w:rsidRPr="007C03C8">
        <w:rPr>
          <w:rFonts w:eastAsia="Cambria" w:cs="Arial"/>
          <w:i/>
          <w:iCs/>
          <w:color w:val="000000"/>
          <w:szCs w:val="20"/>
        </w:rPr>
        <w:t>Cost-reflectivity is less directly relevant for residual charges; however, it is important that residual charges do not unduly distort the signals provided by the forward-looking charges which are intended to be cost-reflective… residual charges do not relate to specific costs that any user imposes</w:t>
      </w:r>
      <w:r w:rsidRPr="007C03C8">
        <w:rPr>
          <w:rFonts w:eastAsia="Cambria" w:cs="Arial"/>
          <w:color w:val="000000"/>
          <w:szCs w:val="20"/>
        </w:rPr>
        <w:t xml:space="preserve">”. </w:t>
      </w:r>
    </w:p>
    <w:p w14:paraId="6B56E0D6" w14:textId="77777777" w:rsidR="007C03C8" w:rsidRPr="007C03C8" w:rsidRDefault="007C03C8" w:rsidP="00061518">
      <w:pPr>
        <w:autoSpaceDE w:val="0"/>
        <w:autoSpaceDN w:val="0"/>
        <w:adjustRightInd w:val="0"/>
        <w:jc w:val="both"/>
        <w:rPr>
          <w:rFonts w:eastAsia="Cambria" w:cs="Arial"/>
          <w:color w:val="000000"/>
          <w:szCs w:val="20"/>
        </w:rPr>
      </w:pPr>
      <w:r w:rsidRPr="007C03C8">
        <w:rPr>
          <w:rFonts w:eastAsia="Cambria" w:cs="Arial"/>
          <w:color w:val="000000"/>
          <w:szCs w:val="20"/>
        </w:rPr>
        <w:t>In the TCR debate, Ofgem is similarly clear that cost reflectivity is not a valid objective when considering charges which recover residual revenue. Instead, Ofgem proposes three different principles for assessing approaches to residual charging: “</w:t>
      </w:r>
      <w:r w:rsidRPr="007C03C8">
        <w:rPr>
          <w:rFonts w:eastAsia="Cambria" w:cs="Arial"/>
          <w:i/>
          <w:iCs/>
          <w:color w:val="000000"/>
          <w:szCs w:val="20"/>
        </w:rPr>
        <w:t>reducing distortions, fairness and proportionality and practicality considerations”</w:t>
      </w:r>
      <w:r w:rsidRPr="007C03C8">
        <w:rPr>
          <w:rFonts w:eastAsia="Cambria" w:cs="Arial"/>
          <w:color w:val="000000"/>
          <w:szCs w:val="20"/>
        </w:rPr>
        <w:t xml:space="preserve">. </w:t>
      </w:r>
    </w:p>
    <w:p w14:paraId="466D5317" w14:textId="582F9BB3" w:rsidR="001A5D59" w:rsidRDefault="007C03C8">
      <w:pPr>
        <w:jc w:val="both"/>
        <w:rPr>
          <w:ins w:id="1208" w:author="Rebecca Hailes" w:date="2019-03-14T16:02:00Z"/>
          <w:rFonts w:eastAsia="Cambria" w:cs="Arial"/>
          <w:color w:val="000000"/>
          <w:szCs w:val="20"/>
        </w:rPr>
      </w:pPr>
      <w:r w:rsidRPr="007C03C8">
        <w:rPr>
          <w:rFonts w:eastAsia="Cambria" w:cs="Arial"/>
          <w:color w:val="000000"/>
          <w:szCs w:val="20"/>
        </w:rPr>
        <w:t>Therefore</w:t>
      </w:r>
      <w:ins w:id="1209" w:author="Rebecca Hailes" w:date="2019-03-14T16:02:00Z">
        <w:r w:rsidR="00061518">
          <w:rPr>
            <w:rFonts w:eastAsia="Cambria" w:cs="Arial"/>
            <w:color w:val="000000"/>
            <w:szCs w:val="20"/>
          </w:rPr>
          <w:t>,</w:t>
        </w:r>
      </w:ins>
      <w:r w:rsidRPr="007C03C8">
        <w:rPr>
          <w:rFonts w:eastAsia="Cambria" w:cs="Arial"/>
          <w:color w:val="000000"/>
          <w:szCs w:val="20"/>
        </w:rPr>
        <w:t xml:space="preserve"> in a network where there is spare capacity and low levels of investment, incremental signals are not </w:t>
      </w:r>
      <w:proofErr w:type="gramStart"/>
      <w:r w:rsidRPr="007C03C8">
        <w:rPr>
          <w:rFonts w:eastAsia="Cambria" w:cs="Arial"/>
          <w:color w:val="000000"/>
          <w:szCs w:val="20"/>
        </w:rPr>
        <w:t>required</w:t>
      </w:r>
      <w:proofErr w:type="gramEnd"/>
      <w:r w:rsidRPr="007C03C8">
        <w:rPr>
          <w:rFonts w:eastAsia="Cambria" w:cs="Arial"/>
          <w:color w:val="000000"/>
          <w:szCs w:val="20"/>
        </w:rPr>
        <w:t xml:space="preserve"> and the network costs can be treated as sunk revenue to be recovered in the least distortive way. Postage stamp capacity charges achieve this.</w:t>
      </w:r>
    </w:p>
    <w:p w14:paraId="35751232" w14:textId="77777777" w:rsidR="00061518" w:rsidRPr="001A5D59" w:rsidRDefault="00061518">
      <w:pPr>
        <w:jc w:val="both"/>
        <w:rPr>
          <w:rFonts w:cs="Arial"/>
          <w:color w:val="FF0000"/>
          <w:rPrChange w:id="1210" w:author="Rebecca Hailes" w:date="2019-02-28T11:01:00Z">
            <w:rPr>
              <w:rFonts w:cs="Arial"/>
              <w:color w:val="FF0000"/>
              <w:highlight w:val="red"/>
            </w:rPr>
          </w:rPrChange>
        </w:rPr>
        <w:pPrChange w:id="1211" w:author="Rebecca Hailes" w:date="2019-02-28T11:10:00Z">
          <w:pPr>
            <w:spacing w:line="240" w:lineRule="auto"/>
          </w:pPr>
        </w:pPrChange>
      </w:pPr>
    </w:p>
    <w:p w14:paraId="59224072" w14:textId="754ADDB9" w:rsidR="007C03C8" w:rsidRPr="007C03C8" w:rsidRDefault="007C03C8" w:rsidP="007C03C8">
      <w:pPr>
        <w:autoSpaceDE w:val="0"/>
        <w:autoSpaceDN w:val="0"/>
        <w:adjustRightInd w:val="0"/>
        <w:spacing w:before="0" w:after="0" w:line="240" w:lineRule="auto"/>
        <w:rPr>
          <w:rFonts w:eastAsia="Cambria" w:cs="Arial"/>
          <w:b/>
          <w:color w:val="000000"/>
          <w:szCs w:val="20"/>
          <w:rPrChange w:id="1212" w:author="Rebecca Hailes" w:date="2019-02-28T11:10:00Z">
            <w:rPr>
              <w:rFonts w:eastAsia="Cambria" w:cs="Arial"/>
              <w:color w:val="000000"/>
              <w:sz w:val="24"/>
            </w:rPr>
          </w:rPrChange>
        </w:rPr>
      </w:pPr>
      <w:del w:id="1213" w:author="Helen Bennett" w:date="2019-03-08T12:52:00Z">
        <w:r w:rsidRPr="007C03C8" w:rsidDel="00F71AC3">
          <w:rPr>
            <w:rFonts w:eastAsia="Cambria" w:cs="Arial"/>
            <w:b/>
            <w:color w:val="000000"/>
            <w:szCs w:val="20"/>
            <w:rPrChange w:id="1214" w:author="Rebecca Hailes" w:date="2019-02-28T11:10:00Z">
              <w:rPr>
                <w:rFonts w:eastAsia="Cambria" w:cs="Arial"/>
                <w:color w:val="000000"/>
                <w:sz w:val="24"/>
              </w:rPr>
            </w:rPrChange>
          </w:rPr>
          <w:delText>Modification</w:delText>
        </w:r>
      </w:del>
      <w:ins w:id="1215" w:author="Helen Bennett" w:date="2019-03-08T12:52:00Z">
        <w:r w:rsidR="00F71AC3">
          <w:rPr>
            <w:rFonts w:eastAsia="Cambria" w:cs="Arial"/>
            <w:b/>
            <w:color w:val="000000"/>
            <w:szCs w:val="20"/>
          </w:rPr>
          <w:t>Modification</w:t>
        </w:r>
      </w:ins>
      <w:r w:rsidRPr="007C03C8">
        <w:rPr>
          <w:rFonts w:eastAsia="Cambria" w:cs="Arial"/>
          <w:b/>
          <w:color w:val="000000"/>
          <w:szCs w:val="20"/>
          <w:rPrChange w:id="1216" w:author="Rebecca Hailes" w:date="2019-02-28T11:10:00Z">
            <w:rPr>
              <w:rFonts w:eastAsia="Cambria" w:cs="Arial"/>
              <w:color w:val="000000"/>
              <w:sz w:val="24"/>
            </w:rPr>
          </w:rPrChange>
        </w:rPr>
        <w:t>s proposing CWD</w:t>
      </w:r>
      <w:r w:rsidRPr="007C03C8">
        <w:rPr>
          <w:rStyle w:val="FootnoteReference"/>
          <w:rFonts w:eastAsia="Cambria" w:cs="Arial"/>
          <w:b/>
          <w:color w:val="000000"/>
          <w:szCs w:val="20"/>
          <w:rPrChange w:id="1217" w:author="Rebecca Hailes" w:date="2019-02-28T11:10:00Z">
            <w:rPr>
              <w:rStyle w:val="FootnoteReference"/>
              <w:rFonts w:eastAsia="Cambria" w:cs="Arial"/>
              <w:color w:val="000000"/>
              <w:szCs w:val="20"/>
            </w:rPr>
          </w:rPrChange>
        </w:rPr>
        <w:footnoteReference w:id="12"/>
      </w:r>
      <w:r w:rsidRPr="007C03C8">
        <w:rPr>
          <w:rFonts w:eastAsia="Cambria" w:cs="Arial"/>
          <w:b/>
          <w:color w:val="000000"/>
          <w:szCs w:val="20"/>
          <w:rPrChange w:id="1219" w:author="Rebecca Hailes" w:date="2019-02-28T11:10:00Z">
            <w:rPr>
              <w:rFonts w:eastAsia="Cambria" w:cs="Arial"/>
              <w:color w:val="000000"/>
              <w:sz w:val="24"/>
            </w:rPr>
          </w:rPrChange>
        </w:rPr>
        <w:t xml:space="preserve"> (0678, 0678</w:t>
      </w:r>
      <w:r w:rsidRPr="007C03C8">
        <w:rPr>
          <w:rFonts w:eastAsia="Cambria" w:cs="Arial"/>
          <w:b/>
          <w:color w:val="000000"/>
          <w:szCs w:val="20"/>
          <w:rPrChange w:id="1220" w:author="Rebecca Hailes" w:date="2019-02-28T11:10:00Z">
            <w:rPr>
              <w:rFonts w:eastAsia="Cambria" w:cs="Arial"/>
              <w:color w:val="000000"/>
              <w:szCs w:val="20"/>
            </w:rPr>
          </w:rPrChange>
        </w:rPr>
        <w:t xml:space="preserve">B, 0678D, 0678E, 0678F, </w:t>
      </w:r>
      <w:r w:rsidRPr="007C03C8">
        <w:rPr>
          <w:rFonts w:eastAsia="Cambria" w:cs="Arial"/>
          <w:b/>
          <w:color w:val="000000"/>
          <w:szCs w:val="20"/>
          <w:highlight w:val="yellow"/>
          <w:rPrChange w:id="1221" w:author="Rebecca Hailes" w:date="2019-02-28T11:10:00Z">
            <w:rPr>
              <w:rFonts w:eastAsia="Cambria" w:cs="Arial"/>
              <w:color w:val="000000"/>
              <w:szCs w:val="20"/>
            </w:rPr>
          </w:rPrChange>
        </w:rPr>
        <w:t>0678G</w:t>
      </w:r>
      <w:r w:rsidRPr="007C03C8">
        <w:rPr>
          <w:rFonts w:eastAsia="Cambria" w:cs="Arial"/>
          <w:b/>
          <w:color w:val="000000"/>
          <w:szCs w:val="20"/>
          <w:rPrChange w:id="1222" w:author="Rebecca Hailes" w:date="2019-02-28T11:10:00Z">
            <w:rPr>
              <w:rFonts w:eastAsia="Cambria" w:cs="Arial"/>
              <w:color w:val="000000"/>
              <w:sz w:val="24"/>
            </w:rPr>
          </w:rPrChange>
        </w:rPr>
        <w:t xml:space="preserve"> and </w:t>
      </w:r>
      <w:r w:rsidRPr="007C03C8">
        <w:rPr>
          <w:rFonts w:eastAsia="Cambria" w:cs="Arial"/>
          <w:b/>
          <w:color w:val="000000"/>
          <w:szCs w:val="20"/>
          <w:highlight w:val="yellow"/>
          <w:rPrChange w:id="1223" w:author="Rebecca Hailes" w:date="2019-02-28T11:10:00Z">
            <w:rPr>
              <w:rFonts w:eastAsia="Cambria" w:cs="Arial"/>
              <w:color w:val="000000"/>
              <w:sz w:val="24"/>
              <w:highlight w:val="yellow"/>
            </w:rPr>
          </w:rPrChange>
        </w:rPr>
        <w:t>0678</w:t>
      </w:r>
      <w:r w:rsidRPr="007C03C8">
        <w:rPr>
          <w:rFonts w:eastAsia="Cambria" w:cs="Arial"/>
          <w:b/>
          <w:color w:val="000000"/>
          <w:szCs w:val="20"/>
          <w:highlight w:val="yellow"/>
          <w:rPrChange w:id="1224" w:author="Rebecca Hailes" w:date="2019-02-28T11:10:00Z">
            <w:rPr>
              <w:rFonts w:eastAsia="Cambria" w:cs="Arial"/>
              <w:color w:val="000000"/>
              <w:szCs w:val="20"/>
              <w:highlight w:val="yellow"/>
            </w:rPr>
          </w:rPrChange>
        </w:rPr>
        <w:t>I</w:t>
      </w:r>
      <w:r w:rsidRPr="007C03C8">
        <w:rPr>
          <w:rFonts w:eastAsia="Cambria" w:cs="Arial"/>
          <w:b/>
          <w:color w:val="000000"/>
          <w:szCs w:val="20"/>
          <w:rPrChange w:id="1225" w:author="Rebecca Hailes" w:date="2019-02-28T11:10:00Z">
            <w:rPr>
              <w:rFonts w:eastAsia="Cambria" w:cs="Arial"/>
              <w:color w:val="000000"/>
              <w:sz w:val="24"/>
            </w:rPr>
          </w:rPrChange>
        </w:rPr>
        <w:t>)</w:t>
      </w:r>
    </w:p>
    <w:p w14:paraId="4A85B857" w14:textId="4407389D" w:rsidR="001A5D59" w:rsidRDefault="007C03C8" w:rsidP="00AA684A">
      <w:pPr>
        <w:spacing w:line="240" w:lineRule="auto"/>
        <w:rPr>
          <w:rFonts w:cs="Arial"/>
          <w:color w:val="FF0000"/>
        </w:rPr>
      </w:pPr>
      <w:r w:rsidRPr="007C03C8">
        <w:rPr>
          <w:rFonts w:cs="Arial"/>
          <w:color w:val="FF0000"/>
          <w:highlight w:val="yellow"/>
          <w:rPrChange w:id="1226" w:author="Rebecca Hailes" w:date="2019-02-28T11:09:00Z">
            <w:rPr>
              <w:rFonts w:cs="Arial"/>
              <w:color w:val="FF0000"/>
            </w:rPr>
          </w:rPrChange>
        </w:rPr>
        <w:t>Material from GJ</w:t>
      </w:r>
    </w:p>
    <w:p w14:paraId="1348477A" w14:textId="2B5F8D61" w:rsidR="00716F45" w:rsidRPr="005E478E" w:rsidRDefault="004B78FC" w:rsidP="005E478E">
      <w:pPr>
        <w:pStyle w:val="Heading4"/>
        <w:keepLines w:val="0"/>
        <w:spacing w:before="240"/>
        <w:rPr>
          <w:rFonts w:ascii="Arial" w:eastAsia="Times New Roman" w:hAnsi="Arial" w:cs="Arial"/>
          <w:i w:val="0"/>
          <w:iCs w:val="0"/>
          <w:color w:val="008576"/>
          <w:sz w:val="24"/>
          <w:szCs w:val="28"/>
          <w:rPrChange w:id="1227" w:author="Rebecca Hailes [2]" w:date="2019-02-11T10:40:00Z">
            <w:rPr>
              <w:rFonts w:cs="Arial"/>
            </w:rPr>
          </w:rPrChange>
        </w:rPr>
      </w:pPr>
      <w:r w:rsidRPr="005E478E">
        <w:rPr>
          <w:rFonts w:ascii="Arial" w:eastAsia="Times New Roman" w:hAnsi="Arial" w:cs="Arial"/>
          <w:i w:val="0"/>
          <w:iCs w:val="0"/>
          <w:color w:val="008576"/>
          <w:sz w:val="24"/>
          <w:szCs w:val="28"/>
          <w:rPrChange w:id="1228" w:author="Rebecca Hailes [2]" w:date="2019-02-11T10:40:00Z">
            <w:rPr>
              <w:rFonts w:cs="Arial"/>
            </w:rPr>
          </w:rPrChange>
        </w:rPr>
        <w:t>R</w:t>
      </w:r>
      <w:r w:rsidR="001F475B" w:rsidRPr="005E478E">
        <w:rPr>
          <w:rFonts w:ascii="Arial" w:eastAsia="Times New Roman" w:hAnsi="Arial" w:cs="Arial"/>
          <w:i w:val="0"/>
          <w:iCs w:val="0"/>
          <w:color w:val="008576"/>
          <w:sz w:val="24"/>
          <w:szCs w:val="28"/>
          <w:rPrChange w:id="1229" w:author="Rebecca Hailes [2]" w:date="2019-02-11T10:40:00Z">
            <w:rPr>
              <w:rFonts w:cs="Arial"/>
            </w:rPr>
          </w:rPrChange>
        </w:rPr>
        <w:t xml:space="preserve">egulatory </w:t>
      </w:r>
      <w:r w:rsidRPr="005E478E">
        <w:rPr>
          <w:rFonts w:ascii="Arial" w:eastAsia="Times New Roman" w:hAnsi="Arial" w:cs="Arial"/>
          <w:i w:val="0"/>
          <w:iCs w:val="0"/>
          <w:color w:val="008576"/>
          <w:sz w:val="24"/>
          <w:szCs w:val="28"/>
          <w:rPrChange w:id="1230" w:author="Rebecca Hailes [2]" w:date="2019-02-11T10:40:00Z">
            <w:rPr>
              <w:rFonts w:cs="Arial"/>
            </w:rPr>
          </w:rPrChange>
        </w:rPr>
        <w:t>I</w:t>
      </w:r>
      <w:r w:rsidR="001F475B" w:rsidRPr="005E478E">
        <w:rPr>
          <w:rFonts w:ascii="Arial" w:eastAsia="Times New Roman" w:hAnsi="Arial" w:cs="Arial"/>
          <w:i w:val="0"/>
          <w:iCs w:val="0"/>
          <w:color w:val="008576"/>
          <w:sz w:val="24"/>
          <w:szCs w:val="28"/>
          <w:rPrChange w:id="1231" w:author="Rebecca Hailes [2]" w:date="2019-02-11T10:40:00Z">
            <w:rPr>
              <w:rFonts w:cs="Arial"/>
            </w:rPr>
          </w:rPrChange>
        </w:rPr>
        <w:t xml:space="preserve">mpact </w:t>
      </w:r>
      <w:r w:rsidRPr="005E478E">
        <w:rPr>
          <w:rFonts w:ascii="Arial" w:eastAsia="Times New Roman" w:hAnsi="Arial" w:cs="Arial"/>
          <w:i w:val="0"/>
          <w:iCs w:val="0"/>
          <w:color w:val="008576"/>
          <w:sz w:val="24"/>
          <w:szCs w:val="28"/>
          <w:rPrChange w:id="1232" w:author="Rebecca Hailes [2]" w:date="2019-02-11T10:40:00Z">
            <w:rPr>
              <w:rFonts w:cs="Arial"/>
            </w:rPr>
          </w:rPrChange>
        </w:rPr>
        <w:t>A</w:t>
      </w:r>
      <w:r w:rsidR="001F475B" w:rsidRPr="005E478E">
        <w:rPr>
          <w:rFonts w:ascii="Arial" w:eastAsia="Times New Roman" w:hAnsi="Arial" w:cs="Arial"/>
          <w:i w:val="0"/>
          <w:iCs w:val="0"/>
          <w:color w:val="008576"/>
          <w:sz w:val="24"/>
          <w:szCs w:val="28"/>
          <w:rPrChange w:id="1233" w:author="Rebecca Hailes [2]" w:date="2019-02-11T10:40:00Z">
            <w:rPr>
              <w:rFonts w:cs="Arial"/>
            </w:rPr>
          </w:rPrChange>
        </w:rPr>
        <w:t>ssessment</w:t>
      </w:r>
    </w:p>
    <w:p w14:paraId="7B5F8A19" w14:textId="26F9B623" w:rsidR="004B78FC" w:rsidRDefault="004B78FC" w:rsidP="00377E75">
      <w:pPr>
        <w:jc w:val="both"/>
        <w:rPr>
          <w:ins w:id="1234" w:author="Rebecca Hailes" w:date="2019-03-14T15:53:00Z"/>
          <w:rFonts w:cs="Arial"/>
        </w:rPr>
      </w:pPr>
      <w:r>
        <w:rPr>
          <w:rFonts w:cs="Arial"/>
        </w:rPr>
        <w:t>Some Workgroup Participants noted that it was felt the RIA was a statutory requirement</w:t>
      </w:r>
      <w:r w:rsidR="00EB4AF9">
        <w:rPr>
          <w:rStyle w:val="FootnoteReference"/>
          <w:rFonts w:cs="Arial"/>
        </w:rPr>
        <w:footnoteReference w:id="13"/>
      </w:r>
      <w:r>
        <w:rPr>
          <w:rFonts w:cs="Arial"/>
        </w:rPr>
        <w:t xml:space="preserve"> for an issue as important as this and as such if this process step was not carried out it would expose the Authority to Judicial Review. Workgroup sought urgent clarification on whether the RIA would be carried out.</w:t>
      </w:r>
    </w:p>
    <w:p w14:paraId="54CD1AC1" w14:textId="77777777" w:rsidR="00EB4AF9" w:rsidRDefault="00EB4AF9" w:rsidP="00377E75">
      <w:pPr>
        <w:jc w:val="both"/>
        <w:rPr>
          <w:rFonts w:cs="Arial"/>
        </w:rPr>
      </w:pPr>
    </w:p>
    <w:p w14:paraId="7AD72519" w14:textId="254D8158" w:rsidR="00065155" w:rsidDel="00EB4AF9" w:rsidRDefault="004B78FC" w:rsidP="00377E75">
      <w:pPr>
        <w:jc w:val="both"/>
        <w:rPr>
          <w:del w:id="1238" w:author="Rebecca Hailes" w:date="2019-03-14T15:52:00Z"/>
          <w:rFonts w:cs="Arial"/>
        </w:rPr>
      </w:pPr>
      <w:del w:id="1239" w:author="Rebecca Hailes" w:date="2019-03-14T15:52:00Z">
        <w:r w:rsidDel="00EB4AF9">
          <w:rPr>
            <w:rFonts w:cs="Arial"/>
          </w:rPr>
          <w:delText>(</w:delText>
        </w:r>
        <w:r w:rsidR="00065155" w:rsidRPr="00065155" w:rsidDel="00EB4AF9">
          <w:rPr>
            <w:rFonts w:cs="Arial"/>
          </w:rPr>
          <w:delText>Small Business, Enterprise and Employment Act 2015</w:delText>
        </w:r>
        <w:r w:rsidDel="00EB4AF9">
          <w:rPr>
            <w:rFonts w:cs="Arial"/>
          </w:rPr>
          <w:delText xml:space="preserve">.) </w:delText>
        </w:r>
      </w:del>
    </w:p>
    <w:p w14:paraId="7C6357A9" w14:textId="40D78679" w:rsidR="004B78FC" w:rsidDel="00EB4AF9" w:rsidRDefault="00065155" w:rsidP="00377E75">
      <w:pPr>
        <w:jc w:val="both"/>
        <w:rPr>
          <w:del w:id="1240" w:author="Rebecca Hailes" w:date="2019-03-14T15:52:00Z"/>
          <w:rFonts w:cs="Arial"/>
        </w:rPr>
      </w:pPr>
      <w:del w:id="1241" w:author="Rebecca Hailes" w:date="2019-03-14T15:52:00Z">
        <w:r w:rsidDel="00EB4AF9">
          <w:rPr>
            <w:rFonts w:cs="Arial"/>
          </w:rPr>
          <w:fldChar w:fldCharType="begin"/>
        </w:r>
        <w:r w:rsidDel="00EB4AF9">
          <w:rPr>
            <w:rFonts w:cs="Arial"/>
          </w:rPr>
          <w:delInstrText xml:space="preserve"> HYPERLINK "</w:delInstrText>
        </w:r>
        <w:r w:rsidRPr="00065155" w:rsidDel="00EB4AF9">
          <w:rPr>
            <w:rPrChange w:id="1242" w:author="Rebecca Hailes [2]" w:date="2019-02-11T10:39:00Z">
              <w:rPr>
                <w:rStyle w:val="Hyperlink"/>
                <w:rFonts w:cs="Arial"/>
              </w:rPr>
            </w:rPrChange>
          </w:rPr>
          <w:delInstrText>http://www.legislation.gov.uk/ukpga/2015/26/pdfs/ukpga_20150026_en.pdf</w:delInstrText>
        </w:r>
        <w:r w:rsidDel="00EB4AF9">
          <w:rPr>
            <w:rFonts w:cs="Arial"/>
          </w:rPr>
          <w:delInstrText xml:space="preserve">" </w:delInstrText>
        </w:r>
        <w:r w:rsidDel="00EB4AF9">
          <w:rPr>
            <w:rFonts w:cs="Arial"/>
          </w:rPr>
          <w:fldChar w:fldCharType="separate"/>
        </w:r>
        <w:r w:rsidRPr="00065155" w:rsidDel="00EB4AF9">
          <w:rPr>
            <w:rStyle w:val="Hyperlink"/>
            <w:rFonts w:cs="Arial"/>
          </w:rPr>
          <w:delText>http://www.legislation.gov.uk/ukpga/2015/26/pdfs/ukpga_20150026_en.pdf</w:delText>
        </w:r>
        <w:r w:rsidDel="00EB4AF9">
          <w:rPr>
            <w:rFonts w:cs="Arial"/>
          </w:rPr>
          <w:fldChar w:fldCharType="end"/>
        </w:r>
        <w:r w:rsidR="00BF793A" w:rsidDel="00EB4AF9">
          <w:rPr>
            <w:rFonts w:cs="Arial"/>
          </w:rPr>
          <w:delText xml:space="preserve"> </w:delText>
        </w:r>
        <w:r w:rsidR="004B78FC" w:rsidDel="00EB4AF9">
          <w:rPr>
            <w:rFonts w:cs="Arial"/>
          </w:rPr>
          <w:delText xml:space="preserve"> </w:delText>
        </w:r>
      </w:del>
    </w:p>
    <w:p w14:paraId="1B356B74" w14:textId="4420F310" w:rsidR="006D328E" w:rsidRPr="002B55E7" w:rsidRDefault="006D328E" w:rsidP="006D328E">
      <w:pPr>
        <w:jc w:val="both"/>
        <w:rPr>
          <w:rFonts w:cs="Arial"/>
          <w:b/>
          <w:color w:val="FF0000"/>
          <w:rPrChange w:id="1243" w:author="Helen Cuin" w:date="2019-02-14T15:17:00Z">
            <w:rPr>
              <w:rFonts w:cs="Arial"/>
              <w:b/>
            </w:rPr>
          </w:rPrChange>
        </w:rPr>
      </w:pPr>
      <w:r w:rsidRPr="000B2BFF">
        <w:rPr>
          <w:rFonts w:cs="Arial"/>
          <w:b/>
        </w:rPr>
        <w:t>0678A Compliance Assessment</w:t>
      </w:r>
      <w:r>
        <w:rPr>
          <w:rFonts w:cs="Arial"/>
          <w:b/>
        </w:rPr>
        <w:t xml:space="preserve"> 14 February 2019</w:t>
      </w:r>
      <w:r w:rsidR="002B55E7">
        <w:rPr>
          <w:rFonts w:cs="Arial"/>
          <w:b/>
        </w:rPr>
        <w:t xml:space="preserve"> (This </w:t>
      </w:r>
      <w:proofErr w:type="spellStart"/>
      <w:r w:rsidR="002B55E7">
        <w:rPr>
          <w:rFonts w:cs="Arial"/>
          <w:b/>
        </w:rPr>
        <w:t>maybe</w:t>
      </w:r>
      <w:proofErr w:type="spellEnd"/>
      <w:r w:rsidR="002B55E7">
        <w:rPr>
          <w:rFonts w:cs="Arial"/>
          <w:b/>
        </w:rPr>
        <w:t xml:space="preserve"> removed – </w:t>
      </w:r>
      <w:r w:rsidR="002B55E7" w:rsidRPr="002B55E7">
        <w:rPr>
          <w:rFonts w:cs="Arial"/>
          <w:b/>
          <w:color w:val="FF0000"/>
          <w:rPrChange w:id="1244" w:author="Helen Cuin" w:date="2019-02-14T15:17:00Z">
            <w:rPr>
              <w:rFonts w:cs="Arial"/>
              <w:b/>
            </w:rPr>
          </w:rPrChange>
        </w:rPr>
        <w:t>see comment 32 in summary.</w:t>
      </w:r>
    </w:p>
    <w:p w14:paraId="6B68125C" w14:textId="0E00A92A" w:rsidR="006D328E" w:rsidRDefault="006D328E" w:rsidP="006D328E">
      <w:pPr>
        <w:jc w:val="both"/>
        <w:rPr>
          <w:rFonts w:cs="Arial"/>
        </w:rPr>
      </w:pPr>
      <w:r w:rsidRPr="000B2BFF">
        <w:rPr>
          <w:rFonts w:cs="Arial"/>
        </w:rPr>
        <w:t xml:space="preserve">The Workgroup </w:t>
      </w:r>
      <w:r>
        <w:rPr>
          <w:rFonts w:cs="Arial"/>
        </w:rPr>
        <w:t xml:space="preserve">considered the compliance assessment </w:t>
      </w:r>
      <w:r w:rsidR="0048127A">
        <w:rPr>
          <w:rFonts w:cs="Arial"/>
        </w:rPr>
        <w:t xml:space="preserve">for </w:t>
      </w:r>
      <w:ins w:id="1245" w:author="Helen Bennett" w:date="2019-03-08T12:52:00Z">
        <w:r w:rsidR="00F71AC3">
          <w:rPr>
            <w:rFonts w:cs="Arial"/>
          </w:rPr>
          <w:t>Modification</w:t>
        </w:r>
      </w:ins>
      <w:r w:rsidR="0048127A">
        <w:rPr>
          <w:rFonts w:cs="Arial"/>
        </w:rPr>
        <w:t xml:space="preserve"> 0678A.</w:t>
      </w:r>
    </w:p>
    <w:p w14:paraId="122E6D26" w14:textId="0F4CFE3E" w:rsidR="0048127A" w:rsidRDefault="006D328E" w:rsidP="006D328E">
      <w:pPr>
        <w:jc w:val="both"/>
        <w:rPr>
          <w:rFonts w:cs="Arial"/>
        </w:rPr>
      </w:pPr>
      <w:r>
        <w:rPr>
          <w:rFonts w:cs="Arial"/>
        </w:rPr>
        <w:t xml:space="preserve">Article 4 </w:t>
      </w:r>
      <w:r w:rsidR="00DD3F58">
        <w:rPr>
          <w:rFonts w:cs="Arial"/>
        </w:rPr>
        <w:t>-</w:t>
      </w:r>
      <w:r>
        <w:rPr>
          <w:rFonts w:cs="Arial"/>
        </w:rPr>
        <w:t xml:space="preserve"> </w:t>
      </w:r>
      <w:r w:rsidR="00DD3F58" w:rsidRPr="00000EB8">
        <w:rPr>
          <w:rFonts w:cs="Arial"/>
        </w:rPr>
        <w:t>Transmission and non-transmission services and tariffs</w:t>
      </w:r>
      <w:r w:rsidR="00F972F3">
        <w:rPr>
          <w:rFonts w:cs="Arial"/>
        </w:rPr>
        <w:t>.  It was viewed that the cost drivers</w:t>
      </w:r>
      <w:r>
        <w:rPr>
          <w:rFonts w:cs="Arial"/>
        </w:rPr>
        <w:t xml:space="preserve"> </w:t>
      </w:r>
      <w:r w:rsidR="00DD3F58">
        <w:rPr>
          <w:rFonts w:cs="Arial"/>
        </w:rPr>
        <w:t>were</w:t>
      </w:r>
      <w:r>
        <w:rPr>
          <w:rFonts w:cs="Arial"/>
        </w:rPr>
        <w:t xml:space="preserve"> met, </w:t>
      </w:r>
      <w:r w:rsidR="00F972F3">
        <w:rPr>
          <w:rFonts w:cs="Arial"/>
        </w:rPr>
        <w:t xml:space="preserve">the </w:t>
      </w:r>
      <w:r>
        <w:rPr>
          <w:rFonts w:cs="Arial"/>
        </w:rPr>
        <w:t>cost driver</w:t>
      </w:r>
      <w:r w:rsidR="00F972F3">
        <w:rPr>
          <w:rFonts w:cs="Arial"/>
        </w:rPr>
        <w:t>s</w:t>
      </w:r>
      <w:r>
        <w:rPr>
          <w:rFonts w:cs="Arial"/>
        </w:rPr>
        <w:t xml:space="preserve"> in relation to distance is not relevant.  The Workgroup considered if this assessment for dealing the Reference Price Methodology</w:t>
      </w:r>
      <w:r w:rsidR="001A7935">
        <w:rPr>
          <w:rFonts w:cs="Arial"/>
        </w:rPr>
        <w:t xml:space="preserve"> was in the right place</w:t>
      </w:r>
      <w:r>
        <w:rPr>
          <w:rFonts w:cs="Arial"/>
        </w:rPr>
        <w:t xml:space="preserve">. </w:t>
      </w:r>
      <w:r w:rsidR="00672F7B">
        <w:rPr>
          <w:rFonts w:cs="Arial"/>
        </w:rPr>
        <w:t xml:space="preserve">Following consideration of </w:t>
      </w:r>
      <w:r w:rsidR="003310F7">
        <w:rPr>
          <w:rFonts w:cs="Arial"/>
        </w:rPr>
        <w:t xml:space="preserve">the </w:t>
      </w:r>
      <w:r w:rsidR="00672F7B">
        <w:rPr>
          <w:rFonts w:cs="Arial"/>
        </w:rPr>
        <w:t xml:space="preserve">views provided for Article 4.  </w:t>
      </w:r>
      <w:r w:rsidR="0048127A">
        <w:rPr>
          <w:rFonts w:cs="Arial"/>
        </w:rPr>
        <w:t>It was believed that the Postage Stamp method would be compliant with TAR NC</w:t>
      </w:r>
      <w:r w:rsidR="00672F7B">
        <w:rPr>
          <w:rFonts w:cs="Arial"/>
        </w:rPr>
        <w:t xml:space="preserve"> for Article 4.</w:t>
      </w:r>
    </w:p>
    <w:p w14:paraId="34C6AFA4" w14:textId="088C13A1" w:rsidR="00DD3F58" w:rsidRDefault="00DD3F58" w:rsidP="006D328E">
      <w:pPr>
        <w:jc w:val="both"/>
        <w:rPr>
          <w:rFonts w:cs="Arial"/>
        </w:rPr>
      </w:pPr>
      <w:r>
        <w:rPr>
          <w:rFonts w:cs="Arial"/>
        </w:rPr>
        <w:t xml:space="preserve">Article 6 - </w:t>
      </w:r>
      <w:r w:rsidRPr="00000EB8">
        <w:rPr>
          <w:rFonts w:cs="Arial"/>
        </w:rPr>
        <w:t>Reference price methodology application</w:t>
      </w:r>
      <w:r>
        <w:rPr>
          <w:rFonts w:cs="Arial"/>
        </w:rPr>
        <w:t xml:space="preserve">.  The Workgroup considered </w:t>
      </w:r>
      <w:r w:rsidR="008050BE">
        <w:rPr>
          <w:rFonts w:cs="Arial"/>
        </w:rPr>
        <w:t xml:space="preserve">the adjustment element of the </w:t>
      </w:r>
      <w:r w:rsidR="007D29AF">
        <w:rPr>
          <w:rFonts w:cs="Arial"/>
        </w:rPr>
        <w:t>RPM.  There was a challenge that x…….</w:t>
      </w:r>
    </w:p>
    <w:p w14:paraId="180EC5AF" w14:textId="7D27AFD5" w:rsidR="00850234" w:rsidRPr="00DD7BE0" w:rsidRDefault="00DD3F58" w:rsidP="006D328E">
      <w:pPr>
        <w:jc w:val="both"/>
        <w:rPr>
          <w:rFonts w:cs="Arial"/>
          <w:b/>
        </w:rPr>
      </w:pPr>
      <w:r w:rsidRPr="00850234">
        <w:rPr>
          <w:rFonts w:cs="Arial"/>
          <w:b/>
        </w:rPr>
        <w:t>Article 7 - Choice of a reference price methodology</w:t>
      </w:r>
    </w:p>
    <w:p w14:paraId="1393A8B4" w14:textId="61AB2560" w:rsidR="00DD3F58" w:rsidRDefault="002A2659" w:rsidP="006D328E">
      <w:pPr>
        <w:jc w:val="both"/>
        <w:rPr>
          <w:rFonts w:cs="Arial"/>
        </w:rPr>
      </w:pPr>
      <w:r>
        <w:rPr>
          <w:rFonts w:cs="Arial"/>
        </w:rPr>
        <w:t>The Workgroup considered historical sunk costs and recovery a residual in a non-distortive manner.</w:t>
      </w:r>
    </w:p>
    <w:p w14:paraId="7DC5D067" w14:textId="77777777" w:rsidR="00DD7BE0" w:rsidRPr="000B2BFF" w:rsidRDefault="00DD7BE0" w:rsidP="006D328E">
      <w:pPr>
        <w:jc w:val="both"/>
        <w:rPr>
          <w:rFonts w:cs="Arial"/>
        </w:rPr>
      </w:pPr>
    </w:p>
    <w:p w14:paraId="4EAA60A3" w14:textId="1CD2E515" w:rsidR="00C26BF1" w:rsidRPr="00DD7BE0" w:rsidRDefault="00DD3F58" w:rsidP="00377E75">
      <w:pPr>
        <w:jc w:val="both"/>
        <w:rPr>
          <w:rFonts w:cs="Arial"/>
          <w:b/>
        </w:rPr>
      </w:pPr>
      <w:r w:rsidRPr="00C26BF1">
        <w:rPr>
          <w:rFonts w:cs="Arial"/>
          <w:b/>
        </w:rPr>
        <w:t>Article 8 - Capacity weighted distance reference price methodolog</w:t>
      </w:r>
      <w:r w:rsidR="002A2659" w:rsidRPr="00C26BF1">
        <w:rPr>
          <w:rFonts w:cs="Arial"/>
          <w:b/>
        </w:rPr>
        <w:t>y.</w:t>
      </w:r>
      <w:r w:rsidR="007D29AF" w:rsidRPr="00C26BF1">
        <w:rPr>
          <w:rFonts w:cs="Arial"/>
          <w:b/>
        </w:rPr>
        <w:t xml:space="preserve"> </w:t>
      </w:r>
      <w:r w:rsidR="00226F37" w:rsidRPr="00C26BF1">
        <w:rPr>
          <w:rFonts w:cs="Arial"/>
          <w:b/>
        </w:rPr>
        <w:t xml:space="preserve"> </w:t>
      </w:r>
    </w:p>
    <w:p w14:paraId="008B412F" w14:textId="23B5752A" w:rsidR="003B59D5" w:rsidRDefault="00226F37" w:rsidP="00377E75">
      <w:pPr>
        <w:jc w:val="both"/>
        <w:rPr>
          <w:rFonts w:cs="Arial"/>
        </w:rPr>
      </w:pPr>
      <w:r>
        <w:rPr>
          <w:rFonts w:cs="Arial"/>
        </w:rPr>
        <w:t>The Workgroup considered the NR</w:t>
      </w:r>
      <w:r w:rsidR="005276F9">
        <w:rPr>
          <w:rFonts w:cs="Arial"/>
        </w:rPr>
        <w:t>A</w:t>
      </w:r>
      <w:r>
        <w:rPr>
          <w:rFonts w:cs="Arial"/>
        </w:rPr>
        <w:t>/ TSO requirements and to provide the relevant obligations for the inputs.  It was recognised this would be a requirement when considering the Legal Text.</w:t>
      </w:r>
      <w:r w:rsidR="005276F9">
        <w:rPr>
          <w:rFonts w:cs="Arial"/>
        </w:rPr>
        <w:t xml:space="preserve">  For the relevant elements to be calculated the relevant tariffs would need to be within the methodology.   </w:t>
      </w:r>
      <w:r w:rsidR="00D533C9" w:rsidRPr="00C26BF1">
        <w:rPr>
          <w:rFonts w:cs="Arial"/>
          <w:highlight w:val="yellow"/>
        </w:rPr>
        <w:t xml:space="preserve">The </w:t>
      </w:r>
      <w:r w:rsidR="00F71AC3">
        <w:rPr>
          <w:rFonts w:cs="Arial"/>
          <w:highlight w:val="yellow"/>
        </w:rPr>
        <w:t>Proposer</w:t>
      </w:r>
      <w:r w:rsidR="00D533C9" w:rsidRPr="00C26BF1">
        <w:rPr>
          <w:rFonts w:cs="Arial"/>
          <w:highlight w:val="yellow"/>
        </w:rPr>
        <w:t xml:space="preserve"> believed that the counterfactual needed to be within the UNC. </w:t>
      </w:r>
      <w:r w:rsidR="00C720E0" w:rsidRPr="00C26BF1">
        <w:rPr>
          <w:rFonts w:cs="Arial"/>
          <w:highlight w:val="yellow"/>
        </w:rPr>
        <w:t>Some Workgroup partic</w:t>
      </w:r>
      <w:r w:rsidR="00D533C9" w:rsidRPr="00C26BF1">
        <w:rPr>
          <w:rFonts w:cs="Arial"/>
          <w:highlight w:val="yellow"/>
        </w:rPr>
        <w:t>ipants believed that….</w:t>
      </w:r>
    </w:p>
    <w:p w14:paraId="09BFC6D5" w14:textId="1D3B9CF7" w:rsidR="00C26BF1" w:rsidRDefault="00C26BF1" w:rsidP="00377E75">
      <w:pPr>
        <w:jc w:val="both"/>
        <w:rPr>
          <w:rFonts w:cs="Arial"/>
        </w:rPr>
      </w:pPr>
    </w:p>
    <w:p w14:paraId="1301836E" w14:textId="77777777" w:rsidR="00C26BF1" w:rsidRDefault="00C26BF1" w:rsidP="00377E75">
      <w:pPr>
        <w:jc w:val="both"/>
        <w:rPr>
          <w:rFonts w:cs="Arial"/>
        </w:rPr>
      </w:pPr>
    </w:p>
    <w:p w14:paraId="0943CA83" w14:textId="77777777" w:rsidR="00833FFA" w:rsidRPr="00833FFA" w:rsidRDefault="002A2659" w:rsidP="00377E75">
      <w:pPr>
        <w:jc w:val="both"/>
        <w:rPr>
          <w:rFonts w:cs="Arial"/>
          <w:b/>
        </w:rPr>
      </w:pPr>
      <w:r w:rsidRPr="00833FFA">
        <w:rPr>
          <w:rFonts w:cs="Arial"/>
          <w:b/>
        </w:rPr>
        <w:t xml:space="preserve">Article 9 </w:t>
      </w:r>
    </w:p>
    <w:p w14:paraId="529594C7" w14:textId="12134B7E" w:rsidR="00DD3F58" w:rsidRDefault="007D29AF" w:rsidP="00377E75">
      <w:pPr>
        <w:jc w:val="both"/>
        <w:rPr>
          <w:rFonts w:cs="Arial"/>
        </w:rPr>
      </w:pPr>
      <w:r w:rsidRPr="007D29AF">
        <w:rPr>
          <w:rFonts w:cs="Arial"/>
        </w:rPr>
        <w:t>Adjustments of tariffs at entry points from and exit points to storage facilities and at entry points from LNG facilities and infrastructure ending isolation</w:t>
      </w:r>
      <w:r>
        <w:rPr>
          <w:rFonts w:cs="Arial"/>
        </w:rPr>
        <w:t>.</w:t>
      </w:r>
      <w:r w:rsidR="002A2659">
        <w:rPr>
          <w:rFonts w:cs="Arial"/>
        </w:rPr>
        <w:t xml:space="preserve"> </w:t>
      </w:r>
      <w:r w:rsidR="00D21757">
        <w:rPr>
          <w:rFonts w:cs="Arial"/>
        </w:rPr>
        <w:t xml:space="preserve"> The Workgroup </w:t>
      </w:r>
    </w:p>
    <w:p w14:paraId="7DED3AD0" w14:textId="427F416C" w:rsidR="006A3D88" w:rsidRPr="006A3D88" w:rsidRDefault="008050BE" w:rsidP="00377E75">
      <w:pPr>
        <w:jc w:val="both"/>
        <w:rPr>
          <w:rFonts w:cs="Arial"/>
          <w:b/>
        </w:rPr>
      </w:pPr>
      <w:bookmarkStart w:id="1246" w:name="_Hlk1046913"/>
      <w:r w:rsidRPr="006A3D88">
        <w:rPr>
          <w:rFonts w:cs="Arial"/>
          <w:b/>
        </w:rPr>
        <w:t>Article 12</w:t>
      </w:r>
      <w:r w:rsidR="002A2659" w:rsidRPr="006A3D88">
        <w:rPr>
          <w:rFonts w:cs="Arial"/>
          <w:b/>
        </w:rPr>
        <w:t xml:space="preserve"> - </w:t>
      </w:r>
      <w:r w:rsidR="007D29AF" w:rsidRPr="006A3D88">
        <w:rPr>
          <w:rFonts w:cs="Arial"/>
          <w:b/>
        </w:rPr>
        <w:t>General provisions</w:t>
      </w:r>
      <w:r w:rsidR="00D21757" w:rsidRPr="006A3D88">
        <w:rPr>
          <w:rFonts w:cs="Arial"/>
          <w:b/>
        </w:rPr>
        <w:t xml:space="preserve"> </w:t>
      </w:r>
    </w:p>
    <w:p w14:paraId="5B86698A" w14:textId="69ADCC99" w:rsidR="008050BE" w:rsidRDefault="00D21757" w:rsidP="00377E75">
      <w:pPr>
        <w:jc w:val="both"/>
        <w:rPr>
          <w:rFonts w:cs="Arial"/>
        </w:rPr>
      </w:pPr>
      <w:r>
        <w:rPr>
          <w:rFonts w:cs="Arial"/>
        </w:rPr>
        <w:t>Workgroup considered</w:t>
      </w:r>
      <w:r w:rsidR="003514D1">
        <w:rPr>
          <w:rFonts w:cs="Arial"/>
        </w:rPr>
        <w:t xml:space="preserve"> Article 12.3.a and 12.3.b</w:t>
      </w:r>
      <w:r>
        <w:rPr>
          <w:rFonts w:cs="Arial"/>
        </w:rPr>
        <w:t xml:space="preserve"> </w:t>
      </w:r>
      <w:r w:rsidR="003514D1">
        <w:rPr>
          <w:rFonts w:cs="Arial"/>
        </w:rPr>
        <w:t>the recalculation of interruptible products, the probability of interruption and th</w:t>
      </w:r>
      <w:r w:rsidR="006A3D88">
        <w:rPr>
          <w:rFonts w:cs="Arial"/>
        </w:rPr>
        <w:t>at</w:t>
      </w:r>
      <w:r w:rsidR="003514D1">
        <w:rPr>
          <w:rFonts w:cs="Arial"/>
        </w:rPr>
        <w:t xml:space="preserve"> recalculation will be required if</w:t>
      </w:r>
      <w:r w:rsidR="006A3D88">
        <w:rPr>
          <w:rFonts w:cs="Arial"/>
        </w:rPr>
        <w:t xml:space="preserve"> the</w:t>
      </w:r>
      <w:r w:rsidR="003514D1">
        <w:rPr>
          <w:rFonts w:cs="Arial"/>
        </w:rPr>
        <w:t xml:space="preserve"> </w:t>
      </w:r>
      <w:r w:rsidR="006A3D88">
        <w:rPr>
          <w:rFonts w:cs="Arial"/>
        </w:rPr>
        <w:t>probability increases beyond</w:t>
      </w:r>
      <w:r w:rsidR="003514D1">
        <w:rPr>
          <w:rFonts w:cs="Arial"/>
        </w:rPr>
        <w:t xml:space="preserve"> 20%.  The </w:t>
      </w:r>
      <w:r w:rsidR="00F71AC3">
        <w:rPr>
          <w:rFonts w:cs="Arial"/>
        </w:rPr>
        <w:t>Proposer</w:t>
      </w:r>
      <w:r w:rsidR="003514D1">
        <w:rPr>
          <w:rFonts w:cs="Arial"/>
        </w:rPr>
        <w:t xml:space="preserve"> believed that the Legal Text would need to capture this probability and that the </w:t>
      </w:r>
      <w:r w:rsidR="00F71AC3">
        <w:rPr>
          <w:rFonts w:cs="Arial"/>
        </w:rPr>
        <w:t>Modification</w:t>
      </w:r>
      <w:r w:rsidR="003514D1">
        <w:rPr>
          <w:rFonts w:cs="Arial"/>
        </w:rPr>
        <w:t xml:space="preserve"> needs to </w:t>
      </w:r>
      <w:r w:rsidR="000D440B">
        <w:rPr>
          <w:rFonts w:cs="Arial"/>
        </w:rPr>
        <w:t xml:space="preserve">address this within the solution.  National Grid were asked to consider this also for </w:t>
      </w:r>
      <w:r w:rsidR="00F71AC3">
        <w:rPr>
          <w:rFonts w:cs="Arial"/>
        </w:rPr>
        <w:t>Modification</w:t>
      </w:r>
      <w:r w:rsidR="000D440B">
        <w:rPr>
          <w:rFonts w:cs="Arial"/>
        </w:rPr>
        <w:t xml:space="preserve"> 0678.</w:t>
      </w:r>
    </w:p>
    <w:bookmarkEnd w:id="1246"/>
    <w:p w14:paraId="3C6514AF" w14:textId="0CD74D9A" w:rsidR="006A3D88" w:rsidRPr="006A3D88" w:rsidRDefault="00B93156" w:rsidP="00377E75">
      <w:pPr>
        <w:jc w:val="both"/>
        <w:rPr>
          <w:rFonts w:cs="Arial"/>
          <w:b/>
        </w:rPr>
      </w:pPr>
      <w:r w:rsidRPr="006A3D88">
        <w:rPr>
          <w:rFonts w:cs="Arial"/>
          <w:b/>
        </w:rPr>
        <w:t xml:space="preserve">Article 18 – Under and Over Recovery  </w:t>
      </w:r>
    </w:p>
    <w:p w14:paraId="46003446" w14:textId="0207D380" w:rsidR="00B93156" w:rsidRDefault="00B93156" w:rsidP="00377E75">
      <w:pPr>
        <w:jc w:val="both"/>
        <w:rPr>
          <w:rFonts w:cs="Arial"/>
        </w:rPr>
      </w:pPr>
      <w:r>
        <w:rPr>
          <w:rFonts w:cs="Arial"/>
        </w:rPr>
        <w:t xml:space="preserve">The Workgroup considered the K value and that further clarity was required within the </w:t>
      </w:r>
      <w:r w:rsidR="00F71AC3">
        <w:rPr>
          <w:rFonts w:cs="Arial"/>
        </w:rPr>
        <w:t>Modification</w:t>
      </w:r>
      <w:r>
        <w:rPr>
          <w:rFonts w:cs="Arial"/>
        </w:rPr>
        <w:t>s.</w:t>
      </w:r>
    </w:p>
    <w:p w14:paraId="0ECE9B35" w14:textId="6E401CE5" w:rsidR="005472CC" w:rsidRPr="005472CC" w:rsidRDefault="00767ABF" w:rsidP="005D0116">
      <w:pPr>
        <w:jc w:val="both"/>
        <w:rPr>
          <w:rFonts w:cs="Arial"/>
          <w:b/>
        </w:rPr>
      </w:pPr>
      <w:bookmarkStart w:id="1247" w:name="_Hlk1049200"/>
      <w:r w:rsidRPr="005472CC">
        <w:rPr>
          <w:rFonts w:cs="Arial"/>
          <w:b/>
        </w:rPr>
        <w:t xml:space="preserve">Article 31 - Form of publication </w:t>
      </w:r>
    </w:p>
    <w:p w14:paraId="1880C62C" w14:textId="2DA7C206" w:rsidR="005472CC" w:rsidRDefault="00767ABF" w:rsidP="005472CC">
      <w:pPr>
        <w:jc w:val="both"/>
      </w:pPr>
      <w:r>
        <w:rPr>
          <w:rFonts w:cs="Arial"/>
        </w:rPr>
        <w:t xml:space="preserve">Workgroup considered whether the platform needed to be referred to in the UNC.  National Grid believed that this element would not be required in the UNC </w:t>
      </w:r>
      <w:proofErr w:type="gramStart"/>
      <w:r>
        <w:rPr>
          <w:rFonts w:cs="Arial"/>
        </w:rPr>
        <w:t>in order for</w:t>
      </w:r>
      <w:proofErr w:type="gramEnd"/>
      <w:r>
        <w:rPr>
          <w:rFonts w:cs="Arial"/>
        </w:rPr>
        <w:t xml:space="preserve"> it to apply</w:t>
      </w:r>
      <w:r w:rsidR="005472CC">
        <w:rPr>
          <w:rFonts w:cs="Arial"/>
        </w:rPr>
        <w:t xml:space="preserve">; </w:t>
      </w:r>
      <w:r>
        <w:rPr>
          <w:rFonts w:cs="Arial"/>
        </w:rPr>
        <w:t>not every element of the TAR NC needs to be incorporated in the UNC in order for TAR NC to apply, similar to the EU legislation.  The Workgroup considered the setting of tariffs and methodology</w:t>
      </w:r>
      <w:r w:rsidR="00A14903">
        <w:rPr>
          <w:rFonts w:cs="Arial"/>
        </w:rPr>
        <w:t>.</w:t>
      </w:r>
      <w:r w:rsidR="005472CC">
        <w:rPr>
          <w:rFonts w:cs="Arial"/>
        </w:rPr>
        <w:t xml:space="preserve"> National Grid clarified that </w:t>
      </w:r>
      <w:r w:rsidR="005472CC" w:rsidRPr="005472CC">
        <w:rPr>
          <w:rFonts w:cs="Arial"/>
        </w:rPr>
        <w:t>data that applies to each Article in the TAR NC</w:t>
      </w:r>
      <w:r w:rsidR="005472CC">
        <w:rPr>
          <w:rFonts w:cs="Arial"/>
        </w:rPr>
        <w:t xml:space="preserve"> is published on the </w:t>
      </w:r>
      <w:r w:rsidR="005472CC">
        <w:t>ENTSOG Transparency Platform</w:t>
      </w:r>
      <w:r w:rsidR="005472CC">
        <w:rPr>
          <w:rStyle w:val="FootnoteReference"/>
        </w:rPr>
        <w:footnoteReference w:id="14"/>
      </w:r>
      <w:r w:rsidR="005472CC">
        <w:t>.</w:t>
      </w:r>
    </w:p>
    <w:p w14:paraId="1F3F4766" w14:textId="77777777" w:rsidR="005472CC" w:rsidRDefault="005472CC" w:rsidP="005472CC"/>
    <w:p w14:paraId="6E7585E2" w14:textId="77777777" w:rsidR="005472CC" w:rsidRDefault="005472CC" w:rsidP="005D0116">
      <w:pPr>
        <w:jc w:val="both"/>
        <w:rPr>
          <w:rFonts w:cs="Arial"/>
        </w:rPr>
      </w:pPr>
    </w:p>
    <w:bookmarkEnd w:id="1247"/>
    <w:p w14:paraId="16D70672" w14:textId="447A4EAB" w:rsidR="00182A18" w:rsidRDefault="00182A18" w:rsidP="00182A18">
      <w:pPr>
        <w:ind w:left="360"/>
        <w:jc w:val="both"/>
        <w:rPr>
          <w:rFonts w:cs="Arial"/>
        </w:rPr>
      </w:pPr>
      <w:r>
        <w:rPr>
          <w:rFonts w:cs="Arial"/>
        </w:rPr>
        <w:t xml:space="preserve"> </w:t>
      </w:r>
    </w:p>
    <w:p w14:paraId="18A5560D" w14:textId="70E6AE4D" w:rsidR="00881604" w:rsidRPr="005E478E" w:rsidRDefault="00C22332"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4.1</w:t>
      </w:r>
      <w:r w:rsidR="00D35694" w:rsidRPr="005E478E">
        <w:rPr>
          <w:rFonts w:ascii="Arial" w:eastAsia="Times New Roman" w:hAnsi="Arial" w:cs="Arial"/>
          <w:i w:val="0"/>
          <w:iCs w:val="0"/>
          <w:color w:val="008576"/>
          <w:sz w:val="24"/>
          <w:szCs w:val="28"/>
        </w:rPr>
        <w:t>5</w:t>
      </w:r>
      <w:r w:rsidRPr="005E478E">
        <w:rPr>
          <w:rFonts w:ascii="Arial" w:eastAsia="Times New Roman" w:hAnsi="Arial" w:cs="Arial"/>
          <w:i w:val="0"/>
          <w:iCs w:val="0"/>
          <w:color w:val="008576"/>
          <w:sz w:val="24"/>
          <w:szCs w:val="28"/>
        </w:rPr>
        <w:t xml:space="preserve"> </w:t>
      </w:r>
      <w:r w:rsidR="00470C6B" w:rsidRPr="005E478E">
        <w:rPr>
          <w:rFonts w:ascii="Arial" w:eastAsia="Times New Roman" w:hAnsi="Arial" w:cs="Arial"/>
          <w:i w:val="0"/>
          <w:iCs w:val="0"/>
          <w:color w:val="008576"/>
          <w:sz w:val="24"/>
          <w:szCs w:val="28"/>
        </w:rPr>
        <w:t xml:space="preserve">Impact </w:t>
      </w:r>
      <w:r w:rsidR="002E661E" w:rsidRPr="005E478E">
        <w:rPr>
          <w:rFonts w:ascii="Arial" w:eastAsia="Times New Roman" w:hAnsi="Arial" w:cs="Arial"/>
          <w:i w:val="0"/>
          <w:iCs w:val="0"/>
          <w:color w:val="008576"/>
          <w:sz w:val="24"/>
          <w:szCs w:val="28"/>
        </w:rPr>
        <w:t>Analysis</w:t>
      </w:r>
    </w:p>
    <w:p w14:paraId="73E1CB26" w14:textId="77777777" w:rsidR="004561F6" w:rsidRDefault="002E661E" w:rsidP="00276257">
      <w:pPr>
        <w:jc w:val="both"/>
        <w:rPr>
          <w:ins w:id="1248" w:author="Rebecca Hailes" w:date="2019-03-20T13:01:00Z"/>
          <w:rFonts w:cs="Arial"/>
        </w:rPr>
      </w:pPr>
      <w:r w:rsidRPr="00FC1D6B">
        <w:rPr>
          <w:rFonts w:cs="Arial"/>
        </w:rPr>
        <w:t xml:space="preserve">Consistent presentation of analysis </w:t>
      </w:r>
      <w:r w:rsidR="005555DB" w:rsidRPr="00FC1D6B">
        <w:rPr>
          <w:rFonts w:cs="Arial"/>
        </w:rPr>
        <w:t xml:space="preserve">(formatting) </w:t>
      </w:r>
      <w:r w:rsidRPr="00FC1D6B">
        <w:rPr>
          <w:rFonts w:cs="Arial"/>
        </w:rPr>
        <w:t>is important for comparison purposes</w:t>
      </w:r>
      <w:ins w:id="1249" w:author="Rebecca Hailes" w:date="2019-03-20T12:46:00Z">
        <w:r w:rsidR="00BC30EE">
          <w:rPr>
            <w:rFonts w:cs="Arial"/>
          </w:rPr>
          <w:t xml:space="preserve">. </w:t>
        </w:r>
      </w:ins>
      <w:ins w:id="1250" w:author="Rebecca Hailes" w:date="2019-03-20T13:00:00Z">
        <w:r w:rsidR="004561F6">
          <w:rPr>
            <w:rFonts w:cs="Arial"/>
          </w:rPr>
          <w:t>F</w:t>
        </w:r>
      </w:ins>
      <w:ins w:id="1251" w:author="Rebecca Hailes" w:date="2019-03-20T12:46:00Z">
        <w:r w:rsidR="00BC30EE">
          <w:rPr>
            <w:rFonts w:cs="Arial"/>
          </w:rPr>
          <w:t>rom the start of Workgroup</w:t>
        </w:r>
      </w:ins>
      <w:ins w:id="1252" w:author="Rebecca Hailes" w:date="2019-03-20T12:47:00Z">
        <w:r w:rsidR="00BC30EE">
          <w:rPr>
            <w:rFonts w:cs="Arial"/>
          </w:rPr>
          <w:t xml:space="preserve">s on 29 January 2019 to the end of the first </w:t>
        </w:r>
      </w:ins>
      <w:ins w:id="1253" w:author="Rebecca Hailes" w:date="2019-03-20T13:00:00Z">
        <w:r w:rsidR="004561F6">
          <w:rPr>
            <w:rFonts w:cs="Arial"/>
          </w:rPr>
          <w:t>series</w:t>
        </w:r>
      </w:ins>
      <w:ins w:id="1254" w:author="Rebecca Hailes" w:date="2019-03-20T12:47:00Z">
        <w:r w:rsidR="00BC30EE">
          <w:rPr>
            <w:rFonts w:cs="Arial"/>
          </w:rPr>
          <w:t xml:space="preserve"> of Workgroups on 06 March</w:t>
        </w:r>
      </w:ins>
      <w:ins w:id="1255" w:author="Rebecca Hailes" w:date="2019-03-20T13:00:00Z">
        <w:r w:rsidR="004561F6">
          <w:rPr>
            <w:rFonts w:cs="Arial"/>
          </w:rPr>
          <w:t xml:space="preserve">, the Joint Office and Workgroup participants </w:t>
        </w:r>
      </w:ins>
      <w:ins w:id="1256" w:author="Rebecca Hailes" w:date="2019-03-20T12:47:00Z">
        <w:r w:rsidR="00BC30EE">
          <w:rPr>
            <w:rFonts w:cs="Arial"/>
          </w:rPr>
          <w:t>consistently requested analysis fo</w:t>
        </w:r>
      </w:ins>
      <w:ins w:id="1257" w:author="Rebecca Hailes" w:date="2019-03-20T13:00:00Z">
        <w:r w:rsidR="00FA0DD6">
          <w:rPr>
            <w:rFonts w:cs="Arial"/>
          </w:rPr>
          <w:t>r</w:t>
        </w:r>
      </w:ins>
      <w:ins w:id="1258" w:author="Rebecca Hailes" w:date="2019-03-20T12:47:00Z">
        <w:r w:rsidR="00BC30EE">
          <w:rPr>
            <w:rFonts w:cs="Arial"/>
          </w:rPr>
          <w:t xml:space="preserve"> Modification 0678, on which to make assessments of the impact of the Modification 0678 and its </w:t>
        </w:r>
      </w:ins>
      <w:ins w:id="1259" w:author="Rebecca Hailes" w:date="2019-03-20T12:48:00Z">
        <w:r w:rsidR="00BC30EE">
          <w:rPr>
            <w:rFonts w:cs="Arial"/>
          </w:rPr>
          <w:t>Alternatives.</w:t>
        </w:r>
      </w:ins>
      <w:ins w:id="1260" w:author="Rebecca Hailes" w:date="2019-03-20T12:58:00Z">
        <w:r w:rsidR="00FA0DD6">
          <w:rPr>
            <w:rFonts w:cs="Arial"/>
          </w:rPr>
          <w:t xml:space="preserve"> </w:t>
        </w:r>
      </w:ins>
    </w:p>
    <w:p w14:paraId="791894E9" w14:textId="33C3A6C6" w:rsidR="00FA0DD6" w:rsidRDefault="00FA0DD6" w:rsidP="00276257">
      <w:pPr>
        <w:jc w:val="both"/>
        <w:rPr>
          <w:ins w:id="1261" w:author="Rebecca Hailes" w:date="2019-03-20T12:59:00Z"/>
          <w:rFonts w:cs="Arial"/>
        </w:rPr>
      </w:pPr>
      <w:ins w:id="1262" w:author="Rebecca Hailes" w:date="2019-03-20T12:58:00Z">
        <w:r>
          <w:rPr>
            <w:rFonts w:cs="Arial"/>
          </w:rPr>
          <w:t>From the outset National Grid made it plain that analysis would be provided for Modification 0678 only</w:t>
        </w:r>
      </w:ins>
      <w:ins w:id="1263" w:author="Rebecca Hailes" w:date="2019-03-20T12:59:00Z">
        <w:r>
          <w:rPr>
            <w:rFonts w:cs="Arial"/>
          </w:rPr>
          <w:t xml:space="preserve">. National Grid also made it clear </w:t>
        </w:r>
      </w:ins>
      <w:ins w:id="1264" w:author="Rebecca Hailes" w:date="2019-03-20T12:58:00Z">
        <w:r>
          <w:rPr>
            <w:rFonts w:cs="Arial"/>
          </w:rPr>
          <w:t xml:space="preserve">that </w:t>
        </w:r>
      </w:ins>
      <w:ins w:id="1265" w:author="Rebecca Hailes" w:date="2019-03-20T12:59:00Z">
        <w:r>
          <w:rPr>
            <w:rFonts w:cs="Arial"/>
          </w:rPr>
          <w:t xml:space="preserve">when </w:t>
        </w:r>
      </w:ins>
      <w:ins w:id="1266" w:author="Rebecca Hailes" w:date="2019-03-20T12:58:00Z">
        <w:r>
          <w:rPr>
            <w:rFonts w:cs="Arial"/>
          </w:rPr>
          <w:t xml:space="preserve">parties wishing to have access to </w:t>
        </w:r>
      </w:ins>
      <w:ins w:id="1267" w:author="Rebecca Hailes" w:date="2019-03-20T12:59:00Z">
        <w:r>
          <w:rPr>
            <w:rFonts w:cs="Arial"/>
          </w:rPr>
          <w:t>data which was not available and was required for other analysis approached National Grid for assistance it would be given.</w:t>
        </w:r>
      </w:ins>
    </w:p>
    <w:p w14:paraId="270CC787" w14:textId="222EFD83" w:rsidR="00FA0DD6" w:rsidRDefault="00BC30EE" w:rsidP="00276257">
      <w:pPr>
        <w:jc w:val="both"/>
        <w:rPr>
          <w:ins w:id="1268" w:author="Rebecca Hailes" w:date="2019-03-20T12:58:00Z"/>
          <w:rFonts w:cs="Arial"/>
        </w:rPr>
      </w:pPr>
      <w:ins w:id="1269" w:author="Rebecca Hailes" w:date="2019-03-20T12:48:00Z">
        <w:r>
          <w:rPr>
            <w:rFonts w:cs="Arial"/>
          </w:rPr>
          <w:t xml:space="preserve">National Grid </w:t>
        </w:r>
      </w:ins>
      <w:ins w:id="1270" w:author="Rebecca Hailes" w:date="2019-03-20T12:57:00Z">
        <w:r w:rsidR="00FA0DD6">
          <w:rPr>
            <w:rFonts w:cs="Arial"/>
          </w:rPr>
          <w:t>published the Sensitivity Tool as follo</w:t>
        </w:r>
      </w:ins>
      <w:ins w:id="1271" w:author="Rebecca Hailes" w:date="2019-03-20T12:58:00Z">
        <w:r w:rsidR="00FA0DD6">
          <w:rPr>
            <w:rFonts w:cs="Arial"/>
          </w:rPr>
          <w:t>ws:</w:t>
        </w:r>
      </w:ins>
    </w:p>
    <w:p w14:paraId="43BE4B6C" w14:textId="77777777" w:rsidR="00FA0DD6" w:rsidRDefault="00FA0DD6" w:rsidP="00FA0DD6">
      <w:pPr>
        <w:pStyle w:val="ListParagraph"/>
        <w:numPr>
          <w:ilvl w:val="0"/>
          <w:numId w:val="97"/>
        </w:numPr>
        <w:jc w:val="both"/>
        <w:rPr>
          <w:ins w:id="1272" w:author="Rebecca Hailes" w:date="2019-03-20T12:58:00Z"/>
          <w:rFonts w:cs="Arial"/>
        </w:rPr>
      </w:pPr>
      <w:ins w:id="1273" w:author="Rebecca Hailes" w:date="2019-03-20T12:57:00Z">
        <w:r w:rsidRPr="00FA0DD6">
          <w:rPr>
            <w:rFonts w:cs="Arial"/>
          </w:rPr>
          <w:t>v1</w:t>
        </w:r>
      </w:ins>
    </w:p>
    <w:p w14:paraId="6B342F53" w14:textId="77777777" w:rsidR="00FA0DD6" w:rsidRDefault="00FA0DD6" w:rsidP="00FA0DD6">
      <w:pPr>
        <w:pStyle w:val="ListParagraph"/>
        <w:numPr>
          <w:ilvl w:val="0"/>
          <w:numId w:val="97"/>
        </w:numPr>
        <w:jc w:val="both"/>
        <w:rPr>
          <w:ins w:id="1274" w:author="Rebecca Hailes" w:date="2019-03-20T12:58:00Z"/>
          <w:rFonts w:cs="Arial"/>
        </w:rPr>
      </w:pPr>
      <w:ins w:id="1275" w:author="Rebecca Hailes" w:date="2019-03-20T12:58:00Z">
        <w:r>
          <w:rPr>
            <w:rFonts w:cs="Arial"/>
          </w:rPr>
          <w:t>v2</w:t>
        </w:r>
      </w:ins>
    </w:p>
    <w:p w14:paraId="34A02F7D" w14:textId="7A8AAF7F" w:rsidR="00BC30EE" w:rsidRPr="00FA0DD6" w:rsidRDefault="00FA0DD6">
      <w:pPr>
        <w:pStyle w:val="ListParagraph"/>
        <w:numPr>
          <w:ilvl w:val="0"/>
          <w:numId w:val="97"/>
        </w:numPr>
        <w:jc w:val="both"/>
        <w:rPr>
          <w:ins w:id="1276" w:author="Rebecca Hailes" w:date="2019-03-20T12:46:00Z"/>
          <w:rFonts w:cs="Arial"/>
        </w:rPr>
        <w:pPrChange w:id="1277" w:author="Rebecca Hailes" w:date="2019-03-20T12:58:00Z">
          <w:pPr>
            <w:jc w:val="both"/>
          </w:pPr>
        </w:pPrChange>
      </w:pPr>
      <w:ins w:id="1278" w:author="Rebecca Hailes" w:date="2019-03-20T12:58:00Z">
        <w:r>
          <w:rPr>
            <w:rFonts w:cs="Arial"/>
          </w:rPr>
          <w:t>v3</w:t>
        </w:r>
      </w:ins>
      <w:ins w:id="1279" w:author="Rebecca Hailes" w:date="2019-03-20T12:57:00Z">
        <w:r w:rsidRPr="00FA0DD6">
          <w:rPr>
            <w:rFonts w:cs="Arial"/>
          </w:rPr>
          <w:t xml:space="preserve"> </w:t>
        </w:r>
      </w:ins>
      <w:del w:id="1280" w:author="Rebecca Hailes" w:date="2019-03-20T12:46:00Z">
        <w:r w:rsidR="002E661E" w:rsidRPr="00FA0DD6" w:rsidDel="00BC30EE">
          <w:rPr>
            <w:rFonts w:cs="Arial"/>
          </w:rPr>
          <w:delText xml:space="preserve"> </w:delText>
        </w:r>
      </w:del>
    </w:p>
    <w:p w14:paraId="49E37F68" w14:textId="77777777" w:rsidR="00BC30EE" w:rsidRDefault="00BC30EE" w:rsidP="00276257">
      <w:pPr>
        <w:jc w:val="both"/>
        <w:rPr>
          <w:ins w:id="1281" w:author="Rebecca Hailes" w:date="2019-03-20T12:46:00Z"/>
          <w:rFonts w:cs="Arial"/>
        </w:rPr>
      </w:pPr>
    </w:p>
    <w:p w14:paraId="1D88832C" w14:textId="004A9FDD" w:rsidR="002E661E" w:rsidRPr="00FC1D6B" w:rsidRDefault="002E661E" w:rsidP="00276257">
      <w:pPr>
        <w:jc w:val="both"/>
        <w:rPr>
          <w:rFonts w:cs="Arial"/>
          <w:strike/>
          <w:rPrChange w:id="1282" w:author="Rebecca Hailes" w:date="2019-03-19T16:10:00Z">
            <w:rPr>
              <w:rFonts w:cs="Arial"/>
            </w:rPr>
          </w:rPrChange>
        </w:rPr>
      </w:pPr>
      <w:del w:id="1283" w:author="Rebecca Hailes" w:date="2019-03-20T12:46:00Z">
        <w:r w:rsidRPr="00FC1D6B" w:rsidDel="00BC30EE">
          <w:rPr>
            <w:rFonts w:cs="Arial"/>
          </w:rPr>
          <w:delText>(Action 04-2901 Richard Fairholme)</w:delText>
        </w:r>
        <w:r w:rsidR="005555DB" w:rsidRPr="00FC1D6B" w:rsidDel="00BC30EE">
          <w:rPr>
            <w:rFonts w:cs="Arial"/>
          </w:rPr>
          <w:delText>.</w:delText>
        </w:r>
      </w:del>
      <w:r w:rsidR="005555DB" w:rsidRPr="00FC1D6B">
        <w:rPr>
          <w:rFonts w:cs="Arial"/>
        </w:rPr>
        <w:t xml:space="preserve"> </w:t>
      </w:r>
      <w:r w:rsidR="005555DB" w:rsidRPr="00FC1D6B">
        <w:rPr>
          <w:rFonts w:cs="Arial"/>
          <w:strike/>
          <w:rPrChange w:id="1284" w:author="Rebecca Hailes" w:date="2019-03-19T16:10:00Z">
            <w:rPr>
              <w:rFonts w:cs="Arial"/>
            </w:rPr>
          </w:rPrChange>
        </w:rPr>
        <w:t>N</w:t>
      </w:r>
      <w:r w:rsidR="003403F7" w:rsidRPr="00FC1D6B">
        <w:rPr>
          <w:rFonts w:cs="Arial"/>
          <w:strike/>
          <w:rPrChange w:id="1285" w:author="Rebecca Hailes" w:date="2019-03-19T16:10:00Z">
            <w:rPr>
              <w:rFonts w:cs="Arial"/>
            </w:rPr>
          </w:rPrChange>
        </w:rPr>
        <w:t>ational Grid</w:t>
      </w:r>
      <w:r w:rsidR="005555DB" w:rsidRPr="00FC1D6B">
        <w:rPr>
          <w:rFonts w:cs="Arial"/>
          <w:strike/>
          <w:rPrChange w:id="1286" w:author="Rebecca Hailes" w:date="2019-03-19T16:10:00Z">
            <w:rPr>
              <w:rFonts w:cs="Arial"/>
            </w:rPr>
          </w:rPrChange>
        </w:rPr>
        <w:t xml:space="preserve"> to facilitate the numbers into some consistent output for comparison purposes – </w:t>
      </w:r>
      <w:r w:rsidR="005555DB" w:rsidRPr="00FC1D6B">
        <w:rPr>
          <w:rFonts w:cs="Arial"/>
          <w:strike/>
          <w:highlight w:val="yellow"/>
          <w:rPrChange w:id="1287" w:author="Rebecca Hailes" w:date="2019-03-19T16:10:00Z">
            <w:rPr>
              <w:rFonts w:cs="Arial"/>
              <w:highlight w:val="yellow"/>
            </w:rPr>
          </w:rPrChange>
        </w:rPr>
        <w:t>update expected with sensitivity tool on Monday 11 February,</w:t>
      </w:r>
      <w:r w:rsidR="00175893" w:rsidRPr="00FC1D6B">
        <w:rPr>
          <w:rFonts w:cs="Arial"/>
          <w:strike/>
          <w:highlight w:val="yellow"/>
          <w:rPrChange w:id="1288" w:author="Rebecca Hailes" w:date="2019-03-19T16:10:00Z">
            <w:rPr>
              <w:rFonts w:cs="Arial"/>
              <w:highlight w:val="yellow"/>
            </w:rPr>
          </w:rPrChange>
        </w:rPr>
        <w:t xml:space="preserve"> </w:t>
      </w:r>
      <w:r w:rsidR="005555DB" w:rsidRPr="00FC1D6B">
        <w:rPr>
          <w:rFonts w:cs="Arial"/>
          <w:strike/>
          <w:highlight w:val="yellow"/>
          <w:rPrChange w:id="1289" w:author="Rebecca Hailes" w:date="2019-03-19T16:10:00Z">
            <w:rPr>
              <w:rFonts w:cs="Arial"/>
              <w:highlight w:val="yellow"/>
            </w:rPr>
          </w:rPrChange>
        </w:rPr>
        <w:t>(tool to come Friday 8</w:t>
      </w:r>
      <w:r w:rsidR="005555DB" w:rsidRPr="00FC1D6B">
        <w:rPr>
          <w:rFonts w:cs="Arial"/>
          <w:strike/>
          <w:highlight w:val="yellow"/>
          <w:vertAlign w:val="superscript"/>
          <w:rPrChange w:id="1290" w:author="Rebecca Hailes" w:date="2019-03-19T16:10:00Z">
            <w:rPr>
              <w:rFonts w:cs="Arial"/>
              <w:highlight w:val="yellow"/>
              <w:vertAlign w:val="superscript"/>
            </w:rPr>
          </w:rPrChange>
        </w:rPr>
        <w:t>th</w:t>
      </w:r>
      <w:r w:rsidR="005555DB" w:rsidRPr="00FC1D6B">
        <w:rPr>
          <w:rFonts w:cs="Arial"/>
          <w:strike/>
          <w:highlight w:val="yellow"/>
          <w:rPrChange w:id="1291" w:author="Rebecca Hailes" w:date="2019-03-19T16:10:00Z">
            <w:rPr>
              <w:rFonts w:cs="Arial"/>
              <w:highlight w:val="yellow"/>
            </w:rPr>
          </w:rPrChange>
        </w:rPr>
        <w:t xml:space="preserve"> February)</w:t>
      </w:r>
      <w:r w:rsidR="00175893" w:rsidRPr="00FC1D6B">
        <w:rPr>
          <w:rFonts w:cs="Arial"/>
          <w:strike/>
          <w:rPrChange w:id="1292" w:author="Rebecca Hailes" w:date="2019-03-19T16:10:00Z">
            <w:rPr>
              <w:rFonts w:cs="Arial"/>
            </w:rPr>
          </w:rPrChange>
        </w:rPr>
        <w:t xml:space="preserve"> National Grid clarified that </w:t>
      </w:r>
      <w:ins w:id="1293" w:author="Rebecca Hailes" w:date="2019-03-14T13:34:00Z">
        <w:r w:rsidR="004A2D62" w:rsidRPr="00FC1D6B">
          <w:rPr>
            <w:rFonts w:cs="Arial"/>
            <w:strike/>
            <w:rPrChange w:id="1294" w:author="Rebecca Hailes" w:date="2019-03-19T16:10:00Z">
              <w:rPr>
                <w:rFonts w:cs="Arial"/>
              </w:rPr>
            </w:rPrChange>
          </w:rPr>
          <w:t xml:space="preserve">for </w:t>
        </w:r>
      </w:ins>
      <w:r w:rsidR="00175893" w:rsidRPr="00FC1D6B">
        <w:rPr>
          <w:rFonts w:cs="Arial"/>
          <w:strike/>
          <w:rPrChange w:id="1295" w:author="Rebecca Hailes" w:date="2019-03-19T16:10:00Z">
            <w:rPr>
              <w:rFonts w:cs="Arial"/>
            </w:rPr>
          </w:rPrChange>
        </w:rPr>
        <w:t>areas of the proposal which are not covered by 0678 this must be discussed with National Grid. National Grid will provide this ONLY where the numbers required are not publicly available.</w:t>
      </w:r>
    </w:p>
    <w:p w14:paraId="33AC4CA4" w14:textId="1402C4F1" w:rsidR="004244A2" w:rsidRPr="00FC1D6B" w:rsidRDefault="004244A2" w:rsidP="00276257">
      <w:pPr>
        <w:jc w:val="both"/>
        <w:rPr>
          <w:rFonts w:cs="Arial"/>
          <w:strike/>
          <w:rPrChange w:id="1296" w:author="Rebecca Hailes" w:date="2019-03-19T16:10:00Z">
            <w:rPr>
              <w:rFonts w:cs="Arial"/>
            </w:rPr>
          </w:rPrChange>
        </w:rPr>
      </w:pPr>
      <w:bookmarkStart w:id="1297" w:name="_Hlk859969"/>
      <w:r w:rsidRPr="00FC1D6B">
        <w:rPr>
          <w:rFonts w:cs="Arial"/>
          <w:strike/>
          <w:rPrChange w:id="1298" w:author="Rebecca Hailes" w:date="2019-03-19T16:10:00Z">
            <w:rPr>
              <w:rFonts w:cs="Arial"/>
            </w:rPr>
          </w:rPrChange>
        </w:rPr>
        <w:t xml:space="preserve">11 February 2019: Workgroup Participants expressed concern that National Grid does not have the required resources to satisfy Ofgem’s requirements for adequate workgroup development and analysis required to produce a well thought-through and robust Workgroup Report. </w:t>
      </w:r>
    </w:p>
    <w:p w14:paraId="2C28F074" w14:textId="70CCCC35" w:rsidR="004244A2" w:rsidRPr="00FC1D6B" w:rsidRDefault="004244A2" w:rsidP="00276257">
      <w:pPr>
        <w:jc w:val="both"/>
        <w:rPr>
          <w:rFonts w:cs="Arial"/>
          <w:strike/>
          <w:rPrChange w:id="1299" w:author="Rebecca Hailes" w:date="2019-03-19T16:10:00Z">
            <w:rPr>
              <w:rFonts w:cs="Arial"/>
            </w:rPr>
          </w:rPrChange>
        </w:rPr>
      </w:pPr>
      <w:r w:rsidRPr="00FC1D6B">
        <w:rPr>
          <w:rFonts w:cs="Arial"/>
          <w:strike/>
          <w:rPrChange w:id="1300" w:author="Rebecca Hailes" w:date="2019-03-19T16:10:00Z">
            <w:rPr>
              <w:rFonts w:cs="Arial"/>
            </w:rPr>
          </w:rPrChange>
        </w:rPr>
        <w:t xml:space="preserve">Workgroup requested that this is noted at the extraordinary UNC </w:t>
      </w:r>
      <w:r w:rsidR="00F71AC3" w:rsidRPr="00FC1D6B">
        <w:rPr>
          <w:rFonts w:cs="Arial"/>
          <w:strike/>
          <w:rPrChange w:id="1301" w:author="Rebecca Hailes" w:date="2019-03-19T16:10:00Z">
            <w:rPr>
              <w:rFonts w:cs="Arial"/>
            </w:rPr>
          </w:rPrChange>
        </w:rPr>
        <w:t>Modification</w:t>
      </w:r>
      <w:r w:rsidRPr="00FC1D6B">
        <w:rPr>
          <w:rFonts w:cs="Arial"/>
          <w:strike/>
          <w:rPrChange w:id="1302" w:author="Rebecca Hailes" w:date="2019-03-19T16:10:00Z">
            <w:rPr>
              <w:rFonts w:cs="Arial"/>
            </w:rPr>
          </w:rPrChange>
        </w:rPr>
        <w:t xml:space="preserve"> Panel on 12 February 2019.</w:t>
      </w:r>
    </w:p>
    <w:p w14:paraId="219A9CA3" w14:textId="7BC2F1F4" w:rsidR="00712848" w:rsidRPr="00FC1D6B" w:rsidRDefault="00712848" w:rsidP="00276257">
      <w:pPr>
        <w:jc w:val="both"/>
        <w:rPr>
          <w:rFonts w:cs="Arial"/>
          <w:strike/>
          <w:rPrChange w:id="1303" w:author="Rebecca Hailes" w:date="2019-03-19T16:10:00Z">
            <w:rPr>
              <w:rFonts w:cs="Arial"/>
            </w:rPr>
          </w:rPrChange>
        </w:rPr>
      </w:pPr>
      <w:r w:rsidRPr="00FC1D6B">
        <w:rPr>
          <w:rFonts w:cs="Arial"/>
          <w:strike/>
          <w:rPrChange w:id="1304" w:author="Rebecca Hailes" w:date="2019-03-19T16:10:00Z">
            <w:rPr>
              <w:rFonts w:cs="Arial"/>
            </w:rPr>
          </w:rPrChange>
        </w:rPr>
        <w:t xml:space="preserve">UNC Panel noted the concern and have asked for an update at the next </w:t>
      </w:r>
      <w:r w:rsidR="00F71AC3" w:rsidRPr="00FC1D6B">
        <w:rPr>
          <w:rFonts w:cs="Arial"/>
          <w:strike/>
          <w:rPrChange w:id="1305" w:author="Rebecca Hailes" w:date="2019-03-19T16:10:00Z">
            <w:rPr>
              <w:rFonts w:cs="Arial"/>
            </w:rPr>
          </w:rPrChange>
        </w:rPr>
        <w:t>Modification</w:t>
      </w:r>
      <w:r w:rsidRPr="00FC1D6B">
        <w:rPr>
          <w:rFonts w:cs="Arial"/>
          <w:strike/>
          <w:rPrChange w:id="1306" w:author="Rebecca Hailes" w:date="2019-03-19T16:10:00Z">
            <w:rPr>
              <w:rFonts w:cs="Arial"/>
            </w:rPr>
          </w:rPrChange>
        </w:rPr>
        <w:t xml:space="preserve"> Panel meeting on 21 February 2019.</w:t>
      </w:r>
    </w:p>
    <w:p w14:paraId="0FEEECCC" w14:textId="6FE35F01" w:rsidR="004E468B" w:rsidRPr="00FC1D6B" w:rsidRDefault="004E468B" w:rsidP="00276257">
      <w:pPr>
        <w:jc w:val="both"/>
        <w:rPr>
          <w:rFonts w:cs="Arial"/>
          <w:strike/>
          <w:rPrChange w:id="1307" w:author="Rebecca Hailes" w:date="2019-03-19T16:10:00Z">
            <w:rPr>
              <w:rFonts w:cs="Arial"/>
            </w:rPr>
          </w:rPrChange>
        </w:rPr>
      </w:pPr>
      <w:r w:rsidRPr="00FC1D6B">
        <w:rPr>
          <w:rFonts w:cs="Arial"/>
          <w:strike/>
          <w:rPrChange w:id="1308" w:author="Rebecca Hailes" w:date="2019-03-19T16:10:00Z">
            <w:rPr>
              <w:rFonts w:cs="Arial"/>
            </w:rPr>
          </w:rPrChange>
        </w:rPr>
        <w:t xml:space="preserve">Workgroup requested clarification from National Grid as to what analysis it should expect to see for </w:t>
      </w:r>
      <w:r w:rsidR="00F71AC3" w:rsidRPr="00FC1D6B">
        <w:rPr>
          <w:rFonts w:cs="Arial"/>
          <w:strike/>
          <w:rPrChange w:id="1309" w:author="Rebecca Hailes" w:date="2019-03-19T16:10:00Z">
            <w:rPr>
              <w:rFonts w:cs="Arial"/>
            </w:rPr>
          </w:rPrChange>
        </w:rPr>
        <w:t>Modification</w:t>
      </w:r>
      <w:r w:rsidRPr="00FC1D6B">
        <w:rPr>
          <w:rFonts w:cs="Arial"/>
          <w:strike/>
          <w:rPrChange w:id="1310" w:author="Rebecca Hailes" w:date="2019-03-19T16:10:00Z">
            <w:rPr>
              <w:rFonts w:cs="Arial"/>
            </w:rPr>
          </w:rPrChange>
        </w:rPr>
        <w:t xml:space="preserve"> 0678. National Grid clarified that it was expecting to produce five </w:t>
      </w:r>
      <w:proofErr w:type="spellStart"/>
      <w:r w:rsidRPr="00FC1D6B">
        <w:rPr>
          <w:rFonts w:cs="Arial"/>
          <w:strike/>
          <w:rPrChange w:id="1311" w:author="Rebecca Hailes" w:date="2019-03-19T16:10:00Z">
            <w:rPr>
              <w:rFonts w:cs="Arial"/>
            </w:rPr>
          </w:rPrChange>
        </w:rPr>
        <w:t>year’s worth</w:t>
      </w:r>
      <w:proofErr w:type="spellEnd"/>
      <w:r w:rsidRPr="00FC1D6B">
        <w:rPr>
          <w:rFonts w:cs="Arial"/>
          <w:strike/>
          <w:rPrChange w:id="1312" w:author="Rebecca Hailes" w:date="2019-03-19T16:10:00Z">
            <w:rPr>
              <w:rFonts w:cs="Arial"/>
            </w:rPr>
          </w:rPrChange>
        </w:rPr>
        <w:t xml:space="preserve"> of prices as charts against current prices and revenue distributions as outlined in the two summary tabs within the sensitivity tool. </w:t>
      </w:r>
      <w:r w:rsidR="00F83373" w:rsidRPr="00FC1D6B">
        <w:rPr>
          <w:rFonts w:cs="Arial"/>
          <w:strike/>
          <w:highlight w:val="yellow"/>
          <w:rPrChange w:id="1313" w:author="Rebecca Hailes" w:date="2019-03-19T16:10:00Z">
            <w:rPr>
              <w:rFonts w:cs="Arial"/>
              <w:highlight w:val="yellow"/>
            </w:rPr>
          </w:rPrChange>
        </w:rPr>
        <w:t>(as at 04 March 2019, this analysis from National Grid had not yet been presented to Workgroup).</w:t>
      </w:r>
    </w:p>
    <w:p w14:paraId="6DC766E7" w14:textId="15C3A1C8" w:rsidR="00F83373" w:rsidRDefault="00F83373" w:rsidP="00276257">
      <w:pPr>
        <w:jc w:val="both"/>
        <w:rPr>
          <w:rFonts w:cs="Arial"/>
        </w:rPr>
      </w:pPr>
    </w:p>
    <w:p w14:paraId="0D2244DC" w14:textId="186CC1DF" w:rsidR="00F83373" w:rsidRPr="009C58B8" w:rsidRDefault="004561F6" w:rsidP="00276257">
      <w:pPr>
        <w:jc w:val="both"/>
        <w:rPr>
          <w:rFonts w:cs="Arial"/>
          <w:b/>
          <w:rPrChange w:id="1314" w:author="Rebecca Hailes" w:date="2019-03-14T15:49:00Z">
            <w:rPr>
              <w:rFonts w:cs="Arial"/>
            </w:rPr>
          </w:rPrChange>
        </w:rPr>
      </w:pPr>
      <w:r>
        <w:rPr>
          <w:rFonts w:cs="Arial"/>
          <w:b/>
        </w:rPr>
        <w:t xml:space="preserve">Initial Analysis of Modification 0678A </w:t>
      </w:r>
      <w:del w:id="1315" w:author="Rebecca Hailes" w:date="2019-03-20T13:01:00Z">
        <w:r w:rsidR="00F83373" w:rsidRPr="009C58B8" w:rsidDel="004561F6">
          <w:rPr>
            <w:rFonts w:cs="Arial"/>
            <w:b/>
            <w:rPrChange w:id="1316" w:author="Rebecca Hailes" w:date="2019-03-14T15:49:00Z">
              <w:rPr>
                <w:rFonts w:cs="Arial"/>
              </w:rPr>
            </w:rPrChange>
          </w:rPr>
          <w:delText>04 March 2019</w:delText>
        </w:r>
      </w:del>
    </w:p>
    <w:p w14:paraId="6C302942" w14:textId="3919BEFD" w:rsidR="00F83373" w:rsidDel="004561F6" w:rsidRDefault="00F83373" w:rsidP="00276257">
      <w:pPr>
        <w:jc w:val="both"/>
        <w:rPr>
          <w:del w:id="1317" w:author="Rebecca Hailes" w:date="2019-03-20T13:01:00Z"/>
          <w:rFonts w:cs="Arial"/>
        </w:rPr>
      </w:pPr>
      <w:del w:id="1318" w:author="Rebecca Hailes" w:date="2019-03-20T13:01:00Z">
        <w:r w:rsidRPr="00BC30EE" w:rsidDel="004561F6">
          <w:rPr>
            <w:rFonts w:cs="Arial"/>
            <w:highlight w:val="yellow"/>
            <w:rPrChange w:id="1319" w:author="Rebecca Hailes" w:date="2019-03-20T12:45:00Z">
              <w:rPr>
                <w:rFonts w:cs="Arial"/>
              </w:rPr>
            </w:rPrChange>
          </w:rPr>
          <w:delText>Comparison of baseline with CWD and PS is needed – Workgroup expecting this to come from National Grid since the data for this is theirs.</w:delText>
        </w:r>
        <w:r w:rsidDel="004561F6">
          <w:rPr>
            <w:rFonts w:cs="Arial"/>
          </w:rPr>
          <w:delText xml:space="preserve"> </w:delText>
        </w:r>
      </w:del>
    </w:p>
    <w:p w14:paraId="715DE311" w14:textId="1F954A94" w:rsidR="00F83373" w:rsidDel="004561F6" w:rsidRDefault="00F83373" w:rsidP="00276257">
      <w:pPr>
        <w:jc w:val="both"/>
        <w:rPr>
          <w:del w:id="1320" w:author="Rebecca Hailes" w:date="2019-03-20T13:01:00Z"/>
          <w:rFonts w:cs="Arial"/>
        </w:rPr>
      </w:pPr>
    </w:p>
    <w:p w14:paraId="50CBEEBD" w14:textId="1F5648AD" w:rsidR="00E75716" w:rsidDel="004371F3" w:rsidRDefault="00F83373" w:rsidP="00276257">
      <w:pPr>
        <w:jc w:val="both"/>
        <w:rPr>
          <w:del w:id="1321" w:author="Rebecca Hailes" w:date="2019-03-20T12:24:00Z"/>
          <w:rFonts w:cs="Arial"/>
        </w:rPr>
      </w:pPr>
      <w:r>
        <w:rPr>
          <w:rFonts w:cs="Arial"/>
        </w:rPr>
        <w:t xml:space="preserve">Workgroup participants thanked the </w:t>
      </w:r>
      <w:r w:rsidR="00F71AC3">
        <w:rPr>
          <w:rFonts w:cs="Arial"/>
        </w:rPr>
        <w:t>Proposer</w:t>
      </w:r>
      <w:r>
        <w:rPr>
          <w:rFonts w:cs="Arial"/>
        </w:rPr>
        <w:t xml:space="preserve"> of 0678A for analysis </w:t>
      </w:r>
      <w:ins w:id="1322" w:author="Rebecca Hailes" w:date="2019-03-19T16:14:00Z">
        <w:r w:rsidR="00FC1D6B">
          <w:rPr>
            <w:rFonts w:cs="Arial"/>
          </w:rPr>
          <w:t xml:space="preserve">on 0678A </w:t>
        </w:r>
      </w:ins>
      <w:r>
        <w:rPr>
          <w:rFonts w:cs="Arial"/>
        </w:rPr>
        <w:t>received by Workgroup on 04 March 2019</w:t>
      </w:r>
      <w:ins w:id="1323" w:author="Rebecca Hailes" w:date="2019-03-20T13:01:00Z">
        <w:r w:rsidR="004561F6">
          <w:rPr>
            <w:rFonts w:cs="Arial"/>
          </w:rPr>
          <w:t>,</w:t>
        </w:r>
      </w:ins>
      <w:r>
        <w:rPr>
          <w:rFonts w:cs="Arial"/>
        </w:rPr>
        <w:t xml:space="preserve"> showing Revenue Recovery, highlighting the differences for Entry and Exit Points (distributional analysis). </w:t>
      </w:r>
      <w:r w:rsidR="004371F3">
        <w:rPr>
          <w:rFonts w:cs="Arial"/>
        </w:rPr>
        <w:t>This material can be found under the Workgroup meeting 04 March 2019</w:t>
      </w:r>
      <w:r w:rsidR="004371F3">
        <w:rPr>
          <w:rStyle w:val="FootnoteReference"/>
          <w:rFonts w:cs="Arial"/>
        </w:rPr>
        <w:footnoteReference w:id="15"/>
      </w:r>
      <w:ins w:id="1325" w:author="Rebecca Hailes" w:date="2019-03-20T12:23:00Z">
        <w:r w:rsidR="004371F3">
          <w:rPr>
            <w:rFonts w:cs="Arial"/>
          </w:rPr>
          <w:t xml:space="preserve">. </w:t>
        </w:r>
      </w:ins>
      <w:r w:rsidR="00E75716">
        <w:rPr>
          <w:rFonts w:cs="Arial"/>
        </w:rPr>
        <w:t xml:space="preserve">This analysis </w:t>
      </w:r>
      <w:r w:rsidR="004371F3">
        <w:rPr>
          <w:rFonts w:cs="Arial"/>
        </w:rPr>
        <w:t>wa</w:t>
      </w:r>
      <w:r w:rsidR="00E75716">
        <w:rPr>
          <w:rFonts w:cs="Arial"/>
        </w:rPr>
        <w:t xml:space="preserve">s based on the Sensitivity Tool provided by </w:t>
      </w:r>
      <w:r w:rsidR="001D066B">
        <w:rPr>
          <w:rFonts w:cs="Arial"/>
        </w:rPr>
        <w:t>National</w:t>
      </w:r>
      <w:r w:rsidR="00E75716">
        <w:rPr>
          <w:rFonts w:cs="Arial"/>
        </w:rPr>
        <w:t xml:space="preserve"> Grid and published on 25 February 2019 (v2). </w:t>
      </w:r>
    </w:p>
    <w:p w14:paraId="2A80F0CA" w14:textId="542F0F1B" w:rsidR="00F83373" w:rsidRDefault="0052435A" w:rsidP="00276257">
      <w:pPr>
        <w:jc w:val="both"/>
        <w:rPr>
          <w:rFonts w:cs="Arial"/>
        </w:rPr>
      </w:pPr>
      <w:r>
        <w:rPr>
          <w:rFonts w:cs="Arial"/>
        </w:rPr>
        <w:t>Workgroup participants note</w:t>
      </w:r>
      <w:r w:rsidR="00006589">
        <w:rPr>
          <w:rFonts w:cs="Arial"/>
        </w:rPr>
        <w:t>d</w:t>
      </w:r>
      <w:r>
        <w:rPr>
          <w:rFonts w:cs="Arial"/>
        </w:rPr>
        <w:t xml:space="preserve"> the difference from a CWD vs PS stance</w:t>
      </w:r>
      <w:ins w:id="1326" w:author="Rebecca Hailes" w:date="2019-03-19T16:11:00Z">
        <w:r w:rsidR="00FC1D6B">
          <w:rPr>
            <w:rFonts w:cs="Arial"/>
          </w:rPr>
          <w:t>,</w:t>
        </w:r>
      </w:ins>
      <w:r>
        <w:rPr>
          <w:rFonts w:cs="Arial"/>
        </w:rPr>
        <w:t xml:space="preserve"> relating to the distributional impact</w:t>
      </w:r>
      <w:r w:rsidR="00006589">
        <w:rPr>
          <w:rFonts w:cs="Arial"/>
        </w:rPr>
        <w:t xml:space="preserve"> for 2019/20</w:t>
      </w:r>
      <w:r>
        <w:rPr>
          <w:rFonts w:cs="Arial"/>
        </w:rPr>
        <w:t>.</w:t>
      </w:r>
      <w:r w:rsidR="00006589">
        <w:rPr>
          <w:rFonts w:cs="Arial"/>
        </w:rPr>
        <w:t xml:space="preserve"> Workgroup participants note that it would be ideal to extend this analysis into subsequent years.</w:t>
      </w:r>
    </w:p>
    <w:p w14:paraId="4CD2280B" w14:textId="2D06B0F4" w:rsidR="00F83373" w:rsidRDefault="0052435A" w:rsidP="00276257">
      <w:pPr>
        <w:jc w:val="both"/>
        <w:rPr>
          <w:rFonts w:cs="Arial"/>
        </w:rPr>
      </w:pPr>
      <w:r>
        <w:rPr>
          <w:rFonts w:cs="Arial"/>
        </w:rPr>
        <w:t>Postage stamp reduces charges at the periphery of the system and increases them towards the centre.</w:t>
      </w:r>
    </w:p>
    <w:p w14:paraId="22578647" w14:textId="77777777" w:rsidR="004561F6" w:rsidRDefault="004561F6" w:rsidP="004561F6">
      <w:pPr>
        <w:jc w:val="both"/>
        <w:rPr>
          <w:ins w:id="1327" w:author="Rebecca Hailes" w:date="2019-03-20T13:02:00Z"/>
          <w:rFonts w:cs="Arial"/>
        </w:rPr>
      </w:pPr>
      <w:ins w:id="1328" w:author="Rebecca Hailes" w:date="2019-03-20T13:02:00Z">
        <w:r w:rsidRPr="00155D6A">
          <w:rPr>
            <w:rFonts w:cs="Arial"/>
            <w:highlight w:val="yellow"/>
          </w:rPr>
          <w:t xml:space="preserve">Comparison of baseline with CWD and PS is needed – Workgroup </w:t>
        </w:r>
        <w:r>
          <w:rPr>
            <w:rFonts w:cs="Arial"/>
            <w:highlight w:val="yellow"/>
          </w:rPr>
          <w:t xml:space="preserve">is </w:t>
        </w:r>
        <w:r w:rsidRPr="00155D6A">
          <w:rPr>
            <w:rFonts w:cs="Arial"/>
            <w:highlight w:val="yellow"/>
          </w:rPr>
          <w:t>expecting this to come from National Grid since the data for this is theirs.</w:t>
        </w:r>
        <w:r>
          <w:rPr>
            <w:rFonts w:cs="Arial"/>
          </w:rPr>
          <w:t xml:space="preserve"> </w:t>
        </w:r>
      </w:ins>
    </w:p>
    <w:p w14:paraId="6ACDAB5B" w14:textId="77777777" w:rsidR="00006589" w:rsidRPr="00006589" w:rsidRDefault="00006589" w:rsidP="00006589">
      <w:pPr>
        <w:autoSpaceDE w:val="0"/>
        <w:autoSpaceDN w:val="0"/>
        <w:adjustRightInd w:val="0"/>
        <w:spacing w:before="0" w:after="0" w:line="240" w:lineRule="auto"/>
        <w:rPr>
          <w:rFonts w:ascii="Calibri" w:eastAsia="Cambria" w:hAnsi="Calibri" w:cs="Calibri"/>
          <w:color w:val="000000"/>
          <w:sz w:val="24"/>
        </w:rPr>
      </w:pPr>
    </w:p>
    <w:p w14:paraId="39A1AF09" w14:textId="05763870" w:rsidR="009C58B8" w:rsidRDefault="009C58B8" w:rsidP="00276257">
      <w:pPr>
        <w:jc w:val="both"/>
        <w:rPr>
          <w:rFonts w:cs="Arial"/>
          <w:b/>
        </w:rPr>
      </w:pPr>
      <w:r w:rsidRPr="009C58B8">
        <w:rPr>
          <w:rFonts w:cs="Arial"/>
          <w:b/>
          <w:rPrChange w:id="1329" w:author="Rebecca Hailes" w:date="2019-03-14T15:50:00Z">
            <w:rPr>
              <w:rFonts w:cs="Arial"/>
            </w:rPr>
          </w:rPrChange>
        </w:rPr>
        <w:t>Analysis from Vermillion</w:t>
      </w:r>
      <w:ins w:id="1330" w:author="Rebecca Hailes" w:date="2019-03-20T12:43:00Z">
        <w:r w:rsidR="00BC30EE">
          <w:rPr>
            <w:rFonts w:cs="Arial"/>
            <w:b/>
          </w:rPr>
          <w:t xml:space="preserve"> based on Sensitivity Tool v2</w:t>
        </w:r>
      </w:ins>
      <w:del w:id="1331" w:author="Rebecca Hailes" w:date="2019-03-20T12:31:00Z">
        <w:r w:rsidRPr="009C58B8" w:rsidDel="0040188F">
          <w:rPr>
            <w:rFonts w:cs="Arial"/>
            <w:b/>
            <w:rPrChange w:id="1332" w:author="Rebecca Hailes" w:date="2019-03-14T15:50:00Z">
              <w:rPr>
                <w:rFonts w:cs="Arial"/>
              </w:rPr>
            </w:rPrChange>
          </w:rPr>
          <w:delText>?)</w:delText>
        </w:r>
      </w:del>
    </w:p>
    <w:p w14:paraId="19B7E82C" w14:textId="27E68D41" w:rsidR="004371F3" w:rsidDel="0040188F" w:rsidRDefault="004371F3" w:rsidP="00276257">
      <w:pPr>
        <w:jc w:val="both"/>
        <w:rPr>
          <w:del w:id="1333" w:author="Rebecca Hailes" w:date="2019-03-20T12:26:00Z"/>
          <w:rFonts w:cs="Arial"/>
        </w:rPr>
      </w:pPr>
      <w:r>
        <w:rPr>
          <w:rFonts w:cs="Arial"/>
        </w:rPr>
        <w:t xml:space="preserve">Workgroup participants thanked the Vermillion for analysis received by Workgroup on 04 March 2019 showing </w:t>
      </w:r>
      <w:r w:rsidR="0040188F">
        <w:rPr>
          <w:rFonts w:cs="Arial"/>
        </w:rPr>
        <w:t>Entry and Exit Revenue, FCC (kWh/d) and Average Tariff (p/kWh/d)</w:t>
      </w:r>
      <w:r w:rsidR="00BC30EE">
        <w:rPr>
          <w:rFonts w:cs="Arial"/>
        </w:rPr>
        <w:t xml:space="preserve"> for 2019/20 and beyond: 2020/21 to 2023/24</w:t>
      </w:r>
      <w:r>
        <w:rPr>
          <w:rFonts w:cs="Arial"/>
        </w:rPr>
        <w:t xml:space="preserve">. </w:t>
      </w:r>
      <w:r w:rsidR="00BC30EE">
        <w:rPr>
          <w:rFonts w:cs="Arial"/>
        </w:rPr>
        <w:t xml:space="preserve">Slides four and five have the April 2019 TO exit commodity charge listed for comparison. </w:t>
      </w:r>
      <w:r>
        <w:rPr>
          <w:rFonts w:cs="Arial"/>
        </w:rPr>
        <w:t>This material can be found under the Workgroup meeting 04 March 2019</w:t>
      </w:r>
      <w:r>
        <w:rPr>
          <w:rStyle w:val="FootnoteReference"/>
          <w:rFonts w:cs="Arial"/>
        </w:rPr>
        <w:footnoteReference w:id="16"/>
      </w:r>
      <w:r>
        <w:rPr>
          <w:rFonts w:cs="Arial"/>
        </w:rPr>
        <w:t xml:space="preserve">. This analysis was based on the Sensitivity Tool provided by National Grid and published on 25 February 2019 (v2). </w:t>
      </w:r>
    </w:p>
    <w:p w14:paraId="23D95078" w14:textId="77777777" w:rsidR="0040188F" w:rsidRPr="009C58B8" w:rsidRDefault="0040188F" w:rsidP="00276257">
      <w:pPr>
        <w:jc w:val="both"/>
        <w:rPr>
          <w:rFonts w:cs="Arial"/>
          <w:b/>
          <w:rPrChange w:id="1336" w:author="Rebecca Hailes" w:date="2019-03-14T15:50:00Z">
            <w:rPr>
              <w:rFonts w:cs="Arial"/>
            </w:rPr>
          </w:rPrChange>
        </w:rPr>
      </w:pPr>
    </w:p>
    <w:p w14:paraId="13F1CE83" w14:textId="6A6624D5" w:rsidR="0040188F" w:rsidRDefault="0040188F" w:rsidP="0040188F">
      <w:pPr>
        <w:jc w:val="both"/>
        <w:rPr>
          <w:rFonts w:cs="Arial"/>
        </w:rPr>
      </w:pPr>
      <w:r>
        <w:rPr>
          <w:rFonts w:cs="Arial"/>
        </w:rPr>
        <w:t xml:space="preserve">Workgroup noted in </w:t>
      </w:r>
      <w:r w:rsidRPr="0040188F">
        <w:rPr>
          <w:rFonts w:cs="Arial"/>
        </w:rPr>
        <w:t xml:space="preserve">the Entry Revenue </w:t>
      </w:r>
      <w:r w:rsidR="00BC30EE">
        <w:rPr>
          <w:rFonts w:cs="Arial"/>
        </w:rPr>
        <w:t>20</w:t>
      </w:r>
      <w:r w:rsidRPr="0040188F">
        <w:rPr>
          <w:rFonts w:cs="Arial"/>
        </w:rPr>
        <w:t xml:space="preserve">19/20 chart found on the second slide that </w:t>
      </w:r>
      <w:r w:rsidRPr="0040188F">
        <w:rPr>
          <w:rFonts w:cs="Arial"/>
          <w:rPrChange w:id="1337" w:author="Rebecca Hailes" w:date="2019-03-20T12:38:00Z">
            <w:rPr>
              <w:rFonts w:cs="Arial"/>
              <w:highlight w:val="yellow"/>
            </w:rPr>
          </w:rPrChange>
        </w:rPr>
        <w:t>Existing Contracts represented 17% of revenue with Beach Terminals representing 75%, IPs representing 7% and Storage negligible ~1%</w:t>
      </w:r>
      <w:r w:rsidRPr="0040188F">
        <w:rPr>
          <w:rFonts w:cs="Arial"/>
        </w:rPr>
        <w:t>. Workgroup</w:t>
      </w:r>
      <w:r>
        <w:rPr>
          <w:rFonts w:cs="Arial"/>
        </w:rPr>
        <w:t xml:space="preserve"> noted in the Exit Revenue 19/20 chart, found on the third slide, that</w:t>
      </w:r>
      <w:r w:rsidR="004E468B">
        <w:rPr>
          <w:rFonts w:cs="Arial"/>
        </w:rPr>
        <w:t xml:space="preserve"> most of the </w:t>
      </w:r>
      <w:r>
        <w:rPr>
          <w:rFonts w:cs="Arial"/>
        </w:rPr>
        <w:t xml:space="preserve">Exit </w:t>
      </w:r>
      <w:r w:rsidR="004E468B">
        <w:rPr>
          <w:rFonts w:cs="Arial"/>
        </w:rPr>
        <w:t>revenue (over ~66%) is derived from the DNs; power stations represent the next largest segment</w:t>
      </w:r>
      <w:r>
        <w:rPr>
          <w:rFonts w:cs="Arial"/>
        </w:rPr>
        <w:t>.</w:t>
      </w:r>
    </w:p>
    <w:p w14:paraId="536573C3" w14:textId="26D8B0C6" w:rsidR="004E468B" w:rsidRDefault="0040188F" w:rsidP="00276257">
      <w:pPr>
        <w:jc w:val="both"/>
        <w:rPr>
          <w:rFonts w:cs="Arial"/>
        </w:rPr>
      </w:pPr>
      <w:r>
        <w:rPr>
          <w:rFonts w:cs="Arial"/>
        </w:rPr>
        <w:t>S</w:t>
      </w:r>
      <w:r w:rsidR="004E468B">
        <w:rPr>
          <w:rFonts w:cs="Arial"/>
        </w:rPr>
        <w:t xml:space="preserve">ome Workgroup participants discussed </w:t>
      </w:r>
      <w:r w:rsidR="002522BB">
        <w:rPr>
          <w:rFonts w:cs="Arial"/>
        </w:rPr>
        <w:t>whether the analysis in Exit Revenue 19/20</w:t>
      </w:r>
      <w:r>
        <w:rPr>
          <w:rFonts w:cs="Arial"/>
        </w:rPr>
        <w:t xml:space="preserve"> chart,</w:t>
      </w:r>
      <w:r w:rsidR="004371F3">
        <w:rPr>
          <w:rFonts w:cs="Arial"/>
        </w:rPr>
        <w:t xml:space="preserve"> found on the third slide</w:t>
      </w:r>
      <w:r>
        <w:rPr>
          <w:rFonts w:cs="Arial"/>
        </w:rPr>
        <w:t>,</w:t>
      </w:r>
      <w:r w:rsidR="002522BB">
        <w:rPr>
          <w:rFonts w:cs="Arial"/>
        </w:rPr>
        <w:t xml:space="preserve"> represents what might </w:t>
      </w:r>
      <w:proofErr w:type="gramStart"/>
      <w:r w:rsidR="002522BB">
        <w:rPr>
          <w:rFonts w:cs="Arial"/>
        </w:rPr>
        <w:t>actually happen</w:t>
      </w:r>
      <w:proofErr w:type="gramEnd"/>
      <w:r w:rsidR="002522BB">
        <w:rPr>
          <w:rFonts w:cs="Arial"/>
        </w:rPr>
        <w:t>. Calculation of prices using the FCC then allows calculation of revenue utilising the FCC again; this assumes the flows equal to capacity</w:t>
      </w:r>
      <w:r w:rsidR="00A71161">
        <w:rPr>
          <w:rFonts w:cs="Arial"/>
        </w:rPr>
        <w:t xml:space="preserve"> indicated in FCC</w:t>
      </w:r>
      <w:r w:rsidR="002522BB">
        <w:rPr>
          <w:rFonts w:cs="Arial"/>
        </w:rPr>
        <w:t xml:space="preserve">. </w:t>
      </w:r>
      <w:r w:rsidR="00A71161">
        <w:rPr>
          <w:rFonts w:cs="Arial"/>
        </w:rPr>
        <w:t>National Grid further explained that the outputs from the sensitivity tool are provided in good faith and provide an illustration limited by the inputs. Individual shippers should understand and use the model at their own risk.</w:t>
      </w:r>
    </w:p>
    <w:p w14:paraId="4C9B9713" w14:textId="4BFD00FE" w:rsidR="002522BB" w:rsidRDefault="002522BB" w:rsidP="00276257">
      <w:pPr>
        <w:jc w:val="both"/>
        <w:rPr>
          <w:rFonts w:cs="Arial"/>
        </w:rPr>
      </w:pPr>
      <w:r>
        <w:rPr>
          <w:rFonts w:cs="Arial"/>
        </w:rPr>
        <w:t xml:space="preserve">Some Workgroup participants noted that the revenue distribution charts are useful however they were based on a premise that shippers flow to the same booking under which FCC was calculated. </w:t>
      </w:r>
      <w:proofErr w:type="gramStart"/>
      <w:r>
        <w:rPr>
          <w:rFonts w:cs="Arial"/>
        </w:rPr>
        <w:t>In reality historical</w:t>
      </w:r>
      <w:proofErr w:type="gramEnd"/>
      <w:r>
        <w:rPr>
          <w:rFonts w:cs="Arial"/>
        </w:rPr>
        <w:t xml:space="preserve"> flows would be a better indicator of longer</w:t>
      </w:r>
      <w:r w:rsidR="009C58B8">
        <w:rPr>
          <w:rFonts w:cs="Arial"/>
        </w:rPr>
        <w:t>-</w:t>
      </w:r>
      <w:r>
        <w:rPr>
          <w:rFonts w:cs="Arial"/>
        </w:rPr>
        <w:t xml:space="preserve">term bookings over the five years. Going forward users will optimise their capacity bookings to more accurately reflect utilisation. </w:t>
      </w:r>
    </w:p>
    <w:p w14:paraId="50C69463" w14:textId="31AF79BF" w:rsidR="002522BB" w:rsidRDefault="000633C2" w:rsidP="00276257">
      <w:pPr>
        <w:jc w:val="both"/>
        <w:rPr>
          <w:rFonts w:cs="Arial"/>
        </w:rPr>
      </w:pPr>
      <w:r>
        <w:rPr>
          <w:rFonts w:cs="Arial"/>
        </w:rPr>
        <w:t>Some Workgroup participants did not agree that historical flows would be a better indicat</w:t>
      </w:r>
      <w:r w:rsidR="00B50B5F">
        <w:rPr>
          <w:rFonts w:cs="Arial"/>
        </w:rPr>
        <w:t>or</w:t>
      </w:r>
      <w:r>
        <w:rPr>
          <w:rFonts w:cs="Arial"/>
        </w:rPr>
        <w:t xml:space="preserve"> because of the risk of substitution.</w:t>
      </w:r>
      <w:r w:rsidR="00B50B5F">
        <w:rPr>
          <w:rFonts w:cs="Arial"/>
        </w:rPr>
        <w:t xml:space="preserve"> </w:t>
      </w:r>
    </w:p>
    <w:p w14:paraId="65BA8353" w14:textId="1229AF8B" w:rsidR="00A71161" w:rsidRDefault="00A71161" w:rsidP="00276257">
      <w:pPr>
        <w:jc w:val="both"/>
        <w:rPr>
          <w:rFonts w:cs="Arial"/>
        </w:rPr>
      </w:pPr>
      <w:r>
        <w:rPr>
          <w:rFonts w:cs="Arial"/>
        </w:rPr>
        <w:t xml:space="preserve">Workgroup participants pointed out that the FCC approach utilises five different numbers, one of which is supply and demand. </w:t>
      </w:r>
    </w:p>
    <w:p w14:paraId="64400F78" w14:textId="1A668279" w:rsidR="00A71161" w:rsidRDefault="00B50B5F" w:rsidP="00276257">
      <w:pPr>
        <w:jc w:val="both"/>
        <w:rPr>
          <w:rFonts w:cs="Arial"/>
        </w:rPr>
      </w:pPr>
      <w:r>
        <w:rPr>
          <w:rFonts w:cs="Arial"/>
        </w:rPr>
        <w:t>Some Workgroup participants noted that DNs will be booking to meet their full 1 in 20 peak day levels and that booking is likely to be flat across the year. DN Workgroup participants confirmed this is required.</w:t>
      </w:r>
    </w:p>
    <w:p w14:paraId="3DA21133" w14:textId="6EAAF25B" w:rsidR="00A71161" w:rsidRDefault="00A71161" w:rsidP="00276257">
      <w:pPr>
        <w:jc w:val="both"/>
        <w:rPr>
          <w:rFonts w:cs="Arial"/>
        </w:rPr>
      </w:pPr>
      <w:r>
        <w:rPr>
          <w:rFonts w:cs="Arial"/>
        </w:rPr>
        <w:t xml:space="preserve">Some Workgroup participants noted that use of the </w:t>
      </w:r>
      <w:r w:rsidRPr="00BC30EE">
        <w:rPr>
          <w:rFonts w:cs="Arial"/>
          <w:b/>
          <w:i/>
        </w:rPr>
        <w:t>greatest</w:t>
      </w:r>
      <w:r>
        <w:rPr>
          <w:rFonts w:cs="Arial"/>
        </w:rPr>
        <w:t xml:space="preserve"> of the five data sets </w:t>
      </w:r>
      <w:r w:rsidR="000633C2">
        <w:rPr>
          <w:rFonts w:cs="Arial"/>
        </w:rPr>
        <w:t xml:space="preserve">in FCC </w:t>
      </w:r>
      <w:r>
        <w:rPr>
          <w:rFonts w:cs="Arial"/>
        </w:rPr>
        <w:t xml:space="preserve">requires justification which has not yet been seen by Workgroup. </w:t>
      </w:r>
    </w:p>
    <w:p w14:paraId="37D802E0" w14:textId="7256B8F4" w:rsidR="004B5614" w:rsidRDefault="004B5614" w:rsidP="00276257">
      <w:pPr>
        <w:jc w:val="both"/>
        <w:rPr>
          <w:ins w:id="1338" w:author="Rebecca Hailes" w:date="2019-03-15T19:54:00Z"/>
          <w:rFonts w:cs="Arial"/>
        </w:rPr>
      </w:pPr>
    </w:p>
    <w:p w14:paraId="4BBC8CA6" w14:textId="77777777" w:rsidR="004B5614" w:rsidRDefault="004B5614">
      <w:pPr>
        <w:spacing w:before="0" w:after="0" w:line="240" w:lineRule="auto"/>
        <w:rPr>
          <w:ins w:id="1339" w:author="Rebecca Hailes" w:date="2019-03-15T19:54:00Z"/>
          <w:rFonts w:cs="Arial"/>
        </w:rPr>
      </w:pPr>
      <w:ins w:id="1340" w:author="Rebecca Hailes" w:date="2019-03-15T19:54:00Z">
        <w:r>
          <w:rPr>
            <w:rFonts w:cs="Arial"/>
          </w:rPr>
          <w:br w:type="page"/>
        </w:r>
      </w:ins>
    </w:p>
    <w:p w14:paraId="06C6845E" w14:textId="77777777" w:rsidR="00103DA3" w:rsidRDefault="00103DA3" w:rsidP="00276257">
      <w:pPr>
        <w:jc w:val="both"/>
        <w:rPr>
          <w:ins w:id="1341" w:author="Rebecca Hailes" w:date="2019-03-15T19:53:00Z"/>
          <w:rFonts w:cs="Arial"/>
        </w:rPr>
      </w:pPr>
    </w:p>
    <w:p w14:paraId="0A504630" w14:textId="75D82760" w:rsidR="004B5614" w:rsidRPr="004B5614" w:rsidRDefault="004B5614" w:rsidP="00276257">
      <w:pPr>
        <w:jc w:val="both"/>
        <w:rPr>
          <w:ins w:id="1342" w:author="Rebecca Hailes" w:date="2019-03-15T19:53:00Z"/>
          <w:rFonts w:cs="Arial"/>
          <w:b/>
          <w:rPrChange w:id="1343" w:author="Rebecca Hailes" w:date="2019-03-15T19:54:00Z">
            <w:rPr>
              <w:ins w:id="1344" w:author="Rebecca Hailes" w:date="2019-03-15T19:53:00Z"/>
              <w:rFonts w:cs="Arial"/>
            </w:rPr>
          </w:rPrChange>
        </w:rPr>
      </w:pPr>
      <w:commentRangeStart w:id="1345"/>
      <w:ins w:id="1346" w:author="Rebecca Hailes" w:date="2019-03-15T19:53:00Z">
        <w:r w:rsidRPr="004B5614">
          <w:rPr>
            <w:rFonts w:cs="Arial"/>
            <w:b/>
            <w:rPrChange w:id="1347" w:author="Rebecca Hailes" w:date="2019-03-15T19:54:00Z">
              <w:rPr>
                <w:rFonts w:cs="Arial"/>
              </w:rPr>
            </w:rPrChange>
          </w:rPr>
          <w:t>Summary of Analysis from Mod</w:t>
        </w:r>
      </w:ins>
      <w:ins w:id="1348" w:author="Rebecca Hailes" w:date="2019-03-15T19:55:00Z">
        <w:r w:rsidR="00C02F67">
          <w:rPr>
            <w:rFonts w:cs="Arial"/>
            <w:b/>
          </w:rPr>
          <w:t>ification</w:t>
        </w:r>
      </w:ins>
      <w:ins w:id="1349" w:author="Rebecca Hailes" w:date="2019-03-15T19:53:00Z">
        <w:r w:rsidRPr="004B5614">
          <w:rPr>
            <w:rFonts w:cs="Arial"/>
            <w:b/>
            <w:rPrChange w:id="1350" w:author="Rebecca Hailes" w:date="2019-03-15T19:54:00Z">
              <w:rPr>
                <w:rFonts w:cs="Arial"/>
              </w:rPr>
            </w:rPrChange>
          </w:rPr>
          <w:t xml:space="preserve"> 0678 v3 Appendix</w:t>
        </w:r>
      </w:ins>
      <w:ins w:id="1351" w:author="Rebecca Hailes" w:date="2019-03-15T19:54:00Z">
        <w:r w:rsidRPr="004B5614">
          <w:rPr>
            <w:rFonts w:cs="Arial"/>
            <w:b/>
            <w:rPrChange w:id="1352" w:author="Rebecca Hailes" w:date="2019-03-15T19:54:00Z">
              <w:rPr>
                <w:rFonts w:cs="Arial"/>
              </w:rPr>
            </w:rPrChange>
          </w:rPr>
          <w:t xml:space="preserve"> </w:t>
        </w:r>
      </w:ins>
      <w:ins w:id="1353" w:author="Rebecca Hailes" w:date="2019-03-15T19:55:00Z">
        <w:r w:rsidR="003D2AD1">
          <w:rPr>
            <w:rFonts w:cs="Arial"/>
            <w:b/>
          </w:rPr>
          <w:t>3</w:t>
        </w:r>
      </w:ins>
      <w:ins w:id="1354" w:author="Rebecca Hailes" w:date="2019-03-15T19:53:00Z">
        <w:r w:rsidRPr="004B5614">
          <w:rPr>
            <w:rFonts w:cs="Arial"/>
            <w:b/>
            <w:rPrChange w:id="1355" w:author="Rebecca Hailes" w:date="2019-03-15T19:54:00Z">
              <w:rPr>
                <w:rFonts w:cs="Arial"/>
              </w:rPr>
            </w:rPrChange>
          </w:rPr>
          <w:t xml:space="preserve"> 15 March 2019</w:t>
        </w:r>
      </w:ins>
      <w:commentRangeEnd w:id="1345"/>
      <w:ins w:id="1356" w:author="Rebecca Hailes" w:date="2019-03-19T16:04:00Z">
        <w:r w:rsidR="002012E4">
          <w:rPr>
            <w:rStyle w:val="CommentReference"/>
          </w:rPr>
          <w:commentReference w:id="1345"/>
        </w:r>
      </w:ins>
    </w:p>
    <w:p w14:paraId="06891731" w14:textId="77777777" w:rsidR="004B5614" w:rsidRPr="00CE018B" w:rsidRDefault="004B5614" w:rsidP="004B5614">
      <w:pPr>
        <w:rPr>
          <w:ins w:id="1357" w:author="Rebecca Hailes" w:date="2019-03-15T19:53:00Z"/>
          <w:b/>
          <w:u w:val="single"/>
        </w:rPr>
      </w:pPr>
      <w:ins w:id="1358" w:author="Rebecca Hailes" w:date="2019-03-15T19:53:00Z">
        <w:r w:rsidRPr="00CE018B">
          <w:rPr>
            <w:b/>
            <w:u w:val="single"/>
          </w:rPr>
          <w:t>Comparison of Reserve Prices</w:t>
        </w:r>
      </w:ins>
    </w:p>
    <w:p w14:paraId="544B67C6" w14:textId="77777777" w:rsidR="004B5614" w:rsidRPr="003D2AD1" w:rsidRDefault="004B5614">
      <w:pPr>
        <w:jc w:val="both"/>
        <w:rPr>
          <w:ins w:id="1359" w:author="Rebecca Hailes" w:date="2019-03-15T19:53:00Z"/>
          <w:rFonts w:cs="Arial"/>
        </w:rPr>
        <w:pPrChange w:id="1360" w:author="Lucas, Phil" w:date="2019-03-15T16:48:00Z">
          <w:pPr/>
        </w:pPrChange>
      </w:pPr>
      <w:ins w:id="1361" w:author="Rebecca Hailes" w:date="2019-03-15T19:53:00Z">
        <w:r w:rsidRPr="00097C6B">
          <w:rPr>
            <w:rFonts w:cs="Arial"/>
          </w:rPr>
          <w:t xml:space="preserve">This Proposal </w:t>
        </w:r>
        <w:r w:rsidRPr="00CE4C40">
          <w:rPr>
            <w:rFonts w:cs="Arial"/>
          </w:rPr>
          <w:t xml:space="preserve">aims to produce capacity </w:t>
        </w:r>
        <w:r w:rsidRPr="00B36F59">
          <w:rPr>
            <w:rFonts w:cs="Arial"/>
          </w:rPr>
          <w:t>Reference and R</w:t>
        </w:r>
        <w:r w:rsidRPr="00C1103F">
          <w:rPr>
            <w:rFonts w:cs="Arial"/>
          </w:rPr>
          <w:t xml:space="preserve">eserve Prices that would be more stable and predictable than under the current regime. </w:t>
        </w:r>
        <w:r w:rsidRPr="00FE158B">
          <w:rPr>
            <w:rFonts w:cs="Arial"/>
          </w:rPr>
          <w:t>This analysis has been modelled using an assumption that some of the capacity booked will be interruptible/off peak (apportioning the FCC) based on an average percentage of inte</w:t>
        </w:r>
        <w:r w:rsidRPr="004B5614">
          <w:rPr>
            <w:rFonts w:cs="Arial"/>
          </w:rPr>
          <w:t xml:space="preserve">rruptible capacity from gas year 2017/18 and adopting the FCC as outlined in the FCC Methodology appended to this </w:t>
        </w:r>
        <w:r w:rsidRPr="003D2AD1">
          <w:rPr>
            <w:rFonts w:cs="Arial"/>
          </w:rPr>
          <w:t xml:space="preserve">Proposal, providing the resulting values over six years from 2018/19 to 2023/24. </w:t>
        </w:r>
      </w:ins>
    </w:p>
    <w:p w14:paraId="6BD900E0" w14:textId="57D33280" w:rsidR="004B5614" w:rsidRPr="008F0145" w:rsidRDefault="004B5614">
      <w:pPr>
        <w:jc w:val="both"/>
        <w:rPr>
          <w:ins w:id="1362" w:author="Rebecca Hailes" w:date="2019-03-15T19:53:00Z"/>
          <w:rFonts w:cs="Arial"/>
        </w:rPr>
        <w:pPrChange w:id="1363" w:author="Lucas, Phil" w:date="2019-03-15T16:48:00Z">
          <w:pPr/>
        </w:pPrChange>
      </w:pPr>
      <w:ins w:id="1364" w:author="Rebecca Hailes" w:date="2019-03-15T19:53:00Z">
        <w:r w:rsidRPr="00AE2227">
          <w:rPr>
            <w:rFonts w:cs="Arial"/>
          </w:rPr>
          <w:t xml:space="preserve">The Reserve Prices as shown in the charts below are very close for each year, showing that use of the CWD approach provides quite a predictable pattern from year to year. Drivers of change would be the revenue inputs and the FCC Methodology inputs. Using the averaging effect from CWD there is a reduced spread of charges when compared to the current methodology. </w:t>
        </w:r>
      </w:ins>
      <w:ins w:id="1365" w:author="Rebecca Hailes" w:date="2019-03-15T20:13:00Z">
        <w:r w:rsidR="00AE2227">
          <w:rPr>
            <w:rFonts w:cs="Arial"/>
          </w:rPr>
          <w:t>The following chart compares</w:t>
        </w:r>
        <w:r w:rsidR="00AE2227" w:rsidRPr="008925CC">
          <w:t xml:space="preserve"> </w:t>
        </w:r>
      </w:ins>
      <w:ins w:id="1366" w:author="Rebecca Hailes" w:date="2019-03-15T19:53:00Z">
        <w:r w:rsidRPr="00AE2227">
          <w:t>the current prices (combined QSEC and October 2018 commodity) to the calculated Reserve Prices under this Proposal (that consider the adjustment required to cater for Storage and Interruptible discounts).</w:t>
        </w:r>
        <w:r w:rsidRPr="008F0145">
          <w:rPr>
            <w:rFonts w:cs="Arial"/>
          </w:rPr>
          <w:t xml:space="preserve"> </w:t>
        </w:r>
      </w:ins>
    </w:p>
    <w:p w14:paraId="7F038B6E" w14:textId="77777777" w:rsidR="004B5614" w:rsidRDefault="004B5614" w:rsidP="004B5614">
      <w:pPr>
        <w:rPr>
          <w:ins w:id="1367" w:author="Rebecca Hailes" w:date="2019-03-15T19:53:00Z"/>
        </w:rPr>
      </w:pPr>
    </w:p>
    <w:p w14:paraId="4608F71E" w14:textId="77777777" w:rsidR="004B5614" w:rsidRDefault="004B5614" w:rsidP="004B5614">
      <w:pPr>
        <w:rPr>
          <w:ins w:id="1368" w:author="Rebecca Hailes" w:date="2019-03-15T19:53:00Z"/>
        </w:rPr>
      </w:pPr>
      <w:ins w:id="1369" w:author="Rebecca Hailes" w:date="2019-03-15T19:53:00Z">
        <w:r>
          <w:rPr>
            <w:noProof/>
          </w:rPr>
          <w:drawing>
            <wp:inline distT="0" distB="0" distL="0" distR="0" wp14:anchorId="67885F6C" wp14:editId="75C1ACE4">
              <wp:extent cx="5834418" cy="3398292"/>
              <wp:effectExtent l="0" t="0" r="13970" b="12065"/>
              <wp:docPr id="19" name="Chart 19">
                <a:extLst xmlns:a="http://schemas.openxmlformats.org/drawingml/2006/main">
                  <a:ext uri="{FF2B5EF4-FFF2-40B4-BE49-F238E27FC236}">
                    <a16:creationId xmlns:a16="http://schemas.microsoft.com/office/drawing/2014/main" id="{619565BE-8720-4EE2-AA32-25CCF267A9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14:paraId="60FD12FD" w14:textId="77777777" w:rsidR="004B5614" w:rsidRPr="00B36F59" w:rsidRDefault="004B5614">
      <w:pPr>
        <w:jc w:val="both"/>
        <w:rPr>
          <w:ins w:id="1370" w:author="Rebecca Hailes" w:date="2019-03-15T19:53:00Z"/>
          <w:rFonts w:cs="Arial"/>
        </w:rPr>
        <w:pPrChange w:id="1371" w:author="Lucas, Phil" w:date="2019-03-15T16:48:00Z">
          <w:pPr/>
        </w:pPrChange>
      </w:pPr>
      <w:ins w:id="1372" w:author="Rebecca Hailes" w:date="2019-03-15T19:53:00Z">
        <w:r w:rsidRPr="00097C6B">
          <w:rPr>
            <w:rFonts w:cs="Arial"/>
          </w:rPr>
          <w:t>A similar picture can be seen when looking at Exit data and comparing prices in a similar fashion. Across multiple years, at each offtake (an average GDN offtake is provided as a summary as there are too many offtakes to see the prices for) t</w:t>
        </w:r>
        <w:r w:rsidRPr="00CE4C40">
          <w:rPr>
            <w:rFonts w:cs="Arial"/>
          </w:rPr>
          <w:t xml:space="preserve">he prices are quite similar providing an improved degree of stability linked to a more stable FCC approach </w:t>
        </w:r>
        <w:proofErr w:type="gramStart"/>
        <w:r w:rsidRPr="00CE4C40">
          <w:rPr>
            <w:rFonts w:cs="Arial"/>
          </w:rPr>
          <w:t>and also</w:t>
        </w:r>
        <w:proofErr w:type="gramEnd"/>
        <w:r w:rsidRPr="00CE4C40">
          <w:rPr>
            <w:rFonts w:cs="Arial"/>
          </w:rPr>
          <w:t xml:space="preserve"> a predictable revenue pattern that could be followed using revenue forecasts. </w:t>
        </w:r>
      </w:ins>
    </w:p>
    <w:p w14:paraId="67CE4CA0" w14:textId="77777777" w:rsidR="004B5614" w:rsidRDefault="004B5614" w:rsidP="004B5614">
      <w:pPr>
        <w:rPr>
          <w:ins w:id="1373" w:author="Rebecca Hailes" w:date="2019-03-15T19:53:00Z"/>
        </w:rPr>
      </w:pPr>
      <w:ins w:id="1374" w:author="Rebecca Hailes" w:date="2019-03-15T19:53:00Z">
        <w:r>
          <w:rPr>
            <w:noProof/>
          </w:rPr>
          <w:drawing>
            <wp:inline distT="0" distB="0" distL="0" distR="0" wp14:anchorId="22128DEE" wp14:editId="3CDBBAE7">
              <wp:extent cx="5834418" cy="3500650"/>
              <wp:effectExtent l="0" t="0" r="13970" b="5080"/>
              <wp:docPr id="20" name="Chart 20">
                <a:extLst xmlns:a="http://schemas.openxmlformats.org/drawingml/2006/main">
                  <a:ext uri="{FF2B5EF4-FFF2-40B4-BE49-F238E27FC236}">
                    <a16:creationId xmlns:a16="http://schemas.microsoft.com/office/drawing/2014/main" id="{5511C2C1-3F37-4C30-A8B8-756D103D2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ins>
    </w:p>
    <w:p w14:paraId="705E725C" w14:textId="77777777" w:rsidR="004B5614" w:rsidRDefault="004B5614" w:rsidP="004B5614">
      <w:pPr>
        <w:rPr>
          <w:ins w:id="1375" w:author="Rebecca Hailes" w:date="2019-03-15T19:53:00Z"/>
        </w:rPr>
      </w:pPr>
    </w:p>
    <w:p w14:paraId="72562443" w14:textId="77777777" w:rsidR="004B5614" w:rsidRPr="00CE018B" w:rsidRDefault="004B5614" w:rsidP="004B5614">
      <w:pPr>
        <w:rPr>
          <w:ins w:id="1376" w:author="Rebecca Hailes" w:date="2019-03-15T19:53:00Z"/>
          <w:b/>
          <w:u w:val="single"/>
        </w:rPr>
      </w:pPr>
      <w:ins w:id="1377" w:author="Rebecca Hailes" w:date="2019-03-15T19:53:00Z">
        <w:r w:rsidRPr="00CE018B">
          <w:rPr>
            <w:b/>
            <w:u w:val="single"/>
          </w:rPr>
          <w:t>Comparison of anticipated Revenue Collection</w:t>
        </w:r>
      </w:ins>
    </w:p>
    <w:p w14:paraId="6DBA0D75" w14:textId="77777777" w:rsidR="004B5614" w:rsidRPr="003D2AD1" w:rsidRDefault="004B5614">
      <w:pPr>
        <w:jc w:val="both"/>
        <w:rPr>
          <w:ins w:id="1378" w:author="Rebecca Hailes" w:date="2019-03-15T19:53:00Z"/>
          <w:rFonts w:cs="Arial"/>
        </w:rPr>
        <w:pPrChange w:id="1379" w:author="Lucas, Phil" w:date="2019-03-15T16:48:00Z">
          <w:pPr/>
        </w:pPrChange>
      </w:pPr>
      <w:ins w:id="1380" w:author="Rebecca Hailes" w:date="2019-03-15T19:53:00Z">
        <w:r w:rsidRPr="00097C6B">
          <w:rPr>
            <w:rFonts w:cs="Arial"/>
          </w:rPr>
          <w:t>The four char</w:t>
        </w:r>
        <w:r w:rsidRPr="00CE4C40">
          <w:rPr>
            <w:rFonts w:cs="Arial"/>
          </w:rPr>
          <w:t>ts below</w:t>
        </w:r>
        <w:r w:rsidRPr="00B36F59">
          <w:rPr>
            <w:rFonts w:cs="Arial"/>
          </w:rPr>
          <w:t xml:space="preserve"> (two each for Entry and Exit) show the Collected Revenue from 2017/18 current prices from </w:t>
        </w:r>
        <w:r w:rsidRPr="00FE158B">
          <w:rPr>
            <w:rFonts w:cs="Arial"/>
          </w:rPr>
          <w:t xml:space="preserve">the LRMC model and current revenue reconciliation treatment for Transmission compared to collected revenue per sector for 2018/19 from the CWD model and overall proposed Transmission Services framework under </w:t>
        </w:r>
        <w:r w:rsidRPr="004B5614">
          <w:rPr>
            <w:rFonts w:cs="Arial"/>
          </w:rPr>
          <w:t xml:space="preserve">this Proposal. Using any other year from CWD would yield similar comparisons so only one is shown here. </w:t>
        </w:r>
      </w:ins>
    </w:p>
    <w:p w14:paraId="15A329BB" w14:textId="77777777" w:rsidR="004B5614" w:rsidRPr="00B042D5" w:rsidRDefault="004B5614">
      <w:pPr>
        <w:jc w:val="both"/>
        <w:rPr>
          <w:ins w:id="1381" w:author="Rebecca Hailes" w:date="2019-03-15T19:53:00Z"/>
          <w:rFonts w:cs="Arial"/>
        </w:rPr>
        <w:pPrChange w:id="1382" w:author="Lucas, Phil" w:date="2019-03-15T16:48:00Z">
          <w:pPr/>
        </w:pPrChange>
      </w:pPr>
      <w:ins w:id="1383" w:author="Rebecca Hailes" w:date="2019-03-15T19:53:00Z">
        <w:r w:rsidRPr="00AE2227">
          <w:rPr>
            <w:rFonts w:cs="Arial"/>
          </w:rPr>
          <w:t xml:space="preserve">The revenue collection shows that under the current approach some sectors are paying lower overall than if they paid full price commodity charges (i.e. using </w:t>
        </w:r>
        <w:proofErr w:type="spellStart"/>
        <w:r w:rsidRPr="00AE2227">
          <w:rPr>
            <w:rFonts w:cs="Arial"/>
          </w:rPr>
          <w:t>shorthaul</w:t>
        </w:r>
        <w:proofErr w:type="spellEnd"/>
        <w:r w:rsidRPr="00AE2227">
          <w:rPr>
            <w:rFonts w:cs="Arial"/>
          </w:rPr>
          <w:t>) and full price (non-discounted capacity). Under this proposal there is a more equitable</w:t>
        </w:r>
        <w:r w:rsidRPr="00B042D5">
          <w:rPr>
            <w:rFonts w:cs="Arial"/>
          </w:rPr>
          <w:t xml:space="preserve"> treatment and all sectors will be paying a more equitable price for the capacity charges. This shows up with some sectors, as a percentage of overall anticipated revenue collection, showing a larger percentage than under the current arrangements. This can be seen for Entry and Exit. </w:t>
        </w:r>
      </w:ins>
    </w:p>
    <w:p w14:paraId="2F84B7E3" w14:textId="77777777" w:rsidR="004B5614" w:rsidRDefault="004B5614" w:rsidP="004B5614">
      <w:pPr>
        <w:rPr>
          <w:ins w:id="1384" w:author="Rebecca Hailes" w:date="2019-03-15T19:53:00Z"/>
        </w:rPr>
      </w:pPr>
    </w:p>
    <w:p w14:paraId="118F47D9" w14:textId="77777777" w:rsidR="004B5614" w:rsidRDefault="004B5614">
      <w:pPr>
        <w:jc w:val="center"/>
        <w:rPr>
          <w:ins w:id="1385" w:author="Rebecca Hailes" w:date="2019-03-15T19:53:00Z"/>
        </w:rPr>
        <w:pPrChange w:id="1386" w:author="Lucas, Phil" w:date="2019-03-15T16:46:00Z">
          <w:pPr/>
        </w:pPrChange>
      </w:pPr>
      <w:ins w:id="1387" w:author="Rebecca Hailes" w:date="2019-03-15T19:53:00Z">
        <w:r>
          <w:rPr>
            <w:noProof/>
          </w:rPr>
          <w:drawing>
            <wp:inline distT="0" distB="0" distL="0" distR="0" wp14:anchorId="549E08C8" wp14:editId="4DC3CAD4">
              <wp:extent cx="4572000" cy="2276475"/>
              <wp:effectExtent l="0" t="0" r="0" b="9525"/>
              <wp:docPr id="1" name="Chart 1">
                <a:extLst xmlns:a="http://schemas.openxmlformats.org/drawingml/2006/main">
                  <a:ext uri="{FF2B5EF4-FFF2-40B4-BE49-F238E27FC236}">
                    <a16:creationId xmlns:a16="http://schemas.microsoft.com/office/drawing/2014/main" id="{81E1C477-914C-40BE-BD57-92F17A4715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ins>
    </w:p>
    <w:p w14:paraId="40C41524" w14:textId="77777777" w:rsidR="004B5614" w:rsidRDefault="004B5614">
      <w:pPr>
        <w:jc w:val="center"/>
        <w:rPr>
          <w:ins w:id="1388" w:author="Rebecca Hailes" w:date="2019-03-15T19:53:00Z"/>
        </w:rPr>
        <w:pPrChange w:id="1389" w:author="Lucas, Phil" w:date="2019-03-15T16:46:00Z">
          <w:pPr/>
        </w:pPrChange>
      </w:pPr>
      <w:ins w:id="1390" w:author="Rebecca Hailes" w:date="2019-03-15T19:53:00Z">
        <w:r>
          <w:rPr>
            <w:noProof/>
          </w:rPr>
          <w:drawing>
            <wp:inline distT="0" distB="0" distL="0" distR="0" wp14:anchorId="6B490F9D" wp14:editId="6CE8E9C0">
              <wp:extent cx="4572000" cy="2743200"/>
              <wp:effectExtent l="0" t="0" r="0" b="0"/>
              <wp:docPr id="21" name="Chart 21">
                <a:extLst xmlns:a="http://schemas.openxmlformats.org/drawingml/2006/main">
                  <a:ext uri="{FF2B5EF4-FFF2-40B4-BE49-F238E27FC236}">
                    <a16:creationId xmlns:a16="http://schemas.microsoft.com/office/drawing/2014/main" id="{37FD4E29-AF08-4755-9A62-F25BE798F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p>
    <w:p w14:paraId="3D6BE098" w14:textId="77777777" w:rsidR="004B5614" w:rsidRDefault="004B5614" w:rsidP="004B5614">
      <w:pPr>
        <w:rPr>
          <w:ins w:id="1391" w:author="Rebecca Hailes" w:date="2019-03-15T19:53:00Z"/>
        </w:rPr>
      </w:pPr>
    </w:p>
    <w:p w14:paraId="6E93EAE0" w14:textId="77777777" w:rsidR="004B5614" w:rsidRDefault="004B5614">
      <w:pPr>
        <w:jc w:val="center"/>
        <w:rPr>
          <w:ins w:id="1392" w:author="Rebecca Hailes" w:date="2019-03-15T19:53:00Z"/>
        </w:rPr>
        <w:pPrChange w:id="1393" w:author="Lucas, Phil" w:date="2019-03-15T16:46:00Z">
          <w:pPr/>
        </w:pPrChange>
      </w:pPr>
      <w:ins w:id="1394" w:author="Rebecca Hailes" w:date="2019-03-15T19:53:00Z">
        <w:r>
          <w:rPr>
            <w:noProof/>
          </w:rPr>
          <w:drawing>
            <wp:inline distT="0" distB="0" distL="0" distR="0" wp14:anchorId="3E5C645C" wp14:editId="7982EFC4">
              <wp:extent cx="4572000" cy="2743200"/>
              <wp:effectExtent l="0" t="0" r="0" b="0"/>
              <wp:docPr id="22" name="Chart 22">
                <a:extLst xmlns:a="http://schemas.openxmlformats.org/drawingml/2006/main">
                  <a:ext uri="{FF2B5EF4-FFF2-40B4-BE49-F238E27FC236}">
                    <a16:creationId xmlns:a16="http://schemas.microsoft.com/office/drawing/2014/main" id="{05EE4511-98F5-4810-B354-A30DF6997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14:paraId="3BA69467" w14:textId="77777777" w:rsidR="004B5614" w:rsidRDefault="004B5614">
      <w:pPr>
        <w:jc w:val="center"/>
        <w:rPr>
          <w:ins w:id="1395" w:author="Rebecca Hailes" w:date="2019-03-15T19:53:00Z"/>
        </w:rPr>
        <w:pPrChange w:id="1396" w:author="Lucas, Phil" w:date="2019-03-15T16:46:00Z">
          <w:pPr/>
        </w:pPrChange>
      </w:pPr>
    </w:p>
    <w:p w14:paraId="0098052B" w14:textId="77777777" w:rsidR="004B5614" w:rsidRDefault="004B5614">
      <w:pPr>
        <w:jc w:val="center"/>
        <w:rPr>
          <w:ins w:id="1397" w:author="Rebecca Hailes" w:date="2019-03-15T19:53:00Z"/>
        </w:rPr>
        <w:pPrChange w:id="1398" w:author="Lucas, Phil" w:date="2019-03-15T16:46:00Z">
          <w:pPr/>
        </w:pPrChange>
      </w:pPr>
      <w:ins w:id="1399" w:author="Rebecca Hailes" w:date="2019-03-15T19:53:00Z">
        <w:r>
          <w:rPr>
            <w:noProof/>
          </w:rPr>
          <w:drawing>
            <wp:inline distT="0" distB="0" distL="0" distR="0" wp14:anchorId="2F3523F2" wp14:editId="24B0CA91">
              <wp:extent cx="4572000" cy="2743200"/>
              <wp:effectExtent l="0" t="0" r="0" b="0"/>
              <wp:docPr id="14" name="Chart 14">
                <a:extLst xmlns:a="http://schemas.openxmlformats.org/drawingml/2006/main">
                  <a:ext uri="{FF2B5EF4-FFF2-40B4-BE49-F238E27FC236}">
                    <a16:creationId xmlns:a16="http://schemas.microsoft.com/office/drawing/2014/main" id="{8F2B023D-5921-44F6-B512-8213E5181C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ins>
    </w:p>
    <w:p w14:paraId="630AFC9D" w14:textId="77777777" w:rsidR="004B5614" w:rsidRDefault="004B5614" w:rsidP="004B5614">
      <w:pPr>
        <w:rPr>
          <w:ins w:id="1400" w:author="Rebecca Hailes" w:date="2019-03-15T19:53:00Z"/>
        </w:rPr>
      </w:pPr>
    </w:p>
    <w:p w14:paraId="378A0381" w14:textId="77777777" w:rsidR="004B5614" w:rsidRPr="008B2571" w:rsidRDefault="004B5614" w:rsidP="004B5614">
      <w:pPr>
        <w:rPr>
          <w:ins w:id="1401" w:author="Rebecca Hailes" w:date="2019-03-15T19:53:00Z"/>
          <w:b/>
        </w:rPr>
      </w:pPr>
      <w:ins w:id="1402" w:author="Rebecca Hailes" w:date="2019-03-15T19:53:00Z">
        <w:r w:rsidRPr="008B2571">
          <w:rPr>
            <w:b/>
          </w:rPr>
          <w:t>Anticipated Revenue Collection</w:t>
        </w:r>
      </w:ins>
    </w:p>
    <w:p w14:paraId="44B54374" w14:textId="77777777" w:rsidR="004B5614" w:rsidRPr="00CE4C40" w:rsidRDefault="004B5614">
      <w:pPr>
        <w:jc w:val="both"/>
        <w:rPr>
          <w:ins w:id="1403" w:author="Rebecca Hailes" w:date="2019-03-15T19:53:00Z"/>
          <w:rFonts w:cs="Arial"/>
        </w:rPr>
        <w:pPrChange w:id="1404" w:author="Lucas, Phil" w:date="2019-03-15T16:48:00Z">
          <w:pPr/>
        </w:pPrChange>
      </w:pPr>
      <w:ins w:id="1405" w:author="Rebecca Hailes" w:date="2019-03-15T19:53:00Z">
        <w:r w:rsidRPr="00097C6B">
          <w:rPr>
            <w:rFonts w:cs="Arial"/>
          </w:rPr>
          <w:t xml:space="preserve">The two tables below show the anticipated revenue profile using default parameters from the Transmission Services CWD Model 3.2. The table for Entry and for Exit shows that moving into </w:t>
        </w:r>
        <w:r>
          <w:rPr>
            <w:rFonts w:cs="Arial"/>
          </w:rPr>
          <w:t>20</w:t>
        </w:r>
        <w:r w:rsidRPr="00097C6B">
          <w:rPr>
            <w:rFonts w:cs="Arial"/>
          </w:rPr>
          <w:t>18/19 and beyond us</w:t>
        </w:r>
        <w:r>
          <w:rPr>
            <w:rFonts w:cs="Arial"/>
          </w:rPr>
          <w:t>e of</w:t>
        </w:r>
        <w:r w:rsidRPr="00097C6B">
          <w:rPr>
            <w:rFonts w:cs="Arial"/>
          </w:rPr>
          <w:t xml:space="preserve"> the CWD approach </w:t>
        </w:r>
        <w:r>
          <w:rPr>
            <w:rFonts w:cs="Arial"/>
          </w:rPr>
          <w:t>provid</w:t>
        </w:r>
        <w:r w:rsidRPr="00097C6B">
          <w:rPr>
            <w:rFonts w:cs="Arial"/>
          </w:rPr>
          <w:t>es a stable set of val</w:t>
        </w:r>
        <w:r w:rsidRPr="00CE4C40">
          <w:rPr>
            <w:rFonts w:cs="Arial"/>
          </w:rPr>
          <w:t xml:space="preserve">ues moving from year to year. This is driven by stable CWD distances and </w:t>
        </w:r>
        <w:proofErr w:type="gramStart"/>
        <w:r w:rsidRPr="00CE4C40">
          <w:rPr>
            <w:rFonts w:cs="Arial"/>
          </w:rPr>
          <w:t>a</w:t>
        </w:r>
        <w:proofErr w:type="gramEnd"/>
        <w:r w:rsidRPr="00CE4C40">
          <w:rPr>
            <w:rFonts w:cs="Arial"/>
          </w:rPr>
          <w:t xml:space="preserve"> FCC methodology that should over time provide a solid basis for stability (as any new forecast would improve) and use of rev</w:t>
        </w:r>
        <w:r>
          <w:rPr>
            <w:rFonts w:cs="Arial"/>
          </w:rPr>
          <w:t>e</w:t>
        </w:r>
        <w:r w:rsidRPr="00097C6B">
          <w:rPr>
            <w:rFonts w:cs="Arial"/>
          </w:rPr>
          <w:t xml:space="preserve">nues which should yield a predictable path of change. </w:t>
        </w:r>
      </w:ins>
    </w:p>
    <w:p w14:paraId="78E99FF0" w14:textId="77777777" w:rsidR="004B5614" w:rsidRPr="00097C6B" w:rsidRDefault="004B5614">
      <w:pPr>
        <w:jc w:val="both"/>
        <w:rPr>
          <w:ins w:id="1406" w:author="Rebecca Hailes" w:date="2019-03-15T19:53:00Z"/>
          <w:rFonts w:cs="Arial"/>
        </w:rPr>
        <w:pPrChange w:id="1407" w:author="Lucas, Phil" w:date="2019-03-15T16:48:00Z">
          <w:pPr>
            <w:pStyle w:val="paragraph"/>
            <w:textAlignment w:val="baseline"/>
          </w:pPr>
        </w:pPrChange>
      </w:pPr>
      <w:ins w:id="1408" w:author="Rebecca Hailes" w:date="2019-03-15T19:53:00Z">
        <w:r w:rsidRPr="00B35AF7">
          <w:rPr>
            <w:rPrChange w:id="1409" w:author="Lucas, Phil" w:date="2019-03-15T16:48:00Z">
              <w:rPr>
                <w:rStyle w:val="normaltextrun1"/>
                <w:rFonts w:ascii="Calibri" w:hAnsi="Calibri"/>
                <w:sz w:val="22"/>
                <w:szCs w:val="22"/>
              </w:rPr>
            </w:rPrChange>
          </w:rPr>
          <w:t>Entry and Exit Revenue collected per sector </w:t>
        </w:r>
        <w:r>
          <w:t xml:space="preserve">are </w:t>
        </w:r>
        <w:r w:rsidRPr="00B35AF7">
          <w:rPr>
            <w:rPrChange w:id="1410" w:author="Lucas, Phil" w:date="2019-03-15T16:48:00Z">
              <w:rPr>
                <w:rStyle w:val="normaltextrun1"/>
                <w:rFonts w:ascii="Calibri" w:hAnsi="Calibri"/>
                <w:sz w:val="22"/>
                <w:szCs w:val="22"/>
              </w:rPr>
            </w:rPrChange>
          </w:rPr>
          <w:t>as shown in the tables below</w:t>
        </w:r>
        <w:r>
          <w:t>.</w:t>
        </w:r>
        <w:r w:rsidRPr="00B35AF7">
          <w:rPr>
            <w:rPrChange w:id="1411" w:author="Lucas, Phil" w:date="2019-03-15T16:48:00Z">
              <w:rPr>
                <w:rStyle w:val="normaltextrun1"/>
                <w:rFonts w:ascii="Calibri" w:hAnsi="Calibri"/>
                <w:sz w:val="22"/>
                <w:szCs w:val="22"/>
              </w:rPr>
            </w:rPrChange>
          </w:rPr>
          <w:t xml:space="preserve"> </w:t>
        </w:r>
        <w:r>
          <w:t>T</w:t>
        </w:r>
        <w:r w:rsidRPr="00B35AF7">
          <w:rPr>
            <w:rPrChange w:id="1412" w:author="Lucas, Phil" w:date="2019-03-15T16:48:00Z">
              <w:rPr>
                <w:rStyle w:val="normaltextrun1"/>
                <w:rFonts w:ascii="Calibri" w:hAnsi="Calibri"/>
                <w:sz w:val="22"/>
                <w:szCs w:val="22"/>
              </w:rPr>
            </w:rPrChange>
          </w:rPr>
          <w:t>his shows that us</w:t>
        </w:r>
        <w:r>
          <w:t xml:space="preserve">e of </w:t>
        </w:r>
        <w:r w:rsidRPr="00B35AF7">
          <w:rPr>
            <w:rPrChange w:id="1413" w:author="Lucas, Phil" w:date="2019-03-15T16:48:00Z">
              <w:rPr>
                <w:rStyle w:val="normaltextrun1"/>
                <w:rFonts w:ascii="Calibri" w:hAnsi="Calibri"/>
                <w:sz w:val="22"/>
                <w:szCs w:val="22"/>
              </w:rPr>
            </w:rPrChange>
          </w:rPr>
          <w:t xml:space="preserve">the CWD approach </w:t>
        </w:r>
        <w:r>
          <w:t>provides</w:t>
        </w:r>
        <w:r w:rsidRPr="00B35AF7">
          <w:rPr>
            <w:rPrChange w:id="1414" w:author="Lucas, Phil" w:date="2019-03-15T16:48:00Z">
              <w:rPr>
                <w:rStyle w:val="normaltextrun1"/>
                <w:rFonts w:ascii="Calibri" w:hAnsi="Calibri"/>
                <w:sz w:val="22"/>
                <w:szCs w:val="22"/>
              </w:rPr>
            </w:rPrChange>
          </w:rPr>
          <w:t xml:space="preserve"> quite a predictable pattern from year to year. Drivers of change would be the revenue inputs and the FCC Methodology inputs, which is the same as the change in prices mentioned above.</w:t>
        </w:r>
        <w:r w:rsidRPr="00B35AF7">
          <w:rPr>
            <w:rPrChange w:id="1415" w:author="Lucas, Phil" w:date="2019-03-15T16:48:00Z">
              <w:rPr>
                <w:rStyle w:val="eop"/>
                <w:rFonts w:ascii="Calibri" w:hAnsi="Calibri"/>
                <w:sz w:val="22"/>
                <w:szCs w:val="22"/>
              </w:rPr>
            </w:rPrChange>
          </w:rPr>
          <w:t> </w:t>
        </w:r>
      </w:ins>
    </w:p>
    <w:p w14:paraId="35A9C27C" w14:textId="77777777" w:rsidR="004B5614" w:rsidRPr="00B35AF7" w:rsidRDefault="004B5614">
      <w:pPr>
        <w:jc w:val="both"/>
        <w:rPr>
          <w:ins w:id="1416" w:author="Rebecca Hailes" w:date="2019-03-15T19:53:00Z"/>
          <w:rPrChange w:id="1417" w:author="Lucas, Phil" w:date="2019-03-15T16:48:00Z">
            <w:rPr>
              <w:ins w:id="1418" w:author="Rebecca Hailes" w:date="2019-03-15T19:53:00Z"/>
              <w:rStyle w:val="eop"/>
              <w:rFonts w:ascii="Calibri" w:hAnsi="Calibri"/>
              <w:sz w:val="22"/>
              <w:szCs w:val="22"/>
              <w:lang w:val="en-GB" w:eastAsia="en-GB"/>
            </w:rPr>
          </w:rPrChange>
        </w:rPr>
        <w:pPrChange w:id="1419" w:author="Lucas, Phil" w:date="2019-03-15T16:48:00Z">
          <w:pPr>
            <w:pStyle w:val="paragraph"/>
            <w:textAlignment w:val="baseline"/>
          </w:pPr>
        </w:pPrChange>
      </w:pPr>
      <w:ins w:id="1420" w:author="Rebecca Hailes" w:date="2019-03-15T19:53:00Z">
        <w:r w:rsidRPr="00B35AF7">
          <w:rPr>
            <w:rPrChange w:id="1421" w:author="Lucas, Phil" w:date="2019-03-15T16:48:00Z">
              <w:rPr>
                <w:rStyle w:val="normaltextrun1"/>
                <w:rFonts w:ascii="Calibri" w:hAnsi="Calibri"/>
                <w:sz w:val="22"/>
                <w:szCs w:val="22"/>
              </w:rPr>
            </w:rPrChange>
          </w:rPr>
          <w:t xml:space="preserve">A change can be seen within the Entry Revenue table below, as for </w:t>
        </w:r>
        <w:r>
          <w:t>20</w:t>
        </w:r>
        <w:r w:rsidRPr="00B35AF7">
          <w:rPr>
            <w:rPrChange w:id="1422" w:author="Lucas, Phil" w:date="2019-03-15T16:48:00Z">
              <w:rPr>
                <w:rStyle w:val="normaltextrun1"/>
                <w:rFonts w:ascii="Calibri" w:hAnsi="Calibri"/>
                <w:sz w:val="22"/>
                <w:szCs w:val="22"/>
              </w:rPr>
            </w:rPrChange>
          </w:rPr>
          <w:t xml:space="preserve">17/18 this was the revenue collected for that Gas Year at the different sectors, these values include the Existing Contract values but in </w:t>
        </w:r>
        <w:r>
          <w:t>20</w:t>
        </w:r>
        <w:r w:rsidRPr="00B35AF7">
          <w:rPr>
            <w:rPrChange w:id="1423" w:author="Lucas, Phil" w:date="2019-03-15T16:48:00Z">
              <w:rPr>
                <w:rStyle w:val="normaltextrun1"/>
                <w:rFonts w:ascii="Calibri" w:hAnsi="Calibri"/>
                <w:sz w:val="22"/>
                <w:szCs w:val="22"/>
              </w:rPr>
            </w:rPrChange>
          </w:rPr>
          <w:t>18/19 onwards the Existing Contract value can be seen as a separate row, but this value will be paid by the respective parties who h</w:t>
        </w:r>
        <w:r>
          <w:t>old</w:t>
        </w:r>
        <w:r w:rsidRPr="00B35AF7">
          <w:rPr>
            <w:rPrChange w:id="1424" w:author="Lucas, Phil" w:date="2019-03-15T16:48:00Z">
              <w:rPr>
                <w:rStyle w:val="normaltextrun1"/>
                <w:rFonts w:ascii="Calibri" w:hAnsi="Calibri"/>
                <w:sz w:val="22"/>
                <w:szCs w:val="22"/>
              </w:rPr>
            </w:rPrChange>
          </w:rPr>
          <w:t xml:space="preserve"> those Existing Contracts.</w:t>
        </w:r>
        <w:r w:rsidRPr="00B35AF7">
          <w:rPr>
            <w:rPrChange w:id="1425" w:author="Lucas, Phil" w:date="2019-03-15T16:48:00Z">
              <w:rPr>
                <w:rStyle w:val="eop"/>
                <w:rFonts w:ascii="Calibri" w:hAnsi="Calibri"/>
                <w:sz w:val="22"/>
                <w:szCs w:val="22"/>
              </w:rPr>
            </w:rPrChange>
          </w:rPr>
          <w:t> </w:t>
        </w:r>
      </w:ins>
    </w:p>
    <w:p w14:paraId="4C96D21B" w14:textId="77777777" w:rsidR="004B5614" w:rsidRPr="00947C99" w:rsidRDefault="004B5614" w:rsidP="004B5614">
      <w:pPr>
        <w:pStyle w:val="paragraph"/>
        <w:textAlignment w:val="baseline"/>
        <w:rPr>
          <w:ins w:id="1426" w:author="Rebecca Hailes" w:date="2019-03-15T19:53:00Z"/>
          <w:lang w:val="en-GB"/>
        </w:rPr>
      </w:pPr>
    </w:p>
    <w:p w14:paraId="51074573" w14:textId="77777777" w:rsidR="004B5614" w:rsidRDefault="004B5614" w:rsidP="004B5614">
      <w:pPr>
        <w:rPr>
          <w:ins w:id="1427" w:author="Rebecca Hailes" w:date="2019-03-15T19:53:00Z"/>
        </w:rPr>
      </w:pPr>
      <w:ins w:id="1428" w:author="Rebecca Hailes" w:date="2019-03-15T19:53:00Z">
        <w:r>
          <w:t xml:space="preserve">Entry Revenue collected per sector </w:t>
        </w:r>
      </w:ins>
    </w:p>
    <w:p w14:paraId="1F003F58" w14:textId="77777777" w:rsidR="004B5614" w:rsidRDefault="004B5614" w:rsidP="004B5614">
      <w:pPr>
        <w:rPr>
          <w:ins w:id="1429" w:author="Rebecca Hailes" w:date="2019-03-15T19:53:00Z"/>
        </w:rPr>
      </w:pPr>
      <w:ins w:id="1430" w:author="Rebecca Hailes" w:date="2019-03-15T19:53:00Z">
        <w:r w:rsidRPr="00AE2B79">
          <w:rPr>
            <w:noProof/>
          </w:rPr>
          <w:drawing>
            <wp:inline distT="0" distB="0" distL="0" distR="0" wp14:anchorId="2D57D360" wp14:editId="1D54D448">
              <wp:extent cx="5923129" cy="1283694"/>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65028" cy="1292775"/>
                      </a:xfrm>
                      <a:prstGeom prst="rect">
                        <a:avLst/>
                      </a:prstGeom>
                      <a:noFill/>
                      <a:ln>
                        <a:noFill/>
                      </a:ln>
                    </pic:spPr>
                  </pic:pic>
                </a:graphicData>
              </a:graphic>
            </wp:inline>
          </w:drawing>
        </w:r>
      </w:ins>
    </w:p>
    <w:p w14:paraId="678AE264" w14:textId="77777777" w:rsidR="004B5614" w:rsidRDefault="004B5614" w:rsidP="004B5614">
      <w:pPr>
        <w:rPr>
          <w:ins w:id="1431" w:author="Rebecca Hailes" w:date="2019-03-15T19:53:00Z"/>
        </w:rPr>
      </w:pPr>
      <w:ins w:id="1432" w:author="Rebecca Hailes" w:date="2019-03-15T19:53:00Z">
        <w:r>
          <w:t xml:space="preserve">Exit Revenue collected per sector </w:t>
        </w:r>
      </w:ins>
    </w:p>
    <w:p w14:paraId="561C04D9" w14:textId="77777777" w:rsidR="004B5614" w:rsidRDefault="004B5614" w:rsidP="004B5614">
      <w:pPr>
        <w:rPr>
          <w:ins w:id="1433" w:author="Rebecca Hailes" w:date="2019-03-15T19:53:00Z"/>
        </w:rPr>
      </w:pPr>
      <w:ins w:id="1434" w:author="Rebecca Hailes" w:date="2019-03-15T19:53:00Z">
        <w:r w:rsidRPr="00AE2B79">
          <w:rPr>
            <w:noProof/>
          </w:rPr>
          <w:drawing>
            <wp:inline distT="0" distB="0" distL="0" distR="0" wp14:anchorId="5A608FCB" wp14:editId="45793D15">
              <wp:extent cx="5922645" cy="828825"/>
              <wp:effectExtent l="0" t="0" r="190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0452" cy="835515"/>
                      </a:xfrm>
                      <a:prstGeom prst="rect">
                        <a:avLst/>
                      </a:prstGeom>
                      <a:noFill/>
                      <a:ln>
                        <a:noFill/>
                      </a:ln>
                    </pic:spPr>
                  </pic:pic>
                </a:graphicData>
              </a:graphic>
            </wp:inline>
          </w:drawing>
        </w:r>
      </w:ins>
    </w:p>
    <w:p w14:paraId="0BF2CF9A" w14:textId="77777777" w:rsidR="004B5614" w:rsidRDefault="004B5614" w:rsidP="004B5614">
      <w:pPr>
        <w:rPr>
          <w:ins w:id="1435" w:author="Rebecca Hailes" w:date="2019-03-15T19:53:00Z"/>
        </w:rPr>
      </w:pPr>
    </w:p>
    <w:p w14:paraId="7D130775" w14:textId="77777777" w:rsidR="004B5614" w:rsidRPr="008B2571" w:rsidRDefault="004B5614" w:rsidP="004B5614">
      <w:pPr>
        <w:rPr>
          <w:ins w:id="1436" w:author="Rebecca Hailes" w:date="2019-03-15T19:53:00Z"/>
          <w:b/>
        </w:rPr>
      </w:pPr>
      <w:ins w:id="1437" w:author="Rebecca Hailes" w:date="2019-03-15T19:53:00Z">
        <w:r w:rsidRPr="008B2571">
          <w:rPr>
            <w:b/>
          </w:rPr>
          <w:t>Non-Transmission Service Charges</w:t>
        </w:r>
      </w:ins>
    </w:p>
    <w:p w14:paraId="5E11FC67" w14:textId="77777777" w:rsidR="004B5614" w:rsidRDefault="004B5614">
      <w:pPr>
        <w:jc w:val="both"/>
        <w:rPr>
          <w:ins w:id="1438" w:author="Rebecca Hailes" w:date="2019-03-15T19:53:00Z"/>
        </w:rPr>
        <w:pPrChange w:id="1439" w:author="Lucas, Phil" w:date="2019-03-15T16:54:00Z">
          <w:pPr/>
        </w:pPrChange>
      </w:pPr>
      <w:ins w:id="1440" w:author="Rebecca Hailes" w:date="2019-03-15T19:53:00Z">
        <w:r>
          <w:t>Calculating the Non-Transmission Services charges, which can be compared to the SO Commodity charge, presents the anticipated results shown in the chart below. There is not a substantial difference in the overall charge for Non-Transmission Services. Key underlying changes are than no NTS Optional Commodity Rate charges (‘</w:t>
        </w:r>
        <w:proofErr w:type="spellStart"/>
        <w:r>
          <w:t>Shorthaul</w:t>
        </w:r>
        <w:proofErr w:type="spellEnd"/>
        <w:r>
          <w:t xml:space="preserve">’) are present under this Proposal whereas they are present in the current year (2018/19). </w:t>
        </w:r>
      </w:ins>
    </w:p>
    <w:p w14:paraId="730CE0A5" w14:textId="77777777" w:rsidR="004B5614" w:rsidRDefault="004B5614">
      <w:pPr>
        <w:jc w:val="center"/>
        <w:rPr>
          <w:ins w:id="1441" w:author="Rebecca Hailes" w:date="2019-03-15T19:53:00Z"/>
        </w:rPr>
        <w:pPrChange w:id="1442" w:author="Lucas, Phil" w:date="2019-03-15T16:54:00Z">
          <w:pPr/>
        </w:pPrChange>
      </w:pPr>
      <w:ins w:id="1443" w:author="Rebecca Hailes" w:date="2019-03-15T19:53:00Z">
        <w:r>
          <w:rPr>
            <w:noProof/>
          </w:rPr>
          <w:drawing>
            <wp:inline distT="0" distB="0" distL="0" distR="0" wp14:anchorId="57291C67" wp14:editId="5F338A16">
              <wp:extent cx="4572000" cy="2743200"/>
              <wp:effectExtent l="0" t="0" r="0" b="0"/>
              <wp:docPr id="29" name="Picture 29" descr="cid:image003.png@01D4DB40.84781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4DB40.8478188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ins>
    </w:p>
    <w:p w14:paraId="501302FD" w14:textId="77777777" w:rsidR="004B5614" w:rsidRDefault="004B5614" w:rsidP="004B5614">
      <w:pPr>
        <w:rPr>
          <w:ins w:id="1444" w:author="Rebecca Hailes" w:date="2019-03-15T19:53:00Z"/>
        </w:rPr>
      </w:pPr>
    </w:p>
    <w:p w14:paraId="0466973B" w14:textId="77777777" w:rsidR="004B5614" w:rsidRPr="009C40D9" w:rsidRDefault="004B5614" w:rsidP="004B5614">
      <w:pPr>
        <w:rPr>
          <w:ins w:id="1445" w:author="Rebecca Hailes" w:date="2019-03-15T19:53:00Z"/>
          <w:b/>
        </w:rPr>
      </w:pPr>
      <w:ins w:id="1446" w:author="Rebecca Hailes" w:date="2019-03-15T19:53:00Z">
        <w:r w:rsidRPr="009C40D9">
          <w:rPr>
            <w:b/>
          </w:rPr>
          <w:t xml:space="preserve">Revenue comparison between </w:t>
        </w:r>
        <w:r>
          <w:rPr>
            <w:b/>
          </w:rPr>
          <w:t>this Proposal</w:t>
        </w:r>
        <w:r w:rsidRPr="009C40D9">
          <w:rPr>
            <w:b/>
          </w:rPr>
          <w:t xml:space="preserve"> and Interruptible as Firm, plus between adjusted and pre</w:t>
        </w:r>
        <w:r>
          <w:rPr>
            <w:b/>
          </w:rPr>
          <w:t>-</w:t>
        </w:r>
        <w:r w:rsidRPr="009C40D9">
          <w:rPr>
            <w:b/>
          </w:rPr>
          <w:t>adjusted for RRC</w:t>
        </w:r>
      </w:ins>
    </w:p>
    <w:p w14:paraId="6EC45473" w14:textId="77777777" w:rsidR="004B5614" w:rsidRDefault="004B5614">
      <w:pPr>
        <w:jc w:val="both"/>
        <w:rPr>
          <w:ins w:id="1447" w:author="Rebecca Hailes" w:date="2019-03-15T19:53:00Z"/>
        </w:rPr>
        <w:pPrChange w:id="1448" w:author="Lucas, Phil" w:date="2019-03-15T16:59:00Z">
          <w:pPr/>
        </w:pPrChange>
      </w:pPr>
      <w:ins w:id="1449" w:author="Rebecca Hailes" w:date="2019-03-15T19:53:00Z">
        <w:r>
          <w:t xml:space="preserve">Sum of Calculated Entry Capacity Revenue (Based on Booking Scenario) 01-Oct-2019 to 30-Sep-2020 that show: </w:t>
        </w:r>
      </w:ins>
    </w:p>
    <w:p w14:paraId="7CE8AB72" w14:textId="77777777" w:rsidR="004B5614" w:rsidRDefault="004B5614">
      <w:pPr>
        <w:pStyle w:val="ListParagraph"/>
        <w:numPr>
          <w:ilvl w:val="0"/>
          <w:numId w:val="88"/>
        </w:numPr>
        <w:spacing w:before="0" w:after="200" w:line="276" w:lineRule="auto"/>
        <w:jc w:val="both"/>
        <w:rPr>
          <w:ins w:id="1450" w:author="Rebecca Hailes" w:date="2019-03-15T19:53:00Z"/>
        </w:rPr>
        <w:pPrChange w:id="1451" w:author="Lucas, Phil" w:date="2019-03-15T16:59:00Z">
          <w:pPr>
            <w:pStyle w:val="ListParagraph"/>
            <w:numPr>
              <w:numId w:val="51"/>
            </w:numPr>
            <w:spacing w:before="0" w:after="200" w:line="276" w:lineRule="auto"/>
            <w:ind w:left="432" w:hanging="432"/>
          </w:pPr>
        </w:pPrChange>
      </w:pPr>
      <w:ins w:id="1452" w:author="Rebecca Hailes" w:date="2019-03-15T19:53:00Z">
        <w:r>
          <w:t xml:space="preserve">As per this Proposal, adjusted for anticipated shortfall for interruptible and storage discounts. </w:t>
        </w:r>
      </w:ins>
    </w:p>
    <w:p w14:paraId="0506355F" w14:textId="77777777" w:rsidR="004B5614" w:rsidRDefault="004B5614">
      <w:pPr>
        <w:pStyle w:val="ListParagraph"/>
        <w:numPr>
          <w:ilvl w:val="0"/>
          <w:numId w:val="88"/>
        </w:numPr>
        <w:spacing w:before="0" w:after="200" w:line="276" w:lineRule="auto"/>
        <w:jc w:val="both"/>
        <w:rPr>
          <w:ins w:id="1453" w:author="Rebecca Hailes" w:date="2019-03-15T19:53:00Z"/>
        </w:rPr>
        <w:pPrChange w:id="1454" w:author="Lucas, Phil" w:date="2019-03-15T16:59:00Z">
          <w:pPr>
            <w:pStyle w:val="ListParagraph"/>
            <w:numPr>
              <w:numId w:val="51"/>
            </w:numPr>
            <w:spacing w:before="0" w:after="200" w:line="276" w:lineRule="auto"/>
            <w:ind w:left="432" w:hanging="432"/>
          </w:pPr>
        </w:pPrChange>
      </w:pPr>
      <w:ins w:id="1455" w:author="Rebecca Hailes" w:date="2019-03-15T19:53:00Z">
        <w:r>
          <w:t xml:space="preserve">As per </w:t>
        </w:r>
        <w:r w:rsidRPr="00A80AA0">
          <w:t>this Proposal</w:t>
        </w:r>
        <w:r>
          <w:t>,</w:t>
        </w:r>
        <w:r w:rsidRPr="00A80AA0">
          <w:t xml:space="preserve"> </w:t>
        </w:r>
        <w:r>
          <w:t>before the revenue adjustment is applied to recover anticipated shortfall from storage and interruptible</w:t>
        </w:r>
      </w:ins>
    </w:p>
    <w:p w14:paraId="5A3A21DA" w14:textId="77777777" w:rsidR="004B5614" w:rsidRDefault="004B5614">
      <w:pPr>
        <w:pStyle w:val="ListParagraph"/>
        <w:numPr>
          <w:ilvl w:val="0"/>
          <w:numId w:val="88"/>
        </w:numPr>
        <w:spacing w:before="0" w:after="200" w:line="276" w:lineRule="auto"/>
        <w:jc w:val="both"/>
        <w:rPr>
          <w:ins w:id="1456" w:author="Rebecca Hailes" w:date="2019-03-15T19:53:00Z"/>
        </w:rPr>
        <w:pPrChange w:id="1457" w:author="Lucas, Phil" w:date="2019-03-15T16:59:00Z">
          <w:pPr>
            <w:pStyle w:val="ListParagraph"/>
            <w:numPr>
              <w:numId w:val="51"/>
            </w:numPr>
            <w:spacing w:before="0" w:after="200" w:line="276" w:lineRule="auto"/>
            <w:ind w:left="432" w:hanging="432"/>
          </w:pPr>
        </w:pPrChange>
      </w:pPr>
      <w:ins w:id="1458" w:author="Rebecca Hailes" w:date="2019-03-15T19:53:00Z">
        <w:r>
          <w:t xml:space="preserve">As per </w:t>
        </w:r>
        <w:r w:rsidRPr="00A80AA0">
          <w:t>this Proposal</w:t>
        </w:r>
        <w:r>
          <w:t>, without any assumption for interruptible (i.e. all as firm for the FCC) adjusted for anticipated shortfall for interruptible and storage discounts.</w:t>
        </w:r>
      </w:ins>
    </w:p>
    <w:p w14:paraId="033185B6" w14:textId="77777777" w:rsidR="004B5614" w:rsidRDefault="004B5614">
      <w:pPr>
        <w:pStyle w:val="ListParagraph"/>
        <w:numPr>
          <w:ilvl w:val="0"/>
          <w:numId w:val="88"/>
        </w:numPr>
        <w:spacing w:before="0" w:after="200" w:line="276" w:lineRule="auto"/>
        <w:jc w:val="both"/>
        <w:rPr>
          <w:ins w:id="1459" w:author="Rebecca Hailes" w:date="2019-03-15T19:53:00Z"/>
        </w:rPr>
        <w:pPrChange w:id="1460" w:author="Lucas, Phil" w:date="2019-03-15T16:59:00Z">
          <w:pPr>
            <w:pStyle w:val="ListParagraph"/>
            <w:numPr>
              <w:numId w:val="51"/>
            </w:numPr>
            <w:spacing w:before="0" w:after="200" w:line="276" w:lineRule="auto"/>
            <w:ind w:left="432" w:hanging="432"/>
          </w:pPr>
        </w:pPrChange>
      </w:pPr>
      <w:ins w:id="1461" w:author="Rebecca Hailes" w:date="2019-03-15T19:53:00Z">
        <w:r>
          <w:t xml:space="preserve">As per </w:t>
        </w:r>
        <w:r w:rsidRPr="00A80AA0">
          <w:t>this Proposal</w:t>
        </w:r>
        <w:r>
          <w:t>, without any assumption for interruptible (i.e. all as firm for the FCC)</w:t>
        </w:r>
        <w:r w:rsidRPr="009C40D9">
          <w:t xml:space="preserve"> </w:t>
        </w:r>
        <w:r>
          <w:t>before the revenue adjustment is applied to recover anticipated shortfall from storage and interruptible</w:t>
        </w:r>
      </w:ins>
    </w:p>
    <w:p w14:paraId="1DE33E9B" w14:textId="77777777" w:rsidR="004B5614" w:rsidRDefault="004B5614" w:rsidP="004B5614">
      <w:pPr>
        <w:rPr>
          <w:ins w:id="1462" w:author="Rebecca Hailes" w:date="2019-03-15T19:53:00Z"/>
        </w:rPr>
      </w:pPr>
      <w:ins w:id="1463" w:author="Rebecca Hailes" w:date="2019-03-15T19:53:00Z">
        <w:r>
          <w:rPr>
            <w:noProof/>
          </w:rPr>
          <w:drawing>
            <wp:inline distT="0" distB="0" distL="0" distR="0" wp14:anchorId="574552B2" wp14:editId="1982554D">
              <wp:extent cx="5841242" cy="3029803"/>
              <wp:effectExtent l="0" t="0" r="7620" b="18415"/>
              <wp:docPr id="30" name="Chart 30">
                <a:extLst xmlns:a="http://schemas.openxmlformats.org/drawingml/2006/main">
                  <a:ext uri="{FF2B5EF4-FFF2-40B4-BE49-F238E27FC236}">
                    <a16:creationId xmlns:a16="http://schemas.microsoft.com/office/drawing/2014/main" id="{2E3D5A71-1C93-410D-ACEC-6CFD9008C1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ins>
    </w:p>
    <w:p w14:paraId="31E58F96" w14:textId="77777777" w:rsidR="004B5614" w:rsidRDefault="004B5614" w:rsidP="004B5614">
      <w:pPr>
        <w:rPr>
          <w:ins w:id="1464" w:author="Rebecca Hailes" w:date="2019-03-15T19:53:00Z"/>
        </w:rPr>
      </w:pPr>
      <w:ins w:id="1465" w:author="Rebecca Hailes" w:date="2019-03-15T19:53:00Z">
        <w:r w:rsidRPr="00213032">
          <w:rPr>
            <w:noProof/>
          </w:rPr>
          <w:drawing>
            <wp:inline distT="0" distB="0" distL="0" distR="0" wp14:anchorId="380F2E42" wp14:editId="396E782A">
              <wp:extent cx="5841242" cy="1556074"/>
              <wp:effectExtent l="0" t="0" r="762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49543" cy="1558285"/>
                      </a:xfrm>
                      <a:prstGeom prst="rect">
                        <a:avLst/>
                      </a:prstGeom>
                      <a:noFill/>
                      <a:ln>
                        <a:noFill/>
                      </a:ln>
                    </pic:spPr>
                  </pic:pic>
                </a:graphicData>
              </a:graphic>
            </wp:inline>
          </w:drawing>
        </w:r>
      </w:ins>
    </w:p>
    <w:p w14:paraId="4EC23EB7" w14:textId="77777777" w:rsidR="004B5614" w:rsidRDefault="004B5614" w:rsidP="004B5614">
      <w:pPr>
        <w:rPr>
          <w:ins w:id="1466" w:author="Rebecca Hailes" w:date="2019-03-15T19:53:00Z"/>
        </w:rPr>
      </w:pPr>
      <w:ins w:id="1467" w:author="Rebecca Hailes" w:date="2019-03-15T19:53:00Z">
        <w:r>
          <w:t xml:space="preserve">This shows that the use of a more informed FCC yields close to the allowed revenue. </w:t>
        </w:r>
      </w:ins>
    </w:p>
    <w:p w14:paraId="0CECC86D" w14:textId="77777777" w:rsidR="004B5614" w:rsidRDefault="004B5614" w:rsidP="004B5614">
      <w:pPr>
        <w:rPr>
          <w:ins w:id="1468" w:author="Rebecca Hailes" w:date="2019-03-15T19:53:00Z"/>
        </w:rPr>
      </w:pPr>
      <w:ins w:id="1469" w:author="Rebecca Hailes" w:date="2019-03-15T19:53:00Z">
        <w:r>
          <w:t>Sum of Calculated Exit Capacity Revenue (Based on Booking Scenario) 01-Oct-2019 to 30-Sep-2020</w:t>
        </w:r>
      </w:ins>
    </w:p>
    <w:p w14:paraId="72D1BE2F" w14:textId="77777777" w:rsidR="004B5614" w:rsidRDefault="004B5614" w:rsidP="004B5614">
      <w:pPr>
        <w:rPr>
          <w:ins w:id="1470" w:author="Rebecca Hailes" w:date="2019-03-15T19:53:00Z"/>
        </w:rPr>
      </w:pPr>
      <w:ins w:id="1471" w:author="Rebecca Hailes" w:date="2019-03-15T19:53:00Z">
        <w:r>
          <w:rPr>
            <w:noProof/>
          </w:rPr>
          <w:drawing>
            <wp:inline distT="0" distB="0" distL="0" distR="0" wp14:anchorId="5E04A318" wp14:editId="72F1C6A1">
              <wp:extent cx="5841242" cy="3350525"/>
              <wp:effectExtent l="0" t="0" r="7620" b="2540"/>
              <wp:docPr id="32" name="Chart 32">
                <a:extLst xmlns:a="http://schemas.openxmlformats.org/drawingml/2006/main">
                  <a:ext uri="{FF2B5EF4-FFF2-40B4-BE49-F238E27FC236}">
                    <a16:creationId xmlns:a16="http://schemas.microsoft.com/office/drawing/2014/main" id="{6E877BA1-47C3-4AF9-ACC7-48748B1F21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ins>
    </w:p>
    <w:p w14:paraId="737A00F0" w14:textId="77777777" w:rsidR="004B5614" w:rsidRDefault="004B5614" w:rsidP="004B5614">
      <w:pPr>
        <w:rPr>
          <w:ins w:id="1472" w:author="Rebecca Hailes" w:date="2019-03-15T19:53:00Z"/>
        </w:rPr>
      </w:pPr>
      <w:ins w:id="1473" w:author="Rebecca Hailes" w:date="2019-03-15T19:53:00Z">
        <w:r w:rsidRPr="00D139C6">
          <w:rPr>
            <w:noProof/>
          </w:rPr>
          <w:drawing>
            <wp:inline distT="0" distB="0" distL="0" distR="0" wp14:anchorId="405DF271" wp14:editId="6F2ABEE0">
              <wp:extent cx="5943600" cy="3560756"/>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3560756"/>
                      </a:xfrm>
                      <a:prstGeom prst="rect">
                        <a:avLst/>
                      </a:prstGeom>
                      <a:noFill/>
                      <a:ln>
                        <a:noFill/>
                      </a:ln>
                    </pic:spPr>
                  </pic:pic>
                </a:graphicData>
              </a:graphic>
            </wp:inline>
          </w:drawing>
        </w:r>
      </w:ins>
    </w:p>
    <w:p w14:paraId="2A82FEBC" w14:textId="77777777" w:rsidR="004B5614" w:rsidRDefault="004B5614" w:rsidP="004B5614">
      <w:pPr>
        <w:rPr>
          <w:ins w:id="1474" w:author="Rebecca Hailes" w:date="2019-03-15T19:53:00Z"/>
        </w:rPr>
      </w:pPr>
      <w:ins w:id="1475" w:author="Rebecca Hailes" w:date="2019-03-15T19:53:00Z">
        <w:r>
          <w:t xml:space="preserve">A similar comparison for Exit is provided above. </w:t>
        </w:r>
      </w:ins>
    </w:p>
    <w:p w14:paraId="7E733C66" w14:textId="77777777" w:rsidR="004B5614" w:rsidRDefault="004B5614" w:rsidP="004B5614">
      <w:pPr>
        <w:rPr>
          <w:ins w:id="1476" w:author="Rebecca Hailes" w:date="2019-03-15T19:53:00Z"/>
        </w:rPr>
      </w:pPr>
      <w:ins w:id="1477" w:author="Rebecca Hailes" w:date="2019-03-15T19:53:00Z">
        <w:r>
          <w:t xml:space="preserve">Sum of Calculated Exit Capacity Revenue (Based on Booking Scenario) 01-Oct-2019 to 30-Sep-2020 that show: </w:t>
        </w:r>
      </w:ins>
    </w:p>
    <w:p w14:paraId="25E1078C" w14:textId="77777777" w:rsidR="004B5614" w:rsidRDefault="004B5614" w:rsidP="004B5614">
      <w:pPr>
        <w:pStyle w:val="ListParagraph"/>
        <w:numPr>
          <w:ilvl w:val="0"/>
          <w:numId w:val="88"/>
        </w:numPr>
        <w:spacing w:before="0" w:after="200" w:line="276" w:lineRule="auto"/>
        <w:rPr>
          <w:ins w:id="1478" w:author="Rebecca Hailes" w:date="2019-03-15T19:53:00Z"/>
        </w:rPr>
      </w:pPr>
      <w:ins w:id="1479" w:author="Rebecca Hailes" w:date="2019-03-15T19:53:00Z">
        <w:r>
          <w:t xml:space="preserve">As per this Proposal, adjusted for anticipated shortfall for interruptible and storage discounts. </w:t>
        </w:r>
      </w:ins>
    </w:p>
    <w:p w14:paraId="44EB4E51" w14:textId="77777777" w:rsidR="004B5614" w:rsidRDefault="004B5614" w:rsidP="004B5614">
      <w:pPr>
        <w:pStyle w:val="ListParagraph"/>
        <w:numPr>
          <w:ilvl w:val="0"/>
          <w:numId w:val="88"/>
        </w:numPr>
        <w:spacing w:before="0" w:after="200" w:line="276" w:lineRule="auto"/>
        <w:rPr>
          <w:ins w:id="1480" w:author="Rebecca Hailes" w:date="2019-03-15T19:53:00Z"/>
        </w:rPr>
      </w:pPr>
      <w:ins w:id="1481" w:author="Rebecca Hailes" w:date="2019-03-15T19:53:00Z">
        <w:r>
          <w:t xml:space="preserve">As per </w:t>
        </w:r>
        <w:r w:rsidRPr="00A80AA0">
          <w:t>this Proposal,</w:t>
        </w:r>
        <w:r>
          <w:t xml:space="preserve"> before the revenue adjustment is applied to recover anticipated shortfall from storage and interruptible</w:t>
        </w:r>
      </w:ins>
    </w:p>
    <w:p w14:paraId="122845B5" w14:textId="77777777" w:rsidR="004B5614" w:rsidRDefault="004B5614" w:rsidP="004B5614">
      <w:pPr>
        <w:pStyle w:val="ListParagraph"/>
        <w:numPr>
          <w:ilvl w:val="0"/>
          <w:numId w:val="88"/>
        </w:numPr>
        <w:spacing w:before="0" w:after="200" w:line="276" w:lineRule="auto"/>
        <w:rPr>
          <w:ins w:id="1482" w:author="Rebecca Hailes" w:date="2019-03-15T19:53:00Z"/>
        </w:rPr>
      </w:pPr>
      <w:ins w:id="1483" w:author="Rebecca Hailes" w:date="2019-03-15T19:53:00Z">
        <w:r>
          <w:t xml:space="preserve">As per </w:t>
        </w:r>
        <w:r w:rsidRPr="00A80AA0">
          <w:t>this Proposal,</w:t>
        </w:r>
        <w:r>
          <w:t xml:space="preserve"> without any assumption for interruptible (i.e. all as firm for the FCC) adjusted for anticipated shortfall for interruptible and storage discounts.</w:t>
        </w:r>
      </w:ins>
    </w:p>
    <w:p w14:paraId="2E06E0C9" w14:textId="77777777" w:rsidR="004B5614" w:rsidRDefault="004B5614" w:rsidP="004B5614">
      <w:pPr>
        <w:pStyle w:val="ListParagraph"/>
        <w:numPr>
          <w:ilvl w:val="0"/>
          <w:numId w:val="88"/>
        </w:numPr>
        <w:spacing w:before="0" w:after="200" w:line="276" w:lineRule="auto"/>
        <w:rPr>
          <w:ins w:id="1484" w:author="Rebecca Hailes" w:date="2019-03-15T19:53:00Z"/>
        </w:rPr>
      </w:pPr>
      <w:ins w:id="1485" w:author="Rebecca Hailes" w:date="2019-03-15T19:53:00Z">
        <w:r>
          <w:t xml:space="preserve">As per </w:t>
        </w:r>
        <w:r w:rsidRPr="00A80AA0">
          <w:t>this Proposal,</w:t>
        </w:r>
        <w:r>
          <w:t xml:space="preserve"> without any assumption for interruptible (i.e. all as firm for the FCC)</w:t>
        </w:r>
        <w:r w:rsidRPr="009C40D9">
          <w:t xml:space="preserve"> </w:t>
        </w:r>
        <w:r>
          <w:t>before the revenue adjustment is applied to recover anticipated shortfall from storage and interruptible</w:t>
        </w:r>
      </w:ins>
    </w:p>
    <w:p w14:paraId="58EA430E" w14:textId="77777777" w:rsidR="004B5614" w:rsidRDefault="004B5614" w:rsidP="004B5614">
      <w:pPr>
        <w:rPr>
          <w:ins w:id="1486" w:author="Rebecca Hailes" w:date="2019-03-15T19:53:00Z"/>
        </w:rPr>
      </w:pPr>
      <w:ins w:id="1487" w:author="Rebecca Hailes" w:date="2019-03-15T19:53:00Z">
        <w:r>
          <w:t xml:space="preserve">This shows that the use of a more informed FCC yields close to the allowed revenue. </w:t>
        </w:r>
      </w:ins>
    </w:p>
    <w:p w14:paraId="2E1B473B" w14:textId="77777777" w:rsidR="004B5614" w:rsidRPr="00452C57" w:rsidRDefault="004B5614" w:rsidP="004B5614">
      <w:pPr>
        <w:rPr>
          <w:ins w:id="1488" w:author="Rebecca Hailes" w:date="2019-03-15T19:53:00Z"/>
          <w:i/>
          <w:iCs/>
        </w:rPr>
      </w:pPr>
    </w:p>
    <w:p w14:paraId="7A0E02A9" w14:textId="77777777" w:rsidR="004B5614" w:rsidRDefault="004B5614" w:rsidP="00276257">
      <w:pPr>
        <w:jc w:val="both"/>
        <w:rPr>
          <w:rFonts w:cs="Arial"/>
        </w:rPr>
      </w:pPr>
    </w:p>
    <w:p w14:paraId="4E17B12B" w14:textId="77777777" w:rsidR="00762B3B" w:rsidRPr="00D1570A" w:rsidRDefault="00762B3B"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Consumer Impacts</w:t>
      </w:r>
    </w:p>
    <w:p w14:paraId="7DF499A8" w14:textId="4F17FA75" w:rsidR="00762B3B" w:rsidRDefault="00762B3B" w:rsidP="00762B3B">
      <w:pPr>
        <w:jc w:val="both"/>
        <w:rPr>
          <w:rFonts w:cs="Arial"/>
        </w:rPr>
      </w:pPr>
      <w:r>
        <w:rPr>
          <w:rFonts w:cs="Arial"/>
        </w:rPr>
        <w:t>T</w:t>
      </w:r>
      <w:r w:rsidRPr="00D1570A">
        <w:rPr>
          <w:rFonts w:cs="Arial"/>
        </w:rPr>
        <w:t>here will be impact on different consumer groups</w:t>
      </w:r>
      <w:r w:rsidR="009C58B8">
        <w:rPr>
          <w:rFonts w:cs="Arial"/>
        </w:rPr>
        <w:t>,</w:t>
      </w:r>
      <w:r w:rsidRPr="00D1570A">
        <w:rPr>
          <w:rFonts w:cs="Arial"/>
        </w:rPr>
        <w:t xml:space="preserve"> but the allowed revenue collected by National Grid NTS will not change. </w:t>
      </w:r>
    </w:p>
    <w:p w14:paraId="435F9930" w14:textId="77777777" w:rsidR="00CE18C6" w:rsidRPr="00CE18C6" w:rsidRDefault="00CE18C6" w:rsidP="00CE18C6">
      <w:pPr>
        <w:autoSpaceDE w:val="0"/>
        <w:autoSpaceDN w:val="0"/>
        <w:adjustRightInd w:val="0"/>
        <w:spacing w:before="0" w:after="0" w:line="240" w:lineRule="auto"/>
        <w:rPr>
          <w:rFonts w:eastAsia="Cambria" w:cs="Arial"/>
          <w:color w:val="000000"/>
          <w:sz w:val="24"/>
        </w:rPr>
      </w:pPr>
    </w:p>
    <w:p w14:paraId="458495F0" w14:textId="6685135A" w:rsidR="00CE18C6" w:rsidRPr="00CE18C6" w:rsidRDefault="00CE18C6" w:rsidP="00CE18C6">
      <w:pPr>
        <w:autoSpaceDE w:val="0"/>
        <w:autoSpaceDN w:val="0"/>
        <w:adjustRightInd w:val="0"/>
        <w:spacing w:before="0" w:after="0" w:line="240" w:lineRule="auto"/>
        <w:rPr>
          <w:rFonts w:eastAsia="Cambria" w:cs="Arial"/>
          <w:color w:val="000000"/>
          <w:sz w:val="22"/>
          <w:szCs w:val="22"/>
          <w:highlight w:val="yellow"/>
        </w:rPr>
      </w:pPr>
      <w:r w:rsidRPr="00CE18C6">
        <w:rPr>
          <w:rFonts w:eastAsia="Cambria" w:cs="Arial"/>
          <w:color w:val="000000"/>
          <w:sz w:val="24"/>
        </w:rPr>
        <w:t xml:space="preserve"> </w:t>
      </w:r>
      <w:r w:rsidR="00A30F86">
        <w:rPr>
          <w:rFonts w:eastAsia="Cambria" w:cs="Arial"/>
          <w:color w:val="000000"/>
          <w:sz w:val="24"/>
        </w:rPr>
        <w:t xml:space="preserve">Energy UK: </w:t>
      </w:r>
      <w:r w:rsidRPr="00CE18C6">
        <w:rPr>
          <w:rFonts w:eastAsia="Cambria" w:cs="Arial"/>
          <w:color w:val="000000"/>
          <w:sz w:val="22"/>
          <w:szCs w:val="22"/>
          <w:highlight w:val="yellow"/>
        </w:rPr>
        <w:t xml:space="preserve">May also want to consider the Baringa analysis page 6 </w:t>
      </w:r>
    </w:p>
    <w:p w14:paraId="068096D7" w14:textId="0A78E751" w:rsidR="00CE18C6" w:rsidRDefault="00CE18C6" w:rsidP="00CE18C6">
      <w:pPr>
        <w:jc w:val="both"/>
        <w:rPr>
          <w:rFonts w:cs="Arial"/>
        </w:rPr>
      </w:pPr>
      <w:r w:rsidRPr="00CE18C6">
        <w:rPr>
          <w:rFonts w:eastAsia="Cambria" w:cs="Arial"/>
          <w:color w:val="000000"/>
          <w:sz w:val="22"/>
          <w:szCs w:val="22"/>
          <w:highlight w:val="yellow"/>
        </w:rPr>
        <w:t>…. A useful message from our modelling results is that levying higher charges on marginal supplies can have a significant impact on wholesale gas prices and therefore on consumer welfare.</w:t>
      </w:r>
    </w:p>
    <w:p w14:paraId="272E56F1" w14:textId="77777777" w:rsidR="00CE18C6" w:rsidRPr="00D1570A" w:rsidRDefault="00CE18C6" w:rsidP="00762B3B">
      <w:pPr>
        <w:jc w:val="both"/>
        <w:rPr>
          <w:rFonts w:cs="Arial"/>
        </w:rPr>
      </w:pPr>
    </w:p>
    <w:tbl>
      <w:tblPr>
        <w:tblW w:w="9494"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4747"/>
        <w:gridCol w:w="2373"/>
        <w:gridCol w:w="2374"/>
      </w:tblGrid>
      <w:tr w:rsidR="000633C2" w:rsidRPr="008D54E0" w14:paraId="20B538F0" w14:textId="77777777" w:rsidTr="0029728D">
        <w:trPr>
          <w:cantSplit/>
          <w:trHeight w:hRule="exact" w:val="727"/>
        </w:trPr>
        <w:tc>
          <w:tcPr>
            <w:tcW w:w="9494" w:type="dxa"/>
            <w:gridSpan w:val="3"/>
            <w:tcBorders>
              <w:bottom w:val="single" w:sz="8" w:space="0" w:color="CCE0DA"/>
            </w:tcBorders>
            <w:shd w:val="clear" w:color="auto" w:fill="CCE0DA"/>
            <w:vAlign w:val="center"/>
          </w:tcPr>
          <w:p w14:paraId="0B61ADD1" w14:textId="77777777" w:rsidR="000633C2" w:rsidRDefault="000633C2" w:rsidP="0029728D">
            <w:pPr>
              <w:pStyle w:val="Heading4"/>
              <w:keepLines w:val="0"/>
              <w:spacing w:before="0" w:after="0"/>
              <w:ind w:left="113" w:right="113"/>
              <w:rPr>
                <w:rFonts w:ascii="Arial" w:eastAsia="Times New Roman" w:hAnsi="Arial" w:cs="Arial"/>
                <w:i w:val="0"/>
                <w:iCs w:val="0"/>
                <w:color w:val="008576"/>
                <w:sz w:val="24"/>
                <w:szCs w:val="28"/>
              </w:rPr>
            </w:pPr>
            <w:bookmarkStart w:id="1489" w:name="_Hlk534356863"/>
            <w:r>
              <w:rPr>
                <w:rFonts w:ascii="Arial" w:eastAsia="Times New Roman" w:hAnsi="Arial" w:cs="Arial"/>
                <w:i w:val="0"/>
                <w:iCs w:val="0"/>
                <w:color w:val="008576"/>
                <w:sz w:val="24"/>
                <w:szCs w:val="28"/>
              </w:rPr>
              <w:t>Co</w:t>
            </w:r>
            <w:r w:rsidRPr="008D54E0">
              <w:rPr>
                <w:rFonts w:ascii="Arial" w:eastAsia="Times New Roman" w:hAnsi="Arial" w:cs="Arial"/>
                <w:i w:val="0"/>
                <w:iCs w:val="0"/>
                <w:color w:val="008576"/>
                <w:sz w:val="24"/>
                <w:szCs w:val="28"/>
              </w:rPr>
              <w:t>nsumer Impact</w:t>
            </w:r>
            <w:r>
              <w:rPr>
                <w:rFonts w:ascii="Arial" w:eastAsia="Times New Roman" w:hAnsi="Arial" w:cs="Arial"/>
                <w:i w:val="0"/>
                <w:iCs w:val="0"/>
                <w:color w:val="008576"/>
                <w:sz w:val="24"/>
                <w:szCs w:val="28"/>
              </w:rPr>
              <w:t xml:space="preserve"> Assessment </w:t>
            </w:r>
          </w:p>
          <w:p w14:paraId="3D55D410" w14:textId="4127E258" w:rsidR="000633C2" w:rsidRPr="008D54E0" w:rsidRDefault="000633C2" w:rsidP="0029728D">
            <w:pPr>
              <w:pStyle w:val="Heading4"/>
              <w:keepLines w:val="0"/>
              <w:spacing w:before="0" w:after="0"/>
              <w:ind w:left="113" w:right="113"/>
              <w:rPr>
                <w:rFonts w:ascii="Arial" w:hAnsi="Arial" w:cs="Arial"/>
              </w:rPr>
            </w:pPr>
            <w:r w:rsidRPr="00156CE2">
              <w:rPr>
                <w:rFonts w:ascii="Arial" w:eastAsia="Times New Roman" w:hAnsi="Arial" w:cs="Arial"/>
                <w:b w:val="0"/>
                <w:iCs w:val="0"/>
                <w:color w:val="008576"/>
                <w:szCs w:val="20"/>
              </w:rPr>
              <w:t>(</w:t>
            </w:r>
            <w:r w:rsidRPr="005164DC">
              <w:rPr>
                <w:rFonts w:cs="Arial"/>
                <w:b w:val="0"/>
                <w:bCs w:val="0"/>
                <w:color w:val="008576"/>
                <w:szCs w:val="20"/>
              </w:rPr>
              <w:t xml:space="preserve">Workgroup assessment of </w:t>
            </w:r>
            <w:del w:id="1490" w:author="Helen Bennett" w:date="2019-03-08T12:51:00Z">
              <w:r w:rsidRPr="005164DC" w:rsidDel="00F71AC3">
                <w:rPr>
                  <w:rFonts w:cs="Arial"/>
                  <w:b w:val="0"/>
                  <w:bCs w:val="0"/>
                  <w:color w:val="008576"/>
                  <w:szCs w:val="20"/>
                </w:rPr>
                <w:delText>proposer</w:delText>
              </w:r>
            </w:del>
            <w:ins w:id="1491" w:author="Helen Bennett" w:date="2019-03-08T12:51:00Z">
              <w:r w:rsidR="00F71AC3">
                <w:rPr>
                  <w:rFonts w:cs="Arial"/>
                  <w:b w:val="0"/>
                  <w:bCs w:val="0"/>
                  <w:color w:val="008576"/>
                  <w:szCs w:val="20"/>
                </w:rPr>
                <w:t>Proposer</w:t>
              </w:r>
            </w:ins>
            <w:r w:rsidRPr="005164DC">
              <w:rPr>
                <w:rFonts w:cs="Arial"/>
                <w:b w:val="0"/>
                <w:bCs w:val="0"/>
                <w:color w:val="008576"/>
                <w:szCs w:val="20"/>
              </w:rPr>
              <w:t xml:space="preserve"> initial view or subsequent information)</w:t>
            </w:r>
          </w:p>
        </w:tc>
      </w:tr>
      <w:tr w:rsidR="000633C2" w:rsidRPr="008D54E0" w14:paraId="559638DE" w14:textId="77777777" w:rsidTr="0029728D">
        <w:trPr>
          <w:cantSplit/>
          <w:trHeight w:hRule="exact" w:val="397"/>
        </w:trPr>
        <w:tc>
          <w:tcPr>
            <w:tcW w:w="4747" w:type="dxa"/>
            <w:tcBorders>
              <w:bottom w:val="single" w:sz="8" w:space="0" w:color="CCE0DA"/>
            </w:tcBorders>
            <w:shd w:val="clear" w:color="auto" w:fill="CCE0DA"/>
            <w:vAlign w:val="center"/>
          </w:tcPr>
          <w:p w14:paraId="635621D5"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5164DC">
              <w:rPr>
                <w:rFonts w:ascii="Arial" w:eastAsia="Times New Roman" w:hAnsi="Arial" w:cs="Arial"/>
                <w:i w:val="0"/>
                <w:iCs w:val="0"/>
                <w:color w:val="008576"/>
                <w:sz w:val="24"/>
                <w:szCs w:val="28"/>
              </w:rPr>
              <w:t>Criteria</w:t>
            </w:r>
          </w:p>
        </w:tc>
        <w:tc>
          <w:tcPr>
            <w:tcW w:w="4747" w:type="dxa"/>
            <w:gridSpan w:val="2"/>
            <w:tcBorders>
              <w:bottom w:val="single" w:sz="8" w:space="0" w:color="CCE0DA"/>
            </w:tcBorders>
            <w:shd w:val="clear" w:color="auto" w:fill="CCE0DA"/>
            <w:vAlign w:val="center"/>
          </w:tcPr>
          <w:p w14:paraId="7A5CCFA0" w14:textId="77777777" w:rsidR="000633C2" w:rsidRPr="008D54E0" w:rsidRDefault="000633C2" w:rsidP="0029728D">
            <w:pPr>
              <w:pStyle w:val="Heading4"/>
              <w:keepLines w:val="0"/>
              <w:spacing w:before="0" w:after="0"/>
              <w:ind w:left="113" w:right="113"/>
              <w:rPr>
                <w:rFonts w:ascii="Arial" w:eastAsia="Times New Roman" w:hAnsi="Arial" w:cs="Arial"/>
                <w:i w:val="0"/>
                <w:iCs w:val="0"/>
                <w:color w:val="008576"/>
                <w:sz w:val="24"/>
                <w:szCs w:val="28"/>
              </w:rPr>
            </w:pPr>
            <w:r w:rsidRPr="00845DD5">
              <w:rPr>
                <w:rFonts w:ascii="Arial" w:eastAsia="Times New Roman" w:hAnsi="Arial" w:cs="Arial"/>
                <w:i w:val="0"/>
                <w:iCs w:val="0"/>
                <w:color w:val="008576"/>
                <w:sz w:val="24"/>
                <w:szCs w:val="28"/>
              </w:rPr>
              <w:t>Extent of Impact</w:t>
            </w:r>
          </w:p>
        </w:tc>
      </w:tr>
      <w:tr w:rsidR="000633C2" w:rsidRPr="008D54E0" w14:paraId="58E2100A" w14:textId="77777777" w:rsidTr="0029728D">
        <w:trPr>
          <w:cantSplit/>
          <w:trHeight w:val="397"/>
        </w:trPr>
        <w:tc>
          <w:tcPr>
            <w:tcW w:w="4747" w:type="dxa"/>
          </w:tcPr>
          <w:p w14:paraId="7F106D58" w14:textId="77777777" w:rsidR="000633C2" w:rsidRPr="00845DD5" w:rsidRDefault="000633C2" w:rsidP="0029728D">
            <w:pPr>
              <w:pStyle w:val="Tablebodycopy"/>
              <w:spacing w:after="40"/>
              <w:rPr>
                <w:rFonts w:cs="Arial"/>
                <w:bCs/>
              </w:rPr>
            </w:pPr>
            <w:r>
              <w:rPr>
                <w:rFonts w:cs="Arial"/>
                <w:bCs/>
              </w:rPr>
              <w:t>W</w:t>
            </w:r>
            <w:r w:rsidRPr="00845DD5">
              <w:rPr>
                <w:rFonts w:cs="Arial"/>
                <w:bCs/>
              </w:rPr>
              <w:t>hich Consumer groups are affected?</w:t>
            </w:r>
          </w:p>
          <w:p w14:paraId="343FBADC" w14:textId="77777777" w:rsidR="000633C2" w:rsidRPr="00845DD5" w:rsidRDefault="000633C2" w:rsidP="0029728D">
            <w:pPr>
              <w:pStyle w:val="Tablebodycopy"/>
              <w:spacing w:after="40"/>
              <w:rPr>
                <w:rFonts w:cs="Arial"/>
                <w:bCs/>
              </w:rPr>
            </w:pPr>
          </w:p>
        </w:tc>
        <w:tc>
          <w:tcPr>
            <w:tcW w:w="4747" w:type="dxa"/>
            <w:gridSpan w:val="2"/>
          </w:tcPr>
          <w:p w14:paraId="0BF0675C" w14:textId="77777777" w:rsidR="000633C2" w:rsidRDefault="000633C2" w:rsidP="0029728D">
            <w:pPr>
              <w:pStyle w:val="Heading4"/>
              <w:keepLines w:val="0"/>
              <w:spacing w:before="40" w:after="40"/>
              <w:ind w:left="57"/>
              <w:rPr>
                <w:rFonts w:ascii="Arial" w:eastAsia="Times New Roman" w:hAnsi="Arial" w:cs="Arial"/>
                <w:b w:val="0"/>
                <w:bCs w:val="0"/>
                <w:iCs w:val="0"/>
                <w:color w:val="00B274"/>
                <w:szCs w:val="20"/>
              </w:rPr>
            </w:pPr>
            <w:r w:rsidRPr="00845DD5">
              <w:rPr>
                <w:rFonts w:ascii="Arial" w:eastAsia="Times New Roman" w:hAnsi="Arial" w:cs="Arial"/>
                <w:b w:val="0"/>
                <w:bCs w:val="0"/>
                <w:iCs w:val="0"/>
                <w:color w:val="00B274"/>
                <w:szCs w:val="20"/>
              </w:rPr>
              <w:t>Please consider each group and delete if not applicable.</w:t>
            </w:r>
          </w:p>
          <w:p w14:paraId="20B9FB4E"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Domestic Consumers</w:t>
            </w:r>
          </w:p>
          <w:p w14:paraId="19EAB2BC" w14:textId="77777777" w:rsidR="000633C2" w:rsidRPr="0019022E" w:rsidRDefault="000633C2" w:rsidP="000633C2">
            <w:pPr>
              <w:numPr>
                <w:ilvl w:val="0"/>
                <w:numId w:val="41"/>
              </w:numPr>
              <w:spacing w:before="40" w:after="40" w:line="240" w:lineRule="auto"/>
              <w:contextualSpacing/>
              <w:rPr>
                <w:rFonts w:cs="Arial"/>
              </w:rPr>
            </w:pPr>
            <w:r w:rsidRPr="0019022E">
              <w:rPr>
                <w:rFonts w:cs="Arial"/>
              </w:rPr>
              <w:t>Small non-domestic Consumers</w:t>
            </w:r>
          </w:p>
          <w:p w14:paraId="5BD79024"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Large non-domestic Consumers</w:t>
            </w:r>
          </w:p>
          <w:p w14:paraId="77C1979B" w14:textId="77777777" w:rsidR="000633C2" w:rsidRPr="00E56E99" w:rsidRDefault="000633C2" w:rsidP="000633C2">
            <w:pPr>
              <w:numPr>
                <w:ilvl w:val="0"/>
                <w:numId w:val="41"/>
              </w:numPr>
              <w:spacing w:before="40" w:after="40" w:line="240" w:lineRule="auto"/>
              <w:contextualSpacing/>
              <w:rPr>
                <w:rFonts w:cs="Arial"/>
                <w:i/>
                <w:szCs w:val="20"/>
              </w:rPr>
            </w:pPr>
            <w:r w:rsidRPr="00E56E99">
              <w:rPr>
                <w:rFonts w:cs="Arial"/>
                <w:szCs w:val="20"/>
              </w:rPr>
              <w:t>Ver</w:t>
            </w:r>
            <w:r>
              <w:rPr>
                <w:rFonts w:cs="Arial"/>
                <w:szCs w:val="20"/>
              </w:rPr>
              <w:t xml:space="preserve">y Large Consumers </w:t>
            </w:r>
          </w:p>
        </w:tc>
      </w:tr>
      <w:tr w:rsidR="000633C2" w:rsidRPr="008D54E0" w14:paraId="043089DC" w14:textId="77777777" w:rsidTr="0029728D">
        <w:trPr>
          <w:cantSplit/>
          <w:trHeight w:val="397"/>
        </w:trPr>
        <w:tc>
          <w:tcPr>
            <w:tcW w:w="4747" w:type="dxa"/>
          </w:tcPr>
          <w:p w14:paraId="738E3DD9" w14:textId="77777777" w:rsidR="000633C2" w:rsidRPr="00845DD5" w:rsidRDefault="000633C2" w:rsidP="0029728D">
            <w:pPr>
              <w:pStyle w:val="Tablebodycopy"/>
              <w:spacing w:after="40"/>
              <w:rPr>
                <w:rFonts w:cs="Arial"/>
                <w:bCs/>
              </w:rPr>
            </w:pPr>
            <w:r w:rsidRPr="00845DD5">
              <w:rPr>
                <w:rFonts w:cs="Arial"/>
                <w:bCs/>
              </w:rPr>
              <w:t>What costs or benefits will pass through to them?</w:t>
            </w:r>
          </w:p>
        </w:tc>
        <w:tc>
          <w:tcPr>
            <w:tcW w:w="4747" w:type="dxa"/>
            <w:gridSpan w:val="2"/>
          </w:tcPr>
          <w:p w14:paraId="32E7B574"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Please explain what costs will ultimately flow through to each Consumer group. If no costs pass through to Consumers, please explain why. Use the General Market Assumptions approved by Panel to express as ‘cost per consumer’.</w:t>
            </w:r>
          </w:p>
          <w:p w14:paraId="7E28F44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28F2CCA3" w14:textId="77777777" w:rsidTr="0029728D">
        <w:trPr>
          <w:cantSplit/>
          <w:trHeight w:val="397"/>
        </w:trPr>
        <w:tc>
          <w:tcPr>
            <w:tcW w:w="4747" w:type="dxa"/>
          </w:tcPr>
          <w:p w14:paraId="552581C8" w14:textId="77777777" w:rsidR="000633C2" w:rsidRPr="00845DD5" w:rsidRDefault="000633C2" w:rsidP="0029728D">
            <w:pPr>
              <w:pStyle w:val="Tablebodycopy"/>
              <w:spacing w:after="40"/>
              <w:rPr>
                <w:rFonts w:cs="Arial"/>
                <w:bCs/>
              </w:rPr>
            </w:pPr>
            <w:r w:rsidRPr="00845DD5">
              <w:rPr>
                <w:rFonts w:cs="Arial"/>
                <w:bCs/>
              </w:rPr>
              <w:t>When will these costs/benefits impact upon consumers?</w:t>
            </w:r>
          </w:p>
        </w:tc>
        <w:tc>
          <w:tcPr>
            <w:tcW w:w="4747" w:type="dxa"/>
            <w:gridSpan w:val="2"/>
          </w:tcPr>
          <w:p w14:paraId="1AF0ACBA"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Unless this is ‘immediately on implementation’, please explain any deferred impact.</w:t>
            </w:r>
          </w:p>
          <w:p w14:paraId="1E1F1199" w14:textId="77777777" w:rsidR="000633C2" w:rsidRPr="0019022E" w:rsidRDefault="000633C2" w:rsidP="0029728D">
            <w:pPr>
              <w:spacing w:before="40" w:after="40"/>
              <w:ind w:left="113" w:right="113"/>
              <w:rPr>
                <w:rFonts w:cs="Arial"/>
              </w:rPr>
            </w:pPr>
            <w:r w:rsidRPr="0019022E">
              <w:rPr>
                <w:rFonts w:cs="Arial"/>
              </w:rPr>
              <w:t>Insert text here</w:t>
            </w:r>
          </w:p>
        </w:tc>
      </w:tr>
      <w:tr w:rsidR="000633C2" w:rsidRPr="008D54E0" w14:paraId="7FCABFF7" w14:textId="77777777" w:rsidTr="0029728D">
        <w:trPr>
          <w:cantSplit/>
          <w:trHeight w:val="397"/>
        </w:trPr>
        <w:tc>
          <w:tcPr>
            <w:tcW w:w="4747" w:type="dxa"/>
          </w:tcPr>
          <w:p w14:paraId="05A14995" w14:textId="77777777" w:rsidR="000633C2" w:rsidRPr="00845DD5" w:rsidRDefault="000633C2" w:rsidP="0029728D">
            <w:pPr>
              <w:pStyle w:val="Tablebodycopy"/>
              <w:spacing w:after="40"/>
              <w:rPr>
                <w:rFonts w:cs="Arial"/>
                <w:bCs/>
              </w:rPr>
            </w:pPr>
            <w:r w:rsidRPr="00845DD5">
              <w:rPr>
                <w:rFonts w:cs="Arial"/>
                <w:bCs/>
              </w:rPr>
              <w:t>Are there any other Consumer Impacts?</w:t>
            </w:r>
          </w:p>
        </w:tc>
        <w:tc>
          <w:tcPr>
            <w:tcW w:w="4747" w:type="dxa"/>
            <w:gridSpan w:val="2"/>
          </w:tcPr>
          <w:p w14:paraId="17908DB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Prompts:</w:t>
            </w:r>
          </w:p>
          <w:p w14:paraId="1F9A060B"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there any impacts on switching?</w:t>
            </w:r>
          </w:p>
          <w:p w14:paraId="72E695EE"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Is the provision of information affected?</w:t>
            </w:r>
          </w:p>
          <w:p w14:paraId="1312C5AC" w14:textId="77777777" w:rsidR="000633C2" w:rsidRPr="00923B0B" w:rsidRDefault="000633C2" w:rsidP="0029728D">
            <w:pPr>
              <w:spacing w:before="40" w:after="40"/>
              <w:ind w:left="141"/>
              <w:rPr>
                <w:rFonts w:cs="Arial"/>
                <w:i/>
                <w:color w:val="00B274"/>
                <w:szCs w:val="20"/>
              </w:rPr>
            </w:pPr>
            <w:r w:rsidRPr="00923B0B">
              <w:rPr>
                <w:rFonts w:cs="Arial"/>
                <w:i/>
                <w:color w:val="00B274"/>
                <w:szCs w:val="20"/>
              </w:rPr>
              <w:t>Are Product Classes affected?</w:t>
            </w:r>
          </w:p>
          <w:p w14:paraId="523614DA" w14:textId="77777777" w:rsidR="000633C2" w:rsidRPr="00C216E5" w:rsidRDefault="000633C2" w:rsidP="0029728D">
            <w:pPr>
              <w:spacing w:before="40" w:after="40"/>
              <w:ind w:left="113" w:right="113"/>
              <w:rPr>
                <w:rFonts w:cs="Arial"/>
              </w:rPr>
            </w:pPr>
            <w:r w:rsidRPr="0019022E">
              <w:rPr>
                <w:rFonts w:cs="Arial"/>
              </w:rPr>
              <w:t>Insert text here</w:t>
            </w:r>
          </w:p>
        </w:tc>
      </w:tr>
      <w:tr w:rsidR="000633C2" w:rsidRPr="008D54E0" w14:paraId="6DE6FD3E" w14:textId="77777777" w:rsidTr="0029728D">
        <w:trPr>
          <w:cantSplit/>
          <w:trHeight w:val="422"/>
        </w:trPr>
        <w:tc>
          <w:tcPr>
            <w:tcW w:w="9494" w:type="dxa"/>
            <w:gridSpan w:val="3"/>
          </w:tcPr>
          <w:p w14:paraId="20335F98" w14:textId="77777777" w:rsidR="000633C2" w:rsidRPr="00BE0C5F" w:rsidRDefault="000633C2" w:rsidP="0029728D">
            <w:pPr>
              <w:pStyle w:val="Tablebodycopy"/>
              <w:spacing w:after="40"/>
              <w:ind w:left="57"/>
              <w:rPr>
                <w:i/>
              </w:rPr>
            </w:pPr>
            <w:r w:rsidRPr="00BE0C5F">
              <w:rPr>
                <w:b/>
                <w:i/>
              </w:rPr>
              <w:t xml:space="preserve"> </w:t>
            </w:r>
            <w:r w:rsidRPr="00BE0C5F">
              <w:rPr>
                <w:rFonts w:cs="Arial"/>
                <w:b/>
                <w:bCs/>
                <w:i/>
              </w:rPr>
              <w:t xml:space="preserve">General Market Assumptions as at December 2016 </w:t>
            </w:r>
            <w:r w:rsidRPr="00BE0C5F">
              <w:rPr>
                <w:rFonts w:cs="Arial"/>
                <w:bCs/>
                <w:i/>
              </w:rPr>
              <w:t>(to underpin the Costs analysis)</w:t>
            </w:r>
          </w:p>
        </w:tc>
      </w:tr>
      <w:tr w:rsidR="000633C2" w:rsidRPr="008D54E0" w14:paraId="4FCF5EDC" w14:textId="77777777" w:rsidTr="0029728D">
        <w:trPr>
          <w:cantSplit/>
          <w:trHeight w:val="386"/>
        </w:trPr>
        <w:tc>
          <w:tcPr>
            <w:tcW w:w="7120" w:type="dxa"/>
            <w:gridSpan w:val="2"/>
          </w:tcPr>
          <w:p w14:paraId="518E281C" w14:textId="77777777" w:rsidR="000633C2" w:rsidRPr="00BE0C5F" w:rsidRDefault="000633C2" w:rsidP="0029728D">
            <w:pPr>
              <w:pStyle w:val="Tablebodycopy"/>
              <w:spacing w:after="40"/>
              <w:rPr>
                <w:rFonts w:cs="Arial"/>
                <w:bCs/>
                <w:i/>
              </w:rPr>
            </w:pPr>
            <w:r w:rsidRPr="00BE0C5F">
              <w:rPr>
                <w:rFonts w:cs="Arial"/>
                <w:bCs/>
                <w:i/>
              </w:rPr>
              <w:t xml:space="preserve">Number of Domestic consumers </w:t>
            </w:r>
          </w:p>
        </w:tc>
        <w:tc>
          <w:tcPr>
            <w:tcW w:w="2374" w:type="dxa"/>
          </w:tcPr>
          <w:p w14:paraId="55A5AC49" w14:textId="77777777" w:rsidR="000633C2" w:rsidRPr="00BE0C5F" w:rsidRDefault="000633C2" w:rsidP="0029728D">
            <w:pPr>
              <w:pStyle w:val="Tablebodycopy"/>
              <w:spacing w:after="40"/>
              <w:ind w:left="57"/>
              <w:rPr>
                <w:rFonts w:cs="Arial"/>
                <w:bCs/>
                <w:i/>
              </w:rPr>
            </w:pPr>
            <w:r w:rsidRPr="00BE0C5F">
              <w:rPr>
                <w:rFonts w:cs="Arial"/>
                <w:bCs/>
                <w:i/>
              </w:rPr>
              <w:t>21</w:t>
            </w:r>
            <w:r>
              <w:rPr>
                <w:rFonts w:cs="Arial"/>
                <w:bCs/>
                <w:i/>
              </w:rPr>
              <w:t xml:space="preserve"> </w:t>
            </w:r>
            <w:r w:rsidRPr="00BE0C5F">
              <w:rPr>
                <w:rFonts w:cs="Arial"/>
                <w:bCs/>
                <w:i/>
              </w:rPr>
              <w:t>million</w:t>
            </w:r>
          </w:p>
        </w:tc>
      </w:tr>
      <w:tr w:rsidR="000633C2" w:rsidRPr="008D54E0" w14:paraId="587FEDB3" w14:textId="77777777" w:rsidTr="0029728D">
        <w:trPr>
          <w:cantSplit/>
          <w:trHeight w:val="421"/>
        </w:trPr>
        <w:tc>
          <w:tcPr>
            <w:tcW w:w="7120" w:type="dxa"/>
            <w:gridSpan w:val="2"/>
          </w:tcPr>
          <w:p w14:paraId="6176FECD" w14:textId="77777777" w:rsidR="000633C2" w:rsidRPr="00BE0C5F" w:rsidRDefault="000633C2" w:rsidP="0029728D">
            <w:pPr>
              <w:pStyle w:val="Tablebodycopy"/>
              <w:spacing w:after="40"/>
              <w:rPr>
                <w:rFonts w:cs="Arial"/>
                <w:bCs/>
                <w:i/>
              </w:rPr>
            </w:pPr>
            <w:r w:rsidRPr="00BE0C5F">
              <w:rPr>
                <w:rFonts w:cs="Arial"/>
                <w:bCs/>
                <w:i/>
              </w:rPr>
              <w:t xml:space="preserve">Number of non-domestic consumers &lt;73,200 kWh/annum </w:t>
            </w:r>
          </w:p>
        </w:tc>
        <w:tc>
          <w:tcPr>
            <w:tcW w:w="2374" w:type="dxa"/>
          </w:tcPr>
          <w:p w14:paraId="2D19F95B" w14:textId="77777777" w:rsidR="000633C2" w:rsidRPr="00BE0C5F" w:rsidRDefault="000633C2" w:rsidP="0029728D">
            <w:pPr>
              <w:pStyle w:val="Tablebodycopy"/>
              <w:spacing w:after="40"/>
              <w:ind w:left="57"/>
              <w:rPr>
                <w:rFonts w:cs="Arial"/>
                <w:bCs/>
                <w:i/>
              </w:rPr>
            </w:pPr>
            <w:r w:rsidRPr="00BE0C5F">
              <w:rPr>
                <w:rFonts w:cs="Arial"/>
                <w:bCs/>
                <w:i/>
              </w:rPr>
              <w:t>500,000</w:t>
            </w:r>
          </w:p>
        </w:tc>
      </w:tr>
      <w:tr w:rsidR="000633C2" w:rsidRPr="008D54E0" w14:paraId="758919BC" w14:textId="77777777" w:rsidTr="0029728D">
        <w:trPr>
          <w:cantSplit/>
          <w:trHeight w:val="399"/>
        </w:trPr>
        <w:tc>
          <w:tcPr>
            <w:tcW w:w="7120" w:type="dxa"/>
            <w:gridSpan w:val="2"/>
          </w:tcPr>
          <w:p w14:paraId="3ECEDD78" w14:textId="77777777" w:rsidR="000633C2" w:rsidRPr="00BE0C5F" w:rsidRDefault="000633C2" w:rsidP="0029728D">
            <w:pPr>
              <w:pStyle w:val="Tablebodycopy"/>
              <w:spacing w:after="40"/>
              <w:rPr>
                <w:rFonts w:cs="Arial"/>
                <w:bCs/>
                <w:i/>
              </w:rPr>
            </w:pPr>
            <w:r w:rsidRPr="00BE0C5F">
              <w:rPr>
                <w:rFonts w:cs="Arial"/>
                <w:bCs/>
                <w:i/>
              </w:rPr>
              <w:t xml:space="preserve">Number of consumers between 73,200 and 732,000 kWh/annum </w:t>
            </w:r>
          </w:p>
        </w:tc>
        <w:tc>
          <w:tcPr>
            <w:tcW w:w="2374" w:type="dxa"/>
          </w:tcPr>
          <w:p w14:paraId="21131E96" w14:textId="77777777" w:rsidR="000633C2" w:rsidRPr="00BE0C5F" w:rsidRDefault="000633C2" w:rsidP="0029728D">
            <w:pPr>
              <w:pStyle w:val="Tablebodycopy"/>
              <w:spacing w:after="40"/>
              <w:ind w:left="57"/>
              <w:rPr>
                <w:rFonts w:cs="Arial"/>
                <w:bCs/>
                <w:i/>
              </w:rPr>
            </w:pPr>
            <w:r w:rsidRPr="00BE0C5F">
              <w:rPr>
                <w:rFonts w:cs="Arial"/>
                <w:bCs/>
                <w:i/>
              </w:rPr>
              <w:t>250,000</w:t>
            </w:r>
          </w:p>
        </w:tc>
      </w:tr>
      <w:tr w:rsidR="000633C2" w:rsidRPr="008D54E0" w14:paraId="4CD35EED" w14:textId="77777777" w:rsidTr="0029728D">
        <w:trPr>
          <w:cantSplit/>
          <w:trHeight w:val="404"/>
        </w:trPr>
        <w:tc>
          <w:tcPr>
            <w:tcW w:w="7120" w:type="dxa"/>
            <w:gridSpan w:val="2"/>
          </w:tcPr>
          <w:p w14:paraId="27AD38CF" w14:textId="77777777" w:rsidR="000633C2" w:rsidRPr="00BE0C5F" w:rsidRDefault="000633C2" w:rsidP="0029728D">
            <w:pPr>
              <w:pStyle w:val="Tablebodycopy"/>
              <w:spacing w:after="40"/>
              <w:rPr>
                <w:rFonts w:cs="Arial"/>
                <w:bCs/>
                <w:i/>
              </w:rPr>
            </w:pPr>
            <w:r w:rsidRPr="00BE0C5F">
              <w:rPr>
                <w:rFonts w:cs="Arial"/>
                <w:bCs/>
                <w:i/>
              </w:rPr>
              <w:t>Number of very large consumers &gt;732,000 kWh/annum</w:t>
            </w:r>
          </w:p>
        </w:tc>
        <w:tc>
          <w:tcPr>
            <w:tcW w:w="2374" w:type="dxa"/>
          </w:tcPr>
          <w:p w14:paraId="3B692C40" w14:textId="77777777" w:rsidR="000633C2" w:rsidRPr="00BE0C5F" w:rsidRDefault="000633C2" w:rsidP="0029728D">
            <w:pPr>
              <w:pStyle w:val="Tablebodycopy"/>
              <w:spacing w:after="40"/>
              <w:ind w:left="57"/>
              <w:rPr>
                <w:rFonts w:cs="Arial"/>
                <w:bCs/>
                <w:i/>
              </w:rPr>
            </w:pPr>
            <w:r w:rsidRPr="00BE0C5F">
              <w:rPr>
                <w:rFonts w:cs="Arial"/>
                <w:bCs/>
                <w:i/>
              </w:rPr>
              <w:t>26,000</w:t>
            </w:r>
          </w:p>
        </w:tc>
      </w:tr>
    </w:tbl>
    <w:bookmarkEnd w:id="1297"/>
    <w:bookmarkEnd w:id="1489"/>
    <w:p w14:paraId="463DBE17" w14:textId="7B3329DA" w:rsidR="00182A18" w:rsidRPr="00D1570A" w:rsidRDefault="00182A18" w:rsidP="00182A18">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Does this </w:t>
      </w:r>
      <w:del w:id="1492" w:author="Helen Bennett" w:date="2019-03-08T12:52:00Z">
        <w:r w:rsidDel="00F71AC3">
          <w:rPr>
            <w:rFonts w:ascii="Arial" w:eastAsia="Times New Roman" w:hAnsi="Arial" w:cs="Arial"/>
            <w:i w:val="0"/>
            <w:iCs w:val="0"/>
            <w:color w:val="008576"/>
            <w:sz w:val="24"/>
            <w:szCs w:val="28"/>
          </w:rPr>
          <w:delText>Modification</w:delText>
        </w:r>
      </w:del>
      <w:ins w:id="1493" w:author="Helen Bennett" w:date="2019-03-08T12:52:00Z">
        <w:r w:rsidR="00F71AC3">
          <w:rPr>
            <w:rFonts w:ascii="Arial" w:eastAsia="Times New Roman" w:hAnsi="Arial" w:cs="Arial"/>
            <w:i w:val="0"/>
            <w:iCs w:val="0"/>
            <w:color w:val="008576"/>
            <w:sz w:val="24"/>
            <w:szCs w:val="28"/>
          </w:rPr>
          <w:t>Modification</w:t>
        </w:r>
      </w:ins>
      <w:r w:rsidRPr="00D1570A">
        <w:rPr>
          <w:rFonts w:ascii="Arial" w:eastAsia="Times New Roman" w:hAnsi="Arial" w:cs="Arial"/>
          <w:i w:val="0"/>
          <w:iCs w:val="0"/>
          <w:color w:val="008576"/>
          <w:sz w:val="24"/>
          <w:szCs w:val="28"/>
        </w:rPr>
        <w:t xml:space="preserve"> impact a Significant Code Review (SCR) or other significant industry change projects, if so, how?</w:t>
      </w:r>
    </w:p>
    <w:p w14:paraId="7007929C" w14:textId="77777777" w:rsidR="00762B3B" w:rsidRDefault="00182A18" w:rsidP="00762B3B">
      <w:pPr>
        <w:rPr>
          <w:rFonts w:cs="Arial"/>
        </w:rPr>
      </w:pPr>
      <w:r w:rsidRPr="00D1570A">
        <w:rPr>
          <w:rFonts w:cs="Arial"/>
        </w:rPr>
        <w:t>N/A</w:t>
      </w:r>
    </w:p>
    <w:p w14:paraId="5CC364AF" w14:textId="2B22C5B6" w:rsidR="00182A18" w:rsidRPr="00D1570A" w:rsidRDefault="00182A18" w:rsidP="00762B3B">
      <w:pPr>
        <w:pStyle w:val="Heading4"/>
        <w:keepLines w:val="0"/>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Cross Code Impacts</w:t>
      </w:r>
    </w:p>
    <w:p w14:paraId="4EFA7E31" w14:textId="77777777" w:rsidR="00182A18" w:rsidRPr="00D1570A" w:rsidRDefault="00182A18" w:rsidP="00DA27CE">
      <w:pPr>
        <w:rPr>
          <w:rFonts w:cs="Arial"/>
        </w:rPr>
      </w:pPr>
      <w:r w:rsidRPr="00D1570A">
        <w:rPr>
          <w:rFonts w:cs="Arial"/>
        </w:rPr>
        <w:t>None</w:t>
      </w:r>
    </w:p>
    <w:p w14:paraId="511B46FD" w14:textId="0ED6DA14" w:rsidR="00FC7098" w:rsidRPr="005E478E" w:rsidRDefault="00C22332"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4.1</w:t>
      </w:r>
      <w:r w:rsidR="00D35694" w:rsidRPr="005E478E">
        <w:rPr>
          <w:rFonts w:ascii="Arial" w:eastAsia="Times New Roman" w:hAnsi="Arial" w:cs="Arial"/>
          <w:i w:val="0"/>
          <w:iCs w:val="0"/>
          <w:color w:val="008576"/>
          <w:sz w:val="24"/>
          <w:szCs w:val="28"/>
        </w:rPr>
        <w:t>6</w:t>
      </w:r>
      <w:r w:rsidRPr="005E478E">
        <w:rPr>
          <w:rFonts w:ascii="Arial" w:eastAsia="Times New Roman" w:hAnsi="Arial" w:cs="Arial"/>
          <w:i w:val="0"/>
          <w:iCs w:val="0"/>
          <w:color w:val="008576"/>
          <w:sz w:val="24"/>
          <w:szCs w:val="28"/>
        </w:rPr>
        <w:t xml:space="preserve"> </w:t>
      </w:r>
      <w:r w:rsidR="00FC7098" w:rsidRPr="005E478E">
        <w:rPr>
          <w:rFonts w:ascii="Arial" w:eastAsia="Times New Roman" w:hAnsi="Arial" w:cs="Arial"/>
          <w:i w:val="0"/>
          <w:iCs w:val="0"/>
          <w:color w:val="008576"/>
          <w:sz w:val="24"/>
          <w:szCs w:val="28"/>
        </w:rPr>
        <w:t xml:space="preserve">DN </w:t>
      </w:r>
      <w:del w:id="1494" w:author="Rebecca Hailes" w:date="2019-03-15T12:29:00Z">
        <w:r w:rsidR="00FC7098" w:rsidRPr="005E478E" w:rsidDel="004F0C6A">
          <w:rPr>
            <w:rFonts w:ascii="Arial" w:eastAsia="Times New Roman" w:hAnsi="Arial" w:cs="Arial"/>
            <w:i w:val="0"/>
            <w:iCs w:val="0"/>
            <w:color w:val="008576"/>
            <w:sz w:val="24"/>
            <w:szCs w:val="28"/>
          </w:rPr>
          <w:delText xml:space="preserve">analysis </w:delText>
        </w:r>
      </w:del>
      <w:ins w:id="1495" w:author="Rebecca Hailes" w:date="2019-03-15T12:29:00Z">
        <w:r w:rsidR="004F0C6A">
          <w:rPr>
            <w:rFonts w:ascii="Arial" w:eastAsia="Times New Roman" w:hAnsi="Arial" w:cs="Arial"/>
            <w:i w:val="0"/>
            <w:iCs w:val="0"/>
            <w:color w:val="008576"/>
            <w:sz w:val="24"/>
            <w:szCs w:val="28"/>
          </w:rPr>
          <w:t>impact</w:t>
        </w:r>
        <w:r w:rsidR="004F0C6A" w:rsidRPr="005E478E">
          <w:rPr>
            <w:rFonts w:ascii="Arial" w:eastAsia="Times New Roman" w:hAnsi="Arial" w:cs="Arial"/>
            <w:i w:val="0"/>
            <w:iCs w:val="0"/>
            <w:color w:val="008576"/>
            <w:sz w:val="24"/>
            <w:szCs w:val="28"/>
          </w:rPr>
          <w:t xml:space="preserve"> </w:t>
        </w:r>
      </w:ins>
    </w:p>
    <w:p w14:paraId="7A11CF84" w14:textId="25514408" w:rsidR="00FB222F" w:rsidRDefault="00FB222F" w:rsidP="00DA27CE">
      <w:pPr>
        <w:jc w:val="both"/>
        <w:rPr>
          <w:ins w:id="1496" w:author="Rebecca Hailes" w:date="2019-03-15T12:28:00Z"/>
          <w:rFonts w:cs="Arial"/>
        </w:rPr>
      </w:pPr>
      <w:ins w:id="1497" w:author="Rebecca Hailes" w:date="2019-03-15T12:28:00Z">
        <w:r>
          <w:rPr>
            <w:rFonts w:cs="Arial"/>
          </w:rPr>
          <w:t>DN Workgroup participants confirmed by email that DN analysis would beg</w:t>
        </w:r>
        <w:r w:rsidR="004F0C6A">
          <w:rPr>
            <w:rFonts w:cs="Arial"/>
          </w:rPr>
          <w:t>i</w:t>
        </w:r>
        <w:r>
          <w:rPr>
            <w:rFonts w:cs="Arial"/>
          </w:rPr>
          <w:t xml:space="preserve">n upon receipt of the final FCC Methodology </w:t>
        </w:r>
        <w:r w:rsidR="004F0C6A">
          <w:rPr>
            <w:rFonts w:cs="Arial"/>
          </w:rPr>
          <w:t xml:space="preserve">from National Grid </w:t>
        </w:r>
        <w:r>
          <w:rPr>
            <w:rFonts w:cs="Arial"/>
          </w:rPr>
          <w:t>on 15 March 2019.</w:t>
        </w:r>
      </w:ins>
    </w:p>
    <w:p w14:paraId="72C7C5F3" w14:textId="4A9CBD2A" w:rsidR="006A56D5" w:rsidRPr="00FB222F" w:rsidRDefault="00FC7098" w:rsidP="00DA27CE">
      <w:pPr>
        <w:jc w:val="both"/>
        <w:rPr>
          <w:rFonts w:cs="Arial"/>
          <w:strike/>
          <w:rPrChange w:id="1498" w:author="Rebecca Hailes" w:date="2019-03-15T12:28:00Z">
            <w:rPr>
              <w:rFonts w:cs="Arial"/>
            </w:rPr>
          </w:rPrChange>
        </w:rPr>
      </w:pPr>
      <w:r w:rsidRPr="00FB222F">
        <w:rPr>
          <w:rFonts w:cs="Arial"/>
          <w:strike/>
          <w:rPrChange w:id="1499" w:author="Rebecca Hailes" w:date="2019-03-15T12:28:00Z">
            <w:rPr>
              <w:rFonts w:cs="Arial"/>
            </w:rPr>
          </w:rPrChange>
        </w:rPr>
        <w:t xml:space="preserve">This will be provided with the model forthcoming </w:t>
      </w:r>
      <w:r w:rsidR="00283CB1" w:rsidRPr="00FB222F">
        <w:rPr>
          <w:rFonts w:cs="Arial"/>
          <w:strike/>
          <w:rPrChange w:id="1500" w:author="Rebecca Hailes" w:date="2019-03-15T12:28:00Z">
            <w:rPr>
              <w:rFonts w:cs="Arial"/>
            </w:rPr>
          </w:rPrChange>
        </w:rPr>
        <w:t>by close of play on 08 February 2019</w:t>
      </w:r>
      <w:r w:rsidR="0047094C" w:rsidRPr="00FB222F">
        <w:rPr>
          <w:rFonts w:cs="Arial"/>
          <w:strike/>
          <w:rPrChange w:id="1501" w:author="Rebecca Hailes" w:date="2019-03-15T12:28:00Z">
            <w:rPr>
              <w:rFonts w:cs="Arial"/>
            </w:rPr>
          </w:rPrChange>
        </w:rPr>
        <w:t>.</w:t>
      </w:r>
    </w:p>
    <w:p w14:paraId="40110EFC" w14:textId="5A16E579" w:rsidR="006A56D5" w:rsidRDefault="006A56D5" w:rsidP="005E478E">
      <w:pPr>
        <w:pStyle w:val="Heading4"/>
        <w:keepLines w:val="0"/>
        <w:spacing w:before="240"/>
        <w:rPr>
          <w:ins w:id="1502" w:author="Rebecca Hailes" w:date="2019-03-19T15:53:00Z"/>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4.1</w:t>
      </w:r>
      <w:r w:rsidR="00D35694" w:rsidRPr="005E478E">
        <w:rPr>
          <w:rFonts w:ascii="Arial" w:eastAsia="Times New Roman" w:hAnsi="Arial" w:cs="Arial"/>
          <w:i w:val="0"/>
          <w:iCs w:val="0"/>
          <w:color w:val="008576"/>
          <w:sz w:val="24"/>
          <w:szCs w:val="28"/>
        </w:rPr>
        <w:t>7</w:t>
      </w:r>
      <w:r w:rsidRPr="005E478E">
        <w:rPr>
          <w:rFonts w:ascii="Arial" w:eastAsia="Times New Roman" w:hAnsi="Arial" w:cs="Arial"/>
          <w:i w:val="0"/>
          <w:iCs w:val="0"/>
          <w:color w:val="008576"/>
          <w:sz w:val="24"/>
          <w:szCs w:val="28"/>
        </w:rPr>
        <w:t xml:space="preserve"> Implementation</w:t>
      </w:r>
      <w:r w:rsidR="00AF59B7" w:rsidRPr="005E478E">
        <w:rPr>
          <w:rFonts w:ascii="Arial" w:eastAsia="Times New Roman" w:hAnsi="Arial" w:cs="Arial"/>
          <w:i w:val="0"/>
          <w:iCs w:val="0"/>
          <w:color w:val="008576"/>
          <w:sz w:val="24"/>
          <w:szCs w:val="28"/>
        </w:rPr>
        <w:t xml:space="preserve"> timings</w:t>
      </w:r>
    </w:p>
    <w:p w14:paraId="3B6E47B2" w14:textId="11511148" w:rsidR="008B47AE" w:rsidRDefault="008B47AE" w:rsidP="008B47AE">
      <w:pPr>
        <w:rPr>
          <w:ins w:id="1503" w:author="Rebecca Hailes" w:date="2019-03-19T15:53:00Z"/>
        </w:rPr>
      </w:pPr>
    </w:p>
    <w:p w14:paraId="0EC84D8A" w14:textId="77777777" w:rsidR="008B47AE" w:rsidRPr="006E08AF" w:rsidRDefault="008B47AE" w:rsidP="008B47AE">
      <w:pPr>
        <w:tabs>
          <w:tab w:val="left" w:pos="2030"/>
        </w:tabs>
        <w:spacing w:before="240"/>
        <w:jc w:val="both"/>
        <w:rPr>
          <w:ins w:id="1504" w:author="Rebecca Hailes" w:date="2019-03-19T15:53:00Z"/>
          <w:rFonts w:cs="Arial"/>
          <w:b/>
        </w:rPr>
      </w:pPr>
      <w:ins w:id="1505" w:author="Rebecca Hailes" w:date="2019-03-19T15:53:00Z">
        <w:r>
          <w:rPr>
            <w:rFonts w:cs="Arial"/>
            <w:b/>
          </w:rPr>
          <w:t>Ofgem input, Implementation dates and effective dates</w:t>
        </w:r>
      </w:ins>
    </w:p>
    <w:p w14:paraId="35535238" w14:textId="77777777" w:rsidR="008B47AE" w:rsidRDefault="008B47AE" w:rsidP="008B47AE">
      <w:pPr>
        <w:tabs>
          <w:tab w:val="left" w:pos="2030"/>
        </w:tabs>
        <w:jc w:val="both"/>
        <w:rPr>
          <w:ins w:id="1506" w:author="Rebecca Hailes" w:date="2019-03-19T15:53:00Z"/>
          <w:rFonts w:cs="Arial"/>
        </w:rPr>
      </w:pPr>
      <w:ins w:id="1507" w:author="Rebecca Hailes" w:date="2019-03-19T15:53:00Z">
        <w:r>
          <w:rPr>
            <w:rFonts w:cs="Arial"/>
          </w:rPr>
          <w:t xml:space="preserve">Ofgem will be preparing for an impact assessment (IA) and will then consider at the point at which the FMR is received whether in fact an IA is required. </w:t>
        </w:r>
      </w:ins>
    </w:p>
    <w:p w14:paraId="5885F2D4" w14:textId="77777777" w:rsidR="008B47AE" w:rsidRDefault="008B47AE" w:rsidP="008B47AE">
      <w:pPr>
        <w:tabs>
          <w:tab w:val="left" w:pos="2030"/>
        </w:tabs>
        <w:jc w:val="both"/>
        <w:rPr>
          <w:ins w:id="1508" w:author="Rebecca Hailes" w:date="2019-03-19T15:53:00Z"/>
          <w:rFonts w:cs="Arial"/>
        </w:rPr>
      </w:pPr>
      <w:ins w:id="1509" w:author="Rebecca Hailes" w:date="2019-03-19T15:53:00Z">
        <w:r>
          <w:rPr>
            <w:rFonts w:cs="Arial"/>
          </w:rPr>
          <w:t xml:space="preserve">Ofgem noted on the subject of implementation that in the </w:t>
        </w:r>
        <w:proofErr w:type="gramStart"/>
        <w:r>
          <w:rPr>
            <w:rFonts w:cs="Arial"/>
          </w:rPr>
          <w:t>0678 decision</w:t>
        </w:r>
        <w:proofErr w:type="gramEnd"/>
        <w:r>
          <w:rPr>
            <w:rFonts w:cs="Arial"/>
          </w:rPr>
          <w:t xml:space="preserve"> letter, industry is required to ensure GB compliance with TAR NC and any other relevant legislation as soon as possible. (Implementation by 31 May 2019 or as soon as possible is the target). Some Workgroup Participants recognise this is likely to be after 31 May 2019, since Ofgem will likely need to come to a minded-to decision possibly involving an IA, given TAR NC requirements for 2 months consultation followed by 2 months for ACER feedback, followed by Ofgem’s final decision. </w:t>
        </w:r>
      </w:ins>
    </w:p>
    <w:p w14:paraId="25C1899B" w14:textId="77777777" w:rsidR="008B47AE" w:rsidRDefault="008B47AE" w:rsidP="008B47AE">
      <w:pPr>
        <w:tabs>
          <w:tab w:val="left" w:pos="2030"/>
        </w:tabs>
        <w:jc w:val="both"/>
        <w:rPr>
          <w:ins w:id="1510" w:author="Rebecca Hailes" w:date="2019-03-19T15:53:00Z"/>
          <w:rFonts w:cs="Arial"/>
        </w:rPr>
      </w:pPr>
      <w:ins w:id="1511" w:author="Rebecca Hailes" w:date="2019-03-19T15:53:00Z">
        <w:r>
          <w:rPr>
            <w:rFonts w:cs="Arial"/>
          </w:rPr>
          <w:t>Workgroup noted that a notice period for advising of prices is required. Ofgem advised it will decide on this at a later point.</w:t>
        </w:r>
      </w:ins>
    </w:p>
    <w:p w14:paraId="0CC8C9F1" w14:textId="77777777" w:rsidR="008B47AE" w:rsidRDefault="008B47AE" w:rsidP="008B47AE">
      <w:pPr>
        <w:tabs>
          <w:tab w:val="left" w:pos="2030"/>
        </w:tabs>
        <w:jc w:val="both"/>
        <w:rPr>
          <w:ins w:id="1512" w:author="Rebecca Hailes" w:date="2019-03-19T15:53:00Z"/>
          <w:rFonts w:cs="Arial"/>
        </w:rPr>
      </w:pPr>
      <w:ins w:id="1513" w:author="Rebecca Hailes" w:date="2019-03-19T15:53:00Z">
        <w:r>
          <w:rPr>
            <w:rFonts w:cs="Arial"/>
          </w:rPr>
          <w:t xml:space="preserve">Some Workgroup participants asked if the date from which charges take effect could be 01 October 2020, noting that contracts tend to start at the start of a Gas Year. </w:t>
        </w:r>
      </w:ins>
    </w:p>
    <w:p w14:paraId="0DF7D2BC" w14:textId="77777777" w:rsidR="008B47AE" w:rsidRDefault="008B47AE" w:rsidP="008B47AE">
      <w:pPr>
        <w:tabs>
          <w:tab w:val="left" w:pos="2030"/>
        </w:tabs>
        <w:jc w:val="both"/>
        <w:rPr>
          <w:ins w:id="1514" w:author="Rebecca Hailes" w:date="2019-03-19T15:53:00Z"/>
          <w:rFonts w:cs="Arial"/>
        </w:rPr>
      </w:pPr>
      <w:ins w:id="1515" w:author="Rebecca Hailes" w:date="2019-03-19T15:53:00Z">
        <w:r>
          <w:rPr>
            <w:rFonts w:cs="Arial"/>
          </w:rPr>
          <w:t>Workgroup participants discussed Implementation date vs Effective date and some Workgroup participants noted the busiest time is March for the following Gas Year beginning 01 October. Some Workgroup participants stated, for the market to have confidence it seems sensible to have an effective date of 01 October 2020. Ofgem noted this observation.</w:t>
        </w:r>
      </w:ins>
    </w:p>
    <w:p w14:paraId="775C21E7" w14:textId="77777777" w:rsidR="008B47AE" w:rsidRPr="004D23AB" w:rsidRDefault="008B47AE" w:rsidP="008B47AE">
      <w:pPr>
        <w:jc w:val="both"/>
        <w:rPr>
          <w:ins w:id="1516" w:author="Rebecca Hailes" w:date="2019-03-19T15:53:00Z"/>
          <w:rFonts w:asciiTheme="minorHAnsi" w:hAnsiTheme="minorHAnsi" w:cs="Arial"/>
          <w:color w:val="000000"/>
          <w:szCs w:val="20"/>
        </w:rPr>
      </w:pPr>
      <w:ins w:id="1517" w:author="Rebecca Hailes" w:date="2019-03-19T15:53:00Z">
        <w:r w:rsidRPr="004D23AB">
          <w:rPr>
            <w:rFonts w:cs="Arial"/>
          </w:rPr>
          <w:t xml:space="preserve">Thus, on 29 January 2019, </w:t>
        </w:r>
        <w:r w:rsidRPr="004D23AB">
          <w:t xml:space="preserve">Workgroup 0678 requested a </w:t>
        </w:r>
        <w:r w:rsidRPr="004D23AB">
          <w:rPr>
            <w:rFonts w:cs="Arial"/>
            <w:color w:val="000000"/>
            <w:szCs w:val="20"/>
          </w:rPr>
          <w:t xml:space="preserve">formal View (reference </w:t>
        </w:r>
        <w:r>
          <w:rPr>
            <w:rFonts w:cs="Arial"/>
            <w:color w:val="000000"/>
            <w:szCs w:val="20"/>
          </w:rPr>
          <w:t>Modification</w:t>
        </w:r>
        <w:r w:rsidRPr="004D23AB">
          <w:rPr>
            <w:rFonts w:cs="Arial"/>
            <w:color w:val="000000"/>
            <w:szCs w:val="20"/>
          </w:rPr>
          <w:t xml:space="preserve"> Rules 12.8) from the Authority. The topics where a View was requested are:</w:t>
        </w:r>
      </w:ins>
    </w:p>
    <w:p w14:paraId="248D902F" w14:textId="77777777" w:rsidR="008B47AE" w:rsidRPr="004D23AB" w:rsidRDefault="008B47AE" w:rsidP="008B47AE">
      <w:pPr>
        <w:pStyle w:val="ListParagraph"/>
        <w:numPr>
          <w:ilvl w:val="0"/>
          <w:numId w:val="42"/>
        </w:numPr>
        <w:ind w:left="765" w:hanging="357"/>
        <w:contextualSpacing w:val="0"/>
        <w:jc w:val="both"/>
        <w:rPr>
          <w:ins w:id="1518" w:author="Rebecca Hailes" w:date="2019-03-19T15:53:00Z"/>
          <w:rFonts w:cstheme="minorBidi"/>
          <w:szCs w:val="22"/>
        </w:rPr>
      </w:pPr>
      <w:ins w:id="1519" w:author="Rebecca Hailes" w:date="2019-03-19T15:53:00Z">
        <w:r>
          <w:rPr>
            <w:rFonts w:cs="Arial"/>
            <w:color w:val="000000"/>
            <w:szCs w:val="20"/>
          </w:rPr>
          <w:t>T</w:t>
        </w:r>
        <w:r w:rsidRPr="004D23AB">
          <w:rPr>
            <w:rFonts w:cs="Arial"/>
            <w:color w:val="000000"/>
            <w:szCs w:val="20"/>
          </w:rPr>
          <w:t>he feasibility of achieving 01 October 2019 implementation date</w:t>
        </w:r>
      </w:ins>
    </w:p>
    <w:p w14:paraId="65E118E3" w14:textId="77777777" w:rsidR="008B47AE" w:rsidRPr="004D23AB" w:rsidRDefault="008B47AE" w:rsidP="008B47AE">
      <w:pPr>
        <w:pStyle w:val="ListParagraph"/>
        <w:numPr>
          <w:ilvl w:val="0"/>
          <w:numId w:val="42"/>
        </w:numPr>
        <w:ind w:left="765" w:hanging="357"/>
        <w:contextualSpacing w:val="0"/>
        <w:jc w:val="both"/>
        <w:rPr>
          <w:ins w:id="1520" w:author="Rebecca Hailes" w:date="2019-03-19T15:53:00Z"/>
        </w:rPr>
      </w:pPr>
      <w:ins w:id="1521" w:author="Rebecca Hailes" w:date="2019-03-19T15:53:00Z">
        <w:r>
          <w:rPr>
            <w:rFonts w:cs="Arial"/>
            <w:color w:val="000000"/>
            <w:szCs w:val="20"/>
          </w:rPr>
          <w:t>T</w:t>
        </w:r>
        <w:r w:rsidRPr="004D23AB">
          <w:rPr>
            <w:rFonts w:cs="Arial"/>
            <w:color w:val="000000"/>
            <w:szCs w:val="20"/>
          </w:rPr>
          <w:t>he impact of not achieving this date, and</w:t>
        </w:r>
      </w:ins>
    </w:p>
    <w:p w14:paraId="0784B70D" w14:textId="77777777" w:rsidR="008B47AE" w:rsidRPr="004D23AB" w:rsidRDefault="008B47AE" w:rsidP="008B47AE">
      <w:pPr>
        <w:pStyle w:val="ListParagraph"/>
        <w:numPr>
          <w:ilvl w:val="0"/>
          <w:numId w:val="42"/>
        </w:numPr>
        <w:ind w:left="765" w:hanging="357"/>
        <w:contextualSpacing w:val="0"/>
        <w:jc w:val="both"/>
        <w:rPr>
          <w:ins w:id="1522" w:author="Rebecca Hailes" w:date="2019-03-19T15:53:00Z"/>
        </w:rPr>
      </w:pPr>
      <w:ins w:id="1523" w:author="Rebecca Hailes" w:date="2019-03-19T15:53:00Z">
        <w:r>
          <w:rPr>
            <w:rFonts w:cs="Arial"/>
            <w:color w:val="000000"/>
            <w:szCs w:val="20"/>
          </w:rPr>
          <w:t>T</w:t>
        </w:r>
        <w:r w:rsidRPr="004D23AB">
          <w:rPr>
            <w:rFonts w:cs="Arial"/>
            <w:color w:val="000000"/>
            <w:szCs w:val="20"/>
          </w:rPr>
          <w:t>he requirement to be compliant as soon as possible.</w:t>
        </w:r>
      </w:ins>
    </w:p>
    <w:p w14:paraId="096F277F" w14:textId="77777777" w:rsidR="008B47AE" w:rsidRDefault="008B47AE" w:rsidP="008B47AE">
      <w:pPr>
        <w:tabs>
          <w:tab w:val="left" w:pos="2030"/>
        </w:tabs>
        <w:jc w:val="both"/>
        <w:rPr>
          <w:ins w:id="1524" w:author="Rebecca Hailes" w:date="2019-03-19T15:53:00Z"/>
          <w:rFonts w:cs="Arial"/>
        </w:rPr>
      </w:pPr>
      <w:ins w:id="1525" w:author="Rebecca Hailes" w:date="2019-03-19T15:53:00Z">
        <w:r w:rsidRPr="00414B6E">
          <w:rPr>
            <w:rFonts w:cs="Arial"/>
          </w:rPr>
          <w:t xml:space="preserve">Some </w:t>
        </w:r>
        <w:r w:rsidRPr="00F4659B">
          <w:rPr>
            <w:rFonts w:cs="Arial"/>
          </w:rPr>
          <w:t xml:space="preserve">Workgroup Participants </w:t>
        </w:r>
        <w:r w:rsidRPr="00414B6E">
          <w:rPr>
            <w:rFonts w:cs="Arial"/>
          </w:rPr>
          <w:t>felt</w:t>
        </w:r>
        <w:r w:rsidRPr="00F4659B">
          <w:rPr>
            <w:rFonts w:cs="Arial"/>
          </w:rPr>
          <w:t xml:space="preserve"> </w:t>
        </w:r>
        <w:r w:rsidRPr="00414B6E">
          <w:rPr>
            <w:rFonts w:cs="Arial"/>
          </w:rPr>
          <w:t>there is no clarity as to when charges from the new methodology will take effect.</w:t>
        </w:r>
        <w:r>
          <w:rPr>
            <w:rFonts w:cs="Arial"/>
          </w:rPr>
          <w:t xml:space="preserve"> Will charges from the new methodology take effect </w:t>
        </w:r>
        <w:r w:rsidRPr="00414B6E">
          <w:rPr>
            <w:rFonts w:cs="Arial"/>
            <w:b/>
            <w:i/>
          </w:rPr>
          <w:t>within</w:t>
        </w:r>
        <w:r>
          <w:rPr>
            <w:rFonts w:cs="Arial"/>
          </w:rPr>
          <w:t xml:space="preserve"> the Gas Year 2019/2020? </w:t>
        </w:r>
      </w:ins>
    </w:p>
    <w:p w14:paraId="084AE857" w14:textId="77777777" w:rsidR="008B47AE" w:rsidRDefault="008B47AE" w:rsidP="008B47AE">
      <w:pPr>
        <w:tabs>
          <w:tab w:val="left" w:pos="2030"/>
        </w:tabs>
        <w:jc w:val="both"/>
        <w:rPr>
          <w:ins w:id="1526" w:author="Rebecca Hailes" w:date="2019-03-19T15:53:00Z"/>
          <w:rFonts w:cs="Arial"/>
        </w:rPr>
      </w:pPr>
      <w:ins w:id="1527" w:author="Rebecca Hailes" w:date="2019-03-19T15:53:00Z">
        <w:r>
          <w:rPr>
            <w:rFonts w:cs="Arial"/>
          </w:rPr>
          <w:t>Some Workgroup Participants felt that while mid-year changes are allowed, it was imp</w:t>
        </w:r>
        <w:r w:rsidRPr="0005757C">
          <w:rPr>
            <w:rFonts w:cs="Arial"/>
          </w:rPr>
          <w:t xml:space="preserve">ortant to have </w:t>
        </w:r>
        <w:r>
          <w:rPr>
            <w:rFonts w:cs="Arial"/>
          </w:rPr>
          <w:t xml:space="preserve">charges based on one given </w:t>
        </w:r>
        <w:r w:rsidRPr="00414B6E">
          <w:rPr>
            <w:rFonts w:cs="Arial"/>
          </w:rPr>
          <w:t xml:space="preserve">charging </w:t>
        </w:r>
        <w:r>
          <w:rPr>
            <w:rFonts w:cs="Arial"/>
          </w:rPr>
          <w:t>methodology</w:t>
        </w:r>
        <w:r w:rsidRPr="00414B6E">
          <w:rPr>
            <w:rFonts w:cs="Arial"/>
          </w:rPr>
          <w:t xml:space="preserve"> for the </w:t>
        </w:r>
        <w:r>
          <w:rPr>
            <w:rFonts w:cs="Arial"/>
          </w:rPr>
          <w:t>duration of the</w:t>
        </w:r>
        <w:r w:rsidRPr="00414B6E">
          <w:rPr>
            <w:rFonts w:cs="Arial"/>
          </w:rPr>
          <w:t xml:space="preserve"> Gas Year </w:t>
        </w:r>
        <w:r>
          <w:rPr>
            <w:rFonts w:cs="Arial"/>
          </w:rPr>
          <w:t xml:space="preserve">e.g. </w:t>
        </w:r>
        <w:r w:rsidRPr="00414B6E">
          <w:rPr>
            <w:rFonts w:cs="Arial"/>
          </w:rPr>
          <w:t>01 October 2019 to 30 September 2020</w:t>
        </w:r>
        <w:r w:rsidRPr="0005757C">
          <w:rPr>
            <w:rFonts w:cs="Arial"/>
          </w:rPr>
          <w:t>.</w:t>
        </w:r>
        <w:r>
          <w:rPr>
            <w:rFonts w:cs="Arial"/>
          </w:rPr>
          <w:t xml:space="preserve"> This would avoid significant within-year changes in charges producing stability within the contract year and allows for the normal publication timings, giving 150 days’ notice. Note that this is indicative notice, 2 months is the usual notice for final charges and less is required for some auctions. (DH 31 Jan 2019) National Grid stated that mid-year changes to capacity charges would most likely require a derogation form the licence.</w:t>
        </w:r>
      </w:ins>
    </w:p>
    <w:p w14:paraId="3CC003BC" w14:textId="77777777" w:rsidR="008B47AE" w:rsidRDefault="008B47AE" w:rsidP="008B47AE">
      <w:pPr>
        <w:tabs>
          <w:tab w:val="left" w:pos="2030"/>
        </w:tabs>
        <w:jc w:val="both"/>
        <w:rPr>
          <w:ins w:id="1528" w:author="Rebecca Hailes" w:date="2019-03-19T15:53:00Z"/>
          <w:rFonts w:cs="Arial"/>
        </w:rPr>
      </w:pPr>
      <w:ins w:id="1529" w:author="Rebecca Hailes" w:date="2019-03-19T15:53:00Z">
        <w:r>
          <w:rPr>
            <w:rFonts w:cs="Arial"/>
          </w:rPr>
          <w:t>Other Workgroup Participants did not agree, noting that GB will not be compliant if GB does not have TAR NC compliant charges effective 01 October 2019.</w:t>
        </w:r>
      </w:ins>
    </w:p>
    <w:p w14:paraId="2D5C0AA1" w14:textId="77777777" w:rsidR="008B47AE" w:rsidRDefault="008B47AE" w:rsidP="008B47AE">
      <w:pPr>
        <w:tabs>
          <w:tab w:val="left" w:pos="2030"/>
        </w:tabs>
        <w:jc w:val="both"/>
        <w:rPr>
          <w:ins w:id="1530" w:author="Rebecca Hailes" w:date="2019-03-19T15:53:00Z"/>
          <w:rFonts w:cs="Arial"/>
        </w:rPr>
      </w:pPr>
      <w:ins w:id="1531" w:author="Rebecca Hailes" w:date="2019-03-19T15:53:00Z">
        <w:r>
          <w:rPr>
            <w:rFonts w:cs="Arial"/>
          </w:rPr>
          <w:t xml:space="preserve">A </w:t>
        </w:r>
        <w:r w:rsidRPr="0003065E">
          <w:rPr>
            <w:rFonts w:cs="Arial"/>
          </w:rPr>
          <w:t>Workgroup</w:t>
        </w:r>
        <w:r>
          <w:rPr>
            <w:rFonts w:cs="Arial"/>
          </w:rPr>
          <w:t xml:space="preserve"> participant</w:t>
        </w:r>
        <w:r w:rsidRPr="0003065E">
          <w:rPr>
            <w:rFonts w:cs="Arial"/>
          </w:rPr>
          <w:t xml:space="preserve"> noted that in the </w:t>
        </w:r>
        <w:r w:rsidRPr="001C0AC5">
          <w:rPr>
            <w:rFonts w:cs="Arial"/>
          </w:rPr>
          <w:t>N</w:t>
        </w:r>
        <w:r>
          <w:rPr>
            <w:rFonts w:cs="Arial"/>
          </w:rPr>
          <w:t>etherlands,</w:t>
        </w:r>
        <w:r w:rsidRPr="001C0AC5">
          <w:rPr>
            <w:rFonts w:cs="Arial"/>
          </w:rPr>
          <w:t xml:space="preserve"> T</w:t>
        </w:r>
        <w:r>
          <w:rPr>
            <w:rFonts w:cs="Arial"/>
          </w:rPr>
          <w:t>AR</w:t>
        </w:r>
        <w:r w:rsidRPr="001C0AC5">
          <w:rPr>
            <w:rFonts w:cs="Arial"/>
          </w:rPr>
          <w:t xml:space="preserve"> NC has been implemented with charges taking effect from </w:t>
        </w:r>
        <w:r>
          <w:rPr>
            <w:rFonts w:cs="Arial"/>
          </w:rPr>
          <w:t xml:space="preserve">01 January 2020. For the Netherlands this is the beginning of the Tariff year. According to Article 38 a compliant methodology shall apply from 31 May 2019. </w:t>
        </w:r>
      </w:ins>
    </w:p>
    <w:p w14:paraId="3F109955" w14:textId="77777777" w:rsidR="008B47AE" w:rsidRDefault="008B47AE" w:rsidP="008B47AE">
      <w:pPr>
        <w:tabs>
          <w:tab w:val="left" w:pos="2030"/>
        </w:tabs>
        <w:jc w:val="both"/>
        <w:rPr>
          <w:ins w:id="1532" w:author="Rebecca Hailes" w:date="2019-03-19T15:53:00Z"/>
          <w:rFonts w:cs="Arial"/>
        </w:rPr>
      </w:pPr>
      <w:ins w:id="1533" w:author="Rebecca Hailes" w:date="2019-03-19T15:53:00Z">
        <w:r>
          <w:rPr>
            <w:rFonts w:cs="Arial"/>
          </w:rPr>
          <w:t>National Grid referred to the words stated in the implementation section of its Modification 0678; this is also in 0678A.</w:t>
        </w:r>
      </w:ins>
    </w:p>
    <w:p w14:paraId="7AD7195B" w14:textId="77777777" w:rsidR="008B47AE" w:rsidRDefault="008B47AE" w:rsidP="008B47AE">
      <w:pPr>
        <w:tabs>
          <w:tab w:val="left" w:pos="2030"/>
        </w:tabs>
        <w:jc w:val="both"/>
        <w:rPr>
          <w:ins w:id="1534" w:author="Rebecca Hailes" w:date="2019-03-19T15:53:00Z"/>
          <w:rFonts w:cs="Arial"/>
        </w:rPr>
      </w:pPr>
      <w:ins w:id="1535" w:author="Rebecca Hailes" w:date="2019-03-19T15:53:00Z">
        <w:r>
          <w:rPr>
            <w:rFonts w:cs="Arial"/>
          </w:rPr>
          <w:t xml:space="preserve">Workgroup participants discussed financial implications of any potential infringement proceedings, which Ofgem indicated would be against GB.  Ofgem noted the case of </w:t>
        </w:r>
        <w:proofErr w:type="spellStart"/>
        <w:r>
          <w:rPr>
            <w:rFonts w:cs="Arial"/>
          </w:rPr>
          <w:t>Frankovich</w:t>
        </w:r>
        <w:proofErr w:type="spellEnd"/>
        <w:r>
          <w:rPr>
            <w:rFonts w:cs="Arial"/>
          </w:rPr>
          <w:t xml:space="preserve"> v Italy for damage claims</w:t>
        </w:r>
        <w:r>
          <w:rPr>
            <w:rStyle w:val="FootnoteReference"/>
            <w:rFonts w:cs="Arial"/>
          </w:rPr>
          <w:footnoteReference w:id="17"/>
        </w:r>
        <w:r>
          <w:rPr>
            <w:rFonts w:cs="Arial"/>
          </w:rPr>
          <w:t>.</w:t>
        </w:r>
      </w:ins>
    </w:p>
    <w:p w14:paraId="28F4C334" w14:textId="77777777" w:rsidR="008B47AE" w:rsidRDefault="008B47AE" w:rsidP="008B47AE">
      <w:pPr>
        <w:tabs>
          <w:tab w:val="left" w:pos="2030"/>
        </w:tabs>
        <w:jc w:val="both"/>
        <w:rPr>
          <w:ins w:id="1536" w:author="Rebecca Hailes" w:date="2019-03-19T15:53:00Z"/>
          <w:rFonts w:cs="Arial"/>
        </w:rPr>
      </w:pPr>
      <w:ins w:id="1537" w:author="Rebecca Hailes" w:date="2019-03-19T15:53:00Z">
        <w:r>
          <w:rPr>
            <w:rFonts w:cs="Arial"/>
          </w:rPr>
          <w:t>From a systems perspective, Xoserve stated that implementation and effective dates are very important; any Alternatives must take this into account.</w:t>
        </w:r>
      </w:ins>
    </w:p>
    <w:p w14:paraId="6E109F9D" w14:textId="77777777" w:rsidR="008B47AE" w:rsidRDefault="008B47AE" w:rsidP="008B47AE">
      <w:pPr>
        <w:rPr>
          <w:ins w:id="1538" w:author="Rebecca Hailes" w:date="2019-03-19T15:53:00Z"/>
        </w:rPr>
      </w:pPr>
    </w:p>
    <w:p w14:paraId="635AD3CB" w14:textId="2E7BF461" w:rsidR="008B47AE" w:rsidRDefault="008B47AE" w:rsidP="008B47AE">
      <w:pPr>
        <w:rPr>
          <w:ins w:id="1539" w:author="Rebecca Hailes" w:date="2019-03-19T15:53:00Z"/>
        </w:rPr>
      </w:pPr>
    </w:p>
    <w:p w14:paraId="645AFAB6" w14:textId="77777777" w:rsidR="008B47AE" w:rsidRPr="008B47AE" w:rsidRDefault="008B47AE">
      <w:pPr>
        <w:rPr>
          <w:i/>
          <w:iCs/>
          <w:rPrChange w:id="1540" w:author="Rebecca Hailes" w:date="2019-03-19T15:53:00Z">
            <w:rPr>
              <w:rFonts w:ascii="Arial" w:eastAsia="Times New Roman" w:hAnsi="Arial" w:cs="Arial"/>
              <w:i w:val="0"/>
              <w:iCs w:val="0"/>
              <w:color w:val="008576"/>
              <w:sz w:val="24"/>
              <w:szCs w:val="28"/>
            </w:rPr>
          </w:rPrChange>
        </w:rPr>
        <w:pPrChange w:id="1541" w:author="Rebecca Hailes" w:date="2019-03-19T15:53:00Z">
          <w:pPr>
            <w:pStyle w:val="Heading4"/>
            <w:keepLines w:val="0"/>
            <w:spacing w:before="240"/>
          </w:pPr>
        </w:pPrChange>
      </w:pPr>
    </w:p>
    <w:p w14:paraId="6F72DF27" w14:textId="74D97F29" w:rsidR="00182A18" w:rsidRDefault="00182A18" w:rsidP="00182A18">
      <w:pPr>
        <w:keepNext/>
        <w:jc w:val="both"/>
        <w:outlineLvl w:val="3"/>
        <w:rPr>
          <w:rFonts w:cs="Arial"/>
        </w:rPr>
      </w:pPr>
      <w:r>
        <w:rPr>
          <w:rFonts w:cs="Arial"/>
        </w:rPr>
        <w:t xml:space="preserve">Implementation of </w:t>
      </w:r>
      <w:ins w:id="1542" w:author="Rebecca Hailes [2]" w:date="2019-02-19T17:33:00Z">
        <w:r>
          <w:rPr>
            <w:rFonts w:cs="Arial"/>
          </w:rPr>
          <w:t>any of these</w:t>
        </w:r>
      </w:ins>
      <w:r>
        <w:rPr>
          <w:rFonts w:cs="Arial"/>
        </w:rPr>
        <w:t xml:space="preserve"> </w:t>
      </w:r>
      <w:del w:id="1543" w:author="Helen Bennett" w:date="2019-03-08T12:52:00Z">
        <w:r w:rsidDel="00F71AC3">
          <w:rPr>
            <w:rFonts w:cs="Arial"/>
          </w:rPr>
          <w:delText>Modification</w:delText>
        </w:r>
      </w:del>
      <w:ins w:id="1544" w:author="Helen Bennett" w:date="2019-03-08T12:52:00Z">
        <w:r w:rsidR="00F71AC3">
          <w:rPr>
            <w:rFonts w:cs="Arial"/>
          </w:rPr>
          <w:t>Modification</w:t>
        </w:r>
      </w:ins>
      <w:ins w:id="1545" w:author="Rebecca Hailes [2]" w:date="2019-02-19T17:33:00Z">
        <w:r>
          <w:rPr>
            <w:rFonts w:cs="Arial"/>
          </w:rPr>
          <w:t>s</w:t>
        </w:r>
      </w:ins>
      <w:r>
        <w:rPr>
          <w:rFonts w:cs="Arial"/>
        </w:rPr>
        <w:t xml:space="preserve"> is proposed to be in line with an Ofgem decision. </w:t>
      </w:r>
    </w:p>
    <w:p w14:paraId="4D1ECAF5" w14:textId="56F0488C" w:rsidR="00182A18" w:rsidRPr="00D1570A" w:rsidRDefault="00182A18" w:rsidP="00182A18">
      <w:pPr>
        <w:keepNext/>
        <w:jc w:val="both"/>
        <w:outlineLvl w:val="3"/>
        <w:rPr>
          <w:rFonts w:cs="Arial"/>
        </w:rPr>
      </w:pPr>
      <w:del w:id="1546" w:author="Helen Bennett" w:date="2019-03-08T12:52:00Z">
        <w:r w:rsidDel="00F71AC3">
          <w:rPr>
            <w:rFonts w:cs="Arial"/>
          </w:rPr>
          <w:delText>Modification</w:delText>
        </w:r>
      </w:del>
      <w:ins w:id="1547" w:author="Helen Bennett" w:date="2019-03-08T12:52:00Z">
        <w:r w:rsidR="00F71AC3">
          <w:rPr>
            <w:rFonts w:cs="Arial"/>
          </w:rPr>
          <w:t>Modification</w:t>
        </w:r>
      </w:ins>
      <w:r>
        <w:rPr>
          <w:rFonts w:cs="Arial"/>
        </w:rPr>
        <w:t xml:space="preserve">s 0678 and </w:t>
      </w:r>
      <w:ins w:id="1548" w:author="Rebecca Hailes" w:date="2019-02-20T11:57:00Z">
        <w:r w:rsidR="00451695">
          <w:rPr>
            <w:rFonts w:cs="Arial"/>
          </w:rPr>
          <w:t>0678</w:t>
        </w:r>
        <w:proofErr w:type="gramStart"/>
        <w:r w:rsidR="00451695">
          <w:rPr>
            <w:rFonts w:cs="Arial"/>
          </w:rPr>
          <w:t xml:space="preserve">A </w:t>
        </w:r>
      </w:ins>
      <w:ins w:id="1549" w:author="Rebecca Hailes" w:date="2019-02-20T11:58:00Z">
        <w:r w:rsidR="008A01E9">
          <w:rPr>
            <w:rFonts w:cs="Arial"/>
          </w:rPr>
          <w:t xml:space="preserve"> and</w:t>
        </w:r>
        <w:proofErr w:type="gramEnd"/>
        <w:r w:rsidR="008A01E9">
          <w:rPr>
            <w:rFonts w:cs="Arial"/>
          </w:rPr>
          <w:t xml:space="preserve"> 0678B </w:t>
        </w:r>
      </w:ins>
      <w:r w:rsidRPr="00182A18">
        <w:rPr>
          <w:rFonts w:cs="Arial"/>
          <w:highlight w:val="yellow"/>
          <w:rPrChange w:id="1550" w:author="Rebecca Hailes [2]" w:date="2019-02-19T17:36:00Z">
            <w:rPr>
              <w:rFonts w:cs="Arial"/>
            </w:rPr>
          </w:rPrChange>
        </w:rPr>
        <w:t xml:space="preserve">xx and </w:t>
      </w:r>
      <w:proofErr w:type="spellStart"/>
      <w:r w:rsidRPr="00182A18">
        <w:rPr>
          <w:rFonts w:cs="Arial"/>
          <w:highlight w:val="yellow"/>
          <w:rPrChange w:id="1551" w:author="Rebecca Hailes [2]" w:date="2019-02-19T17:36:00Z">
            <w:rPr>
              <w:rFonts w:cs="Arial"/>
            </w:rPr>
          </w:rPrChange>
        </w:rPr>
        <w:t>yy</w:t>
      </w:r>
      <w:proofErr w:type="spellEnd"/>
      <w:r>
        <w:rPr>
          <w:rFonts w:cs="Arial"/>
        </w:rPr>
        <w:t xml:space="preserve"> propose</w:t>
      </w:r>
      <w:del w:id="1552" w:author="Rebecca Hailes [2]" w:date="2019-02-19T17:35:00Z">
        <w:r w:rsidDel="00182A18">
          <w:rPr>
            <w:rFonts w:cs="Arial"/>
          </w:rPr>
          <w:delText>r</w:delText>
        </w:r>
      </w:del>
      <w:r>
        <w:rPr>
          <w:rFonts w:cs="Arial"/>
        </w:rPr>
        <w:t xml:space="preserve"> that </w:t>
      </w:r>
      <w:del w:id="1553" w:author="Rebecca Hailes" w:date="2019-02-20T11:58:00Z">
        <w:r w:rsidDel="008A01E9">
          <w:rPr>
            <w:rFonts w:cs="Arial"/>
          </w:rPr>
          <w:delText xml:space="preserve">it </w:delText>
        </w:r>
      </w:del>
      <w:ins w:id="1554" w:author="Rebecca Hailes" w:date="2019-02-20T11:58:00Z">
        <w:r w:rsidR="008A01E9">
          <w:rPr>
            <w:rFonts w:cs="Arial"/>
          </w:rPr>
          <w:t xml:space="preserve">implementation </w:t>
        </w:r>
      </w:ins>
      <w:r>
        <w:rPr>
          <w:rFonts w:cs="Arial"/>
        </w:rPr>
        <w:t xml:space="preserve">should be by 31 May 2019 or as soon as possible after this date. </w:t>
      </w:r>
    </w:p>
    <w:p w14:paraId="315D07AD" w14:textId="5B1BF80D" w:rsidR="00182A18" w:rsidRDefault="00182A18" w:rsidP="00182A18">
      <w:pPr>
        <w:keepNext/>
        <w:jc w:val="both"/>
        <w:outlineLvl w:val="3"/>
        <w:rPr>
          <w:ins w:id="1555" w:author="Rebecca Hailes [2]" w:date="2019-02-19T17:34:00Z"/>
          <w:rFonts w:cs="Arial"/>
        </w:rPr>
      </w:pPr>
      <w:del w:id="1556" w:author="Helen Bennett" w:date="2019-03-08T12:52:00Z">
        <w:r w:rsidDel="00F71AC3">
          <w:rPr>
            <w:rFonts w:cs="Arial"/>
          </w:rPr>
          <w:delText>Modification</w:delText>
        </w:r>
      </w:del>
      <w:ins w:id="1557" w:author="Helen Bennett" w:date="2019-03-08T12:52:00Z">
        <w:r w:rsidR="00F71AC3">
          <w:rPr>
            <w:rFonts w:cs="Arial"/>
          </w:rPr>
          <w:t>Modification</w:t>
        </w:r>
      </w:ins>
      <w:r w:rsidRPr="00D1570A">
        <w:rPr>
          <w:rFonts w:cs="Arial"/>
        </w:rPr>
        <w:t xml:space="preserve"> </w:t>
      </w:r>
      <w:ins w:id="1558" w:author="Rebecca Hailes [2]" w:date="2019-02-19T17:34:00Z">
        <w:r>
          <w:rPr>
            <w:rFonts w:cs="Arial"/>
          </w:rPr>
          <w:t xml:space="preserve">0678 </w:t>
        </w:r>
      </w:ins>
      <w:r w:rsidRPr="00D1570A">
        <w:rPr>
          <w:rFonts w:cs="Arial"/>
        </w:rPr>
        <w:t xml:space="preserve">and </w:t>
      </w:r>
      <w:ins w:id="1559" w:author="Rebecca Hailes [2]" w:date="2019-02-19T17:34:00Z">
        <w:r>
          <w:rPr>
            <w:rFonts w:cs="Arial"/>
          </w:rPr>
          <w:t>its</w:t>
        </w:r>
        <w:r w:rsidRPr="00D1570A">
          <w:rPr>
            <w:rFonts w:cs="Arial"/>
          </w:rPr>
          <w:t xml:space="preserve"> </w:t>
        </w:r>
      </w:ins>
      <w:r w:rsidRPr="00D1570A">
        <w:rPr>
          <w:rFonts w:cs="Arial"/>
        </w:rPr>
        <w:t>resulting methodology change will take effect for prices from</w:t>
      </w:r>
      <w:r>
        <w:rPr>
          <w:rFonts w:cs="Arial"/>
        </w:rPr>
        <w:t xml:space="preserve"> 01</w:t>
      </w:r>
      <w:r w:rsidRPr="00D1570A">
        <w:rPr>
          <w:rFonts w:cs="Arial"/>
        </w:rPr>
        <w:t xml:space="preserve"> October 2019</w:t>
      </w:r>
      <w:r>
        <w:rPr>
          <w:rFonts w:cs="Arial"/>
        </w:rPr>
        <w:t xml:space="preserve"> or any other date in line with the Ofgem decision</w:t>
      </w:r>
      <w:r w:rsidRPr="00D1570A">
        <w:rPr>
          <w:rFonts w:cs="Arial"/>
        </w:rPr>
        <w:t>, in order to achieve compliance with the EU Tariff Code</w:t>
      </w:r>
      <w:r>
        <w:rPr>
          <w:rFonts w:cs="Arial"/>
        </w:rPr>
        <w:t xml:space="preserve"> (or the relevant Statutory Instrument) as soon as possible</w:t>
      </w:r>
      <w:r w:rsidRPr="00D1570A">
        <w:rPr>
          <w:rFonts w:cs="Arial"/>
        </w:rPr>
        <w:t>.</w:t>
      </w:r>
      <w:r>
        <w:rPr>
          <w:rFonts w:cs="Arial"/>
        </w:rPr>
        <w:t xml:space="preserve"> </w:t>
      </w:r>
    </w:p>
    <w:p w14:paraId="2D691A31" w14:textId="5B07F8B7" w:rsidR="00182A18" w:rsidRDefault="00182A18" w:rsidP="00182A18">
      <w:pPr>
        <w:keepNext/>
        <w:jc w:val="both"/>
        <w:outlineLvl w:val="3"/>
        <w:rPr>
          <w:ins w:id="1560" w:author="Rebecca Hailes" w:date="2019-02-20T12:06:00Z"/>
          <w:rFonts w:cs="Arial"/>
        </w:rPr>
      </w:pPr>
      <w:ins w:id="1561" w:author="Rebecca Hailes [2]" w:date="2019-02-19T17:34:00Z">
        <w:del w:id="1562" w:author="Helen Bennett" w:date="2019-03-08T12:52:00Z">
          <w:r w:rsidDel="00F71AC3">
            <w:rPr>
              <w:rFonts w:cs="Arial"/>
            </w:rPr>
            <w:delText>Modification</w:delText>
          </w:r>
        </w:del>
      </w:ins>
      <w:ins w:id="1563" w:author="Helen Bennett" w:date="2019-03-08T12:52:00Z">
        <w:r w:rsidR="00F71AC3">
          <w:rPr>
            <w:rFonts w:cs="Arial"/>
          </w:rPr>
          <w:t>Modification</w:t>
        </w:r>
      </w:ins>
      <w:ins w:id="1564" w:author="Rebecca Hailes [2]" w:date="2019-02-19T17:36:00Z">
        <w:r>
          <w:rPr>
            <w:rFonts w:cs="Arial"/>
          </w:rPr>
          <w:t>s</w:t>
        </w:r>
      </w:ins>
      <w:ins w:id="1565" w:author="Rebecca Hailes [2]" w:date="2019-02-19T17:34:00Z">
        <w:r>
          <w:rPr>
            <w:rFonts w:cs="Arial"/>
          </w:rPr>
          <w:t xml:space="preserve"> </w:t>
        </w:r>
        <w:r w:rsidRPr="00182A18">
          <w:rPr>
            <w:rFonts w:cs="Arial"/>
            <w:highlight w:val="yellow"/>
            <w:rPrChange w:id="1566" w:author="Rebecca Hailes [2]" w:date="2019-02-19T17:36:00Z">
              <w:rPr>
                <w:rFonts w:cs="Arial"/>
              </w:rPr>
            </w:rPrChange>
          </w:rPr>
          <w:t>0678</w:t>
        </w:r>
      </w:ins>
      <w:ins w:id="1567" w:author="Rebecca Hailes" w:date="2019-02-20T11:57:00Z">
        <w:r w:rsidR="008A01E9">
          <w:rPr>
            <w:rFonts w:cs="Arial"/>
            <w:highlight w:val="yellow"/>
          </w:rPr>
          <w:t xml:space="preserve">B </w:t>
        </w:r>
      </w:ins>
      <w:ins w:id="1568" w:author="Rebecca Hailes [2]" w:date="2019-02-19T17:34:00Z">
        <w:r w:rsidRPr="00182A18">
          <w:rPr>
            <w:rFonts w:cs="Arial"/>
            <w:highlight w:val="yellow"/>
            <w:rPrChange w:id="1569" w:author="Rebecca Hailes [2]" w:date="2019-02-19T17:36:00Z">
              <w:rPr>
                <w:rFonts w:cs="Arial"/>
              </w:rPr>
            </w:rPrChange>
          </w:rPr>
          <w:t xml:space="preserve">x and </w:t>
        </w:r>
        <w:proofErr w:type="spellStart"/>
        <w:r w:rsidRPr="00182A18">
          <w:rPr>
            <w:rFonts w:cs="Arial"/>
            <w:highlight w:val="yellow"/>
            <w:rPrChange w:id="1570" w:author="Rebecca Hailes [2]" w:date="2019-02-19T17:36:00Z">
              <w:rPr>
                <w:rFonts w:cs="Arial"/>
              </w:rPr>
            </w:rPrChange>
          </w:rPr>
          <w:t>yy</w:t>
        </w:r>
        <w:proofErr w:type="spellEnd"/>
        <w:r>
          <w:rPr>
            <w:rFonts w:cs="Arial"/>
          </w:rPr>
          <w:t xml:space="preserve"> </w:t>
        </w:r>
      </w:ins>
      <w:ins w:id="1571" w:author="Rebecca Hailes" w:date="2019-02-20T11:57:00Z">
        <w:r w:rsidR="008A01E9">
          <w:rPr>
            <w:rFonts w:cs="Arial"/>
          </w:rPr>
          <w:t>recommend</w:t>
        </w:r>
      </w:ins>
      <w:ins w:id="1572" w:author="Rebecca Hailes [2]" w:date="2019-02-19T17:34:00Z">
        <w:r>
          <w:rPr>
            <w:rFonts w:cs="Arial"/>
          </w:rPr>
          <w:t xml:space="preserve"> that their </w:t>
        </w:r>
      </w:ins>
      <w:ins w:id="1573" w:author="Rebecca Hailes [2]" w:date="2019-02-19T17:35:00Z">
        <w:r>
          <w:rPr>
            <w:rFonts w:cs="Arial"/>
          </w:rPr>
          <w:t>changes will take effect for process from 01 October 2020 or any other date in line with the Ofgem decision</w:t>
        </w:r>
      </w:ins>
      <w:ins w:id="1574" w:author="Rebecca Hailes" w:date="2019-02-20T11:57:00Z">
        <w:r w:rsidR="008A01E9">
          <w:rPr>
            <w:rFonts w:cs="Arial"/>
          </w:rPr>
          <w:t>.</w:t>
        </w:r>
      </w:ins>
      <w:ins w:id="1575" w:author="Rebecca Hailes [2]" w:date="2019-02-19T17:35:00Z">
        <w:del w:id="1576" w:author="Rebecca Hailes" w:date="2019-02-20T11:57:00Z">
          <w:r w:rsidRPr="00D1570A" w:rsidDel="008A01E9">
            <w:rPr>
              <w:rFonts w:cs="Arial"/>
            </w:rPr>
            <w:delText>,</w:delText>
          </w:r>
        </w:del>
      </w:ins>
      <w:ins w:id="1577" w:author="Rebecca Hailes" w:date="2019-02-20T12:03:00Z">
        <w:r w:rsidR="008A01E9">
          <w:rPr>
            <w:rFonts w:cs="Arial"/>
          </w:rPr>
          <w:t xml:space="preserve"> The </w:t>
        </w:r>
        <w:del w:id="1578" w:author="Helen Bennett" w:date="2019-03-08T12:51:00Z">
          <w:r w:rsidR="008A01E9" w:rsidDel="00F71AC3">
            <w:rPr>
              <w:rFonts w:cs="Arial"/>
            </w:rPr>
            <w:delText>proposer</w:delText>
          </w:r>
        </w:del>
      </w:ins>
      <w:ins w:id="1579" w:author="Helen Bennett" w:date="2019-03-08T12:51:00Z">
        <w:r w:rsidR="00F71AC3">
          <w:rPr>
            <w:rFonts w:cs="Arial"/>
          </w:rPr>
          <w:t>Proposer</w:t>
        </w:r>
      </w:ins>
      <w:ins w:id="1580" w:author="Rebecca Hailes" w:date="2019-02-20T12:03:00Z">
        <w:r w:rsidR="008A01E9">
          <w:rPr>
            <w:rFonts w:cs="Arial"/>
          </w:rPr>
          <w:t xml:space="preserve"> of 0678B </w:t>
        </w:r>
      </w:ins>
      <w:ins w:id="1581" w:author="Rebecca Hailes" w:date="2019-02-20T12:04:00Z">
        <w:r w:rsidR="008A01E9">
          <w:rPr>
            <w:rFonts w:cs="Arial"/>
          </w:rPr>
          <w:t>confirmed that this is to enable a properly managed transition to the new charges including adequate notice periods. In addition</w:t>
        </w:r>
      </w:ins>
      <w:ins w:id="1582" w:author="Rebecca Hailes" w:date="2019-02-20T12:05:00Z">
        <w:r w:rsidR="008A01E9">
          <w:rPr>
            <w:rFonts w:cs="Arial"/>
          </w:rPr>
          <w:t>,</w:t>
        </w:r>
      </w:ins>
      <w:ins w:id="1583" w:author="Rebecca Hailes" w:date="2019-02-20T12:04:00Z">
        <w:r w:rsidR="008A01E9">
          <w:rPr>
            <w:rFonts w:cs="Arial"/>
          </w:rPr>
          <w:t xml:space="preserve"> there are several processes subsequent to the UNC process.</w:t>
        </w:r>
      </w:ins>
      <w:ins w:id="1584" w:author="Rebecca Hailes" w:date="2019-02-20T12:05:00Z">
        <w:r w:rsidR="008A01E9">
          <w:rPr>
            <w:rFonts w:cs="Arial"/>
          </w:rPr>
          <w:t xml:space="preserve"> Noting that industry tend to </w:t>
        </w:r>
      </w:ins>
      <w:ins w:id="1585" w:author="Rebecca Hailes" w:date="2019-02-20T12:06:00Z">
        <w:r w:rsidR="008A01E9">
          <w:rPr>
            <w:rFonts w:cs="Arial"/>
          </w:rPr>
          <w:t>construct</w:t>
        </w:r>
      </w:ins>
      <w:ins w:id="1586" w:author="Rebecca Hailes" w:date="2019-02-20T12:05:00Z">
        <w:r w:rsidR="008A01E9">
          <w:rPr>
            <w:rFonts w:cs="Arial"/>
          </w:rPr>
          <w:t xml:space="preserve"> commercial deals on a Gas Year basis, having some</w:t>
        </w:r>
      </w:ins>
      <w:ins w:id="1587" w:author="Rebecca Hailes" w:date="2019-02-20T12:06:00Z">
        <w:r w:rsidR="008A01E9">
          <w:rPr>
            <w:rFonts w:cs="Arial"/>
          </w:rPr>
          <w:t xml:space="preserve"> reasonable</w:t>
        </w:r>
      </w:ins>
      <w:ins w:id="1588" w:author="Rebecca Hailes" w:date="2019-02-20T12:05:00Z">
        <w:r w:rsidR="008A01E9">
          <w:rPr>
            <w:rFonts w:cs="Arial"/>
          </w:rPr>
          <w:t xml:space="preserve"> foreknowledge as to what the </w:t>
        </w:r>
      </w:ins>
      <w:ins w:id="1589" w:author="Rebecca Hailes" w:date="2019-02-20T12:06:00Z">
        <w:r w:rsidR="008A01E9">
          <w:rPr>
            <w:rFonts w:cs="Arial"/>
          </w:rPr>
          <w:t>transmission charges and methodologies are likely to be.</w:t>
        </w:r>
      </w:ins>
    </w:p>
    <w:p w14:paraId="6FE107F8" w14:textId="44AEDB73" w:rsidR="008A01E9" w:rsidRDefault="008A01E9" w:rsidP="00182A18">
      <w:pPr>
        <w:keepNext/>
        <w:jc w:val="both"/>
        <w:outlineLvl w:val="3"/>
        <w:rPr>
          <w:ins w:id="1590" w:author="Rebecca Hailes" w:date="2019-02-20T12:08:00Z"/>
          <w:rFonts w:cs="Arial"/>
        </w:rPr>
      </w:pPr>
      <w:ins w:id="1591" w:author="Rebecca Hailes" w:date="2019-02-20T12:06:00Z">
        <w:r>
          <w:rPr>
            <w:rFonts w:cs="Arial"/>
          </w:rPr>
          <w:t>Workgro</w:t>
        </w:r>
      </w:ins>
      <w:ins w:id="1592" w:author="Rebecca Hailes" w:date="2019-02-20T12:07:00Z">
        <w:r w:rsidR="008D5461">
          <w:rPr>
            <w:rFonts w:cs="Arial"/>
          </w:rPr>
          <w:t>up participants</w:t>
        </w:r>
      </w:ins>
      <w:ins w:id="1593" w:author="Rebecca Hailes" w:date="2019-02-20T12:06:00Z">
        <w:r>
          <w:rPr>
            <w:rFonts w:cs="Arial"/>
          </w:rPr>
          <w:t xml:space="preserve"> explored the effects on consumers. Without this certainty</w:t>
        </w:r>
      </w:ins>
      <w:ins w:id="1594" w:author="Rebecca Hailes" w:date="2019-02-20T12:08:00Z">
        <w:r w:rsidR="008D5461">
          <w:rPr>
            <w:rFonts w:cs="Arial"/>
          </w:rPr>
          <w:t>,</w:t>
        </w:r>
      </w:ins>
      <w:ins w:id="1595" w:author="Rebecca Hailes" w:date="2019-02-20T12:06:00Z">
        <w:r>
          <w:rPr>
            <w:rFonts w:cs="Arial"/>
          </w:rPr>
          <w:t xml:space="preserve"> suppliers may be forced to include r</w:t>
        </w:r>
      </w:ins>
      <w:ins w:id="1596" w:author="Rebecca Hailes" w:date="2019-02-20T12:07:00Z">
        <w:r>
          <w:rPr>
            <w:rFonts w:cs="Arial"/>
          </w:rPr>
          <w:t>isk premiums to manage the risk of charges changing</w:t>
        </w:r>
        <w:r w:rsidR="008D5461">
          <w:rPr>
            <w:rFonts w:cs="Arial"/>
          </w:rPr>
          <w:t xml:space="preserve"> which may not be in consumers best interests. </w:t>
        </w:r>
      </w:ins>
      <w:ins w:id="1597" w:author="Rebecca Hailes" w:date="2019-02-20T12:08:00Z">
        <w:r w:rsidR="008D5461">
          <w:rPr>
            <w:rFonts w:cs="Arial"/>
          </w:rPr>
          <w:t>Mid-year changes would cause significant issues from a retail trading point of view (e.g. break clauses)</w:t>
        </w:r>
      </w:ins>
    </w:p>
    <w:p w14:paraId="032594A9" w14:textId="1436D98E" w:rsidR="008D5461" w:rsidRDefault="008D5461" w:rsidP="00182A18">
      <w:pPr>
        <w:keepNext/>
        <w:jc w:val="both"/>
        <w:outlineLvl w:val="3"/>
        <w:rPr>
          <w:ins w:id="1598" w:author="Rebecca Hailes" w:date="2019-02-20T12:11:00Z"/>
          <w:rFonts w:cs="Arial"/>
        </w:rPr>
      </w:pPr>
      <w:ins w:id="1599" w:author="Rebecca Hailes" w:date="2019-02-20T12:08:00Z">
        <w:r>
          <w:rPr>
            <w:rFonts w:cs="Arial"/>
          </w:rPr>
          <w:t>Some Workgroup participants st</w:t>
        </w:r>
      </w:ins>
      <w:ins w:id="1600" w:author="Rebecca Hailes" w:date="2019-02-20T12:09:00Z">
        <w:r>
          <w:rPr>
            <w:rFonts w:cs="Arial"/>
          </w:rPr>
          <w:t>rong</w:t>
        </w:r>
      </w:ins>
      <w:ins w:id="1601" w:author="Rebecca Hailes" w:date="2019-02-20T12:08:00Z">
        <w:r>
          <w:rPr>
            <w:rFonts w:cs="Arial"/>
          </w:rPr>
          <w:t xml:space="preserve">ly supported </w:t>
        </w:r>
      </w:ins>
      <w:ins w:id="1602" w:author="Rebecca Hailes" w:date="2019-02-20T12:09:00Z">
        <w:r>
          <w:rPr>
            <w:rFonts w:cs="Arial"/>
          </w:rPr>
          <w:t xml:space="preserve">the charge change dates of October 2020. An October – only implementation is exceptionally important. Charging </w:t>
        </w:r>
      </w:ins>
      <w:ins w:id="1603" w:author="Rebecca Hailes" w:date="2019-02-20T12:10:00Z">
        <w:r>
          <w:rPr>
            <w:rFonts w:cs="Arial"/>
          </w:rPr>
          <w:t xml:space="preserve">methodology </w:t>
        </w:r>
      </w:ins>
      <w:ins w:id="1604" w:author="Rebecca Hailes" w:date="2019-02-20T12:09:00Z">
        <w:r>
          <w:rPr>
            <w:rFonts w:cs="Arial"/>
          </w:rPr>
          <w:t>changes outside of an Octob</w:t>
        </w:r>
      </w:ins>
      <w:ins w:id="1605" w:author="Rebecca Hailes" w:date="2019-02-20T12:10:00Z">
        <w:r>
          <w:rPr>
            <w:rFonts w:cs="Arial"/>
          </w:rPr>
          <w:t>er timeframe are believed to be unprecedented</w:t>
        </w:r>
      </w:ins>
      <w:ins w:id="1606" w:author="Rebecca Hailes" w:date="2019-02-20T12:11:00Z">
        <w:r>
          <w:rPr>
            <w:rFonts w:cs="Arial"/>
          </w:rPr>
          <w:t xml:space="preserve"> in the last 15 years.</w:t>
        </w:r>
      </w:ins>
    </w:p>
    <w:p w14:paraId="1744C760" w14:textId="5BDD7732" w:rsidR="008D5461" w:rsidRDefault="008D5461" w:rsidP="00182A18">
      <w:pPr>
        <w:keepNext/>
        <w:jc w:val="both"/>
        <w:outlineLvl w:val="3"/>
        <w:rPr>
          <w:ins w:id="1607" w:author="Rebecca Hailes" w:date="2019-02-20T12:14:00Z"/>
          <w:rFonts w:cs="Arial"/>
        </w:rPr>
      </w:pPr>
      <w:ins w:id="1608" w:author="Rebecca Hailes" w:date="2019-02-20T12:11:00Z">
        <w:r>
          <w:rPr>
            <w:rFonts w:cs="Arial"/>
          </w:rPr>
          <w:t>Some Workgroup parti</w:t>
        </w:r>
      </w:ins>
      <w:ins w:id="1609" w:author="Rebecca Hailes" w:date="2019-02-20T12:12:00Z">
        <w:r>
          <w:rPr>
            <w:rFonts w:cs="Arial"/>
          </w:rPr>
          <w:t xml:space="preserve">cipants did not support an October 2020 charge change date because this suite of </w:t>
        </w:r>
        <w:del w:id="1610" w:author="Helen Bennett" w:date="2019-03-08T12:52:00Z">
          <w:r w:rsidDel="00F71AC3">
            <w:rPr>
              <w:rFonts w:cs="Arial"/>
            </w:rPr>
            <w:delText>Modification</w:delText>
          </w:r>
        </w:del>
      </w:ins>
      <w:ins w:id="1611" w:author="Helen Bennett" w:date="2019-03-08T12:52:00Z">
        <w:r w:rsidR="00F71AC3">
          <w:rPr>
            <w:rFonts w:cs="Arial"/>
          </w:rPr>
          <w:t>Modification</w:t>
        </w:r>
      </w:ins>
      <w:ins w:id="1612" w:author="Rebecca Hailes" w:date="2019-02-20T12:12:00Z">
        <w:r>
          <w:rPr>
            <w:rFonts w:cs="Arial"/>
          </w:rPr>
          <w:t xml:space="preserve">s is aimed at compliance with TAR </w:t>
        </w:r>
        <w:proofErr w:type="gramStart"/>
        <w:r>
          <w:rPr>
            <w:rFonts w:cs="Arial"/>
          </w:rPr>
          <w:t xml:space="preserve">NC  </w:t>
        </w:r>
      </w:ins>
      <w:ins w:id="1613" w:author="Rebecca Hailes" w:date="2019-02-20T12:13:00Z">
        <w:r>
          <w:rPr>
            <w:rFonts w:cs="Arial"/>
          </w:rPr>
          <w:t>which</w:t>
        </w:r>
        <w:proofErr w:type="gramEnd"/>
        <w:r>
          <w:rPr>
            <w:rFonts w:cs="Arial"/>
          </w:rPr>
          <w:t xml:space="preserve"> says a methodology should be in place by 31 May 2019 in effect for charges for October 2019 (</w:t>
        </w:r>
        <w:r w:rsidRPr="008D5461">
          <w:rPr>
            <w:rFonts w:cs="Arial"/>
            <w:highlight w:val="yellow"/>
            <w:rPrChange w:id="1614" w:author="Rebecca Hailes" w:date="2019-02-20T12:13:00Z">
              <w:rPr>
                <w:rFonts w:cs="Arial"/>
              </w:rPr>
            </w:rPrChange>
          </w:rPr>
          <w:t>xx</w:t>
        </w:r>
        <w:r>
          <w:rPr>
            <w:rFonts w:cs="Arial"/>
          </w:rPr>
          <w:t xml:space="preserve"> Article number from DH)</w:t>
        </w:r>
      </w:ins>
      <w:ins w:id="1615" w:author="Rebecca Hailes" w:date="2019-02-20T12:14:00Z">
        <w:r>
          <w:rPr>
            <w:rFonts w:cs="Arial"/>
          </w:rPr>
          <w:t>.</w:t>
        </w:r>
      </w:ins>
    </w:p>
    <w:p w14:paraId="6809D221" w14:textId="5A329686" w:rsidR="008D5461" w:rsidRDefault="008D5461" w:rsidP="00182A18">
      <w:pPr>
        <w:keepNext/>
        <w:jc w:val="both"/>
        <w:outlineLvl w:val="3"/>
        <w:rPr>
          <w:ins w:id="1616" w:author="Rebecca Hailes" w:date="2019-02-20T12:06:00Z"/>
          <w:rFonts w:cs="Arial"/>
        </w:rPr>
      </w:pPr>
      <w:ins w:id="1617" w:author="Rebecca Hailes" w:date="2019-02-20T12:14:00Z">
        <w:r>
          <w:rPr>
            <w:rFonts w:cs="Arial"/>
          </w:rPr>
          <w:t xml:space="preserve">National Grid stated the information contained in its </w:t>
        </w:r>
        <w:del w:id="1618" w:author="Helen Bennett" w:date="2019-03-08T12:52:00Z">
          <w:r w:rsidDel="00F71AC3">
            <w:rPr>
              <w:rFonts w:cs="Arial"/>
            </w:rPr>
            <w:delText>Modification</w:delText>
          </w:r>
        </w:del>
      </w:ins>
      <w:ins w:id="1619" w:author="Helen Bennett" w:date="2019-03-08T12:52:00Z">
        <w:r w:rsidR="00F71AC3">
          <w:rPr>
            <w:rFonts w:cs="Arial"/>
          </w:rPr>
          <w:t>Modification</w:t>
        </w:r>
      </w:ins>
      <w:ins w:id="1620" w:author="Rebecca Hailes" w:date="2019-02-20T12:14:00Z">
        <w:r>
          <w:rPr>
            <w:rFonts w:cs="Arial"/>
          </w:rPr>
          <w:t>, confirming Ofgem’s decision will dictate the relevant date.</w:t>
        </w:r>
      </w:ins>
    </w:p>
    <w:p w14:paraId="57DA91E6" w14:textId="61C578F4" w:rsidR="003C6303" w:rsidRDefault="003C6303" w:rsidP="00377E75">
      <w:pPr>
        <w:jc w:val="both"/>
        <w:rPr>
          <w:rFonts w:cs="Arial"/>
        </w:rPr>
      </w:pPr>
      <w:r>
        <w:rPr>
          <w:rFonts w:cs="Arial"/>
        </w:rPr>
        <w:t>Many Workgroup participants sought to highlight that it is not feasible to implement this</w:t>
      </w:r>
      <w:r w:rsidR="00BE503C">
        <w:rPr>
          <w:rFonts w:cs="Arial"/>
        </w:rPr>
        <w:t xml:space="preserve"> suit</w:t>
      </w:r>
      <w:r w:rsidR="000A311D">
        <w:rPr>
          <w:rFonts w:cs="Arial"/>
        </w:rPr>
        <w:t>e</w:t>
      </w:r>
      <w:r w:rsidR="00BE503C">
        <w:rPr>
          <w:rFonts w:cs="Arial"/>
        </w:rPr>
        <w:t xml:space="preserve"> </w:t>
      </w:r>
      <w:r w:rsidR="00A914BB">
        <w:rPr>
          <w:rFonts w:cs="Arial"/>
        </w:rPr>
        <w:t xml:space="preserve">of </w:t>
      </w:r>
      <w:del w:id="1621" w:author="Helen Bennett" w:date="2019-03-08T12:52:00Z">
        <w:r w:rsidR="00A914BB" w:rsidDel="00F71AC3">
          <w:rPr>
            <w:rFonts w:cs="Arial"/>
          </w:rPr>
          <w:delText>Modification</w:delText>
        </w:r>
      </w:del>
      <w:ins w:id="1622" w:author="Helen Bennett" w:date="2019-03-08T12:52:00Z">
        <w:r w:rsidR="00F71AC3">
          <w:rPr>
            <w:rFonts w:cs="Arial"/>
          </w:rPr>
          <w:t>Modification</w:t>
        </w:r>
      </w:ins>
      <w:r w:rsidR="00A914BB">
        <w:rPr>
          <w:rFonts w:cs="Arial"/>
        </w:rPr>
        <w:t>s</w:t>
      </w:r>
      <w:r>
        <w:rPr>
          <w:rFonts w:cs="Arial"/>
        </w:rPr>
        <w:t xml:space="preserve"> by October 2019 and therefore questioned </w:t>
      </w:r>
      <w:r w:rsidR="00BE503C">
        <w:rPr>
          <w:rFonts w:cs="Arial"/>
        </w:rPr>
        <w:t>why</w:t>
      </w:r>
      <w:r>
        <w:rPr>
          <w:rFonts w:cs="Arial"/>
        </w:rPr>
        <w:t xml:space="preserve"> Urgency was sought</w:t>
      </w:r>
      <w:r w:rsidR="008956B2">
        <w:rPr>
          <w:rFonts w:cs="Arial"/>
        </w:rPr>
        <w:t xml:space="preserve"> by National Grid</w:t>
      </w:r>
      <w:r>
        <w:rPr>
          <w:rFonts w:cs="Arial"/>
        </w:rPr>
        <w:t xml:space="preserve">. </w:t>
      </w:r>
      <w:r w:rsidR="001249A3">
        <w:rPr>
          <w:rFonts w:cs="Arial"/>
        </w:rPr>
        <w:t xml:space="preserve">Issues include opportunity to develop </w:t>
      </w:r>
      <w:r w:rsidR="00712848">
        <w:rPr>
          <w:rFonts w:cs="Arial"/>
        </w:rPr>
        <w:t>A</w:t>
      </w:r>
      <w:r w:rsidR="001249A3">
        <w:rPr>
          <w:rFonts w:cs="Arial"/>
        </w:rPr>
        <w:t>lternatives</w:t>
      </w:r>
      <w:r w:rsidR="00911C37">
        <w:rPr>
          <w:rFonts w:cs="Arial"/>
        </w:rPr>
        <w:t>, impact assessments by Ofgem</w:t>
      </w:r>
      <w:r w:rsidR="008956B2">
        <w:rPr>
          <w:rFonts w:cs="Arial"/>
        </w:rPr>
        <w:t>,</w:t>
      </w:r>
      <w:r w:rsidR="001249A3">
        <w:rPr>
          <w:rFonts w:cs="Arial"/>
        </w:rPr>
        <w:t xml:space="preserve"> </w:t>
      </w:r>
      <w:r w:rsidR="008956B2">
        <w:rPr>
          <w:rFonts w:cs="Arial"/>
        </w:rPr>
        <w:t xml:space="preserve">requirement for Article 26 consultation </w:t>
      </w:r>
      <w:r w:rsidR="001249A3">
        <w:rPr>
          <w:rFonts w:cs="Arial"/>
        </w:rPr>
        <w:t xml:space="preserve">and notice given to industry for potentially </w:t>
      </w:r>
      <w:r w:rsidR="00911C37">
        <w:rPr>
          <w:rFonts w:cs="Arial"/>
        </w:rPr>
        <w:t>significant/unknown</w:t>
      </w:r>
      <w:r w:rsidR="001249A3">
        <w:rPr>
          <w:rFonts w:cs="Arial"/>
        </w:rPr>
        <w:t xml:space="preserve"> changes to prices.</w:t>
      </w:r>
    </w:p>
    <w:p w14:paraId="45FD64F6" w14:textId="7899F17A" w:rsidR="00F57880" w:rsidRDefault="003C6303" w:rsidP="00377E75">
      <w:pPr>
        <w:tabs>
          <w:tab w:val="left" w:pos="2030"/>
        </w:tabs>
        <w:jc w:val="both"/>
        <w:rPr>
          <w:ins w:id="1623" w:author="Rebecca Hailes" w:date="2019-02-20T11:59:00Z"/>
          <w:rFonts w:cs="Arial"/>
        </w:rPr>
      </w:pPr>
      <w:r>
        <w:rPr>
          <w:rFonts w:cs="Arial"/>
        </w:rPr>
        <w:t xml:space="preserve">National Grid noted the </w:t>
      </w:r>
      <w:del w:id="1624" w:author="Helen Bennett" w:date="2019-03-08T12:52:00Z">
        <w:r w:rsidDel="00F71AC3">
          <w:rPr>
            <w:rFonts w:cs="Arial"/>
          </w:rPr>
          <w:delText>Modification</w:delText>
        </w:r>
      </w:del>
      <w:ins w:id="1625" w:author="Helen Bennett" w:date="2019-03-08T12:52:00Z">
        <w:r w:rsidR="00F71AC3">
          <w:rPr>
            <w:rFonts w:cs="Arial"/>
          </w:rPr>
          <w:t>Modification</w:t>
        </w:r>
      </w:ins>
      <w:r w:rsidR="00712848">
        <w:rPr>
          <w:rFonts w:cs="Arial"/>
        </w:rPr>
        <w:t xml:space="preserve"> 0678</w:t>
      </w:r>
      <w:r>
        <w:rPr>
          <w:rFonts w:cs="Arial"/>
        </w:rPr>
        <w:t xml:space="preserve"> aims </w:t>
      </w:r>
      <w:r w:rsidR="000A311D">
        <w:rPr>
          <w:rFonts w:cs="Arial"/>
        </w:rPr>
        <w:t>to deliver</w:t>
      </w:r>
      <w:r>
        <w:rPr>
          <w:rFonts w:cs="Arial"/>
        </w:rPr>
        <w:t xml:space="preserve"> compliant implementation “by October 2019 or as soon as possible after implementation”. The aim is to get the FMR to Ofgem as soon as possible</w:t>
      </w:r>
      <w:r w:rsidR="000A311D">
        <w:rPr>
          <w:rFonts w:cs="Arial"/>
        </w:rPr>
        <w:t xml:space="preserve"> and by 23 April 2019 (in line with the Urgency timetable)</w:t>
      </w:r>
      <w:r>
        <w:rPr>
          <w:rFonts w:cs="Arial"/>
        </w:rPr>
        <w:t xml:space="preserve"> in order to enable Ofgem to begin work on this as soon as possible</w:t>
      </w:r>
      <w:r w:rsidR="000A311D">
        <w:rPr>
          <w:rFonts w:cs="Arial"/>
        </w:rPr>
        <w:t>,</w:t>
      </w:r>
      <w:r>
        <w:rPr>
          <w:rFonts w:cs="Arial"/>
        </w:rPr>
        <w:t xml:space="preserve"> aiming at </w:t>
      </w:r>
      <w:r w:rsidR="00F57880">
        <w:rPr>
          <w:rFonts w:cs="Arial"/>
        </w:rPr>
        <w:t xml:space="preserve">new prices being effective </w:t>
      </w:r>
      <w:r>
        <w:rPr>
          <w:rFonts w:cs="Arial"/>
        </w:rPr>
        <w:t xml:space="preserve">for October 2019. </w:t>
      </w:r>
      <w:del w:id="1626" w:author="Helen Bennett" w:date="2019-03-08T12:52:00Z">
        <w:r w:rsidDel="00F71AC3">
          <w:rPr>
            <w:rFonts w:cs="Arial"/>
          </w:rPr>
          <w:delText>Modification</w:delText>
        </w:r>
      </w:del>
      <w:ins w:id="1627" w:author="Helen Bennett" w:date="2019-03-08T12:52:00Z">
        <w:r w:rsidR="00F71AC3">
          <w:rPr>
            <w:rFonts w:cs="Arial"/>
          </w:rPr>
          <w:t>Modification</w:t>
        </w:r>
      </w:ins>
      <w:r>
        <w:rPr>
          <w:rFonts w:cs="Arial"/>
        </w:rPr>
        <w:t xml:space="preserve">s coming out of 0670R and </w:t>
      </w:r>
      <w:del w:id="1628" w:author="Helen Bennett" w:date="2019-03-08T12:52:00Z">
        <w:r w:rsidDel="00F71AC3">
          <w:rPr>
            <w:rFonts w:cs="Arial"/>
          </w:rPr>
          <w:delText>Modification</w:delText>
        </w:r>
      </w:del>
      <w:ins w:id="1629" w:author="Helen Bennett" w:date="2019-03-08T12:52:00Z">
        <w:r w:rsidR="00F71AC3">
          <w:rPr>
            <w:rFonts w:cs="Arial"/>
          </w:rPr>
          <w:t>Modification</w:t>
        </w:r>
      </w:ins>
      <w:r>
        <w:rPr>
          <w:rFonts w:cs="Arial"/>
        </w:rPr>
        <w:t xml:space="preserve"> 0662 </w:t>
      </w:r>
      <w:del w:id="1630" w:author="Rebecca Hailes" w:date="2019-02-20T12:43:00Z">
        <w:r w:rsidDel="003F5A3C">
          <w:rPr>
            <w:rFonts w:cs="Arial"/>
          </w:rPr>
          <w:delText xml:space="preserve">are </w:delText>
        </w:r>
      </w:del>
      <w:ins w:id="1631" w:author="Rebecca Hailes" w:date="2019-02-20T12:43:00Z">
        <w:r w:rsidR="003F5A3C">
          <w:rPr>
            <w:rFonts w:cs="Arial"/>
          </w:rPr>
          <w:t xml:space="preserve">have a dependency on the outcome of </w:t>
        </w:r>
        <w:del w:id="1632" w:author="Helen Bennett" w:date="2019-03-08T12:52:00Z">
          <w:r w:rsidR="003F5A3C" w:rsidDel="00F71AC3">
            <w:rPr>
              <w:rFonts w:cs="Arial"/>
            </w:rPr>
            <w:delText>Modification</w:delText>
          </w:r>
        </w:del>
      </w:ins>
      <w:ins w:id="1633" w:author="Helen Bennett" w:date="2019-03-08T12:52:00Z">
        <w:r w:rsidR="00F71AC3">
          <w:rPr>
            <w:rFonts w:cs="Arial"/>
          </w:rPr>
          <w:t>Modification</w:t>
        </w:r>
      </w:ins>
      <w:ins w:id="1634" w:author="Rebecca Hailes" w:date="2019-02-20T12:43:00Z">
        <w:r w:rsidR="003F5A3C">
          <w:rPr>
            <w:rFonts w:cs="Arial"/>
          </w:rPr>
          <w:t xml:space="preserve"> 0678 or its Alternatives</w:t>
        </w:r>
      </w:ins>
      <w:r>
        <w:rPr>
          <w:rFonts w:cs="Arial"/>
        </w:rPr>
        <w:t xml:space="preserve">. </w:t>
      </w:r>
    </w:p>
    <w:p w14:paraId="44F1F7B1" w14:textId="5A9D6AF2" w:rsidR="008A01E9" w:rsidRDefault="008A01E9" w:rsidP="00377E75">
      <w:pPr>
        <w:tabs>
          <w:tab w:val="left" w:pos="2030"/>
        </w:tabs>
        <w:jc w:val="both"/>
        <w:rPr>
          <w:ins w:id="1635" w:author="Rebecca Hailes" w:date="2019-02-20T12:02:00Z"/>
          <w:rFonts w:cs="Arial"/>
        </w:rPr>
      </w:pPr>
      <w:ins w:id="1636" w:author="Rebecca Hailes" w:date="2019-02-20T11:59:00Z">
        <w:r>
          <w:rPr>
            <w:rFonts w:cs="Arial"/>
          </w:rPr>
          <w:t>Some Workgroup participants noted t</w:t>
        </w:r>
      </w:ins>
      <w:ins w:id="1637" w:author="Rebecca Hailes" w:date="2019-02-20T12:00:00Z">
        <w:r>
          <w:rPr>
            <w:rFonts w:cs="Arial"/>
          </w:rPr>
          <w:t xml:space="preserve">he uncertainty around Brexit and its effect on these dates; if there is </w:t>
        </w:r>
      </w:ins>
      <w:ins w:id="1638" w:author="Rebecca Hailes" w:date="2019-02-20T12:01:00Z">
        <w:r>
          <w:rPr>
            <w:rFonts w:cs="Arial"/>
          </w:rPr>
          <w:t>‘</w:t>
        </w:r>
      </w:ins>
      <w:ins w:id="1639" w:author="Rebecca Hailes" w:date="2019-02-20T12:00:00Z">
        <w:r>
          <w:rPr>
            <w:rFonts w:cs="Arial"/>
          </w:rPr>
          <w:t xml:space="preserve">No Deal’, GB’s obligation to comply with TAR NC ceases. </w:t>
        </w:r>
      </w:ins>
      <w:ins w:id="1640" w:author="Rebecca Hailes" w:date="2019-02-20T12:01:00Z">
        <w:r>
          <w:rPr>
            <w:rFonts w:cs="Arial"/>
          </w:rPr>
          <w:t>Given how difficult it is acknowledged to be to meet the October 2019 deadlin</w:t>
        </w:r>
      </w:ins>
      <w:ins w:id="1641" w:author="Rebecca Hailes" w:date="2019-02-20T12:02:00Z">
        <w:r>
          <w:rPr>
            <w:rFonts w:cs="Arial"/>
          </w:rPr>
          <w:t>e</w:t>
        </w:r>
      </w:ins>
      <w:ins w:id="1642" w:author="Rebecca Hailes" w:date="2019-02-20T12:01:00Z">
        <w:r>
          <w:rPr>
            <w:rFonts w:cs="Arial"/>
          </w:rPr>
          <w:t>, some Workgroup participants suggested that Ofgem is best able to determine an appropriate date</w:t>
        </w:r>
      </w:ins>
      <w:ins w:id="1643" w:author="Rebecca Hailes" w:date="2019-02-20T12:02:00Z">
        <w:r>
          <w:rPr>
            <w:rFonts w:cs="Arial"/>
          </w:rPr>
          <w:t xml:space="preserve"> for new charges</w:t>
        </w:r>
      </w:ins>
      <w:ins w:id="1644" w:author="Rebecca Hailes" w:date="2019-02-20T12:01:00Z">
        <w:r>
          <w:rPr>
            <w:rFonts w:cs="Arial"/>
          </w:rPr>
          <w:t>.</w:t>
        </w:r>
      </w:ins>
    </w:p>
    <w:p w14:paraId="641C9E1A" w14:textId="639C73C5" w:rsidR="008A01E9" w:rsidRDefault="008D5461" w:rsidP="00377E75">
      <w:pPr>
        <w:tabs>
          <w:tab w:val="left" w:pos="2030"/>
        </w:tabs>
        <w:jc w:val="both"/>
        <w:rPr>
          <w:ins w:id="1645" w:author="Rebecca Hailes" w:date="2019-02-20T12:21:00Z"/>
          <w:rFonts w:cs="Arial"/>
        </w:rPr>
      </w:pPr>
      <w:ins w:id="1646" w:author="Rebecca Hailes" w:date="2019-02-20T12:15:00Z">
        <w:r>
          <w:rPr>
            <w:rFonts w:cs="Arial"/>
          </w:rPr>
          <w:t xml:space="preserve">Workgroup participants noted that the processes required subsequent to </w:t>
        </w:r>
      </w:ins>
      <w:ins w:id="1647" w:author="Rebecca Hailes" w:date="2019-02-20T12:17:00Z">
        <w:r>
          <w:rPr>
            <w:rFonts w:cs="Arial"/>
          </w:rPr>
          <w:t>submission of the FMR to Ofgem on 23 April 2019</w:t>
        </w:r>
      </w:ins>
      <w:ins w:id="1648" w:author="Rebecca Hailes" w:date="2019-02-20T12:15:00Z">
        <w:r>
          <w:rPr>
            <w:rFonts w:cs="Arial"/>
          </w:rPr>
          <w:t xml:space="preserve"> will ta</w:t>
        </w:r>
      </w:ins>
      <w:ins w:id="1649" w:author="Rebecca Hailes" w:date="2019-02-20T12:16:00Z">
        <w:r>
          <w:rPr>
            <w:rFonts w:cs="Arial"/>
          </w:rPr>
          <w:t xml:space="preserve">ke up time and are highly likely to take the Ofgem decision past 31 May 2019. </w:t>
        </w:r>
      </w:ins>
      <w:ins w:id="1650" w:author="Rebecca Hailes" w:date="2019-02-20T12:18:00Z">
        <w:r w:rsidR="00F53AB0">
          <w:rPr>
            <w:rFonts w:cs="Arial"/>
          </w:rPr>
          <w:t xml:space="preserve">Workgroup noted that gas storage auctions take place in April, </w:t>
        </w:r>
      </w:ins>
      <w:ins w:id="1651" w:author="Rebecca Hailes" w:date="2019-02-20T12:19:00Z">
        <w:r w:rsidR="00F53AB0">
          <w:rPr>
            <w:rFonts w:cs="Arial"/>
          </w:rPr>
          <w:t>in line with storage licences and this will be too late for customers to bid for storage capacity with certainty.</w:t>
        </w:r>
      </w:ins>
      <w:ins w:id="1652" w:author="Rebecca Hailes" w:date="2019-02-20T12:20:00Z">
        <w:r w:rsidR="00F53AB0">
          <w:rPr>
            <w:rFonts w:cs="Arial"/>
          </w:rPr>
          <w:t xml:space="preserve"> This will have adverse consequences for storage businesses which wo</w:t>
        </w:r>
      </w:ins>
      <w:ins w:id="1653" w:author="Rebecca Hailes" w:date="2019-02-20T12:21:00Z">
        <w:r w:rsidR="00F53AB0">
          <w:rPr>
            <w:rFonts w:cs="Arial"/>
          </w:rPr>
          <w:t>uld be averted if charge changes were to take place from October 2020.</w:t>
        </w:r>
      </w:ins>
    </w:p>
    <w:p w14:paraId="204D6CF5" w14:textId="3A4C1B48" w:rsidR="00F53AB0" w:rsidRDefault="00F53AB0" w:rsidP="00377E75">
      <w:pPr>
        <w:tabs>
          <w:tab w:val="left" w:pos="2030"/>
        </w:tabs>
        <w:jc w:val="both"/>
        <w:rPr>
          <w:ins w:id="1654" w:author="Rebecca Hailes" w:date="2019-02-20T12:22:00Z"/>
          <w:rFonts w:cs="Arial"/>
        </w:rPr>
      </w:pPr>
      <w:ins w:id="1655" w:author="Rebecca Hailes" w:date="2019-02-20T12:21:00Z">
        <w:r>
          <w:rPr>
            <w:rFonts w:cs="Arial"/>
          </w:rPr>
          <w:t xml:space="preserve">Exit capacity can be purchased or </w:t>
        </w:r>
      </w:ins>
      <w:ins w:id="1656" w:author="Rebecca Hailes" w:date="2019-02-20T12:22:00Z">
        <w:r>
          <w:rPr>
            <w:rFonts w:cs="Arial"/>
          </w:rPr>
          <w:t>surrendered</w:t>
        </w:r>
      </w:ins>
      <w:ins w:id="1657" w:author="Rebecca Hailes" w:date="2019-02-20T12:21:00Z">
        <w:r>
          <w:rPr>
            <w:rFonts w:cs="Arial"/>
          </w:rPr>
          <w:t xml:space="preserve"> in the July </w:t>
        </w:r>
      </w:ins>
      <w:ins w:id="1658" w:author="Rebecca Hailes" w:date="2019-02-20T12:23:00Z">
        <w:r>
          <w:rPr>
            <w:rFonts w:cs="Arial"/>
          </w:rPr>
          <w:t xml:space="preserve">capacity auction application </w:t>
        </w:r>
      </w:ins>
      <w:ins w:id="1659" w:author="Rebecca Hailes" w:date="2019-02-20T12:21:00Z">
        <w:r>
          <w:rPr>
            <w:rFonts w:cs="Arial"/>
          </w:rPr>
          <w:t>window</w:t>
        </w:r>
      </w:ins>
      <w:ins w:id="1660" w:author="Rebecca Hailes" w:date="2019-02-20T12:22:00Z">
        <w:r>
          <w:rPr>
            <w:rFonts w:cs="Arial"/>
          </w:rPr>
          <w:t>s; shipper</w:t>
        </w:r>
      </w:ins>
      <w:ins w:id="1661" w:author="Rebecca Hailes" w:date="2019-02-20T12:23:00Z">
        <w:r>
          <w:rPr>
            <w:rFonts w:cs="Arial"/>
          </w:rPr>
          <w:t>s</w:t>
        </w:r>
      </w:ins>
      <w:ins w:id="1662" w:author="Rebecca Hailes" w:date="2019-02-20T12:22:00Z">
        <w:r>
          <w:rPr>
            <w:rFonts w:cs="Arial"/>
          </w:rPr>
          <w:t xml:space="preserve"> will need to know charges in advance of this date in order to be able to respond to prices.</w:t>
        </w:r>
      </w:ins>
      <w:ins w:id="1663" w:author="Rebecca Hailes" w:date="2019-02-20T12:23:00Z">
        <w:r>
          <w:rPr>
            <w:rFonts w:cs="Arial"/>
          </w:rPr>
          <w:t xml:space="preserve"> Similarly</w:t>
        </w:r>
      </w:ins>
      <w:ins w:id="1664" w:author="Rebecca Hailes" w:date="2019-02-20T12:44:00Z">
        <w:r w:rsidR="00E74942">
          <w:rPr>
            <w:rFonts w:cs="Arial"/>
          </w:rPr>
          <w:t>,</w:t>
        </w:r>
      </w:ins>
      <w:ins w:id="1665" w:author="Rebecca Hailes" w:date="2019-02-20T12:23:00Z">
        <w:r>
          <w:rPr>
            <w:rFonts w:cs="Arial"/>
          </w:rPr>
          <w:t xml:space="preserve"> in July interconnector PRISMA auctions also take place with similar response concern</w:t>
        </w:r>
      </w:ins>
      <w:ins w:id="1666" w:author="Rebecca Hailes" w:date="2019-02-20T12:24:00Z">
        <w:r>
          <w:rPr>
            <w:rFonts w:cs="Arial"/>
          </w:rPr>
          <w:t>s.</w:t>
        </w:r>
      </w:ins>
    </w:p>
    <w:p w14:paraId="30FB94C8" w14:textId="77777777" w:rsidR="0029728D" w:rsidRPr="00D45985" w:rsidRDefault="0029728D" w:rsidP="00377E75">
      <w:pPr>
        <w:tabs>
          <w:tab w:val="left" w:pos="2030"/>
        </w:tabs>
        <w:jc w:val="both"/>
        <w:rPr>
          <w:rFonts w:cs="Arial"/>
          <w:b/>
          <w:rPrChange w:id="1667" w:author="Rebecca Hailes" w:date="2019-03-15T12:37:00Z">
            <w:rPr>
              <w:rFonts w:cs="Arial"/>
            </w:rPr>
          </w:rPrChange>
        </w:rPr>
      </w:pPr>
      <w:r w:rsidRPr="00D45985">
        <w:rPr>
          <w:rFonts w:cs="Arial"/>
          <w:b/>
          <w:rPrChange w:id="1668" w:author="Rebecca Hailes" w:date="2019-03-15T12:37:00Z">
            <w:rPr>
              <w:rFonts w:cs="Arial"/>
            </w:rPr>
          </w:rPrChange>
        </w:rPr>
        <w:t>27 February 2019</w:t>
      </w:r>
    </w:p>
    <w:p w14:paraId="5E88CAAA" w14:textId="3A74913C" w:rsidR="008A01E9" w:rsidRDefault="0029728D" w:rsidP="00377E75">
      <w:pPr>
        <w:tabs>
          <w:tab w:val="left" w:pos="2030"/>
        </w:tabs>
        <w:jc w:val="both"/>
        <w:rPr>
          <w:rFonts w:cs="Arial"/>
        </w:rPr>
      </w:pPr>
      <w:r>
        <w:rPr>
          <w:rFonts w:cs="Arial"/>
        </w:rPr>
        <w:t xml:space="preserve">Some </w:t>
      </w:r>
      <w:r w:rsidR="00873F37">
        <w:rPr>
          <w:rFonts w:cs="Arial"/>
        </w:rPr>
        <w:t xml:space="preserve">Workgroup participants noted that an implementation date other than 01 October would create a cross subsidy between IPs and non-IPs </w:t>
      </w:r>
      <w:proofErr w:type="gramStart"/>
      <w:r w:rsidR="00873F37">
        <w:rPr>
          <w:rFonts w:cs="Arial"/>
        </w:rPr>
        <w:t>and also</w:t>
      </w:r>
      <w:proofErr w:type="gramEnd"/>
      <w:r w:rsidR="00873F37">
        <w:rPr>
          <w:rFonts w:cs="Arial"/>
        </w:rPr>
        <w:t xml:space="preserve"> a difference of methodology </w:t>
      </w:r>
      <w:r>
        <w:rPr>
          <w:rFonts w:cs="Arial"/>
        </w:rPr>
        <w:t>between</w:t>
      </w:r>
      <w:r w:rsidR="00873F37">
        <w:rPr>
          <w:rFonts w:cs="Arial"/>
        </w:rPr>
        <w:t xml:space="preserve"> IPs and non-IPs, which is </w:t>
      </w:r>
      <w:r>
        <w:rPr>
          <w:rFonts w:cs="Arial"/>
        </w:rPr>
        <w:t xml:space="preserve">believed to </w:t>
      </w:r>
      <w:r w:rsidR="00873F37">
        <w:rPr>
          <w:rFonts w:cs="Arial"/>
        </w:rPr>
        <w:t xml:space="preserve">not </w:t>
      </w:r>
      <w:r>
        <w:rPr>
          <w:rFonts w:cs="Arial"/>
        </w:rPr>
        <w:t xml:space="preserve">be </w:t>
      </w:r>
      <w:r w:rsidR="00873F37">
        <w:rPr>
          <w:rFonts w:cs="Arial"/>
        </w:rPr>
        <w:t>compliant with TAR NC</w:t>
      </w:r>
      <w:r>
        <w:rPr>
          <w:rFonts w:cs="Arial"/>
        </w:rPr>
        <w:t xml:space="preserve"> </w:t>
      </w:r>
      <w:r w:rsidR="00873F37">
        <w:rPr>
          <w:rFonts w:cs="Arial"/>
        </w:rPr>
        <w:t>Article 6</w:t>
      </w:r>
      <w:r>
        <w:rPr>
          <w:rFonts w:cs="Arial"/>
        </w:rPr>
        <w:t>.3 in the view of Workgroup participants</w:t>
      </w:r>
      <w:r w:rsidR="00873F37">
        <w:rPr>
          <w:rFonts w:cs="Arial"/>
        </w:rPr>
        <w:t>. This was not</w:t>
      </w:r>
      <w:r>
        <w:rPr>
          <w:rFonts w:cs="Arial"/>
        </w:rPr>
        <w:t>e</w:t>
      </w:r>
      <w:r w:rsidR="00873F37">
        <w:rPr>
          <w:rFonts w:cs="Arial"/>
        </w:rPr>
        <w:t xml:space="preserve">d whilst considering the Legal Text </w:t>
      </w:r>
      <w:r>
        <w:rPr>
          <w:rFonts w:cs="Arial"/>
        </w:rPr>
        <w:t xml:space="preserve">on 27 February 2019 </w:t>
      </w:r>
      <w:r w:rsidR="00873F37">
        <w:rPr>
          <w:rFonts w:cs="Arial"/>
        </w:rPr>
        <w:t>which would be created</w:t>
      </w:r>
      <w:r>
        <w:rPr>
          <w:rFonts w:cs="Arial"/>
        </w:rPr>
        <w:t xml:space="preserve"> </w:t>
      </w:r>
      <w:r w:rsidR="00873F37">
        <w:rPr>
          <w:rFonts w:cs="Arial"/>
        </w:rPr>
        <w:t>to enable a mid</w:t>
      </w:r>
      <w:r>
        <w:rPr>
          <w:rFonts w:cs="Arial"/>
        </w:rPr>
        <w:t>-</w:t>
      </w:r>
      <w:r w:rsidR="00873F37">
        <w:rPr>
          <w:rFonts w:cs="Arial"/>
        </w:rPr>
        <w:t>year effective date</w:t>
      </w:r>
      <w:r>
        <w:rPr>
          <w:rFonts w:cs="Arial"/>
        </w:rPr>
        <w:t xml:space="preserve"> (e.g. Transition Document Paragraph 25.5)</w:t>
      </w:r>
      <w:r w:rsidR="00873F37">
        <w:rPr>
          <w:rFonts w:cs="Arial"/>
        </w:rPr>
        <w:t xml:space="preserve">. If there were to be an effective date other than 01 October there would be a different application of the methodology at </w:t>
      </w:r>
      <w:r>
        <w:rPr>
          <w:rFonts w:cs="Arial"/>
        </w:rPr>
        <w:t>IPs and non-IPs which is not believed to be compliant with Article 6.3, which would also create a cross subsidy between those points. Other Workgroup participants wished to review this aspect of TAR NC again before agreeing with the Workgroup.</w:t>
      </w:r>
    </w:p>
    <w:p w14:paraId="24F4768D" w14:textId="5174CB33" w:rsidR="00282C68" w:rsidRDefault="00282C68" w:rsidP="00377E75">
      <w:pPr>
        <w:tabs>
          <w:tab w:val="left" w:pos="2030"/>
        </w:tabs>
        <w:jc w:val="both"/>
        <w:rPr>
          <w:rFonts w:cs="Arial"/>
        </w:rPr>
      </w:pPr>
    </w:p>
    <w:p w14:paraId="1466B060" w14:textId="595EBF08" w:rsidR="001A684F" w:rsidRDefault="001A684F" w:rsidP="00377E75">
      <w:pPr>
        <w:tabs>
          <w:tab w:val="left" w:pos="2030"/>
        </w:tabs>
        <w:jc w:val="both"/>
        <w:rPr>
          <w:rFonts w:cs="Arial"/>
        </w:rPr>
      </w:pPr>
      <w:r>
        <w:rPr>
          <w:rFonts w:cs="Arial"/>
        </w:rPr>
        <w:t xml:space="preserve">Some Workgroup participants noted that in 0678B, there is a recommendation for 01 October 2020 effective date, however the </w:t>
      </w:r>
      <w:del w:id="1669" w:author="Helen Bennett" w:date="2019-03-08T12:51:00Z">
        <w:r w:rsidDel="00F71AC3">
          <w:rPr>
            <w:rFonts w:cs="Arial"/>
          </w:rPr>
          <w:delText>Proposer</w:delText>
        </w:r>
      </w:del>
      <w:r w:rsidR="00F71AC3">
        <w:rPr>
          <w:rFonts w:cs="Arial"/>
        </w:rPr>
        <w:t>Proposer</w:t>
      </w:r>
      <w:r>
        <w:rPr>
          <w:rFonts w:cs="Arial"/>
        </w:rPr>
        <w:t xml:space="preserve"> does not feel they can provide a solution for a </w:t>
      </w:r>
      <w:del w:id="1670" w:author="Helen Bennett" w:date="2019-03-08T13:31:00Z">
        <w:r w:rsidDel="00BD6A9C">
          <w:rPr>
            <w:rFonts w:cs="Arial"/>
          </w:rPr>
          <w:delText>mid year</w:delText>
        </w:r>
      </w:del>
      <w:r w:rsidR="00BD6A9C">
        <w:rPr>
          <w:rFonts w:cs="Arial"/>
        </w:rPr>
        <w:t>mid-year</w:t>
      </w:r>
      <w:r>
        <w:rPr>
          <w:rFonts w:cs="Arial"/>
        </w:rPr>
        <w:t xml:space="preserve"> change, since such a change is contingent on decisions over which the </w:t>
      </w:r>
      <w:del w:id="1671" w:author="Helen Bennett" w:date="2019-03-08T12:51:00Z">
        <w:r w:rsidDel="00F71AC3">
          <w:rPr>
            <w:rFonts w:cs="Arial"/>
          </w:rPr>
          <w:delText>Proposer</w:delText>
        </w:r>
      </w:del>
      <w:r w:rsidR="00F71AC3">
        <w:rPr>
          <w:rFonts w:cs="Arial"/>
        </w:rPr>
        <w:t>Proposer</w:t>
      </w:r>
      <w:r>
        <w:rPr>
          <w:rFonts w:cs="Arial"/>
        </w:rPr>
        <w:t xml:space="preserve"> does not have control, e.g. licence changes/derogations.</w:t>
      </w:r>
    </w:p>
    <w:p w14:paraId="2BF69A02" w14:textId="2E7F01F0" w:rsidR="00BA5C7C" w:rsidRDefault="00BA5C7C" w:rsidP="00377E75">
      <w:pPr>
        <w:tabs>
          <w:tab w:val="left" w:pos="2030"/>
        </w:tabs>
        <w:jc w:val="both"/>
        <w:rPr>
          <w:rFonts w:cs="Arial"/>
        </w:rPr>
      </w:pPr>
    </w:p>
    <w:p w14:paraId="6E1C5D0F" w14:textId="5E17F284" w:rsidR="005D54AE" w:rsidRPr="00FA1F47" w:rsidRDefault="00BA5C7C" w:rsidP="00377E75">
      <w:pPr>
        <w:tabs>
          <w:tab w:val="left" w:pos="2030"/>
        </w:tabs>
        <w:jc w:val="both"/>
        <w:rPr>
          <w:rFonts w:cs="Arial"/>
          <w:b/>
        </w:rPr>
      </w:pPr>
      <w:r w:rsidRPr="00BA5C7C">
        <w:rPr>
          <w:rFonts w:cs="Arial"/>
          <w:b/>
        </w:rPr>
        <w:t>Profiling factor 06 March 2019</w:t>
      </w:r>
    </w:p>
    <w:p w14:paraId="3C3719EF" w14:textId="74E26D73" w:rsidR="00BA5C7C" w:rsidRDefault="00BA5C7C" w:rsidP="00377E75">
      <w:pPr>
        <w:tabs>
          <w:tab w:val="left" w:pos="2030"/>
        </w:tabs>
        <w:jc w:val="both"/>
        <w:rPr>
          <w:rFonts w:cs="Arial"/>
        </w:rPr>
      </w:pPr>
      <w:r>
        <w:rPr>
          <w:rFonts w:cs="Arial"/>
        </w:rPr>
        <w:t xml:space="preserve">Workgroup participants expressed concern </w:t>
      </w:r>
      <w:r w:rsidR="00FA1F47">
        <w:rPr>
          <w:rFonts w:cs="Arial"/>
        </w:rPr>
        <w:t xml:space="preserve">over the lack of clarity over how the profiling factor will be determined (whilst reviewing a draft of </w:t>
      </w:r>
      <w:r w:rsidR="00D954B7">
        <w:rPr>
          <w:rFonts w:cs="Arial"/>
        </w:rPr>
        <w:t xml:space="preserve">Modification </w:t>
      </w:r>
      <w:r w:rsidR="00FA1F47">
        <w:rPr>
          <w:rFonts w:cs="Arial"/>
        </w:rPr>
        <w:t xml:space="preserve">0678 v3). This is an issue for implementation and some workgroup participants felt it was a transparency issue. Workgroup noted this will give an improvement over the current situation. </w:t>
      </w:r>
    </w:p>
    <w:p w14:paraId="6FD02B6A" w14:textId="28BBBFE0" w:rsidR="00FA1F47" w:rsidRDefault="00FA1F47" w:rsidP="00377E75">
      <w:pPr>
        <w:tabs>
          <w:tab w:val="left" w:pos="2030"/>
        </w:tabs>
        <w:jc w:val="both"/>
        <w:rPr>
          <w:rFonts w:cs="Arial"/>
        </w:rPr>
      </w:pPr>
      <w:r>
        <w:rPr>
          <w:rFonts w:cs="Arial"/>
        </w:rPr>
        <w:t>Workgroup participants noted that the purpose of the profiling factor is aimed partially at smoothing the level of volatility of pr</w:t>
      </w:r>
      <w:r w:rsidR="00D954B7">
        <w:rPr>
          <w:rFonts w:cs="Arial"/>
        </w:rPr>
        <w:t>ices</w:t>
      </w:r>
      <w:del w:id="1672" w:author="Rebecca Hailes" w:date="2019-03-15T12:38:00Z">
        <w:r w:rsidDel="00D954B7">
          <w:rPr>
            <w:rFonts w:cs="Arial"/>
          </w:rPr>
          <w:delText>ocess</w:delText>
        </w:r>
      </w:del>
      <w:r>
        <w:rPr>
          <w:rFonts w:cs="Arial"/>
        </w:rPr>
        <w:t xml:space="preserve"> caused by </w:t>
      </w:r>
      <w:del w:id="1673" w:author="Rebecca Hailes" w:date="2019-03-15T12:38:00Z">
        <w:r w:rsidDel="00D954B7">
          <w:rPr>
            <w:rFonts w:cs="Arial"/>
          </w:rPr>
          <w:delText xml:space="preserve">eth </w:delText>
        </w:r>
      </w:del>
      <w:r w:rsidR="00D954B7">
        <w:rPr>
          <w:rFonts w:cs="Arial"/>
        </w:rPr>
        <w:t xml:space="preserve">the </w:t>
      </w:r>
      <w:r>
        <w:rPr>
          <w:rFonts w:cs="Arial"/>
        </w:rPr>
        <w:t>difference between the Gas Year and the Regulatory Year.</w:t>
      </w:r>
    </w:p>
    <w:p w14:paraId="29B1BEF7" w14:textId="3E380399" w:rsidR="00FA1F47" w:rsidRDefault="00FA1F47" w:rsidP="00377E75">
      <w:pPr>
        <w:tabs>
          <w:tab w:val="left" w:pos="2030"/>
        </w:tabs>
        <w:jc w:val="both"/>
        <w:rPr>
          <w:rFonts w:cs="Arial"/>
        </w:rPr>
      </w:pPr>
      <w:r>
        <w:rPr>
          <w:rFonts w:cs="Arial"/>
        </w:rPr>
        <w:t xml:space="preserve">Workgroup participants noted that Users must be able to understand how this will work in practice, especially for </w:t>
      </w:r>
      <w:r w:rsidR="00D954B7">
        <w:rPr>
          <w:rFonts w:cs="Arial"/>
        </w:rPr>
        <w:t xml:space="preserve">any </w:t>
      </w:r>
      <w:r>
        <w:rPr>
          <w:rFonts w:cs="Arial"/>
        </w:rPr>
        <w:t>mid-year implementation for the first year.</w:t>
      </w:r>
    </w:p>
    <w:p w14:paraId="005A5200" w14:textId="27298A1C" w:rsidR="00FA1F47" w:rsidRDefault="00FA1F47" w:rsidP="00377E75">
      <w:pPr>
        <w:tabs>
          <w:tab w:val="left" w:pos="2030"/>
        </w:tabs>
        <w:jc w:val="both"/>
        <w:rPr>
          <w:rFonts w:cs="Arial"/>
        </w:rPr>
      </w:pPr>
      <w:r>
        <w:rPr>
          <w:rFonts w:cs="Arial"/>
        </w:rPr>
        <w:t>Other Workgroup participants noted th</w:t>
      </w:r>
      <w:r w:rsidR="00546451">
        <w:rPr>
          <w:rFonts w:cs="Arial"/>
        </w:rPr>
        <w:t>at October is mid-year in terms of the Regulatory Year and so this issue is present with any 01 October implementation date.</w:t>
      </w:r>
    </w:p>
    <w:p w14:paraId="0333A688" w14:textId="69996455" w:rsidR="00BA5C7C" w:rsidRDefault="00BA5C7C" w:rsidP="00377E75">
      <w:pPr>
        <w:tabs>
          <w:tab w:val="left" w:pos="2030"/>
        </w:tabs>
        <w:jc w:val="both"/>
        <w:rPr>
          <w:rFonts w:cs="Arial"/>
        </w:rPr>
      </w:pPr>
    </w:p>
    <w:p w14:paraId="3CAAFF53" w14:textId="3CDE83DE" w:rsidR="00C351B6" w:rsidRPr="00C351B6" w:rsidRDefault="00C351B6" w:rsidP="00377E75">
      <w:pPr>
        <w:tabs>
          <w:tab w:val="left" w:pos="2030"/>
        </w:tabs>
        <w:jc w:val="both"/>
        <w:rPr>
          <w:rFonts w:cs="Arial"/>
          <w:b/>
        </w:rPr>
      </w:pPr>
      <w:r w:rsidRPr="00C351B6">
        <w:rPr>
          <w:rFonts w:cs="Arial"/>
          <w:b/>
        </w:rPr>
        <w:t>Effective date and notice periods</w:t>
      </w:r>
    </w:p>
    <w:p w14:paraId="3F75AC1F" w14:textId="39A9A9B2" w:rsidR="00C351B6" w:rsidRDefault="00C351B6" w:rsidP="00377E75">
      <w:pPr>
        <w:tabs>
          <w:tab w:val="left" w:pos="2030"/>
        </w:tabs>
        <w:jc w:val="both"/>
        <w:rPr>
          <w:rFonts w:cs="Arial"/>
        </w:rPr>
      </w:pPr>
      <w:r>
        <w:rPr>
          <w:rFonts w:cs="Arial"/>
        </w:rPr>
        <w:t xml:space="preserve">Workgroup participants noted that two months’ notice proposed in </w:t>
      </w:r>
      <w:r w:rsidR="00D954B7">
        <w:rPr>
          <w:rFonts w:cs="Arial"/>
        </w:rPr>
        <w:t xml:space="preserve">the draft </w:t>
      </w:r>
      <w:r w:rsidR="00F71AC3">
        <w:rPr>
          <w:rFonts w:cs="Arial"/>
        </w:rPr>
        <w:t>Modification</w:t>
      </w:r>
      <w:r>
        <w:rPr>
          <w:rFonts w:cs="Arial"/>
        </w:rPr>
        <w:t xml:space="preserve"> 0678 v3 has not had any justification in terms of impact on Users. National Grid confirmed it is suggesting two months in line with best practice. </w:t>
      </w:r>
    </w:p>
    <w:p w14:paraId="769D4276" w14:textId="1733CF70" w:rsidR="00C351B6" w:rsidRDefault="00C351B6" w:rsidP="00377E75">
      <w:pPr>
        <w:tabs>
          <w:tab w:val="left" w:pos="2030"/>
        </w:tabs>
        <w:jc w:val="both"/>
        <w:rPr>
          <w:rFonts w:cs="Arial"/>
        </w:rPr>
      </w:pPr>
      <w:r>
        <w:rPr>
          <w:rFonts w:cs="Arial"/>
        </w:rPr>
        <w:t xml:space="preserve">Some Workgroup participants noted that under </w:t>
      </w:r>
      <w:r w:rsidR="00F71AC3">
        <w:rPr>
          <w:rFonts w:cs="Arial"/>
        </w:rPr>
        <w:t>Modification</w:t>
      </w:r>
      <w:r>
        <w:rPr>
          <w:rFonts w:cs="Arial"/>
        </w:rPr>
        <w:t xml:space="preserve"> 0636, Ofgem requested Shippers give their views on implementation impacts to Ofgem. This could be requested again by Ofgem. Ofgem confirmed consultation respondents can contact Ofgem separately during the </w:t>
      </w:r>
      <w:r w:rsidR="00D954B7">
        <w:rPr>
          <w:rFonts w:cs="Arial"/>
        </w:rPr>
        <w:t xml:space="preserve">forthcoming </w:t>
      </w:r>
      <w:r>
        <w:rPr>
          <w:rFonts w:cs="Arial"/>
        </w:rPr>
        <w:t xml:space="preserve">consultation, though non-confidential responses are by their very nature more transparent. </w:t>
      </w:r>
    </w:p>
    <w:p w14:paraId="1565844A" w14:textId="7290D9C8" w:rsidR="00C351B6" w:rsidRDefault="00C351B6" w:rsidP="00377E75">
      <w:pPr>
        <w:tabs>
          <w:tab w:val="left" w:pos="2030"/>
        </w:tabs>
        <w:jc w:val="both"/>
        <w:rPr>
          <w:rFonts w:cs="Arial"/>
        </w:rPr>
      </w:pPr>
    </w:p>
    <w:p w14:paraId="39FFB1C3" w14:textId="77777777" w:rsidR="00C351B6" w:rsidRDefault="00C351B6" w:rsidP="00377E75">
      <w:pPr>
        <w:tabs>
          <w:tab w:val="left" w:pos="2030"/>
        </w:tabs>
        <w:jc w:val="both"/>
        <w:rPr>
          <w:rFonts w:cs="Arial"/>
        </w:rPr>
      </w:pPr>
    </w:p>
    <w:p w14:paraId="79E658AB" w14:textId="72ACC5F1" w:rsidR="00F53AB0" w:rsidRPr="00C351B6" w:rsidRDefault="00F53AB0" w:rsidP="00377E75">
      <w:pPr>
        <w:tabs>
          <w:tab w:val="left" w:pos="2030"/>
        </w:tabs>
        <w:jc w:val="both"/>
        <w:rPr>
          <w:rFonts w:cs="Arial"/>
          <w:b/>
        </w:rPr>
      </w:pPr>
      <w:r w:rsidRPr="00C351B6">
        <w:rPr>
          <w:rFonts w:cs="Arial"/>
          <w:b/>
        </w:rPr>
        <w:t xml:space="preserve">Interaction with other </w:t>
      </w:r>
      <w:r w:rsidR="00D954B7">
        <w:rPr>
          <w:rFonts w:cs="Arial"/>
          <w:b/>
        </w:rPr>
        <w:t xml:space="preserve">(non-0678) </w:t>
      </w:r>
      <w:r w:rsidR="00F71AC3">
        <w:rPr>
          <w:rFonts w:cs="Arial"/>
          <w:b/>
        </w:rPr>
        <w:t>Modification</w:t>
      </w:r>
      <w:r w:rsidRPr="00C351B6">
        <w:rPr>
          <w:rFonts w:cs="Arial"/>
          <w:b/>
        </w:rPr>
        <w:t>s</w:t>
      </w:r>
    </w:p>
    <w:p w14:paraId="47F4304C" w14:textId="1EC4D680" w:rsidR="00F53AB0" w:rsidRDefault="00F71AC3" w:rsidP="00377E75">
      <w:pPr>
        <w:tabs>
          <w:tab w:val="left" w:pos="2030"/>
        </w:tabs>
        <w:jc w:val="both"/>
        <w:rPr>
          <w:rFonts w:cs="Arial"/>
        </w:rPr>
      </w:pPr>
      <w:r>
        <w:rPr>
          <w:rFonts w:cs="Arial"/>
        </w:rPr>
        <w:t>Modification</w:t>
      </w:r>
      <w:r w:rsidR="002E23F8">
        <w:rPr>
          <w:rFonts w:cs="Arial"/>
        </w:rPr>
        <w:t xml:space="preserve"> </w:t>
      </w:r>
      <w:r w:rsidR="00F53AB0">
        <w:rPr>
          <w:rFonts w:cs="Arial"/>
        </w:rPr>
        <w:t xml:space="preserve">0678B does not rely on any output from the </w:t>
      </w:r>
      <w:r w:rsidR="00D954B7">
        <w:rPr>
          <w:rFonts w:cs="Arial"/>
        </w:rPr>
        <w:t xml:space="preserve">UNC </w:t>
      </w:r>
      <w:r w:rsidR="00F53AB0">
        <w:rPr>
          <w:rFonts w:cs="Arial"/>
        </w:rPr>
        <w:t>0670R review group in respect of replac</w:t>
      </w:r>
      <w:r w:rsidR="00F653FD">
        <w:rPr>
          <w:rFonts w:cs="Arial"/>
        </w:rPr>
        <w:t>ing</w:t>
      </w:r>
      <w:r w:rsidR="00F53AB0">
        <w:rPr>
          <w:rFonts w:cs="Arial"/>
        </w:rPr>
        <w:t xml:space="preserve"> the Optional Commodity Charge with a new solution. The non-application of the transmission services revenue recovery charge to all </w:t>
      </w:r>
      <w:r w:rsidR="00D954B7">
        <w:rPr>
          <w:rFonts w:cs="Arial"/>
        </w:rPr>
        <w:t>E</w:t>
      </w:r>
      <w:r w:rsidR="00F53AB0">
        <w:rPr>
          <w:rFonts w:cs="Arial"/>
        </w:rPr>
        <w:t xml:space="preserve">xisting </w:t>
      </w:r>
      <w:r w:rsidR="00D954B7">
        <w:rPr>
          <w:rFonts w:cs="Arial"/>
        </w:rPr>
        <w:t>C</w:t>
      </w:r>
      <w:r w:rsidR="00F53AB0">
        <w:rPr>
          <w:rFonts w:cs="Arial"/>
        </w:rPr>
        <w:t xml:space="preserve">ontracts means that the solutions being developed under </w:t>
      </w:r>
      <w:r>
        <w:rPr>
          <w:rFonts w:cs="Arial"/>
        </w:rPr>
        <w:t>Modification</w:t>
      </w:r>
      <w:r w:rsidR="00F53AB0">
        <w:rPr>
          <w:rFonts w:cs="Arial"/>
        </w:rPr>
        <w:t xml:space="preserve"> 0662 are not required.</w:t>
      </w:r>
    </w:p>
    <w:p w14:paraId="318EFA7C" w14:textId="552C3233" w:rsidR="00D35694" w:rsidRPr="005E478E" w:rsidRDefault="00D35694" w:rsidP="005E478E">
      <w:pPr>
        <w:pStyle w:val="Heading4"/>
        <w:keepLines w:val="0"/>
        <w:spacing w:before="240"/>
        <w:rPr>
          <w:rFonts w:ascii="Arial" w:eastAsia="Times New Roman" w:hAnsi="Arial" w:cs="Arial"/>
          <w:i w:val="0"/>
          <w:iCs w:val="0"/>
          <w:color w:val="008576"/>
          <w:sz w:val="24"/>
          <w:szCs w:val="28"/>
        </w:rPr>
      </w:pPr>
      <w:bookmarkStart w:id="1674" w:name="_Hlk3546153"/>
      <w:r w:rsidRPr="005E478E">
        <w:rPr>
          <w:rFonts w:ascii="Arial" w:eastAsia="Times New Roman" w:hAnsi="Arial" w:cs="Arial"/>
          <w:i w:val="0"/>
          <w:iCs w:val="0"/>
          <w:color w:val="008576"/>
          <w:sz w:val="24"/>
          <w:szCs w:val="28"/>
        </w:rPr>
        <w:t>4.18 Independent Assurances on the development of any new Charging Models</w:t>
      </w:r>
    </w:p>
    <w:p w14:paraId="74EE1DCA" w14:textId="7F4A589C" w:rsidR="00D35694" w:rsidRDefault="005E478E" w:rsidP="00D106FC">
      <w:pPr>
        <w:rPr>
          <w:ins w:id="1675" w:author="Rebecca Hailes [2]" w:date="2019-02-19T17:02:00Z"/>
          <w:rFonts w:cs="Arial"/>
        </w:rPr>
      </w:pPr>
      <w:r>
        <w:rPr>
          <w:rFonts w:cs="Arial"/>
        </w:rPr>
        <w:t>Text</w:t>
      </w:r>
    </w:p>
    <w:p w14:paraId="2D7F488D" w14:textId="58009A13" w:rsidR="005B496A" w:rsidRPr="005E478E" w:rsidRDefault="002B2759"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 xml:space="preserve">4.12 General </w:t>
      </w:r>
      <w:r w:rsidR="005B496A" w:rsidRPr="005E478E">
        <w:rPr>
          <w:rFonts w:ascii="Arial" w:eastAsia="Times New Roman" w:hAnsi="Arial" w:cs="Arial"/>
          <w:i w:val="0"/>
          <w:iCs w:val="0"/>
          <w:color w:val="008576"/>
          <w:sz w:val="24"/>
          <w:szCs w:val="28"/>
        </w:rPr>
        <w:t>Non-Transmission Charges</w:t>
      </w:r>
    </w:p>
    <w:p w14:paraId="070F2277" w14:textId="2A23B813" w:rsidR="005B496A" w:rsidRDefault="005B496A" w:rsidP="005B496A">
      <w:pPr>
        <w:rPr>
          <w:rFonts w:cs="Arial"/>
        </w:rPr>
      </w:pPr>
      <w:r w:rsidRPr="00D106FC">
        <w:rPr>
          <w:rFonts w:cs="Arial"/>
        </w:rPr>
        <w:t>Text</w:t>
      </w:r>
    </w:p>
    <w:p w14:paraId="0516B7A1" w14:textId="4B450E49" w:rsidR="002B2759" w:rsidRDefault="002B2759" w:rsidP="005E478E">
      <w:pPr>
        <w:pStyle w:val="Heading4"/>
        <w:keepLines w:val="0"/>
        <w:spacing w:before="240"/>
        <w:rPr>
          <w:rFonts w:ascii="Arial" w:eastAsia="Times New Roman" w:hAnsi="Arial" w:cs="Arial"/>
          <w:i w:val="0"/>
          <w:iCs w:val="0"/>
          <w:color w:val="008576"/>
          <w:sz w:val="24"/>
          <w:szCs w:val="28"/>
        </w:rPr>
      </w:pPr>
      <w:r w:rsidRPr="005E478E">
        <w:rPr>
          <w:rFonts w:ascii="Arial" w:eastAsia="Times New Roman" w:hAnsi="Arial" w:cs="Arial"/>
          <w:i w:val="0"/>
          <w:iCs w:val="0"/>
          <w:color w:val="008576"/>
          <w:sz w:val="24"/>
          <w:szCs w:val="28"/>
        </w:rPr>
        <w:t>4.13 K Principles and adjusting revenues in subsequent years</w:t>
      </w:r>
    </w:p>
    <w:p w14:paraId="0479565E" w14:textId="77777777" w:rsidR="005E478E" w:rsidRDefault="005E478E" w:rsidP="005E478E">
      <w:pPr>
        <w:rPr>
          <w:rFonts w:cs="Arial"/>
        </w:rPr>
      </w:pPr>
      <w:r w:rsidRPr="00D106FC">
        <w:rPr>
          <w:rFonts w:cs="Arial"/>
        </w:rPr>
        <w:t>Text</w:t>
      </w:r>
    </w:p>
    <w:bookmarkEnd w:id="1674"/>
    <w:p w14:paraId="4700EAB2" w14:textId="5E3B7FD7" w:rsidR="00FD790B" w:rsidRPr="00D1570A" w:rsidRDefault="00182A18" w:rsidP="00FD790B">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4.20 </w:t>
      </w:r>
      <w:r w:rsidR="00FD790B" w:rsidRPr="00D1570A">
        <w:rPr>
          <w:rFonts w:ascii="Arial" w:eastAsia="Times New Roman" w:hAnsi="Arial" w:cs="Arial"/>
          <w:i w:val="0"/>
          <w:iCs w:val="0"/>
          <w:color w:val="008576"/>
          <w:sz w:val="24"/>
          <w:szCs w:val="28"/>
        </w:rPr>
        <w:t>Central Systems Impacts</w:t>
      </w:r>
    </w:p>
    <w:p w14:paraId="5E34FD06" w14:textId="18D348A5" w:rsidR="006A359B" w:rsidRDefault="006A359B" w:rsidP="00F2326F">
      <w:pPr>
        <w:jc w:val="both"/>
      </w:pPr>
      <w:r>
        <w:t>In response to a Workgroup Action request, the following update was received on 06 March 2019:</w:t>
      </w:r>
    </w:p>
    <w:p w14:paraId="1CA48003" w14:textId="0FA864C7" w:rsidR="00F2326F" w:rsidRDefault="00F2326F" w:rsidP="00F2326F">
      <w:pPr>
        <w:jc w:val="both"/>
        <w:rPr>
          <w:rFonts w:ascii="Calibri" w:hAnsi="Calibri"/>
          <w:szCs w:val="22"/>
        </w:rPr>
      </w:pPr>
      <w:r>
        <w:t>National Grid in collaboration with Xoserve (via Change Proposal 4376</w:t>
      </w:r>
      <w:r>
        <w:rPr>
          <w:rStyle w:val="FootnoteReference"/>
        </w:rPr>
        <w:footnoteReference w:id="18"/>
      </w:r>
      <w:r>
        <w:t xml:space="preserve">) is planning to deliver the required process and system change to meet the obligations set out in </w:t>
      </w:r>
      <w:r w:rsidRPr="00F2326F">
        <w:rPr>
          <w:highlight w:val="yellow"/>
        </w:rPr>
        <w:t xml:space="preserve">UNC </w:t>
      </w:r>
      <w:del w:id="1676" w:author="Helen Bennett" w:date="2019-03-08T12:52:00Z">
        <w:r w:rsidRPr="00F2326F" w:rsidDel="00F71AC3">
          <w:rPr>
            <w:highlight w:val="yellow"/>
          </w:rPr>
          <w:delText>Modification</w:delText>
        </w:r>
      </w:del>
      <w:ins w:id="1677" w:author="Helen Bennett" w:date="2019-03-08T12:52:00Z">
        <w:r w:rsidR="00F71AC3">
          <w:rPr>
            <w:highlight w:val="yellow"/>
          </w:rPr>
          <w:t>Modification</w:t>
        </w:r>
      </w:ins>
      <w:r w:rsidRPr="00F2326F">
        <w:rPr>
          <w:highlight w:val="yellow"/>
        </w:rPr>
        <w:t xml:space="preserve"> 0678</w:t>
      </w:r>
      <w:r>
        <w:t xml:space="preserve"> by October 2019.  For any proposal that is approved, it would be necessary to incorporate delivery of all features of the proposal into a compliant solution. Due to the unique nature of the project considering, timescales and efficient spend it is not possible to deliver a fully systemised solution meeting all the different requirements from every Alternative </w:t>
      </w:r>
      <w:del w:id="1678" w:author="Helen Bennett" w:date="2019-03-08T12:52:00Z">
        <w:r w:rsidDel="00F71AC3">
          <w:delText>Modification</w:delText>
        </w:r>
      </w:del>
      <w:ins w:id="1679" w:author="Helen Bennett" w:date="2019-03-08T12:52:00Z">
        <w:r w:rsidR="00F71AC3">
          <w:t>Modification</w:t>
        </w:r>
      </w:ins>
      <w:r>
        <w:t xml:space="preserve">. Where possible the system solution has been parameterised to provide the greatest possible flexibility, considering the constraints. The current Xoserve delivery costs are in-line with those provided in CP4376.  </w:t>
      </w:r>
    </w:p>
    <w:p w14:paraId="69AE46CE" w14:textId="0C5EFB3B" w:rsidR="00FD790B" w:rsidRPr="006A359B" w:rsidRDefault="00FD2DCA" w:rsidP="006A359B">
      <w:pPr>
        <w:pStyle w:val="Heading4"/>
        <w:keepLines w:val="0"/>
        <w:spacing w:before="240"/>
        <w:jc w:val="both"/>
        <w:rPr>
          <w:rFonts w:ascii="Arial" w:eastAsia="Times New Roman" w:hAnsi="Arial" w:cs="Arial"/>
          <w:b w:val="0"/>
          <w:bCs w:val="0"/>
          <w:i w:val="0"/>
          <w:iCs w:val="0"/>
          <w:color w:val="auto"/>
        </w:rPr>
      </w:pPr>
      <w:r w:rsidRPr="006A359B">
        <w:rPr>
          <w:rFonts w:ascii="Arial" w:eastAsia="Times New Roman" w:hAnsi="Arial" w:cs="Arial"/>
          <w:b w:val="0"/>
          <w:bCs w:val="0"/>
          <w:i w:val="0"/>
          <w:iCs w:val="0"/>
          <w:color w:val="auto"/>
          <w:highlight w:val="yellow"/>
        </w:rPr>
        <w:t xml:space="preserve">Some Workgroup participants expressed concern regarding the ability to </w:t>
      </w:r>
      <w:r w:rsidR="004B7CAD" w:rsidRPr="006A359B">
        <w:rPr>
          <w:rFonts w:ascii="Arial" w:eastAsia="Times New Roman" w:hAnsi="Arial" w:cs="Arial"/>
          <w:b w:val="0"/>
          <w:bCs w:val="0"/>
          <w:i w:val="0"/>
          <w:iCs w:val="0"/>
          <w:color w:val="auto"/>
          <w:highlight w:val="yellow"/>
        </w:rPr>
        <w:t xml:space="preserve">deliver </w:t>
      </w:r>
      <w:r w:rsidRPr="006A359B">
        <w:rPr>
          <w:rFonts w:ascii="Arial" w:eastAsia="Times New Roman" w:hAnsi="Arial" w:cs="Arial"/>
          <w:b w:val="0"/>
          <w:bCs w:val="0"/>
          <w:i w:val="0"/>
          <w:iCs w:val="0"/>
          <w:color w:val="auto"/>
          <w:highlight w:val="yellow"/>
        </w:rPr>
        <w:t xml:space="preserve">certain aspects of the Alternative </w:t>
      </w:r>
      <w:del w:id="1680" w:author="Helen Bennett" w:date="2019-03-08T12:52:00Z">
        <w:r w:rsidRPr="006A359B" w:rsidDel="00F71AC3">
          <w:rPr>
            <w:rFonts w:ascii="Arial" w:eastAsia="Times New Roman" w:hAnsi="Arial" w:cs="Arial"/>
            <w:b w:val="0"/>
            <w:bCs w:val="0"/>
            <w:i w:val="0"/>
            <w:iCs w:val="0"/>
            <w:color w:val="auto"/>
            <w:highlight w:val="yellow"/>
          </w:rPr>
          <w:delText>Modification</w:delText>
        </w:r>
      </w:del>
      <w:ins w:id="1681" w:author="Helen Bennett" w:date="2019-03-08T12:52:00Z">
        <w:r w:rsidR="00F71AC3">
          <w:rPr>
            <w:rFonts w:ascii="Arial" w:eastAsia="Times New Roman" w:hAnsi="Arial" w:cs="Arial"/>
            <w:b w:val="0"/>
            <w:bCs w:val="0"/>
            <w:i w:val="0"/>
            <w:iCs w:val="0"/>
            <w:color w:val="auto"/>
            <w:highlight w:val="yellow"/>
          </w:rPr>
          <w:t>Modification</w:t>
        </w:r>
      </w:ins>
      <w:r w:rsidRPr="006A359B">
        <w:rPr>
          <w:rFonts w:ascii="Arial" w:eastAsia="Times New Roman" w:hAnsi="Arial" w:cs="Arial"/>
          <w:b w:val="0"/>
          <w:bCs w:val="0"/>
          <w:i w:val="0"/>
          <w:iCs w:val="0"/>
          <w:color w:val="auto"/>
          <w:highlight w:val="yellow"/>
        </w:rPr>
        <w:t xml:space="preserve">s </w:t>
      </w:r>
      <w:ins w:id="1682" w:author="Rebecca Hailes" w:date="2019-02-26T12:16:00Z">
        <w:r w:rsidR="004B7CAD" w:rsidRPr="006A359B">
          <w:rPr>
            <w:rFonts w:ascii="Arial" w:eastAsia="Times New Roman" w:hAnsi="Arial" w:cs="Arial"/>
            <w:b w:val="0"/>
            <w:bCs w:val="0"/>
            <w:i w:val="0"/>
            <w:iCs w:val="0"/>
            <w:color w:val="auto"/>
            <w:highlight w:val="yellow"/>
          </w:rPr>
          <w:t>depending on the complexity</w:t>
        </w:r>
      </w:ins>
      <w:r w:rsidR="006A359B">
        <w:rPr>
          <w:rFonts w:ascii="Arial" w:eastAsia="Times New Roman" w:hAnsi="Arial" w:cs="Arial"/>
          <w:b w:val="0"/>
          <w:bCs w:val="0"/>
          <w:i w:val="0"/>
          <w:iCs w:val="0"/>
          <w:color w:val="auto"/>
          <w:highlight w:val="yellow"/>
        </w:rPr>
        <w:t>;</w:t>
      </w:r>
      <w:r w:rsidR="006A359B" w:rsidRPr="006A359B">
        <w:rPr>
          <w:rFonts w:ascii="Arial" w:eastAsia="Times New Roman" w:hAnsi="Arial" w:cs="Arial"/>
          <w:b w:val="0"/>
          <w:bCs w:val="0"/>
          <w:i w:val="0"/>
          <w:iCs w:val="0"/>
          <w:color w:val="auto"/>
          <w:highlight w:val="yellow"/>
        </w:rPr>
        <w:t xml:space="preserve"> an </w:t>
      </w:r>
      <w:ins w:id="1683" w:author="Rebecca Hailes" w:date="2019-02-26T12:17:00Z">
        <w:r w:rsidR="00135E9A" w:rsidRPr="006A359B">
          <w:rPr>
            <w:rFonts w:ascii="Arial" w:eastAsia="Times New Roman" w:hAnsi="Arial" w:cs="Arial"/>
            <w:b w:val="0"/>
            <w:bCs w:val="0"/>
            <w:i w:val="0"/>
            <w:iCs w:val="0"/>
            <w:color w:val="auto"/>
            <w:highlight w:val="yellow"/>
          </w:rPr>
          <w:t>example of this is tagging of secondary trades…</w:t>
        </w:r>
      </w:ins>
      <w:r w:rsidR="00D106FC" w:rsidRPr="006A359B">
        <w:rPr>
          <w:rFonts w:ascii="Arial" w:eastAsia="Times New Roman" w:hAnsi="Arial" w:cs="Arial"/>
          <w:b w:val="0"/>
          <w:bCs w:val="0"/>
          <w:i w:val="0"/>
          <w:iCs w:val="0"/>
          <w:color w:val="auto"/>
        </w:rPr>
        <w:t xml:space="preserve"> </w:t>
      </w:r>
      <w:bookmarkEnd w:id="103"/>
      <w:bookmarkEnd w:id="104"/>
    </w:p>
    <w:p w14:paraId="4ECD610D" w14:textId="762AE379" w:rsidR="00C07FA2" w:rsidRDefault="00294265" w:rsidP="00C07FA2">
      <w:pPr>
        <w:jc w:val="both"/>
      </w:pPr>
      <w:r>
        <w:t>Some Wor</w:t>
      </w:r>
      <w:r w:rsidR="00C07FA2">
        <w:t>k</w:t>
      </w:r>
      <w:r>
        <w:t>group</w:t>
      </w:r>
      <w:r w:rsidR="00C07FA2">
        <w:t xml:space="preserve"> participants expressed concern about the lack of clarity about the required changes to UNC TPD Section S </w:t>
      </w:r>
      <w:r w:rsidR="00FA582A">
        <w:t>Invoicing</w:t>
      </w:r>
      <w:r w:rsidR="00C07FA2">
        <w:t xml:space="preserve"> and Payment) and further concern about Users’ ability to accommodate those changes within their own systems. Further, the timescales for change if implementation is in October 2019 are extremely challenging.</w:t>
      </w:r>
    </w:p>
    <w:p w14:paraId="6044A793" w14:textId="77777777" w:rsidR="004F0C6A" w:rsidRPr="00000EB8" w:rsidRDefault="004F0C6A" w:rsidP="004F0C6A">
      <w:pPr>
        <w:jc w:val="both"/>
        <w:rPr>
          <w:rFonts w:cs="Arial"/>
        </w:rPr>
      </w:pPr>
    </w:p>
    <w:p w14:paraId="44DD9A8D" w14:textId="77777777" w:rsidR="004F0C6A" w:rsidRPr="001D409D" w:rsidRDefault="004F0C6A" w:rsidP="004F0C6A">
      <w:pPr>
        <w:pStyle w:val="Heading02"/>
      </w:pPr>
      <w:r w:rsidRPr="001D409D">
        <w:t>Relevant Objectives</w:t>
      </w:r>
    </w:p>
    <w:p w14:paraId="047EFF7F" w14:textId="77777777" w:rsidR="004F0C6A" w:rsidRDefault="004F0C6A" w:rsidP="004F0C6A">
      <w:pPr>
        <w:jc w:val="both"/>
        <w:rPr>
          <w:rFonts w:cs="Arial"/>
        </w:rPr>
      </w:pPr>
      <w:r w:rsidRPr="00D6092E">
        <w:rPr>
          <w:rFonts w:cs="Arial"/>
          <w:highlight w:val="yellow"/>
        </w:rPr>
        <w:t xml:space="preserve">This section is in a separate document </w:t>
      </w:r>
      <w:proofErr w:type="gramStart"/>
      <w:r w:rsidRPr="00D6092E">
        <w:rPr>
          <w:rFonts w:cs="Arial"/>
          <w:highlight w:val="yellow"/>
        </w:rPr>
        <w:t>at the moment</w:t>
      </w:r>
      <w:proofErr w:type="gramEnd"/>
      <w:r w:rsidRPr="00D6092E">
        <w:rPr>
          <w:rFonts w:cs="Arial"/>
          <w:highlight w:val="yellow"/>
        </w:rPr>
        <w:t xml:space="preserve"> for ease of editing/updating. The tables are left in as placeholders only.14 March 2019</w:t>
      </w:r>
    </w:p>
    <w:p w14:paraId="171C70AC" w14:textId="77777777" w:rsidR="004F0C6A" w:rsidRPr="00D6092E" w:rsidRDefault="004F0C6A" w:rsidP="004F0C6A">
      <w:pPr>
        <w:jc w:val="both"/>
        <w:rPr>
          <w:rFonts w:cs="Arial"/>
        </w:rPr>
      </w:pPr>
    </w:p>
    <w:p w14:paraId="391B3F8A" w14:textId="19D6A28C" w:rsidR="004F0C6A" w:rsidRPr="00F7009B" w:rsidRDefault="004F0C6A" w:rsidP="004F0C6A">
      <w:pPr>
        <w:pStyle w:val="Caption"/>
        <w:keepNext/>
        <w:rPr>
          <w:color w:val="auto"/>
        </w:rPr>
      </w:pPr>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AE072E">
        <w:rPr>
          <w:noProof/>
          <w:color w:val="auto"/>
        </w:rPr>
        <w:t>5</w:t>
      </w:r>
      <w:r w:rsidRPr="00F7009B">
        <w:rPr>
          <w:color w:val="auto"/>
        </w:rPr>
        <w:fldChar w:fldCharType="end"/>
      </w:r>
      <w:r w:rsidRPr="00F7009B">
        <w:rPr>
          <w:color w:val="auto"/>
        </w:rPr>
        <w:t xml:space="preserve">: Impact of the </w:t>
      </w:r>
      <w:r>
        <w:rPr>
          <w:color w:val="auto"/>
        </w:rPr>
        <w:t>Modification</w:t>
      </w:r>
      <w:r w:rsidRPr="00F7009B">
        <w:rPr>
          <w:color w:val="auto"/>
        </w:rPr>
        <w:t xml:space="preserve"> on the Relevant Objectives</w:t>
      </w: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CA74C4" w14:paraId="65E43D88" w14:textId="77777777" w:rsidTr="00D4598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616ECB" w14:textId="77777777" w:rsidR="004F0C6A" w:rsidRPr="00CA74C4" w:rsidRDefault="004F0C6A" w:rsidP="00D45985">
            <w:pPr>
              <w:pStyle w:val="TableHeading"/>
              <w:rPr>
                <w:rFonts w:cs="Arial"/>
              </w:rPr>
            </w:pPr>
            <w:r w:rsidRPr="00CA74C4">
              <w:rPr>
                <w:rFonts w:cs="Arial"/>
              </w:rPr>
              <w:t xml:space="preserve">Impact of the </w:t>
            </w:r>
            <w:r>
              <w:rPr>
                <w:rFonts w:cs="Arial"/>
              </w:rPr>
              <w:t>Modification</w:t>
            </w:r>
            <w:r w:rsidRPr="00CA74C4">
              <w:rPr>
                <w:rFonts w:cs="Arial"/>
              </w:rPr>
              <w:t xml:space="preserve"> on the Relevant Objectives:</w:t>
            </w:r>
          </w:p>
        </w:tc>
      </w:tr>
      <w:tr w:rsidR="004F0C6A" w:rsidRPr="00CA74C4" w14:paraId="1C91BACE" w14:textId="77777777" w:rsidTr="00D45985">
        <w:trPr>
          <w:trHeight w:val="397"/>
        </w:trPr>
        <w:tc>
          <w:tcPr>
            <w:tcW w:w="7240" w:type="dxa"/>
            <w:tcBorders>
              <w:top w:val="single" w:sz="8" w:space="0" w:color="CCE0DA"/>
              <w:left w:val="single" w:sz="8" w:space="0" w:color="CCE0DA"/>
              <w:bottom w:val="single" w:sz="8" w:space="0" w:color="CCE0DA"/>
            </w:tcBorders>
          </w:tcPr>
          <w:p w14:paraId="001977CE" w14:textId="77777777" w:rsidR="004F0C6A" w:rsidRPr="00CA74C4" w:rsidRDefault="004F0C6A" w:rsidP="00D45985">
            <w:pPr>
              <w:ind w:left="113" w:right="113"/>
              <w:rPr>
                <w:rFonts w:cs="Arial"/>
              </w:rPr>
            </w:pPr>
            <w:r w:rsidRPr="00CA74C4">
              <w:rPr>
                <w:rFonts w:cs="Arial"/>
              </w:rPr>
              <w:t>Relevant Objective</w:t>
            </w:r>
          </w:p>
        </w:tc>
        <w:tc>
          <w:tcPr>
            <w:tcW w:w="2410" w:type="dxa"/>
            <w:tcBorders>
              <w:top w:val="single" w:sz="8" w:space="0" w:color="CCE0DA"/>
            </w:tcBorders>
          </w:tcPr>
          <w:p w14:paraId="6C15D4CD" w14:textId="77777777" w:rsidR="004F0C6A" w:rsidRPr="00CA74C4" w:rsidRDefault="004F0C6A" w:rsidP="00D45985">
            <w:pPr>
              <w:ind w:left="113" w:right="113"/>
              <w:rPr>
                <w:rFonts w:cs="Arial"/>
              </w:rPr>
            </w:pPr>
            <w:r w:rsidRPr="00CA74C4">
              <w:rPr>
                <w:rFonts w:cs="Arial"/>
              </w:rPr>
              <w:t>Identified impact</w:t>
            </w:r>
          </w:p>
        </w:tc>
      </w:tr>
      <w:tr w:rsidR="004F0C6A" w:rsidRPr="00CA74C4" w14:paraId="4F2C59CB" w14:textId="77777777" w:rsidTr="00D45985">
        <w:trPr>
          <w:trHeight w:val="397"/>
        </w:trPr>
        <w:tc>
          <w:tcPr>
            <w:tcW w:w="7240" w:type="dxa"/>
            <w:tcBorders>
              <w:left w:val="single" w:sz="8" w:space="0" w:color="CCE0DA"/>
              <w:bottom w:val="single" w:sz="8" w:space="0" w:color="CCE0DA"/>
            </w:tcBorders>
          </w:tcPr>
          <w:p w14:paraId="1DB83B8B" w14:textId="77777777" w:rsidR="004F0C6A" w:rsidRPr="00CA74C4" w:rsidRDefault="004F0C6A" w:rsidP="00D4598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3FD0FAA5" w14:textId="77777777" w:rsidR="004F0C6A" w:rsidRPr="00CA74C4" w:rsidRDefault="004F0C6A" w:rsidP="00D45985">
            <w:pPr>
              <w:spacing w:before="40"/>
              <w:ind w:left="113"/>
              <w:rPr>
                <w:rFonts w:cs="Arial"/>
              </w:rPr>
            </w:pPr>
          </w:p>
        </w:tc>
      </w:tr>
      <w:tr w:rsidR="004F0C6A" w:rsidRPr="00CA74C4" w14:paraId="6881A805" w14:textId="77777777" w:rsidTr="00D45985">
        <w:trPr>
          <w:trHeight w:val="397"/>
        </w:trPr>
        <w:tc>
          <w:tcPr>
            <w:tcW w:w="7240" w:type="dxa"/>
            <w:tcBorders>
              <w:left w:val="single" w:sz="8" w:space="0" w:color="CCE0DA"/>
              <w:bottom w:val="single" w:sz="8" w:space="0" w:color="CCE0DA"/>
            </w:tcBorders>
          </w:tcPr>
          <w:p w14:paraId="737D9004" w14:textId="77777777" w:rsidR="004F0C6A" w:rsidRPr="00CA74C4" w:rsidRDefault="004F0C6A" w:rsidP="00D4598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330AF066"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45B55823"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590323CF" w14:textId="77777777" w:rsidR="004F0C6A" w:rsidRPr="00CA74C4" w:rsidRDefault="004F0C6A" w:rsidP="00D45985">
            <w:pPr>
              <w:spacing w:before="40"/>
              <w:ind w:left="113" w:right="113"/>
              <w:rPr>
                <w:rFonts w:cs="Arial"/>
              </w:rPr>
            </w:pPr>
          </w:p>
        </w:tc>
      </w:tr>
      <w:tr w:rsidR="004F0C6A" w:rsidRPr="00CA74C4" w14:paraId="57B62A75" w14:textId="77777777" w:rsidTr="00D45985">
        <w:trPr>
          <w:trHeight w:val="397"/>
        </w:trPr>
        <w:tc>
          <w:tcPr>
            <w:tcW w:w="7240" w:type="dxa"/>
            <w:tcBorders>
              <w:left w:val="single" w:sz="8" w:space="0" w:color="CCE0DA"/>
              <w:bottom w:val="single" w:sz="8" w:space="0" w:color="CCE0DA"/>
            </w:tcBorders>
          </w:tcPr>
          <w:p w14:paraId="5117B044" w14:textId="77777777" w:rsidR="004F0C6A" w:rsidRPr="00CA74C4" w:rsidRDefault="004F0C6A" w:rsidP="00D4598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4D2027D" w14:textId="77777777" w:rsidR="004F0C6A" w:rsidRPr="00CA74C4" w:rsidRDefault="004F0C6A" w:rsidP="00D45985">
            <w:pPr>
              <w:spacing w:before="40"/>
              <w:ind w:left="113" w:right="113"/>
              <w:rPr>
                <w:rFonts w:cs="Arial"/>
              </w:rPr>
            </w:pPr>
          </w:p>
        </w:tc>
      </w:tr>
      <w:tr w:rsidR="004F0C6A" w:rsidRPr="00CA74C4" w14:paraId="36EC15F6" w14:textId="77777777" w:rsidTr="00D45985">
        <w:trPr>
          <w:trHeight w:val="397"/>
        </w:trPr>
        <w:tc>
          <w:tcPr>
            <w:tcW w:w="7240" w:type="dxa"/>
            <w:tcBorders>
              <w:left w:val="single" w:sz="8" w:space="0" w:color="CCE0DA"/>
              <w:bottom w:val="single" w:sz="8" w:space="0" w:color="CCE0DA"/>
            </w:tcBorders>
          </w:tcPr>
          <w:p w14:paraId="0287BB6D" w14:textId="77777777" w:rsidR="004F0C6A" w:rsidRPr="00CA74C4" w:rsidRDefault="004F0C6A" w:rsidP="00D4598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2C2DEDCF" w14:textId="77777777" w:rsidR="004F0C6A" w:rsidRPr="00CA74C4" w:rsidRDefault="004F0C6A" w:rsidP="00D4598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7908F44A" w14:textId="77777777" w:rsidR="004F0C6A" w:rsidRPr="00CA74C4" w:rsidRDefault="004F0C6A" w:rsidP="00D45985">
            <w:pPr>
              <w:pStyle w:val="Tablebodycopy"/>
              <w:ind w:left="793" w:right="238" w:hanging="340"/>
              <w:rPr>
                <w:rFonts w:cs="Arial"/>
              </w:rPr>
            </w:pPr>
            <w:r w:rsidRPr="00CA74C4">
              <w:rPr>
                <w:rFonts w:cs="Arial"/>
              </w:rPr>
              <w:t>(ii)</w:t>
            </w:r>
            <w:r w:rsidRPr="00CA74C4">
              <w:rPr>
                <w:rFonts w:cs="Arial"/>
              </w:rPr>
              <w:tab/>
              <w:t>between relevant suppliers; and/or</w:t>
            </w:r>
          </w:p>
          <w:p w14:paraId="6790C6C6" w14:textId="77777777" w:rsidR="004F0C6A" w:rsidRPr="00CA74C4" w:rsidRDefault="004F0C6A" w:rsidP="00D4598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8267891" w14:textId="77777777" w:rsidR="004F0C6A" w:rsidRPr="00CA74C4" w:rsidRDefault="004F0C6A" w:rsidP="00D45985">
            <w:pPr>
              <w:spacing w:before="40"/>
              <w:ind w:left="113" w:right="113"/>
              <w:rPr>
                <w:rFonts w:cs="Arial"/>
              </w:rPr>
            </w:pPr>
          </w:p>
        </w:tc>
      </w:tr>
      <w:tr w:rsidR="004F0C6A" w:rsidRPr="00CA74C4" w14:paraId="6BA2ED25" w14:textId="77777777" w:rsidTr="00D45985">
        <w:trPr>
          <w:trHeight w:val="397"/>
        </w:trPr>
        <w:tc>
          <w:tcPr>
            <w:tcW w:w="7240" w:type="dxa"/>
            <w:tcBorders>
              <w:left w:val="single" w:sz="8" w:space="0" w:color="CCE0DA"/>
              <w:bottom w:val="single" w:sz="8" w:space="0" w:color="CCE0DA"/>
            </w:tcBorders>
          </w:tcPr>
          <w:p w14:paraId="1A135C8E" w14:textId="77777777" w:rsidR="004F0C6A" w:rsidRPr="00CA74C4" w:rsidRDefault="004F0C6A" w:rsidP="00D4598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73D2736C" w14:textId="77777777" w:rsidR="004F0C6A" w:rsidRPr="00CA74C4" w:rsidRDefault="004F0C6A" w:rsidP="00D45985">
            <w:pPr>
              <w:spacing w:before="40"/>
              <w:ind w:left="113" w:right="113"/>
              <w:rPr>
                <w:rFonts w:cs="Arial"/>
              </w:rPr>
            </w:pPr>
          </w:p>
        </w:tc>
      </w:tr>
      <w:tr w:rsidR="004F0C6A" w:rsidRPr="00CA74C4" w14:paraId="7485FC67" w14:textId="77777777" w:rsidTr="00D45985">
        <w:trPr>
          <w:trHeight w:val="397"/>
        </w:trPr>
        <w:tc>
          <w:tcPr>
            <w:tcW w:w="7240" w:type="dxa"/>
            <w:tcBorders>
              <w:left w:val="single" w:sz="8" w:space="0" w:color="CCE0DA"/>
              <w:bottom w:val="single" w:sz="8" w:space="0" w:color="CCE0DA"/>
            </w:tcBorders>
          </w:tcPr>
          <w:p w14:paraId="64708878" w14:textId="77777777" w:rsidR="004F0C6A" w:rsidRPr="00CA74C4" w:rsidRDefault="004F0C6A" w:rsidP="00D4598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C305050" w14:textId="77777777" w:rsidR="004F0C6A" w:rsidRPr="00CA74C4" w:rsidRDefault="004F0C6A" w:rsidP="00D45985">
            <w:pPr>
              <w:spacing w:before="40"/>
              <w:ind w:left="113" w:right="113"/>
              <w:rPr>
                <w:rFonts w:cs="Arial"/>
              </w:rPr>
            </w:pPr>
          </w:p>
        </w:tc>
      </w:tr>
      <w:tr w:rsidR="004F0C6A" w:rsidRPr="00CA74C4" w14:paraId="1025002E" w14:textId="77777777" w:rsidTr="00D45985">
        <w:trPr>
          <w:trHeight w:val="397"/>
        </w:trPr>
        <w:tc>
          <w:tcPr>
            <w:tcW w:w="7240" w:type="dxa"/>
            <w:tcBorders>
              <w:left w:val="single" w:sz="8" w:space="0" w:color="CCE0DA"/>
              <w:bottom w:val="single" w:sz="8" w:space="0" w:color="CCE0DA"/>
            </w:tcBorders>
          </w:tcPr>
          <w:p w14:paraId="5330F879" w14:textId="77777777" w:rsidR="004F0C6A" w:rsidRPr="00CA74C4" w:rsidRDefault="004F0C6A" w:rsidP="00D4598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8B919F1" w14:textId="77777777" w:rsidR="004F0C6A" w:rsidRPr="00CA74C4" w:rsidRDefault="004F0C6A" w:rsidP="00D45985">
            <w:pPr>
              <w:spacing w:before="40"/>
              <w:ind w:left="113" w:right="113"/>
              <w:rPr>
                <w:rFonts w:cs="Arial"/>
              </w:rPr>
            </w:pPr>
          </w:p>
        </w:tc>
      </w:tr>
    </w:tbl>
    <w:p w14:paraId="76849F14" w14:textId="77777777" w:rsidR="004F0C6A" w:rsidRDefault="004F0C6A" w:rsidP="004F0C6A">
      <w:pPr>
        <w:rPr>
          <w:rFonts w:cs="Arial"/>
        </w:rPr>
      </w:pPr>
      <w:r w:rsidRPr="00D1570A">
        <w:rPr>
          <w:rFonts w:cs="Arial"/>
        </w:rPr>
        <w:t>Demonstration of how the Relevant Objectives are furthered:</w:t>
      </w:r>
      <w:r>
        <w:rPr>
          <w:rFonts w:cs="Arial"/>
        </w:rPr>
        <w:t xml:space="preserve"> (in separate document)</w:t>
      </w:r>
    </w:p>
    <w:p w14:paraId="58D7AF36" w14:textId="77777777" w:rsidR="004F0C6A" w:rsidRDefault="004F0C6A" w:rsidP="004F0C6A">
      <w:pPr>
        <w:rPr>
          <w:rFonts w:cs="Arial"/>
        </w:rPr>
      </w:pPr>
    </w:p>
    <w:p w14:paraId="656988A6" w14:textId="6D672241" w:rsidR="004F0C6A" w:rsidRPr="00F7009B" w:rsidRDefault="004F0C6A" w:rsidP="004F0C6A">
      <w:pPr>
        <w:pStyle w:val="Caption"/>
        <w:keepNext/>
        <w:rPr>
          <w:color w:val="auto"/>
        </w:rPr>
      </w:pPr>
      <w:r w:rsidRPr="00F7009B">
        <w:rPr>
          <w:color w:val="auto"/>
        </w:rPr>
        <w:t xml:space="preserve">Table </w:t>
      </w:r>
      <w:r w:rsidRPr="00F7009B">
        <w:rPr>
          <w:color w:val="auto"/>
        </w:rPr>
        <w:fldChar w:fldCharType="begin"/>
      </w:r>
      <w:r w:rsidRPr="00F7009B">
        <w:rPr>
          <w:color w:val="auto"/>
        </w:rPr>
        <w:instrText xml:space="preserve"> SEQ Table \* ARABIC </w:instrText>
      </w:r>
      <w:r w:rsidRPr="00F7009B">
        <w:rPr>
          <w:color w:val="auto"/>
        </w:rPr>
        <w:fldChar w:fldCharType="separate"/>
      </w:r>
      <w:r w:rsidR="00AE072E">
        <w:rPr>
          <w:noProof/>
          <w:color w:val="auto"/>
        </w:rPr>
        <w:t>6</w:t>
      </w:r>
      <w:r w:rsidRPr="00F7009B">
        <w:rPr>
          <w:color w:val="auto"/>
        </w:rPr>
        <w:fldChar w:fldCharType="end"/>
      </w:r>
      <w:r w:rsidRPr="00F7009B">
        <w:rPr>
          <w:color w:val="auto"/>
        </w:rPr>
        <w:t xml:space="preserve">: Impact of the </w:t>
      </w:r>
      <w:r>
        <w:rPr>
          <w:color w:val="auto"/>
        </w:rPr>
        <w:t>Modification</w:t>
      </w:r>
      <w:r w:rsidRPr="00F7009B">
        <w:rPr>
          <w:color w:val="auto"/>
        </w:rPr>
        <w:t xml:space="preserve"> on the Relevant Charging Methodology Objectives</w:t>
      </w:r>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4F0C6A" w:rsidRPr="00D1570A" w14:paraId="21D8C53E" w14:textId="77777777" w:rsidTr="00D45985">
        <w:trPr>
          <w:trHeight w:hRule="exact" w:val="499"/>
        </w:trPr>
        <w:tc>
          <w:tcPr>
            <w:tcW w:w="9650" w:type="dxa"/>
            <w:gridSpan w:val="2"/>
            <w:shd w:val="clear" w:color="auto" w:fill="CCE0DA"/>
            <w:vAlign w:val="center"/>
          </w:tcPr>
          <w:p w14:paraId="1CAC46F0" w14:textId="77777777" w:rsidR="004F0C6A" w:rsidRDefault="004F0C6A" w:rsidP="00D45985">
            <w:pPr>
              <w:pStyle w:val="TableHeading"/>
              <w:rPr>
                <w:rFonts w:cs="Arial"/>
              </w:rPr>
            </w:pPr>
            <w:r w:rsidRPr="00D1570A">
              <w:rPr>
                <w:rFonts w:cs="Arial"/>
              </w:rPr>
              <w:t xml:space="preserve">Impact of the </w:t>
            </w:r>
            <w:r>
              <w:rPr>
                <w:rFonts w:cs="Arial"/>
              </w:rPr>
              <w:t>Modification</w:t>
            </w:r>
            <w:r w:rsidRPr="00D1570A">
              <w:rPr>
                <w:rFonts w:cs="Arial"/>
              </w:rPr>
              <w:t xml:space="preserve"> on the Relevant Charging Methodology Objectives: </w:t>
            </w:r>
          </w:p>
          <w:p w14:paraId="182A179E" w14:textId="77777777" w:rsidR="004F0C6A" w:rsidRPr="00D1570A" w:rsidRDefault="004F0C6A" w:rsidP="00D45985">
            <w:pPr>
              <w:pStyle w:val="TableHeading"/>
              <w:rPr>
                <w:rFonts w:cs="Arial"/>
              </w:rPr>
            </w:pPr>
          </w:p>
        </w:tc>
      </w:tr>
      <w:tr w:rsidR="004F0C6A" w:rsidRPr="00D1570A" w14:paraId="48131052" w14:textId="77777777" w:rsidTr="00D45985">
        <w:trPr>
          <w:trHeight w:val="397"/>
        </w:trPr>
        <w:tc>
          <w:tcPr>
            <w:tcW w:w="7240" w:type="dxa"/>
          </w:tcPr>
          <w:p w14:paraId="1413A1E2" w14:textId="77777777" w:rsidR="004F0C6A" w:rsidRPr="00D1570A" w:rsidRDefault="004F0C6A" w:rsidP="00D45985">
            <w:pPr>
              <w:spacing w:before="40"/>
              <w:ind w:left="113"/>
              <w:rPr>
                <w:rFonts w:cs="Arial"/>
              </w:rPr>
            </w:pPr>
            <w:r w:rsidRPr="00D1570A">
              <w:rPr>
                <w:rFonts w:cs="Arial"/>
              </w:rPr>
              <w:t>Relevant Objective</w:t>
            </w:r>
          </w:p>
        </w:tc>
        <w:tc>
          <w:tcPr>
            <w:tcW w:w="2410" w:type="dxa"/>
          </w:tcPr>
          <w:p w14:paraId="50362415" w14:textId="77777777" w:rsidR="004F0C6A" w:rsidRPr="00D1570A" w:rsidRDefault="004F0C6A" w:rsidP="00D45985">
            <w:pPr>
              <w:spacing w:before="40"/>
              <w:ind w:left="113" w:right="113"/>
              <w:rPr>
                <w:rFonts w:cs="Arial"/>
              </w:rPr>
            </w:pPr>
            <w:r w:rsidRPr="00D1570A">
              <w:rPr>
                <w:rFonts w:cs="Arial"/>
              </w:rPr>
              <w:t>Identified impact</w:t>
            </w:r>
          </w:p>
        </w:tc>
      </w:tr>
      <w:tr w:rsidR="004F0C6A" w:rsidRPr="00D1570A" w14:paraId="4725346D" w14:textId="77777777" w:rsidTr="00D45985">
        <w:trPr>
          <w:trHeight w:val="397"/>
        </w:trPr>
        <w:tc>
          <w:tcPr>
            <w:tcW w:w="7240" w:type="dxa"/>
          </w:tcPr>
          <w:p w14:paraId="1E65F9B3"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49290EAF" w14:textId="77777777" w:rsidR="004F0C6A" w:rsidRPr="00D1570A" w:rsidRDefault="004F0C6A" w:rsidP="00D45985">
            <w:pPr>
              <w:spacing w:before="40"/>
              <w:ind w:left="113" w:right="113"/>
              <w:rPr>
                <w:rFonts w:cs="Arial"/>
              </w:rPr>
            </w:pPr>
          </w:p>
        </w:tc>
      </w:tr>
      <w:tr w:rsidR="004F0C6A" w:rsidRPr="00D1570A" w14:paraId="7410E4FF" w14:textId="77777777" w:rsidTr="00D45985">
        <w:trPr>
          <w:trHeight w:val="397"/>
        </w:trPr>
        <w:tc>
          <w:tcPr>
            <w:tcW w:w="7240" w:type="dxa"/>
          </w:tcPr>
          <w:p w14:paraId="7959262A" w14:textId="77777777" w:rsidR="004F0C6A" w:rsidRPr="0065262A" w:rsidRDefault="004F0C6A" w:rsidP="00D45985">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C1A2107"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4171E87A" w14:textId="77777777" w:rsidR="004F0C6A" w:rsidRPr="0065262A" w:rsidRDefault="004F0C6A" w:rsidP="00D45985">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49F06F8E"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27F46F42" w14:textId="77777777" w:rsidR="004F0C6A" w:rsidRPr="0065262A" w:rsidRDefault="004F0C6A" w:rsidP="00D45985">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675CF431" w14:textId="77777777" w:rsidR="004F0C6A" w:rsidRPr="00D1570A" w:rsidRDefault="004F0C6A" w:rsidP="00D45985">
            <w:pPr>
              <w:spacing w:before="40"/>
              <w:ind w:left="113" w:right="113"/>
              <w:rPr>
                <w:rFonts w:cs="Arial"/>
              </w:rPr>
            </w:pPr>
          </w:p>
        </w:tc>
      </w:tr>
      <w:tr w:rsidR="004F0C6A" w:rsidRPr="00D1570A" w14:paraId="2BB4A13E" w14:textId="77777777" w:rsidTr="00D45985">
        <w:trPr>
          <w:trHeight w:val="397"/>
        </w:trPr>
        <w:tc>
          <w:tcPr>
            <w:tcW w:w="7240" w:type="dxa"/>
          </w:tcPr>
          <w:p w14:paraId="472E0BBD" w14:textId="77777777" w:rsidR="004F0C6A" w:rsidRPr="00D1570A" w:rsidRDefault="004F0C6A" w:rsidP="00D45985">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4C852A4D" w14:textId="77777777" w:rsidR="004F0C6A" w:rsidRPr="00D1570A" w:rsidRDefault="004F0C6A" w:rsidP="00D45985">
            <w:pPr>
              <w:spacing w:before="40"/>
              <w:ind w:left="113" w:right="113"/>
              <w:rPr>
                <w:rFonts w:cs="Arial"/>
              </w:rPr>
            </w:pPr>
          </w:p>
        </w:tc>
      </w:tr>
      <w:tr w:rsidR="004F0C6A" w:rsidRPr="00D1570A" w14:paraId="737FDC4B" w14:textId="77777777" w:rsidTr="00D45985">
        <w:trPr>
          <w:trHeight w:val="397"/>
        </w:trPr>
        <w:tc>
          <w:tcPr>
            <w:tcW w:w="7240" w:type="dxa"/>
          </w:tcPr>
          <w:p w14:paraId="4B9A961F"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47E11DC" w14:textId="77777777" w:rsidR="004F0C6A" w:rsidRPr="00D1570A" w:rsidRDefault="004F0C6A" w:rsidP="00D45985">
            <w:pPr>
              <w:spacing w:before="40"/>
              <w:ind w:left="113" w:right="113"/>
              <w:rPr>
                <w:rFonts w:cs="Arial"/>
              </w:rPr>
            </w:pPr>
          </w:p>
        </w:tc>
      </w:tr>
      <w:tr w:rsidR="004F0C6A" w:rsidRPr="00D1570A" w14:paraId="48542FE1" w14:textId="77777777" w:rsidTr="00D45985">
        <w:trPr>
          <w:trHeight w:val="397"/>
        </w:trPr>
        <w:tc>
          <w:tcPr>
            <w:tcW w:w="7240" w:type="dxa"/>
          </w:tcPr>
          <w:p w14:paraId="0B330C01" w14:textId="77777777" w:rsidR="004F0C6A" w:rsidRPr="0065262A" w:rsidRDefault="004F0C6A" w:rsidP="00D45985">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 xml:space="preserve">That the charging methodology reflects any </w:t>
            </w:r>
            <w:r>
              <w:rPr>
                <w:rFonts w:cs="Arial"/>
              </w:rPr>
              <w:t>Alternative</w:t>
            </w:r>
            <w:r w:rsidRPr="0065262A">
              <w:rPr>
                <w:rFonts w:cs="Arial"/>
              </w:rPr>
              <w:t xml:space="preserve"> arrangements put in place in accordance with a determination made by the Secretary of State under paragraph 2A(a) of Standard Special Condition A27 (Disposal of Assets).</w:t>
            </w:r>
          </w:p>
        </w:tc>
        <w:tc>
          <w:tcPr>
            <w:tcW w:w="2410" w:type="dxa"/>
          </w:tcPr>
          <w:p w14:paraId="4060456D" w14:textId="77777777" w:rsidR="004F0C6A" w:rsidRPr="00D1570A" w:rsidRDefault="004F0C6A" w:rsidP="00D45985">
            <w:pPr>
              <w:spacing w:before="40"/>
              <w:ind w:left="113" w:right="113"/>
              <w:rPr>
                <w:rFonts w:cs="Arial"/>
              </w:rPr>
            </w:pPr>
          </w:p>
        </w:tc>
      </w:tr>
      <w:tr w:rsidR="004F0C6A" w:rsidRPr="00D1570A" w14:paraId="1598C0FB" w14:textId="77777777" w:rsidTr="00D45985">
        <w:trPr>
          <w:trHeight w:val="397"/>
        </w:trPr>
        <w:tc>
          <w:tcPr>
            <w:tcW w:w="7240" w:type="dxa"/>
          </w:tcPr>
          <w:p w14:paraId="60BD96F0" w14:textId="77777777" w:rsidR="004F0C6A" w:rsidRPr="00D1570A" w:rsidRDefault="004F0C6A" w:rsidP="00D45985">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64546AF9" w14:textId="77777777" w:rsidR="004F0C6A" w:rsidRPr="00D1570A" w:rsidRDefault="004F0C6A" w:rsidP="00D45985">
            <w:pPr>
              <w:spacing w:before="40"/>
              <w:ind w:left="113" w:right="113"/>
              <w:rPr>
                <w:rFonts w:cs="Arial"/>
              </w:rPr>
            </w:pPr>
          </w:p>
        </w:tc>
      </w:tr>
    </w:tbl>
    <w:p w14:paraId="20300D97" w14:textId="77777777" w:rsidR="004F0C6A" w:rsidRDefault="004F0C6A" w:rsidP="004F0C6A">
      <w:pPr>
        <w:ind w:left="360"/>
        <w:jc w:val="both"/>
        <w:rPr>
          <w:rFonts w:cs="Arial"/>
          <w:i/>
        </w:rPr>
      </w:pPr>
    </w:p>
    <w:p w14:paraId="6E861A5E" w14:textId="77777777" w:rsidR="004F0C6A" w:rsidRDefault="004F0C6A" w:rsidP="004F0C6A">
      <w:pPr>
        <w:spacing w:before="0" w:after="0" w:line="240" w:lineRule="auto"/>
        <w:rPr>
          <w:rFonts w:cs="Arial"/>
          <w:i/>
        </w:rPr>
      </w:pPr>
      <w:r>
        <w:rPr>
          <w:rFonts w:cs="Arial"/>
          <w:i/>
        </w:rPr>
        <w:br w:type="page"/>
      </w:r>
    </w:p>
    <w:p w14:paraId="666588F9" w14:textId="77777777" w:rsidR="004F0C6A" w:rsidRDefault="004F0C6A" w:rsidP="00C07FA2">
      <w:pPr>
        <w:jc w:val="both"/>
      </w:pPr>
    </w:p>
    <w:p w14:paraId="00359DC9" w14:textId="085B8ECC" w:rsidR="00F007A0" w:rsidRPr="00E22D90" w:rsidRDefault="00F007A0" w:rsidP="0030737B">
      <w:pPr>
        <w:pStyle w:val="Heading02"/>
      </w:pPr>
      <w:bookmarkStart w:id="1684" w:name="_Toc156882583"/>
      <w:bookmarkStart w:id="1685" w:name="_Toc163008071"/>
      <w:bookmarkStart w:id="1686" w:name="_Toc3462121"/>
      <w:r w:rsidRPr="00D1570A">
        <w:t>Legal Text</w:t>
      </w:r>
      <w:bookmarkEnd w:id="1684"/>
      <w:bookmarkEnd w:id="1685"/>
      <w:bookmarkEnd w:id="1686"/>
    </w:p>
    <w:p w14:paraId="3EA573D8" w14:textId="77777777" w:rsidR="004E6BE6" w:rsidRPr="005E478E" w:rsidRDefault="004E6BE6" w:rsidP="006D765D">
      <w:pPr>
        <w:pStyle w:val="Heading4"/>
        <w:keepLines w:val="0"/>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 Text Commentary</w:t>
      </w:r>
    </w:p>
    <w:p w14:paraId="392E90CA" w14:textId="20124D84" w:rsidR="005E7A89" w:rsidRPr="00FB5C1C" w:rsidRDefault="004E6BE6" w:rsidP="006D765D">
      <w:pPr>
        <w:pStyle w:val="Heading4"/>
        <w:keepLines w:val="0"/>
        <w:spacing w:before="240"/>
        <w:rPr>
          <w:rFonts w:ascii="Arial" w:eastAsia="Times New Roman" w:hAnsi="Arial" w:cs="Arial"/>
          <w:b w:val="0"/>
          <w:i w:val="0"/>
          <w:iCs w:val="0"/>
          <w:color w:val="000000" w:themeColor="text1"/>
          <w:szCs w:val="20"/>
        </w:rPr>
      </w:pPr>
      <w:r w:rsidRPr="00FB5C1C">
        <w:rPr>
          <w:rFonts w:ascii="Arial" w:eastAsia="Times New Roman" w:hAnsi="Arial" w:cs="Arial"/>
          <w:b w:val="0"/>
          <w:i w:val="0"/>
          <w:iCs w:val="0"/>
          <w:color w:val="000000" w:themeColor="text1"/>
          <w:szCs w:val="20"/>
        </w:rPr>
        <w:t xml:space="preserve">On 27 </w:t>
      </w:r>
      <w:r w:rsidR="005E7A89" w:rsidRPr="00FB5C1C">
        <w:rPr>
          <w:rFonts w:ascii="Arial" w:eastAsia="Times New Roman" w:hAnsi="Arial" w:cs="Arial"/>
          <w:b w:val="0"/>
          <w:i w:val="0"/>
          <w:iCs w:val="0"/>
          <w:color w:val="000000" w:themeColor="text1"/>
          <w:szCs w:val="20"/>
        </w:rPr>
        <w:t xml:space="preserve">February 2019 Workgroup reviewed the Legal Text prepared for </w:t>
      </w:r>
      <w:r w:rsidR="00F71AC3">
        <w:rPr>
          <w:rFonts w:ascii="Arial" w:eastAsia="Times New Roman" w:hAnsi="Arial" w:cs="Arial"/>
          <w:b w:val="0"/>
          <w:i w:val="0"/>
          <w:iCs w:val="0"/>
          <w:color w:val="000000" w:themeColor="text1"/>
          <w:szCs w:val="20"/>
        </w:rPr>
        <w:t>Modification</w:t>
      </w:r>
      <w:r w:rsidR="0025515C" w:rsidRPr="006A359B">
        <w:rPr>
          <w:rFonts w:ascii="Arial" w:eastAsia="Times New Roman" w:hAnsi="Arial" w:cs="Arial"/>
          <w:b w:val="0"/>
          <w:i w:val="0"/>
          <w:iCs w:val="0"/>
          <w:color w:val="000000" w:themeColor="text1"/>
          <w:szCs w:val="20"/>
        </w:rPr>
        <w:t xml:space="preserve"> </w:t>
      </w:r>
      <w:r w:rsidR="005E7A89" w:rsidRPr="00FB5C1C">
        <w:rPr>
          <w:rFonts w:ascii="Arial" w:eastAsia="Times New Roman" w:hAnsi="Arial" w:cs="Arial"/>
          <w:b w:val="0"/>
          <w:i w:val="0"/>
          <w:iCs w:val="0"/>
          <w:color w:val="000000" w:themeColor="text1"/>
          <w:szCs w:val="20"/>
        </w:rPr>
        <w:t>0678 including</w:t>
      </w:r>
      <w:r w:rsidR="006A359B">
        <w:rPr>
          <w:rFonts w:ascii="Arial" w:eastAsia="Times New Roman" w:hAnsi="Arial" w:cs="Arial"/>
          <w:b w:val="0"/>
          <w:i w:val="0"/>
          <w:iCs w:val="0"/>
          <w:color w:val="000000" w:themeColor="text1"/>
          <w:szCs w:val="20"/>
        </w:rPr>
        <w:t>:</w:t>
      </w:r>
      <w:r w:rsidR="005E7A89" w:rsidRPr="00FB5C1C">
        <w:rPr>
          <w:rFonts w:ascii="Arial" w:eastAsia="Times New Roman" w:hAnsi="Arial" w:cs="Arial"/>
          <w:b w:val="0"/>
          <w:i w:val="0"/>
          <w:iCs w:val="0"/>
          <w:color w:val="000000" w:themeColor="text1"/>
          <w:szCs w:val="20"/>
        </w:rPr>
        <w:t xml:space="preserve"> </w:t>
      </w:r>
    </w:p>
    <w:p w14:paraId="6B2C4317" w14:textId="7934929F" w:rsidR="0025515C" w:rsidRPr="006A359B" w:rsidRDefault="00F71AC3" w:rsidP="00FB5C1C">
      <w:pPr>
        <w:pStyle w:val="ListParagraph"/>
        <w:numPr>
          <w:ilvl w:val="0"/>
          <w:numId w:val="74"/>
        </w:numPr>
        <w:rPr>
          <w:szCs w:val="20"/>
        </w:rPr>
      </w:pPr>
      <w:r>
        <w:rPr>
          <w:rStyle w:val="file-link"/>
          <w:szCs w:val="20"/>
        </w:rPr>
        <w:t>Modification</w:t>
      </w:r>
      <w:r w:rsidR="0025515C" w:rsidRPr="00FB5C1C">
        <w:rPr>
          <w:rStyle w:val="file-link"/>
          <w:szCs w:val="20"/>
        </w:rPr>
        <w:t xml:space="preserve"> 0678 - Annex A Draft Legal Text TPD B (63512674_1)</w:t>
      </w:r>
    </w:p>
    <w:p w14:paraId="2F56A852" w14:textId="21F19716" w:rsidR="0025515C" w:rsidRPr="006A359B" w:rsidRDefault="00C30BCC" w:rsidP="006A359B">
      <w:pPr>
        <w:pStyle w:val="ListParagraph"/>
        <w:numPr>
          <w:ilvl w:val="0"/>
          <w:numId w:val="74"/>
        </w:numPr>
        <w:rPr>
          <w:color w:val="000000" w:themeColor="text1"/>
          <w:szCs w:val="20"/>
        </w:rPr>
      </w:pPr>
      <w:hyperlink r:id="rId45"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B Draft Legal Text - TPD Y Part I-A (58815157_3)</w:t>
        </w:r>
      </w:hyperlink>
    </w:p>
    <w:p w14:paraId="289C52EA" w14:textId="0EF0CB8D" w:rsidR="0025515C" w:rsidRPr="006A359B" w:rsidRDefault="00C30BCC" w:rsidP="006A359B">
      <w:pPr>
        <w:pStyle w:val="ListParagraph"/>
        <w:numPr>
          <w:ilvl w:val="0"/>
          <w:numId w:val="74"/>
        </w:numPr>
        <w:rPr>
          <w:color w:val="000000" w:themeColor="text1"/>
          <w:szCs w:val="20"/>
        </w:rPr>
      </w:pPr>
      <w:hyperlink r:id="rId46"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(63512687_1)</w:t>
        </w:r>
      </w:hyperlink>
    </w:p>
    <w:p w14:paraId="11BD18D3" w14:textId="46BD8ADB" w:rsidR="0025515C" w:rsidRPr="006A359B" w:rsidRDefault="00C30BCC" w:rsidP="006A359B">
      <w:pPr>
        <w:pStyle w:val="ListParagraph"/>
        <w:numPr>
          <w:ilvl w:val="0"/>
          <w:numId w:val="74"/>
        </w:numPr>
        <w:rPr>
          <w:color w:val="000000" w:themeColor="text1"/>
          <w:szCs w:val="20"/>
        </w:rPr>
      </w:pPr>
      <w:hyperlink r:id="rId47"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Annex C Draft Legal Text - TDIIC (63512687_1 Marked Up)</w:t>
        </w:r>
      </w:hyperlink>
    </w:p>
    <w:p w14:paraId="1E6E20D5" w14:textId="7084DAF5" w:rsidR="0025515C" w:rsidRPr="006A359B" w:rsidRDefault="00C30BCC" w:rsidP="006A359B">
      <w:pPr>
        <w:pStyle w:val="ListParagraph"/>
        <w:numPr>
          <w:ilvl w:val="0"/>
          <w:numId w:val="74"/>
        </w:numPr>
        <w:rPr>
          <w:szCs w:val="20"/>
        </w:rPr>
      </w:pPr>
      <w:hyperlink r:id="rId48" w:tgtFrame="_blank" w:history="1">
        <w:r w:rsidR="00F71AC3">
          <w:rPr>
            <w:rStyle w:val="Hyperlink"/>
            <w:color w:val="000000" w:themeColor="text1"/>
            <w:szCs w:val="20"/>
            <w:u w:val="none"/>
          </w:rPr>
          <w:t>Modification</w:t>
        </w:r>
        <w:r w:rsidR="0025515C" w:rsidRPr="006A359B">
          <w:rPr>
            <w:rStyle w:val="Hyperlink"/>
            <w:color w:val="000000" w:themeColor="text1"/>
            <w:szCs w:val="20"/>
            <w:u w:val="none"/>
          </w:rPr>
          <w:t xml:space="preserve"> 0678 - Draft Legal Text (63537862_1)</w:t>
        </w:r>
      </w:hyperlink>
      <w:r w:rsidR="0025515C" w:rsidRPr="006A359B">
        <w:rPr>
          <w:szCs w:val="20"/>
        </w:rPr>
        <w:t xml:space="preserve"> </w:t>
      </w:r>
    </w:p>
    <w:p w14:paraId="52681999" w14:textId="7EF89368" w:rsidR="004E6BE6" w:rsidRPr="006A359B" w:rsidRDefault="005E7A89" w:rsidP="00FB5C1C">
      <w:pPr>
        <w:pStyle w:val="Heading4"/>
        <w:keepLines w:val="0"/>
        <w:spacing w:before="240"/>
        <w:jc w:val="both"/>
        <w:rPr>
          <w:rFonts w:ascii="Arial" w:eastAsia="Times New Roman" w:hAnsi="Arial" w:cs="Arial"/>
          <w:i w:val="0"/>
          <w:iCs w:val="0"/>
          <w:color w:val="000000" w:themeColor="text1"/>
          <w:szCs w:val="20"/>
        </w:rPr>
      </w:pPr>
      <w:r w:rsidRPr="00FB5C1C">
        <w:rPr>
          <w:rFonts w:ascii="Arial" w:eastAsia="Times New Roman" w:hAnsi="Arial" w:cs="Arial"/>
          <w:b w:val="0"/>
          <w:i w:val="0"/>
          <w:iCs w:val="0"/>
          <w:color w:val="000000" w:themeColor="text1"/>
          <w:szCs w:val="20"/>
        </w:rPr>
        <w:t xml:space="preserve">Some changes were noted and were envisaged to be required. A key discussion was on the </w:t>
      </w:r>
      <w:ins w:id="1687" w:author="Rebecca Hailes" w:date="2019-03-14T12:10:00Z">
        <w:r w:rsidR="00036830">
          <w:rPr>
            <w:rFonts w:ascii="Arial" w:eastAsia="Times New Roman" w:hAnsi="Arial" w:cs="Arial"/>
            <w:b w:val="0"/>
            <w:i w:val="0"/>
            <w:iCs w:val="0"/>
            <w:color w:val="000000" w:themeColor="text1"/>
            <w:szCs w:val="20"/>
          </w:rPr>
          <w:t>effect of a mid</w:t>
        </w:r>
      </w:ins>
      <w:ins w:id="1688" w:author="Rebecca Hailes" w:date="2019-03-14T12:12:00Z">
        <w:r w:rsidR="00FB5C1C">
          <w:rPr>
            <w:rFonts w:ascii="Arial" w:eastAsia="Times New Roman" w:hAnsi="Arial" w:cs="Arial"/>
            <w:b w:val="0"/>
            <w:i w:val="0"/>
            <w:iCs w:val="0"/>
            <w:color w:val="000000" w:themeColor="text1"/>
            <w:szCs w:val="20"/>
          </w:rPr>
          <w:t>-</w:t>
        </w:r>
      </w:ins>
      <w:ins w:id="1689" w:author="Rebecca Hailes" w:date="2019-03-14T12:10:00Z">
        <w:r w:rsidR="00036830">
          <w:rPr>
            <w:rFonts w:ascii="Arial" w:eastAsia="Times New Roman" w:hAnsi="Arial" w:cs="Arial"/>
            <w:b w:val="0"/>
            <w:i w:val="0"/>
            <w:iCs w:val="0"/>
            <w:color w:val="000000" w:themeColor="text1"/>
            <w:szCs w:val="20"/>
          </w:rPr>
          <w:t xml:space="preserve"> year </w:t>
        </w:r>
      </w:ins>
      <w:del w:id="1690" w:author="Rebecca Hailes" w:date="2019-03-14T12:12:00Z">
        <w:r w:rsidRPr="00FB5C1C" w:rsidDel="00FB5C1C">
          <w:rPr>
            <w:rFonts w:ascii="Arial" w:eastAsia="Times New Roman" w:hAnsi="Arial" w:cs="Arial"/>
            <w:b w:val="0"/>
            <w:i w:val="0"/>
            <w:iCs w:val="0"/>
            <w:color w:val="000000" w:themeColor="text1"/>
            <w:szCs w:val="20"/>
          </w:rPr>
          <w:delText>xx</w:delText>
        </w:r>
      </w:del>
      <w:ins w:id="1691" w:author="Rebecca Hailes" w:date="2019-03-14T12:10:00Z">
        <w:r w:rsidR="00036830">
          <w:rPr>
            <w:rFonts w:ascii="Arial" w:eastAsia="Times New Roman" w:hAnsi="Arial" w:cs="Arial"/>
            <w:b w:val="0"/>
            <w:i w:val="0"/>
            <w:iCs w:val="0"/>
            <w:color w:val="000000" w:themeColor="text1"/>
            <w:szCs w:val="20"/>
          </w:rPr>
          <w:t>effective date</w:t>
        </w:r>
      </w:ins>
      <w:ins w:id="1692" w:author="Rebecca Hailes" w:date="2019-03-14T12:11:00Z">
        <w:r w:rsidR="00036830">
          <w:rPr>
            <w:rFonts w:ascii="Arial" w:eastAsia="Times New Roman" w:hAnsi="Arial" w:cs="Arial"/>
            <w:i w:val="0"/>
            <w:iCs w:val="0"/>
            <w:color w:val="000000" w:themeColor="text1"/>
            <w:szCs w:val="20"/>
          </w:rPr>
          <w:t xml:space="preserve">. </w:t>
        </w:r>
        <w:r w:rsidR="00036830" w:rsidRPr="00FB5C1C">
          <w:rPr>
            <w:rFonts w:ascii="Arial" w:eastAsia="Times New Roman" w:hAnsi="Arial" w:cs="Arial"/>
            <w:b w:val="0"/>
            <w:i w:val="0"/>
            <w:iCs w:val="0"/>
            <w:color w:val="000000" w:themeColor="text1"/>
            <w:szCs w:val="20"/>
          </w:rPr>
          <w:t>National Grid agreed to consider this matter further</w:t>
        </w:r>
      </w:ins>
      <w:ins w:id="1693" w:author="Rebecca Hailes" w:date="2019-03-14T12:12:00Z">
        <w:r w:rsidR="00FB5C1C">
          <w:rPr>
            <w:rFonts w:ascii="Arial" w:eastAsia="Times New Roman" w:hAnsi="Arial" w:cs="Arial"/>
            <w:b w:val="0"/>
            <w:i w:val="0"/>
            <w:iCs w:val="0"/>
            <w:color w:val="000000" w:themeColor="text1"/>
            <w:szCs w:val="20"/>
          </w:rPr>
          <w:t xml:space="preserve"> </w:t>
        </w:r>
        <w:proofErr w:type="gramStart"/>
        <w:r w:rsidR="00FB5C1C">
          <w:rPr>
            <w:rFonts w:ascii="Arial" w:eastAsia="Times New Roman" w:hAnsi="Arial" w:cs="Arial"/>
            <w:b w:val="0"/>
            <w:i w:val="0"/>
            <w:iCs w:val="0"/>
            <w:color w:val="000000" w:themeColor="text1"/>
            <w:szCs w:val="20"/>
          </w:rPr>
          <w:t>in regard to</w:t>
        </w:r>
        <w:proofErr w:type="gramEnd"/>
        <w:r w:rsidR="00FB5C1C">
          <w:rPr>
            <w:rFonts w:ascii="Arial" w:eastAsia="Times New Roman" w:hAnsi="Arial" w:cs="Arial"/>
            <w:b w:val="0"/>
            <w:i w:val="0"/>
            <w:iCs w:val="0"/>
            <w:color w:val="000000" w:themeColor="text1"/>
            <w:szCs w:val="20"/>
          </w:rPr>
          <w:t xml:space="preserve"> 0678</w:t>
        </w:r>
      </w:ins>
      <w:ins w:id="1694" w:author="Rebecca Hailes" w:date="2019-03-14T12:11:00Z">
        <w:r w:rsidR="00036830" w:rsidRPr="00FB5C1C">
          <w:rPr>
            <w:rFonts w:ascii="Arial" w:eastAsia="Times New Roman" w:hAnsi="Arial" w:cs="Arial"/>
            <w:b w:val="0"/>
            <w:i w:val="0"/>
            <w:iCs w:val="0"/>
            <w:color w:val="000000" w:themeColor="text1"/>
            <w:szCs w:val="20"/>
          </w:rPr>
          <w:t xml:space="preserve">. Proposers of Alternatives also </w:t>
        </w:r>
      </w:ins>
      <w:ins w:id="1695" w:author="Rebecca Hailes" w:date="2019-03-14T12:12:00Z">
        <w:r w:rsidR="00FB5C1C">
          <w:rPr>
            <w:rFonts w:ascii="Arial" w:eastAsia="Times New Roman" w:hAnsi="Arial" w:cs="Arial"/>
            <w:b w:val="0"/>
            <w:i w:val="0"/>
            <w:iCs w:val="0"/>
            <w:color w:val="000000" w:themeColor="text1"/>
            <w:szCs w:val="20"/>
          </w:rPr>
          <w:t>agreed to consider whether their</w:t>
        </w:r>
      </w:ins>
      <w:ins w:id="1696" w:author="Rebecca Hailes" w:date="2019-03-14T12:11:00Z">
        <w:r w:rsidR="00036830" w:rsidRPr="00FB5C1C">
          <w:rPr>
            <w:rFonts w:ascii="Arial" w:eastAsia="Times New Roman" w:hAnsi="Arial" w:cs="Arial"/>
            <w:b w:val="0"/>
            <w:i w:val="0"/>
            <w:iCs w:val="0"/>
            <w:color w:val="000000" w:themeColor="text1"/>
            <w:szCs w:val="20"/>
          </w:rPr>
          <w:t xml:space="preserve"> Modifications </w:t>
        </w:r>
      </w:ins>
      <w:ins w:id="1697" w:author="Rebecca Hailes" w:date="2019-03-14T12:12:00Z">
        <w:r w:rsidR="00FB5C1C">
          <w:rPr>
            <w:rFonts w:ascii="Arial" w:eastAsia="Times New Roman" w:hAnsi="Arial" w:cs="Arial"/>
            <w:b w:val="0"/>
            <w:i w:val="0"/>
            <w:iCs w:val="0"/>
            <w:color w:val="000000" w:themeColor="text1"/>
            <w:szCs w:val="20"/>
          </w:rPr>
          <w:t>should</w:t>
        </w:r>
      </w:ins>
      <w:ins w:id="1698" w:author="Rebecca Hailes" w:date="2019-03-14T12:11:00Z">
        <w:r w:rsidR="00036830" w:rsidRPr="00FB5C1C">
          <w:rPr>
            <w:rFonts w:ascii="Arial" w:eastAsia="Times New Roman" w:hAnsi="Arial" w:cs="Arial"/>
            <w:b w:val="0"/>
            <w:i w:val="0"/>
            <w:iCs w:val="0"/>
            <w:color w:val="000000" w:themeColor="text1"/>
            <w:szCs w:val="20"/>
          </w:rPr>
          <w:t xml:space="preserve"> explicitly state whether a mid</w:t>
        </w:r>
      </w:ins>
      <w:ins w:id="1699" w:author="Rebecca Hailes" w:date="2019-03-14T12:12:00Z">
        <w:r w:rsidR="00FB5C1C">
          <w:rPr>
            <w:rFonts w:ascii="Arial" w:eastAsia="Times New Roman" w:hAnsi="Arial" w:cs="Arial"/>
            <w:b w:val="0"/>
            <w:i w:val="0"/>
            <w:iCs w:val="0"/>
            <w:color w:val="000000" w:themeColor="text1"/>
            <w:szCs w:val="20"/>
          </w:rPr>
          <w:t>-</w:t>
        </w:r>
      </w:ins>
      <w:ins w:id="1700" w:author="Rebecca Hailes" w:date="2019-03-14T12:11:00Z">
        <w:r w:rsidR="00036830" w:rsidRPr="00FB5C1C">
          <w:rPr>
            <w:rFonts w:ascii="Arial" w:eastAsia="Times New Roman" w:hAnsi="Arial" w:cs="Arial"/>
            <w:b w:val="0"/>
            <w:i w:val="0"/>
            <w:iCs w:val="0"/>
            <w:color w:val="000000" w:themeColor="text1"/>
            <w:szCs w:val="20"/>
          </w:rPr>
          <w:t>year effective date is envisaged.</w:t>
        </w:r>
        <w:r w:rsidR="00036830">
          <w:rPr>
            <w:rFonts w:ascii="Arial" w:eastAsia="Times New Roman" w:hAnsi="Arial" w:cs="Arial"/>
            <w:i w:val="0"/>
            <w:iCs w:val="0"/>
            <w:color w:val="000000" w:themeColor="text1"/>
            <w:szCs w:val="20"/>
          </w:rPr>
          <w:t xml:space="preserve"> </w:t>
        </w:r>
      </w:ins>
    </w:p>
    <w:p w14:paraId="7A5584C4" w14:textId="13BE943C" w:rsidR="00F327BE" w:rsidRDefault="00F327BE" w:rsidP="00FB5C1C">
      <w:pPr>
        <w:jc w:val="both"/>
      </w:pPr>
      <w:r>
        <w:t>Workgroup participants expressed deep concern that the timelines do not allow Workgroup to review any further Legal Text; noting that several of the Alternatives include drastically different elements. Industry will therefore have very little if any opportunity to examine such Legal Text. Such lega</w:t>
      </w:r>
      <w:r w:rsidR="00CD1CDC">
        <w:t>l</w:t>
      </w:r>
      <w:r>
        <w:t xml:space="preserve"> text will then only have been reviewed by thos</w:t>
      </w:r>
      <w:r w:rsidR="00CD1CDC">
        <w:t>e</w:t>
      </w:r>
      <w:r>
        <w:t xml:space="preserve"> drafting it, the Transport</w:t>
      </w:r>
      <w:r w:rsidR="00CD1CDC">
        <w:t>er</w:t>
      </w:r>
      <w:r>
        <w:t xml:space="preserve"> responsible for drafting and the </w:t>
      </w:r>
      <w:r w:rsidR="00F71AC3">
        <w:t>Proposer</w:t>
      </w:r>
      <w:r>
        <w:t xml:space="preserve">. Workgroup participants were concerned at the </w:t>
      </w:r>
      <w:r w:rsidR="00CD1CDC">
        <w:t>lack of opportunity to review the legal text given the significant variations in some of the many Alternatives.</w:t>
      </w:r>
    </w:p>
    <w:p w14:paraId="70707AA3" w14:textId="11496CCF" w:rsidR="00F327BE" w:rsidRDefault="00F327BE" w:rsidP="00FB5C1C">
      <w:pPr>
        <w:jc w:val="both"/>
        <w:rPr>
          <w:ins w:id="1701" w:author="Rebecca Hailes" w:date="2019-03-14T12:14:00Z"/>
        </w:rPr>
      </w:pPr>
      <w:r>
        <w:t>Workgroup participants</w:t>
      </w:r>
      <w:r w:rsidR="00CD1CDC">
        <w:t xml:space="preserve"> requested that the UNC </w:t>
      </w:r>
      <w:r w:rsidR="00F71AC3">
        <w:t>Modification</w:t>
      </w:r>
      <w:r w:rsidR="00CD1CDC">
        <w:t xml:space="preserve"> Panel consider on 01 March 2019 how the provision of Legal Text is properly reviewed, noting that the f</w:t>
      </w:r>
      <w:r>
        <w:t>ull complement of L</w:t>
      </w:r>
      <w:r w:rsidR="00CD1CDC">
        <w:t xml:space="preserve">egal </w:t>
      </w:r>
      <w:r>
        <w:t>T</w:t>
      </w:r>
      <w:r w:rsidR="00CD1CDC">
        <w:t>ext</w:t>
      </w:r>
      <w:r>
        <w:t xml:space="preserve"> will be provided during the consultation period.</w:t>
      </w:r>
      <w:r w:rsidR="00CD1CDC">
        <w:t xml:space="preserve"> For example, how much before the end of the consultation period could </w:t>
      </w:r>
      <w:r w:rsidR="00FB5C1C">
        <w:t>L</w:t>
      </w:r>
      <w:r w:rsidR="00CD1CDC">
        <w:t xml:space="preserve">egal </w:t>
      </w:r>
      <w:r w:rsidR="00FB5C1C">
        <w:t>T</w:t>
      </w:r>
      <w:r w:rsidR="00CD1CDC">
        <w:t>ext be provided in order to enable consultation responses to be amended once the legal text is available for reviewing. Workgroup participants asked Panel to note that some of the Alternatives contain significant variations from 0678.</w:t>
      </w:r>
    </w:p>
    <w:p w14:paraId="45210D91" w14:textId="77777777" w:rsidR="00FB5C1C" w:rsidRDefault="00FB5C1C" w:rsidP="00FB5C1C">
      <w:pPr>
        <w:jc w:val="both"/>
        <w:rPr>
          <w:ins w:id="1702" w:author="Rebecca Hailes" w:date="2019-03-14T12:18:00Z"/>
        </w:rPr>
      </w:pPr>
      <w:ins w:id="1703" w:author="Rebecca Hailes" w:date="2019-03-14T12:14:00Z">
        <w:r>
          <w:t xml:space="preserve">The above request to the UNC Modification Panel was somewhat overtaken by the Independent Panel Chair writing to Ofgem </w:t>
        </w:r>
      </w:ins>
      <w:ins w:id="1704" w:author="Rebecca Hailes" w:date="2019-03-14T12:15:00Z">
        <w:r>
          <w:t xml:space="preserve">on 28 February 2019 </w:t>
        </w:r>
      </w:ins>
      <w:ins w:id="1705" w:author="Rebecca Hailes" w:date="2019-03-14T12:14:00Z">
        <w:r>
          <w:t>outlining concerns relating to the 0678 timetable. Therefore</w:t>
        </w:r>
      </w:ins>
      <w:ins w:id="1706" w:author="Rebecca Hailes" w:date="2019-03-14T12:17:00Z">
        <w:r>
          <w:t>,</w:t>
        </w:r>
      </w:ins>
      <w:ins w:id="1707" w:author="Rebecca Hailes" w:date="2019-03-14T12:14:00Z">
        <w:r>
          <w:t xml:space="preserve"> the matter was not considered at the 01 March 2019 extraord</w:t>
        </w:r>
      </w:ins>
      <w:ins w:id="1708" w:author="Rebecca Hailes" w:date="2019-03-14T12:15:00Z">
        <w:r>
          <w:t>i</w:t>
        </w:r>
      </w:ins>
      <w:ins w:id="1709" w:author="Rebecca Hailes" w:date="2019-03-14T12:14:00Z">
        <w:r>
          <w:t>nary Panel</w:t>
        </w:r>
      </w:ins>
      <w:ins w:id="1710" w:author="Rebecca Hailes" w:date="2019-03-14T12:15:00Z">
        <w:r>
          <w:t xml:space="preserve">. </w:t>
        </w:r>
      </w:ins>
    </w:p>
    <w:p w14:paraId="4D6C5A61" w14:textId="7352A8C2" w:rsidR="00FB5C1C" w:rsidRDefault="00FB5C1C" w:rsidP="00FB5C1C">
      <w:pPr>
        <w:jc w:val="both"/>
        <w:rPr>
          <w:ins w:id="1711" w:author="Rebecca Hailes" w:date="2019-03-14T12:14:00Z"/>
        </w:rPr>
      </w:pPr>
      <w:ins w:id="1712" w:author="Rebecca Hailes" w:date="2019-03-14T12:17:00Z">
        <w:r>
          <w:t>Ofgem’s decision received at Workgroup verbally on 06 March and published on 08 March 2019 extended the ti</w:t>
        </w:r>
      </w:ins>
      <w:ins w:id="1713" w:author="Rebecca Hailes" w:date="2019-03-14T12:18:00Z">
        <w:r>
          <w:t>me</w:t>
        </w:r>
      </w:ins>
      <w:ins w:id="1714" w:author="Rebecca Hailes" w:date="2019-03-14T12:17:00Z">
        <w:r>
          <w:t xml:space="preserve">table. </w:t>
        </w:r>
      </w:ins>
    </w:p>
    <w:p w14:paraId="72AF7824" w14:textId="77777777" w:rsidR="00FB5C1C" w:rsidRDefault="00FB5C1C" w:rsidP="00FB5C1C">
      <w:pPr>
        <w:jc w:val="both"/>
        <w:rPr>
          <w:ins w:id="1715" w:author="Joint Office" w:date="2019-02-27T12:28:00Z"/>
        </w:rPr>
      </w:pPr>
    </w:p>
    <w:p w14:paraId="14EF9F59"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 Commentary</w:t>
      </w:r>
    </w:p>
    <w:p w14:paraId="47C0DEF1" w14:textId="77777777" w:rsidR="00A715B6" w:rsidRPr="008D54E0" w:rsidRDefault="00A715B6" w:rsidP="00A715B6">
      <w:pPr>
        <w:rPr>
          <w:rFonts w:cs="Arial"/>
        </w:rPr>
      </w:pPr>
      <w:r w:rsidRPr="008D54E0">
        <w:rPr>
          <w:rFonts w:cs="Arial"/>
        </w:rPr>
        <w:t>Insert text here</w:t>
      </w:r>
    </w:p>
    <w:p w14:paraId="4D359393" w14:textId="77777777" w:rsidR="00A715B6" w:rsidRPr="008D54E0" w:rsidRDefault="00A715B6" w:rsidP="00A715B6">
      <w:pPr>
        <w:pStyle w:val="Heading4"/>
        <w:keepLines w:val="0"/>
        <w:spacing w:before="240"/>
        <w:rPr>
          <w:rFonts w:ascii="Arial" w:eastAsia="Times New Roman" w:hAnsi="Arial" w:cs="Arial"/>
          <w:i w:val="0"/>
          <w:iCs w:val="0"/>
          <w:color w:val="008576"/>
          <w:sz w:val="24"/>
          <w:szCs w:val="28"/>
        </w:rPr>
      </w:pPr>
      <w:r w:rsidRPr="008D54E0">
        <w:rPr>
          <w:rFonts w:ascii="Arial" w:eastAsia="Times New Roman" w:hAnsi="Arial" w:cs="Arial"/>
          <w:i w:val="0"/>
          <w:iCs w:val="0"/>
          <w:color w:val="008576"/>
          <w:sz w:val="24"/>
          <w:szCs w:val="28"/>
        </w:rPr>
        <w:t>Text</w:t>
      </w:r>
    </w:p>
    <w:p w14:paraId="1B6B47F2" w14:textId="77777777" w:rsidR="00A715B6" w:rsidRPr="008D54E0" w:rsidRDefault="00A715B6" w:rsidP="00A715B6">
      <w:pPr>
        <w:rPr>
          <w:rFonts w:cs="Arial"/>
        </w:rPr>
      </w:pPr>
      <w:r w:rsidRPr="008D54E0">
        <w:rPr>
          <w:rFonts w:cs="Arial"/>
        </w:rPr>
        <w:t>Insert text here</w:t>
      </w:r>
    </w:p>
    <w:p w14:paraId="7DB3C4B6" w14:textId="110D9C55" w:rsidR="00A715B6" w:rsidRPr="00A715B6" w:rsidRDefault="00A715B6" w:rsidP="0030737B">
      <w:pPr>
        <w:pStyle w:val="Heading02"/>
      </w:pPr>
      <w:bookmarkStart w:id="1716" w:name="_Toc3462122"/>
      <w:r w:rsidRPr="00782746">
        <w:t>Recommendations</w:t>
      </w:r>
      <w:bookmarkEnd w:id="1716"/>
      <w:r w:rsidRPr="00A715B6">
        <w:t xml:space="preserve"> </w:t>
      </w:r>
    </w:p>
    <w:p w14:paraId="194D3B79" w14:textId="101309CF" w:rsidR="00CB35F9" w:rsidRPr="00EB32BB" w:rsidRDefault="00CB35F9" w:rsidP="00CB35F9">
      <w:pPr>
        <w:pStyle w:val="Heading4"/>
        <w:keepLines w:val="0"/>
        <w:spacing w:before="240"/>
        <w:rPr>
          <w:rFonts w:ascii="Arial" w:eastAsia="Times New Roman" w:hAnsi="Arial" w:cs="Arial"/>
          <w:i w:val="0"/>
          <w:iCs w:val="0"/>
          <w:color w:val="008576"/>
          <w:sz w:val="24"/>
          <w:szCs w:val="28"/>
        </w:rPr>
      </w:pPr>
      <w:bookmarkStart w:id="1717" w:name="_Hlk534356616"/>
      <w:r>
        <w:rPr>
          <w:rFonts w:ascii="Arial" w:eastAsia="Times New Roman" w:hAnsi="Arial" w:cs="Arial"/>
          <w:i w:val="0"/>
          <w:iCs w:val="0"/>
          <w:color w:val="008576"/>
          <w:sz w:val="24"/>
          <w:szCs w:val="28"/>
        </w:rPr>
        <w:t xml:space="preserve">Workgroup’s Recommendation </w:t>
      </w:r>
    </w:p>
    <w:bookmarkEnd w:id="1717"/>
    <w:p w14:paraId="1DF9E7B5" w14:textId="395FE24D" w:rsidR="00A715B6" w:rsidRDefault="00A715B6" w:rsidP="00A715B6">
      <w:r w:rsidRPr="008C182E">
        <w:t xml:space="preserve">The Workgroup </w:t>
      </w:r>
      <w:r>
        <w:t>Report has been completed in line with the recommended timetable and will now</w:t>
      </w:r>
      <w:r w:rsidRPr="008C182E">
        <w:t xml:space="preserve"> </w:t>
      </w:r>
      <w:r>
        <w:t>proceed to</w:t>
      </w:r>
      <w:r w:rsidRPr="008C182E">
        <w:t xml:space="preserve"> consultation.</w:t>
      </w:r>
    </w:p>
    <w:p w14:paraId="6744F5D8" w14:textId="77777777" w:rsidR="00322776" w:rsidRPr="00CA74C4" w:rsidRDefault="00322776" w:rsidP="00061E85">
      <w:pPr>
        <w:pStyle w:val="ListBullet2"/>
        <w:numPr>
          <w:ilvl w:val="0"/>
          <w:numId w:val="0"/>
        </w:numPr>
        <w:ind w:left="284"/>
        <w:rPr>
          <w:rFonts w:cs="Arial"/>
        </w:rPr>
      </w:pPr>
    </w:p>
    <w:p w14:paraId="5B9855DB" w14:textId="77777777" w:rsidR="00297716" w:rsidRDefault="00297716" w:rsidP="00061E85">
      <w:pPr>
        <w:spacing w:before="0" w:after="0" w:line="240" w:lineRule="auto"/>
        <w:jc w:val="both"/>
        <w:rPr>
          <w:rFonts w:cs="Arial"/>
          <w:i/>
          <w:iCs/>
          <w:color w:val="008576"/>
          <w:sz w:val="24"/>
          <w:szCs w:val="28"/>
        </w:rPr>
        <w:sectPr w:rsidR="00297716" w:rsidSect="00E22D90">
          <w:headerReference w:type="default" r:id="rId49"/>
          <w:footerReference w:type="default" r:id="rId50"/>
          <w:pgSz w:w="11906" w:h="16838"/>
          <w:pgMar w:top="1113" w:right="1416" w:bottom="567" w:left="1134" w:header="144" w:footer="701" w:gutter="0"/>
          <w:cols w:space="708"/>
          <w:docGrid w:linePitch="360"/>
        </w:sectPr>
      </w:pPr>
      <w:r>
        <w:rPr>
          <w:rFonts w:cs="Arial"/>
        </w:rPr>
        <w:br w:type="page"/>
      </w:r>
    </w:p>
    <w:p w14:paraId="7E228C18" w14:textId="16860D77" w:rsidR="00297716" w:rsidRPr="00D1570A" w:rsidRDefault="00151A0E" w:rsidP="0030737B">
      <w:pPr>
        <w:pStyle w:val="Heading02"/>
        <w:numPr>
          <w:ilvl w:val="0"/>
          <w:numId w:val="0"/>
        </w:numPr>
        <w:ind w:left="360"/>
      </w:pPr>
      <w:bookmarkStart w:id="1718" w:name="_Toc3462123"/>
      <w:r w:rsidRPr="00151A0E">
        <w:t>Appendix 1: Impacts of Proposal</w:t>
      </w:r>
      <w:r w:rsidR="00762B3B">
        <w:t xml:space="preserve"> </w:t>
      </w:r>
      <w:r w:rsidRPr="00151A0E">
        <w:t>on NTS Capacity Auctions</w:t>
      </w:r>
      <w:bookmarkEnd w:id="1718"/>
    </w:p>
    <w:p w14:paraId="0E65773F" w14:textId="77777777" w:rsidR="00EA70CC" w:rsidRDefault="00EA70CC" w:rsidP="00297716">
      <w:pPr>
        <w:rPr>
          <w:noProof/>
          <w:lang w:val="en-US" w:eastAsia="en-US"/>
        </w:rPr>
      </w:pPr>
      <w:r w:rsidRPr="003F2AFD">
        <w:rPr>
          <w:noProof/>
          <w:lang w:val="en-US" w:eastAsia="en-US"/>
        </w:rPr>
        <w:drawing>
          <wp:anchor distT="0" distB="0" distL="114300" distR="114300" simplePos="0" relativeHeight="251658240" behindDoc="0" locked="0" layoutInCell="1" allowOverlap="1" wp14:anchorId="24040A0C" wp14:editId="4A023B29">
            <wp:simplePos x="0" y="0"/>
            <wp:positionH relativeFrom="column">
              <wp:posOffset>223271</wp:posOffset>
            </wp:positionH>
            <wp:positionV relativeFrom="paragraph">
              <wp:posOffset>44091</wp:posOffset>
            </wp:positionV>
            <wp:extent cx="6911975" cy="4855845"/>
            <wp:effectExtent l="0" t="0" r="3175"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911975" cy="4855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9C6F8C" w14:textId="77777777" w:rsidR="00297716" w:rsidRPr="00810E5F" w:rsidRDefault="00297716" w:rsidP="00061E85">
      <w:pPr>
        <w:jc w:val="both"/>
      </w:pPr>
    </w:p>
    <w:p w14:paraId="3D702886" w14:textId="77777777" w:rsidR="007A1E39" w:rsidRDefault="007A1E39" w:rsidP="00297716">
      <w:pPr>
        <w:spacing w:before="0" w:after="0" w:line="240" w:lineRule="auto"/>
      </w:pPr>
    </w:p>
    <w:p w14:paraId="74FA3DA4" w14:textId="67E63852" w:rsidR="002C42FA" w:rsidRPr="00E22D90" w:rsidRDefault="002C42FA">
      <w:pPr>
        <w:spacing w:before="0" w:after="0" w:line="240" w:lineRule="auto"/>
        <w:pPrChange w:id="1719" w:author="Rebecca Hailes [2]" w:date="2019-02-19T17:45:00Z">
          <w:pPr/>
        </w:pPrChange>
      </w:pPr>
    </w:p>
    <w:sectPr w:rsidR="002C42FA" w:rsidRPr="00E22D90" w:rsidSect="00E22D90">
      <w:headerReference w:type="default" r:id="rId52"/>
      <w:footerReference w:type="default" r:id="rId53"/>
      <w:pgSz w:w="16838" w:h="11906" w:orient="landscape"/>
      <w:pgMar w:top="1416" w:right="567" w:bottom="1134" w:left="1113" w:header="144" w:footer="7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Rebecca Hailes [2]" w:date="2019-02-19T15:38:00Z" w:initials="RH">
    <w:p w14:paraId="2CD1ABC0" w14:textId="231F1020" w:rsidR="004371F3" w:rsidRDefault="004371F3" w:rsidP="00CC7E76">
      <w:pPr>
        <w:pStyle w:val="CommentText"/>
      </w:pPr>
      <w:r>
        <w:rPr>
          <w:rStyle w:val="CommentReference"/>
        </w:rPr>
        <w:annotationRef/>
      </w:r>
      <w:r>
        <w:t>Need to add definitions of additional words as used in other Modifications e.g. 0678D, 0678I – (and note that these are specific to certain mods within the table)</w:t>
      </w:r>
    </w:p>
  </w:comment>
  <w:comment w:id="75" w:author="Rebecca Hailes" w:date="2019-03-14T13:28:00Z" w:initials="RH">
    <w:p w14:paraId="4C86AB17" w14:textId="62670DCE" w:rsidR="004371F3" w:rsidRDefault="004371F3">
      <w:pPr>
        <w:pStyle w:val="CommentText"/>
      </w:pPr>
      <w:r>
        <w:rPr>
          <w:rStyle w:val="CommentReference"/>
        </w:rPr>
        <w:annotationRef/>
      </w:r>
      <w:r>
        <w:t>This column probably not needed in final version</w:t>
      </w:r>
    </w:p>
  </w:comment>
  <w:comment w:id="115" w:author="Rebecca Hailes" w:date="2019-03-19T14:45:00Z" w:initials="RH">
    <w:p w14:paraId="7CAF0E8E" w14:textId="5C7938BD" w:rsidR="004371F3" w:rsidRDefault="004371F3">
      <w:pPr>
        <w:pStyle w:val="CommentText"/>
      </w:pPr>
      <w:r>
        <w:rPr>
          <w:rStyle w:val="CommentReference"/>
        </w:rPr>
        <w:annotationRef/>
      </w:r>
      <w:r>
        <w:t>Why? NG to give explanation</w:t>
      </w:r>
    </w:p>
  </w:comment>
  <w:comment w:id="564" w:author="Rebecca Hailes" w:date="2019-03-15T12:45:00Z" w:initials="RH">
    <w:p w14:paraId="2B2B1687" w14:textId="0D03FDC3" w:rsidR="004371F3" w:rsidRDefault="004371F3">
      <w:pPr>
        <w:pStyle w:val="CommentText"/>
      </w:pPr>
      <w:r>
        <w:rPr>
          <w:rStyle w:val="CommentReference"/>
        </w:rPr>
        <w:annotationRef/>
      </w:r>
      <w:r>
        <w:t>This doesn’t make sense – clarification needed</w:t>
      </w:r>
    </w:p>
  </w:comment>
  <w:comment w:id="834" w:author="Rebecca Hailes" w:date="2019-02-25T14:11:00Z" w:initials="RH">
    <w:p w14:paraId="3B60BB56" w14:textId="558D95D3" w:rsidR="004371F3" w:rsidRDefault="004371F3">
      <w:pPr>
        <w:pStyle w:val="CommentText"/>
      </w:pPr>
      <w:r>
        <w:rPr>
          <w:rStyle w:val="CommentReference"/>
        </w:rPr>
        <w:annotationRef/>
      </w:r>
      <w:r>
        <w:t>Expected by end 01 March 2019</w:t>
      </w:r>
    </w:p>
  </w:comment>
  <w:comment w:id="1199" w:author="Rebecca Hailes" w:date="2019-03-14T16:03:00Z" w:initials="RH">
    <w:p w14:paraId="5C202A7C" w14:textId="68F4DF01" w:rsidR="004371F3" w:rsidRDefault="004371F3">
      <w:pPr>
        <w:pStyle w:val="CommentText"/>
      </w:pPr>
      <w:r>
        <w:rPr>
          <w:rStyle w:val="CommentReference"/>
        </w:rPr>
        <w:annotationRef/>
      </w:r>
      <w:r>
        <w:t>Check that proposers of 0678A and 0678H are happy for this to cover their mods too – if so incorporate both titles into 1.</w:t>
      </w:r>
    </w:p>
  </w:comment>
  <w:comment w:id="1345" w:author="Rebecca Hailes" w:date="2019-03-19T16:04:00Z" w:initials="RH">
    <w:p w14:paraId="05ECA598" w14:textId="58E64A00" w:rsidR="004371F3" w:rsidRDefault="004371F3">
      <w:pPr>
        <w:pStyle w:val="CommentText"/>
      </w:pPr>
      <w:r>
        <w:rPr>
          <w:rStyle w:val="CommentReference"/>
        </w:rPr>
        <w:annotationRef/>
      </w:r>
      <w:r>
        <w:t>This section to be better formatted HB on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1ABC0" w15:done="0"/>
  <w15:commentEx w15:paraId="4C86AB17" w15:done="0"/>
  <w15:commentEx w15:paraId="7CAF0E8E" w15:done="0"/>
  <w15:commentEx w15:paraId="2B2B1687" w15:done="0"/>
  <w15:commentEx w15:paraId="3B60BB56" w15:done="0"/>
  <w15:commentEx w15:paraId="5C202A7C" w15:done="0"/>
  <w15:commentEx w15:paraId="05ECA5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1ABC0" w16cid:durableId="2016A15D"/>
  <w16cid:commentId w16cid:paraId="4C86AB17" w16cid:durableId="2034D587"/>
  <w16cid:commentId w16cid:paraId="7CAF0E8E" w16cid:durableId="203B7F0E"/>
  <w16cid:commentId w16cid:paraId="2B2B1687" w16cid:durableId="20361CEA"/>
  <w16cid:commentId w16cid:paraId="3B60BB56" w16cid:durableId="201E7608"/>
  <w16cid:commentId w16cid:paraId="5C202A7C" w16cid:durableId="2034F9BF"/>
  <w16cid:commentId w16cid:paraId="05ECA598" w16cid:durableId="203B9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350E" w14:textId="77777777" w:rsidR="00C30BCC" w:rsidRDefault="00C30BCC">
      <w:pPr>
        <w:spacing w:line="240" w:lineRule="auto"/>
      </w:pPr>
      <w:r>
        <w:separator/>
      </w:r>
    </w:p>
    <w:p w14:paraId="169C2ED5" w14:textId="77777777" w:rsidR="00C30BCC" w:rsidRDefault="00C30BCC"/>
  </w:endnote>
  <w:endnote w:type="continuationSeparator" w:id="0">
    <w:p w14:paraId="7CEE2A63" w14:textId="77777777" w:rsidR="00C30BCC" w:rsidRDefault="00C30BCC">
      <w:pPr>
        <w:spacing w:line="240" w:lineRule="auto"/>
      </w:pPr>
      <w:r>
        <w:continuationSeparator/>
      </w:r>
    </w:p>
    <w:p w14:paraId="57DD1971" w14:textId="77777777" w:rsidR="00C30BCC" w:rsidRDefault="00C30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414F" w14:textId="569A1086" w:rsidR="004371F3" w:rsidRPr="00897DA5" w:rsidRDefault="004371F3"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0678/A/B/C/D/E/F/G/H/I</w:t>
    </w:r>
    <w:ins w:id="64" w:author="Rebecca Hailes" w:date="2019-03-20T18:08:00Z">
      <w:r w:rsidR="00890A41">
        <w:rPr>
          <w:rFonts w:cs="Arial"/>
          <w:sz w:val="16"/>
          <w:szCs w:val="16"/>
        </w:rPr>
        <w:t>/J</w:t>
      </w:r>
    </w:ins>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w:t>
    </w:r>
    <w:ins w:id="65" w:author="Rebecca Hailes" w:date="2019-03-20T18:08:00Z">
      <w:r w:rsidR="00890A41">
        <w:rPr>
          <w:rFonts w:cs="Arial"/>
          <w:sz w:val="16"/>
          <w:szCs w:val="16"/>
          <w:lang w:val="en-US"/>
        </w:rPr>
        <w:t>21</w:t>
      </w:r>
    </w:ins>
    <w:ins w:id="66" w:author="Helen Bennett" w:date="2019-03-08T12:53:00Z">
      <w:del w:id="67" w:author="Rebecca Hailes" w:date="2019-03-20T18:08:00Z">
        <w:r w:rsidDel="00890A41">
          <w:rPr>
            <w:rFonts w:cs="Arial"/>
            <w:sz w:val="16"/>
            <w:szCs w:val="16"/>
            <w:lang w:val="en-US"/>
          </w:rPr>
          <w:delText>1</w:delText>
        </w:r>
      </w:del>
    </w:ins>
    <w:del w:id="68" w:author="Rebecca Hailes" w:date="2019-03-14T12:20:00Z">
      <w:r w:rsidDel="00FB5C1C">
        <w:rPr>
          <w:rFonts w:cs="Arial"/>
          <w:sz w:val="16"/>
          <w:szCs w:val="16"/>
          <w:lang w:val="en-US"/>
        </w:rPr>
        <w:delText>8</w:delText>
      </w:r>
    </w:del>
  </w:p>
  <w:p w14:paraId="5F2A5C4C" w14:textId="72BE58D2" w:rsidR="004371F3" w:rsidRPr="000660DF" w:rsidRDefault="004371F3" w:rsidP="00267C6F">
    <w:pPr>
      <w:pStyle w:val="Footer"/>
      <w:pBdr>
        <w:top w:val="single" w:sz="4" w:space="0" w:color="auto"/>
      </w:pBdr>
      <w:tabs>
        <w:tab w:val="clear" w:pos="4320"/>
        <w:tab w:val="clear" w:pos="8640"/>
        <w:tab w:val="center" w:pos="4962"/>
        <w:tab w:val="right" w:pos="9356"/>
      </w:tabs>
      <w:spacing w:before="0" w:after="0" w:line="240" w:lineRule="auto"/>
      <w:rPr>
        <w:rFonts w:cs="Arial"/>
        <w:sz w:val="16"/>
        <w:szCs w:val="16"/>
      </w:rPr>
    </w:pPr>
    <w:r>
      <w:rPr>
        <w:rFonts w:cs="Arial"/>
        <w:sz w:val="16"/>
        <w:szCs w:val="16"/>
        <w:lang w:val="en-US"/>
      </w:rPr>
      <w:t>Workgroup Report</w:t>
    </w:r>
    <w:r>
      <w:rPr>
        <w:rFonts w:cs="Arial"/>
        <w:sz w:val="16"/>
        <w:szCs w:val="16"/>
        <w:lang w:val="en-US"/>
      </w:rPr>
      <w:tab/>
    </w:r>
    <w:r>
      <w:rPr>
        <w:rFonts w:cs="Arial"/>
        <w:sz w:val="16"/>
        <w:szCs w:val="16"/>
      </w:rPr>
      <w:tab/>
    </w:r>
    <w:ins w:id="69" w:author="Rebecca Hailes" w:date="2019-03-20T18:08:00Z">
      <w:r w:rsidR="00890A41">
        <w:rPr>
          <w:rFonts w:cs="Arial"/>
          <w:sz w:val="16"/>
          <w:szCs w:val="16"/>
          <w:lang w:val="en-US"/>
        </w:rPr>
        <w:t>20</w:t>
      </w:r>
    </w:ins>
    <w:r>
      <w:rPr>
        <w:rFonts w:cs="Arial"/>
        <w:sz w:val="16"/>
        <w:szCs w:val="16"/>
        <w:lang w:val="en-US"/>
      </w:rPr>
      <w:t xml:space="preserve"> 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0434" w14:textId="0D527C24" w:rsidR="004371F3" w:rsidRPr="00897DA5" w:rsidRDefault="004371F3"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0678/A/B/C/D/E/F/G/H/I</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24</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0.19</w:t>
    </w:r>
  </w:p>
  <w:p w14:paraId="0D88E5DB" w14:textId="3EB5FF93" w:rsidR="004371F3" w:rsidRPr="000660DF" w:rsidRDefault="004371F3"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w:t>
    </w:r>
    <w:r>
      <w:rPr>
        <w:rFonts w:cs="Arial"/>
        <w:sz w:val="16"/>
        <w:szCs w:val="16"/>
        <w:lang w:val="en-US"/>
      </w:rPr>
      <w:tab/>
    </w:r>
    <w:r>
      <w:rPr>
        <w:rFonts w:cs="Arial"/>
        <w:sz w:val="16"/>
        <w:szCs w:val="16"/>
      </w:rPr>
      <w:tab/>
    </w:r>
    <w:r>
      <w:rPr>
        <w:rFonts w:cs="Arial"/>
        <w:sz w:val="16"/>
        <w:szCs w:val="16"/>
        <w:lang w:val="en-US"/>
      </w:rPr>
      <w:t>13 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B8A7" w14:textId="3EA05BC7" w:rsidR="004371F3" w:rsidRPr="00897DA5" w:rsidRDefault="004371F3"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0678</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32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37</w:t>
    </w:r>
    <w:r w:rsidRPr="000660DF">
      <w:rPr>
        <w:rFonts w:cs="Arial"/>
        <w:sz w:val="16"/>
        <w:szCs w:val="16"/>
        <w:lang w:val="en-US"/>
      </w:rPr>
      <w:fldChar w:fldCharType="end"/>
    </w:r>
    <w:r>
      <w:rPr>
        <w:rFonts w:cs="Arial"/>
        <w:sz w:val="16"/>
        <w:szCs w:val="16"/>
        <w:lang w:val="en-US"/>
      </w:rPr>
      <w:tab/>
      <w:t>Version 0.3</w:t>
    </w:r>
  </w:p>
  <w:p w14:paraId="4B6BB9A1" w14:textId="671A7507" w:rsidR="004371F3" w:rsidRPr="000660DF" w:rsidRDefault="004371F3" w:rsidP="00061E85">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lang w:val="en-US"/>
      </w:rPr>
      <w:t>Modification</w:t>
    </w:r>
    <w:r>
      <w:rPr>
        <w:rFonts w:cs="Arial"/>
        <w:sz w:val="16"/>
        <w:szCs w:val="16"/>
        <w:lang w:val="en-US"/>
      </w:rPr>
      <w:tab/>
    </w:r>
    <w:r>
      <w:rPr>
        <w:rFonts w:cs="Arial"/>
        <w:sz w:val="16"/>
        <w:szCs w:val="16"/>
      </w:rPr>
      <w:tab/>
    </w:r>
    <w:r>
      <w:rPr>
        <w:rFonts w:cs="Arial"/>
        <w:sz w:val="16"/>
        <w:szCs w:val="16"/>
      </w:rPr>
      <w:tab/>
    </w:r>
    <w:r>
      <w:rPr>
        <w:rFonts w:cs="Arial"/>
        <w:sz w:val="16"/>
        <w:szCs w:val="16"/>
        <w:lang w:val="en-US"/>
      </w:rPr>
      <w:t>17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F651" w14:textId="77777777" w:rsidR="00C30BCC" w:rsidRDefault="00C30BCC">
      <w:pPr>
        <w:spacing w:line="240" w:lineRule="auto"/>
      </w:pPr>
      <w:r>
        <w:separator/>
      </w:r>
    </w:p>
    <w:p w14:paraId="13DD4577" w14:textId="77777777" w:rsidR="00C30BCC" w:rsidRDefault="00C30BCC"/>
  </w:footnote>
  <w:footnote w:type="continuationSeparator" w:id="0">
    <w:p w14:paraId="6CB40B14" w14:textId="77777777" w:rsidR="00C30BCC" w:rsidRDefault="00C30BCC">
      <w:pPr>
        <w:spacing w:line="240" w:lineRule="auto"/>
      </w:pPr>
      <w:r>
        <w:continuationSeparator/>
      </w:r>
    </w:p>
    <w:p w14:paraId="5219F8EC" w14:textId="77777777" w:rsidR="00C30BCC" w:rsidRDefault="00C30BCC"/>
  </w:footnote>
  <w:footnote w:id="1">
    <w:p w14:paraId="53708CE0" w14:textId="77777777" w:rsidR="004371F3" w:rsidRDefault="004371F3" w:rsidP="00713A95">
      <w:pPr>
        <w:pStyle w:val="Heading4"/>
        <w:keepLines w:val="0"/>
        <w:spacing w:before="120"/>
      </w:pPr>
      <w:r w:rsidRPr="00061E85">
        <w:rPr>
          <w:rStyle w:val="FootnoteReference"/>
          <w:i w:val="0"/>
        </w:rPr>
        <w:footnoteRef/>
      </w:r>
      <w:r w:rsidRPr="00061E85">
        <w:rPr>
          <w:i w:val="0"/>
        </w:rPr>
        <w:t xml:space="preserve"> </w:t>
      </w:r>
      <w:r w:rsidRPr="009C4345">
        <w:rPr>
          <w:rStyle w:val="Hyperlink"/>
          <w:rFonts w:ascii="ArialMT" w:eastAsia="Cambria" w:hAnsi="ArialMT" w:cs="ArialMT"/>
          <w:b w:val="0"/>
          <w:i w:val="0"/>
          <w:szCs w:val="20"/>
        </w:rPr>
        <w:t>http://eur-lex.europa.eu/legal-content/EN/TXT/?uri=uriserv:OJ.L_.2017.072.01.0029.01.ENG&amp;toc=OJ:L:2017:072:FULL</w:t>
      </w:r>
      <w:r w:rsidRPr="007A4E02" w:rsidDel="007A4E02">
        <w:rPr>
          <w:rStyle w:val="Hyperlink"/>
          <w:rFonts w:ascii="ArialMT" w:eastAsia="Cambria" w:hAnsi="ArialMT" w:cs="ArialMT"/>
          <w:b w:val="0"/>
          <w:i w:val="0"/>
          <w:szCs w:val="20"/>
        </w:rPr>
        <w:t xml:space="preserve"> </w:t>
      </w:r>
    </w:p>
  </w:footnote>
  <w:footnote w:id="2">
    <w:p w14:paraId="50F51AB1" w14:textId="77777777" w:rsidR="004371F3" w:rsidRDefault="004371F3" w:rsidP="003214B0">
      <w:pPr>
        <w:pStyle w:val="FootnoteText"/>
      </w:pPr>
      <w:r>
        <w:rPr>
          <w:rStyle w:val="FootnoteReference"/>
        </w:rPr>
        <w:footnoteRef/>
      </w:r>
      <w:r>
        <w:t xml:space="preserve"> </w:t>
      </w:r>
      <w:r w:rsidRPr="00304C21">
        <w:t>https://gasgov-mst-files.s3.eu-west-1.amazonaws.com/s3fs-public/ggf/page/2018-12/Ofgem%20Decision%20Letter%200621.pdf</w:t>
      </w:r>
    </w:p>
  </w:footnote>
  <w:footnote w:id="3">
    <w:p w14:paraId="62BD7359" w14:textId="77F6C319" w:rsidR="00727CA7" w:rsidRDefault="00727CA7" w:rsidP="00727CA7">
      <w:pPr>
        <w:pStyle w:val="FootnoteText"/>
        <w:rPr>
          <w:ins w:id="108" w:author="Rebecca Hailes" w:date="2019-03-20T13:12:00Z"/>
        </w:rPr>
      </w:pPr>
      <w:ins w:id="109" w:author="Rebecca Hailes" w:date="2019-03-20T13:12:00Z">
        <w:r>
          <w:rPr>
            <w:rStyle w:val="FootnoteReference"/>
          </w:rPr>
          <w:footnoteRef/>
        </w:r>
        <w:r>
          <w:t xml:space="preserve"> </w:t>
        </w:r>
        <w:r w:rsidRPr="00727CA7">
          <w:t>http://www.gasgovernance.co.uk/0678/</w:t>
        </w:r>
      </w:ins>
    </w:p>
  </w:footnote>
  <w:footnote w:id="4">
    <w:p w14:paraId="1DCF561A" w14:textId="5850C7F7" w:rsidR="004371F3" w:rsidDel="008747B5" w:rsidRDefault="004371F3">
      <w:pPr>
        <w:pStyle w:val="FootnoteText"/>
        <w:rPr>
          <w:del w:id="174" w:author="Rebecca Hailes [2]" w:date="2019-02-19T15:57:00Z"/>
        </w:rPr>
      </w:pPr>
    </w:p>
  </w:footnote>
  <w:footnote w:id="5">
    <w:p w14:paraId="766ADB01" w14:textId="45EABB1C" w:rsidR="004371F3" w:rsidRDefault="004371F3">
      <w:pPr>
        <w:pStyle w:val="FootnoteText"/>
      </w:pPr>
      <w:r>
        <w:rPr>
          <w:rStyle w:val="FootnoteReference"/>
        </w:rPr>
        <w:footnoteRef/>
      </w:r>
      <w:r>
        <w:t xml:space="preserve"> Allowed revenue comprises past and future cost.</w:t>
      </w:r>
    </w:p>
  </w:footnote>
  <w:footnote w:id="6">
    <w:p w14:paraId="1A591CAB" w14:textId="19C5F533" w:rsidR="004371F3" w:rsidRDefault="004371F3">
      <w:pPr>
        <w:pStyle w:val="FootnoteText"/>
      </w:pPr>
      <w:r>
        <w:rPr>
          <w:rStyle w:val="FootnoteReference"/>
        </w:rPr>
        <w:footnoteRef/>
      </w:r>
      <w:r>
        <w:t xml:space="preserve"> Workgroup noted that consideration of any similarities or otherwise with the Electricity Charging regime is a consideration of Ofgem, though it is not a UNC Relevant Objective.</w:t>
      </w:r>
    </w:p>
  </w:footnote>
  <w:footnote w:id="7">
    <w:p w14:paraId="6631CA5C" w14:textId="59558DAF" w:rsidR="004371F3" w:rsidRPr="00B95CBD" w:rsidRDefault="004371F3" w:rsidP="00B95CBD">
      <w:pPr>
        <w:jc w:val="both"/>
        <w:rPr>
          <w:ins w:id="450" w:author="Rebecca Hailes" w:date="2019-02-28T15:51:00Z"/>
          <w:rFonts w:cs="Arial"/>
          <w:sz w:val="16"/>
          <w:szCs w:val="16"/>
          <w:rPrChange w:id="451" w:author="Rebecca Hailes" w:date="2019-02-28T15:51:00Z">
            <w:rPr>
              <w:ins w:id="452" w:author="Rebecca Hailes" w:date="2019-02-28T15:51:00Z"/>
              <w:rFonts w:cs="Arial"/>
            </w:rPr>
          </w:rPrChange>
        </w:rPr>
      </w:pPr>
      <w:ins w:id="453" w:author="Rebecca Hailes" w:date="2019-02-28T15:51:00Z">
        <w:r w:rsidRPr="00B95CBD">
          <w:rPr>
            <w:rStyle w:val="FootnoteReference"/>
            <w:sz w:val="16"/>
            <w:szCs w:val="16"/>
            <w:rPrChange w:id="454" w:author="Rebecca Hailes" w:date="2019-02-28T15:51:00Z">
              <w:rPr>
                <w:rStyle w:val="FootnoteReference"/>
              </w:rPr>
            </w:rPrChange>
          </w:rPr>
          <w:footnoteRef/>
        </w:r>
        <w:r w:rsidRPr="00B95CBD">
          <w:rPr>
            <w:sz w:val="16"/>
            <w:szCs w:val="16"/>
            <w:rPrChange w:id="455" w:author="Rebecca Hailes" w:date="2019-02-28T15:51:00Z">
              <w:rPr/>
            </w:rPrChange>
          </w:rPr>
          <w:t xml:space="preserve"> </w:t>
        </w:r>
      </w:ins>
      <w:r>
        <w:rPr>
          <w:sz w:val="16"/>
          <w:szCs w:val="16"/>
        </w:rPr>
        <w:fldChar w:fldCharType="begin"/>
      </w:r>
      <w:r>
        <w:rPr>
          <w:sz w:val="16"/>
          <w:szCs w:val="16"/>
        </w:rPr>
        <w:instrText xml:space="preserve"> HYPERLINK "</w:instrText>
      </w:r>
      <w:r w:rsidRPr="00FB5C1C">
        <w:rPr>
          <w:sz w:val="16"/>
          <w:szCs w:val="16"/>
        </w:rPr>
        <w:instrText>https://gasgov-mst-files.s3.eu-west-1.amazonaws.com/s3fs-public/ggf/page/2018-12/Ofgem%20Decision%20Letter%200621.pdf</w:instrText>
      </w:r>
      <w:r>
        <w:rPr>
          <w:sz w:val="16"/>
          <w:szCs w:val="16"/>
        </w:rPr>
        <w:instrText xml:space="preserve">" </w:instrText>
      </w:r>
      <w:r>
        <w:rPr>
          <w:sz w:val="16"/>
          <w:szCs w:val="16"/>
        </w:rPr>
        <w:fldChar w:fldCharType="separate"/>
      </w:r>
      <w:ins w:id="456" w:author="Rebecca Hailes" w:date="2019-02-28T15:51:00Z">
        <w:r w:rsidRPr="00181F21">
          <w:rPr>
            <w:rStyle w:val="Hyperlink"/>
            <w:sz w:val="16"/>
            <w:szCs w:val="16"/>
            <w:rPrChange w:id="457" w:author="Rebecca Hailes" w:date="2019-02-28T15:51:00Z">
              <w:rPr/>
            </w:rPrChange>
          </w:rPr>
          <w:t>https://gasgov-mst-files.s3.eu-west-1.amazonaws.com/s3fs-public/ggf/page/2018-12/Ofgem%20Decision%20Letter%200621.pdf</w:t>
        </w:r>
      </w:ins>
      <w:ins w:id="458" w:author="Rebecca Hailes" w:date="2019-02-28T15:52:00Z">
        <w:r>
          <w:rPr>
            <w:sz w:val="16"/>
            <w:szCs w:val="16"/>
          </w:rPr>
          <w:fldChar w:fldCharType="end"/>
        </w:r>
        <w:r>
          <w:rPr>
            <w:sz w:val="16"/>
            <w:szCs w:val="16"/>
          </w:rPr>
          <w:t xml:space="preserve"> </w:t>
        </w:r>
      </w:ins>
    </w:p>
    <w:p w14:paraId="1D50B320" w14:textId="2F7B9D1A" w:rsidR="004371F3" w:rsidRDefault="004371F3">
      <w:pPr>
        <w:pStyle w:val="FootnoteText"/>
      </w:pPr>
    </w:p>
  </w:footnote>
  <w:footnote w:id="8">
    <w:p w14:paraId="10E56B96" w14:textId="02D3F790" w:rsidR="004371F3" w:rsidRDefault="004371F3">
      <w:pPr>
        <w:pStyle w:val="FootnoteText"/>
      </w:pPr>
      <w:ins w:id="640" w:author="Rebecca Hailes" w:date="2019-02-26T11:55:00Z">
        <w:r>
          <w:rPr>
            <w:rStyle w:val="FootnoteReference"/>
          </w:rPr>
          <w:footnoteRef/>
        </w:r>
        <w:r>
          <w:t xml:space="preserve"> </w:t>
        </w:r>
        <w:r w:rsidRPr="00E7731F">
          <w:t>https://www.ofgem.gov.uk/system/files/docs/2018/06/unc636_request_for_evidence.pdf</w:t>
        </w:r>
      </w:ins>
    </w:p>
  </w:footnote>
  <w:footnote w:id="9">
    <w:p w14:paraId="7B38B0E2" w14:textId="61542551" w:rsidR="004371F3" w:rsidRDefault="004371F3" w:rsidP="00E7731F">
      <w:pPr>
        <w:pStyle w:val="FootnoteText"/>
        <w:rPr>
          <w:ins w:id="647" w:author="Rebecca Hailes" w:date="2019-02-26T11:57:00Z"/>
        </w:rPr>
      </w:pPr>
      <w:ins w:id="648" w:author="Rebecca Hailes" w:date="2019-02-26T11:57:00Z">
        <w:r>
          <w:rPr>
            <w:rStyle w:val="FootnoteReference"/>
          </w:rPr>
          <w:footnoteRef/>
        </w:r>
        <w:r>
          <w:t xml:space="preserve"> </w:t>
        </w:r>
        <w:r w:rsidRPr="00E7731F">
          <w:t>http://www.gasgovernance.co.uk/0636</w:t>
        </w:r>
      </w:ins>
    </w:p>
  </w:footnote>
  <w:footnote w:id="10">
    <w:p w14:paraId="61F7CE99" w14:textId="2D6C50FC" w:rsidR="004371F3" w:rsidRPr="00BB6E5D" w:rsidRDefault="004371F3" w:rsidP="00BB6E5D">
      <w:pPr>
        <w:jc w:val="both"/>
        <w:rPr>
          <w:rFonts w:cs="Arial"/>
        </w:rPr>
      </w:pPr>
      <w:r>
        <w:rPr>
          <w:rStyle w:val="FootnoteReference"/>
        </w:rPr>
        <w:footnoteRef/>
      </w:r>
      <w:r>
        <w:t xml:space="preserve"> </w:t>
      </w:r>
      <w:r>
        <w:rPr>
          <w:rFonts w:cs="Arial"/>
        </w:rPr>
        <w:t>Some Workgroup participants noted that the Wheeling Charge in 0678I may need to be examined in the same light, in respect of DN points; this has not yet been completed (04 March 2019).</w:t>
      </w:r>
    </w:p>
  </w:footnote>
  <w:footnote w:id="11">
    <w:p w14:paraId="5CA0C208" w14:textId="22589450" w:rsidR="004371F3" w:rsidRDefault="004371F3" w:rsidP="00061518">
      <w:pPr>
        <w:autoSpaceDE w:val="0"/>
        <w:autoSpaceDN w:val="0"/>
        <w:adjustRightInd w:val="0"/>
        <w:jc w:val="both"/>
      </w:pPr>
      <w:r>
        <w:rPr>
          <w:rStyle w:val="FootnoteReference"/>
        </w:rPr>
        <w:footnoteRef/>
      </w:r>
      <w:r>
        <w:t xml:space="preserve"> </w:t>
      </w:r>
      <w:hyperlink r:id="rId1" w:history="1">
        <w:r w:rsidRPr="007C03C8">
          <w:rPr>
            <w:rStyle w:val="Hyperlink"/>
            <w:rFonts w:eastAsia="Cambria" w:cs="Arial"/>
            <w:szCs w:val="20"/>
          </w:rPr>
          <w:t>https://www.ofgem.gov.uk/system/files/docs/2017/03/tcr-consultation-final-13-march-2017.pdf</w:t>
        </w:r>
      </w:hyperlink>
      <w:r>
        <w:rPr>
          <w:rFonts w:eastAsia="Cambria" w:cs="Arial"/>
          <w:color w:val="000000"/>
          <w:szCs w:val="20"/>
        </w:rPr>
        <w:t xml:space="preserve"> </w:t>
      </w:r>
      <w:r w:rsidRPr="007C03C8">
        <w:rPr>
          <w:rFonts w:eastAsia="Cambria" w:cs="Arial"/>
          <w:color w:val="000000"/>
          <w:szCs w:val="20"/>
        </w:rPr>
        <w:t xml:space="preserve"> </w:t>
      </w:r>
    </w:p>
  </w:footnote>
  <w:footnote w:id="12">
    <w:p w14:paraId="653DD13D" w14:textId="2AB92F61" w:rsidR="004371F3" w:rsidRDefault="004371F3">
      <w:pPr>
        <w:pStyle w:val="FootnoteText"/>
      </w:pPr>
      <w:ins w:id="1218" w:author="Rebecca Hailes" w:date="2019-03-14T15:52:00Z">
        <w:r>
          <w:rPr>
            <w:rStyle w:val="FootnoteReference"/>
          </w:rPr>
          <w:footnoteRef/>
        </w:r>
      </w:ins>
      <w:r>
        <w:rPr>
          <w:rStyle w:val="FootnoteReference"/>
        </w:rPr>
        <w:footnoteRef/>
      </w:r>
      <w:r>
        <w:t xml:space="preserve"> Workgroup participants noted that the CWD version proposed here is a GB market version of CWD.</w:t>
      </w:r>
    </w:p>
  </w:footnote>
  <w:footnote w:id="13">
    <w:p w14:paraId="598E663A" w14:textId="6233D5CB" w:rsidR="004371F3" w:rsidRDefault="004371F3" w:rsidP="00EB4AF9">
      <w:pPr>
        <w:pStyle w:val="FootnoteText"/>
      </w:pPr>
      <w:r>
        <w:rPr>
          <w:rStyle w:val="FootnoteReference"/>
        </w:rPr>
        <w:footnoteRef/>
      </w:r>
      <w:r>
        <w:t xml:space="preserve"> Small Business, Enterprise and Employment Act 2015.</w:t>
      </w:r>
      <w:ins w:id="1235" w:author="Rebecca Hailes" w:date="2019-03-14T15:53:00Z">
        <w:r>
          <w:t xml:space="preserve"> </w:t>
        </w:r>
        <w:r>
          <w:fldChar w:fldCharType="begin"/>
        </w:r>
        <w:r>
          <w:instrText xml:space="preserve"> HYPERLINK "</w:instrText>
        </w:r>
      </w:ins>
      <w:r>
        <w:instrText>http://www.legislation.gov.uk/ukpga/2015/26/pdfs/ukpga_20150026_en.pdf</w:instrText>
      </w:r>
      <w:ins w:id="1236" w:author="Rebecca Hailes" w:date="2019-03-14T15:53:00Z">
        <w:r>
          <w:instrText xml:space="preserve">" </w:instrText>
        </w:r>
        <w:r>
          <w:fldChar w:fldCharType="separate"/>
        </w:r>
      </w:ins>
      <w:r w:rsidRPr="00116B90">
        <w:rPr>
          <w:rStyle w:val="Hyperlink"/>
        </w:rPr>
        <w:t>http://www.legislation.gov.uk/ukpga/2015/26/pdfs/ukpga_20150026_en.pdf</w:t>
      </w:r>
      <w:ins w:id="1237" w:author="Rebecca Hailes" w:date="2019-03-14T15:53:00Z">
        <w:r>
          <w:fldChar w:fldCharType="end"/>
        </w:r>
        <w:r>
          <w:t xml:space="preserve"> </w:t>
        </w:r>
      </w:ins>
      <w:r>
        <w:t xml:space="preserve">  </w:t>
      </w:r>
    </w:p>
  </w:footnote>
  <w:footnote w:id="14">
    <w:p w14:paraId="17CB360D" w14:textId="7165B4CD" w:rsidR="004371F3" w:rsidRDefault="004371F3" w:rsidP="005472CC">
      <w:r>
        <w:rPr>
          <w:rStyle w:val="FootnoteReference"/>
        </w:rPr>
        <w:footnoteRef/>
      </w:r>
      <w:r>
        <w:t xml:space="preserve"> ENTSOG Transparency platform: </w:t>
      </w:r>
      <w:hyperlink r:id="rId2" w:history="1">
        <w:r>
          <w:rPr>
            <w:rStyle w:val="Hyperlink"/>
          </w:rPr>
          <w:t>https://transparency.entsog.eu/</w:t>
        </w:r>
      </w:hyperlink>
    </w:p>
  </w:footnote>
  <w:footnote w:id="15">
    <w:p w14:paraId="6B9DD2C1" w14:textId="6AAF7265" w:rsidR="004371F3" w:rsidRDefault="004371F3">
      <w:pPr>
        <w:pStyle w:val="FootnoteText"/>
      </w:pPr>
      <w:ins w:id="1324" w:author="Rebecca Hailes" w:date="2019-03-20T12:23:00Z">
        <w:r>
          <w:rPr>
            <w:rStyle w:val="FootnoteReference"/>
          </w:rPr>
          <w:footnoteRef/>
        </w:r>
        <w:r>
          <w:t xml:space="preserve"> </w:t>
        </w:r>
        <w:r w:rsidRPr="004371F3">
          <w:t>http://www.gasgovernance.co.uk/0678/040319</w:t>
        </w:r>
      </w:ins>
    </w:p>
  </w:footnote>
  <w:footnote w:id="16">
    <w:p w14:paraId="10C2D22B" w14:textId="77777777" w:rsidR="004371F3" w:rsidRDefault="004371F3" w:rsidP="004371F3">
      <w:pPr>
        <w:pStyle w:val="FootnoteText"/>
        <w:rPr>
          <w:ins w:id="1334" w:author="Rebecca Hailes" w:date="2019-03-20T12:24:00Z"/>
        </w:rPr>
      </w:pPr>
      <w:ins w:id="1335" w:author="Rebecca Hailes" w:date="2019-03-20T12:24:00Z">
        <w:r>
          <w:rPr>
            <w:rStyle w:val="FootnoteReference"/>
          </w:rPr>
          <w:footnoteRef/>
        </w:r>
        <w:r>
          <w:t xml:space="preserve"> </w:t>
        </w:r>
        <w:r w:rsidRPr="004371F3">
          <w:t>http://www.gasgovernance.co.uk/0678/040319</w:t>
        </w:r>
      </w:ins>
    </w:p>
  </w:footnote>
  <w:footnote w:id="17">
    <w:p w14:paraId="0D0209C9" w14:textId="77777777" w:rsidR="004371F3" w:rsidRDefault="004371F3"/>
  </w:footnote>
  <w:footnote w:id="18">
    <w:p w14:paraId="3B1D57A3" w14:textId="77777777" w:rsidR="004371F3" w:rsidRDefault="004371F3" w:rsidP="00F2326F">
      <w:pPr>
        <w:pStyle w:val="FootnoteText"/>
      </w:pPr>
      <w:r>
        <w:rPr>
          <w:rStyle w:val="FootnoteReference"/>
        </w:rPr>
        <w:footnoteRef/>
      </w:r>
      <w:r>
        <w:t xml:space="preserve"> Change Proposal XRN4376 can be found here: </w:t>
      </w:r>
    </w:p>
    <w:p w14:paraId="6FB7EDBD" w14:textId="77777777" w:rsidR="004371F3" w:rsidRDefault="00C30BCC" w:rsidP="00F2326F">
      <w:pPr>
        <w:pStyle w:val="FootnoteText"/>
      </w:pPr>
      <w:hyperlink r:id="rId3" w:history="1">
        <w:r w:rsidR="004371F3" w:rsidRPr="000B11D3">
          <w:rPr>
            <w:rStyle w:val="Hyperlink"/>
          </w:rPr>
          <w:t>https://gasgov-mst-files.s3.eu-west-1.amazonaws.com/s3fs-public/ggf/book/2018-02/CP4376%20-%20GB%20Charging%20BER%20v2.0.pdf</w:t>
        </w:r>
      </w:hyperlink>
      <w:r w:rsidR="004371F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9A6D" w14:textId="77777777" w:rsidR="004371F3" w:rsidRDefault="004371F3" w:rsidP="00F34F88">
    <w:pPr>
      <w:spacing w:after="0"/>
      <w:jc w:val="right"/>
      <w:rPr>
        <w:rFonts w:cs="Arial"/>
        <w:i/>
        <w:color w:val="00B274"/>
      </w:rPr>
    </w:pPr>
  </w:p>
  <w:p w14:paraId="636B1F0A" w14:textId="77777777" w:rsidR="004371F3" w:rsidRDefault="004371F3" w:rsidP="00DD0FC3">
    <w:pPr>
      <w:pStyle w:val="Header"/>
      <w:jc w:val="center"/>
    </w:pPr>
    <w:r>
      <w:rPr>
        <w:rFonts w:cs="Arial"/>
        <w:i/>
        <w:noProof/>
        <w:color w:val="00B274"/>
      </w:rPr>
      <w:drawing>
        <wp:anchor distT="0" distB="0" distL="114300" distR="114300" simplePos="0" relativeHeight="251660800" behindDoc="1" locked="0" layoutInCell="1" allowOverlap="1" wp14:anchorId="316FCCB0" wp14:editId="290C4764">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7917" w14:textId="77777777" w:rsidR="004371F3" w:rsidRDefault="004371F3" w:rsidP="00F34F88">
    <w:pPr>
      <w:spacing w:after="0"/>
      <w:jc w:val="right"/>
      <w:rPr>
        <w:rFonts w:cs="Arial"/>
        <w:i/>
        <w:color w:val="00B274"/>
      </w:rPr>
    </w:pPr>
  </w:p>
  <w:p w14:paraId="57AE48B0" w14:textId="77777777" w:rsidR="004371F3" w:rsidRDefault="004371F3" w:rsidP="00DD0FC3">
    <w:pPr>
      <w:pStyle w:val="Header"/>
      <w:jc w:val="center"/>
    </w:pPr>
    <w:r>
      <w:rPr>
        <w:rFonts w:cs="Arial"/>
        <w:i/>
        <w:noProof/>
        <w:color w:val="00B274"/>
      </w:rPr>
      <w:drawing>
        <wp:anchor distT="0" distB="0" distL="114300" distR="114300" simplePos="0" relativeHeight="251658752" behindDoc="1" locked="0" layoutInCell="1" allowOverlap="1" wp14:anchorId="540C192E" wp14:editId="6F2EDD5D">
          <wp:simplePos x="0" y="0"/>
          <wp:positionH relativeFrom="column">
            <wp:posOffset>-138430</wp:posOffset>
          </wp:positionH>
          <wp:positionV relativeFrom="paragraph">
            <wp:posOffset>92710</wp:posOffset>
          </wp:positionV>
          <wp:extent cx="2057400" cy="274320"/>
          <wp:effectExtent l="0" t="0" r="0" b="0"/>
          <wp:wrapTight wrapText="right">
            <wp:wrapPolygon edited="0">
              <wp:start x="0" y="0"/>
              <wp:lineTo x="0" y="19500"/>
              <wp:lineTo x="21400" y="19500"/>
              <wp:lineTo x="2140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2AF0" w14:textId="77777777" w:rsidR="004371F3" w:rsidRDefault="004371F3" w:rsidP="00F34F88">
    <w:pPr>
      <w:spacing w:after="0"/>
      <w:jc w:val="right"/>
      <w:rPr>
        <w:rFonts w:cs="Arial"/>
        <w:i/>
        <w:color w:val="00B274"/>
      </w:rPr>
    </w:pPr>
  </w:p>
  <w:p w14:paraId="1BE51594" w14:textId="77777777" w:rsidR="004371F3" w:rsidRDefault="004371F3" w:rsidP="00DD0FC3">
    <w:pPr>
      <w:pStyle w:val="Header"/>
      <w:jc w:val="center"/>
    </w:pPr>
    <w:r>
      <w:rPr>
        <w:rFonts w:cs="Arial"/>
        <w:i/>
        <w:noProof/>
        <w:color w:val="00B274"/>
        <w:lang w:val="en-US" w:eastAsia="en-US"/>
      </w:rPr>
      <w:drawing>
        <wp:anchor distT="0" distB="0" distL="114300" distR="114300" simplePos="0" relativeHeight="251657728" behindDoc="0" locked="0" layoutInCell="1" allowOverlap="1" wp14:anchorId="73EF28F3" wp14:editId="3902EF55">
          <wp:simplePos x="0" y="0"/>
          <wp:positionH relativeFrom="column">
            <wp:posOffset>-231140</wp:posOffset>
          </wp:positionH>
          <wp:positionV relativeFrom="paragraph">
            <wp:posOffset>124460</wp:posOffset>
          </wp:positionV>
          <wp:extent cx="1371600" cy="189230"/>
          <wp:effectExtent l="0" t="0" r="0" b="1270"/>
          <wp:wrapThrough wrapText="bothSides">
            <wp:wrapPolygon edited="0">
              <wp:start x="0" y="0"/>
              <wp:lineTo x="0" y="19570"/>
              <wp:lineTo x="21300" y="19570"/>
              <wp:lineTo x="21300" y="0"/>
              <wp:lineTo x="0" y="0"/>
            </wp:wrapPolygon>
          </wp:wrapThrough>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371600" cy="189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3762E"/>
    <w:multiLevelType w:val="hybridMultilevel"/>
    <w:tmpl w:val="10F4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4909"/>
    <w:multiLevelType w:val="multilevel"/>
    <w:tmpl w:val="773E220E"/>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9343FFD"/>
    <w:multiLevelType w:val="hybridMultilevel"/>
    <w:tmpl w:val="FFA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18A0"/>
    <w:multiLevelType w:val="hybridMultilevel"/>
    <w:tmpl w:val="4CF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82B05"/>
    <w:multiLevelType w:val="hybridMultilevel"/>
    <w:tmpl w:val="515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9" w15:restartNumberingAfterBreak="0">
    <w:nsid w:val="10A23DD0"/>
    <w:multiLevelType w:val="hybridMultilevel"/>
    <w:tmpl w:val="27F2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E5A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D12E53"/>
    <w:multiLevelType w:val="hybridMultilevel"/>
    <w:tmpl w:val="D646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AA1B28"/>
    <w:multiLevelType w:val="hybridMultilevel"/>
    <w:tmpl w:val="08308C2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5" w15:restartNumberingAfterBreak="0">
    <w:nsid w:val="1B3B4B5F"/>
    <w:multiLevelType w:val="hybridMultilevel"/>
    <w:tmpl w:val="1A06E204"/>
    <w:lvl w:ilvl="0" w:tplc="2EF25CD2">
      <w:start w:val="1"/>
      <w:numFmt w:val="decimal"/>
      <w:pStyle w:val="Heading02"/>
      <w:lvlText w:val="%1 "/>
      <w:lvlJc w:val="left"/>
      <w:pPr>
        <w:ind w:left="72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621A04"/>
    <w:multiLevelType w:val="hybridMultilevel"/>
    <w:tmpl w:val="996A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60DA3"/>
    <w:multiLevelType w:val="hybridMultilevel"/>
    <w:tmpl w:val="F34415B2"/>
    <w:lvl w:ilvl="0" w:tplc="8C46E6AC">
      <w:start w:val="1"/>
      <w:numFmt w:val="decimal"/>
      <w:lvlText w:val="%1 "/>
      <w:lvlJc w:val="left"/>
      <w:pPr>
        <w:ind w:left="360" w:hanging="360"/>
      </w:pPr>
      <w:rPr>
        <w:rFonts w:ascii="Arial" w:hAnsi="Arial"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BB175F"/>
    <w:multiLevelType w:val="hybridMultilevel"/>
    <w:tmpl w:val="C2BFEB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FF40CD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6E2FBD"/>
    <w:multiLevelType w:val="hybridMultilevel"/>
    <w:tmpl w:val="606EE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7561C"/>
    <w:multiLevelType w:val="hybridMultilevel"/>
    <w:tmpl w:val="6DACE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1F2598"/>
    <w:multiLevelType w:val="hybridMultilevel"/>
    <w:tmpl w:val="DE9E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043275"/>
    <w:multiLevelType w:val="hybridMultilevel"/>
    <w:tmpl w:val="047C8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C6A100E"/>
    <w:multiLevelType w:val="hybridMultilevel"/>
    <w:tmpl w:val="101A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5635ED"/>
    <w:multiLevelType w:val="hybridMultilevel"/>
    <w:tmpl w:val="195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4E6F31"/>
    <w:multiLevelType w:val="hybridMultilevel"/>
    <w:tmpl w:val="FDFEB6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31EA1683"/>
    <w:multiLevelType w:val="hybridMultilevel"/>
    <w:tmpl w:val="51660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FC543C"/>
    <w:multiLevelType w:val="hybridMultilevel"/>
    <w:tmpl w:val="1AE8A9AC"/>
    <w:lvl w:ilvl="0" w:tplc="AEC2ED50">
      <w:start w:val="1"/>
      <w:numFmt w:val="decimal"/>
      <w:pStyle w:val="Heading01"/>
      <w:lvlText w:val="%1 "/>
      <w:lvlJc w:val="left"/>
      <w:pPr>
        <w:ind w:left="1637" w:hanging="360"/>
      </w:pPr>
      <w:rPr>
        <w:rFonts w:ascii="Arial" w:hAnsi="Arial" w:hint="default"/>
        <w:b/>
        <w:i w:val="0"/>
        <w:color w:val="FFFFFF" w:themeColor="background1"/>
        <w:sz w:val="28"/>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3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4420644"/>
    <w:multiLevelType w:val="hybridMultilevel"/>
    <w:tmpl w:val="2B18C0C6"/>
    <w:lvl w:ilvl="0" w:tplc="27DA3B0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97871F7"/>
    <w:multiLevelType w:val="hybridMultilevel"/>
    <w:tmpl w:val="15C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8E0F5F"/>
    <w:multiLevelType w:val="hybridMultilevel"/>
    <w:tmpl w:val="CBD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A6D4D5"/>
    <w:multiLevelType w:val="hybridMultilevel"/>
    <w:tmpl w:val="D41520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F653B5E"/>
    <w:multiLevelType w:val="hybridMultilevel"/>
    <w:tmpl w:val="847A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623F47"/>
    <w:multiLevelType w:val="hybridMultilevel"/>
    <w:tmpl w:val="70226A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F27C58"/>
    <w:multiLevelType w:val="hybridMultilevel"/>
    <w:tmpl w:val="298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9601C1"/>
    <w:multiLevelType w:val="hybridMultilevel"/>
    <w:tmpl w:val="E71250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DD7636"/>
    <w:multiLevelType w:val="hybridMultilevel"/>
    <w:tmpl w:val="857E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B414423"/>
    <w:multiLevelType w:val="hybridMultilevel"/>
    <w:tmpl w:val="0BCE2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867AF2"/>
    <w:multiLevelType w:val="hybridMultilevel"/>
    <w:tmpl w:val="20AE0A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3"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B307B13"/>
    <w:multiLevelType w:val="hybridMultilevel"/>
    <w:tmpl w:val="C5586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57"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602127"/>
    <w:multiLevelType w:val="hybridMultilevel"/>
    <w:tmpl w:val="26F2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65" w15:restartNumberingAfterBreak="0">
    <w:nsid w:val="76BE18C5"/>
    <w:multiLevelType w:val="hybridMultilevel"/>
    <w:tmpl w:val="5A0E3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717C53"/>
    <w:multiLevelType w:val="hybridMultilevel"/>
    <w:tmpl w:val="AE2A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C17126"/>
    <w:multiLevelType w:val="hybridMultilevel"/>
    <w:tmpl w:val="27F6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450363"/>
    <w:multiLevelType w:val="multilevel"/>
    <w:tmpl w:val="E15AFCC2"/>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9F0994"/>
    <w:multiLevelType w:val="hybridMultilevel"/>
    <w:tmpl w:val="2F3A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60"/>
  </w:num>
  <w:num w:numId="3">
    <w:abstractNumId w:val="29"/>
  </w:num>
  <w:num w:numId="4">
    <w:abstractNumId w:val="35"/>
  </w:num>
  <w:num w:numId="5">
    <w:abstractNumId w:val="11"/>
  </w:num>
  <w:num w:numId="6">
    <w:abstractNumId w:val="61"/>
  </w:num>
  <w:num w:numId="7">
    <w:abstractNumId w:val="37"/>
  </w:num>
  <w:num w:numId="8">
    <w:abstractNumId w:val="18"/>
  </w:num>
  <w:num w:numId="9">
    <w:abstractNumId w:val="58"/>
  </w:num>
  <w:num w:numId="10">
    <w:abstractNumId w:val="56"/>
  </w:num>
  <w:num w:numId="11">
    <w:abstractNumId w:val="8"/>
  </w:num>
  <w:num w:numId="12">
    <w:abstractNumId w:val="7"/>
  </w:num>
  <w:num w:numId="13">
    <w:abstractNumId w:val="57"/>
  </w:num>
  <w:num w:numId="14">
    <w:abstractNumId w:val="3"/>
  </w:num>
  <w:num w:numId="15">
    <w:abstractNumId w:val="5"/>
  </w:num>
  <w:num w:numId="16">
    <w:abstractNumId w:val="69"/>
  </w:num>
  <w:num w:numId="17">
    <w:abstractNumId w:val="52"/>
  </w:num>
  <w:num w:numId="18">
    <w:abstractNumId w:val="16"/>
  </w:num>
  <w:num w:numId="19">
    <w:abstractNumId w:val="62"/>
  </w:num>
  <w:num w:numId="20">
    <w:abstractNumId w:val="38"/>
  </w:num>
  <w:num w:numId="21">
    <w:abstractNumId w:val="53"/>
  </w:num>
  <w:num w:numId="22">
    <w:abstractNumId w:val="72"/>
  </w:num>
  <w:num w:numId="23">
    <w:abstractNumId w:val="0"/>
  </w:num>
  <w:num w:numId="24">
    <w:abstractNumId w:val="70"/>
  </w:num>
  <w:num w:numId="25">
    <w:abstractNumId w:val="13"/>
  </w:num>
  <w:num w:numId="26">
    <w:abstractNumId w:val="50"/>
  </w:num>
  <w:num w:numId="27">
    <w:abstractNumId w:val="66"/>
  </w:num>
  <w:num w:numId="28">
    <w:abstractNumId w:val="44"/>
  </w:num>
  <w:num w:numId="29">
    <w:abstractNumId w:val="26"/>
  </w:num>
  <w:num w:numId="30">
    <w:abstractNumId w:val="28"/>
  </w:num>
  <w:num w:numId="31">
    <w:abstractNumId w:val="55"/>
  </w:num>
  <w:num w:numId="32">
    <w:abstractNumId w:val="51"/>
  </w:num>
  <w:num w:numId="33">
    <w:abstractNumId w:val="3"/>
  </w:num>
  <w:num w:numId="34">
    <w:abstractNumId w:val="3"/>
  </w:num>
  <w:num w:numId="35">
    <w:abstractNumId w:val="3"/>
  </w:num>
  <w:num w:numId="36">
    <w:abstractNumId w:val="63"/>
  </w:num>
  <w:num w:numId="37">
    <w:abstractNumId w:val="1"/>
  </w:num>
  <w:num w:numId="38">
    <w:abstractNumId w:val="3"/>
  </w:num>
  <w:num w:numId="39">
    <w:abstractNumId w:val="3"/>
  </w:num>
  <w:num w:numId="40">
    <w:abstractNumId w:val="9"/>
  </w:num>
  <w:num w:numId="41">
    <w:abstractNumId w:val="49"/>
  </w:num>
  <w:num w:numId="42">
    <w:abstractNumId w:val="14"/>
  </w:num>
  <w:num w:numId="43">
    <w:abstractNumId w:val="17"/>
  </w:num>
  <w:num w:numId="44">
    <w:abstractNumId w:val="43"/>
  </w:num>
  <w:num w:numId="45">
    <w:abstractNumId w:val="22"/>
  </w:num>
  <w:num w:numId="46">
    <w:abstractNumId w:val="24"/>
  </w:num>
  <w:num w:numId="47">
    <w:abstractNumId w:val="4"/>
  </w:num>
  <w:num w:numId="48">
    <w:abstractNumId w:val="68"/>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2"/>
  </w:num>
  <w:num w:numId="58">
    <w:abstractNumId w:val="12"/>
  </w:num>
  <w:num w:numId="59">
    <w:abstractNumId w:val="30"/>
  </w:num>
  <w:num w:numId="60">
    <w:abstractNumId w:val="73"/>
  </w:num>
  <w:num w:numId="61">
    <w:abstractNumId w:val="23"/>
  </w:num>
  <w:num w:numId="62">
    <w:abstractNumId w:val="6"/>
  </w:num>
  <w:num w:numId="63">
    <w:abstractNumId w:val="25"/>
  </w:num>
  <w:num w:numId="64">
    <w:abstractNumId w:val="39"/>
  </w:num>
  <w:num w:numId="65">
    <w:abstractNumId w:val="3"/>
  </w:num>
  <w:num w:numId="66">
    <w:abstractNumId w:val="47"/>
  </w:num>
  <w:num w:numId="67">
    <w:abstractNumId w:val="3"/>
  </w:num>
  <w:num w:numId="68">
    <w:abstractNumId w:val="10"/>
  </w:num>
  <w:num w:numId="69">
    <w:abstractNumId w:val="3"/>
  </w:num>
  <w:num w:numId="70">
    <w:abstractNumId w:val="3"/>
  </w:num>
  <w:num w:numId="71">
    <w:abstractNumId w:val="71"/>
  </w:num>
  <w:num w:numId="72">
    <w:abstractNumId w:val="3"/>
  </w:num>
  <w:num w:numId="73">
    <w:abstractNumId w:val="20"/>
  </w:num>
  <w:num w:numId="74">
    <w:abstractNumId w:val="42"/>
  </w:num>
  <w:num w:numId="75">
    <w:abstractNumId w:val="36"/>
  </w:num>
  <w:num w:numId="76">
    <w:abstractNumId w:val="19"/>
  </w:num>
  <w:num w:numId="77">
    <w:abstractNumId w:val="34"/>
  </w:num>
  <w:num w:numId="78">
    <w:abstractNumId w:val="19"/>
  </w:num>
  <w:num w:numId="79">
    <w:abstractNumId w:val="19"/>
  </w:num>
  <w:num w:numId="80">
    <w:abstractNumId w:val="19"/>
  </w:num>
  <w:num w:numId="81">
    <w:abstractNumId w:val="15"/>
  </w:num>
  <w:num w:numId="82">
    <w:abstractNumId w:val="15"/>
  </w:num>
  <w:num w:numId="83">
    <w:abstractNumId w:val="41"/>
  </w:num>
  <w:num w:numId="84">
    <w:abstractNumId w:val="33"/>
  </w:num>
  <w:num w:numId="85">
    <w:abstractNumId w:val="65"/>
  </w:num>
  <w:num w:numId="86">
    <w:abstractNumId w:val="31"/>
  </w:num>
  <w:num w:numId="87">
    <w:abstractNumId w:val="15"/>
  </w:num>
  <w:num w:numId="88">
    <w:abstractNumId w:val="45"/>
  </w:num>
  <w:num w:numId="89">
    <w:abstractNumId w:val="59"/>
  </w:num>
  <w:num w:numId="90">
    <w:abstractNumId w:val="40"/>
  </w:num>
  <w:num w:numId="91">
    <w:abstractNumId w:val="48"/>
  </w:num>
  <w:num w:numId="92">
    <w:abstractNumId w:val="27"/>
  </w:num>
  <w:num w:numId="93">
    <w:abstractNumId w:val="46"/>
  </w:num>
  <w:num w:numId="94">
    <w:abstractNumId w:val="54"/>
  </w:num>
  <w:num w:numId="95">
    <w:abstractNumId w:val="67"/>
  </w:num>
  <w:num w:numId="96">
    <w:abstractNumId w:val="21"/>
  </w:num>
  <w:num w:numId="97">
    <w:abstractNumId w:val="32"/>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iles">
    <w15:presenceInfo w15:providerId="AD" w15:userId="S::rebecca.hailes@gasgovernance.co.uk::a83517c3-35a8-48d3-bff7-81e3889e1c42"/>
  </w15:person>
  <w15:person w15:author="Rebecca Hailes [2]">
    <w15:presenceInfo w15:providerId="None" w15:userId="Rebecca Hailes"/>
  </w15:person>
  <w15:person w15:author="Helen Bennett">
    <w15:presenceInfo w15:providerId="AD" w15:userId="S::helen.bennett@gasgovernance.co.uk::f563a3d9-6780-4ba1-9417-58777bc813cd"/>
  </w15:person>
  <w15:person w15:author="Joint Office">
    <w15:presenceInfo w15:providerId="Windows Live" w15:userId="bb526ba2657133de"/>
  </w15:person>
  <w15:person w15:author="Helen Cuin">
    <w15:presenceInfo w15:providerId="AD" w15:userId="S::helen.cuin@gasgovernance.co.uk::677922d5-52c0-4bda-9de8-7ec5812157d8"/>
  </w15:person>
  <w15:person w15:author="Lucas, Phil">
    <w15:presenceInfo w15:providerId="AD" w15:userId="S-1-5-21-852109325-4236797708-1392725387-22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trackRevisions/>
  <w:defaultTabStop w:val="720"/>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2324"/>
    <w:rsid w:val="00003462"/>
    <w:rsid w:val="00004426"/>
    <w:rsid w:val="00004A78"/>
    <w:rsid w:val="00004C3F"/>
    <w:rsid w:val="00005139"/>
    <w:rsid w:val="00005762"/>
    <w:rsid w:val="00005C2A"/>
    <w:rsid w:val="0000619E"/>
    <w:rsid w:val="00006589"/>
    <w:rsid w:val="00006A8F"/>
    <w:rsid w:val="00010A10"/>
    <w:rsid w:val="00012A4F"/>
    <w:rsid w:val="0001312A"/>
    <w:rsid w:val="000131C0"/>
    <w:rsid w:val="000135B0"/>
    <w:rsid w:val="000147E2"/>
    <w:rsid w:val="00014A06"/>
    <w:rsid w:val="000165F0"/>
    <w:rsid w:val="00017F43"/>
    <w:rsid w:val="00021E27"/>
    <w:rsid w:val="00022F95"/>
    <w:rsid w:val="0002309B"/>
    <w:rsid w:val="0002343C"/>
    <w:rsid w:val="00023A3E"/>
    <w:rsid w:val="00023EC5"/>
    <w:rsid w:val="00026A6A"/>
    <w:rsid w:val="000272F5"/>
    <w:rsid w:val="0003065E"/>
    <w:rsid w:val="00030EF4"/>
    <w:rsid w:val="0003214D"/>
    <w:rsid w:val="00033457"/>
    <w:rsid w:val="000337DF"/>
    <w:rsid w:val="00034C51"/>
    <w:rsid w:val="000363FA"/>
    <w:rsid w:val="00036830"/>
    <w:rsid w:val="00036E0F"/>
    <w:rsid w:val="000370F5"/>
    <w:rsid w:val="00037EDD"/>
    <w:rsid w:val="00040344"/>
    <w:rsid w:val="000414BA"/>
    <w:rsid w:val="00041A17"/>
    <w:rsid w:val="00041CEE"/>
    <w:rsid w:val="00041D10"/>
    <w:rsid w:val="00042432"/>
    <w:rsid w:val="000427B0"/>
    <w:rsid w:val="0004350D"/>
    <w:rsid w:val="000444E8"/>
    <w:rsid w:val="00045F75"/>
    <w:rsid w:val="0004721B"/>
    <w:rsid w:val="00047903"/>
    <w:rsid w:val="00047B6A"/>
    <w:rsid w:val="00050892"/>
    <w:rsid w:val="00050F9A"/>
    <w:rsid w:val="00051DCD"/>
    <w:rsid w:val="000541B3"/>
    <w:rsid w:val="000546C7"/>
    <w:rsid w:val="00055793"/>
    <w:rsid w:val="00055F9B"/>
    <w:rsid w:val="00056167"/>
    <w:rsid w:val="0005617C"/>
    <w:rsid w:val="000561DC"/>
    <w:rsid w:val="0005757C"/>
    <w:rsid w:val="00057C9D"/>
    <w:rsid w:val="00061518"/>
    <w:rsid w:val="00061E85"/>
    <w:rsid w:val="0006245B"/>
    <w:rsid w:val="00062E0D"/>
    <w:rsid w:val="000633C2"/>
    <w:rsid w:val="00063A1A"/>
    <w:rsid w:val="00065155"/>
    <w:rsid w:val="000656A3"/>
    <w:rsid w:val="00065A77"/>
    <w:rsid w:val="000676C2"/>
    <w:rsid w:val="00067ABF"/>
    <w:rsid w:val="00067DF6"/>
    <w:rsid w:val="000735EE"/>
    <w:rsid w:val="0007474E"/>
    <w:rsid w:val="0007534F"/>
    <w:rsid w:val="000754EC"/>
    <w:rsid w:val="0007774B"/>
    <w:rsid w:val="00077C67"/>
    <w:rsid w:val="00082674"/>
    <w:rsid w:val="00082F1D"/>
    <w:rsid w:val="00084725"/>
    <w:rsid w:val="00084FB3"/>
    <w:rsid w:val="00085550"/>
    <w:rsid w:val="000856A1"/>
    <w:rsid w:val="000867DA"/>
    <w:rsid w:val="000918FE"/>
    <w:rsid w:val="00092898"/>
    <w:rsid w:val="00092D84"/>
    <w:rsid w:val="00093BD2"/>
    <w:rsid w:val="0009568D"/>
    <w:rsid w:val="00096C4E"/>
    <w:rsid w:val="00097A9C"/>
    <w:rsid w:val="000A311D"/>
    <w:rsid w:val="000A36A8"/>
    <w:rsid w:val="000A5FE4"/>
    <w:rsid w:val="000B007D"/>
    <w:rsid w:val="000B1186"/>
    <w:rsid w:val="000B2E3D"/>
    <w:rsid w:val="000B5458"/>
    <w:rsid w:val="000B5CFC"/>
    <w:rsid w:val="000B5D6C"/>
    <w:rsid w:val="000B61AD"/>
    <w:rsid w:val="000B71A2"/>
    <w:rsid w:val="000B7676"/>
    <w:rsid w:val="000C0742"/>
    <w:rsid w:val="000C181B"/>
    <w:rsid w:val="000C1A04"/>
    <w:rsid w:val="000C208D"/>
    <w:rsid w:val="000C4195"/>
    <w:rsid w:val="000C5101"/>
    <w:rsid w:val="000C576E"/>
    <w:rsid w:val="000C5FB8"/>
    <w:rsid w:val="000C6E38"/>
    <w:rsid w:val="000D1ECA"/>
    <w:rsid w:val="000D2D4A"/>
    <w:rsid w:val="000D344C"/>
    <w:rsid w:val="000D440B"/>
    <w:rsid w:val="000D519A"/>
    <w:rsid w:val="000D5720"/>
    <w:rsid w:val="000D6499"/>
    <w:rsid w:val="000E00A8"/>
    <w:rsid w:val="000E0100"/>
    <w:rsid w:val="000E034A"/>
    <w:rsid w:val="000E0406"/>
    <w:rsid w:val="000E14DA"/>
    <w:rsid w:val="000E1525"/>
    <w:rsid w:val="000E2E48"/>
    <w:rsid w:val="000E2EF3"/>
    <w:rsid w:val="000E3F5B"/>
    <w:rsid w:val="000E76BF"/>
    <w:rsid w:val="000F39A6"/>
    <w:rsid w:val="000F3B9F"/>
    <w:rsid w:val="000F7AAD"/>
    <w:rsid w:val="001031CA"/>
    <w:rsid w:val="00103DA3"/>
    <w:rsid w:val="001060C1"/>
    <w:rsid w:val="00107A5D"/>
    <w:rsid w:val="00111F27"/>
    <w:rsid w:val="00112CD4"/>
    <w:rsid w:val="00112F45"/>
    <w:rsid w:val="0011357D"/>
    <w:rsid w:val="00115DA3"/>
    <w:rsid w:val="00116E9B"/>
    <w:rsid w:val="001216C5"/>
    <w:rsid w:val="00121E06"/>
    <w:rsid w:val="0012496E"/>
    <w:rsid w:val="001249A3"/>
    <w:rsid w:val="0012500C"/>
    <w:rsid w:val="00130324"/>
    <w:rsid w:val="00130B43"/>
    <w:rsid w:val="0013220E"/>
    <w:rsid w:val="00134971"/>
    <w:rsid w:val="001352C4"/>
    <w:rsid w:val="00135E9A"/>
    <w:rsid w:val="00137B80"/>
    <w:rsid w:val="001407AA"/>
    <w:rsid w:val="001408F4"/>
    <w:rsid w:val="001414E9"/>
    <w:rsid w:val="00143041"/>
    <w:rsid w:val="0014327C"/>
    <w:rsid w:val="00143E6A"/>
    <w:rsid w:val="00144419"/>
    <w:rsid w:val="001445A0"/>
    <w:rsid w:val="00144BF9"/>
    <w:rsid w:val="001451F4"/>
    <w:rsid w:val="00146532"/>
    <w:rsid w:val="00147FD3"/>
    <w:rsid w:val="001506EE"/>
    <w:rsid w:val="00150AE6"/>
    <w:rsid w:val="00151346"/>
    <w:rsid w:val="00151A0E"/>
    <w:rsid w:val="00151B26"/>
    <w:rsid w:val="001529A0"/>
    <w:rsid w:val="001533E5"/>
    <w:rsid w:val="00153B91"/>
    <w:rsid w:val="001549F2"/>
    <w:rsid w:val="00155426"/>
    <w:rsid w:val="00155C00"/>
    <w:rsid w:val="001600AC"/>
    <w:rsid w:val="00164E30"/>
    <w:rsid w:val="001659C3"/>
    <w:rsid w:val="00166BB3"/>
    <w:rsid w:val="00167B31"/>
    <w:rsid w:val="001703AA"/>
    <w:rsid w:val="0017091E"/>
    <w:rsid w:val="00172719"/>
    <w:rsid w:val="001740B7"/>
    <w:rsid w:val="00174D21"/>
    <w:rsid w:val="00175393"/>
    <w:rsid w:val="00175893"/>
    <w:rsid w:val="0017601F"/>
    <w:rsid w:val="00176D2F"/>
    <w:rsid w:val="00180756"/>
    <w:rsid w:val="00180BBD"/>
    <w:rsid w:val="00181F85"/>
    <w:rsid w:val="00182A0C"/>
    <w:rsid w:val="00182A18"/>
    <w:rsid w:val="0018346F"/>
    <w:rsid w:val="0018496D"/>
    <w:rsid w:val="0018581B"/>
    <w:rsid w:val="00186E8B"/>
    <w:rsid w:val="00187164"/>
    <w:rsid w:val="00187E2F"/>
    <w:rsid w:val="001912DC"/>
    <w:rsid w:val="001937A0"/>
    <w:rsid w:val="00193F47"/>
    <w:rsid w:val="0019402C"/>
    <w:rsid w:val="00194F0B"/>
    <w:rsid w:val="00195001"/>
    <w:rsid w:val="00195E65"/>
    <w:rsid w:val="00197665"/>
    <w:rsid w:val="00197A37"/>
    <w:rsid w:val="001A0EC1"/>
    <w:rsid w:val="001A1083"/>
    <w:rsid w:val="001A3ABB"/>
    <w:rsid w:val="001A5839"/>
    <w:rsid w:val="001A5D59"/>
    <w:rsid w:val="001A6202"/>
    <w:rsid w:val="001A682D"/>
    <w:rsid w:val="001A684F"/>
    <w:rsid w:val="001A6F74"/>
    <w:rsid w:val="001A72C2"/>
    <w:rsid w:val="001A7935"/>
    <w:rsid w:val="001B0669"/>
    <w:rsid w:val="001B293D"/>
    <w:rsid w:val="001B2D7A"/>
    <w:rsid w:val="001B3248"/>
    <w:rsid w:val="001B45AB"/>
    <w:rsid w:val="001B4701"/>
    <w:rsid w:val="001B5107"/>
    <w:rsid w:val="001B6BEA"/>
    <w:rsid w:val="001B6E56"/>
    <w:rsid w:val="001C01D5"/>
    <w:rsid w:val="001C0AAE"/>
    <w:rsid w:val="001C0AC5"/>
    <w:rsid w:val="001C0C6E"/>
    <w:rsid w:val="001C1CD8"/>
    <w:rsid w:val="001C207A"/>
    <w:rsid w:val="001C665E"/>
    <w:rsid w:val="001C75D5"/>
    <w:rsid w:val="001D066B"/>
    <w:rsid w:val="001D0B92"/>
    <w:rsid w:val="001D3AB8"/>
    <w:rsid w:val="001D3EFD"/>
    <w:rsid w:val="001D409D"/>
    <w:rsid w:val="001D418B"/>
    <w:rsid w:val="001D4910"/>
    <w:rsid w:val="001D5C1B"/>
    <w:rsid w:val="001D66D0"/>
    <w:rsid w:val="001D72C5"/>
    <w:rsid w:val="001D7454"/>
    <w:rsid w:val="001D7EC5"/>
    <w:rsid w:val="001E0BF9"/>
    <w:rsid w:val="001E1FFD"/>
    <w:rsid w:val="001E21F7"/>
    <w:rsid w:val="001E32D7"/>
    <w:rsid w:val="001E434D"/>
    <w:rsid w:val="001E53CB"/>
    <w:rsid w:val="001E5D9F"/>
    <w:rsid w:val="001E6DCF"/>
    <w:rsid w:val="001F0629"/>
    <w:rsid w:val="001F0680"/>
    <w:rsid w:val="001F109A"/>
    <w:rsid w:val="001F36CE"/>
    <w:rsid w:val="001F36FC"/>
    <w:rsid w:val="001F3812"/>
    <w:rsid w:val="001F475B"/>
    <w:rsid w:val="001F4DA0"/>
    <w:rsid w:val="001F56E0"/>
    <w:rsid w:val="001F6DA9"/>
    <w:rsid w:val="001F7392"/>
    <w:rsid w:val="001F7908"/>
    <w:rsid w:val="001F7CE1"/>
    <w:rsid w:val="001F7D0E"/>
    <w:rsid w:val="002006CF"/>
    <w:rsid w:val="00201272"/>
    <w:rsid w:val="002012E4"/>
    <w:rsid w:val="0020220B"/>
    <w:rsid w:val="002027F5"/>
    <w:rsid w:val="0020316E"/>
    <w:rsid w:val="002036BB"/>
    <w:rsid w:val="00204669"/>
    <w:rsid w:val="002047E2"/>
    <w:rsid w:val="002051FA"/>
    <w:rsid w:val="0020522E"/>
    <w:rsid w:val="00205E60"/>
    <w:rsid w:val="00206771"/>
    <w:rsid w:val="00206F27"/>
    <w:rsid w:val="00207E0A"/>
    <w:rsid w:val="00211235"/>
    <w:rsid w:val="002112ED"/>
    <w:rsid w:val="002126D4"/>
    <w:rsid w:val="002127A1"/>
    <w:rsid w:val="002127F9"/>
    <w:rsid w:val="00212BF5"/>
    <w:rsid w:val="0021418F"/>
    <w:rsid w:val="002148B6"/>
    <w:rsid w:val="002154F7"/>
    <w:rsid w:val="00215877"/>
    <w:rsid w:val="002161A4"/>
    <w:rsid w:val="002168AB"/>
    <w:rsid w:val="00216C19"/>
    <w:rsid w:val="00220A27"/>
    <w:rsid w:val="002221EE"/>
    <w:rsid w:val="00222EB3"/>
    <w:rsid w:val="00225F2B"/>
    <w:rsid w:val="00226F37"/>
    <w:rsid w:val="002272EF"/>
    <w:rsid w:val="0022757E"/>
    <w:rsid w:val="00230CBE"/>
    <w:rsid w:val="00231AC0"/>
    <w:rsid w:val="00232310"/>
    <w:rsid w:val="002345ED"/>
    <w:rsid w:val="00235388"/>
    <w:rsid w:val="002356EE"/>
    <w:rsid w:val="00236967"/>
    <w:rsid w:val="00236DCB"/>
    <w:rsid w:val="00237FB6"/>
    <w:rsid w:val="0024000A"/>
    <w:rsid w:val="00240CE5"/>
    <w:rsid w:val="00241286"/>
    <w:rsid w:val="00241BA5"/>
    <w:rsid w:val="002426A7"/>
    <w:rsid w:val="00243B21"/>
    <w:rsid w:val="00243CC1"/>
    <w:rsid w:val="0024581D"/>
    <w:rsid w:val="00245C36"/>
    <w:rsid w:val="00245D5E"/>
    <w:rsid w:val="00246DAF"/>
    <w:rsid w:val="002509F8"/>
    <w:rsid w:val="00251226"/>
    <w:rsid w:val="00251679"/>
    <w:rsid w:val="00251F86"/>
    <w:rsid w:val="002522BB"/>
    <w:rsid w:val="00253750"/>
    <w:rsid w:val="00254312"/>
    <w:rsid w:val="00254328"/>
    <w:rsid w:val="00254E79"/>
    <w:rsid w:val="0025515C"/>
    <w:rsid w:val="00255563"/>
    <w:rsid w:val="002555EC"/>
    <w:rsid w:val="002559D2"/>
    <w:rsid w:val="00255A8C"/>
    <w:rsid w:val="00256075"/>
    <w:rsid w:val="0025607F"/>
    <w:rsid w:val="002562C8"/>
    <w:rsid w:val="00256566"/>
    <w:rsid w:val="00260BAE"/>
    <w:rsid w:val="00260C2C"/>
    <w:rsid w:val="00260E6F"/>
    <w:rsid w:val="002612FD"/>
    <w:rsid w:val="0026158A"/>
    <w:rsid w:val="00261B81"/>
    <w:rsid w:val="002633B3"/>
    <w:rsid w:val="00263600"/>
    <w:rsid w:val="00264740"/>
    <w:rsid w:val="00266836"/>
    <w:rsid w:val="002668E6"/>
    <w:rsid w:val="00266BC0"/>
    <w:rsid w:val="00266F59"/>
    <w:rsid w:val="00267C6F"/>
    <w:rsid w:val="00272979"/>
    <w:rsid w:val="00272F8F"/>
    <w:rsid w:val="00273AEE"/>
    <w:rsid w:val="00273B85"/>
    <w:rsid w:val="00273F2F"/>
    <w:rsid w:val="002758A6"/>
    <w:rsid w:val="00275C98"/>
    <w:rsid w:val="00276257"/>
    <w:rsid w:val="00277E4D"/>
    <w:rsid w:val="00281CF1"/>
    <w:rsid w:val="00281F45"/>
    <w:rsid w:val="00282C68"/>
    <w:rsid w:val="00283CB1"/>
    <w:rsid w:val="002866EB"/>
    <w:rsid w:val="00286CBD"/>
    <w:rsid w:val="00290F86"/>
    <w:rsid w:val="00291083"/>
    <w:rsid w:val="00291942"/>
    <w:rsid w:val="00291B9A"/>
    <w:rsid w:val="00293474"/>
    <w:rsid w:val="00293839"/>
    <w:rsid w:val="00294265"/>
    <w:rsid w:val="00294586"/>
    <w:rsid w:val="00295D94"/>
    <w:rsid w:val="002961B2"/>
    <w:rsid w:val="002966A9"/>
    <w:rsid w:val="0029728D"/>
    <w:rsid w:val="00297716"/>
    <w:rsid w:val="002A0018"/>
    <w:rsid w:val="002A0492"/>
    <w:rsid w:val="002A083C"/>
    <w:rsid w:val="002A0FE0"/>
    <w:rsid w:val="002A1EBF"/>
    <w:rsid w:val="002A1EE2"/>
    <w:rsid w:val="002A2659"/>
    <w:rsid w:val="002A28CD"/>
    <w:rsid w:val="002A31A5"/>
    <w:rsid w:val="002A369F"/>
    <w:rsid w:val="002A3B93"/>
    <w:rsid w:val="002A3BF5"/>
    <w:rsid w:val="002A552A"/>
    <w:rsid w:val="002A5572"/>
    <w:rsid w:val="002A5E68"/>
    <w:rsid w:val="002A65BB"/>
    <w:rsid w:val="002A739C"/>
    <w:rsid w:val="002B0765"/>
    <w:rsid w:val="002B19A4"/>
    <w:rsid w:val="002B2759"/>
    <w:rsid w:val="002B343F"/>
    <w:rsid w:val="002B3F6C"/>
    <w:rsid w:val="002B4393"/>
    <w:rsid w:val="002B4500"/>
    <w:rsid w:val="002B4686"/>
    <w:rsid w:val="002B55E7"/>
    <w:rsid w:val="002B5FD4"/>
    <w:rsid w:val="002B611E"/>
    <w:rsid w:val="002B6671"/>
    <w:rsid w:val="002B68DB"/>
    <w:rsid w:val="002B6ACC"/>
    <w:rsid w:val="002B76DF"/>
    <w:rsid w:val="002C1553"/>
    <w:rsid w:val="002C1B28"/>
    <w:rsid w:val="002C237B"/>
    <w:rsid w:val="002C3580"/>
    <w:rsid w:val="002C3A3D"/>
    <w:rsid w:val="002C41F4"/>
    <w:rsid w:val="002C42FA"/>
    <w:rsid w:val="002C4C65"/>
    <w:rsid w:val="002C4F77"/>
    <w:rsid w:val="002C55DC"/>
    <w:rsid w:val="002C5FAA"/>
    <w:rsid w:val="002C69F8"/>
    <w:rsid w:val="002D0DE5"/>
    <w:rsid w:val="002D23F4"/>
    <w:rsid w:val="002D2432"/>
    <w:rsid w:val="002D25F9"/>
    <w:rsid w:val="002D26AD"/>
    <w:rsid w:val="002D3EEA"/>
    <w:rsid w:val="002D4AED"/>
    <w:rsid w:val="002D5DFC"/>
    <w:rsid w:val="002D6272"/>
    <w:rsid w:val="002D67B4"/>
    <w:rsid w:val="002E1849"/>
    <w:rsid w:val="002E20F3"/>
    <w:rsid w:val="002E23F8"/>
    <w:rsid w:val="002E2ECA"/>
    <w:rsid w:val="002E661E"/>
    <w:rsid w:val="002E6625"/>
    <w:rsid w:val="002E765F"/>
    <w:rsid w:val="002E7709"/>
    <w:rsid w:val="002F0224"/>
    <w:rsid w:val="002F084F"/>
    <w:rsid w:val="002F0C90"/>
    <w:rsid w:val="002F13B8"/>
    <w:rsid w:val="002F1B5B"/>
    <w:rsid w:val="002F3116"/>
    <w:rsid w:val="002F357D"/>
    <w:rsid w:val="002F4022"/>
    <w:rsid w:val="002F40F9"/>
    <w:rsid w:val="002F4E70"/>
    <w:rsid w:val="002F5EF5"/>
    <w:rsid w:val="002F6CD0"/>
    <w:rsid w:val="002F7E2F"/>
    <w:rsid w:val="00301C08"/>
    <w:rsid w:val="00301DAF"/>
    <w:rsid w:val="003020A2"/>
    <w:rsid w:val="00302F67"/>
    <w:rsid w:val="003032DE"/>
    <w:rsid w:val="0030347F"/>
    <w:rsid w:val="00303D21"/>
    <w:rsid w:val="00304C21"/>
    <w:rsid w:val="0030513C"/>
    <w:rsid w:val="00305AC5"/>
    <w:rsid w:val="00306BF5"/>
    <w:rsid w:val="0030737B"/>
    <w:rsid w:val="00307399"/>
    <w:rsid w:val="0031025F"/>
    <w:rsid w:val="003113A3"/>
    <w:rsid w:val="00311D39"/>
    <w:rsid w:val="00312A39"/>
    <w:rsid w:val="0031381C"/>
    <w:rsid w:val="00313908"/>
    <w:rsid w:val="00313E9E"/>
    <w:rsid w:val="00313EDF"/>
    <w:rsid w:val="00313FE4"/>
    <w:rsid w:val="00314ABC"/>
    <w:rsid w:val="00314DA7"/>
    <w:rsid w:val="00315ABB"/>
    <w:rsid w:val="00316676"/>
    <w:rsid w:val="00320457"/>
    <w:rsid w:val="003214B0"/>
    <w:rsid w:val="003221E9"/>
    <w:rsid w:val="00322776"/>
    <w:rsid w:val="00323409"/>
    <w:rsid w:val="00323D9F"/>
    <w:rsid w:val="003241A3"/>
    <w:rsid w:val="003248D1"/>
    <w:rsid w:val="00324F23"/>
    <w:rsid w:val="0032786A"/>
    <w:rsid w:val="00327AEF"/>
    <w:rsid w:val="0033097B"/>
    <w:rsid w:val="003310F7"/>
    <w:rsid w:val="00332FE3"/>
    <w:rsid w:val="00333DD5"/>
    <w:rsid w:val="00336821"/>
    <w:rsid w:val="003377A9"/>
    <w:rsid w:val="00337E5E"/>
    <w:rsid w:val="003403F7"/>
    <w:rsid w:val="00340FD1"/>
    <w:rsid w:val="00341CAD"/>
    <w:rsid w:val="0034223B"/>
    <w:rsid w:val="00342F9A"/>
    <w:rsid w:val="00344FDC"/>
    <w:rsid w:val="003456B8"/>
    <w:rsid w:val="00345EAF"/>
    <w:rsid w:val="003468DC"/>
    <w:rsid w:val="00347227"/>
    <w:rsid w:val="00350817"/>
    <w:rsid w:val="003514D1"/>
    <w:rsid w:val="00351769"/>
    <w:rsid w:val="00351960"/>
    <w:rsid w:val="003522B6"/>
    <w:rsid w:val="003527E3"/>
    <w:rsid w:val="00352A27"/>
    <w:rsid w:val="00352C87"/>
    <w:rsid w:val="003544ED"/>
    <w:rsid w:val="0035459B"/>
    <w:rsid w:val="003546EE"/>
    <w:rsid w:val="0035487C"/>
    <w:rsid w:val="003551DB"/>
    <w:rsid w:val="003554C5"/>
    <w:rsid w:val="003557B1"/>
    <w:rsid w:val="00357570"/>
    <w:rsid w:val="00360894"/>
    <w:rsid w:val="00361AFE"/>
    <w:rsid w:val="00362030"/>
    <w:rsid w:val="00363BE1"/>
    <w:rsid w:val="00363FE9"/>
    <w:rsid w:val="00365381"/>
    <w:rsid w:val="00367F37"/>
    <w:rsid w:val="00367F60"/>
    <w:rsid w:val="0037034E"/>
    <w:rsid w:val="003711F3"/>
    <w:rsid w:val="0037155F"/>
    <w:rsid w:val="003720BF"/>
    <w:rsid w:val="003741A3"/>
    <w:rsid w:val="003775BC"/>
    <w:rsid w:val="0037770B"/>
    <w:rsid w:val="00377752"/>
    <w:rsid w:val="00377E75"/>
    <w:rsid w:val="0038008F"/>
    <w:rsid w:val="003802A0"/>
    <w:rsid w:val="00380C64"/>
    <w:rsid w:val="00380C90"/>
    <w:rsid w:val="00381EB7"/>
    <w:rsid w:val="00382600"/>
    <w:rsid w:val="00382814"/>
    <w:rsid w:val="003828A9"/>
    <w:rsid w:val="00382A75"/>
    <w:rsid w:val="00383707"/>
    <w:rsid w:val="003853E7"/>
    <w:rsid w:val="00385910"/>
    <w:rsid w:val="00385D3F"/>
    <w:rsid w:val="00385D8E"/>
    <w:rsid w:val="00386096"/>
    <w:rsid w:val="00390D19"/>
    <w:rsid w:val="00390D7B"/>
    <w:rsid w:val="003920ED"/>
    <w:rsid w:val="00393EFD"/>
    <w:rsid w:val="0039447A"/>
    <w:rsid w:val="00394FFA"/>
    <w:rsid w:val="003971AB"/>
    <w:rsid w:val="003977EA"/>
    <w:rsid w:val="00397ACB"/>
    <w:rsid w:val="003A016A"/>
    <w:rsid w:val="003A0FB3"/>
    <w:rsid w:val="003A1310"/>
    <w:rsid w:val="003A1835"/>
    <w:rsid w:val="003A2148"/>
    <w:rsid w:val="003A279C"/>
    <w:rsid w:val="003A2AA8"/>
    <w:rsid w:val="003A2BCC"/>
    <w:rsid w:val="003A4FC7"/>
    <w:rsid w:val="003A5520"/>
    <w:rsid w:val="003A5C76"/>
    <w:rsid w:val="003A6CCA"/>
    <w:rsid w:val="003B0780"/>
    <w:rsid w:val="003B1A71"/>
    <w:rsid w:val="003B4359"/>
    <w:rsid w:val="003B44D0"/>
    <w:rsid w:val="003B44F0"/>
    <w:rsid w:val="003B53B0"/>
    <w:rsid w:val="003B5816"/>
    <w:rsid w:val="003B594B"/>
    <w:rsid w:val="003B59D5"/>
    <w:rsid w:val="003B721B"/>
    <w:rsid w:val="003B7AA5"/>
    <w:rsid w:val="003C0654"/>
    <w:rsid w:val="003C06B1"/>
    <w:rsid w:val="003C0EBC"/>
    <w:rsid w:val="003C1B2F"/>
    <w:rsid w:val="003C1BBC"/>
    <w:rsid w:val="003C1E4D"/>
    <w:rsid w:val="003C1ED9"/>
    <w:rsid w:val="003C22DF"/>
    <w:rsid w:val="003C2E56"/>
    <w:rsid w:val="003C36CF"/>
    <w:rsid w:val="003C3CA1"/>
    <w:rsid w:val="003C457B"/>
    <w:rsid w:val="003C48A5"/>
    <w:rsid w:val="003C6303"/>
    <w:rsid w:val="003C6AB2"/>
    <w:rsid w:val="003C6D82"/>
    <w:rsid w:val="003D0281"/>
    <w:rsid w:val="003D2AD1"/>
    <w:rsid w:val="003D404F"/>
    <w:rsid w:val="003D41D8"/>
    <w:rsid w:val="003D4725"/>
    <w:rsid w:val="003D57C6"/>
    <w:rsid w:val="003D5877"/>
    <w:rsid w:val="003D6504"/>
    <w:rsid w:val="003D689D"/>
    <w:rsid w:val="003D7BEB"/>
    <w:rsid w:val="003E011D"/>
    <w:rsid w:val="003E0701"/>
    <w:rsid w:val="003E0757"/>
    <w:rsid w:val="003E0B53"/>
    <w:rsid w:val="003E1186"/>
    <w:rsid w:val="003E16D8"/>
    <w:rsid w:val="003E1B16"/>
    <w:rsid w:val="003E48FA"/>
    <w:rsid w:val="003E5872"/>
    <w:rsid w:val="003E687C"/>
    <w:rsid w:val="003E68B2"/>
    <w:rsid w:val="003E6B3D"/>
    <w:rsid w:val="003E6E15"/>
    <w:rsid w:val="003F030F"/>
    <w:rsid w:val="003F0B70"/>
    <w:rsid w:val="003F20C8"/>
    <w:rsid w:val="003F26E0"/>
    <w:rsid w:val="003F2A86"/>
    <w:rsid w:val="003F2AFD"/>
    <w:rsid w:val="003F3162"/>
    <w:rsid w:val="003F3B8B"/>
    <w:rsid w:val="003F4E0D"/>
    <w:rsid w:val="003F5A3C"/>
    <w:rsid w:val="003F66E6"/>
    <w:rsid w:val="0040188F"/>
    <w:rsid w:val="00401FCE"/>
    <w:rsid w:val="004028D5"/>
    <w:rsid w:val="004034B7"/>
    <w:rsid w:val="004045E4"/>
    <w:rsid w:val="0040465B"/>
    <w:rsid w:val="00404FBD"/>
    <w:rsid w:val="0040786E"/>
    <w:rsid w:val="004110FE"/>
    <w:rsid w:val="0041188D"/>
    <w:rsid w:val="00412883"/>
    <w:rsid w:val="00413790"/>
    <w:rsid w:val="00414B6E"/>
    <w:rsid w:val="00415929"/>
    <w:rsid w:val="004159C6"/>
    <w:rsid w:val="00416FC8"/>
    <w:rsid w:val="00417268"/>
    <w:rsid w:val="00417415"/>
    <w:rsid w:val="0041778B"/>
    <w:rsid w:val="00417D78"/>
    <w:rsid w:val="00420FB8"/>
    <w:rsid w:val="00421B40"/>
    <w:rsid w:val="00422258"/>
    <w:rsid w:val="004235AB"/>
    <w:rsid w:val="004244A2"/>
    <w:rsid w:val="004247EC"/>
    <w:rsid w:val="0042584E"/>
    <w:rsid w:val="00425A18"/>
    <w:rsid w:val="00426FD6"/>
    <w:rsid w:val="00430218"/>
    <w:rsid w:val="00430E90"/>
    <w:rsid w:val="00431214"/>
    <w:rsid w:val="00432081"/>
    <w:rsid w:val="00432765"/>
    <w:rsid w:val="00432932"/>
    <w:rsid w:val="00433909"/>
    <w:rsid w:val="00433BC7"/>
    <w:rsid w:val="00433CFE"/>
    <w:rsid w:val="00434356"/>
    <w:rsid w:val="004345CE"/>
    <w:rsid w:val="00434C60"/>
    <w:rsid w:val="00435C42"/>
    <w:rsid w:val="00435CF2"/>
    <w:rsid w:val="00436AEA"/>
    <w:rsid w:val="004371F3"/>
    <w:rsid w:val="004403EF"/>
    <w:rsid w:val="00440BB1"/>
    <w:rsid w:val="00440D55"/>
    <w:rsid w:val="00441C63"/>
    <w:rsid w:val="00441D00"/>
    <w:rsid w:val="004428DE"/>
    <w:rsid w:val="0044362F"/>
    <w:rsid w:val="00443681"/>
    <w:rsid w:val="00446039"/>
    <w:rsid w:val="00446636"/>
    <w:rsid w:val="00447064"/>
    <w:rsid w:val="0044739E"/>
    <w:rsid w:val="00450385"/>
    <w:rsid w:val="004504EA"/>
    <w:rsid w:val="00451695"/>
    <w:rsid w:val="00452C57"/>
    <w:rsid w:val="0045324C"/>
    <w:rsid w:val="004532FA"/>
    <w:rsid w:val="00453CD8"/>
    <w:rsid w:val="004561F6"/>
    <w:rsid w:val="004570AC"/>
    <w:rsid w:val="004579CF"/>
    <w:rsid w:val="0046001A"/>
    <w:rsid w:val="00461C2F"/>
    <w:rsid w:val="00462033"/>
    <w:rsid w:val="00462C69"/>
    <w:rsid w:val="00463A0E"/>
    <w:rsid w:val="00463C86"/>
    <w:rsid w:val="00463EF6"/>
    <w:rsid w:val="004654ED"/>
    <w:rsid w:val="00465988"/>
    <w:rsid w:val="00466970"/>
    <w:rsid w:val="00470280"/>
    <w:rsid w:val="0047094C"/>
    <w:rsid w:val="00470C6B"/>
    <w:rsid w:val="00471621"/>
    <w:rsid w:val="00472DCF"/>
    <w:rsid w:val="00473B9D"/>
    <w:rsid w:val="0048127A"/>
    <w:rsid w:val="004814BE"/>
    <w:rsid w:val="004816A7"/>
    <w:rsid w:val="00481AF8"/>
    <w:rsid w:val="00481B6B"/>
    <w:rsid w:val="0048304A"/>
    <w:rsid w:val="0048382D"/>
    <w:rsid w:val="00483AA3"/>
    <w:rsid w:val="00485E1F"/>
    <w:rsid w:val="0048657A"/>
    <w:rsid w:val="00486826"/>
    <w:rsid w:val="00487DAF"/>
    <w:rsid w:val="00491CEE"/>
    <w:rsid w:val="00492D9E"/>
    <w:rsid w:val="00493061"/>
    <w:rsid w:val="0049340D"/>
    <w:rsid w:val="00493C9F"/>
    <w:rsid w:val="004942B1"/>
    <w:rsid w:val="00494AE8"/>
    <w:rsid w:val="004958FC"/>
    <w:rsid w:val="004A105A"/>
    <w:rsid w:val="004A22E8"/>
    <w:rsid w:val="004A2D62"/>
    <w:rsid w:val="004A2F77"/>
    <w:rsid w:val="004A3386"/>
    <w:rsid w:val="004A3AB1"/>
    <w:rsid w:val="004A4820"/>
    <w:rsid w:val="004A5970"/>
    <w:rsid w:val="004A5CC8"/>
    <w:rsid w:val="004A631D"/>
    <w:rsid w:val="004A6456"/>
    <w:rsid w:val="004A6E24"/>
    <w:rsid w:val="004B0EA7"/>
    <w:rsid w:val="004B1072"/>
    <w:rsid w:val="004B27FB"/>
    <w:rsid w:val="004B2FA4"/>
    <w:rsid w:val="004B3400"/>
    <w:rsid w:val="004B376C"/>
    <w:rsid w:val="004B53C8"/>
    <w:rsid w:val="004B5614"/>
    <w:rsid w:val="004B5C3B"/>
    <w:rsid w:val="004B6330"/>
    <w:rsid w:val="004B66C9"/>
    <w:rsid w:val="004B69A8"/>
    <w:rsid w:val="004B73C8"/>
    <w:rsid w:val="004B78FC"/>
    <w:rsid w:val="004B7ABF"/>
    <w:rsid w:val="004B7CAD"/>
    <w:rsid w:val="004C0A49"/>
    <w:rsid w:val="004C0FE0"/>
    <w:rsid w:val="004C1981"/>
    <w:rsid w:val="004C2609"/>
    <w:rsid w:val="004C2E6F"/>
    <w:rsid w:val="004C3A2A"/>
    <w:rsid w:val="004C4371"/>
    <w:rsid w:val="004C6007"/>
    <w:rsid w:val="004C6117"/>
    <w:rsid w:val="004C66D0"/>
    <w:rsid w:val="004D09F0"/>
    <w:rsid w:val="004D0D74"/>
    <w:rsid w:val="004D111D"/>
    <w:rsid w:val="004D149E"/>
    <w:rsid w:val="004D1CB3"/>
    <w:rsid w:val="004D213D"/>
    <w:rsid w:val="004D23AB"/>
    <w:rsid w:val="004D26A3"/>
    <w:rsid w:val="004D430C"/>
    <w:rsid w:val="004D4B33"/>
    <w:rsid w:val="004D4E70"/>
    <w:rsid w:val="004D6F2C"/>
    <w:rsid w:val="004D7B7A"/>
    <w:rsid w:val="004E0EC5"/>
    <w:rsid w:val="004E169D"/>
    <w:rsid w:val="004E1B49"/>
    <w:rsid w:val="004E2468"/>
    <w:rsid w:val="004E2A46"/>
    <w:rsid w:val="004E468B"/>
    <w:rsid w:val="004E4BF0"/>
    <w:rsid w:val="004E513F"/>
    <w:rsid w:val="004E6237"/>
    <w:rsid w:val="004E6BE6"/>
    <w:rsid w:val="004E76AF"/>
    <w:rsid w:val="004F0313"/>
    <w:rsid w:val="004F05A4"/>
    <w:rsid w:val="004F0C6A"/>
    <w:rsid w:val="004F178E"/>
    <w:rsid w:val="004F4A12"/>
    <w:rsid w:val="004F7E88"/>
    <w:rsid w:val="00500099"/>
    <w:rsid w:val="005006D1"/>
    <w:rsid w:val="00500707"/>
    <w:rsid w:val="00501653"/>
    <w:rsid w:val="005023B5"/>
    <w:rsid w:val="00504D04"/>
    <w:rsid w:val="00504E6C"/>
    <w:rsid w:val="005054CF"/>
    <w:rsid w:val="00505AA6"/>
    <w:rsid w:val="00505ABB"/>
    <w:rsid w:val="005063BE"/>
    <w:rsid w:val="00506707"/>
    <w:rsid w:val="005067AD"/>
    <w:rsid w:val="005079E0"/>
    <w:rsid w:val="00512985"/>
    <w:rsid w:val="00513062"/>
    <w:rsid w:val="00513631"/>
    <w:rsid w:val="00515129"/>
    <w:rsid w:val="005152E5"/>
    <w:rsid w:val="0051566C"/>
    <w:rsid w:val="005177DA"/>
    <w:rsid w:val="005221C0"/>
    <w:rsid w:val="00522A45"/>
    <w:rsid w:val="0052435A"/>
    <w:rsid w:val="005243C5"/>
    <w:rsid w:val="005251AD"/>
    <w:rsid w:val="0052560C"/>
    <w:rsid w:val="005262E7"/>
    <w:rsid w:val="00527545"/>
    <w:rsid w:val="005276F9"/>
    <w:rsid w:val="00527D73"/>
    <w:rsid w:val="005304C2"/>
    <w:rsid w:val="005310CC"/>
    <w:rsid w:val="00531B35"/>
    <w:rsid w:val="00532388"/>
    <w:rsid w:val="00533D52"/>
    <w:rsid w:val="00534DC4"/>
    <w:rsid w:val="005352A6"/>
    <w:rsid w:val="005357A0"/>
    <w:rsid w:val="00535B97"/>
    <w:rsid w:val="00537407"/>
    <w:rsid w:val="00540357"/>
    <w:rsid w:val="005409CB"/>
    <w:rsid w:val="00543450"/>
    <w:rsid w:val="00546451"/>
    <w:rsid w:val="005469C0"/>
    <w:rsid w:val="00546E6F"/>
    <w:rsid w:val="005472CC"/>
    <w:rsid w:val="0055068A"/>
    <w:rsid w:val="00552BC0"/>
    <w:rsid w:val="00554121"/>
    <w:rsid w:val="00555081"/>
    <w:rsid w:val="0055514E"/>
    <w:rsid w:val="005555DB"/>
    <w:rsid w:val="0055672D"/>
    <w:rsid w:val="00556B0D"/>
    <w:rsid w:val="0056049E"/>
    <w:rsid w:val="00560EF2"/>
    <w:rsid w:val="0056361C"/>
    <w:rsid w:val="005649CA"/>
    <w:rsid w:val="005703B3"/>
    <w:rsid w:val="00571FDC"/>
    <w:rsid w:val="005735DD"/>
    <w:rsid w:val="00575AEE"/>
    <w:rsid w:val="00576405"/>
    <w:rsid w:val="0057753A"/>
    <w:rsid w:val="00580BCD"/>
    <w:rsid w:val="005815F1"/>
    <w:rsid w:val="00581F2F"/>
    <w:rsid w:val="005820D0"/>
    <w:rsid w:val="00582894"/>
    <w:rsid w:val="005837BB"/>
    <w:rsid w:val="00584B8D"/>
    <w:rsid w:val="005857E0"/>
    <w:rsid w:val="005858EB"/>
    <w:rsid w:val="00587E1E"/>
    <w:rsid w:val="005902EB"/>
    <w:rsid w:val="00591D66"/>
    <w:rsid w:val="00591E2F"/>
    <w:rsid w:val="0059264F"/>
    <w:rsid w:val="00592E8A"/>
    <w:rsid w:val="0059484B"/>
    <w:rsid w:val="005952DB"/>
    <w:rsid w:val="005967AD"/>
    <w:rsid w:val="00597D29"/>
    <w:rsid w:val="005A0143"/>
    <w:rsid w:val="005A1266"/>
    <w:rsid w:val="005A1E00"/>
    <w:rsid w:val="005A23F1"/>
    <w:rsid w:val="005A4046"/>
    <w:rsid w:val="005A4F5D"/>
    <w:rsid w:val="005A584D"/>
    <w:rsid w:val="005A6174"/>
    <w:rsid w:val="005A7145"/>
    <w:rsid w:val="005A7F05"/>
    <w:rsid w:val="005B0B30"/>
    <w:rsid w:val="005B105E"/>
    <w:rsid w:val="005B28C9"/>
    <w:rsid w:val="005B378E"/>
    <w:rsid w:val="005B4953"/>
    <w:rsid w:val="005B496A"/>
    <w:rsid w:val="005B4BF2"/>
    <w:rsid w:val="005B7576"/>
    <w:rsid w:val="005C016E"/>
    <w:rsid w:val="005C2175"/>
    <w:rsid w:val="005C22EF"/>
    <w:rsid w:val="005C2DFA"/>
    <w:rsid w:val="005C54AD"/>
    <w:rsid w:val="005D0116"/>
    <w:rsid w:val="005D1637"/>
    <w:rsid w:val="005D185F"/>
    <w:rsid w:val="005D1C15"/>
    <w:rsid w:val="005D2D20"/>
    <w:rsid w:val="005D30D4"/>
    <w:rsid w:val="005D3A90"/>
    <w:rsid w:val="005D4418"/>
    <w:rsid w:val="005D4631"/>
    <w:rsid w:val="005D4958"/>
    <w:rsid w:val="005D4A2B"/>
    <w:rsid w:val="005D54AE"/>
    <w:rsid w:val="005D61C9"/>
    <w:rsid w:val="005D6C8A"/>
    <w:rsid w:val="005D72CA"/>
    <w:rsid w:val="005E0CEE"/>
    <w:rsid w:val="005E103C"/>
    <w:rsid w:val="005E3915"/>
    <w:rsid w:val="005E4613"/>
    <w:rsid w:val="005E478E"/>
    <w:rsid w:val="005E59B1"/>
    <w:rsid w:val="005E5CD6"/>
    <w:rsid w:val="005E602D"/>
    <w:rsid w:val="005E661A"/>
    <w:rsid w:val="005E6905"/>
    <w:rsid w:val="005E7A89"/>
    <w:rsid w:val="005E7B16"/>
    <w:rsid w:val="005E7CE3"/>
    <w:rsid w:val="005F0114"/>
    <w:rsid w:val="005F172E"/>
    <w:rsid w:val="005F1F9D"/>
    <w:rsid w:val="005F3932"/>
    <w:rsid w:val="005F394F"/>
    <w:rsid w:val="005F3DCE"/>
    <w:rsid w:val="005F4AE3"/>
    <w:rsid w:val="005F5826"/>
    <w:rsid w:val="005F5BD5"/>
    <w:rsid w:val="005F7653"/>
    <w:rsid w:val="00600B78"/>
    <w:rsid w:val="006050DE"/>
    <w:rsid w:val="006074E1"/>
    <w:rsid w:val="006077F0"/>
    <w:rsid w:val="0061091C"/>
    <w:rsid w:val="00610C8D"/>
    <w:rsid w:val="00610FB5"/>
    <w:rsid w:val="00611720"/>
    <w:rsid w:val="00613074"/>
    <w:rsid w:val="00613B81"/>
    <w:rsid w:val="006143F0"/>
    <w:rsid w:val="006158DF"/>
    <w:rsid w:val="00617146"/>
    <w:rsid w:val="006202C1"/>
    <w:rsid w:val="0062062A"/>
    <w:rsid w:val="00622259"/>
    <w:rsid w:val="00622DC8"/>
    <w:rsid w:val="00623022"/>
    <w:rsid w:val="00624FA6"/>
    <w:rsid w:val="00625362"/>
    <w:rsid w:val="00625946"/>
    <w:rsid w:val="00625F39"/>
    <w:rsid w:val="00626172"/>
    <w:rsid w:val="00627983"/>
    <w:rsid w:val="00630F15"/>
    <w:rsid w:val="00631710"/>
    <w:rsid w:val="0063186C"/>
    <w:rsid w:val="00631DEA"/>
    <w:rsid w:val="00631EBB"/>
    <w:rsid w:val="006344E2"/>
    <w:rsid w:val="006347BE"/>
    <w:rsid w:val="006361BA"/>
    <w:rsid w:val="00636EF8"/>
    <w:rsid w:val="006377B6"/>
    <w:rsid w:val="00637CD6"/>
    <w:rsid w:val="00640C12"/>
    <w:rsid w:val="00641328"/>
    <w:rsid w:val="0064189F"/>
    <w:rsid w:val="00641A30"/>
    <w:rsid w:val="0064360F"/>
    <w:rsid w:val="00643D9C"/>
    <w:rsid w:val="006446DD"/>
    <w:rsid w:val="00644AA1"/>
    <w:rsid w:val="00646321"/>
    <w:rsid w:val="00647335"/>
    <w:rsid w:val="00650186"/>
    <w:rsid w:val="0065262A"/>
    <w:rsid w:val="00652D78"/>
    <w:rsid w:val="006533C3"/>
    <w:rsid w:val="00654C06"/>
    <w:rsid w:val="006551B8"/>
    <w:rsid w:val="006609B7"/>
    <w:rsid w:val="00661E4C"/>
    <w:rsid w:val="00662F2D"/>
    <w:rsid w:val="00663319"/>
    <w:rsid w:val="00664A54"/>
    <w:rsid w:val="00665358"/>
    <w:rsid w:val="006653B5"/>
    <w:rsid w:val="00671397"/>
    <w:rsid w:val="006722B8"/>
    <w:rsid w:val="00672F7B"/>
    <w:rsid w:val="00673A18"/>
    <w:rsid w:val="006743B4"/>
    <w:rsid w:val="0067455A"/>
    <w:rsid w:val="00674659"/>
    <w:rsid w:val="00675810"/>
    <w:rsid w:val="00676075"/>
    <w:rsid w:val="0068210E"/>
    <w:rsid w:val="0068509B"/>
    <w:rsid w:val="006853E6"/>
    <w:rsid w:val="006860C4"/>
    <w:rsid w:val="006862C0"/>
    <w:rsid w:val="006872AD"/>
    <w:rsid w:val="006876B6"/>
    <w:rsid w:val="00690EA4"/>
    <w:rsid w:val="00691A06"/>
    <w:rsid w:val="00691EA8"/>
    <w:rsid w:val="00694865"/>
    <w:rsid w:val="00695A9D"/>
    <w:rsid w:val="006962A2"/>
    <w:rsid w:val="00696E6A"/>
    <w:rsid w:val="00697683"/>
    <w:rsid w:val="006A0767"/>
    <w:rsid w:val="006A0D54"/>
    <w:rsid w:val="006A3513"/>
    <w:rsid w:val="006A359B"/>
    <w:rsid w:val="006A3D88"/>
    <w:rsid w:val="006A4714"/>
    <w:rsid w:val="006A5279"/>
    <w:rsid w:val="006A56D5"/>
    <w:rsid w:val="006A61C1"/>
    <w:rsid w:val="006A698B"/>
    <w:rsid w:val="006A7275"/>
    <w:rsid w:val="006B0888"/>
    <w:rsid w:val="006B13C9"/>
    <w:rsid w:val="006B1656"/>
    <w:rsid w:val="006B43DB"/>
    <w:rsid w:val="006B4BC3"/>
    <w:rsid w:val="006B5B3C"/>
    <w:rsid w:val="006B60D1"/>
    <w:rsid w:val="006B6254"/>
    <w:rsid w:val="006B68D8"/>
    <w:rsid w:val="006B6D83"/>
    <w:rsid w:val="006B71D6"/>
    <w:rsid w:val="006B7D4F"/>
    <w:rsid w:val="006C08B5"/>
    <w:rsid w:val="006C1856"/>
    <w:rsid w:val="006C1C13"/>
    <w:rsid w:val="006C2D54"/>
    <w:rsid w:val="006C5683"/>
    <w:rsid w:val="006C6F84"/>
    <w:rsid w:val="006D03AA"/>
    <w:rsid w:val="006D0CC1"/>
    <w:rsid w:val="006D0E98"/>
    <w:rsid w:val="006D0FB6"/>
    <w:rsid w:val="006D1A37"/>
    <w:rsid w:val="006D1B95"/>
    <w:rsid w:val="006D1EC6"/>
    <w:rsid w:val="006D1F16"/>
    <w:rsid w:val="006D328E"/>
    <w:rsid w:val="006D36F1"/>
    <w:rsid w:val="006D6155"/>
    <w:rsid w:val="006D68FA"/>
    <w:rsid w:val="006D75CD"/>
    <w:rsid w:val="006D765D"/>
    <w:rsid w:val="006D76DE"/>
    <w:rsid w:val="006E035D"/>
    <w:rsid w:val="006E08AF"/>
    <w:rsid w:val="006E2BA1"/>
    <w:rsid w:val="006E3716"/>
    <w:rsid w:val="006E3E83"/>
    <w:rsid w:val="006E7327"/>
    <w:rsid w:val="006E7560"/>
    <w:rsid w:val="006E7A7E"/>
    <w:rsid w:val="006F177E"/>
    <w:rsid w:val="006F19E3"/>
    <w:rsid w:val="006F2F46"/>
    <w:rsid w:val="006F378F"/>
    <w:rsid w:val="006F3DA3"/>
    <w:rsid w:val="006F45C7"/>
    <w:rsid w:val="006F4689"/>
    <w:rsid w:val="006F4798"/>
    <w:rsid w:val="006F5C44"/>
    <w:rsid w:val="006F684E"/>
    <w:rsid w:val="006F7C4E"/>
    <w:rsid w:val="00700887"/>
    <w:rsid w:val="007015FF"/>
    <w:rsid w:val="00701B10"/>
    <w:rsid w:val="00701D85"/>
    <w:rsid w:val="00701E18"/>
    <w:rsid w:val="00703A1C"/>
    <w:rsid w:val="007043BD"/>
    <w:rsid w:val="007067EA"/>
    <w:rsid w:val="00706916"/>
    <w:rsid w:val="007078D2"/>
    <w:rsid w:val="00707D19"/>
    <w:rsid w:val="00710E92"/>
    <w:rsid w:val="0071167B"/>
    <w:rsid w:val="00712848"/>
    <w:rsid w:val="00713A95"/>
    <w:rsid w:val="00714858"/>
    <w:rsid w:val="0071547D"/>
    <w:rsid w:val="007161F9"/>
    <w:rsid w:val="00716C6B"/>
    <w:rsid w:val="00716F45"/>
    <w:rsid w:val="007209A8"/>
    <w:rsid w:val="0072207D"/>
    <w:rsid w:val="00722FCE"/>
    <w:rsid w:val="0072358E"/>
    <w:rsid w:val="0072385C"/>
    <w:rsid w:val="00723E1B"/>
    <w:rsid w:val="00724924"/>
    <w:rsid w:val="00726171"/>
    <w:rsid w:val="00726754"/>
    <w:rsid w:val="00727CA7"/>
    <w:rsid w:val="00731B99"/>
    <w:rsid w:val="007334E4"/>
    <w:rsid w:val="00733D46"/>
    <w:rsid w:val="00733F4B"/>
    <w:rsid w:val="00734630"/>
    <w:rsid w:val="00737186"/>
    <w:rsid w:val="007374B9"/>
    <w:rsid w:val="007400EB"/>
    <w:rsid w:val="00740215"/>
    <w:rsid w:val="00740A8F"/>
    <w:rsid w:val="007415BF"/>
    <w:rsid w:val="00741CA8"/>
    <w:rsid w:val="00742876"/>
    <w:rsid w:val="00744823"/>
    <w:rsid w:val="0074600E"/>
    <w:rsid w:val="00746634"/>
    <w:rsid w:val="00747A24"/>
    <w:rsid w:val="00747CE2"/>
    <w:rsid w:val="007510D4"/>
    <w:rsid w:val="0075386F"/>
    <w:rsid w:val="007553D9"/>
    <w:rsid w:val="00756CEB"/>
    <w:rsid w:val="007607E8"/>
    <w:rsid w:val="007608FF"/>
    <w:rsid w:val="00760BD6"/>
    <w:rsid w:val="00761FFF"/>
    <w:rsid w:val="00762315"/>
    <w:rsid w:val="007626D9"/>
    <w:rsid w:val="00762B3B"/>
    <w:rsid w:val="00765357"/>
    <w:rsid w:val="00767781"/>
    <w:rsid w:val="00767ABF"/>
    <w:rsid w:val="00767B82"/>
    <w:rsid w:val="00771ACE"/>
    <w:rsid w:val="00772942"/>
    <w:rsid w:val="00774F15"/>
    <w:rsid w:val="0077518B"/>
    <w:rsid w:val="00775EF4"/>
    <w:rsid w:val="00776171"/>
    <w:rsid w:val="0077619F"/>
    <w:rsid w:val="0077778C"/>
    <w:rsid w:val="00780130"/>
    <w:rsid w:val="00782138"/>
    <w:rsid w:val="00782746"/>
    <w:rsid w:val="00784486"/>
    <w:rsid w:val="0079113B"/>
    <w:rsid w:val="007920ED"/>
    <w:rsid w:val="007929BB"/>
    <w:rsid w:val="00793043"/>
    <w:rsid w:val="007941DE"/>
    <w:rsid w:val="00794AF9"/>
    <w:rsid w:val="00794D88"/>
    <w:rsid w:val="00797AA8"/>
    <w:rsid w:val="007A0FB2"/>
    <w:rsid w:val="007A1E39"/>
    <w:rsid w:val="007A2C07"/>
    <w:rsid w:val="007A3724"/>
    <w:rsid w:val="007A3B69"/>
    <w:rsid w:val="007A4233"/>
    <w:rsid w:val="007A48EF"/>
    <w:rsid w:val="007A4E02"/>
    <w:rsid w:val="007A4E42"/>
    <w:rsid w:val="007A4F58"/>
    <w:rsid w:val="007A5701"/>
    <w:rsid w:val="007A667C"/>
    <w:rsid w:val="007A6725"/>
    <w:rsid w:val="007A7ADD"/>
    <w:rsid w:val="007B002D"/>
    <w:rsid w:val="007B1068"/>
    <w:rsid w:val="007B1557"/>
    <w:rsid w:val="007B1BCE"/>
    <w:rsid w:val="007B2301"/>
    <w:rsid w:val="007B2962"/>
    <w:rsid w:val="007B4476"/>
    <w:rsid w:val="007B5940"/>
    <w:rsid w:val="007B59CC"/>
    <w:rsid w:val="007B640E"/>
    <w:rsid w:val="007B65AF"/>
    <w:rsid w:val="007B791F"/>
    <w:rsid w:val="007C00DA"/>
    <w:rsid w:val="007C03C8"/>
    <w:rsid w:val="007C0E16"/>
    <w:rsid w:val="007C2928"/>
    <w:rsid w:val="007C5412"/>
    <w:rsid w:val="007C5F0D"/>
    <w:rsid w:val="007D1585"/>
    <w:rsid w:val="007D19A3"/>
    <w:rsid w:val="007D271C"/>
    <w:rsid w:val="007D29AF"/>
    <w:rsid w:val="007D47BD"/>
    <w:rsid w:val="007D5F7D"/>
    <w:rsid w:val="007D63CE"/>
    <w:rsid w:val="007D7C47"/>
    <w:rsid w:val="007E0140"/>
    <w:rsid w:val="007E1A43"/>
    <w:rsid w:val="007E1C5B"/>
    <w:rsid w:val="007E29B1"/>
    <w:rsid w:val="007E33AD"/>
    <w:rsid w:val="007E33BA"/>
    <w:rsid w:val="007E3461"/>
    <w:rsid w:val="007E3C0E"/>
    <w:rsid w:val="007E3CC5"/>
    <w:rsid w:val="007E572E"/>
    <w:rsid w:val="007E6C0B"/>
    <w:rsid w:val="007E718E"/>
    <w:rsid w:val="007E7AEC"/>
    <w:rsid w:val="007F4DC2"/>
    <w:rsid w:val="007F71F6"/>
    <w:rsid w:val="008011EB"/>
    <w:rsid w:val="008023A6"/>
    <w:rsid w:val="008036DF"/>
    <w:rsid w:val="00803EA0"/>
    <w:rsid w:val="008050BE"/>
    <w:rsid w:val="0080532B"/>
    <w:rsid w:val="008056B9"/>
    <w:rsid w:val="008065F9"/>
    <w:rsid w:val="00810B24"/>
    <w:rsid w:val="00810E5F"/>
    <w:rsid w:val="008115C5"/>
    <w:rsid w:val="00812C70"/>
    <w:rsid w:val="008139F5"/>
    <w:rsid w:val="0081418A"/>
    <w:rsid w:val="008149B0"/>
    <w:rsid w:val="00816671"/>
    <w:rsid w:val="008177D7"/>
    <w:rsid w:val="00822CA5"/>
    <w:rsid w:val="00822D9F"/>
    <w:rsid w:val="00822F37"/>
    <w:rsid w:val="00823332"/>
    <w:rsid w:val="008234FD"/>
    <w:rsid w:val="00823743"/>
    <w:rsid w:val="00824332"/>
    <w:rsid w:val="00826203"/>
    <w:rsid w:val="00826C32"/>
    <w:rsid w:val="00826FA3"/>
    <w:rsid w:val="008272A5"/>
    <w:rsid w:val="008277A6"/>
    <w:rsid w:val="008305AD"/>
    <w:rsid w:val="0083247A"/>
    <w:rsid w:val="00832B0C"/>
    <w:rsid w:val="00833183"/>
    <w:rsid w:val="00833FFA"/>
    <w:rsid w:val="0083470D"/>
    <w:rsid w:val="00837437"/>
    <w:rsid w:val="00841557"/>
    <w:rsid w:val="008418B7"/>
    <w:rsid w:val="008423A3"/>
    <w:rsid w:val="00842A6E"/>
    <w:rsid w:val="00842FFE"/>
    <w:rsid w:val="00846074"/>
    <w:rsid w:val="00846670"/>
    <w:rsid w:val="00846D9D"/>
    <w:rsid w:val="008477BD"/>
    <w:rsid w:val="00850234"/>
    <w:rsid w:val="00850F32"/>
    <w:rsid w:val="0085211A"/>
    <w:rsid w:val="008539E7"/>
    <w:rsid w:val="00854C32"/>
    <w:rsid w:val="00854EB9"/>
    <w:rsid w:val="008568C2"/>
    <w:rsid w:val="00856C0B"/>
    <w:rsid w:val="00857F11"/>
    <w:rsid w:val="0086142A"/>
    <w:rsid w:val="00861B7D"/>
    <w:rsid w:val="00861D88"/>
    <w:rsid w:val="00862D16"/>
    <w:rsid w:val="00865F61"/>
    <w:rsid w:val="00871C7E"/>
    <w:rsid w:val="00873312"/>
    <w:rsid w:val="0087362B"/>
    <w:rsid w:val="00873AFA"/>
    <w:rsid w:val="00873F37"/>
    <w:rsid w:val="008741F2"/>
    <w:rsid w:val="008744DD"/>
    <w:rsid w:val="008747B5"/>
    <w:rsid w:val="0087485A"/>
    <w:rsid w:val="00875554"/>
    <w:rsid w:val="00876FA4"/>
    <w:rsid w:val="00877037"/>
    <w:rsid w:val="00877BEE"/>
    <w:rsid w:val="00880168"/>
    <w:rsid w:val="00880640"/>
    <w:rsid w:val="00881604"/>
    <w:rsid w:val="0088207A"/>
    <w:rsid w:val="00882169"/>
    <w:rsid w:val="00882B46"/>
    <w:rsid w:val="00882D3C"/>
    <w:rsid w:val="008847ED"/>
    <w:rsid w:val="008852C8"/>
    <w:rsid w:val="00885D3B"/>
    <w:rsid w:val="00886C2E"/>
    <w:rsid w:val="00887D24"/>
    <w:rsid w:val="00890A41"/>
    <w:rsid w:val="008912F8"/>
    <w:rsid w:val="00892D3B"/>
    <w:rsid w:val="00894529"/>
    <w:rsid w:val="00895154"/>
    <w:rsid w:val="008956B2"/>
    <w:rsid w:val="00895A7E"/>
    <w:rsid w:val="00895D67"/>
    <w:rsid w:val="00896F06"/>
    <w:rsid w:val="0089792E"/>
    <w:rsid w:val="00897DA5"/>
    <w:rsid w:val="00897E15"/>
    <w:rsid w:val="00897EDC"/>
    <w:rsid w:val="008A01E9"/>
    <w:rsid w:val="008A1639"/>
    <w:rsid w:val="008A17EB"/>
    <w:rsid w:val="008A1968"/>
    <w:rsid w:val="008A2F01"/>
    <w:rsid w:val="008A2F12"/>
    <w:rsid w:val="008A305F"/>
    <w:rsid w:val="008A5134"/>
    <w:rsid w:val="008A705B"/>
    <w:rsid w:val="008A78DA"/>
    <w:rsid w:val="008B2C0F"/>
    <w:rsid w:val="008B47AE"/>
    <w:rsid w:val="008B4AD3"/>
    <w:rsid w:val="008B6CCD"/>
    <w:rsid w:val="008B7398"/>
    <w:rsid w:val="008C3B5A"/>
    <w:rsid w:val="008C4CC6"/>
    <w:rsid w:val="008C5220"/>
    <w:rsid w:val="008C539A"/>
    <w:rsid w:val="008C5765"/>
    <w:rsid w:val="008C5774"/>
    <w:rsid w:val="008C5781"/>
    <w:rsid w:val="008C579E"/>
    <w:rsid w:val="008C57CB"/>
    <w:rsid w:val="008C66BF"/>
    <w:rsid w:val="008C68EC"/>
    <w:rsid w:val="008D0FCF"/>
    <w:rsid w:val="008D24E0"/>
    <w:rsid w:val="008D37F6"/>
    <w:rsid w:val="008D3A63"/>
    <w:rsid w:val="008D3E06"/>
    <w:rsid w:val="008D3F52"/>
    <w:rsid w:val="008D5461"/>
    <w:rsid w:val="008D5B54"/>
    <w:rsid w:val="008D5E74"/>
    <w:rsid w:val="008D6266"/>
    <w:rsid w:val="008D63DE"/>
    <w:rsid w:val="008D72F1"/>
    <w:rsid w:val="008D746E"/>
    <w:rsid w:val="008D7983"/>
    <w:rsid w:val="008E02FA"/>
    <w:rsid w:val="008E15FD"/>
    <w:rsid w:val="008E3BE0"/>
    <w:rsid w:val="008E4B2A"/>
    <w:rsid w:val="008E50EE"/>
    <w:rsid w:val="008E6307"/>
    <w:rsid w:val="008E6585"/>
    <w:rsid w:val="008E7127"/>
    <w:rsid w:val="008E7CFF"/>
    <w:rsid w:val="008F09A9"/>
    <w:rsid w:val="008F0BD0"/>
    <w:rsid w:val="008F30AE"/>
    <w:rsid w:val="008F34CD"/>
    <w:rsid w:val="008F48D5"/>
    <w:rsid w:val="008F51FF"/>
    <w:rsid w:val="008F5C53"/>
    <w:rsid w:val="00900963"/>
    <w:rsid w:val="00903B81"/>
    <w:rsid w:val="0090492C"/>
    <w:rsid w:val="00905A0E"/>
    <w:rsid w:val="0090768D"/>
    <w:rsid w:val="00910428"/>
    <w:rsid w:val="00911628"/>
    <w:rsid w:val="00911C37"/>
    <w:rsid w:val="00911FAA"/>
    <w:rsid w:val="009121FF"/>
    <w:rsid w:val="009129DC"/>
    <w:rsid w:val="00913148"/>
    <w:rsid w:val="009153ED"/>
    <w:rsid w:val="00916249"/>
    <w:rsid w:val="009170DA"/>
    <w:rsid w:val="0091778B"/>
    <w:rsid w:val="0092006E"/>
    <w:rsid w:val="009208D8"/>
    <w:rsid w:val="00920DA5"/>
    <w:rsid w:val="00922DBD"/>
    <w:rsid w:val="0092387F"/>
    <w:rsid w:val="00923B0E"/>
    <w:rsid w:val="00925E82"/>
    <w:rsid w:val="00925F3A"/>
    <w:rsid w:val="009260D3"/>
    <w:rsid w:val="00926505"/>
    <w:rsid w:val="009265C0"/>
    <w:rsid w:val="00926F0E"/>
    <w:rsid w:val="0092705B"/>
    <w:rsid w:val="00927A1D"/>
    <w:rsid w:val="009329D4"/>
    <w:rsid w:val="00933BC6"/>
    <w:rsid w:val="00935573"/>
    <w:rsid w:val="009356A2"/>
    <w:rsid w:val="00937735"/>
    <w:rsid w:val="00937D48"/>
    <w:rsid w:val="00940FA3"/>
    <w:rsid w:val="00941587"/>
    <w:rsid w:val="00941C6F"/>
    <w:rsid w:val="00944356"/>
    <w:rsid w:val="00944BFD"/>
    <w:rsid w:val="00945250"/>
    <w:rsid w:val="0094697C"/>
    <w:rsid w:val="009469BE"/>
    <w:rsid w:val="00946BB8"/>
    <w:rsid w:val="0094797C"/>
    <w:rsid w:val="00947DC2"/>
    <w:rsid w:val="00951249"/>
    <w:rsid w:val="00951FDE"/>
    <w:rsid w:val="00953467"/>
    <w:rsid w:val="00954B9C"/>
    <w:rsid w:val="00954E57"/>
    <w:rsid w:val="00954FC6"/>
    <w:rsid w:val="00955557"/>
    <w:rsid w:val="00956E63"/>
    <w:rsid w:val="00957FBC"/>
    <w:rsid w:val="00960420"/>
    <w:rsid w:val="00960677"/>
    <w:rsid w:val="00960714"/>
    <w:rsid w:val="0096171A"/>
    <w:rsid w:val="00961B4A"/>
    <w:rsid w:val="0096255F"/>
    <w:rsid w:val="00962B36"/>
    <w:rsid w:val="009631E9"/>
    <w:rsid w:val="009636D9"/>
    <w:rsid w:val="00964651"/>
    <w:rsid w:val="00965BF4"/>
    <w:rsid w:val="00967C6A"/>
    <w:rsid w:val="009704FB"/>
    <w:rsid w:val="00972825"/>
    <w:rsid w:val="009731D4"/>
    <w:rsid w:val="00973639"/>
    <w:rsid w:val="00973A64"/>
    <w:rsid w:val="00973BA4"/>
    <w:rsid w:val="00973C45"/>
    <w:rsid w:val="0097527E"/>
    <w:rsid w:val="00975839"/>
    <w:rsid w:val="009779D2"/>
    <w:rsid w:val="009800A7"/>
    <w:rsid w:val="009832ED"/>
    <w:rsid w:val="00983ED5"/>
    <w:rsid w:val="0098493A"/>
    <w:rsid w:val="00985FC1"/>
    <w:rsid w:val="00986F49"/>
    <w:rsid w:val="00987B24"/>
    <w:rsid w:val="00991785"/>
    <w:rsid w:val="00993E9F"/>
    <w:rsid w:val="00994B34"/>
    <w:rsid w:val="00994EF3"/>
    <w:rsid w:val="0099578B"/>
    <w:rsid w:val="00995804"/>
    <w:rsid w:val="00997577"/>
    <w:rsid w:val="0099786C"/>
    <w:rsid w:val="009A03A4"/>
    <w:rsid w:val="009A0A2F"/>
    <w:rsid w:val="009A200B"/>
    <w:rsid w:val="009A440A"/>
    <w:rsid w:val="009A4EDA"/>
    <w:rsid w:val="009A5B50"/>
    <w:rsid w:val="009A669D"/>
    <w:rsid w:val="009B2901"/>
    <w:rsid w:val="009B36A5"/>
    <w:rsid w:val="009B39B1"/>
    <w:rsid w:val="009B3FAB"/>
    <w:rsid w:val="009B5493"/>
    <w:rsid w:val="009B54CB"/>
    <w:rsid w:val="009C1C52"/>
    <w:rsid w:val="009C264B"/>
    <w:rsid w:val="009C2DB2"/>
    <w:rsid w:val="009C2EA4"/>
    <w:rsid w:val="009C57E8"/>
    <w:rsid w:val="009C58B8"/>
    <w:rsid w:val="009C5A1E"/>
    <w:rsid w:val="009C5B9B"/>
    <w:rsid w:val="009C78B6"/>
    <w:rsid w:val="009C7CDB"/>
    <w:rsid w:val="009D1A9A"/>
    <w:rsid w:val="009D1FC8"/>
    <w:rsid w:val="009D2E39"/>
    <w:rsid w:val="009D5554"/>
    <w:rsid w:val="009D593D"/>
    <w:rsid w:val="009D5B9C"/>
    <w:rsid w:val="009D6F06"/>
    <w:rsid w:val="009D7913"/>
    <w:rsid w:val="009D7B56"/>
    <w:rsid w:val="009E0A8A"/>
    <w:rsid w:val="009E1A09"/>
    <w:rsid w:val="009E318C"/>
    <w:rsid w:val="009E3570"/>
    <w:rsid w:val="009E4430"/>
    <w:rsid w:val="009E4D2D"/>
    <w:rsid w:val="009E56AC"/>
    <w:rsid w:val="009E63A4"/>
    <w:rsid w:val="009E6FC2"/>
    <w:rsid w:val="009E7589"/>
    <w:rsid w:val="009F2F77"/>
    <w:rsid w:val="009F3396"/>
    <w:rsid w:val="009F3981"/>
    <w:rsid w:val="009F48BF"/>
    <w:rsid w:val="009F4D87"/>
    <w:rsid w:val="009F4DC3"/>
    <w:rsid w:val="009F6E77"/>
    <w:rsid w:val="009F70E9"/>
    <w:rsid w:val="00A00B4A"/>
    <w:rsid w:val="00A01DF1"/>
    <w:rsid w:val="00A0231B"/>
    <w:rsid w:val="00A0291C"/>
    <w:rsid w:val="00A03B45"/>
    <w:rsid w:val="00A047C8"/>
    <w:rsid w:val="00A04AC8"/>
    <w:rsid w:val="00A0777B"/>
    <w:rsid w:val="00A101DF"/>
    <w:rsid w:val="00A10251"/>
    <w:rsid w:val="00A13230"/>
    <w:rsid w:val="00A14903"/>
    <w:rsid w:val="00A15B4B"/>
    <w:rsid w:val="00A16360"/>
    <w:rsid w:val="00A21AD2"/>
    <w:rsid w:val="00A21C1C"/>
    <w:rsid w:val="00A2307F"/>
    <w:rsid w:val="00A243B8"/>
    <w:rsid w:val="00A2589F"/>
    <w:rsid w:val="00A25993"/>
    <w:rsid w:val="00A25D84"/>
    <w:rsid w:val="00A270BF"/>
    <w:rsid w:val="00A30E80"/>
    <w:rsid w:val="00A30F86"/>
    <w:rsid w:val="00A30FC1"/>
    <w:rsid w:val="00A31D12"/>
    <w:rsid w:val="00A325C8"/>
    <w:rsid w:val="00A32ABD"/>
    <w:rsid w:val="00A33497"/>
    <w:rsid w:val="00A34E13"/>
    <w:rsid w:val="00A361A9"/>
    <w:rsid w:val="00A4337D"/>
    <w:rsid w:val="00A43909"/>
    <w:rsid w:val="00A45818"/>
    <w:rsid w:val="00A46C4F"/>
    <w:rsid w:val="00A50878"/>
    <w:rsid w:val="00A51787"/>
    <w:rsid w:val="00A523A9"/>
    <w:rsid w:val="00A56307"/>
    <w:rsid w:val="00A56D74"/>
    <w:rsid w:val="00A56ED0"/>
    <w:rsid w:val="00A57775"/>
    <w:rsid w:val="00A579D3"/>
    <w:rsid w:val="00A609C3"/>
    <w:rsid w:val="00A65D14"/>
    <w:rsid w:val="00A66894"/>
    <w:rsid w:val="00A70785"/>
    <w:rsid w:val="00A71161"/>
    <w:rsid w:val="00A715B6"/>
    <w:rsid w:val="00A71666"/>
    <w:rsid w:val="00A72927"/>
    <w:rsid w:val="00A73456"/>
    <w:rsid w:val="00A74F3E"/>
    <w:rsid w:val="00A7556C"/>
    <w:rsid w:val="00A755AD"/>
    <w:rsid w:val="00A75B20"/>
    <w:rsid w:val="00A7638A"/>
    <w:rsid w:val="00A7656D"/>
    <w:rsid w:val="00A772AD"/>
    <w:rsid w:val="00A809BC"/>
    <w:rsid w:val="00A80BBE"/>
    <w:rsid w:val="00A80BD9"/>
    <w:rsid w:val="00A80EE0"/>
    <w:rsid w:val="00A81AA5"/>
    <w:rsid w:val="00A827A0"/>
    <w:rsid w:val="00A82A9A"/>
    <w:rsid w:val="00A85694"/>
    <w:rsid w:val="00A877CB"/>
    <w:rsid w:val="00A914BB"/>
    <w:rsid w:val="00A91DF5"/>
    <w:rsid w:val="00A9240A"/>
    <w:rsid w:val="00A92A3C"/>
    <w:rsid w:val="00A93BF0"/>
    <w:rsid w:val="00A948E4"/>
    <w:rsid w:val="00A94C60"/>
    <w:rsid w:val="00A94C94"/>
    <w:rsid w:val="00A96295"/>
    <w:rsid w:val="00A965C7"/>
    <w:rsid w:val="00A968AB"/>
    <w:rsid w:val="00A97186"/>
    <w:rsid w:val="00A97DD5"/>
    <w:rsid w:val="00AA0481"/>
    <w:rsid w:val="00AA1461"/>
    <w:rsid w:val="00AA3191"/>
    <w:rsid w:val="00AA463E"/>
    <w:rsid w:val="00AA684A"/>
    <w:rsid w:val="00AA69EF"/>
    <w:rsid w:val="00AA6F73"/>
    <w:rsid w:val="00AA74AC"/>
    <w:rsid w:val="00AA7E0C"/>
    <w:rsid w:val="00AB0412"/>
    <w:rsid w:val="00AB2DA2"/>
    <w:rsid w:val="00AB3915"/>
    <w:rsid w:val="00AB396F"/>
    <w:rsid w:val="00AB47E9"/>
    <w:rsid w:val="00AB4DE5"/>
    <w:rsid w:val="00AB5F55"/>
    <w:rsid w:val="00AB7385"/>
    <w:rsid w:val="00AC026D"/>
    <w:rsid w:val="00AC0309"/>
    <w:rsid w:val="00AC0716"/>
    <w:rsid w:val="00AC2DF7"/>
    <w:rsid w:val="00AC49D6"/>
    <w:rsid w:val="00AC4E5D"/>
    <w:rsid w:val="00AC5442"/>
    <w:rsid w:val="00AC5AE0"/>
    <w:rsid w:val="00AC5BEF"/>
    <w:rsid w:val="00AC68BE"/>
    <w:rsid w:val="00AC69A6"/>
    <w:rsid w:val="00AC7F2B"/>
    <w:rsid w:val="00AD0028"/>
    <w:rsid w:val="00AD2249"/>
    <w:rsid w:val="00AD2B8E"/>
    <w:rsid w:val="00AD40A5"/>
    <w:rsid w:val="00AD52D9"/>
    <w:rsid w:val="00AD6194"/>
    <w:rsid w:val="00AD6A13"/>
    <w:rsid w:val="00AE0243"/>
    <w:rsid w:val="00AE06A0"/>
    <w:rsid w:val="00AE072E"/>
    <w:rsid w:val="00AE1479"/>
    <w:rsid w:val="00AE2227"/>
    <w:rsid w:val="00AE23FA"/>
    <w:rsid w:val="00AE32BC"/>
    <w:rsid w:val="00AE42B5"/>
    <w:rsid w:val="00AE4FA9"/>
    <w:rsid w:val="00AE5D4A"/>
    <w:rsid w:val="00AE5F4A"/>
    <w:rsid w:val="00AE748E"/>
    <w:rsid w:val="00AE7C82"/>
    <w:rsid w:val="00AF0B40"/>
    <w:rsid w:val="00AF30A5"/>
    <w:rsid w:val="00AF3186"/>
    <w:rsid w:val="00AF5036"/>
    <w:rsid w:val="00AF59B7"/>
    <w:rsid w:val="00AF5B6E"/>
    <w:rsid w:val="00AF5F84"/>
    <w:rsid w:val="00AF614C"/>
    <w:rsid w:val="00B0062C"/>
    <w:rsid w:val="00B02416"/>
    <w:rsid w:val="00B042D5"/>
    <w:rsid w:val="00B057CB"/>
    <w:rsid w:val="00B05831"/>
    <w:rsid w:val="00B06216"/>
    <w:rsid w:val="00B06672"/>
    <w:rsid w:val="00B066B7"/>
    <w:rsid w:val="00B10136"/>
    <w:rsid w:val="00B11637"/>
    <w:rsid w:val="00B12260"/>
    <w:rsid w:val="00B12FA7"/>
    <w:rsid w:val="00B13261"/>
    <w:rsid w:val="00B151B8"/>
    <w:rsid w:val="00B167E1"/>
    <w:rsid w:val="00B2035F"/>
    <w:rsid w:val="00B20727"/>
    <w:rsid w:val="00B21458"/>
    <w:rsid w:val="00B21C4E"/>
    <w:rsid w:val="00B23113"/>
    <w:rsid w:val="00B23EB4"/>
    <w:rsid w:val="00B2503B"/>
    <w:rsid w:val="00B25144"/>
    <w:rsid w:val="00B25BF2"/>
    <w:rsid w:val="00B27456"/>
    <w:rsid w:val="00B27CD4"/>
    <w:rsid w:val="00B320DC"/>
    <w:rsid w:val="00B32AD1"/>
    <w:rsid w:val="00B3519B"/>
    <w:rsid w:val="00B35A0D"/>
    <w:rsid w:val="00B35A8E"/>
    <w:rsid w:val="00B35B17"/>
    <w:rsid w:val="00B36174"/>
    <w:rsid w:val="00B36E80"/>
    <w:rsid w:val="00B37860"/>
    <w:rsid w:val="00B40062"/>
    <w:rsid w:val="00B4014F"/>
    <w:rsid w:val="00B40D08"/>
    <w:rsid w:val="00B40ED7"/>
    <w:rsid w:val="00B41298"/>
    <w:rsid w:val="00B45635"/>
    <w:rsid w:val="00B46BB6"/>
    <w:rsid w:val="00B507F7"/>
    <w:rsid w:val="00B50B5F"/>
    <w:rsid w:val="00B51A5A"/>
    <w:rsid w:val="00B52044"/>
    <w:rsid w:val="00B52DE7"/>
    <w:rsid w:val="00B53898"/>
    <w:rsid w:val="00B539A1"/>
    <w:rsid w:val="00B53C15"/>
    <w:rsid w:val="00B540A5"/>
    <w:rsid w:val="00B544C1"/>
    <w:rsid w:val="00B546BA"/>
    <w:rsid w:val="00B57F82"/>
    <w:rsid w:val="00B60DC2"/>
    <w:rsid w:val="00B615CC"/>
    <w:rsid w:val="00B626CD"/>
    <w:rsid w:val="00B6291B"/>
    <w:rsid w:val="00B63829"/>
    <w:rsid w:val="00B6526F"/>
    <w:rsid w:val="00B67327"/>
    <w:rsid w:val="00B7023F"/>
    <w:rsid w:val="00B7268A"/>
    <w:rsid w:val="00B7341C"/>
    <w:rsid w:val="00B7465F"/>
    <w:rsid w:val="00B75151"/>
    <w:rsid w:val="00B7630C"/>
    <w:rsid w:val="00B76660"/>
    <w:rsid w:val="00B77CA2"/>
    <w:rsid w:val="00B819F8"/>
    <w:rsid w:val="00B81F70"/>
    <w:rsid w:val="00B829D4"/>
    <w:rsid w:val="00B83103"/>
    <w:rsid w:val="00B83CAE"/>
    <w:rsid w:val="00B85907"/>
    <w:rsid w:val="00B85D83"/>
    <w:rsid w:val="00B861AD"/>
    <w:rsid w:val="00B87126"/>
    <w:rsid w:val="00B87532"/>
    <w:rsid w:val="00B92C10"/>
    <w:rsid w:val="00B93137"/>
    <w:rsid w:val="00B93156"/>
    <w:rsid w:val="00B9451F"/>
    <w:rsid w:val="00B945FC"/>
    <w:rsid w:val="00B955C4"/>
    <w:rsid w:val="00B95CBD"/>
    <w:rsid w:val="00B97712"/>
    <w:rsid w:val="00B97714"/>
    <w:rsid w:val="00BA0117"/>
    <w:rsid w:val="00BA0622"/>
    <w:rsid w:val="00BA202B"/>
    <w:rsid w:val="00BA324C"/>
    <w:rsid w:val="00BA50E5"/>
    <w:rsid w:val="00BA5C7C"/>
    <w:rsid w:val="00BA5F5D"/>
    <w:rsid w:val="00BA769D"/>
    <w:rsid w:val="00BA7ADD"/>
    <w:rsid w:val="00BB32F0"/>
    <w:rsid w:val="00BB3637"/>
    <w:rsid w:val="00BB3C3D"/>
    <w:rsid w:val="00BB45C4"/>
    <w:rsid w:val="00BB4620"/>
    <w:rsid w:val="00BB473F"/>
    <w:rsid w:val="00BB5322"/>
    <w:rsid w:val="00BB649A"/>
    <w:rsid w:val="00BB6E5D"/>
    <w:rsid w:val="00BB7814"/>
    <w:rsid w:val="00BC05A6"/>
    <w:rsid w:val="00BC10C2"/>
    <w:rsid w:val="00BC1448"/>
    <w:rsid w:val="00BC1CFB"/>
    <w:rsid w:val="00BC30EE"/>
    <w:rsid w:val="00BC43A5"/>
    <w:rsid w:val="00BC5E5E"/>
    <w:rsid w:val="00BD04B7"/>
    <w:rsid w:val="00BD10A6"/>
    <w:rsid w:val="00BD2895"/>
    <w:rsid w:val="00BD3CB9"/>
    <w:rsid w:val="00BD3E31"/>
    <w:rsid w:val="00BD55BE"/>
    <w:rsid w:val="00BD664D"/>
    <w:rsid w:val="00BD6A9C"/>
    <w:rsid w:val="00BD6AE4"/>
    <w:rsid w:val="00BD78DB"/>
    <w:rsid w:val="00BE18DA"/>
    <w:rsid w:val="00BE20CA"/>
    <w:rsid w:val="00BE503C"/>
    <w:rsid w:val="00BE50AA"/>
    <w:rsid w:val="00BE5121"/>
    <w:rsid w:val="00BE677A"/>
    <w:rsid w:val="00BE6953"/>
    <w:rsid w:val="00BE7316"/>
    <w:rsid w:val="00BE75E9"/>
    <w:rsid w:val="00BE7C55"/>
    <w:rsid w:val="00BF00E3"/>
    <w:rsid w:val="00BF07C1"/>
    <w:rsid w:val="00BF0C5F"/>
    <w:rsid w:val="00BF30DF"/>
    <w:rsid w:val="00BF4604"/>
    <w:rsid w:val="00BF510F"/>
    <w:rsid w:val="00BF5ED7"/>
    <w:rsid w:val="00BF6A72"/>
    <w:rsid w:val="00BF793A"/>
    <w:rsid w:val="00C00035"/>
    <w:rsid w:val="00C00491"/>
    <w:rsid w:val="00C02F67"/>
    <w:rsid w:val="00C04C22"/>
    <w:rsid w:val="00C04DBD"/>
    <w:rsid w:val="00C06503"/>
    <w:rsid w:val="00C06801"/>
    <w:rsid w:val="00C07FA2"/>
    <w:rsid w:val="00C10827"/>
    <w:rsid w:val="00C1142C"/>
    <w:rsid w:val="00C11964"/>
    <w:rsid w:val="00C11A35"/>
    <w:rsid w:val="00C14277"/>
    <w:rsid w:val="00C15449"/>
    <w:rsid w:val="00C160D2"/>
    <w:rsid w:val="00C16358"/>
    <w:rsid w:val="00C166C6"/>
    <w:rsid w:val="00C202E2"/>
    <w:rsid w:val="00C215EE"/>
    <w:rsid w:val="00C22332"/>
    <w:rsid w:val="00C22665"/>
    <w:rsid w:val="00C23667"/>
    <w:rsid w:val="00C236F4"/>
    <w:rsid w:val="00C25C0F"/>
    <w:rsid w:val="00C25D37"/>
    <w:rsid w:val="00C260D3"/>
    <w:rsid w:val="00C26BF1"/>
    <w:rsid w:val="00C2734D"/>
    <w:rsid w:val="00C30BCC"/>
    <w:rsid w:val="00C31A20"/>
    <w:rsid w:val="00C31EA1"/>
    <w:rsid w:val="00C3321C"/>
    <w:rsid w:val="00C333EC"/>
    <w:rsid w:val="00C35002"/>
    <w:rsid w:val="00C351B6"/>
    <w:rsid w:val="00C356E8"/>
    <w:rsid w:val="00C41A59"/>
    <w:rsid w:val="00C43D27"/>
    <w:rsid w:val="00C456FE"/>
    <w:rsid w:val="00C45F38"/>
    <w:rsid w:val="00C469F0"/>
    <w:rsid w:val="00C471ED"/>
    <w:rsid w:val="00C473BB"/>
    <w:rsid w:val="00C503A6"/>
    <w:rsid w:val="00C5054A"/>
    <w:rsid w:val="00C5056D"/>
    <w:rsid w:val="00C50F95"/>
    <w:rsid w:val="00C539DA"/>
    <w:rsid w:val="00C54B8E"/>
    <w:rsid w:val="00C556AE"/>
    <w:rsid w:val="00C55895"/>
    <w:rsid w:val="00C56E8A"/>
    <w:rsid w:val="00C607C9"/>
    <w:rsid w:val="00C60898"/>
    <w:rsid w:val="00C610AF"/>
    <w:rsid w:val="00C627A2"/>
    <w:rsid w:val="00C62F49"/>
    <w:rsid w:val="00C6313F"/>
    <w:rsid w:val="00C64B15"/>
    <w:rsid w:val="00C6569B"/>
    <w:rsid w:val="00C65823"/>
    <w:rsid w:val="00C66358"/>
    <w:rsid w:val="00C67EB3"/>
    <w:rsid w:val="00C67F24"/>
    <w:rsid w:val="00C717C2"/>
    <w:rsid w:val="00C71F4E"/>
    <w:rsid w:val="00C720E0"/>
    <w:rsid w:val="00C7219E"/>
    <w:rsid w:val="00C72782"/>
    <w:rsid w:val="00C72C80"/>
    <w:rsid w:val="00C730A2"/>
    <w:rsid w:val="00C73D24"/>
    <w:rsid w:val="00C75154"/>
    <w:rsid w:val="00C7530D"/>
    <w:rsid w:val="00C75723"/>
    <w:rsid w:val="00C76D9F"/>
    <w:rsid w:val="00C811CE"/>
    <w:rsid w:val="00C82A1C"/>
    <w:rsid w:val="00C82FD2"/>
    <w:rsid w:val="00C83898"/>
    <w:rsid w:val="00C86759"/>
    <w:rsid w:val="00C867BC"/>
    <w:rsid w:val="00C902C0"/>
    <w:rsid w:val="00C90E43"/>
    <w:rsid w:val="00C913AC"/>
    <w:rsid w:val="00C924ED"/>
    <w:rsid w:val="00C9356F"/>
    <w:rsid w:val="00C93A21"/>
    <w:rsid w:val="00C94E7B"/>
    <w:rsid w:val="00C954D7"/>
    <w:rsid w:val="00C9590F"/>
    <w:rsid w:val="00C97214"/>
    <w:rsid w:val="00CA1062"/>
    <w:rsid w:val="00CA22E3"/>
    <w:rsid w:val="00CA47AE"/>
    <w:rsid w:val="00CA4EA1"/>
    <w:rsid w:val="00CA5E1B"/>
    <w:rsid w:val="00CA6463"/>
    <w:rsid w:val="00CA6582"/>
    <w:rsid w:val="00CA65A1"/>
    <w:rsid w:val="00CA6F12"/>
    <w:rsid w:val="00CA73FF"/>
    <w:rsid w:val="00CA74C4"/>
    <w:rsid w:val="00CA75DC"/>
    <w:rsid w:val="00CA7800"/>
    <w:rsid w:val="00CA7D25"/>
    <w:rsid w:val="00CB124B"/>
    <w:rsid w:val="00CB2AB3"/>
    <w:rsid w:val="00CB2B6E"/>
    <w:rsid w:val="00CB35F9"/>
    <w:rsid w:val="00CB5849"/>
    <w:rsid w:val="00CB5D46"/>
    <w:rsid w:val="00CB5E98"/>
    <w:rsid w:val="00CB6330"/>
    <w:rsid w:val="00CB671B"/>
    <w:rsid w:val="00CB7E4D"/>
    <w:rsid w:val="00CC39D2"/>
    <w:rsid w:val="00CC4A50"/>
    <w:rsid w:val="00CC6F51"/>
    <w:rsid w:val="00CC7E76"/>
    <w:rsid w:val="00CD1CDC"/>
    <w:rsid w:val="00CD4346"/>
    <w:rsid w:val="00CD4F94"/>
    <w:rsid w:val="00CD6960"/>
    <w:rsid w:val="00CD70EB"/>
    <w:rsid w:val="00CD719F"/>
    <w:rsid w:val="00CD7BA7"/>
    <w:rsid w:val="00CE06EF"/>
    <w:rsid w:val="00CE18C6"/>
    <w:rsid w:val="00CE19AC"/>
    <w:rsid w:val="00CE1EE6"/>
    <w:rsid w:val="00CE25C5"/>
    <w:rsid w:val="00CE4BEA"/>
    <w:rsid w:val="00CE4CA1"/>
    <w:rsid w:val="00CE52C9"/>
    <w:rsid w:val="00CE5938"/>
    <w:rsid w:val="00CE6899"/>
    <w:rsid w:val="00CE7DA7"/>
    <w:rsid w:val="00CE7F33"/>
    <w:rsid w:val="00CF3E60"/>
    <w:rsid w:val="00CF4CC3"/>
    <w:rsid w:val="00CF549A"/>
    <w:rsid w:val="00CF6442"/>
    <w:rsid w:val="00D01826"/>
    <w:rsid w:val="00D02A8E"/>
    <w:rsid w:val="00D0644E"/>
    <w:rsid w:val="00D06875"/>
    <w:rsid w:val="00D103AA"/>
    <w:rsid w:val="00D106FC"/>
    <w:rsid w:val="00D1088C"/>
    <w:rsid w:val="00D10CFE"/>
    <w:rsid w:val="00D1105B"/>
    <w:rsid w:val="00D113E6"/>
    <w:rsid w:val="00D114DF"/>
    <w:rsid w:val="00D122BE"/>
    <w:rsid w:val="00D1530C"/>
    <w:rsid w:val="00D1570A"/>
    <w:rsid w:val="00D1613E"/>
    <w:rsid w:val="00D16401"/>
    <w:rsid w:val="00D16B66"/>
    <w:rsid w:val="00D16C40"/>
    <w:rsid w:val="00D1752D"/>
    <w:rsid w:val="00D200B1"/>
    <w:rsid w:val="00D20C24"/>
    <w:rsid w:val="00D2126B"/>
    <w:rsid w:val="00D21350"/>
    <w:rsid w:val="00D214E4"/>
    <w:rsid w:val="00D21757"/>
    <w:rsid w:val="00D219BD"/>
    <w:rsid w:val="00D21A0E"/>
    <w:rsid w:val="00D22CEB"/>
    <w:rsid w:val="00D23209"/>
    <w:rsid w:val="00D2418D"/>
    <w:rsid w:val="00D253BF"/>
    <w:rsid w:val="00D31D9A"/>
    <w:rsid w:val="00D34E70"/>
    <w:rsid w:val="00D35694"/>
    <w:rsid w:val="00D35A55"/>
    <w:rsid w:val="00D363E8"/>
    <w:rsid w:val="00D37CF9"/>
    <w:rsid w:val="00D41092"/>
    <w:rsid w:val="00D41486"/>
    <w:rsid w:val="00D416B5"/>
    <w:rsid w:val="00D4173D"/>
    <w:rsid w:val="00D428F4"/>
    <w:rsid w:val="00D42CA7"/>
    <w:rsid w:val="00D43C90"/>
    <w:rsid w:val="00D45985"/>
    <w:rsid w:val="00D45BE5"/>
    <w:rsid w:val="00D46519"/>
    <w:rsid w:val="00D46A35"/>
    <w:rsid w:val="00D46E7E"/>
    <w:rsid w:val="00D47185"/>
    <w:rsid w:val="00D47C8E"/>
    <w:rsid w:val="00D50089"/>
    <w:rsid w:val="00D510B2"/>
    <w:rsid w:val="00D517BA"/>
    <w:rsid w:val="00D51B64"/>
    <w:rsid w:val="00D524A8"/>
    <w:rsid w:val="00D525E5"/>
    <w:rsid w:val="00D533C9"/>
    <w:rsid w:val="00D54568"/>
    <w:rsid w:val="00D562A2"/>
    <w:rsid w:val="00D6092E"/>
    <w:rsid w:val="00D62061"/>
    <w:rsid w:val="00D620D5"/>
    <w:rsid w:val="00D62E95"/>
    <w:rsid w:val="00D63482"/>
    <w:rsid w:val="00D635CE"/>
    <w:rsid w:val="00D64AE7"/>
    <w:rsid w:val="00D64E17"/>
    <w:rsid w:val="00D7092D"/>
    <w:rsid w:val="00D724FA"/>
    <w:rsid w:val="00D72F1A"/>
    <w:rsid w:val="00D73D9A"/>
    <w:rsid w:val="00D75231"/>
    <w:rsid w:val="00D7546D"/>
    <w:rsid w:val="00D76054"/>
    <w:rsid w:val="00D804A7"/>
    <w:rsid w:val="00D80A98"/>
    <w:rsid w:val="00D82BB5"/>
    <w:rsid w:val="00D82E1E"/>
    <w:rsid w:val="00D83CA7"/>
    <w:rsid w:val="00D8769C"/>
    <w:rsid w:val="00D90CA5"/>
    <w:rsid w:val="00D90F5D"/>
    <w:rsid w:val="00D9242C"/>
    <w:rsid w:val="00D92F4F"/>
    <w:rsid w:val="00D93610"/>
    <w:rsid w:val="00D94C8D"/>
    <w:rsid w:val="00D954B7"/>
    <w:rsid w:val="00D96386"/>
    <w:rsid w:val="00DA16CB"/>
    <w:rsid w:val="00DA27CE"/>
    <w:rsid w:val="00DA434E"/>
    <w:rsid w:val="00DA4800"/>
    <w:rsid w:val="00DA48F0"/>
    <w:rsid w:val="00DA5F89"/>
    <w:rsid w:val="00DA6586"/>
    <w:rsid w:val="00DA6A77"/>
    <w:rsid w:val="00DA6C89"/>
    <w:rsid w:val="00DB220B"/>
    <w:rsid w:val="00DB2545"/>
    <w:rsid w:val="00DB382D"/>
    <w:rsid w:val="00DB3AD7"/>
    <w:rsid w:val="00DB3BDC"/>
    <w:rsid w:val="00DB5096"/>
    <w:rsid w:val="00DB587E"/>
    <w:rsid w:val="00DB7918"/>
    <w:rsid w:val="00DC30AE"/>
    <w:rsid w:val="00DC3562"/>
    <w:rsid w:val="00DC668B"/>
    <w:rsid w:val="00DC6F5D"/>
    <w:rsid w:val="00DC7A13"/>
    <w:rsid w:val="00DD0FC3"/>
    <w:rsid w:val="00DD187A"/>
    <w:rsid w:val="00DD269D"/>
    <w:rsid w:val="00DD2773"/>
    <w:rsid w:val="00DD3BA7"/>
    <w:rsid w:val="00DD3F58"/>
    <w:rsid w:val="00DD4D62"/>
    <w:rsid w:val="00DD699C"/>
    <w:rsid w:val="00DD74F1"/>
    <w:rsid w:val="00DD7BE0"/>
    <w:rsid w:val="00DD7C82"/>
    <w:rsid w:val="00DE0B62"/>
    <w:rsid w:val="00DE1518"/>
    <w:rsid w:val="00DE2088"/>
    <w:rsid w:val="00DE36E5"/>
    <w:rsid w:val="00DE3785"/>
    <w:rsid w:val="00DE49F5"/>
    <w:rsid w:val="00DE57AB"/>
    <w:rsid w:val="00DE6147"/>
    <w:rsid w:val="00DE644D"/>
    <w:rsid w:val="00DE6A97"/>
    <w:rsid w:val="00DE6B87"/>
    <w:rsid w:val="00DF01C0"/>
    <w:rsid w:val="00DF184E"/>
    <w:rsid w:val="00DF21D2"/>
    <w:rsid w:val="00DF3BCA"/>
    <w:rsid w:val="00DF6863"/>
    <w:rsid w:val="00DF711F"/>
    <w:rsid w:val="00DF75BC"/>
    <w:rsid w:val="00E01609"/>
    <w:rsid w:val="00E02A77"/>
    <w:rsid w:val="00E02F60"/>
    <w:rsid w:val="00E03C44"/>
    <w:rsid w:val="00E04071"/>
    <w:rsid w:val="00E040C1"/>
    <w:rsid w:val="00E061AE"/>
    <w:rsid w:val="00E06280"/>
    <w:rsid w:val="00E06E84"/>
    <w:rsid w:val="00E070F1"/>
    <w:rsid w:val="00E07BA5"/>
    <w:rsid w:val="00E10A8C"/>
    <w:rsid w:val="00E10C66"/>
    <w:rsid w:val="00E110FD"/>
    <w:rsid w:val="00E11C9A"/>
    <w:rsid w:val="00E11E81"/>
    <w:rsid w:val="00E1252A"/>
    <w:rsid w:val="00E12D2B"/>
    <w:rsid w:val="00E1340C"/>
    <w:rsid w:val="00E13470"/>
    <w:rsid w:val="00E13F6B"/>
    <w:rsid w:val="00E143E4"/>
    <w:rsid w:val="00E14B85"/>
    <w:rsid w:val="00E15717"/>
    <w:rsid w:val="00E1701D"/>
    <w:rsid w:val="00E207F7"/>
    <w:rsid w:val="00E20BC5"/>
    <w:rsid w:val="00E22CF0"/>
    <w:rsid w:val="00E22D90"/>
    <w:rsid w:val="00E23414"/>
    <w:rsid w:val="00E24BDF"/>
    <w:rsid w:val="00E27608"/>
    <w:rsid w:val="00E2789D"/>
    <w:rsid w:val="00E30C05"/>
    <w:rsid w:val="00E340E9"/>
    <w:rsid w:val="00E34126"/>
    <w:rsid w:val="00E343C4"/>
    <w:rsid w:val="00E3489F"/>
    <w:rsid w:val="00E34DA9"/>
    <w:rsid w:val="00E358EC"/>
    <w:rsid w:val="00E35B73"/>
    <w:rsid w:val="00E367F4"/>
    <w:rsid w:val="00E36D12"/>
    <w:rsid w:val="00E37DFA"/>
    <w:rsid w:val="00E40304"/>
    <w:rsid w:val="00E41BB9"/>
    <w:rsid w:val="00E4348E"/>
    <w:rsid w:val="00E43EB5"/>
    <w:rsid w:val="00E510C9"/>
    <w:rsid w:val="00E53B37"/>
    <w:rsid w:val="00E55C4A"/>
    <w:rsid w:val="00E6212D"/>
    <w:rsid w:val="00E629F5"/>
    <w:rsid w:val="00E62C82"/>
    <w:rsid w:val="00E65C69"/>
    <w:rsid w:val="00E65E5B"/>
    <w:rsid w:val="00E662C7"/>
    <w:rsid w:val="00E666BF"/>
    <w:rsid w:val="00E67F84"/>
    <w:rsid w:val="00E70BE7"/>
    <w:rsid w:val="00E7375A"/>
    <w:rsid w:val="00E73BBF"/>
    <w:rsid w:val="00E73EBA"/>
    <w:rsid w:val="00E74111"/>
    <w:rsid w:val="00E74649"/>
    <w:rsid w:val="00E74942"/>
    <w:rsid w:val="00E751DD"/>
    <w:rsid w:val="00E75716"/>
    <w:rsid w:val="00E7731F"/>
    <w:rsid w:val="00E80209"/>
    <w:rsid w:val="00E80F9E"/>
    <w:rsid w:val="00E81739"/>
    <w:rsid w:val="00E8236B"/>
    <w:rsid w:val="00E8270B"/>
    <w:rsid w:val="00E82BDD"/>
    <w:rsid w:val="00E82DEA"/>
    <w:rsid w:val="00E843E6"/>
    <w:rsid w:val="00E844CC"/>
    <w:rsid w:val="00E84D71"/>
    <w:rsid w:val="00E855A5"/>
    <w:rsid w:val="00E90813"/>
    <w:rsid w:val="00E91055"/>
    <w:rsid w:val="00E91215"/>
    <w:rsid w:val="00E91400"/>
    <w:rsid w:val="00E9324D"/>
    <w:rsid w:val="00E93472"/>
    <w:rsid w:val="00E93A06"/>
    <w:rsid w:val="00E97DB3"/>
    <w:rsid w:val="00EA1C2B"/>
    <w:rsid w:val="00EA1F91"/>
    <w:rsid w:val="00EA2475"/>
    <w:rsid w:val="00EA3F0B"/>
    <w:rsid w:val="00EA4674"/>
    <w:rsid w:val="00EA4C33"/>
    <w:rsid w:val="00EA53D0"/>
    <w:rsid w:val="00EA632D"/>
    <w:rsid w:val="00EA70CC"/>
    <w:rsid w:val="00EA7898"/>
    <w:rsid w:val="00EB07AF"/>
    <w:rsid w:val="00EB1FF2"/>
    <w:rsid w:val="00EB32BB"/>
    <w:rsid w:val="00EB354E"/>
    <w:rsid w:val="00EB362B"/>
    <w:rsid w:val="00EB4AF9"/>
    <w:rsid w:val="00EB5076"/>
    <w:rsid w:val="00EC2553"/>
    <w:rsid w:val="00EC4577"/>
    <w:rsid w:val="00EC647D"/>
    <w:rsid w:val="00EC6B29"/>
    <w:rsid w:val="00ED0026"/>
    <w:rsid w:val="00ED36EB"/>
    <w:rsid w:val="00ED6212"/>
    <w:rsid w:val="00ED77F4"/>
    <w:rsid w:val="00EE1190"/>
    <w:rsid w:val="00EE2334"/>
    <w:rsid w:val="00EE253D"/>
    <w:rsid w:val="00EE2569"/>
    <w:rsid w:val="00EE408C"/>
    <w:rsid w:val="00EE4519"/>
    <w:rsid w:val="00EE45FF"/>
    <w:rsid w:val="00EE4F8F"/>
    <w:rsid w:val="00EE5CD8"/>
    <w:rsid w:val="00EE5CD9"/>
    <w:rsid w:val="00EE66DF"/>
    <w:rsid w:val="00EE7BEC"/>
    <w:rsid w:val="00EF0CE5"/>
    <w:rsid w:val="00EF1695"/>
    <w:rsid w:val="00EF1B4A"/>
    <w:rsid w:val="00EF28E6"/>
    <w:rsid w:val="00EF4FF3"/>
    <w:rsid w:val="00EF6CC8"/>
    <w:rsid w:val="00EF789C"/>
    <w:rsid w:val="00EF7C76"/>
    <w:rsid w:val="00F005CC"/>
    <w:rsid w:val="00F007A0"/>
    <w:rsid w:val="00F00B0E"/>
    <w:rsid w:val="00F03631"/>
    <w:rsid w:val="00F039C2"/>
    <w:rsid w:val="00F0713F"/>
    <w:rsid w:val="00F0732B"/>
    <w:rsid w:val="00F10198"/>
    <w:rsid w:val="00F1043A"/>
    <w:rsid w:val="00F10E14"/>
    <w:rsid w:val="00F11253"/>
    <w:rsid w:val="00F1132A"/>
    <w:rsid w:val="00F1175C"/>
    <w:rsid w:val="00F11781"/>
    <w:rsid w:val="00F13749"/>
    <w:rsid w:val="00F14070"/>
    <w:rsid w:val="00F14432"/>
    <w:rsid w:val="00F14518"/>
    <w:rsid w:val="00F14A61"/>
    <w:rsid w:val="00F14EC4"/>
    <w:rsid w:val="00F16833"/>
    <w:rsid w:val="00F17B7B"/>
    <w:rsid w:val="00F17B9C"/>
    <w:rsid w:val="00F17D51"/>
    <w:rsid w:val="00F20FAB"/>
    <w:rsid w:val="00F212C1"/>
    <w:rsid w:val="00F2326F"/>
    <w:rsid w:val="00F264D4"/>
    <w:rsid w:val="00F265E0"/>
    <w:rsid w:val="00F26637"/>
    <w:rsid w:val="00F27DEF"/>
    <w:rsid w:val="00F306DA"/>
    <w:rsid w:val="00F3156A"/>
    <w:rsid w:val="00F327BE"/>
    <w:rsid w:val="00F33879"/>
    <w:rsid w:val="00F33982"/>
    <w:rsid w:val="00F33E09"/>
    <w:rsid w:val="00F33E41"/>
    <w:rsid w:val="00F34F88"/>
    <w:rsid w:val="00F42F29"/>
    <w:rsid w:val="00F4356A"/>
    <w:rsid w:val="00F4373C"/>
    <w:rsid w:val="00F437A3"/>
    <w:rsid w:val="00F43C54"/>
    <w:rsid w:val="00F4448A"/>
    <w:rsid w:val="00F450C9"/>
    <w:rsid w:val="00F450E7"/>
    <w:rsid w:val="00F4659B"/>
    <w:rsid w:val="00F46D5E"/>
    <w:rsid w:val="00F478F8"/>
    <w:rsid w:val="00F504AF"/>
    <w:rsid w:val="00F50C02"/>
    <w:rsid w:val="00F51122"/>
    <w:rsid w:val="00F511D1"/>
    <w:rsid w:val="00F51FCB"/>
    <w:rsid w:val="00F522F4"/>
    <w:rsid w:val="00F52EE9"/>
    <w:rsid w:val="00F53877"/>
    <w:rsid w:val="00F53AB0"/>
    <w:rsid w:val="00F55663"/>
    <w:rsid w:val="00F57643"/>
    <w:rsid w:val="00F57880"/>
    <w:rsid w:val="00F57A16"/>
    <w:rsid w:val="00F60806"/>
    <w:rsid w:val="00F60B3A"/>
    <w:rsid w:val="00F61549"/>
    <w:rsid w:val="00F62E4B"/>
    <w:rsid w:val="00F64270"/>
    <w:rsid w:val="00F653FD"/>
    <w:rsid w:val="00F66DEF"/>
    <w:rsid w:val="00F7009B"/>
    <w:rsid w:val="00F71AC3"/>
    <w:rsid w:val="00F726D8"/>
    <w:rsid w:val="00F735BF"/>
    <w:rsid w:val="00F737EC"/>
    <w:rsid w:val="00F73FD6"/>
    <w:rsid w:val="00F74CB4"/>
    <w:rsid w:val="00F74F31"/>
    <w:rsid w:val="00F751E8"/>
    <w:rsid w:val="00F80207"/>
    <w:rsid w:val="00F80510"/>
    <w:rsid w:val="00F80F80"/>
    <w:rsid w:val="00F81314"/>
    <w:rsid w:val="00F822FD"/>
    <w:rsid w:val="00F83373"/>
    <w:rsid w:val="00F83A42"/>
    <w:rsid w:val="00F83C52"/>
    <w:rsid w:val="00F845D3"/>
    <w:rsid w:val="00F847DE"/>
    <w:rsid w:val="00F853E2"/>
    <w:rsid w:val="00F87A85"/>
    <w:rsid w:val="00F90C77"/>
    <w:rsid w:val="00F92933"/>
    <w:rsid w:val="00F9382D"/>
    <w:rsid w:val="00F940B1"/>
    <w:rsid w:val="00F945AF"/>
    <w:rsid w:val="00F948A8"/>
    <w:rsid w:val="00F94961"/>
    <w:rsid w:val="00F94F85"/>
    <w:rsid w:val="00F95DAD"/>
    <w:rsid w:val="00F962B5"/>
    <w:rsid w:val="00F972F3"/>
    <w:rsid w:val="00FA014D"/>
    <w:rsid w:val="00FA0DD6"/>
    <w:rsid w:val="00FA1F47"/>
    <w:rsid w:val="00FA22E9"/>
    <w:rsid w:val="00FA2467"/>
    <w:rsid w:val="00FA3CC1"/>
    <w:rsid w:val="00FA459D"/>
    <w:rsid w:val="00FA4859"/>
    <w:rsid w:val="00FA4B61"/>
    <w:rsid w:val="00FA582A"/>
    <w:rsid w:val="00FA6D27"/>
    <w:rsid w:val="00FA74F9"/>
    <w:rsid w:val="00FB1692"/>
    <w:rsid w:val="00FB222F"/>
    <w:rsid w:val="00FB3016"/>
    <w:rsid w:val="00FB39CC"/>
    <w:rsid w:val="00FB44B2"/>
    <w:rsid w:val="00FB4807"/>
    <w:rsid w:val="00FB52E4"/>
    <w:rsid w:val="00FB5C1C"/>
    <w:rsid w:val="00FB71C1"/>
    <w:rsid w:val="00FB7362"/>
    <w:rsid w:val="00FC1065"/>
    <w:rsid w:val="00FC140A"/>
    <w:rsid w:val="00FC1CAE"/>
    <w:rsid w:val="00FC1D6B"/>
    <w:rsid w:val="00FC3722"/>
    <w:rsid w:val="00FC3BAD"/>
    <w:rsid w:val="00FC6542"/>
    <w:rsid w:val="00FC7098"/>
    <w:rsid w:val="00FC7384"/>
    <w:rsid w:val="00FD0418"/>
    <w:rsid w:val="00FD29A2"/>
    <w:rsid w:val="00FD29C5"/>
    <w:rsid w:val="00FD2BFB"/>
    <w:rsid w:val="00FD2DCA"/>
    <w:rsid w:val="00FD32A2"/>
    <w:rsid w:val="00FD5F12"/>
    <w:rsid w:val="00FD60CA"/>
    <w:rsid w:val="00FD790B"/>
    <w:rsid w:val="00FE004A"/>
    <w:rsid w:val="00FE12F3"/>
    <w:rsid w:val="00FE2BDC"/>
    <w:rsid w:val="00FE3169"/>
    <w:rsid w:val="00FE4A41"/>
    <w:rsid w:val="00FE5130"/>
    <w:rsid w:val="00FE5AED"/>
    <w:rsid w:val="00FF0B41"/>
    <w:rsid w:val="00FF252A"/>
    <w:rsid w:val="00FF2BA3"/>
    <w:rsid w:val="00FF3AC8"/>
    <w:rsid w:val="00FF3D9D"/>
    <w:rsid w:val="00FF4F6D"/>
    <w:rsid w:val="00FF502D"/>
    <w:rsid w:val="00FF5E88"/>
    <w:rsid w:val="00FF617A"/>
    <w:rsid w:val="00FF67BD"/>
    <w:rsid w:val="00FF7985"/>
    <w:rsid w:val="00FF79D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4A64"/>
  <w15:docId w15:val="{6524CEB0-86EC-449D-A14D-B8538BAE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409D"/>
    <w:pPr>
      <w:spacing w:before="120" w:after="120" w:line="300" w:lineRule="atLeast"/>
    </w:pPr>
    <w:rPr>
      <w:rFonts w:ascii="Arial" w:eastAsia="Times New Roman" w:hAnsi="Arial"/>
      <w:szCs w:val="24"/>
    </w:rPr>
  </w:style>
  <w:style w:type="paragraph" w:styleId="Heading1">
    <w:name w:val="heading 1"/>
    <w:aliases w:val="Title Band"/>
    <w:basedOn w:val="Normal"/>
    <w:next w:val="Normal"/>
    <w:link w:val="Heading1Char"/>
    <w:qFormat/>
    <w:rsid w:val="00D06875"/>
    <w:pPr>
      <w:keepNext/>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autoRedefine/>
    <w:qFormat/>
    <w:rsid w:val="001D409D"/>
    <w:pPr>
      <w:numPr>
        <w:numId w:val="77"/>
      </w:numPr>
      <w:spacing w:line="240" w:lineRule="auto"/>
      <w:ind w:left="360"/>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Title Band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AE5D4A"/>
    <w:pPr>
      <w:framePr w:wrap="around"/>
      <w:tabs>
        <w:tab w:val="clear" w:pos="382"/>
      </w:tabs>
      <w:spacing w:after="0"/>
      <w:ind w:left="428" w:hanging="428"/>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uiPriority w:val="22"/>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uiPriority w:val="99"/>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1"/>
    <w:next w:val="Normal"/>
    <w:autoRedefine/>
    <w:qFormat/>
    <w:rsid w:val="0030737B"/>
    <w:pPr>
      <w:numPr>
        <w:numId w:val="81"/>
      </w:numPr>
      <w:pBdr>
        <w:top w:val="single" w:sz="48" w:space="1" w:color="0096D7"/>
        <w:left w:val="single" w:sz="48" w:space="4" w:color="0096D7"/>
        <w:bottom w:val="single" w:sz="48" w:space="1" w:color="0096D7"/>
        <w:right w:val="single" w:sz="48" w:space="4" w:color="0096D7"/>
      </w:pBdr>
      <w:shd w:val="clear" w:color="auto" w:fill="0096D7"/>
    </w:pPr>
    <w:rPr>
      <w:color w:val="FFFFFF" w:themeColor="background1"/>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 w:type="character" w:styleId="Mention">
    <w:name w:val="Mention"/>
    <w:basedOn w:val="DefaultParagraphFont"/>
    <w:uiPriority w:val="99"/>
    <w:semiHidden/>
    <w:unhideWhenUsed/>
    <w:rsid w:val="002D0DE5"/>
    <w:rPr>
      <w:color w:val="2B579A"/>
      <w:shd w:val="clear" w:color="auto" w:fill="E6E6E6"/>
    </w:rPr>
  </w:style>
  <w:style w:type="paragraph" w:styleId="TableofFigures">
    <w:name w:val="table of figures"/>
    <w:basedOn w:val="Normal"/>
    <w:next w:val="Normal"/>
    <w:uiPriority w:val="99"/>
    <w:unhideWhenUsed/>
    <w:rsid w:val="007A3724"/>
    <w:pPr>
      <w:spacing w:after="0"/>
    </w:pPr>
  </w:style>
  <w:style w:type="character" w:customStyle="1" w:styleId="UnresolvedMention1">
    <w:name w:val="Unresolved Mention1"/>
    <w:basedOn w:val="DefaultParagraphFont"/>
    <w:uiPriority w:val="99"/>
    <w:semiHidden/>
    <w:unhideWhenUsed/>
    <w:rsid w:val="003E6B3D"/>
    <w:rPr>
      <w:color w:val="605E5C"/>
      <w:shd w:val="clear" w:color="auto" w:fill="E1DFDD"/>
    </w:rPr>
  </w:style>
  <w:style w:type="character" w:styleId="UnresolvedMention">
    <w:name w:val="Unresolved Mention"/>
    <w:basedOn w:val="DefaultParagraphFont"/>
    <w:uiPriority w:val="99"/>
    <w:semiHidden/>
    <w:unhideWhenUsed/>
    <w:rsid w:val="00061E85"/>
    <w:rPr>
      <w:color w:val="605E5C"/>
      <w:shd w:val="clear" w:color="auto" w:fill="E1DFDD"/>
    </w:rPr>
  </w:style>
  <w:style w:type="character" w:customStyle="1" w:styleId="file-icon-extname">
    <w:name w:val="file-icon-extname"/>
    <w:basedOn w:val="DefaultParagraphFont"/>
    <w:rsid w:val="0025515C"/>
  </w:style>
  <w:style w:type="character" w:customStyle="1" w:styleId="file-link">
    <w:name w:val="file-link"/>
    <w:basedOn w:val="DefaultParagraphFont"/>
    <w:rsid w:val="0025515C"/>
  </w:style>
  <w:style w:type="character" w:customStyle="1" w:styleId="file-size">
    <w:name w:val="file-size"/>
    <w:basedOn w:val="DefaultParagraphFont"/>
    <w:rsid w:val="0025515C"/>
  </w:style>
  <w:style w:type="paragraph" w:customStyle="1" w:styleId="paragraph">
    <w:name w:val="paragraph"/>
    <w:basedOn w:val="Normal"/>
    <w:rsid w:val="004B5614"/>
    <w:pPr>
      <w:spacing w:before="0" w:after="0" w:line="240" w:lineRule="auto"/>
    </w:pPr>
    <w:rPr>
      <w:rFonts w:ascii="Times New Roman" w:eastAsiaTheme="minorHAnsi" w:hAnsi="Times New Roman"/>
      <w:sz w:val="24"/>
      <w:lang w:val="en-US" w:eastAsia="en-US"/>
    </w:rPr>
  </w:style>
  <w:style w:type="character" w:customStyle="1" w:styleId="normaltextrun1">
    <w:name w:val="normaltextrun1"/>
    <w:basedOn w:val="DefaultParagraphFont"/>
    <w:rsid w:val="004B5614"/>
  </w:style>
  <w:style w:type="character" w:customStyle="1" w:styleId="eop">
    <w:name w:val="eop"/>
    <w:basedOn w:val="DefaultParagraphFont"/>
    <w:rsid w:val="004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155147969">
      <w:bodyDiv w:val="1"/>
      <w:marLeft w:val="0"/>
      <w:marRight w:val="0"/>
      <w:marTop w:val="0"/>
      <w:marBottom w:val="0"/>
      <w:divBdr>
        <w:top w:val="none" w:sz="0" w:space="0" w:color="auto"/>
        <w:left w:val="none" w:sz="0" w:space="0" w:color="auto"/>
        <w:bottom w:val="none" w:sz="0" w:space="0" w:color="auto"/>
        <w:right w:val="none" w:sz="0" w:space="0" w:color="auto"/>
      </w:divBdr>
    </w:div>
    <w:div w:id="179010129">
      <w:bodyDiv w:val="1"/>
      <w:marLeft w:val="0"/>
      <w:marRight w:val="0"/>
      <w:marTop w:val="0"/>
      <w:marBottom w:val="0"/>
      <w:divBdr>
        <w:top w:val="none" w:sz="0" w:space="0" w:color="auto"/>
        <w:left w:val="none" w:sz="0" w:space="0" w:color="auto"/>
        <w:bottom w:val="none" w:sz="0" w:space="0" w:color="auto"/>
        <w:right w:val="none" w:sz="0" w:space="0" w:color="auto"/>
      </w:divBdr>
    </w:div>
    <w:div w:id="222329730">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66789663">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70008170">
      <w:bodyDiv w:val="1"/>
      <w:marLeft w:val="0"/>
      <w:marRight w:val="0"/>
      <w:marTop w:val="0"/>
      <w:marBottom w:val="0"/>
      <w:divBdr>
        <w:top w:val="none" w:sz="0" w:space="0" w:color="auto"/>
        <w:left w:val="none" w:sz="0" w:space="0" w:color="auto"/>
        <w:bottom w:val="none" w:sz="0" w:space="0" w:color="auto"/>
        <w:right w:val="none" w:sz="0" w:space="0" w:color="auto"/>
      </w:divBdr>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867449176">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138648074">
      <w:bodyDiv w:val="1"/>
      <w:marLeft w:val="0"/>
      <w:marRight w:val="0"/>
      <w:marTop w:val="0"/>
      <w:marBottom w:val="0"/>
      <w:divBdr>
        <w:top w:val="none" w:sz="0" w:space="0" w:color="auto"/>
        <w:left w:val="none" w:sz="0" w:space="0" w:color="auto"/>
        <w:bottom w:val="none" w:sz="0" w:space="0" w:color="auto"/>
        <w:right w:val="none" w:sz="0" w:space="0" w:color="auto"/>
      </w:divBdr>
    </w:div>
    <w:div w:id="1259292486">
      <w:bodyDiv w:val="1"/>
      <w:marLeft w:val="0"/>
      <w:marRight w:val="0"/>
      <w:marTop w:val="0"/>
      <w:marBottom w:val="0"/>
      <w:divBdr>
        <w:top w:val="none" w:sz="0" w:space="0" w:color="auto"/>
        <w:left w:val="none" w:sz="0" w:space="0" w:color="auto"/>
        <w:bottom w:val="none" w:sz="0" w:space="0" w:color="auto"/>
        <w:right w:val="none" w:sz="0" w:space="0" w:color="auto"/>
      </w:divBdr>
    </w:div>
    <w:div w:id="1266353366">
      <w:bodyDiv w:val="1"/>
      <w:marLeft w:val="0"/>
      <w:marRight w:val="0"/>
      <w:marTop w:val="0"/>
      <w:marBottom w:val="0"/>
      <w:divBdr>
        <w:top w:val="none" w:sz="0" w:space="0" w:color="auto"/>
        <w:left w:val="none" w:sz="0" w:space="0" w:color="auto"/>
        <w:bottom w:val="none" w:sz="0" w:space="0" w:color="auto"/>
        <w:right w:val="none" w:sz="0" w:space="0" w:color="auto"/>
      </w:divBdr>
    </w:div>
    <w:div w:id="1349603708">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 w:id="1793203898">
      <w:bodyDiv w:val="1"/>
      <w:marLeft w:val="0"/>
      <w:marRight w:val="0"/>
      <w:marTop w:val="0"/>
      <w:marBottom w:val="0"/>
      <w:divBdr>
        <w:top w:val="none" w:sz="0" w:space="0" w:color="auto"/>
        <w:left w:val="none" w:sz="0" w:space="0" w:color="auto"/>
        <w:bottom w:val="none" w:sz="0" w:space="0" w:color="auto"/>
        <w:right w:val="none" w:sz="0" w:space="0" w:color="auto"/>
      </w:divBdr>
      <w:divsChild>
        <w:div w:id="1359161109">
          <w:marLeft w:val="0"/>
          <w:marRight w:val="0"/>
          <w:marTop w:val="0"/>
          <w:marBottom w:val="0"/>
          <w:divBdr>
            <w:top w:val="none" w:sz="0" w:space="0" w:color="auto"/>
            <w:left w:val="none" w:sz="0" w:space="0" w:color="auto"/>
            <w:bottom w:val="none" w:sz="0" w:space="0" w:color="auto"/>
            <w:right w:val="none" w:sz="0" w:space="0" w:color="auto"/>
          </w:divBdr>
          <w:divsChild>
            <w:div w:id="1193493247">
              <w:marLeft w:val="0"/>
              <w:marRight w:val="0"/>
              <w:marTop w:val="0"/>
              <w:marBottom w:val="0"/>
              <w:divBdr>
                <w:top w:val="none" w:sz="0" w:space="0" w:color="auto"/>
                <w:left w:val="none" w:sz="0" w:space="0" w:color="auto"/>
                <w:bottom w:val="none" w:sz="0" w:space="0" w:color="auto"/>
                <w:right w:val="none" w:sz="0" w:space="0" w:color="auto"/>
              </w:divBdr>
              <w:divsChild>
                <w:div w:id="29499813">
                  <w:marLeft w:val="0"/>
                  <w:marRight w:val="0"/>
                  <w:marTop w:val="0"/>
                  <w:marBottom w:val="0"/>
                  <w:divBdr>
                    <w:top w:val="none" w:sz="0" w:space="0" w:color="auto"/>
                    <w:left w:val="none" w:sz="0" w:space="0" w:color="auto"/>
                    <w:bottom w:val="none" w:sz="0" w:space="0" w:color="auto"/>
                    <w:right w:val="none" w:sz="0" w:space="0" w:color="auto"/>
                  </w:divBdr>
                  <w:divsChild>
                    <w:div w:id="769160951">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20707">
                  <w:marLeft w:val="0"/>
                  <w:marRight w:val="0"/>
                  <w:marTop w:val="0"/>
                  <w:marBottom w:val="0"/>
                  <w:divBdr>
                    <w:top w:val="none" w:sz="0" w:space="0" w:color="auto"/>
                    <w:left w:val="none" w:sz="0" w:space="0" w:color="auto"/>
                    <w:bottom w:val="none" w:sz="0" w:space="0" w:color="auto"/>
                    <w:right w:val="none" w:sz="0" w:space="0" w:color="auto"/>
                  </w:divBdr>
                  <w:divsChild>
                    <w:div w:id="2043898864">
                      <w:marLeft w:val="0"/>
                      <w:marRight w:val="0"/>
                      <w:marTop w:val="0"/>
                      <w:marBottom w:val="0"/>
                      <w:divBdr>
                        <w:top w:val="none" w:sz="0" w:space="0" w:color="auto"/>
                        <w:left w:val="none" w:sz="0" w:space="0" w:color="auto"/>
                        <w:bottom w:val="none" w:sz="0" w:space="0" w:color="auto"/>
                        <w:right w:val="none" w:sz="0" w:space="0" w:color="auto"/>
                      </w:divBdr>
                      <w:divsChild>
                        <w:div w:id="1394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8297">
                  <w:marLeft w:val="0"/>
                  <w:marRight w:val="0"/>
                  <w:marTop w:val="0"/>
                  <w:marBottom w:val="0"/>
                  <w:divBdr>
                    <w:top w:val="none" w:sz="0" w:space="0" w:color="auto"/>
                    <w:left w:val="none" w:sz="0" w:space="0" w:color="auto"/>
                    <w:bottom w:val="none" w:sz="0" w:space="0" w:color="auto"/>
                    <w:right w:val="none" w:sz="0" w:space="0" w:color="auto"/>
                  </w:divBdr>
                  <w:divsChild>
                    <w:div w:id="1179730702">
                      <w:marLeft w:val="0"/>
                      <w:marRight w:val="0"/>
                      <w:marTop w:val="0"/>
                      <w:marBottom w:val="0"/>
                      <w:divBdr>
                        <w:top w:val="none" w:sz="0" w:space="0" w:color="auto"/>
                        <w:left w:val="none" w:sz="0" w:space="0" w:color="auto"/>
                        <w:bottom w:val="none" w:sz="0" w:space="0" w:color="auto"/>
                        <w:right w:val="none" w:sz="0" w:space="0" w:color="auto"/>
                      </w:divBdr>
                      <w:divsChild>
                        <w:div w:id="942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082">
                  <w:marLeft w:val="0"/>
                  <w:marRight w:val="0"/>
                  <w:marTop w:val="0"/>
                  <w:marBottom w:val="0"/>
                  <w:divBdr>
                    <w:top w:val="none" w:sz="0" w:space="0" w:color="auto"/>
                    <w:left w:val="none" w:sz="0" w:space="0" w:color="auto"/>
                    <w:bottom w:val="none" w:sz="0" w:space="0" w:color="auto"/>
                    <w:right w:val="none" w:sz="0" w:space="0" w:color="auto"/>
                  </w:divBdr>
                  <w:divsChild>
                    <w:div w:id="1551843542">
                      <w:marLeft w:val="0"/>
                      <w:marRight w:val="0"/>
                      <w:marTop w:val="0"/>
                      <w:marBottom w:val="0"/>
                      <w:divBdr>
                        <w:top w:val="none" w:sz="0" w:space="0" w:color="auto"/>
                        <w:left w:val="none" w:sz="0" w:space="0" w:color="auto"/>
                        <w:bottom w:val="none" w:sz="0" w:space="0" w:color="auto"/>
                        <w:right w:val="none" w:sz="0" w:space="0" w:color="auto"/>
                      </w:divBdr>
                      <w:divsChild>
                        <w:div w:id="387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41110">
                  <w:marLeft w:val="0"/>
                  <w:marRight w:val="0"/>
                  <w:marTop w:val="0"/>
                  <w:marBottom w:val="0"/>
                  <w:divBdr>
                    <w:top w:val="none" w:sz="0" w:space="0" w:color="auto"/>
                    <w:left w:val="none" w:sz="0" w:space="0" w:color="auto"/>
                    <w:bottom w:val="none" w:sz="0" w:space="0" w:color="auto"/>
                    <w:right w:val="none" w:sz="0" w:space="0" w:color="auto"/>
                  </w:divBdr>
                  <w:divsChild>
                    <w:div w:id="574710018">
                      <w:marLeft w:val="0"/>
                      <w:marRight w:val="0"/>
                      <w:marTop w:val="0"/>
                      <w:marBottom w:val="0"/>
                      <w:divBdr>
                        <w:top w:val="none" w:sz="0" w:space="0" w:color="auto"/>
                        <w:left w:val="none" w:sz="0" w:space="0" w:color="auto"/>
                        <w:bottom w:val="none" w:sz="0" w:space="0" w:color="auto"/>
                        <w:right w:val="none" w:sz="0" w:space="0" w:color="auto"/>
                      </w:divBdr>
                      <w:divsChild>
                        <w:div w:id="971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577147">
      <w:bodyDiv w:val="1"/>
      <w:marLeft w:val="0"/>
      <w:marRight w:val="0"/>
      <w:marTop w:val="0"/>
      <w:marBottom w:val="0"/>
      <w:divBdr>
        <w:top w:val="none" w:sz="0" w:space="0" w:color="auto"/>
        <w:left w:val="none" w:sz="0" w:space="0" w:color="auto"/>
        <w:bottom w:val="none" w:sz="0" w:space="0" w:color="auto"/>
        <w:right w:val="none" w:sz="0" w:space="0" w:color="auto"/>
      </w:divBdr>
    </w:div>
    <w:div w:id="2109499620">
      <w:bodyDiv w:val="1"/>
      <w:marLeft w:val="0"/>
      <w:marRight w:val="0"/>
      <w:marTop w:val="0"/>
      <w:marBottom w:val="0"/>
      <w:divBdr>
        <w:top w:val="none" w:sz="0" w:space="0" w:color="auto"/>
        <w:left w:val="none" w:sz="0" w:space="0" w:color="auto"/>
        <w:bottom w:val="none" w:sz="0" w:space="0" w:color="auto"/>
        <w:right w:val="none" w:sz="0" w:space="0" w:color="auto"/>
      </w:divBdr>
    </w:div>
    <w:div w:id="2133131385">
      <w:bodyDiv w:val="1"/>
      <w:marLeft w:val="0"/>
      <w:marRight w:val="0"/>
      <w:marTop w:val="0"/>
      <w:marBottom w:val="0"/>
      <w:divBdr>
        <w:top w:val="none" w:sz="0" w:space="0" w:color="auto"/>
        <w:left w:val="none" w:sz="0" w:space="0" w:color="auto"/>
        <w:bottom w:val="none" w:sz="0" w:space="0" w:color="auto"/>
        <w:right w:val="none" w:sz="0" w:space="0" w:color="auto"/>
      </w:divBdr>
    </w:div>
    <w:div w:id="213748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mailto:commercial.enquiries@xoserve.com" TargetMode="External"/><Relationship Id="rId26" Type="http://schemas.openxmlformats.org/officeDocument/2006/relationships/package" Target="embeddings/Microsoft_Excel_Worksheet.xlsx"/><Relationship Id="rId39" Type="http://schemas.openxmlformats.org/officeDocument/2006/relationships/image" Target="media/image15.gif"/><Relationship Id="rId21" Type="http://schemas.microsoft.com/office/2011/relationships/commentsExtended" Target="commentsExtended.xml"/><Relationship Id="rId34" Type="http://schemas.openxmlformats.org/officeDocument/2006/relationships/chart" Target="charts/chart4.xml"/><Relationship Id="rId42" Type="http://schemas.openxmlformats.org/officeDocument/2006/relationships/image" Target="media/image16.emf"/><Relationship Id="rId47" Type="http://schemas.openxmlformats.org/officeDocument/2006/relationships/hyperlink" Target="https://gasgov-mst-files.s3.eu-west-1.amazonaws.com/s3fs-public/ggf/book/2019-02/63512687_1.pdf" TargetMode="External"/><Relationship Id="rId50" Type="http://schemas.openxmlformats.org/officeDocument/2006/relationships/footer" Target="footer2.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lin.williams@nationalgrid.com" TargetMode="External"/><Relationship Id="rId25" Type="http://schemas.openxmlformats.org/officeDocument/2006/relationships/image" Target="media/image11.emf"/><Relationship Id="rId33" Type="http://schemas.openxmlformats.org/officeDocument/2006/relationships/chart" Target="charts/chart3.xml"/><Relationship Id="rId38" Type="http://schemas.openxmlformats.org/officeDocument/2006/relationships/image" Target="media/image14.emf"/><Relationship Id="rId46" Type="http://schemas.openxmlformats.org/officeDocument/2006/relationships/hyperlink" Target="https://gasgov-mst-files.s3.eu-west-1.amazonaws.com/s3fs-public/ggf/book/2019-02/Modification%200678%20-%20Annex%20C%20Draft%20Legal%20Text%20-%20TDIIC%2863512687_1%29.pdf"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omments" Target="comments.xml"/><Relationship Id="rId29" Type="http://schemas.openxmlformats.org/officeDocument/2006/relationships/hyperlink" Target="https://gasgov-mst-files.s3.eu-west-1.amazonaws.com/s3fs-public/ggf/book/2019-02/Ofgem%20Decision%20by%20email%20-%200679%20to%200678A%20v1.0.pdf" TargetMode="External"/><Relationship Id="rId41" Type="http://schemas.openxmlformats.org/officeDocument/2006/relationships/chart" Target="charts/chart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32" Type="http://schemas.openxmlformats.org/officeDocument/2006/relationships/chart" Target="charts/chart2.xml"/><Relationship Id="rId37" Type="http://schemas.openxmlformats.org/officeDocument/2006/relationships/image" Target="media/image13.emf"/><Relationship Id="rId40" Type="http://schemas.openxmlformats.org/officeDocument/2006/relationships/image" Target="cid:image003.png@01D4DB40.84781880" TargetMode="External"/><Relationship Id="rId45" Type="http://schemas.openxmlformats.org/officeDocument/2006/relationships/hyperlink" Target="https://gasgov-mst-files.s3.eu-west-1.amazonaws.com/s3fs-public/ggf/book/2019-02/Modification%200678%20-%20Annex%20B%20Draft%20Legal%20Text%20-%20TPD%20Y%20Part%20I-A%2858815157_3%29.pdf"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eader" Target="header1.xml"/><Relationship Id="rId28" Type="http://schemas.openxmlformats.org/officeDocument/2006/relationships/package" Target="embeddings/Microsoft_Excel_Worksheet1.xlsx"/><Relationship Id="rId36" Type="http://schemas.openxmlformats.org/officeDocument/2006/relationships/chart" Target="charts/chart6.xml"/><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9.emf"/><Relationship Id="rId31" Type="http://schemas.openxmlformats.org/officeDocument/2006/relationships/chart" Target="charts/chart1.xml"/><Relationship Id="rId44" Type="http://schemas.openxmlformats.org/officeDocument/2006/relationships/image" Target="media/image17.emf"/><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16/09/relationships/commentsIds" Target="commentsIds.xml"/><Relationship Id="rId27" Type="http://schemas.openxmlformats.org/officeDocument/2006/relationships/image" Target="media/image12.emf"/><Relationship Id="rId30" Type="http://schemas.openxmlformats.org/officeDocument/2006/relationships/hyperlink" Target="http://fes.nationalgrid.com/fes-document/" TargetMode="External"/><Relationship Id="rId35" Type="http://schemas.openxmlformats.org/officeDocument/2006/relationships/chart" Target="charts/chart5.xml"/><Relationship Id="rId43" Type="http://schemas.openxmlformats.org/officeDocument/2006/relationships/chart" Target="charts/chart8.xml"/><Relationship Id="rId48" Type="http://schemas.openxmlformats.org/officeDocument/2006/relationships/hyperlink" Target="https://gasgov-mst-files.s3.eu-west-1.amazonaws.com/s3fs-public/ggf/book/2019-02/Modification%200678%20-%20Draft%20Legal%20Text%2863537862_1%29.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8.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gasgov-mst-files.s3.eu-west-1.amazonaws.com/s3fs-public/ggf/book/2018-02/CP4376%20-%20GB%20Charging%20BER%20v2.0.pdf" TargetMode="External"/><Relationship Id="rId2" Type="http://schemas.openxmlformats.org/officeDocument/2006/relationships/hyperlink" Target="https://transparency.entsog.eu/" TargetMode="External"/><Relationship Id="rId1" Type="http://schemas.openxmlformats.org/officeDocument/2006/relationships/hyperlink" Target="https://www.ofgem.gov.uk/system/files/docs/2017/03/tcr-consultation-final-13-march-2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aura.johnson\AppData\Local\Microsoft\Windows\Temporary%20Internet%20Files\Content.Outlook\AIJ6OYXX\Analysis%20of%20model%20outputs%20v0.1%20-%20Mod%2067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k.corporg.net\ngtdfs$\Group\GT_Charge%20Setting\Gas%20Charging%20Review\FCC%200702\Model%20inputs\Analysis%20MOD678%20vs%20Current%20revenu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nationalgridplc-my.sharepoint.com/personal/james_gudge_uk_nationalgrid_com/Documents/678/Analysis%20of%20model%20outputs%20v0.1%20Interruptible%20to%20Firm.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Entry Pricing Data!PivotTable4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Entry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8.6673622047244089E-2"/>
          <c:y val="0.16377117481475367"/>
          <c:w val="0.63659146981627301"/>
          <c:h val="0.44074045016024677"/>
        </c:manualLayout>
      </c:layout>
      <c:lineChart>
        <c:grouping val="standard"/>
        <c:varyColors val="0"/>
        <c:ser>
          <c:idx val="0"/>
          <c:order val="0"/>
          <c:tx>
            <c:strRef>
              <c:f>'Pivot Entry Pricing Data'!$B$3</c:f>
              <c:strCache>
                <c:ptCount val="1"/>
                <c:pt idx="0">
                  <c:v>Sum of Total (using Qtly + October Comm)</c:v>
                </c:pt>
              </c:strCache>
            </c:strRef>
          </c:tx>
          <c:spPr>
            <a:ln w="28575" cap="rnd">
              <a:solidFill>
                <a:schemeClr val="accent1"/>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Data'!$B$4:$B$31</c:f>
              <c:numCache>
                <c:formatCode>General</c:formatCode>
                <c:ptCount val="27"/>
                <c:pt idx="0">
                  <c:v>2.18E-2</c:v>
                </c:pt>
                <c:pt idx="1">
                  <c:v>3.0600000000000002E-2</c:v>
                </c:pt>
                <c:pt idx="2">
                  <c:v>3.0699999999999998E-2</c:v>
                </c:pt>
                <c:pt idx="3">
                  <c:v>2.5399999999999999E-2</c:v>
                </c:pt>
                <c:pt idx="4">
                  <c:v>2.18E-2</c:v>
                </c:pt>
                <c:pt idx="5">
                  <c:v>2.18E-2</c:v>
                </c:pt>
                <c:pt idx="6">
                  <c:v>2.47E-2</c:v>
                </c:pt>
                <c:pt idx="7">
                  <c:v>3.3299999999999996E-2</c:v>
                </c:pt>
                <c:pt idx="8">
                  <c:v>2.18E-2</c:v>
                </c:pt>
                <c:pt idx="9">
                  <c:v>3.04E-2</c:v>
                </c:pt>
                <c:pt idx="10">
                  <c:v>3.5900000000000001E-2</c:v>
                </c:pt>
                <c:pt idx="11">
                  <c:v>2.18E-2</c:v>
                </c:pt>
                <c:pt idx="12">
                  <c:v>3.4200000000000001E-2</c:v>
                </c:pt>
                <c:pt idx="13">
                  <c:v>3.5000000000000003E-2</c:v>
                </c:pt>
                <c:pt idx="14">
                  <c:v>2.4900000000000002E-2</c:v>
                </c:pt>
                <c:pt idx="15">
                  <c:v>2.4900000000000002E-2</c:v>
                </c:pt>
                <c:pt idx="16">
                  <c:v>2.18E-2</c:v>
                </c:pt>
                <c:pt idx="17">
                  <c:v>3.5500000000000004E-2</c:v>
                </c:pt>
                <c:pt idx="18">
                  <c:v>2.8799999999999999E-2</c:v>
                </c:pt>
                <c:pt idx="19">
                  <c:v>4.4299999999999999E-2</c:v>
                </c:pt>
                <c:pt idx="20">
                  <c:v>2.1700000000000001E-2</c:v>
                </c:pt>
                <c:pt idx="21">
                  <c:v>2.1700000000000001E-2</c:v>
                </c:pt>
                <c:pt idx="22">
                  <c:v>2.18E-2</c:v>
                </c:pt>
                <c:pt idx="23">
                  <c:v>7.3099999999999998E-2</c:v>
                </c:pt>
                <c:pt idx="24">
                  <c:v>3.1E-2</c:v>
                </c:pt>
                <c:pt idx="25">
                  <c:v>3.4299999999999997E-2</c:v>
                </c:pt>
                <c:pt idx="26">
                  <c:v>2.18E-2</c:v>
                </c:pt>
              </c:numCache>
            </c:numRef>
          </c:val>
          <c:smooth val="0"/>
          <c:extLst>
            <c:ext xmlns:c16="http://schemas.microsoft.com/office/drawing/2014/chart" uri="{C3380CC4-5D6E-409C-BE32-E72D297353CC}">
              <c16:uniqueId val="{00000000-871C-4DB2-AB26-6CE7A0CAB76B}"/>
            </c:ext>
          </c:extLst>
        </c:ser>
        <c:ser>
          <c:idx val="1"/>
          <c:order val="1"/>
          <c:tx>
            <c:strRef>
              <c:f>'Pivot Entry Pricing Data'!$C$3</c:f>
              <c:strCache>
                <c:ptCount val="1"/>
                <c:pt idx="0">
                  <c:v>Sum of Mod 678 2018/19 Combined (Firm+RRC)</c:v>
                </c:pt>
              </c:strCache>
            </c:strRef>
          </c:tx>
          <c:spPr>
            <a:ln w="28575" cap="rnd">
              <a:solidFill>
                <a:schemeClr val="accent2"/>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Data'!$C$4:$C$31</c:f>
              <c:numCache>
                <c:formatCode>General</c:formatCode>
                <c:ptCount val="27"/>
                <c:pt idx="0">
                  <c:v>1.6906949277443822E-2</c:v>
                </c:pt>
                <c:pt idx="1">
                  <c:v>2.7171459061882113E-2</c:v>
                </c:pt>
                <c:pt idx="2">
                  <c:v>2.7171459061882113E-2</c:v>
                </c:pt>
                <c:pt idx="3">
                  <c:v>3.35127344030876E-2</c:v>
                </c:pt>
                <c:pt idx="4">
                  <c:v>1.6475563967722165E-2</c:v>
                </c:pt>
                <c:pt idx="5">
                  <c:v>3.0813655260594808E-2</c:v>
                </c:pt>
                <c:pt idx="6">
                  <c:v>3.3515673900547174E-2</c:v>
                </c:pt>
                <c:pt idx="7">
                  <c:v>1.2787669131572661E-2</c:v>
                </c:pt>
                <c:pt idx="8">
                  <c:v>1.3527479618836885E-2</c:v>
                </c:pt>
                <c:pt idx="9">
                  <c:v>1.7842384972042706E-2</c:v>
                </c:pt>
                <c:pt idx="10">
                  <c:v>2.5327257877927115E-2</c:v>
                </c:pt>
                <c:pt idx="11">
                  <c:v>1.4678961209557129E-2</c:v>
                </c:pt>
                <c:pt idx="12">
                  <c:v>1.2138624718588054E-2</c:v>
                </c:pt>
                <c:pt idx="13">
                  <c:v>2.2085487528764627E-2</c:v>
                </c:pt>
                <c:pt idx="14">
                  <c:v>2.3491206307867385E-2</c:v>
                </c:pt>
                <c:pt idx="15">
                  <c:v>1.1745603153933692E-2</c:v>
                </c:pt>
                <c:pt idx="16">
                  <c:v>1.3350730483290114E-2</c:v>
                </c:pt>
                <c:pt idx="17">
                  <c:v>1.253278288309655E-2</c:v>
                </c:pt>
                <c:pt idx="18">
                  <c:v>3.2220442823077192E-2</c:v>
                </c:pt>
                <c:pt idx="19">
                  <c:v>4.816117700645927E-2</c:v>
                </c:pt>
                <c:pt idx="20">
                  <c:v>3.6534409001908949E-2</c:v>
                </c:pt>
                <c:pt idx="21">
                  <c:v>2.2170642896389006E-2</c:v>
                </c:pt>
                <c:pt idx="22">
                  <c:v>1.390078194534285E-2</c:v>
                </c:pt>
                <c:pt idx="23">
                  <c:v>6.1307866400749304E-2</c:v>
                </c:pt>
                <c:pt idx="24">
                  <c:v>3.069333370491863E-2</c:v>
                </c:pt>
                <c:pt idx="25">
                  <c:v>2.4634451882069839E-2</c:v>
                </c:pt>
                <c:pt idx="26">
                  <c:v>3.5980442198002692E-2</c:v>
                </c:pt>
              </c:numCache>
            </c:numRef>
          </c:val>
          <c:smooth val="0"/>
          <c:extLst>
            <c:ext xmlns:c16="http://schemas.microsoft.com/office/drawing/2014/chart" uri="{C3380CC4-5D6E-409C-BE32-E72D297353CC}">
              <c16:uniqueId val="{00000001-871C-4DB2-AB26-6CE7A0CAB76B}"/>
            </c:ext>
          </c:extLst>
        </c:ser>
        <c:ser>
          <c:idx val="2"/>
          <c:order val="2"/>
          <c:tx>
            <c:strRef>
              <c:f>'Pivot Entry Pricing Data'!$D$3</c:f>
              <c:strCache>
                <c:ptCount val="1"/>
                <c:pt idx="0">
                  <c:v>Sum of Mod 678 2019/20 Combined (Firm+RRC)</c:v>
                </c:pt>
              </c:strCache>
            </c:strRef>
          </c:tx>
          <c:spPr>
            <a:ln w="28575" cap="rnd">
              <a:solidFill>
                <a:schemeClr val="accent3"/>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Data'!$D$4:$D$31</c:f>
              <c:numCache>
                <c:formatCode>General</c:formatCode>
                <c:ptCount val="27"/>
                <c:pt idx="0">
                  <c:v>1.6524616451278801E-2</c:v>
                </c:pt>
                <c:pt idx="1">
                  <c:v>2.6614045619654352E-2</c:v>
                </c:pt>
                <c:pt idx="2">
                  <c:v>2.6614045619654352E-2</c:v>
                </c:pt>
                <c:pt idx="3">
                  <c:v>3.2833007360330624E-2</c:v>
                </c:pt>
                <c:pt idx="4">
                  <c:v>1.6130149236973756E-2</c:v>
                </c:pt>
                <c:pt idx="5">
                  <c:v>3.0209332214231048E-2</c:v>
                </c:pt>
                <c:pt idx="6">
                  <c:v>3.2856095104537304E-2</c:v>
                </c:pt>
                <c:pt idx="7">
                  <c:v>1.2518664970704333E-2</c:v>
                </c:pt>
                <c:pt idx="8">
                  <c:v>1.3261695357318738E-2</c:v>
                </c:pt>
                <c:pt idx="9">
                  <c:v>1.7393324549856686E-2</c:v>
                </c:pt>
                <c:pt idx="10">
                  <c:v>2.4791225572522904E-2</c:v>
                </c:pt>
                <c:pt idx="11">
                  <c:v>1.4382043843803181E-2</c:v>
                </c:pt>
                <c:pt idx="12">
                  <c:v>1.1881480447725794E-2</c:v>
                </c:pt>
                <c:pt idx="13">
                  <c:v>2.1651381983574094E-2</c:v>
                </c:pt>
                <c:pt idx="14">
                  <c:v>2.2971950444014382E-2</c:v>
                </c:pt>
                <c:pt idx="15">
                  <c:v>1.1485975222007191E-2</c:v>
                </c:pt>
                <c:pt idx="16">
                  <c:v>1.3089071671503791E-2</c:v>
                </c:pt>
                <c:pt idx="17">
                  <c:v>1.2267957103091124E-2</c:v>
                </c:pt>
                <c:pt idx="18">
                  <c:v>3.1596350939268374E-2</c:v>
                </c:pt>
                <c:pt idx="19">
                  <c:v>4.6998363555537652E-2</c:v>
                </c:pt>
                <c:pt idx="20">
                  <c:v>3.5817520284514286E-2</c:v>
                </c:pt>
                <c:pt idx="21">
                  <c:v>2.1705447714128974E-2</c:v>
                </c:pt>
                <c:pt idx="22">
                  <c:v>1.3625728921188508E-2</c:v>
                </c:pt>
                <c:pt idx="23">
                  <c:v>6.0093684039434894E-2</c:v>
                </c:pt>
                <c:pt idx="24">
                  <c:v>3.0072443487620896E-2</c:v>
                </c:pt>
                <c:pt idx="25">
                  <c:v>2.4102406665121652E-2</c:v>
                </c:pt>
                <c:pt idx="26">
                  <c:v>3.5195859613208084E-2</c:v>
                </c:pt>
              </c:numCache>
            </c:numRef>
          </c:val>
          <c:smooth val="0"/>
          <c:extLst>
            <c:ext xmlns:c16="http://schemas.microsoft.com/office/drawing/2014/chart" uri="{C3380CC4-5D6E-409C-BE32-E72D297353CC}">
              <c16:uniqueId val="{00000002-871C-4DB2-AB26-6CE7A0CAB76B}"/>
            </c:ext>
          </c:extLst>
        </c:ser>
        <c:ser>
          <c:idx val="3"/>
          <c:order val="3"/>
          <c:tx>
            <c:strRef>
              <c:f>'Pivot Entry Pricing Data'!$E$3</c:f>
              <c:strCache>
                <c:ptCount val="1"/>
                <c:pt idx="0">
                  <c:v>Sum of Mod 678 2020/21 Combined (Firm+RRC)</c:v>
                </c:pt>
              </c:strCache>
            </c:strRef>
          </c:tx>
          <c:spPr>
            <a:ln w="28575" cap="rnd">
              <a:solidFill>
                <a:schemeClr val="accent4"/>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Data'!$E$4:$E$31</c:f>
              <c:numCache>
                <c:formatCode>General</c:formatCode>
                <c:ptCount val="27"/>
                <c:pt idx="0">
                  <c:v>1.7918313942380044E-2</c:v>
                </c:pt>
                <c:pt idx="1">
                  <c:v>2.8913977583104343E-2</c:v>
                </c:pt>
                <c:pt idx="2">
                  <c:v>2.8913977583104343E-2</c:v>
                </c:pt>
                <c:pt idx="3">
                  <c:v>3.5365753963171855E-2</c:v>
                </c:pt>
                <c:pt idx="4">
                  <c:v>1.7536257440731257E-2</c:v>
                </c:pt>
                <c:pt idx="5">
                  <c:v>3.285168658174123E-2</c:v>
                </c:pt>
                <c:pt idx="6">
                  <c:v>3.5427137043690424E-2</c:v>
                </c:pt>
                <c:pt idx="7">
                  <c:v>1.3436500412488036E-2</c:v>
                </c:pt>
                <c:pt idx="8">
                  <c:v>1.4410782089478439E-2</c:v>
                </c:pt>
                <c:pt idx="9">
                  <c:v>1.8872352544053395E-2</c:v>
                </c:pt>
                <c:pt idx="10">
                  <c:v>2.6617426332565964E-2</c:v>
                </c:pt>
                <c:pt idx="11">
                  <c:v>1.5517307595421711E-2</c:v>
                </c:pt>
                <c:pt idx="12">
                  <c:v>1.274480548264207E-2</c:v>
                </c:pt>
                <c:pt idx="13">
                  <c:v>2.3402368671902232E-2</c:v>
                </c:pt>
                <c:pt idx="14">
                  <c:v>2.4574893042248018E-2</c:v>
                </c:pt>
                <c:pt idx="15">
                  <c:v>1.2287446521124009E-2</c:v>
                </c:pt>
                <c:pt idx="16">
                  <c:v>1.4232646318279737E-2</c:v>
                </c:pt>
                <c:pt idx="17">
                  <c:v>1.3161026953033313E-2</c:v>
                </c:pt>
                <c:pt idx="18">
                  <c:v>3.454961483512517E-2</c:v>
                </c:pt>
                <c:pt idx="19">
                  <c:v>5.1015110739462036E-2</c:v>
                </c:pt>
                <c:pt idx="20">
                  <c:v>3.8654839070729606E-2</c:v>
                </c:pt>
                <c:pt idx="21">
                  <c:v>2.3513943040593285E-2</c:v>
                </c:pt>
                <c:pt idx="22">
                  <c:v>1.4785914589297998E-2</c:v>
                </c:pt>
                <c:pt idx="23">
                  <c:v>6.5045362225000083E-2</c:v>
                </c:pt>
                <c:pt idx="24">
                  <c:v>3.2332237142914479E-2</c:v>
                </c:pt>
                <c:pt idx="25">
                  <c:v>2.5913891193355264E-2</c:v>
                </c:pt>
                <c:pt idx="26">
                  <c:v>3.8273885485131283E-2</c:v>
                </c:pt>
              </c:numCache>
            </c:numRef>
          </c:val>
          <c:smooth val="0"/>
          <c:extLst>
            <c:ext xmlns:c16="http://schemas.microsoft.com/office/drawing/2014/chart" uri="{C3380CC4-5D6E-409C-BE32-E72D297353CC}">
              <c16:uniqueId val="{00000003-871C-4DB2-AB26-6CE7A0CAB76B}"/>
            </c:ext>
          </c:extLst>
        </c:ser>
        <c:ser>
          <c:idx val="4"/>
          <c:order val="4"/>
          <c:tx>
            <c:strRef>
              <c:f>'Pivot Entry Pricing Data'!$F$3</c:f>
              <c:strCache>
                <c:ptCount val="1"/>
                <c:pt idx="0">
                  <c:v>Sum of Mod 678 2021/22 Combined (Firm+RRC)</c:v>
                </c:pt>
              </c:strCache>
            </c:strRef>
          </c:tx>
          <c:spPr>
            <a:ln w="28575" cap="rnd">
              <a:solidFill>
                <a:schemeClr val="accent5"/>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Data'!$F$4:$F$31</c:f>
              <c:numCache>
                <c:formatCode>General</c:formatCode>
                <c:ptCount val="27"/>
                <c:pt idx="0">
                  <c:v>1.7584603120005839E-2</c:v>
                </c:pt>
                <c:pt idx="1">
                  <c:v>2.8359150562590394E-2</c:v>
                </c:pt>
                <c:pt idx="2">
                  <c:v>2.8359150562590398E-2</c:v>
                </c:pt>
                <c:pt idx="3">
                  <c:v>3.4645965195896328E-2</c:v>
                </c:pt>
                <c:pt idx="4">
                  <c:v>1.7211435339582158E-2</c:v>
                </c:pt>
                <c:pt idx="5">
                  <c:v>3.2257635603211016E-2</c:v>
                </c:pt>
                <c:pt idx="6">
                  <c:v>3.4719179596328871E-2</c:v>
                </c:pt>
                <c:pt idx="7">
                  <c:v>1.3134683314132766E-2</c:v>
                </c:pt>
                <c:pt idx="8">
                  <c:v>1.4145954216693582E-2</c:v>
                </c:pt>
                <c:pt idx="9">
                  <c:v>1.8522697854168144E-2</c:v>
                </c:pt>
                <c:pt idx="10">
                  <c:v>2.6018136504839032E-2</c:v>
                </c:pt>
                <c:pt idx="11">
                  <c:v>1.5211505241129426E-2</c:v>
                </c:pt>
                <c:pt idx="12">
                  <c:v>1.2454644491960522E-2</c:v>
                </c:pt>
                <c:pt idx="13">
                  <c:v>2.2952363617784698E-2</c:v>
                </c:pt>
                <c:pt idx="14">
                  <c:v>2.3999341884676655E-2</c:v>
                </c:pt>
                <c:pt idx="15">
                  <c:v>1.1999670942338328E-2</c:v>
                </c:pt>
                <c:pt idx="16">
                  <c:v>1.3972950394327362E-2</c:v>
                </c:pt>
                <c:pt idx="17">
                  <c:v>1.2863108312716578E-2</c:v>
                </c:pt>
                <c:pt idx="18">
                  <c:v>3.3957685234366132E-2</c:v>
                </c:pt>
                <c:pt idx="19">
                  <c:v>5.0079997853997492E-2</c:v>
                </c:pt>
                <c:pt idx="20">
                  <c:v>3.7894080713539696E-2</c:v>
                </c:pt>
                <c:pt idx="21">
                  <c:v>2.3037621477405238E-2</c:v>
                </c:pt>
                <c:pt idx="22">
                  <c:v>1.4510546196981267E-2</c:v>
                </c:pt>
                <c:pt idx="23">
                  <c:v>6.3806034773772197E-2</c:v>
                </c:pt>
                <c:pt idx="24">
                  <c:v>3.1640317099687856E-2</c:v>
                </c:pt>
                <c:pt idx="25">
                  <c:v>2.5334975360351186E-2</c:v>
                </c:pt>
                <c:pt idx="26">
                  <c:v>3.7594270486060059E-2</c:v>
                </c:pt>
              </c:numCache>
            </c:numRef>
          </c:val>
          <c:smooth val="0"/>
          <c:extLst>
            <c:ext xmlns:c16="http://schemas.microsoft.com/office/drawing/2014/chart" uri="{C3380CC4-5D6E-409C-BE32-E72D297353CC}">
              <c16:uniqueId val="{00000004-871C-4DB2-AB26-6CE7A0CAB76B}"/>
            </c:ext>
          </c:extLst>
        </c:ser>
        <c:ser>
          <c:idx val="5"/>
          <c:order val="5"/>
          <c:tx>
            <c:strRef>
              <c:f>'Pivot Entry Pricing Data'!$G$3</c:f>
              <c:strCache>
                <c:ptCount val="1"/>
                <c:pt idx="0">
                  <c:v>Sum of Mod 678 2022/23 Combined (Firm+RRC)</c:v>
                </c:pt>
              </c:strCache>
            </c:strRef>
          </c:tx>
          <c:spPr>
            <a:ln w="28575" cap="rnd">
              <a:solidFill>
                <a:schemeClr val="accent6"/>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Data'!$G$4:$G$31</c:f>
              <c:numCache>
                <c:formatCode>General</c:formatCode>
                <c:ptCount val="27"/>
                <c:pt idx="0">
                  <c:v>1.7228050463333842E-2</c:v>
                </c:pt>
                <c:pt idx="1">
                  <c:v>2.7710726174563376E-2</c:v>
                </c:pt>
                <c:pt idx="2">
                  <c:v>2.7710726174563376E-2</c:v>
                </c:pt>
                <c:pt idx="3">
                  <c:v>3.3700664596746338E-2</c:v>
                </c:pt>
                <c:pt idx="4">
                  <c:v>1.6858071068481282E-2</c:v>
                </c:pt>
                <c:pt idx="5">
                  <c:v>3.1586802455659584E-2</c:v>
                </c:pt>
                <c:pt idx="6">
                  <c:v>3.3805098181315898E-2</c:v>
                </c:pt>
                <c:pt idx="7">
                  <c:v>1.2738452864655209E-2</c:v>
                </c:pt>
                <c:pt idx="8">
                  <c:v>1.3842274754731763E-2</c:v>
                </c:pt>
                <c:pt idx="9">
                  <c:v>1.8145551328635802E-2</c:v>
                </c:pt>
                <c:pt idx="10">
                  <c:v>2.5239412919346525E-2</c:v>
                </c:pt>
                <c:pt idx="11">
                  <c:v>1.480828997397811E-2</c:v>
                </c:pt>
                <c:pt idx="12">
                  <c:v>1.207335423325016E-2</c:v>
                </c:pt>
                <c:pt idx="13">
                  <c:v>2.2393066243126414E-2</c:v>
                </c:pt>
                <c:pt idx="14">
                  <c:v>2.3215058114770652E-2</c:v>
                </c:pt>
                <c:pt idx="15">
                  <c:v>1.1607529057385326E-2</c:v>
                </c:pt>
                <c:pt idx="16">
                  <c:v>1.3680881662528543E-2</c:v>
                </c:pt>
                <c:pt idx="17">
                  <c:v>1.2470129129279249E-2</c:v>
                </c:pt>
                <c:pt idx="18">
                  <c:v>3.3286067336775513E-2</c:v>
                </c:pt>
                <c:pt idx="19">
                  <c:v>4.906046926639817E-2</c:v>
                </c:pt>
                <c:pt idx="20">
                  <c:v>3.6925787433232014E-2</c:v>
                </c:pt>
                <c:pt idx="21">
                  <c:v>2.2473084235479807E-2</c:v>
                </c:pt>
                <c:pt idx="22">
                  <c:v>1.4183082405979779E-2</c:v>
                </c:pt>
                <c:pt idx="23">
                  <c:v>6.2291788865669905E-2</c:v>
                </c:pt>
                <c:pt idx="24">
                  <c:v>3.0719060416509507E-2</c:v>
                </c:pt>
                <c:pt idx="25">
                  <c:v>2.4610139388091364E-2</c:v>
                </c:pt>
                <c:pt idx="26">
                  <c:v>3.6881560379744334E-2</c:v>
                </c:pt>
              </c:numCache>
            </c:numRef>
          </c:val>
          <c:smooth val="0"/>
          <c:extLst>
            <c:ext xmlns:c16="http://schemas.microsoft.com/office/drawing/2014/chart" uri="{C3380CC4-5D6E-409C-BE32-E72D297353CC}">
              <c16:uniqueId val="{00000005-871C-4DB2-AB26-6CE7A0CAB76B}"/>
            </c:ext>
          </c:extLst>
        </c:ser>
        <c:ser>
          <c:idx val="6"/>
          <c:order val="6"/>
          <c:tx>
            <c:strRef>
              <c:f>'Pivot Entry Pricing Data'!$H$3</c:f>
              <c:strCache>
                <c:ptCount val="1"/>
                <c:pt idx="0">
                  <c:v>Sum of Mod 678 2023/24 Combined (Firm+RRC)</c:v>
                </c:pt>
              </c:strCache>
            </c:strRef>
          </c:tx>
          <c:spPr>
            <a:ln w="28575" cap="rnd">
              <a:solidFill>
                <a:schemeClr val="accent1">
                  <a:lumMod val="60000"/>
                </a:schemeClr>
              </a:solidFill>
              <a:round/>
            </a:ln>
            <a:effectLst/>
          </c:spPr>
          <c:marker>
            <c:symbol val="none"/>
          </c:marker>
          <c:cat>
            <c:strRef>
              <c:f>'Pivot Entry Pricing Data'!$A$4:$A$31</c:f>
              <c:strCache>
                <c:ptCount val="27"/>
                <c:pt idx="0">
                  <c:v>Avonmouth</c:v>
                </c:pt>
                <c:pt idx="1">
                  <c:v>Bacton IP</c:v>
                </c:pt>
                <c:pt idx="2">
                  <c:v>Bacton UKCS</c:v>
                </c:pt>
                <c:pt idx="3">
                  <c:v>Barrow</c:v>
                </c:pt>
                <c:pt idx="4">
                  <c:v>Barton Stacey</c:v>
                </c:pt>
                <c:pt idx="5">
                  <c:v>Burton Point</c:v>
                </c:pt>
                <c:pt idx="6">
                  <c:v>Canonbie</c:v>
                </c:pt>
                <c:pt idx="7">
                  <c:v>Caythorpe</c:v>
                </c:pt>
                <c:pt idx="8">
                  <c:v>Cheshire</c:v>
                </c:pt>
                <c:pt idx="9">
                  <c:v>Dynevor Arms</c:v>
                </c:pt>
                <c:pt idx="10">
                  <c:v>Easington</c:v>
                </c:pt>
                <c:pt idx="11">
                  <c:v>Fleetwood</c:v>
                </c:pt>
                <c:pt idx="12">
                  <c:v>Garton</c:v>
                </c:pt>
                <c:pt idx="13">
                  <c:v>Glenmavis</c:v>
                </c:pt>
                <c:pt idx="14">
                  <c:v>Hatfield Moor (onshore)</c:v>
                </c:pt>
                <c:pt idx="15">
                  <c:v>Hatfield Moor (storage)</c:v>
                </c:pt>
                <c:pt idx="16">
                  <c:v>Hole House Farm</c:v>
                </c:pt>
                <c:pt idx="17">
                  <c:v>Hornsea</c:v>
                </c:pt>
                <c:pt idx="18">
                  <c:v>Isle of Grain</c:v>
                </c:pt>
                <c:pt idx="19">
                  <c:v>Milford Haven</c:v>
                </c:pt>
                <c:pt idx="20">
                  <c:v>Moffat (Irish Interconnector)</c:v>
                </c:pt>
                <c:pt idx="21">
                  <c:v>Murrow</c:v>
                </c:pt>
                <c:pt idx="22">
                  <c:v>Partington</c:v>
                </c:pt>
                <c:pt idx="23">
                  <c:v>St Fergus</c:v>
                </c:pt>
                <c:pt idx="24">
                  <c:v>Teesside</c:v>
                </c:pt>
                <c:pt idx="25">
                  <c:v>Theddlethorpe</c:v>
                </c:pt>
                <c:pt idx="26">
                  <c:v>Wytch Farm</c:v>
                </c:pt>
              </c:strCache>
            </c:strRef>
          </c:cat>
          <c:val>
            <c:numRef>
              <c:f>'Pivot Entry Pricing Data'!$H$4:$H$31</c:f>
              <c:numCache>
                <c:formatCode>General</c:formatCode>
                <c:ptCount val="27"/>
                <c:pt idx="0">
                  <c:v>1.5606577556984894E-2</c:v>
                </c:pt>
                <c:pt idx="1">
                  <c:v>2.5069645680964609E-2</c:v>
                </c:pt>
                <c:pt idx="2">
                  <c:v>2.5069645680964613E-2</c:v>
                </c:pt>
                <c:pt idx="3">
                  <c:v>3.0432415586008218E-2</c:v>
                </c:pt>
                <c:pt idx="4">
                  <c:v>1.526805680322094E-2</c:v>
                </c:pt>
                <c:pt idx="5">
                  <c:v>2.8602963747025725E-2</c:v>
                </c:pt>
                <c:pt idx="6">
                  <c:v>3.054156237856101E-2</c:v>
                </c:pt>
                <c:pt idx="7">
                  <c:v>1.1488415900671739E-2</c:v>
                </c:pt>
                <c:pt idx="8">
                  <c:v>1.2531024056703106E-2</c:v>
                </c:pt>
                <c:pt idx="9">
                  <c:v>1.643695672524511E-2</c:v>
                </c:pt>
                <c:pt idx="10">
                  <c:v>2.2764471167766587E-2</c:v>
                </c:pt>
                <c:pt idx="11">
                  <c:v>1.3376624457190688E-2</c:v>
                </c:pt>
                <c:pt idx="12">
                  <c:v>1.0886201566389165E-2</c:v>
                </c:pt>
                <c:pt idx="13">
                  <c:v>2.0248829859412752E-2</c:v>
                </c:pt>
                <c:pt idx="14">
                  <c:v>2.0914865649604767E-2</c:v>
                </c:pt>
                <c:pt idx="15">
                  <c:v>1.0457432824802384E-2</c:v>
                </c:pt>
                <c:pt idx="16">
                  <c:v>1.2388050123000868E-2</c:v>
                </c:pt>
                <c:pt idx="17">
                  <c:v>1.1244397217068287E-2</c:v>
                </c:pt>
                <c:pt idx="18">
                  <c:v>3.0146500538896042E-2</c:v>
                </c:pt>
                <c:pt idx="19">
                  <c:v>4.4439814373098525E-2</c:v>
                </c:pt>
                <c:pt idx="20">
                  <c:v>3.3372631163334332E-2</c:v>
                </c:pt>
                <c:pt idx="21">
                  <c:v>2.0318056198249768E-2</c:v>
                </c:pt>
                <c:pt idx="22">
                  <c:v>1.2833479568011267E-2</c:v>
                </c:pt>
                <c:pt idx="23">
                  <c:v>5.6340401321386409E-2</c:v>
                </c:pt>
                <c:pt idx="24">
                  <c:v>2.771795298536826E-2</c:v>
                </c:pt>
                <c:pt idx="25">
                  <c:v>2.2211599390491884E-2</c:v>
                </c:pt>
                <c:pt idx="26">
                  <c:v>3.3427717530207145E-2</c:v>
                </c:pt>
              </c:numCache>
            </c:numRef>
          </c:val>
          <c:smooth val="0"/>
          <c:extLst>
            <c:ext xmlns:c16="http://schemas.microsoft.com/office/drawing/2014/chart" uri="{C3380CC4-5D6E-409C-BE32-E72D297353CC}">
              <c16:uniqueId val="{00000006-871C-4DB2-AB26-6CE7A0CAB76B}"/>
            </c:ext>
          </c:extLst>
        </c:ser>
        <c:dLbls>
          <c:showLegendKey val="0"/>
          <c:showVal val="0"/>
          <c:showCatName val="0"/>
          <c:showSerName val="0"/>
          <c:showPercent val="0"/>
          <c:showBubbleSize val="0"/>
        </c:dLbls>
        <c:smooth val="0"/>
        <c:axId val="853359992"/>
        <c:axId val="853364584"/>
      </c:lineChart>
      <c:catAx>
        <c:axId val="85335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64584"/>
        <c:crosses val="autoZero"/>
        <c:auto val="1"/>
        <c:lblAlgn val="ctr"/>
        <c:lblOffset val="100"/>
        <c:noMultiLvlLbl val="0"/>
      </c:catAx>
      <c:valAx>
        <c:axId val="8533645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359992"/>
        <c:crosses val="autoZero"/>
        <c:crossBetween val="between"/>
      </c:valAx>
      <c:spPr>
        <a:noFill/>
        <a:ln>
          <a:noFill/>
        </a:ln>
        <a:effectLst/>
      </c:spPr>
    </c:plotArea>
    <c:legend>
      <c:legendPos val="r"/>
      <c:layout>
        <c:manualLayout>
          <c:xMode val="edge"/>
          <c:yMode val="edge"/>
          <c:x val="0.73159842519685048"/>
          <c:y val="0.11311556223319609"/>
          <c:w val="0.24006824146981628"/>
          <c:h val="0.826500366368531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 Mod 678.xlsx]Pivot Exit Pricing Data!PivotTable6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Exit Price per Gas Year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none"/>
        </c:marker>
      </c:pivotFmt>
      <c:pivotFmt>
        <c:idx val="1"/>
        <c:spPr>
          <a:solidFill>
            <a:schemeClr val="accent1"/>
          </a:solidFill>
          <a:ln w="28575" cap="rnd">
            <a:solidFill>
              <a:schemeClr val="accent1"/>
            </a:solidFill>
            <a:round/>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s>
    <c:plotArea>
      <c:layout/>
      <c:lineChart>
        <c:grouping val="standard"/>
        <c:varyColors val="0"/>
        <c:ser>
          <c:idx val="0"/>
          <c:order val="0"/>
          <c:tx>
            <c:strRef>
              <c:f>'Pivot Exit Pricing Data'!$B$3</c:f>
              <c:strCache>
                <c:ptCount val="1"/>
                <c:pt idx="0">
                  <c:v>Average of Total (18/19 final plus October Comm)</c:v>
                </c:pt>
              </c:strCache>
            </c:strRef>
          </c:tx>
          <c:spPr>
            <a:ln w="28575" cap="rnd">
              <a:solidFill>
                <a:schemeClr val="accent1"/>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Data'!$B$4:$B$21</c:f>
              <c:numCache>
                <c:formatCode>General</c:formatCode>
                <c:ptCount val="17"/>
                <c:pt idx="0">
                  <c:v>2.6063636363636358E-2</c:v>
                </c:pt>
                <c:pt idx="1">
                  <c:v>2.819230769230769E-2</c:v>
                </c:pt>
                <c:pt idx="2">
                  <c:v>2.3088888888888888E-2</c:v>
                </c:pt>
                <c:pt idx="3">
                  <c:v>2.3100000000000006E-2</c:v>
                </c:pt>
                <c:pt idx="4">
                  <c:v>3.3499999999999995E-2</c:v>
                </c:pt>
                <c:pt idx="5">
                  <c:v>4.2854545454545458E-2</c:v>
                </c:pt>
                <c:pt idx="6">
                  <c:v>2.1836842105263151E-2</c:v>
                </c:pt>
                <c:pt idx="7">
                  <c:v>3.1820000000000001E-2</c:v>
                </c:pt>
                <c:pt idx="8">
                  <c:v>4.2750000000000003E-2</c:v>
                </c:pt>
                <c:pt idx="9">
                  <c:v>3.7115384615384613E-2</c:v>
                </c:pt>
                <c:pt idx="10">
                  <c:v>3.496363636363637E-2</c:v>
                </c:pt>
                <c:pt idx="11">
                  <c:v>4.65E-2</c:v>
                </c:pt>
                <c:pt idx="12">
                  <c:v>2.18E-2</c:v>
                </c:pt>
                <c:pt idx="13">
                  <c:v>2.9523333333333349E-2</c:v>
                </c:pt>
                <c:pt idx="14">
                  <c:v>2.18E-2</c:v>
                </c:pt>
                <c:pt idx="15">
                  <c:v>2.8955357142857154E-2</c:v>
                </c:pt>
                <c:pt idx="16">
                  <c:v>3.0384210526315784E-2</c:v>
                </c:pt>
              </c:numCache>
            </c:numRef>
          </c:val>
          <c:smooth val="0"/>
          <c:extLst>
            <c:ext xmlns:c16="http://schemas.microsoft.com/office/drawing/2014/chart" uri="{C3380CC4-5D6E-409C-BE32-E72D297353CC}">
              <c16:uniqueId val="{00000000-C0E4-4742-BD0D-778C013A1575}"/>
            </c:ext>
          </c:extLst>
        </c:ser>
        <c:ser>
          <c:idx val="1"/>
          <c:order val="1"/>
          <c:tx>
            <c:strRef>
              <c:f>'Pivot Exit Pricing Data'!$C$3</c:f>
              <c:strCache>
                <c:ptCount val="1"/>
                <c:pt idx="0">
                  <c:v>Average of Mod 678 2018/19 Combined (Firm+RRC)</c:v>
                </c:pt>
              </c:strCache>
            </c:strRef>
          </c:tx>
          <c:spPr>
            <a:ln w="28575" cap="rnd">
              <a:solidFill>
                <a:schemeClr val="accent2"/>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Data'!$C$4:$C$21</c:f>
              <c:numCache>
                <c:formatCode>General</c:formatCode>
                <c:ptCount val="17"/>
                <c:pt idx="0">
                  <c:v>1.3117096100390413E-2</c:v>
                </c:pt>
                <c:pt idx="1">
                  <c:v>1.1565222444633176E-2</c:v>
                </c:pt>
                <c:pt idx="2">
                  <c:v>1.2054507085241511E-2</c:v>
                </c:pt>
                <c:pt idx="3">
                  <c:v>1.5824907344631729E-2</c:v>
                </c:pt>
                <c:pt idx="4">
                  <c:v>1.5030920591621661E-2</c:v>
                </c:pt>
                <c:pt idx="5">
                  <c:v>1.4600677826761442E-2</c:v>
                </c:pt>
                <c:pt idx="6">
                  <c:v>2.0204263145086873E-2</c:v>
                </c:pt>
                <c:pt idx="7">
                  <c:v>1.6475411833543261E-2</c:v>
                </c:pt>
                <c:pt idx="8">
                  <c:v>1.7111508420745138E-2</c:v>
                </c:pt>
                <c:pt idx="9">
                  <c:v>1.7546730445800882E-2</c:v>
                </c:pt>
                <c:pt idx="10">
                  <c:v>1.2980736152729095E-2</c:v>
                </c:pt>
                <c:pt idx="11">
                  <c:v>1.4826023716899462E-2</c:v>
                </c:pt>
                <c:pt idx="12">
                  <c:v>1.6786342474511318E-2</c:v>
                </c:pt>
                <c:pt idx="13">
                  <c:v>1.6703568420673002E-2</c:v>
                </c:pt>
                <c:pt idx="14">
                  <c:v>1.4240451620018238E-2</c:v>
                </c:pt>
                <c:pt idx="15">
                  <c:v>1.4377397876415485E-2</c:v>
                </c:pt>
                <c:pt idx="16">
                  <c:v>7.0692912385868292E-3</c:v>
                </c:pt>
              </c:numCache>
            </c:numRef>
          </c:val>
          <c:smooth val="0"/>
          <c:extLst>
            <c:ext xmlns:c16="http://schemas.microsoft.com/office/drawing/2014/chart" uri="{C3380CC4-5D6E-409C-BE32-E72D297353CC}">
              <c16:uniqueId val="{00000001-C0E4-4742-BD0D-778C013A1575}"/>
            </c:ext>
          </c:extLst>
        </c:ser>
        <c:ser>
          <c:idx val="2"/>
          <c:order val="2"/>
          <c:tx>
            <c:strRef>
              <c:f>'Pivot Exit Pricing Data'!$D$3</c:f>
              <c:strCache>
                <c:ptCount val="1"/>
                <c:pt idx="0">
                  <c:v>Average of Mod 678 2019/20 Combined (Firm+RRC)</c:v>
                </c:pt>
              </c:strCache>
            </c:strRef>
          </c:tx>
          <c:spPr>
            <a:ln w="28575" cap="rnd">
              <a:solidFill>
                <a:schemeClr val="accent3"/>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Data'!$D$4:$D$21</c:f>
              <c:numCache>
                <c:formatCode>General</c:formatCode>
                <c:ptCount val="17"/>
                <c:pt idx="0">
                  <c:v>1.3406691877233191E-2</c:v>
                </c:pt>
                <c:pt idx="1">
                  <c:v>1.1803423947739429E-2</c:v>
                </c:pt>
                <c:pt idx="2">
                  <c:v>1.226091158315111E-2</c:v>
                </c:pt>
                <c:pt idx="3">
                  <c:v>1.6067340078503179E-2</c:v>
                </c:pt>
                <c:pt idx="4">
                  <c:v>1.5353404633357418E-2</c:v>
                </c:pt>
                <c:pt idx="5">
                  <c:v>1.4867700271214384E-2</c:v>
                </c:pt>
                <c:pt idx="6">
                  <c:v>2.0551829565420881E-2</c:v>
                </c:pt>
                <c:pt idx="7">
                  <c:v>1.6832245790439848E-2</c:v>
                </c:pt>
                <c:pt idx="8">
                  <c:v>1.7442215193149778E-2</c:v>
                </c:pt>
                <c:pt idx="9">
                  <c:v>1.7847069421624305E-2</c:v>
                </c:pt>
                <c:pt idx="10">
                  <c:v>1.3228863417287519E-2</c:v>
                </c:pt>
                <c:pt idx="11">
                  <c:v>1.5109597894447132E-2</c:v>
                </c:pt>
                <c:pt idx="12">
                  <c:v>1.7022788847683216E-2</c:v>
                </c:pt>
                <c:pt idx="13">
                  <c:v>1.6983894832643943E-2</c:v>
                </c:pt>
                <c:pt idx="14">
                  <c:v>1.4526374090036287E-2</c:v>
                </c:pt>
                <c:pt idx="15">
                  <c:v>1.4648512984437489E-2</c:v>
                </c:pt>
                <c:pt idx="16">
                  <c:v>7.1996255840100108E-3</c:v>
                </c:pt>
              </c:numCache>
            </c:numRef>
          </c:val>
          <c:smooth val="0"/>
          <c:extLst>
            <c:ext xmlns:c16="http://schemas.microsoft.com/office/drawing/2014/chart" uri="{C3380CC4-5D6E-409C-BE32-E72D297353CC}">
              <c16:uniqueId val="{00000002-C0E4-4742-BD0D-778C013A1575}"/>
            </c:ext>
          </c:extLst>
        </c:ser>
        <c:ser>
          <c:idx val="3"/>
          <c:order val="3"/>
          <c:tx>
            <c:strRef>
              <c:f>'Pivot Exit Pricing Data'!$E$3</c:f>
              <c:strCache>
                <c:ptCount val="1"/>
                <c:pt idx="0">
                  <c:v>Average of Mod 678 2020/21 Combined (Firm+RRC)</c:v>
                </c:pt>
              </c:strCache>
            </c:strRef>
          </c:tx>
          <c:spPr>
            <a:ln w="28575" cap="rnd">
              <a:solidFill>
                <a:schemeClr val="accent4"/>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Data'!$E$4:$E$21</c:f>
              <c:numCache>
                <c:formatCode>General</c:formatCode>
                <c:ptCount val="17"/>
                <c:pt idx="0">
                  <c:v>1.4993828687877605E-2</c:v>
                </c:pt>
                <c:pt idx="1">
                  <c:v>1.3199422161025978E-2</c:v>
                </c:pt>
                <c:pt idx="2">
                  <c:v>1.3471614642927928E-2</c:v>
                </c:pt>
                <c:pt idx="3">
                  <c:v>1.7709708608097917E-2</c:v>
                </c:pt>
                <c:pt idx="4">
                  <c:v>1.7233988653620101E-2</c:v>
                </c:pt>
                <c:pt idx="5">
                  <c:v>1.6685421535813295E-2</c:v>
                </c:pt>
                <c:pt idx="6">
                  <c:v>2.2743075586246123E-2</c:v>
                </c:pt>
                <c:pt idx="7">
                  <c:v>1.888809455553226E-2</c:v>
                </c:pt>
                <c:pt idx="8">
                  <c:v>1.979766013933866E-2</c:v>
                </c:pt>
                <c:pt idx="9">
                  <c:v>2.0578323863878811E-2</c:v>
                </c:pt>
                <c:pt idx="10">
                  <c:v>1.5091301702537457E-2</c:v>
                </c:pt>
                <c:pt idx="11">
                  <c:v>1.7057709870212438E-2</c:v>
                </c:pt>
                <c:pt idx="12">
                  <c:v>2.0027713371799268E-2</c:v>
                </c:pt>
                <c:pt idx="13">
                  <c:v>1.8952211670640613E-2</c:v>
                </c:pt>
                <c:pt idx="14">
                  <c:v>1.6135629744507957E-2</c:v>
                </c:pt>
                <c:pt idx="15">
                  <c:v>1.6437863799046833E-2</c:v>
                </c:pt>
                <c:pt idx="16">
                  <c:v>8.0729790747516988E-3</c:v>
                </c:pt>
              </c:numCache>
            </c:numRef>
          </c:val>
          <c:smooth val="0"/>
          <c:extLst>
            <c:ext xmlns:c16="http://schemas.microsoft.com/office/drawing/2014/chart" uri="{C3380CC4-5D6E-409C-BE32-E72D297353CC}">
              <c16:uniqueId val="{00000003-C0E4-4742-BD0D-778C013A1575}"/>
            </c:ext>
          </c:extLst>
        </c:ser>
        <c:ser>
          <c:idx val="4"/>
          <c:order val="4"/>
          <c:tx>
            <c:strRef>
              <c:f>'Pivot Exit Pricing Data'!$F$3</c:f>
              <c:strCache>
                <c:ptCount val="1"/>
                <c:pt idx="0">
                  <c:v>Average of Mod 678 2021/22 Combined (Firm+RRC)</c:v>
                </c:pt>
              </c:strCache>
            </c:strRef>
          </c:tx>
          <c:spPr>
            <a:ln w="28575" cap="rnd">
              <a:solidFill>
                <a:schemeClr val="accent5"/>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Data'!$F$4:$F$21</c:f>
              <c:numCache>
                <c:formatCode>General</c:formatCode>
                <c:ptCount val="17"/>
                <c:pt idx="0">
                  <c:v>1.5379700855623691E-2</c:v>
                </c:pt>
                <c:pt idx="1">
                  <c:v>1.352075203322846E-2</c:v>
                </c:pt>
                <c:pt idx="2">
                  <c:v>1.3714337529519024E-2</c:v>
                </c:pt>
                <c:pt idx="3">
                  <c:v>1.8032217324701984E-2</c:v>
                </c:pt>
                <c:pt idx="4">
                  <c:v>1.7726404807646794E-2</c:v>
                </c:pt>
                <c:pt idx="5">
                  <c:v>1.7081353501952234E-2</c:v>
                </c:pt>
                <c:pt idx="6">
                  <c:v>2.3159670488186512E-2</c:v>
                </c:pt>
                <c:pt idx="7">
                  <c:v>1.9406561075005643E-2</c:v>
                </c:pt>
                <c:pt idx="8">
                  <c:v>2.0486156412805233E-2</c:v>
                </c:pt>
                <c:pt idx="9">
                  <c:v>2.1335252259474278E-2</c:v>
                </c:pt>
                <c:pt idx="10">
                  <c:v>1.5543625651058941E-2</c:v>
                </c:pt>
                <c:pt idx="11">
                  <c:v>1.7499453694065966E-2</c:v>
                </c:pt>
                <c:pt idx="12">
                  <c:v>2.0825201104465327E-2</c:v>
                </c:pt>
                <c:pt idx="13">
                  <c:v>1.9375033103618763E-2</c:v>
                </c:pt>
                <c:pt idx="14">
                  <c:v>1.647283522235251E-2</c:v>
                </c:pt>
                <c:pt idx="15">
                  <c:v>1.6859909900628085E-2</c:v>
                </c:pt>
                <c:pt idx="16">
                  <c:v>8.2727494639057934E-3</c:v>
                </c:pt>
              </c:numCache>
            </c:numRef>
          </c:val>
          <c:smooth val="0"/>
          <c:extLst>
            <c:ext xmlns:c16="http://schemas.microsoft.com/office/drawing/2014/chart" uri="{C3380CC4-5D6E-409C-BE32-E72D297353CC}">
              <c16:uniqueId val="{00000004-C0E4-4742-BD0D-778C013A1575}"/>
            </c:ext>
          </c:extLst>
        </c:ser>
        <c:ser>
          <c:idx val="5"/>
          <c:order val="5"/>
          <c:tx>
            <c:strRef>
              <c:f>'Pivot Exit Pricing Data'!$G$3</c:f>
              <c:strCache>
                <c:ptCount val="1"/>
                <c:pt idx="0">
                  <c:v>Average of Mod 678 2022/23 Combined (Firm+RRC)</c:v>
                </c:pt>
              </c:strCache>
            </c:strRef>
          </c:tx>
          <c:spPr>
            <a:ln w="28575" cap="rnd">
              <a:solidFill>
                <a:schemeClr val="accent6"/>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Data'!$G$4:$G$21</c:f>
              <c:numCache>
                <c:formatCode>General</c:formatCode>
                <c:ptCount val="17"/>
                <c:pt idx="0">
                  <c:v>1.5653262882855051E-2</c:v>
                </c:pt>
                <c:pt idx="1">
                  <c:v>1.3762139765052703E-2</c:v>
                </c:pt>
                <c:pt idx="2">
                  <c:v>1.3892522489230745E-2</c:v>
                </c:pt>
                <c:pt idx="3">
                  <c:v>1.8290707360118681E-2</c:v>
                </c:pt>
                <c:pt idx="4">
                  <c:v>1.8087993442784549E-2</c:v>
                </c:pt>
                <c:pt idx="5">
                  <c:v>1.7404324634185744E-2</c:v>
                </c:pt>
                <c:pt idx="6">
                  <c:v>2.3479682273447173E-2</c:v>
                </c:pt>
                <c:pt idx="7">
                  <c:v>1.9784778406048323E-2</c:v>
                </c:pt>
                <c:pt idx="8">
                  <c:v>2.1039738154061589E-2</c:v>
                </c:pt>
                <c:pt idx="9">
                  <c:v>2.2011181485680615E-2</c:v>
                </c:pt>
                <c:pt idx="10">
                  <c:v>1.5931331004922038E-2</c:v>
                </c:pt>
                <c:pt idx="11">
                  <c:v>1.7861812294222294E-2</c:v>
                </c:pt>
                <c:pt idx="12">
                  <c:v>2.1615563474314755E-2</c:v>
                </c:pt>
                <c:pt idx="13">
                  <c:v>1.9723206157624431E-2</c:v>
                </c:pt>
                <c:pt idx="14">
                  <c:v>1.671438626257583E-2</c:v>
                </c:pt>
                <c:pt idx="15">
                  <c:v>1.7196465462823055E-2</c:v>
                </c:pt>
                <c:pt idx="16">
                  <c:v>8.4338261099018551E-3</c:v>
                </c:pt>
              </c:numCache>
            </c:numRef>
          </c:val>
          <c:smooth val="0"/>
          <c:extLst>
            <c:ext xmlns:c16="http://schemas.microsoft.com/office/drawing/2014/chart" uri="{C3380CC4-5D6E-409C-BE32-E72D297353CC}">
              <c16:uniqueId val="{00000005-C0E4-4742-BD0D-778C013A1575}"/>
            </c:ext>
          </c:extLst>
        </c:ser>
        <c:ser>
          <c:idx val="6"/>
          <c:order val="6"/>
          <c:tx>
            <c:strRef>
              <c:f>'Pivot Exit Pricing Data'!$H$3</c:f>
              <c:strCache>
                <c:ptCount val="1"/>
                <c:pt idx="0">
                  <c:v>Average of Mod 678 2023/24 Combined (Firm+RRC)</c:v>
                </c:pt>
              </c:strCache>
            </c:strRef>
          </c:tx>
          <c:spPr>
            <a:ln w="28575" cap="rnd">
              <a:solidFill>
                <a:schemeClr val="accent1">
                  <a:lumMod val="60000"/>
                </a:schemeClr>
              </a:solidFill>
              <a:round/>
            </a:ln>
            <a:effectLst/>
          </c:spPr>
          <c:marker>
            <c:symbol val="none"/>
          </c:marker>
          <c:cat>
            <c:strRef>
              <c:f>'Pivot Exit Pricing Data'!$A$4:$A$21</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'Pivot Exit Pricing Data'!$H$4:$H$21</c:f>
              <c:numCache>
                <c:formatCode>General</c:formatCode>
                <c:ptCount val="17"/>
                <c:pt idx="0">
                  <c:v>1.5537532654722408E-2</c:v>
                </c:pt>
                <c:pt idx="1">
                  <c:v>1.3660369748501879E-2</c:v>
                </c:pt>
                <c:pt idx="2">
                  <c:v>1.3789766414189988E-2</c:v>
                </c:pt>
                <c:pt idx="3">
                  <c:v>1.8155468137737149E-2</c:v>
                </c:pt>
                <c:pt idx="4">
                  <c:v>1.7954271119270619E-2</c:v>
                </c:pt>
                <c:pt idx="5">
                  <c:v>1.727566943683069E-2</c:v>
                </c:pt>
                <c:pt idx="6">
                  <c:v>2.3306122167697254E-2</c:v>
                </c:pt>
                <c:pt idx="7">
                  <c:v>1.9638522054096007E-2</c:v>
                </c:pt>
                <c:pt idx="8">
                  <c:v>2.088419626276283E-2</c:v>
                </c:pt>
                <c:pt idx="9">
                  <c:v>2.184846947315813E-2</c:v>
                </c:pt>
                <c:pt idx="10">
                  <c:v>1.5813557394092813E-2</c:v>
                </c:pt>
                <c:pt idx="11">
                  <c:v>1.7729789238758453E-2</c:v>
                </c:pt>
                <c:pt idx="12">
                  <c:v>2.1455781555184777E-2</c:v>
                </c:pt>
                <c:pt idx="13">
                  <c:v>1.95773985957974E-2</c:v>
                </c:pt>
                <c:pt idx="14">
                  <c:v>1.6590815939212685E-2</c:v>
                </c:pt>
                <c:pt idx="15">
                  <c:v>1.706931976047189E-2</c:v>
                </c:pt>
                <c:pt idx="16">
                  <c:v>8.3714720193549651E-3</c:v>
                </c:pt>
              </c:numCache>
            </c:numRef>
          </c:val>
          <c:smooth val="0"/>
          <c:extLst>
            <c:ext xmlns:c16="http://schemas.microsoft.com/office/drawing/2014/chart" uri="{C3380CC4-5D6E-409C-BE32-E72D297353CC}">
              <c16:uniqueId val="{00000006-C0E4-4742-BD0D-778C013A1575}"/>
            </c:ext>
          </c:extLst>
        </c:ser>
        <c:dLbls>
          <c:showLegendKey val="0"/>
          <c:showVal val="0"/>
          <c:showCatName val="0"/>
          <c:showSerName val="0"/>
          <c:showPercent val="0"/>
          <c:showBubbleSize val="0"/>
        </c:dLbls>
        <c:smooth val="0"/>
        <c:axId val="560456560"/>
        <c:axId val="560458528"/>
      </c:lineChart>
      <c:catAx>
        <c:axId val="56045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8528"/>
        <c:crosses val="autoZero"/>
        <c:auto val="1"/>
        <c:lblAlgn val="ctr"/>
        <c:lblOffset val="100"/>
        <c:noMultiLvlLbl val="0"/>
      </c:catAx>
      <c:valAx>
        <c:axId val="56045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p/kWh/d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456560"/>
        <c:crosses val="autoZero"/>
        <c:crossBetween val="between"/>
      </c:valAx>
      <c:spPr>
        <a:noFill/>
        <a:ln>
          <a:noFill/>
        </a:ln>
        <a:effectLst/>
      </c:spPr>
    </c:plotArea>
    <c:legend>
      <c:legendPos val="r"/>
      <c:layout>
        <c:manualLayout>
          <c:xMode val="edge"/>
          <c:yMode val="edge"/>
          <c:x val="0.7175048791977926"/>
          <c:y val="0.12199475065616799"/>
          <c:w val="0.23473151382392995"/>
          <c:h val="0.803488038315452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17/18 collected Exit Revenue per sector</a:t>
            </a:r>
            <a:endParaRPr lang="en-US"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BE3-4BC4-AE86-1BEFF2D716E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BE3-4BC4-AE86-1BEFF2D716E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BE3-4BC4-AE86-1BEFF2D716E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BE3-4BC4-AE86-1BEFF2D716E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BE3-4BC4-AE86-1BEFF2D716EB}"/>
              </c:ext>
            </c:extLst>
          </c:dPt>
          <c:cat>
            <c:strRef>
              <c:f>Exit!$B$29:$B$33</c:f>
              <c:strCache>
                <c:ptCount val="5"/>
                <c:pt idx="0">
                  <c:v>Gas Distribution Network</c:v>
                </c:pt>
                <c:pt idx="1">
                  <c:v>POWER STATION</c:v>
                </c:pt>
                <c:pt idx="2">
                  <c:v>STORAGE SITE</c:v>
                </c:pt>
                <c:pt idx="3">
                  <c:v>INTERCONNECTOR</c:v>
                </c:pt>
                <c:pt idx="4">
                  <c:v>INDUSTRIAL</c:v>
                </c:pt>
              </c:strCache>
            </c:strRef>
          </c:cat>
          <c:val>
            <c:numRef>
              <c:f>Exit!$C$29:$C$33</c:f>
              <c:numCache>
                <c:formatCode>_("£"* #,##0.00_);_("£"* \(#,##0.00\);_("£"* "-"??_);_(@_)</c:formatCode>
                <c:ptCount val="5"/>
                <c:pt idx="0">
                  <c:v>302914454.61194623</c:v>
                </c:pt>
                <c:pt idx="1">
                  <c:v>21873910.558492001</c:v>
                </c:pt>
                <c:pt idx="2">
                  <c:v>20737522.823686998</c:v>
                </c:pt>
                <c:pt idx="3">
                  <c:v>1405435.1848669997</c:v>
                </c:pt>
                <c:pt idx="4">
                  <c:v>4934404.2292480003</c:v>
                </c:pt>
              </c:numCache>
            </c:numRef>
          </c:val>
          <c:extLst>
            <c:ext xmlns:c16="http://schemas.microsoft.com/office/drawing/2014/chart" uri="{C3380CC4-5D6E-409C-BE32-E72D297353CC}">
              <c16:uniqueId val="{0000000A-CBE3-4BC4-AE86-1BEFF2D716E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18/19</a:t>
            </a:r>
            <a:r>
              <a:rPr lang="en-US" baseline="0"/>
              <a:t> collected Exit Revenue per sector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0A-B455-48CC-840F-08448C7ED35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B455-48CC-840F-08448C7ED3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B455-48CC-840F-08448C7ED3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B455-48CC-840F-08448C7ED3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B455-48CC-840F-08448C7ED3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B455-48CC-840F-08448C7ED35B}"/>
              </c:ext>
            </c:extLst>
          </c:dPt>
          <c:cat>
            <c:strRef>
              <c:f>Exit!$B$29:$B$33</c:f>
              <c:strCache>
                <c:ptCount val="5"/>
                <c:pt idx="0">
                  <c:v>Gas Distribution Network</c:v>
                </c:pt>
                <c:pt idx="1">
                  <c:v>POWER STATION</c:v>
                </c:pt>
                <c:pt idx="2">
                  <c:v>STORAGE SITE</c:v>
                </c:pt>
                <c:pt idx="3">
                  <c:v>INTERCONNECTOR</c:v>
                </c:pt>
                <c:pt idx="4">
                  <c:v>INDUSTRIAL</c:v>
                </c:pt>
              </c:strCache>
            </c:strRef>
          </c:cat>
          <c:val>
            <c:numRef>
              <c:f>Exit!$D$29:$D$33</c:f>
              <c:numCache>
                <c:formatCode>"£"#,##0</c:formatCode>
                <c:ptCount val="5"/>
                <c:pt idx="0">
                  <c:v>225175582.44590053</c:v>
                </c:pt>
                <c:pt idx="1">
                  <c:v>62676135.990766503</c:v>
                </c:pt>
                <c:pt idx="2">
                  <c:v>10004819.695454372</c:v>
                </c:pt>
                <c:pt idx="3">
                  <c:v>20441285.300710458</c:v>
                </c:pt>
                <c:pt idx="4">
                  <c:v>10480600.697585713</c:v>
                </c:pt>
              </c:numCache>
            </c:numRef>
          </c:val>
          <c:extLst>
            <c:ext xmlns:c16="http://schemas.microsoft.com/office/drawing/2014/chart" uri="{C3380CC4-5D6E-409C-BE32-E72D297353CC}">
              <c16:uniqueId val="{00000015-B455-48CC-840F-08448C7ED35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17/18 collected Entry Revenue per sector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Entry!$C$49</c:f>
              <c:strCache>
                <c:ptCount val="1"/>
                <c:pt idx="0">
                  <c:v>17/18</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E7-4D0C-B3BC-2495823833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E7-4D0C-B3BC-2495823833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E7-4D0C-B3BC-2495823833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E7-4D0C-B3BC-2495823833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DE7-4D0C-B3BC-2495823833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DE7-4D0C-B3BC-24958238330F}"/>
              </c:ext>
            </c:extLst>
          </c:dPt>
          <c:cat>
            <c:strRef>
              <c:f>Entry!$B$50:$B$55</c:f>
              <c:strCache>
                <c:ptCount val="6"/>
                <c:pt idx="0">
                  <c:v>STORAGE SITE</c:v>
                </c:pt>
                <c:pt idx="1">
                  <c:v>INTERCONNECTION POINT</c:v>
                </c:pt>
                <c:pt idx="2">
                  <c:v>BEACH TERMINAL</c:v>
                </c:pt>
                <c:pt idx="3">
                  <c:v>ONSHORE FIELD</c:v>
                </c:pt>
                <c:pt idx="4">
                  <c:v>LNG IMPORTATION TERMINAL</c:v>
                </c:pt>
                <c:pt idx="5">
                  <c:v>BIOMETHANE PLANT</c:v>
                </c:pt>
              </c:strCache>
            </c:strRef>
          </c:cat>
          <c:val>
            <c:numRef>
              <c:f>Entry!$C$50:$C$55</c:f>
              <c:numCache>
                <c:formatCode>_-"£"* #,##0_-;\-"£"* #,##0_-;_-"£"* "-"??_-;_-@_-</c:formatCode>
                <c:ptCount val="6"/>
                <c:pt idx="0">
                  <c:v>10806180.15</c:v>
                </c:pt>
                <c:pt idx="1">
                  <c:v>46727861.103462115</c:v>
                </c:pt>
                <c:pt idx="2">
                  <c:v>299135217.07277191</c:v>
                </c:pt>
                <c:pt idx="3">
                  <c:v>725842.6352049124</c:v>
                </c:pt>
                <c:pt idx="4">
                  <c:v>24290385.98168971</c:v>
                </c:pt>
              </c:numCache>
            </c:numRef>
          </c:val>
          <c:extLst>
            <c:ext xmlns:c16="http://schemas.microsoft.com/office/drawing/2014/chart" uri="{C3380CC4-5D6E-409C-BE32-E72D297353CC}">
              <c16:uniqueId val="{0000000C-9DE7-4D0C-B3BC-24958238330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18/19 collected</a:t>
            </a:r>
            <a:r>
              <a:rPr lang="en-US" baseline="0"/>
              <a:t> Entry Revenue per sector</a:t>
            </a:r>
            <a:endParaRPr lang="en-US"/>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Entry!$D$49</c:f>
              <c:strCache>
                <c:ptCount val="1"/>
                <c:pt idx="0">
                  <c:v>18/19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44-4ECA-8671-52A03D89CA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44-4ECA-8671-52A03D89CA5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44-4ECA-8671-52A03D89CA5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44-4ECA-8671-52A03D89CA5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44-4ECA-8671-52A03D89CA5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44-4ECA-8671-52A03D89CA5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444-4ECA-8671-52A03D89CA58}"/>
              </c:ext>
            </c:extLst>
          </c:dPt>
          <c:cat>
            <c:strRef>
              <c:f>Entry!$B$50:$B$56</c:f>
              <c:strCache>
                <c:ptCount val="7"/>
                <c:pt idx="0">
                  <c:v>STORAGE SITE</c:v>
                </c:pt>
                <c:pt idx="1">
                  <c:v>INTERCONNECTION POINT</c:v>
                </c:pt>
                <c:pt idx="2">
                  <c:v>BEACH TERMINAL</c:v>
                </c:pt>
                <c:pt idx="3">
                  <c:v>ONSHORE FIELD</c:v>
                </c:pt>
                <c:pt idx="4">
                  <c:v>LNG IMPORTATION TERMINAL</c:v>
                </c:pt>
                <c:pt idx="5">
                  <c:v>BIOMETHANE PLANT</c:v>
                </c:pt>
                <c:pt idx="6">
                  <c:v>Existing Contracts (all sites)</c:v>
                </c:pt>
              </c:strCache>
            </c:strRef>
          </c:cat>
          <c:val>
            <c:numRef>
              <c:f>Entry!$D$50:$D$56</c:f>
              <c:numCache>
                <c:formatCode>"£"#,##0.00</c:formatCode>
                <c:ptCount val="7"/>
                <c:pt idx="0">
                  <c:v>2638692.6900627241</c:v>
                </c:pt>
                <c:pt idx="1">
                  <c:v>14574771.521452969</c:v>
                </c:pt>
                <c:pt idx="2">
                  <c:v>240205272.8388752</c:v>
                </c:pt>
                <c:pt idx="3">
                  <c:v>1840567.208317304</c:v>
                </c:pt>
                <c:pt idx="4">
                  <c:v>25330.195945008785</c:v>
                </c:pt>
                <c:pt idx="5">
                  <c:v>0</c:v>
                </c:pt>
                <c:pt idx="6">
                  <c:v>69493789.791441008</c:v>
                </c:pt>
              </c:numCache>
            </c:numRef>
          </c:val>
          <c:extLst>
            <c:ext xmlns:c16="http://schemas.microsoft.com/office/drawing/2014/chart" uri="{C3380CC4-5D6E-409C-BE32-E72D297353CC}">
              <c16:uniqueId val="{0000000E-1444-4ECA-8671-52A03D89CA5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Entry Rev!PivotTable2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Entry Capacity Revenue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Entry Rev'!$B$18</c:f>
              <c:strCache>
                <c:ptCount val="1"/>
                <c:pt idx="0">
                  <c:v>Mod 678</c:v>
                </c:pt>
              </c:strCache>
            </c:strRef>
          </c:tx>
          <c:spPr>
            <a:solidFill>
              <a:schemeClr val="accent1"/>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Rev'!$B$19:$B$25</c:f>
              <c:numCache>
                <c:formatCode>_-"£"* #,##0_-;\-"£"* #,##0_-;_-"£"* "-"??_-;_-@_-</c:formatCode>
                <c:ptCount val="6"/>
                <c:pt idx="0">
                  <c:v>262073241.51238248</c:v>
                </c:pt>
                <c:pt idx="1">
                  <c:v>56648302.876834989</c:v>
                </c:pt>
                <c:pt idx="2">
                  <c:v>14326197.506910687</c:v>
                </c:pt>
                <c:pt idx="3">
                  <c:v>18416.055197804246</c:v>
                </c:pt>
                <c:pt idx="4">
                  <c:v>2185897.697354753</c:v>
                </c:pt>
                <c:pt idx="5">
                  <c:v>2571135.0552514731</c:v>
                </c:pt>
              </c:numCache>
            </c:numRef>
          </c:val>
          <c:extLst>
            <c:ext xmlns:c16="http://schemas.microsoft.com/office/drawing/2014/chart" uri="{C3380CC4-5D6E-409C-BE32-E72D297353CC}">
              <c16:uniqueId val="{00000000-213F-457D-AF5B-D16FCDC6139C}"/>
            </c:ext>
          </c:extLst>
        </c:ser>
        <c:ser>
          <c:idx val="1"/>
          <c:order val="1"/>
          <c:tx>
            <c:strRef>
              <c:f>'Analysis Entry Rev'!$C$18</c:f>
              <c:strCache>
                <c:ptCount val="1"/>
                <c:pt idx="0">
                  <c:v>Mod 678 and RRC separate</c:v>
                </c:pt>
              </c:strCache>
            </c:strRef>
          </c:tx>
          <c:spPr>
            <a:solidFill>
              <a:schemeClr val="accent2"/>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Rev'!$C$19:$C$25</c:f>
              <c:numCache>
                <c:formatCode>_-"£"* #,##0_-;\-"£"* #,##0_-;_-"£"* "-"??_-;_-@_-</c:formatCode>
                <c:ptCount val="6"/>
                <c:pt idx="0">
                  <c:v>252160528.51904672</c:v>
                </c:pt>
                <c:pt idx="1">
                  <c:v>56648302.876834989</c:v>
                </c:pt>
                <c:pt idx="2">
                  <c:v>13784320.421893075</c:v>
                </c:pt>
                <c:pt idx="3">
                  <c:v>17719.482481750609</c:v>
                </c:pt>
                <c:pt idx="4">
                  <c:v>2103217.846555688</c:v>
                </c:pt>
                <c:pt idx="5">
                  <c:v>2473883.9062111084</c:v>
                </c:pt>
              </c:numCache>
            </c:numRef>
          </c:val>
          <c:extLst>
            <c:ext xmlns:c16="http://schemas.microsoft.com/office/drawing/2014/chart" uri="{C3380CC4-5D6E-409C-BE32-E72D297353CC}">
              <c16:uniqueId val="{00000001-213F-457D-AF5B-D16FCDC6139C}"/>
            </c:ext>
          </c:extLst>
        </c:ser>
        <c:ser>
          <c:idx val="2"/>
          <c:order val="2"/>
          <c:tx>
            <c:strRef>
              <c:f>'Analysis Entry Rev'!$D$18</c:f>
              <c:strCache>
                <c:ptCount val="1"/>
                <c:pt idx="0">
                  <c:v>Interruptible as firm</c:v>
                </c:pt>
              </c:strCache>
            </c:strRef>
          </c:tx>
          <c:spPr>
            <a:solidFill>
              <a:schemeClr val="accent3"/>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Rev'!$D$19:$D$25</c:f>
              <c:numCache>
                <c:formatCode>_-"£"* #,##0_-;\-"£"* #,##0_-;_-"£"* "-"??_-;_-@_-</c:formatCode>
                <c:ptCount val="6"/>
                <c:pt idx="0">
                  <c:v>262008057.18732226</c:v>
                </c:pt>
                <c:pt idx="1">
                  <c:v>56648302.876834989</c:v>
                </c:pt>
                <c:pt idx="2">
                  <c:v>14500254.88586322</c:v>
                </c:pt>
                <c:pt idx="3">
                  <c:v>18192.837605446795</c:v>
                </c:pt>
                <c:pt idx="4">
                  <c:v>2133298.28736263</c:v>
                </c:pt>
                <c:pt idx="5">
                  <c:v>2515084.6257278784</c:v>
                </c:pt>
              </c:numCache>
            </c:numRef>
          </c:val>
          <c:extLst>
            <c:ext xmlns:c16="http://schemas.microsoft.com/office/drawing/2014/chart" uri="{C3380CC4-5D6E-409C-BE32-E72D297353CC}">
              <c16:uniqueId val="{00000002-213F-457D-AF5B-D16FCDC6139C}"/>
            </c:ext>
          </c:extLst>
        </c:ser>
        <c:ser>
          <c:idx val="3"/>
          <c:order val="3"/>
          <c:tx>
            <c:strRef>
              <c:f>'Analysis Entry Rev'!$E$18</c:f>
              <c:strCache>
                <c:ptCount val="1"/>
                <c:pt idx="0">
                  <c:v>Interruptible as firm and RRC separate</c:v>
                </c:pt>
              </c:strCache>
            </c:strRef>
          </c:tx>
          <c:spPr>
            <a:solidFill>
              <a:schemeClr val="accent4"/>
            </a:solidFill>
            <a:ln>
              <a:noFill/>
            </a:ln>
            <a:effectLst/>
          </c:spPr>
          <c:invertIfNegative val="0"/>
          <c:cat>
            <c:strRef>
              <c:f>'Analysis Entry Rev'!$A$19:$A$25</c:f>
              <c:strCache>
                <c:ptCount val="6"/>
                <c:pt idx="0">
                  <c:v>BEACH TERMINAL</c:v>
                </c:pt>
                <c:pt idx="1">
                  <c:v>Existing Contracts (all sites)</c:v>
                </c:pt>
                <c:pt idx="2">
                  <c:v>INTERCONNECTION POINT</c:v>
                </c:pt>
                <c:pt idx="3">
                  <c:v>LNG IMPORTATION TERMINAL</c:v>
                </c:pt>
                <c:pt idx="4">
                  <c:v>ONSHORE FIELD</c:v>
                </c:pt>
                <c:pt idx="5">
                  <c:v>STORAGE SITE</c:v>
                </c:pt>
              </c:strCache>
            </c:strRef>
          </c:cat>
          <c:val>
            <c:numRef>
              <c:f>'Analysis Entry Rev'!$E$19:$E$25</c:f>
              <c:numCache>
                <c:formatCode>_-"£"* #,##0_-;\-"£"* #,##0_-;_-"£"* "-"??_-;_-@_-</c:formatCode>
                <c:ptCount val="6"/>
                <c:pt idx="0">
                  <c:v>259685195.86203474</c:v>
                </c:pt>
                <c:pt idx="1">
                  <c:v>56648302.876834989</c:v>
                </c:pt>
                <c:pt idx="2">
                  <c:v>14371701.277082017</c:v>
                </c:pt>
                <c:pt idx="3">
                  <c:v>18031.546997346471</c:v>
                </c:pt>
                <c:pt idx="4">
                  <c:v>2114385.2961355173</c:v>
                </c:pt>
                <c:pt idx="5">
                  <c:v>2492786.8656145255</c:v>
                </c:pt>
              </c:numCache>
            </c:numRef>
          </c:val>
          <c:extLst>
            <c:ext xmlns:c16="http://schemas.microsoft.com/office/drawing/2014/chart" uri="{C3380CC4-5D6E-409C-BE32-E72D297353CC}">
              <c16:uniqueId val="{00000003-213F-457D-AF5B-D16FCDC6139C}"/>
            </c:ext>
          </c:extLst>
        </c:ser>
        <c:dLbls>
          <c:showLegendKey val="0"/>
          <c:showVal val="0"/>
          <c:showCatName val="0"/>
          <c:showSerName val="0"/>
          <c:showPercent val="0"/>
          <c:showBubbleSize val="0"/>
        </c:dLbls>
        <c:gapWidth val="219"/>
        <c:overlap val="-27"/>
        <c:axId val="627888256"/>
        <c:axId val="627886944"/>
      </c:barChart>
      <c:catAx>
        <c:axId val="62788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6944"/>
        <c:crosses val="autoZero"/>
        <c:auto val="1"/>
        <c:lblAlgn val="ctr"/>
        <c:lblOffset val="100"/>
        <c:noMultiLvlLbl val="0"/>
      </c:catAx>
      <c:valAx>
        <c:axId val="627886944"/>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88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[Analysis of model outputs v0.1 Interruptible to Firm.xlsx]Analysis Exit Rev!PivotTable3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Exit Capacity Revenue</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s>
    <c:plotArea>
      <c:layout/>
      <c:barChart>
        <c:barDir val="col"/>
        <c:grouping val="clustered"/>
        <c:varyColors val="0"/>
        <c:ser>
          <c:idx val="0"/>
          <c:order val="0"/>
          <c:tx>
            <c:strRef>
              <c:f>'Analysis Exit Rev'!$B$26</c:f>
              <c:strCache>
                <c:ptCount val="1"/>
                <c:pt idx="0">
                  <c:v>Mod 678</c:v>
                </c:pt>
              </c:strCache>
            </c:strRef>
          </c:tx>
          <c:spPr>
            <a:solidFill>
              <a:schemeClr val="accent1"/>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Rev'!$B$27:$B$44</c:f>
              <c:numCache>
                <c:formatCode>_-"£"* #,##0_-;\-"£"* #,##0_-;_-"£"* "-"??_-;_-@_-</c:formatCode>
                <c:ptCount val="17"/>
                <c:pt idx="0">
                  <c:v>15791167.618167175</c:v>
                </c:pt>
                <c:pt idx="1">
                  <c:v>17579484.11069534</c:v>
                </c:pt>
                <c:pt idx="2">
                  <c:v>12192167.219006423</c:v>
                </c:pt>
                <c:pt idx="3">
                  <c:v>13317913.556027725</c:v>
                </c:pt>
                <c:pt idx="4">
                  <c:v>20433029.470741548</c:v>
                </c:pt>
                <c:pt idx="5">
                  <c:v>26011844.081161272</c:v>
                </c:pt>
                <c:pt idx="6">
                  <c:v>27899510.557807408</c:v>
                </c:pt>
                <c:pt idx="7">
                  <c:v>28747210.191241585</c:v>
                </c:pt>
                <c:pt idx="8">
                  <c:v>20374958.232528623</c:v>
                </c:pt>
                <c:pt idx="9">
                  <c:v>17068944.083882049</c:v>
                </c:pt>
                <c:pt idx="10">
                  <c:v>15222139.649451014</c:v>
                </c:pt>
                <c:pt idx="11">
                  <c:v>2710396.7171762558</c:v>
                </c:pt>
                <c:pt idx="12">
                  <c:v>12700098.291773576</c:v>
                </c:pt>
                <c:pt idx="13">
                  <c:v>10682575.030713573</c:v>
                </c:pt>
                <c:pt idx="14">
                  <c:v>20879843.618681408</c:v>
                </c:pt>
                <c:pt idx="15">
                  <c:v>65989934.986695595</c:v>
                </c:pt>
                <c:pt idx="16">
                  <c:v>10221973.17466311</c:v>
                </c:pt>
              </c:numCache>
            </c:numRef>
          </c:val>
          <c:extLst>
            <c:ext xmlns:c16="http://schemas.microsoft.com/office/drawing/2014/chart" uri="{C3380CC4-5D6E-409C-BE32-E72D297353CC}">
              <c16:uniqueId val="{00000000-F808-4503-BB09-1A48CD347C45}"/>
            </c:ext>
          </c:extLst>
        </c:ser>
        <c:ser>
          <c:idx val="1"/>
          <c:order val="1"/>
          <c:tx>
            <c:strRef>
              <c:f>'Analysis Exit Rev'!$C$26</c:f>
              <c:strCache>
                <c:ptCount val="1"/>
                <c:pt idx="0">
                  <c:v>Mod 678 and RRC separate</c:v>
                </c:pt>
              </c:strCache>
            </c:strRef>
          </c:tx>
          <c:spPr>
            <a:solidFill>
              <a:schemeClr val="accent2"/>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Rev'!$C$27:$C$44</c:f>
              <c:numCache>
                <c:formatCode>_-"£"* #,##0_-;\-"£"* #,##0_-;_-"£"* "-"??_-;_-@_-</c:formatCode>
                <c:ptCount val="17"/>
                <c:pt idx="0">
                  <c:v>14991569.790796313</c:v>
                </c:pt>
                <c:pt idx="1">
                  <c:v>16689333.51251911</c:v>
                </c:pt>
                <c:pt idx="2">
                  <c:v>11574807.524334816</c:v>
                </c:pt>
                <c:pt idx="3">
                  <c:v>12643550.836182898</c:v>
                </c:pt>
                <c:pt idx="4">
                  <c:v>19398387.424854249</c:v>
                </c:pt>
                <c:pt idx="5">
                  <c:v>24694714.498591479</c:v>
                </c:pt>
                <c:pt idx="6">
                  <c:v>26486797.542142354</c:v>
                </c:pt>
                <c:pt idx="7">
                  <c:v>27291573.257501133</c:v>
                </c:pt>
                <c:pt idx="8">
                  <c:v>19343256.668119993</c:v>
                </c:pt>
                <c:pt idx="9">
                  <c:v>16204645.069711301</c:v>
                </c:pt>
                <c:pt idx="10">
                  <c:v>14451354.987673754</c:v>
                </c:pt>
                <c:pt idx="11">
                  <c:v>2573153.7102770098</c:v>
                </c:pt>
                <c:pt idx="12">
                  <c:v>12057019.119476292</c:v>
                </c:pt>
                <c:pt idx="13">
                  <c:v>10141654.688923404</c:v>
                </c:pt>
                <c:pt idx="14">
                  <c:v>19822576.797313906</c:v>
                </c:pt>
                <c:pt idx="15">
                  <c:v>62648484.251728922</c:v>
                </c:pt>
                <c:pt idx="16">
                  <c:v>9704375.7594789024</c:v>
                </c:pt>
              </c:numCache>
            </c:numRef>
          </c:val>
          <c:extLst>
            <c:ext xmlns:c16="http://schemas.microsoft.com/office/drawing/2014/chart" uri="{C3380CC4-5D6E-409C-BE32-E72D297353CC}">
              <c16:uniqueId val="{00000001-F808-4503-BB09-1A48CD347C45}"/>
            </c:ext>
          </c:extLst>
        </c:ser>
        <c:ser>
          <c:idx val="2"/>
          <c:order val="2"/>
          <c:tx>
            <c:strRef>
              <c:f>'Analysis Exit Rev'!$D$26</c:f>
              <c:strCache>
                <c:ptCount val="1"/>
                <c:pt idx="0">
                  <c:v>Interruptible as firm</c:v>
                </c:pt>
              </c:strCache>
            </c:strRef>
          </c:tx>
          <c:spPr>
            <a:solidFill>
              <a:schemeClr val="accent3"/>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Rev'!$D$27:$D$44</c:f>
              <c:numCache>
                <c:formatCode>_-"£"* #,##0_-;\-"£"* #,##0_-;_-"£"* "-"??_-;_-@_-</c:formatCode>
                <c:ptCount val="17"/>
                <c:pt idx="0">
                  <c:v>15547833.693950396</c:v>
                </c:pt>
                <c:pt idx="1">
                  <c:v>17308593.131776169</c:v>
                </c:pt>
                <c:pt idx="2">
                  <c:v>12004292.074758392</c:v>
                </c:pt>
                <c:pt idx="3">
                  <c:v>13112691.228817431</c:v>
                </c:pt>
                <c:pt idx="4">
                  <c:v>20118166.79782353</c:v>
                </c:pt>
                <c:pt idx="5">
                  <c:v>25611014.69036296</c:v>
                </c:pt>
                <c:pt idx="6">
                  <c:v>27469593.179186951</c:v>
                </c:pt>
                <c:pt idx="7">
                  <c:v>28304230.189048991</c:v>
                </c:pt>
                <c:pt idx="8">
                  <c:v>20060990.408086672</c:v>
                </c:pt>
                <c:pt idx="9">
                  <c:v>16805920.269139592</c:v>
                </c:pt>
                <c:pt idx="10">
                  <c:v>14987574.1590806</c:v>
                </c:pt>
                <c:pt idx="11">
                  <c:v>2668630.871526184</c:v>
                </c:pt>
                <c:pt idx="12">
                  <c:v>12504396.186014103</c:v>
                </c:pt>
                <c:pt idx="13">
                  <c:v>10543437.781620175</c:v>
                </c:pt>
                <c:pt idx="14">
                  <c:v>21837142.993327234</c:v>
                </c:pt>
                <c:pt idx="15">
                  <c:v>68163302.446759194</c:v>
                </c:pt>
                <c:pt idx="16">
                  <c:v>10775380.489134926</c:v>
                </c:pt>
              </c:numCache>
            </c:numRef>
          </c:val>
          <c:extLst>
            <c:ext xmlns:c16="http://schemas.microsoft.com/office/drawing/2014/chart" uri="{C3380CC4-5D6E-409C-BE32-E72D297353CC}">
              <c16:uniqueId val="{00000002-F808-4503-BB09-1A48CD347C45}"/>
            </c:ext>
          </c:extLst>
        </c:ser>
        <c:ser>
          <c:idx val="3"/>
          <c:order val="3"/>
          <c:tx>
            <c:strRef>
              <c:f>'Analysis Exit Rev'!$E$26</c:f>
              <c:strCache>
                <c:ptCount val="1"/>
                <c:pt idx="0">
                  <c:v>Interruptible as firm and RRC separate</c:v>
                </c:pt>
              </c:strCache>
            </c:strRef>
          </c:tx>
          <c:spPr>
            <a:solidFill>
              <a:schemeClr val="accent4"/>
            </a:solidFill>
            <a:ln>
              <a:noFill/>
            </a:ln>
            <a:effectLst/>
          </c:spPr>
          <c:invertIfNegative val="0"/>
          <c:cat>
            <c:strRef>
              <c:f>'Analysis Exit Rev'!$A$27:$A$44</c:f>
              <c:strCache>
                <c:ptCount val="17"/>
                <c:pt idx="0">
                  <c:v>GDN (EA)</c:v>
                </c:pt>
                <c:pt idx="1">
                  <c:v>GDN (EM)</c:v>
                </c:pt>
                <c:pt idx="2">
                  <c:v>GDN (NE)</c:v>
                </c:pt>
                <c:pt idx="3">
                  <c:v>GDN (NO)</c:v>
                </c:pt>
                <c:pt idx="4">
                  <c:v>GDN (NT)</c:v>
                </c:pt>
                <c:pt idx="5">
                  <c:v>GDN (NW)</c:v>
                </c:pt>
                <c:pt idx="6">
                  <c:v>GDN (SC)</c:v>
                </c:pt>
                <c:pt idx="7">
                  <c:v>GDN (SE)</c:v>
                </c:pt>
                <c:pt idx="8">
                  <c:v>GDN (SO)</c:v>
                </c:pt>
                <c:pt idx="9">
                  <c:v>GDN (SW)</c:v>
                </c:pt>
                <c:pt idx="10">
                  <c:v>GDN (WM)</c:v>
                </c:pt>
                <c:pt idx="11">
                  <c:v>GDN (WN)</c:v>
                </c:pt>
                <c:pt idx="12">
                  <c:v>GDN (WS)</c:v>
                </c:pt>
                <c:pt idx="13">
                  <c:v>INDUSTRIAL</c:v>
                </c:pt>
                <c:pt idx="14">
                  <c:v>INTERCONNECTOR</c:v>
                </c:pt>
                <c:pt idx="15">
                  <c:v>POWER STATION</c:v>
                </c:pt>
                <c:pt idx="16">
                  <c:v>STORAGE SITE</c:v>
                </c:pt>
              </c:strCache>
            </c:strRef>
          </c:cat>
          <c:val>
            <c:numRef>
              <c:f>'Analysis Exit Rev'!$E$27:$E$44</c:f>
              <c:numCache>
                <c:formatCode>_-"£"* #,##0_-;\-"£"* #,##0_-;_-"£"* "-"??_-;_-@_-</c:formatCode>
                <c:ptCount val="17"/>
                <c:pt idx="0">
                  <c:v>15067241.293568265</c:v>
                </c:pt>
                <c:pt idx="1">
                  <c:v>16773574.653692333</c:v>
                </c:pt>
                <c:pt idx="2">
                  <c:v>11633232.565333547</c:v>
                </c:pt>
                <c:pt idx="3">
                  <c:v>12707370.469850279</c:v>
                </c:pt>
                <c:pt idx="4">
                  <c:v>19496302.796511486</c:v>
                </c:pt>
                <c:pt idx="5">
                  <c:v>24819363.630250793</c:v>
                </c:pt>
                <c:pt idx="6">
                  <c:v>26620492.398758434</c:v>
                </c:pt>
                <c:pt idx="7">
                  <c:v>27429330.302975714</c:v>
                </c:pt>
                <c:pt idx="8">
                  <c:v>19440893.761566933</c:v>
                </c:pt>
                <c:pt idx="9">
                  <c:v>16286439.695719315</c:v>
                </c:pt>
                <c:pt idx="10">
                  <c:v>14524299.70022011</c:v>
                </c:pt>
                <c:pt idx="11">
                  <c:v>2586141.9704016726</c:v>
                </c:pt>
                <c:pt idx="12">
                  <c:v>12117878.173494846</c:v>
                </c:pt>
                <c:pt idx="13">
                  <c:v>10217534.110955102</c:v>
                </c:pt>
                <c:pt idx="14">
                  <c:v>21162144.458146453</c:v>
                </c:pt>
                <c:pt idx="15">
                  <c:v>66056335.921023354</c:v>
                </c:pt>
                <c:pt idx="16">
                  <c:v>10442307.337193567</c:v>
                </c:pt>
              </c:numCache>
            </c:numRef>
          </c:val>
          <c:extLst>
            <c:ext xmlns:c16="http://schemas.microsoft.com/office/drawing/2014/chart" uri="{C3380CC4-5D6E-409C-BE32-E72D297353CC}">
              <c16:uniqueId val="{00000003-F808-4503-BB09-1A48CD347C45}"/>
            </c:ext>
          </c:extLst>
        </c:ser>
        <c:dLbls>
          <c:showLegendKey val="0"/>
          <c:showVal val="0"/>
          <c:showCatName val="0"/>
          <c:showSerName val="0"/>
          <c:showPercent val="0"/>
          <c:showBubbleSize val="0"/>
        </c:dLbls>
        <c:gapWidth val="219"/>
        <c:overlap val="-27"/>
        <c:axId val="635456008"/>
        <c:axId val="635455680"/>
      </c:barChart>
      <c:catAx>
        <c:axId val="635456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5680"/>
        <c:crosses val="autoZero"/>
        <c:auto val="1"/>
        <c:lblAlgn val="ctr"/>
        <c:lblOffset val="100"/>
        <c:noMultiLvlLbl val="0"/>
      </c:catAx>
      <c:valAx>
        <c:axId val="63545568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quot;£&quot;* #,##0_-;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45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3FE0-07F7-4187-98A1-06712F52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19643</Words>
  <Characters>111966</Characters>
  <Application>Microsoft Office Word</Application>
  <DocSecurity>0</DocSecurity>
  <Lines>933</Lines>
  <Paragraphs>262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Report structure and how to use the report</vt:lpstr>
      <vt:lpstr>Introduction</vt:lpstr>
      <vt:lpstr>Comparison table: Differences between each of the 0678 Modifications </vt:lpstr>
      <vt:lpstr>Workgroup Impact Assessment</vt:lpstr>
      <vt:lpstr>    4.1 Approach 29 January 2019</vt:lpstr>
    </vt:vector>
  </TitlesOfParts>
  <Company/>
  <LinksUpToDate>false</LinksUpToDate>
  <CharactersWithSpaces>131347</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Phil</dc:creator>
  <cp:lastModifiedBy>Rebecca Hailes</cp:lastModifiedBy>
  <cp:revision>2</cp:revision>
  <cp:lastPrinted>2019-03-19T12:27:00Z</cp:lastPrinted>
  <dcterms:created xsi:type="dcterms:W3CDTF">2019-03-20T18:08:00Z</dcterms:created>
  <dcterms:modified xsi:type="dcterms:W3CDTF">2019-03-20T18:08:00Z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