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B24F" w14:textId="77777777" w:rsidR="00774D75" w:rsidRDefault="00774D75" w:rsidP="00774D75">
      <w:pPr>
        <w:pStyle w:val="Title"/>
      </w:pPr>
      <w:r>
        <w:t xml:space="preserve">Data Services Contract </w:t>
      </w:r>
    </w:p>
    <w:p w14:paraId="1D835C44" w14:textId="77777777" w:rsidR="00774D75" w:rsidRDefault="00774D75" w:rsidP="00774D75">
      <w:pPr>
        <w:pStyle w:val="Title"/>
      </w:pPr>
      <w:r>
        <w:t>Governance Review Group</w:t>
      </w:r>
    </w:p>
    <w:p w14:paraId="53774ED4" w14:textId="0B31E5CF" w:rsidR="00774D75" w:rsidRDefault="00774D75" w:rsidP="00774D75">
      <w:pPr>
        <w:pStyle w:val="Heading1"/>
        <w:jc w:val="center"/>
      </w:pPr>
      <w:del w:id="0" w:author="Alison Cross" w:date="2019-03-26T14:21:00Z">
        <w:r w:rsidDel="00137A8B">
          <w:delText xml:space="preserve"> </w:delText>
        </w:r>
      </w:del>
      <w:r>
        <w:t xml:space="preserve">Terms of Reference </w:t>
      </w:r>
    </w:p>
    <w:p w14:paraId="231808B6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>Introduction</w:t>
      </w:r>
    </w:p>
    <w:p w14:paraId="6C1304F5" w14:textId="77777777" w:rsidR="00774D75" w:rsidRPr="008B2508" w:rsidRDefault="00774D75" w:rsidP="00774D75">
      <w:pPr>
        <w:ind w:left="720"/>
      </w:pPr>
      <w:r>
        <w:t>The UNC General Section D allows DSC Committees to establish sub committees</w:t>
      </w:r>
      <w:r w:rsidRPr="008B2508">
        <w:t xml:space="preserve">. </w:t>
      </w:r>
      <w:r>
        <w:t>“</w:t>
      </w:r>
      <w:r w:rsidRPr="008B2508">
        <w:rPr>
          <w:i/>
        </w:rPr>
        <w:t>4.4.1 A DSC Committee may establish a sub-committee for such purposes (within the scope of its functions, powers and duties) and comprising such members and on such terms as it decides; and references to a DSC Committee include any such sub-committee</w:t>
      </w:r>
      <w:r>
        <w:rPr>
          <w:i/>
        </w:rPr>
        <w:t>”</w:t>
      </w:r>
      <w:r w:rsidRPr="008B2508">
        <w:t>.</w:t>
      </w:r>
    </w:p>
    <w:p w14:paraId="30B218DA" w14:textId="1FED8DD5" w:rsidR="00774D75" w:rsidRPr="00AC4C35" w:rsidRDefault="00774D75" w:rsidP="00774D75">
      <w:pPr>
        <w:ind w:left="720"/>
        <w:rPr>
          <w:bCs/>
          <w:lang w:val="en-US"/>
        </w:rPr>
      </w:pPr>
      <w:r>
        <w:t xml:space="preserve">However, the DSC Change Management Committee decided that this review should be open to all DSC parties and that to encourage participation, formal, membership, </w:t>
      </w:r>
      <w:ins w:id="1" w:author="Alison Cross" w:date="2019-03-26T10:29:00Z">
        <w:r w:rsidR="00F553CC">
          <w:t xml:space="preserve">  </w:t>
        </w:r>
      </w:ins>
      <w:r w:rsidRPr="00AC4C35">
        <w:t xml:space="preserve">functions, powers and duties </w:t>
      </w:r>
      <w:r>
        <w:t>would not be devolved from the DSC Change Management Committee.</w:t>
      </w:r>
    </w:p>
    <w:p w14:paraId="3B7021C3" w14:textId="77777777" w:rsidR="00774D75" w:rsidRDefault="00774D75" w:rsidP="00774D75">
      <w:pPr>
        <w:ind w:left="720"/>
      </w:pPr>
      <w:r>
        <w:t>This Terms of Reference establishes:</w:t>
      </w:r>
    </w:p>
    <w:p w14:paraId="57CC0304" w14:textId="77777777" w:rsidR="00774D75" w:rsidRDefault="00774D75" w:rsidP="00774D75">
      <w:pPr>
        <w:numPr>
          <w:ilvl w:val="2"/>
          <w:numId w:val="2"/>
        </w:numPr>
        <w:spacing w:before="120" w:after="120" w:line="240" w:lineRule="auto"/>
      </w:pPr>
      <w:r>
        <w:t>Attendees;</w:t>
      </w:r>
    </w:p>
    <w:p w14:paraId="489C8DBD" w14:textId="77777777" w:rsidR="00774D75" w:rsidRDefault="00774D75" w:rsidP="00774D75">
      <w:pPr>
        <w:numPr>
          <w:ilvl w:val="2"/>
          <w:numId w:val="2"/>
        </w:numPr>
        <w:spacing w:before="120" w:after="120" w:line="240" w:lineRule="auto"/>
      </w:pPr>
      <w:r>
        <w:t>Basis of reporting to the DSC Change Management Committee;</w:t>
      </w:r>
    </w:p>
    <w:p w14:paraId="38F66AF8" w14:textId="77777777" w:rsidR="00774D75" w:rsidRDefault="00774D75" w:rsidP="00774D75">
      <w:pPr>
        <w:numPr>
          <w:ilvl w:val="2"/>
          <w:numId w:val="2"/>
        </w:numPr>
        <w:spacing w:before="120" w:after="120" w:line="240" w:lineRule="auto"/>
      </w:pPr>
      <w:r>
        <w:t>Procedures for the conduct of business.</w:t>
      </w:r>
    </w:p>
    <w:p w14:paraId="607287BB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>Scope of DSC Governance Review Group</w:t>
      </w:r>
    </w:p>
    <w:p w14:paraId="24CDF065" w14:textId="77777777" w:rsidR="00774D75" w:rsidRDefault="00774D75" w:rsidP="00774D75">
      <w:pPr>
        <w:pStyle w:val="BodyTextIndent"/>
        <w:jc w:val="left"/>
      </w:pPr>
      <w:r>
        <w:t>The following identifies the scope of activities related to the Governance Review:</w:t>
      </w:r>
    </w:p>
    <w:p w14:paraId="0B8C15E8" w14:textId="564D9B33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2" w:author="Alison Cross" w:date="2019-03-18T11:36:00Z"/>
        </w:rPr>
      </w:pPr>
      <w:del w:id="3" w:author="Alison Cross" w:date="2019-03-18T11:36:00Z">
        <w:r w:rsidRPr="001104D8" w:rsidDel="00EF1BBD">
          <w:delText xml:space="preserve">Funding, Governance, Ownership (FGO) and DSC arrangements – background </w:delText>
        </w:r>
      </w:del>
    </w:p>
    <w:p w14:paraId="18311623" w14:textId="77E0FFBB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4" w:author="Alison Cross" w:date="2019-03-18T11:36:00Z"/>
        </w:rPr>
      </w:pPr>
      <w:del w:id="5" w:author="Alison Cross" w:date="2019-03-18T11:36:00Z">
        <w:r w:rsidRPr="001104D8" w:rsidDel="00EF1BBD">
          <w:delText xml:space="preserve">DSC Change Management Committee (ChMC) arrangement and observations </w:delText>
        </w:r>
      </w:del>
    </w:p>
    <w:p w14:paraId="2E2B00AD" w14:textId="0DBCCA66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6" w:author="Alison Cross" w:date="2019-03-18T11:36:00Z"/>
        </w:rPr>
      </w:pPr>
      <w:del w:id="7" w:author="Alison Cross" w:date="2019-03-18T11:36:00Z">
        <w:r w:rsidRPr="001104D8" w:rsidDel="00EF1BBD">
          <w:delText>DSC Change Management and Contract Management Committee roles and responsibilities</w:delText>
        </w:r>
      </w:del>
    </w:p>
    <w:p w14:paraId="42C5BD05" w14:textId="7B3E8284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8" w:author="Alison Cross" w:date="2019-03-18T11:36:00Z"/>
        </w:rPr>
      </w:pPr>
      <w:del w:id="9" w:author="Alison Cross" w:date="2019-03-18T11:36:00Z">
        <w:r w:rsidRPr="001104D8" w:rsidDel="00EF1BBD">
          <w:delText>DSC ChMC arrangements – Conclusion</w:delText>
        </w:r>
      </w:del>
    </w:p>
    <w:p w14:paraId="36F1504B" w14:textId="3ABF7575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10" w:author="Alison Cross" w:date="2019-03-18T11:36:00Z"/>
        </w:rPr>
      </w:pPr>
      <w:del w:id="11" w:author="Alison Cross" w:date="2019-03-18T11:36:00Z">
        <w:r w:rsidRPr="001104D8" w:rsidDel="00EF1BBD">
          <w:delText>DSC ChMC arrangements – Information hierarchy</w:delText>
        </w:r>
      </w:del>
    </w:p>
    <w:p w14:paraId="62A2212A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 xml:space="preserve">DSC </w:t>
      </w:r>
      <w:proofErr w:type="spellStart"/>
      <w:r w:rsidRPr="001104D8">
        <w:t>ChMC</w:t>
      </w:r>
      <w:proofErr w:type="spellEnd"/>
      <w:r w:rsidRPr="001104D8">
        <w:t xml:space="preserve"> arrangements – Documentation and DSC change process</w:t>
      </w:r>
    </w:p>
    <w:p w14:paraId="00DF32E3" w14:textId="5E09C9CA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 xml:space="preserve">DSC </w:t>
      </w:r>
      <w:proofErr w:type="spellStart"/>
      <w:r w:rsidRPr="001104D8">
        <w:t>ChMC</w:t>
      </w:r>
      <w:proofErr w:type="spellEnd"/>
      <w:r w:rsidRPr="001104D8">
        <w:t xml:space="preserve"> arrangements –</w:t>
      </w:r>
      <w:del w:id="12" w:author="Alison Cross" w:date="2019-03-18T11:36:00Z">
        <w:r w:rsidRPr="001104D8" w:rsidDel="00EF1BBD">
          <w:delText xml:space="preserve"> UNC and </w:delText>
        </w:r>
      </w:del>
      <w:r w:rsidRPr="001104D8">
        <w:t>DSC change process</w:t>
      </w:r>
    </w:p>
    <w:p w14:paraId="0DAFCDCA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 xml:space="preserve">DSC </w:t>
      </w:r>
      <w:proofErr w:type="spellStart"/>
      <w:r w:rsidRPr="001104D8">
        <w:t>ChMC</w:t>
      </w:r>
      <w:proofErr w:type="spellEnd"/>
      <w:r w:rsidRPr="001104D8">
        <w:t xml:space="preserve"> arrangements – Development considerations</w:t>
      </w:r>
    </w:p>
    <w:p w14:paraId="2C766F04" w14:textId="6B4CF840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13" w:author="Alison Cross" w:date="2019-03-18T11:36:00Z"/>
        </w:rPr>
      </w:pPr>
      <w:del w:id="14" w:author="Alison Cross" w:date="2019-03-18T11:36:00Z">
        <w:r w:rsidRPr="001104D8" w:rsidDel="00EF1BBD">
          <w:delText>DSC ChMC arrangements – Solution activity strawman</w:delText>
        </w:r>
      </w:del>
    </w:p>
    <w:p w14:paraId="568DA702" w14:textId="63A070CA" w:rsidR="00774D75" w:rsidRPr="001104D8" w:rsidDel="00EF1BBD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  <w:rPr>
          <w:del w:id="15" w:author="Alison Cross" w:date="2019-03-18T11:36:00Z"/>
        </w:rPr>
      </w:pPr>
      <w:del w:id="16" w:author="Alison Cross" w:date="2019-03-18T11:36:00Z">
        <w:r w:rsidRPr="001104D8" w:rsidDel="00EF1BBD">
          <w:delText>CDSP Resources and Stranded Costs</w:delText>
        </w:r>
      </w:del>
    </w:p>
    <w:p w14:paraId="134CE2EA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lastRenderedPageBreak/>
        <w:t>Industry impacts and Resources</w:t>
      </w:r>
    </w:p>
    <w:p w14:paraId="07A9EB73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>DSC Change Management Committee – Communications</w:t>
      </w:r>
    </w:p>
    <w:p w14:paraId="1CBA5659" w14:textId="77777777" w:rsidR="00774D75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>DSC Change Proposal Register</w:t>
      </w:r>
    </w:p>
    <w:p w14:paraId="338F5752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 xml:space="preserve">Attendance </w:t>
      </w:r>
    </w:p>
    <w:p w14:paraId="1D15A71A" w14:textId="77777777" w:rsidR="00774D75" w:rsidRDefault="00774D75" w:rsidP="00774D75">
      <w:pPr>
        <w:numPr>
          <w:ilvl w:val="0"/>
          <w:numId w:val="3"/>
        </w:numPr>
        <w:spacing w:before="120" w:after="120" w:line="240" w:lineRule="auto"/>
      </w:pPr>
      <w:r>
        <w:t>Attendance is open to DSC</w:t>
      </w:r>
      <w:r w:rsidRPr="0011559A">
        <w:rPr>
          <w:lang w:val="en-US"/>
        </w:rPr>
        <w:t xml:space="preserve"> Parties</w:t>
      </w:r>
      <w:r>
        <w:rPr>
          <w:lang w:val="en-US"/>
        </w:rPr>
        <w:t xml:space="preserve"> initially and attendance by non DSC parties might be considered applicable where the content of the meeting would benefit from their participation;</w:t>
      </w:r>
    </w:p>
    <w:p w14:paraId="62B860C4" w14:textId="56C6A2C0" w:rsidR="00774D75" w:rsidRDefault="00774D75" w:rsidP="00774D75">
      <w:pPr>
        <w:numPr>
          <w:ilvl w:val="0"/>
          <w:numId w:val="3"/>
        </w:numPr>
        <w:spacing w:before="120" w:after="120" w:line="240" w:lineRule="auto"/>
      </w:pPr>
      <w:r>
        <w:t xml:space="preserve">All meetings are chaired by the </w:t>
      </w:r>
      <w:del w:id="17" w:author="Alison Cross" w:date="2019-03-18T11:36:00Z">
        <w:r w:rsidDel="00EF1BBD">
          <w:delText>Joint Office of Gas Transporters, which also provides a secretary.</w:delText>
        </w:r>
      </w:del>
      <w:ins w:id="18" w:author="Alison Cross" w:date="2019-03-18T11:36:00Z">
        <w:r w:rsidR="00EF1BBD">
          <w:t>CDSP</w:t>
        </w:r>
      </w:ins>
      <w:ins w:id="19" w:author="Alison Cross" w:date="2019-03-18T11:40:00Z">
        <w:r w:rsidR="00DD27A6">
          <w:t>-</w:t>
        </w:r>
      </w:ins>
      <w:ins w:id="20" w:author="Alison Cross" w:date="2019-03-18T11:36:00Z">
        <w:r w:rsidR="00EF1BBD">
          <w:t xml:space="preserve"> Xoserve.</w:t>
        </w:r>
      </w:ins>
    </w:p>
    <w:p w14:paraId="5665349D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>Procedures for the Conduct of Business</w:t>
      </w:r>
    </w:p>
    <w:p w14:paraId="03A05D14" w14:textId="17D90AD2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>The Code Administration Code of Practice</w:t>
      </w:r>
      <w:ins w:id="21" w:author="Alison Cross" w:date="2019-03-18T11:37:00Z">
        <w:r w:rsidR="00EF1BBD">
          <w:t>,</w:t>
        </w:r>
      </w:ins>
      <w:r>
        <w:t xml:space="preserve"> </w:t>
      </w:r>
      <w:ins w:id="22" w:author="Alison Cross" w:date="2019-03-18T11:37:00Z">
        <w:r w:rsidR="00EF1BBD">
          <w:t xml:space="preserve">where applicable, </w:t>
        </w:r>
      </w:ins>
      <w:r>
        <w:t>shall apply to the conduct of the meetings wherever possible;</w:t>
      </w:r>
    </w:p>
    <w:p w14:paraId="3A1F8D46" w14:textId="39D33A94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>In principle, meetings shall be open to all</w:t>
      </w:r>
      <w:ins w:id="23" w:author="Alison Cross" w:date="2019-03-18T11:40:00Z">
        <w:r w:rsidR="00DD27A6">
          <w:t>.</w:t>
        </w:r>
      </w:ins>
      <w:del w:id="24" w:author="Alison Cross" w:date="2019-03-18T11:38:00Z">
        <w:r w:rsidDel="00EF1BBD">
          <w:delText>, but the Chairman may exercise discretion to the extent permitted under the Code Administration Code of Practice;</w:delText>
        </w:r>
      </w:del>
      <w:r>
        <w:t xml:space="preserve"> </w:t>
      </w:r>
    </w:p>
    <w:p w14:paraId="677B9B6E" w14:textId="77777777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>The quorum adopted is at least six (6) participants attending, of which at least two (2) shall be Shippers Users and two (2) Transporters;</w:t>
      </w:r>
    </w:p>
    <w:p w14:paraId="0C06C579" w14:textId="77777777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 xml:space="preserve">A CDSP representative must be present at each meeting; </w:t>
      </w:r>
    </w:p>
    <w:p w14:paraId="7AD265C1" w14:textId="77777777" w:rsidR="00774D75" w:rsidRPr="00D710E2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rPr>
          <w:lang w:val="en-US"/>
        </w:rPr>
        <w:t>The Review G</w:t>
      </w:r>
      <w:r w:rsidRPr="005F6538">
        <w:rPr>
          <w:lang w:val="en-US"/>
        </w:rPr>
        <w:t xml:space="preserve">roup </w:t>
      </w:r>
      <w:r>
        <w:rPr>
          <w:lang w:val="en-US"/>
        </w:rPr>
        <w:t>has</w:t>
      </w:r>
      <w:r w:rsidRPr="005F6538">
        <w:rPr>
          <w:lang w:val="en-US"/>
        </w:rPr>
        <w:t xml:space="preserve"> no power or authority to bind any </w:t>
      </w:r>
      <w:r>
        <w:rPr>
          <w:lang w:val="en-US"/>
        </w:rPr>
        <w:t>participant of the Review Group;</w:t>
      </w:r>
    </w:p>
    <w:p w14:paraId="7496A328" w14:textId="466912A6" w:rsidR="00774D75" w:rsidRPr="00B53AA9" w:rsidRDefault="0098042C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ins w:id="25" w:author="Alison Cross" w:date="2019-03-26T14:17:00Z">
        <w:r>
          <w:rPr>
            <w:lang w:val="en-US"/>
          </w:rPr>
          <w:t xml:space="preserve">Meeting Materials </w:t>
        </w:r>
      </w:ins>
      <w:ins w:id="26" w:author="Chris Shanley" w:date="2019-03-19T09:01:00Z">
        <w:del w:id="27" w:author="Alison Cross" w:date="2019-03-26T14:17:00Z">
          <w:r w:rsidR="009648C5" w:rsidDel="0098042C">
            <w:rPr>
              <w:lang w:val="en-US"/>
            </w:rPr>
            <w:delText>M</w:delText>
          </w:r>
        </w:del>
      </w:ins>
      <w:del w:id="28" w:author="Alison Cross" w:date="2019-03-18T11:38:00Z">
        <w:r w:rsidR="00774D75" w:rsidDel="00EF1BBD">
          <w:rPr>
            <w:lang w:val="en-US"/>
          </w:rPr>
          <w:delText>M</w:delText>
        </w:r>
      </w:del>
      <w:del w:id="29" w:author="Alison Cross" w:date="2019-03-26T14:17:00Z">
        <w:r w:rsidR="00774D75" w:rsidDel="0098042C">
          <w:rPr>
            <w:lang w:val="en-US"/>
          </w:rPr>
          <w:delText xml:space="preserve">inutes of </w:delText>
        </w:r>
      </w:del>
      <w:ins w:id="30" w:author="Chris Shanley" w:date="2019-03-19T09:02:00Z">
        <w:del w:id="31" w:author="Alison Cross" w:date="2019-03-26T14:17:00Z">
          <w:r w:rsidR="009648C5" w:rsidDel="0098042C">
            <w:rPr>
              <w:lang w:val="en-US"/>
            </w:rPr>
            <w:delText xml:space="preserve">the </w:delText>
          </w:r>
        </w:del>
      </w:ins>
      <w:del w:id="32" w:author="Alison Cross" w:date="2019-03-26T14:17:00Z">
        <w:r w:rsidR="00774D75" w:rsidDel="0098042C">
          <w:rPr>
            <w:lang w:val="en-US"/>
          </w:rPr>
          <w:delText>meeting</w:delText>
        </w:r>
      </w:del>
      <w:ins w:id="33" w:author="Chris Shanley" w:date="2019-03-19T09:02:00Z">
        <w:del w:id="34" w:author="Alison Cross" w:date="2019-03-26T14:17:00Z">
          <w:r w:rsidR="009648C5" w:rsidDel="0098042C">
            <w:rPr>
              <w:lang w:val="en-US"/>
            </w:rPr>
            <w:delText>s</w:delText>
          </w:r>
        </w:del>
      </w:ins>
      <w:r w:rsidR="00774D75">
        <w:rPr>
          <w:lang w:val="en-US"/>
        </w:rPr>
        <w:t xml:space="preserve"> are to be published on the Joint Office of Gas Transporters website;</w:t>
      </w:r>
      <w:bookmarkStart w:id="35" w:name="_GoBack"/>
      <w:bookmarkEnd w:id="35"/>
    </w:p>
    <w:p w14:paraId="51FE3416" w14:textId="77777777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rPr>
          <w:lang w:val="en-US"/>
        </w:rPr>
        <w:t>It is anticipated that the Review Group will provide a report to the DSC Change Management Committee with recommendations on any changes required to the DSC procedures.</w:t>
      </w:r>
      <w:r>
        <w:br/>
      </w:r>
    </w:p>
    <w:p w14:paraId="2D524FC3" w14:textId="72140E26" w:rsidR="00774D75" w:rsidRDefault="00485BEA" w:rsidP="00485BEA">
      <w:pPr>
        <w:pStyle w:val="Heading2"/>
      </w:pPr>
      <w:r>
        <w:t>Frequency of Meetings</w:t>
      </w:r>
    </w:p>
    <w:p w14:paraId="0872800F" w14:textId="1E9FB9B8" w:rsidR="00485BEA" w:rsidRPr="001104D8" w:rsidRDefault="00485BEA" w:rsidP="00485BEA">
      <w:pPr>
        <w:pStyle w:val="Heading2"/>
        <w:keepLines w:val="0"/>
        <w:numPr>
          <w:ilvl w:val="0"/>
          <w:numId w:val="0"/>
        </w:numPr>
        <w:spacing w:before="120" w:after="120" w:line="240" w:lineRule="auto"/>
        <w:ind w:left="720"/>
      </w:pPr>
      <w:r w:rsidRPr="00485BEA">
        <w:rPr>
          <w:b w:val="0"/>
          <w:color w:val="auto"/>
        </w:rPr>
        <w:t>a)</w:t>
      </w:r>
      <w:r w:rsidRPr="00485BEA">
        <w:rPr>
          <w:color w:val="auto"/>
        </w:rPr>
        <w:t xml:space="preserve">  </w:t>
      </w:r>
      <w:r w:rsidRPr="00485BEA">
        <w:rPr>
          <w:b w:val="0"/>
          <w:color w:val="auto"/>
          <w:sz w:val="22"/>
          <w:szCs w:val="22"/>
        </w:rPr>
        <w:t xml:space="preserve">The minutes of each meeting </w:t>
      </w:r>
      <w:ins w:id="36" w:author="Chris Shanley" w:date="2019-03-19T09:00:00Z">
        <w:r w:rsidR="00573BB3">
          <w:rPr>
            <w:b w:val="0"/>
            <w:color w:val="auto"/>
            <w:sz w:val="22"/>
            <w:szCs w:val="22"/>
          </w:rPr>
          <w:t xml:space="preserve">will </w:t>
        </w:r>
      </w:ins>
      <w:r w:rsidRPr="00485BEA">
        <w:rPr>
          <w:b w:val="0"/>
          <w:color w:val="auto"/>
          <w:sz w:val="22"/>
          <w:szCs w:val="22"/>
        </w:rPr>
        <w:t>set</w:t>
      </w:r>
      <w:del w:id="37" w:author="Chris Shanley" w:date="2019-03-19T09:00:00Z">
        <w:r w:rsidRPr="00485BEA" w:rsidDel="00573BB3">
          <w:rPr>
            <w:b w:val="0"/>
            <w:color w:val="auto"/>
            <w:sz w:val="22"/>
            <w:szCs w:val="22"/>
          </w:rPr>
          <w:delText>s</w:delText>
        </w:r>
      </w:del>
      <w:r w:rsidRPr="00485BEA">
        <w:rPr>
          <w:b w:val="0"/>
          <w:color w:val="auto"/>
          <w:sz w:val="22"/>
          <w:szCs w:val="22"/>
        </w:rPr>
        <w:t xml:space="preserve"> out the current workplan and topics for discussion at each meeting.</w:t>
      </w:r>
    </w:p>
    <w:p w14:paraId="359CBAC9" w14:textId="35B2E1E3" w:rsidR="00485BEA" w:rsidRPr="00485BEA" w:rsidRDefault="00485BEA" w:rsidP="00485BEA">
      <w:pPr>
        <w:ind w:left="720"/>
      </w:pPr>
    </w:p>
    <w:p w14:paraId="01EEEF37" w14:textId="174431E1" w:rsidR="00D66C7E" w:rsidRPr="00D66C7E" w:rsidRDefault="00D66C7E" w:rsidP="00774D75">
      <w:pPr>
        <w:pStyle w:val="Heading1"/>
      </w:pPr>
    </w:p>
    <w:sectPr w:rsidR="00D66C7E" w:rsidRPr="00D66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8BC7B" w15:done="0"/>
  <w15:commentEx w15:paraId="275F6C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8BC7B" w16cid:durableId="203B2C17"/>
  <w16cid:commentId w16cid:paraId="275F6C50" w16cid:durableId="203B2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437E4" w14:textId="77777777" w:rsidR="001C0E53" w:rsidRDefault="001C0E53" w:rsidP="00324744">
      <w:pPr>
        <w:spacing w:after="0" w:line="240" w:lineRule="auto"/>
      </w:pPr>
      <w:r>
        <w:separator/>
      </w:r>
    </w:p>
  </w:endnote>
  <w:endnote w:type="continuationSeparator" w:id="0">
    <w:p w14:paraId="4D98C1FC" w14:textId="77777777" w:rsidR="001C0E53" w:rsidRDefault="001C0E53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6E95" w14:textId="77777777" w:rsidR="00592DC4" w:rsidRDefault="00592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EF5B" w14:textId="6A81BEDA" w:rsidR="00BD0A45" w:rsidRDefault="00592DC4">
    <w:pPr>
      <w:pStyle w:val="Footer"/>
    </w:pPr>
    <w:ins w:id="38" w:author="Alison Cross" w:date="2019-03-26T14:18:00Z">
      <w:r>
        <w:t>Version 1.1</w:t>
      </w:r>
      <w:r>
        <w:ptab w:relativeTo="margin" w:alignment="center" w:leader="none"/>
      </w:r>
      <w:r>
        <w:t>For Approval</w:t>
      </w:r>
      <w:r>
        <w:tab/>
      </w:r>
    </w:ins>
    <w:ins w:id="39" w:author="Alison Cross" w:date="2019-03-26T14:19:00Z">
      <w:r>
        <w:t>10</w:t>
      </w:r>
      <w:r w:rsidRPr="00592DC4">
        <w:rPr>
          <w:vertAlign w:val="superscript"/>
          <w:rPrChange w:id="40" w:author="Alison Cross" w:date="2019-03-26T14:19:00Z">
            <w:rPr/>
          </w:rPrChange>
        </w:rPr>
        <w:t>th</w:t>
      </w:r>
      <w:r>
        <w:t xml:space="preserve"> April 2019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2C2B" w14:textId="77777777" w:rsidR="00592DC4" w:rsidRDefault="0059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09F46" w14:textId="77777777" w:rsidR="001C0E53" w:rsidRDefault="001C0E53" w:rsidP="00324744">
      <w:pPr>
        <w:spacing w:after="0" w:line="240" w:lineRule="auto"/>
      </w:pPr>
      <w:r>
        <w:separator/>
      </w:r>
    </w:p>
  </w:footnote>
  <w:footnote w:type="continuationSeparator" w:id="0">
    <w:p w14:paraId="247DA2F6" w14:textId="77777777" w:rsidR="001C0E53" w:rsidRDefault="001C0E53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0AC6" w14:textId="77777777" w:rsidR="00592DC4" w:rsidRDefault="00592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EF5A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EEF5C" wp14:editId="01EEEF5D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8CA21B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8945" w14:textId="77777777" w:rsidR="00592DC4" w:rsidRDefault="00592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96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81F0BF0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5557622"/>
    <w:multiLevelType w:val="hybridMultilevel"/>
    <w:tmpl w:val="D24EAF0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62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433618"/>
    <w:multiLevelType w:val="hybridMultilevel"/>
    <w:tmpl w:val="D50603D2"/>
    <w:lvl w:ilvl="0" w:tplc="256642BE">
      <w:start w:val="1"/>
      <w:numFmt w:val="lowerLetter"/>
      <w:lvlText w:val="%1)"/>
      <w:lvlJc w:val="left"/>
      <w:pPr>
        <w:ind w:left="16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DCF67E9"/>
    <w:multiLevelType w:val="multilevel"/>
    <w:tmpl w:val="8FCABAC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hanley">
    <w15:presenceInfo w15:providerId="None" w15:userId="Chris Shan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A1AD1"/>
    <w:rsid w:val="000F71E9"/>
    <w:rsid w:val="00125B61"/>
    <w:rsid w:val="00137A8B"/>
    <w:rsid w:val="00144E00"/>
    <w:rsid w:val="001C0E53"/>
    <w:rsid w:val="00226D34"/>
    <w:rsid w:val="002377D5"/>
    <w:rsid w:val="00324744"/>
    <w:rsid w:val="0038323B"/>
    <w:rsid w:val="003E6623"/>
    <w:rsid w:val="003F0DF8"/>
    <w:rsid w:val="00426807"/>
    <w:rsid w:val="00483964"/>
    <w:rsid w:val="00485BEA"/>
    <w:rsid w:val="004A287F"/>
    <w:rsid w:val="004F3362"/>
    <w:rsid w:val="004F50D4"/>
    <w:rsid w:val="00517F6F"/>
    <w:rsid w:val="005206A5"/>
    <w:rsid w:val="0055298E"/>
    <w:rsid w:val="00563C50"/>
    <w:rsid w:val="00573BB3"/>
    <w:rsid w:val="00592DC4"/>
    <w:rsid w:val="00595732"/>
    <w:rsid w:val="007243D3"/>
    <w:rsid w:val="00774D75"/>
    <w:rsid w:val="007A56DB"/>
    <w:rsid w:val="007D4F26"/>
    <w:rsid w:val="0084514C"/>
    <w:rsid w:val="009648C5"/>
    <w:rsid w:val="00976CB5"/>
    <w:rsid w:val="0098042C"/>
    <w:rsid w:val="00AB5B54"/>
    <w:rsid w:val="00AB63DE"/>
    <w:rsid w:val="00BD0A45"/>
    <w:rsid w:val="00D66C7E"/>
    <w:rsid w:val="00DD27A6"/>
    <w:rsid w:val="00EF1BBD"/>
    <w:rsid w:val="00F553CC"/>
    <w:rsid w:val="00F9587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E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nhideWhenUsed/>
    <w:qFormat/>
    <w:rsid w:val="007A56DB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styleId="BodyTextIndent">
    <w:name w:val="Body Text Indent"/>
    <w:basedOn w:val="Normal"/>
    <w:link w:val="BodyTextIndentChar"/>
    <w:rsid w:val="00774D75"/>
    <w:pPr>
      <w:spacing w:before="120" w:after="120" w:line="240" w:lineRule="auto"/>
      <w:ind w:left="72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4D75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3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nhideWhenUsed/>
    <w:qFormat/>
    <w:rsid w:val="007A56DB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styleId="BodyTextIndent">
    <w:name w:val="Body Text Indent"/>
    <w:basedOn w:val="Normal"/>
    <w:link w:val="BodyTextIndentChar"/>
    <w:rsid w:val="00774D75"/>
    <w:pPr>
      <w:spacing w:before="120" w:after="120" w:line="240" w:lineRule="auto"/>
      <w:ind w:left="72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4D75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7B77B7F39148B9CB17AE711C8D35" ma:contentTypeVersion="0" ma:contentTypeDescription="Create a new document." ma:contentTypeScope="" ma:versionID="159d718f6c29ca5e1f84b5e6d7132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81348-6C02-499D-B77F-8DC2A8C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Alison Cross</cp:lastModifiedBy>
  <cp:revision>2</cp:revision>
  <cp:lastPrinted>2019-03-26T10:33:00Z</cp:lastPrinted>
  <dcterms:created xsi:type="dcterms:W3CDTF">2019-03-26T14:22:00Z</dcterms:created>
  <dcterms:modified xsi:type="dcterms:W3CDTF">2019-03-26T14:22:00Z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0x0101006E927B77B7F39148B9CB17AE711C8D35</vt:lpwstr>
  </property>
  <property fmtid="{D5CDD505-2E9C-101B-9397-08002B2CF9AE}" pid="3" name="_NewReviewCycle">
    <vt:lpwstr/>
  </property>
  <property fmtid="{D5CDD505-2E9C-101B-9397-08002B2CF9AE}" pid="4" name="_AdHocReviewCycleID">
    <vt:i4>-1687529295</vt:i4>
  </property>
  <property fmtid="{D5CDD505-2E9C-101B-9397-08002B2CF9AE}" pid="5" name="_EmailSubject">
    <vt:lpwstr>DSC Governance Review Group - ToR for ChMC in April</vt:lpwstr>
  </property>
  <property fmtid="{D5CDD505-2E9C-101B-9397-08002B2CF9AE}" pid="6" name="_AuthorEmail">
    <vt:lpwstr>Alison.Cross@Xoserve.com</vt:lpwstr>
  </property>
  <property fmtid="{D5CDD505-2E9C-101B-9397-08002B2CF9AE}" pid="7" name="_AuthorEmailDisplayName">
    <vt:lpwstr>Cross, Alison</vt:lpwstr>
  </property>
</Properties>
</file>