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37AE6" w14:textId="1D4E7FBC" w:rsidR="003C3000" w:rsidRDefault="003C3000" w:rsidP="008D13D2">
      <w:pPr>
        <w:pStyle w:val="Heading02"/>
        <w:jc w:val="both"/>
      </w:pPr>
      <w:bookmarkStart w:id="0" w:name="_Toc512954988"/>
      <w:bookmarkStart w:id="1" w:name="_Toc188527263"/>
      <w:r>
        <w:t>Relevant Objectives</w:t>
      </w:r>
      <w:bookmarkEnd w:id="0"/>
    </w:p>
    <w:p w14:paraId="3B59208D" w14:textId="5F91444E" w:rsidR="005A03F2" w:rsidRPr="005A03F2" w:rsidRDefault="009652E8" w:rsidP="005A03F2">
      <w:pPr>
        <w:spacing w:before="100" w:beforeAutospacing="1" w:after="100" w:afterAutospacing="1"/>
        <w:jc w:val="both"/>
        <w:rPr>
          <w:rFonts w:ascii="ArialMT" w:hAnsi="ArialMT"/>
          <w:b/>
          <w:color w:val="000000"/>
          <w:szCs w:val="20"/>
        </w:rPr>
      </w:pPr>
      <w:bookmarkStart w:id="2" w:name="_Toc318966123"/>
      <w:r w:rsidRPr="00C23B27">
        <w:rPr>
          <w:rFonts w:ascii="ArialMT" w:hAnsi="ArialMT"/>
          <w:color w:val="000000"/>
          <w:szCs w:val="20"/>
        </w:rPr>
        <w:t>As part of the Modification process</w:t>
      </w:r>
      <w:r w:rsidR="005A03F2">
        <w:rPr>
          <w:rFonts w:ascii="ArialMT" w:hAnsi="ArialMT"/>
          <w:color w:val="000000"/>
          <w:szCs w:val="20"/>
        </w:rPr>
        <w:t>,</w:t>
      </w:r>
      <w:r w:rsidRPr="00C23B27">
        <w:rPr>
          <w:rFonts w:ascii="ArialMT" w:hAnsi="ArialMT"/>
          <w:color w:val="000000"/>
          <w:szCs w:val="20"/>
        </w:rPr>
        <w:t xml:space="preserve"> each Modification Proposer complete</w:t>
      </w:r>
      <w:r w:rsidR="00CD2D54">
        <w:rPr>
          <w:rFonts w:ascii="ArialMT" w:hAnsi="ArialMT"/>
          <w:color w:val="000000"/>
          <w:szCs w:val="20"/>
        </w:rPr>
        <w:t>d</w:t>
      </w:r>
      <w:r w:rsidRPr="00C23B27">
        <w:rPr>
          <w:rFonts w:ascii="ArialMT" w:hAnsi="ArialMT"/>
          <w:color w:val="000000"/>
          <w:szCs w:val="20"/>
        </w:rPr>
        <w:t xml:space="preserve"> </w:t>
      </w:r>
      <w:r w:rsidRPr="00C23B27">
        <w:rPr>
          <w:rFonts w:ascii="ArialMT" w:hAnsi="ArialMT"/>
          <w:b/>
          <w:color w:val="000000"/>
          <w:szCs w:val="20"/>
        </w:rPr>
        <w:t>Section 7.0 -</w:t>
      </w:r>
      <w:r w:rsidR="00763AE2">
        <w:rPr>
          <w:rFonts w:ascii="ArialMT" w:hAnsi="ArialMT"/>
          <w:b/>
          <w:color w:val="000000"/>
          <w:szCs w:val="20"/>
        </w:rPr>
        <w:t xml:space="preserve"> </w:t>
      </w:r>
      <w:r w:rsidRPr="00C23B27">
        <w:rPr>
          <w:rFonts w:ascii="ArialMT" w:hAnsi="ArialMT"/>
          <w:b/>
          <w:color w:val="000000"/>
          <w:szCs w:val="20"/>
        </w:rPr>
        <w:t>Relevant Objectives</w:t>
      </w:r>
      <w:r w:rsidRPr="00C23B27">
        <w:rPr>
          <w:rFonts w:ascii="ArialMT" w:hAnsi="ArialMT"/>
          <w:color w:val="000000"/>
          <w:szCs w:val="20"/>
        </w:rPr>
        <w:t xml:space="preserve"> within the</w:t>
      </w:r>
      <w:r w:rsidR="005A03F2">
        <w:rPr>
          <w:rFonts w:ascii="ArialMT" w:hAnsi="ArialMT"/>
          <w:color w:val="000000"/>
          <w:szCs w:val="20"/>
        </w:rPr>
        <w:t>ir</w:t>
      </w:r>
      <w:r w:rsidRPr="00C23B27">
        <w:rPr>
          <w:rFonts w:ascii="ArialMT" w:hAnsi="ArialMT"/>
          <w:color w:val="000000"/>
          <w:szCs w:val="20"/>
        </w:rPr>
        <w:t xml:space="preserve"> Modification.</w:t>
      </w:r>
      <w:r w:rsidR="005A03F2" w:rsidRPr="005A03F2">
        <w:rPr>
          <w:rFonts w:ascii="ArialMT" w:hAnsi="ArialMT"/>
          <w:color w:val="000000"/>
          <w:szCs w:val="20"/>
        </w:rPr>
        <w:t xml:space="preserve"> </w:t>
      </w:r>
      <w:r w:rsidR="005A03F2" w:rsidRPr="00C23B27">
        <w:rPr>
          <w:rFonts w:ascii="ArialMT" w:hAnsi="ArialMT"/>
          <w:color w:val="000000"/>
          <w:szCs w:val="20"/>
        </w:rPr>
        <w:t xml:space="preserve">As Modification 0678 and its Alternatives relate to Charging, all Proposers had to </w:t>
      </w:r>
      <w:r w:rsidR="005A03F2">
        <w:rPr>
          <w:rFonts w:ascii="ArialMT" w:hAnsi="ArialMT"/>
          <w:color w:val="000000"/>
          <w:szCs w:val="20"/>
        </w:rPr>
        <w:t xml:space="preserve">also </w:t>
      </w:r>
      <w:r w:rsidR="005A03F2" w:rsidRPr="00C23B27">
        <w:rPr>
          <w:rFonts w:ascii="ArialMT" w:hAnsi="ArialMT"/>
          <w:color w:val="000000"/>
          <w:szCs w:val="20"/>
        </w:rPr>
        <w:t>complete the</w:t>
      </w:r>
      <w:r w:rsidR="005A03F2" w:rsidRPr="005A03F2">
        <w:rPr>
          <w:rFonts w:ascii="ArialMT" w:hAnsi="ArialMT"/>
          <w:b/>
          <w:color w:val="000000"/>
          <w:szCs w:val="20"/>
        </w:rPr>
        <w:t xml:space="preserve"> Charging Relevant Objectives. </w:t>
      </w:r>
    </w:p>
    <w:p w14:paraId="4123E1BA" w14:textId="08563F9F" w:rsidR="005A03F2" w:rsidRDefault="005A03F2" w:rsidP="005A03F2">
      <w:pPr>
        <w:spacing w:before="100" w:beforeAutospacing="1" w:after="100" w:afterAutospacing="1"/>
        <w:jc w:val="both"/>
        <w:rPr>
          <w:rFonts w:ascii="ArialMT" w:hAnsi="ArialMT"/>
          <w:color w:val="000000"/>
          <w:szCs w:val="20"/>
        </w:rPr>
      </w:pPr>
      <w:r w:rsidRPr="00B06658">
        <w:rPr>
          <w:rFonts w:ascii="ArialMT" w:hAnsi="ArialMT"/>
          <w:color w:val="000000"/>
          <w:szCs w:val="20"/>
        </w:rPr>
        <w:t>For e</w:t>
      </w:r>
      <w:r>
        <w:rPr>
          <w:rFonts w:ascii="ArialMT" w:hAnsi="ArialMT"/>
          <w:color w:val="000000"/>
          <w:szCs w:val="20"/>
        </w:rPr>
        <w:t xml:space="preserve">ach Relevant Objective (as outlined above), an assessment was made by the Proposer </w:t>
      </w:r>
      <w:r w:rsidRPr="00B06658">
        <w:rPr>
          <w:rFonts w:ascii="ArialMT" w:hAnsi="ArialMT"/>
          <w:color w:val="000000"/>
          <w:szCs w:val="20"/>
        </w:rPr>
        <w:t xml:space="preserve">stating whether the impact of the </w:t>
      </w:r>
      <w:r>
        <w:rPr>
          <w:rFonts w:ascii="ArialMT" w:hAnsi="ArialMT"/>
          <w:color w:val="000000"/>
          <w:szCs w:val="20"/>
        </w:rPr>
        <w:t xml:space="preserve">Modification </w:t>
      </w:r>
      <w:r w:rsidRPr="00B06658">
        <w:rPr>
          <w:rFonts w:ascii="ArialMT" w:hAnsi="ArialMT"/>
          <w:color w:val="000000"/>
          <w:szCs w:val="20"/>
        </w:rPr>
        <w:t xml:space="preserve">Solution is negative, neutral (“none”) or positive. </w:t>
      </w:r>
      <w:r>
        <w:rPr>
          <w:rFonts w:ascii="ArialMT" w:hAnsi="ArialMT"/>
          <w:color w:val="000000"/>
          <w:szCs w:val="20"/>
        </w:rPr>
        <w:t xml:space="preserve">This is detailed in Part II of the Workgroup Report.  </w:t>
      </w:r>
    </w:p>
    <w:p w14:paraId="3DD4314A" w14:textId="175F4874" w:rsidR="005A03F2" w:rsidRDefault="005A03F2" w:rsidP="008D13D2">
      <w:pPr>
        <w:spacing w:before="100" w:beforeAutospacing="1" w:after="100" w:afterAutospacing="1"/>
        <w:jc w:val="both"/>
        <w:rPr>
          <w:rFonts w:ascii="ArialMT" w:hAnsi="ArialMT"/>
          <w:color w:val="000000"/>
          <w:szCs w:val="20"/>
        </w:rPr>
      </w:pPr>
      <w:r>
        <w:rPr>
          <w:rFonts w:ascii="ArialMT" w:hAnsi="ArialMT"/>
          <w:color w:val="000000"/>
          <w:szCs w:val="20"/>
        </w:rPr>
        <w:t xml:space="preserve">The Relevant Objectives for </w:t>
      </w:r>
      <w:r w:rsidR="00435ED9">
        <w:rPr>
          <w:rFonts w:ascii="ArialMT" w:hAnsi="ArialMT"/>
          <w:color w:val="000000"/>
          <w:szCs w:val="20"/>
        </w:rPr>
        <w:t>Modification 06</w:t>
      </w:r>
      <w:r w:rsidR="00DB12FE">
        <w:rPr>
          <w:rFonts w:ascii="ArialMT" w:hAnsi="ArialMT"/>
          <w:color w:val="000000"/>
          <w:szCs w:val="20"/>
        </w:rPr>
        <w:t>78</w:t>
      </w:r>
      <w:r w:rsidR="00435ED9">
        <w:rPr>
          <w:rFonts w:ascii="ArialMT" w:hAnsi="ArialMT"/>
          <w:color w:val="000000"/>
          <w:szCs w:val="20"/>
        </w:rPr>
        <w:t xml:space="preserve"> and each </w:t>
      </w:r>
      <w:r w:rsidR="00C23B27">
        <w:rPr>
          <w:rFonts w:ascii="ArialMT" w:hAnsi="ArialMT"/>
          <w:color w:val="000000"/>
          <w:szCs w:val="20"/>
        </w:rPr>
        <w:t xml:space="preserve">of the </w:t>
      </w:r>
      <w:r w:rsidR="00435ED9">
        <w:rPr>
          <w:rFonts w:ascii="ArialMT" w:hAnsi="ArialMT"/>
          <w:color w:val="000000"/>
          <w:szCs w:val="20"/>
        </w:rPr>
        <w:t>A</w:t>
      </w:r>
      <w:r w:rsidR="00435ED9" w:rsidRPr="00BB40C9">
        <w:rPr>
          <w:rFonts w:ascii="ArialMT" w:hAnsi="ArialMT"/>
          <w:color w:val="000000"/>
          <w:szCs w:val="20"/>
        </w:rPr>
        <w:t>lternat</w:t>
      </w:r>
      <w:r>
        <w:rPr>
          <w:rFonts w:ascii="ArialMT" w:hAnsi="ArialMT"/>
          <w:color w:val="000000"/>
          <w:szCs w:val="20"/>
        </w:rPr>
        <w:t>ives</w:t>
      </w:r>
      <w:r w:rsidR="00435ED9" w:rsidRPr="00BB40C9">
        <w:rPr>
          <w:rFonts w:ascii="ArialMT" w:hAnsi="ArialMT"/>
          <w:color w:val="000000"/>
          <w:szCs w:val="20"/>
        </w:rPr>
        <w:t xml:space="preserve"> w</w:t>
      </w:r>
      <w:r w:rsidR="00C23B27">
        <w:rPr>
          <w:rFonts w:ascii="ArialMT" w:hAnsi="ArialMT"/>
          <w:color w:val="000000"/>
          <w:szCs w:val="20"/>
        </w:rPr>
        <w:t>ere</w:t>
      </w:r>
      <w:r w:rsidR="00435ED9" w:rsidRPr="00BB40C9">
        <w:rPr>
          <w:rFonts w:ascii="ArialMT" w:hAnsi="ArialMT"/>
          <w:color w:val="000000"/>
          <w:szCs w:val="20"/>
        </w:rPr>
        <w:t xml:space="preserve"> </w:t>
      </w:r>
      <w:r>
        <w:rPr>
          <w:rFonts w:ascii="ArialMT" w:hAnsi="ArialMT"/>
          <w:color w:val="000000"/>
          <w:szCs w:val="20"/>
        </w:rPr>
        <w:t xml:space="preserve">then assessed by the 0678 Workgroup.  </w:t>
      </w:r>
      <w:r w:rsidR="00C23B27">
        <w:rPr>
          <w:rFonts w:ascii="ArialMT" w:hAnsi="ArialMT"/>
          <w:color w:val="000000"/>
          <w:szCs w:val="20"/>
        </w:rPr>
        <w:t>Workgroup were asked</w:t>
      </w:r>
      <w:r>
        <w:rPr>
          <w:rFonts w:ascii="ArialMT" w:hAnsi="ArialMT"/>
          <w:color w:val="000000"/>
          <w:szCs w:val="20"/>
        </w:rPr>
        <w:t xml:space="preserve"> to provide a commentary against each Relevant Objective for each Modification.</w:t>
      </w:r>
    </w:p>
    <w:p w14:paraId="56CC23D1" w14:textId="66EEBD27" w:rsidR="008321E5" w:rsidRDefault="008321E5" w:rsidP="00CD2D54">
      <w:pPr>
        <w:jc w:val="both"/>
      </w:pPr>
      <w:r w:rsidRPr="008321E5">
        <w:t xml:space="preserve">To </w:t>
      </w:r>
      <w:r w:rsidR="00DA62A0" w:rsidRPr="008321E5">
        <w:t>aid</w:t>
      </w:r>
      <w:r w:rsidRPr="008321E5">
        <w:t xml:space="preserve"> the reader of this document</w:t>
      </w:r>
      <w:r w:rsidR="00CD2D54">
        <w:t xml:space="preserve"> the following table outlines which Modifications are based on Postage stamp and which are based on Capacity Weighted Distance</w:t>
      </w:r>
      <w:r w:rsidR="00BF7A15">
        <w:t>.</w:t>
      </w:r>
    </w:p>
    <w:p w14:paraId="73648B4D" w14:textId="77777777" w:rsidR="00BF7A15" w:rsidRDefault="00BF7A15" w:rsidP="00CD2D54">
      <w:pPr>
        <w:jc w:val="both"/>
      </w:pPr>
    </w:p>
    <w:p w14:paraId="586066AC" w14:textId="5728B88F" w:rsidR="00BF7A15" w:rsidRPr="00BF7A15" w:rsidRDefault="00BF7A15" w:rsidP="00BF7A15">
      <w:pPr>
        <w:pStyle w:val="Caption"/>
        <w:keepNext/>
        <w:rPr>
          <w:color w:val="000000" w:themeColor="text1"/>
        </w:rPr>
      </w:pPr>
      <w:r w:rsidRPr="00BF7A15">
        <w:rPr>
          <w:color w:val="000000" w:themeColor="text1"/>
        </w:rPr>
        <w:t xml:space="preserve">Table </w:t>
      </w:r>
      <w:r w:rsidRPr="00BF7A15">
        <w:rPr>
          <w:color w:val="000000" w:themeColor="text1"/>
        </w:rPr>
        <w:fldChar w:fldCharType="begin"/>
      </w:r>
      <w:r w:rsidRPr="00BF7A15">
        <w:rPr>
          <w:color w:val="000000" w:themeColor="text1"/>
        </w:rPr>
        <w:instrText xml:space="preserve"> SEQ Table \* ARABIC </w:instrText>
      </w:r>
      <w:r w:rsidRPr="00BF7A15">
        <w:rPr>
          <w:color w:val="000000" w:themeColor="text1"/>
        </w:rPr>
        <w:fldChar w:fldCharType="separate"/>
      </w:r>
      <w:r w:rsidR="00806303">
        <w:rPr>
          <w:noProof/>
          <w:color w:val="000000" w:themeColor="text1"/>
        </w:rPr>
        <w:t>1</w:t>
      </w:r>
      <w:r w:rsidRPr="00BF7A15">
        <w:rPr>
          <w:color w:val="000000" w:themeColor="text1"/>
        </w:rPr>
        <w:fldChar w:fldCharType="end"/>
      </w:r>
      <w:r w:rsidRPr="00BF7A15">
        <w:rPr>
          <w:color w:val="000000" w:themeColor="text1"/>
        </w:rPr>
        <w:t>: Modification basis: CWD or Postage Stamp</w:t>
      </w:r>
    </w:p>
    <w:tbl>
      <w:tblPr>
        <w:tblStyle w:val="TableGrid"/>
        <w:tblW w:w="0" w:type="auto"/>
        <w:jc w:val="center"/>
        <w:tblLook w:val="04A0" w:firstRow="1" w:lastRow="0" w:firstColumn="1" w:lastColumn="0" w:noHBand="0" w:noVBand="1"/>
      </w:tblPr>
      <w:tblGrid>
        <w:gridCol w:w="4505"/>
        <w:gridCol w:w="4505"/>
      </w:tblGrid>
      <w:tr w:rsidR="008321E5" w14:paraId="1D58B346" w14:textId="77777777" w:rsidTr="006205C9">
        <w:trPr>
          <w:jc w:val="center"/>
        </w:trPr>
        <w:tc>
          <w:tcPr>
            <w:tcW w:w="4505" w:type="dxa"/>
            <w:shd w:val="clear" w:color="auto" w:fill="E7E6E6" w:themeFill="background2"/>
          </w:tcPr>
          <w:p w14:paraId="7086DAAB" w14:textId="5B3C728A" w:rsidR="008321E5" w:rsidRPr="008321E5" w:rsidRDefault="008321E5" w:rsidP="0033285F">
            <w:pPr>
              <w:jc w:val="both"/>
              <w:rPr>
                <w:b/>
              </w:rPr>
            </w:pPr>
            <w:r w:rsidRPr="008321E5">
              <w:rPr>
                <w:b/>
              </w:rPr>
              <w:t xml:space="preserve">Postage Stamp </w:t>
            </w:r>
            <w:r w:rsidR="0041436A">
              <w:rPr>
                <w:b/>
              </w:rPr>
              <w:t xml:space="preserve">(PS) </w:t>
            </w:r>
            <w:r w:rsidRPr="008321E5">
              <w:rPr>
                <w:b/>
              </w:rPr>
              <w:t>Related Modifications</w:t>
            </w:r>
          </w:p>
          <w:p w14:paraId="007FD8D9" w14:textId="77777777" w:rsidR="008321E5" w:rsidRPr="008321E5" w:rsidRDefault="008321E5" w:rsidP="0033285F">
            <w:pPr>
              <w:jc w:val="both"/>
              <w:rPr>
                <w:b/>
              </w:rPr>
            </w:pPr>
          </w:p>
        </w:tc>
        <w:tc>
          <w:tcPr>
            <w:tcW w:w="4505" w:type="dxa"/>
          </w:tcPr>
          <w:p w14:paraId="43AEA0B9" w14:textId="77777777" w:rsidR="008321E5" w:rsidRPr="008321E5" w:rsidRDefault="008321E5" w:rsidP="0033285F">
            <w:pPr>
              <w:jc w:val="both"/>
              <w:rPr>
                <w:b/>
              </w:rPr>
            </w:pPr>
            <w:r>
              <w:rPr>
                <w:b/>
              </w:rPr>
              <w:t>0678A, 0678C,0678H and 0678J</w:t>
            </w:r>
          </w:p>
        </w:tc>
      </w:tr>
      <w:tr w:rsidR="008321E5" w14:paraId="49A854CA" w14:textId="77777777" w:rsidTr="006205C9">
        <w:trPr>
          <w:jc w:val="center"/>
        </w:trPr>
        <w:tc>
          <w:tcPr>
            <w:tcW w:w="4505" w:type="dxa"/>
            <w:shd w:val="clear" w:color="auto" w:fill="E7E6E6" w:themeFill="background2"/>
          </w:tcPr>
          <w:p w14:paraId="6EE2501B" w14:textId="520A8CA9" w:rsidR="008321E5" w:rsidRPr="008321E5" w:rsidRDefault="008321E5" w:rsidP="0033285F">
            <w:pPr>
              <w:jc w:val="both"/>
              <w:rPr>
                <w:b/>
              </w:rPr>
            </w:pPr>
            <w:r w:rsidRPr="008321E5">
              <w:rPr>
                <w:b/>
              </w:rPr>
              <w:t>C</w:t>
            </w:r>
            <w:r w:rsidR="0041436A">
              <w:rPr>
                <w:b/>
              </w:rPr>
              <w:t xml:space="preserve">apacity </w:t>
            </w:r>
            <w:r w:rsidRPr="008321E5">
              <w:rPr>
                <w:b/>
              </w:rPr>
              <w:t>W</w:t>
            </w:r>
            <w:r w:rsidR="0041436A">
              <w:rPr>
                <w:b/>
              </w:rPr>
              <w:t xml:space="preserve">eighted </w:t>
            </w:r>
            <w:r w:rsidRPr="008321E5">
              <w:rPr>
                <w:b/>
              </w:rPr>
              <w:t>D</w:t>
            </w:r>
            <w:r w:rsidR="0041436A">
              <w:rPr>
                <w:b/>
              </w:rPr>
              <w:t>istance (CWD)</w:t>
            </w:r>
            <w:r w:rsidRPr="008321E5">
              <w:rPr>
                <w:b/>
              </w:rPr>
              <w:t xml:space="preserve"> Related Modifications</w:t>
            </w:r>
          </w:p>
        </w:tc>
        <w:tc>
          <w:tcPr>
            <w:tcW w:w="4505" w:type="dxa"/>
          </w:tcPr>
          <w:p w14:paraId="7B28072D" w14:textId="77777777" w:rsidR="008321E5" w:rsidRPr="008321E5" w:rsidRDefault="008321E5" w:rsidP="0033285F">
            <w:pPr>
              <w:jc w:val="both"/>
              <w:rPr>
                <w:b/>
              </w:rPr>
            </w:pPr>
            <w:r w:rsidRPr="008321E5">
              <w:rPr>
                <w:b/>
              </w:rPr>
              <w:t>0678</w:t>
            </w:r>
            <w:r>
              <w:rPr>
                <w:b/>
              </w:rPr>
              <w:t>, 0678B. 0678D,0678E, 0678F,0678G and 0678I</w:t>
            </w:r>
          </w:p>
        </w:tc>
      </w:tr>
    </w:tbl>
    <w:p w14:paraId="0E9969B9" w14:textId="77777777" w:rsidR="00763AE2" w:rsidRDefault="00763AE2" w:rsidP="008D13D2">
      <w:pPr>
        <w:spacing w:before="100" w:beforeAutospacing="1" w:after="100" w:afterAutospacing="1"/>
        <w:jc w:val="both"/>
        <w:rPr>
          <w:ins w:id="3" w:author="Author"/>
          <w:rFonts w:ascii="ArialMT" w:hAnsi="ArialMT"/>
          <w:color w:val="000000"/>
          <w:szCs w:val="20"/>
        </w:rPr>
        <w:sectPr w:rsidR="00763AE2" w:rsidSect="00763AE2">
          <w:headerReference w:type="default" r:id="rId12"/>
          <w:footerReference w:type="even" r:id="rId13"/>
          <w:footerReference w:type="default" r:id="rId14"/>
          <w:pgSz w:w="11900" w:h="16840"/>
          <w:pgMar w:top="1440" w:right="1440" w:bottom="1440" w:left="1440" w:header="720" w:footer="720" w:gutter="0"/>
          <w:cols w:space="720"/>
          <w:docGrid w:linePitch="360"/>
        </w:sectPr>
      </w:pPr>
    </w:p>
    <w:p w14:paraId="5FF8F0CA" w14:textId="06F62E25" w:rsidR="008321E5" w:rsidRDefault="00E25E17" w:rsidP="0039032B">
      <w:pPr>
        <w:spacing w:before="100" w:beforeAutospacing="1" w:after="100" w:afterAutospacing="1"/>
        <w:jc w:val="both"/>
        <w:rPr>
          <w:ins w:id="4" w:author="Author"/>
          <w:rFonts w:ascii="ArialMT" w:hAnsi="ArialMT"/>
          <w:color w:val="000000"/>
          <w:szCs w:val="20"/>
        </w:rPr>
      </w:pPr>
      <w:r w:rsidRPr="0039032B">
        <w:rPr>
          <w:rFonts w:ascii="ArialMT" w:hAnsi="ArialMT"/>
          <w:b/>
          <w:color w:val="000000"/>
          <w:szCs w:val="20"/>
        </w:rPr>
        <w:lastRenderedPageBreak/>
        <w:t>T</w:t>
      </w:r>
      <w:r w:rsidR="0039032B" w:rsidRPr="0039032B">
        <w:rPr>
          <w:rFonts w:ascii="ArialMT" w:hAnsi="ArialMT"/>
          <w:b/>
          <w:color w:val="000000"/>
          <w:szCs w:val="20"/>
        </w:rPr>
        <w:t xml:space="preserve">able </w:t>
      </w:r>
      <w:r w:rsidR="00255B48" w:rsidRPr="00AC475E">
        <w:rPr>
          <w:rFonts w:ascii="ArialMT" w:hAnsi="ArialMT"/>
          <w:color w:val="000000"/>
          <w:szCs w:val="20"/>
          <w:highlight w:val="yellow"/>
        </w:rPr>
        <w:t>2</w:t>
      </w:r>
      <w:r w:rsidR="00255B48">
        <w:rPr>
          <w:rFonts w:ascii="ArialMT" w:hAnsi="ArialMT"/>
          <w:b/>
          <w:color w:val="000000"/>
          <w:szCs w:val="20"/>
        </w:rPr>
        <w:t xml:space="preserve"> </w:t>
      </w:r>
      <w:r w:rsidR="00255B48">
        <w:rPr>
          <w:rFonts w:ascii="ArialMT" w:hAnsi="ArialMT"/>
          <w:color w:val="000000"/>
          <w:szCs w:val="20"/>
        </w:rPr>
        <w:t>below</w:t>
      </w:r>
      <w:r w:rsidR="0039032B">
        <w:rPr>
          <w:rFonts w:ascii="ArialMT" w:hAnsi="ArialMT"/>
          <w:color w:val="000000"/>
          <w:szCs w:val="20"/>
        </w:rPr>
        <w:t xml:space="preserve"> </w:t>
      </w:r>
      <w:r w:rsidRPr="00E25E17">
        <w:rPr>
          <w:rFonts w:ascii="ArialMT" w:hAnsi="ArialMT"/>
          <w:color w:val="000000"/>
          <w:szCs w:val="20"/>
        </w:rPr>
        <w:t xml:space="preserve">provides a </w:t>
      </w:r>
      <w:r w:rsidR="0039032B">
        <w:rPr>
          <w:rFonts w:ascii="ArialMT" w:hAnsi="ArialMT"/>
          <w:color w:val="000000"/>
          <w:szCs w:val="20"/>
        </w:rPr>
        <w:t xml:space="preserve">high-level </w:t>
      </w:r>
      <w:r w:rsidRPr="00E25E17">
        <w:rPr>
          <w:rFonts w:ascii="ArialMT" w:hAnsi="ArialMT"/>
          <w:color w:val="000000"/>
          <w:szCs w:val="20"/>
        </w:rPr>
        <w:t xml:space="preserve">summary of </w:t>
      </w:r>
      <w:r w:rsidR="0039032B">
        <w:rPr>
          <w:rFonts w:ascii="ArialMT" w:hAnsi="ArialMT"/>
          <w:color w:val="000000"/>
          <w:szCs w:val="20"/>
        </w:rPr>
        <w:t xml:space="preserve">each </w:t>
      </w:r>
      <w:r w:rsidRPr="00E25E17">
        <w:rPr>
          <w:rFonts w:ascii="ArialMT" w:hAnsi="ArialMT"/>
          <w:color w:val="000000"/>
          <w:szCs w:val="20"/>
        </w:rPr>
        <w:t xml:space="preserve">Proposer’s assessment against </w:t>
      </w:r>
      <w:r w:rsidR="0039032B">
        <w:rPr>
          <w:rFonts w:ascii="ArialMT" w:hAnsi="ArialMT"/>
          <w:color w:val="000000"/>
          <w:szCs w:val="20"/>
        </w:rPr>
        <w:t>the individual</w:t>
      </w:r>
      <w:r w:rsidRPr="00E25E17">
        <w:rPr>
          <w:rFonts w:ascii="ArialMT" w:hAnsi="ArialMT"/>
          <w:color w:val="000000"/>
          <w:szCs w:val="20"/>
        </w:rPr>
        <w:t xml:space="preserve"> </w:t>
      </w:r>
      <w:r w:rsidR="0039032B">
        <w:rPr>
          <w:rFonts w:ascii="ArialMT" w:hAnsi="ArialMT"/>
          <w:color w:val="000000"/>
          <w:szCs w:val="20"/>
        </w:rPr>
        <w:t xml:space="preserve">Standard </w:t>
      </w:r>
      <w:r w:rsidRPr="00E25E17">
        <w:rPr>
          <w:rFonts w:ascii="ArialMT" w:hAnsi="ArialMT"/>
          <w:color w:val="000000"/>
          <w:szCs w:val="20"/>
        </w:rPr>
        <w:t>Relevant Objective</w:t>
      </w:r>
      <w:r w:rsidR="0039032B">
        <w:rPr>
          <w:rFonts w:ascii="ArialMT" w:hAnsi="ArialMT"/>
          <w:color w:val="000000"/>
          <w:szCs w:val="20"/>
        </w:rPr>
        <w:t>s</w:t>
      </w:r>
      <w:r w:rsidRPr="00E25E17">
        <w:rPr>
          <w:rFonts w:ascii="ArialMT" w:hAnsi="ArialMT"/>
          <w:color w:val="000000"/>
          <w:szCs w:val="20"/>
        </w:rPr>
        <w:t>.</w:t>
      </w:r>
      <w:r>
        <w:rPr>
          <w:rFonts w:ascii="ArialMT" w:hAnsi="ArialMT"/>
          <w:color w:val="000000"/>
          <w:szCs w:val="20"/>
        </w:rPr>
        <w:t xml:space="preserve"> </w:t>
      </w:r>
      <w:r w:rsidR="0039032B">
        <w:rPr>
          <w:rFonts w:ascii="ArialMT" w:hAnsi="ArialMT"/>
          <w:color w:val="000000"/>
          <w:szCs w:val="20"/>
        </w:rPr>
        <w:t xml:space="preserve">Table </w:t>
      </w:r>
      <w:r w:rsidR="00255B48" w:rsidRPr="00AC475E">
        <w:rPr>
          <w:rFonts w:ascii="ArialMT" w:hAnsi="ArialMT"/>
          <w:color w:val="000000"/>
          <w:szCs w:val="20"/>
          <w:highlight w:val="yellow"/>
        </w:rPr>
        <w:t>2</w:t>
      </w:r>
      <w:r w:rsidR="0039032B">
        <w:rPr>
          <w:rFonts w:ascii="ArialMT" w:hAnsi="ArialMT"/>
          <w:color w:val="000000"/>
          <w:szCs w:val="20"/>
        </w:rPr>
        <w:t xml:space="preserve"> also states the version of the </w:t>
      </w:r>
      <w:r>
        <w:rPr>
          <w:rFonts w:ascii="ArialMT" w:hAnsi="ArialMT"/>
          <w:color w:val="000000"/>
          <w:szCs w:val="20"/>
        </w:rPr>
        <w:t xml:space="preserve">Modification (and the Relevant Objectives contained within it) </w:t>
      </w:r>
      <w:r w:rsidR="00CF03FF">
        <w:rPr>
          <w:rFonts w:ascii="ArialMT" w:hAnsi="ArialMT"/>
          <w:color w:val="000000"/>
          <w:szCs w:val="20"/>
        </w:rPr>
        <w:t xml:space="preserve">which </w:t>
      </w:r>
      <w:r w:rsidR="0039032B">
        <w:rPr>
          <w:rFonts w:ascii="ArialMT" w:hAnsi="ArialMT"/>
          <w:color w:val="000000"/>
          <w:szCs w:val="20"/>
        </w:rPr>
        <w:t xml:space="preserve">Workgroup considered in its </w:t>
      </w:r>
      <w:r>
        <w:rPr>
          <w:rFonts w:ascii="ArialMT" w:hAnsi="ArialMT"/>
          <w:color w:val="000000"/>
          <w:szCs w:val="20"/>
        </w:rPr>
        <w:t>assessment of the Relevant Objectives.</w:t>
      </w:r>
      <w:r w:rsidR="00CF03FF">
        <w:rPr>
          <w:rFonts w:ascii="ArialMT" w:hAnsi="ArialMT"/>
          <w:color w:val="000000"/>
          <w:szCs w:val="20"/>
        </w:rPr>
        <w:t xml:space="preserve"> </w:t>
      </w:r>
    </w:p>
    <w:p w14:paraId="4B6D232A" w14:textId="540DAF6B" w:rsidR="00806303" w:rsidRPr="0039032B" w:rsidRDefault="006205C9" w:rsidP="0039032B">
      <w:pPr>
        <w:spacing w:before="100" w:beforeAutospacing="1" w:after="100" w:afterAutospacing="1"/>
        <w:jc w:val="both"/>
        <w:rPr>
          <w:rFonts w:ascii="ArialMT" w:hAnsi="ArialMT"/>
          <w:color w:val="000000"/>
          <w:szCs w:val="20"/>
        </w:rPr>
      </w:pPr>
      <w:ins w:id="5" w:author="Author">
        <w:r>
          <w:rPr>
            <w:highlight w:val="yellow"/>
          </w:rPr>
          <w:t xml:space="preserve">JO: </w:t>
        </w:r>
        <w:r w:rsidR="00806303">
          <w:rPr>
            <w:highlight w:val="yellow"/>
          </w:rPr>
          <w:t>PLEASE centralise text where possible</w:t>
        </w:r>
      </w:ins>
    </w:p>
    <w:p w14:paraId="097EB230" w14:textId="1588AAFD" w:rsidR="00D711C6" w:rsidRPr="00C41CA8" w:rsidRDefault="00D711C6" w:rsidP="00D711C6">
      <w:pPr>
        <w:pStyle w:val="Caption"/>
        <w:keepNext/>
        <w:rPr>
          <w:color w:val="000000" w:themeColor="text1"/>
          <w:sz w:val="20"/>
          <w:szCs w:val="20"/>
        </w:rPr>
      </w:pPr>
      <w:r w:rsidRPr="00C41CA8">
        <w:rPr>
          <w:color w:val="000000" w:themeColor="text1"/>
          <w:sz w:val="20"/>
          <w:szCs w:val="20"/>
        </w:rPr>
        <w:t xml:space="preserve">Table </w:t>
      </w:r>
      <w:r w:rsidRPr="00C41CA8">
        <w:rPr>
          <w:color w:val="000000" w:themeColor="text1"/>
          <w:sz w:val="20"/>
          <w:szCs w:val="20"/>
        </w:rPr>
        <w:fldChar w:fldCharType="begin"/>
      </w:r>
      <w:r w:rsidRPr="00C41CA8">
        <w:rPr>
          <w:color w:val="000000" w:themeColor="text1"/>
          <w:sz w:val="20"/>
          <w:szCs w:val="20"/>
        </w:rPr>
        <w:instrText xml:space="preserve"> SEQ Table \* ARABIC </w:instrText>
      </w:r>
      <w:r w:rsidRPr="00C41CA8">
        <w:rPr>
          <w:color w:val="000000" w:themeColor="text1"/>
          <w:sz w:val="20"/>
          <w:szCs w:val="20"/>
        </w:rPr>
        <w:fldChar w:fldCharType="separate"/>
      </w:r>
      <w:r w:rsidR="00806303">
        <w:rPr>
          <w:noProof/>
          <w:color w:val="000000" w:themeColor="text1"/>
          <w:sz w:val="20"/>
          <w:szCs w:val="20"/>
        </w:rPr>
        <w:t>2</w:t>
      </w:r>
      <w:r w:rsidRPr="00C41CA8">
        <w:rPr>
          <w:color w:val="000000" w:themeColor="text1"/>
          <w:sz w:val="20"/>
          <w:szCs w:val="20"/>
        </w:rPr>
        <w:fldChar w:fldCharType="end"/>
      </w:r>
      <w:r w:rsidRPr="00C41CA8">
        <w:rPr>
          <w:color w:val="000000" w:themeColor="text1"/>
          <w:sz w:val="20"/>
          <w:szCs w:val="20"/>
        </w:rPr>
        <w:t>: Summary of Proposer's assessment</w:t>
      </w:r>
      <w:r w:rsidR="00E33C1B">
        <w:rPr>
          <w:color w:val="000000" w:themeColor="text1"/>
          <w:sz w:val="20"/>
          <w:szCs w:val="20"/>
        </w:rPr>
        <w:t>s</w:t>
      </w:r>
      <w:r w:rsidRPr="00C41CA8">
        <w:rPr>
          <w:color w:val="000000" w:themeColor="text1"/>
          <w:sz w:val="20"/>
          <w:szCs w:val="20"/>
        </w:rPr>
        <w:t xml:space="preserve"> against each </w:t>
      </w:r>
      <w:r w:rsidRPr="00C41CA8">
        <w:rPr>
          <w:rFonts w:cs="Arial"/>
          <w:bCs w:val="0"/>
          <w:color w:val="0070C0"/>
          <w:sz w:val="20"/>
          <w:szCs w:val="20"/>
        </w:rPr>
        <w:t>Standard</w:t>
      </w:r>
      <w:r w:rsidRPr="00C41CA8">
        <w:rPr>
          <w:color w:val="000000" w:themeColor="text1"/>
          <w:sz w:val="20"/>
          <w:szCs w:val="20"/>
        </w:rPr>
        <w:t xml:space="preserve"> Relevant Objectives</w:t>
      </w:r>
    </w:p>
    <w:tbl>
      <w:tblPr>
        <w:tblpPr w:leftFromText="180" w:rightFromText="180" w:vertAnchor="text" w:tblpXSpec="center" w:tblpY="1"/>
        <w:tblOverlap w:val="never"/>
        <w:tblW w:w="1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600" w:firstRow="0" w:lastRow="0" w:firstColumn="0" w:lastColumn="0" w:noHBand="1" w:noVBand="1"/>
      </w:tblPr>
      <w:tblGrid>
        <w:gridCol w:w="2535"/>
        <w:gridCol w:w="1055"/>
        <w:gridCol w:w="1034"/>
        <w:gridCol w:w="1058"/>
        <w:gridCol w:w="1034"/>
        <w:gridCol w:w="1017"/>
        <w:gridCol w:w="1048"/>
        <w:gridCol w:w="1061"/>
        <w:gridCol w:w="1017"/>
        <w:gridCol w:w="1034"/>
        <w:gridCol w:w="1060"/>
        <w:gridCol w:w="987"/>
      </w:tblGrid>
      <w:tr w:rsidR="000B1750" w:rsidRPr="007966D1" w14:paraId="5D24D427" w14:textId="77777777" w:rsidTr="00AF7551">
        <w:trPr>
          <w:trHeight w:val="166"/>
        </w:trPr>
        <w:tc>
          <w:tcPr>
            <w:tcW w:w="2535" w:type="dxa"/>
            <w:vMerge w:val="restart"/>
            <w:shd w:val="clear" w:color="auto" w:fill="B4C6E7" w:themeFill="accent1" w:themeFillTint="66"/>
            <w:tcMar>
              <w:top w:w="7" w:type="dxa"/>
              <w:left w:w="7" w:type="dxa"/>
              <w:bottom w:w="0" w:type="dxa"/>
              <w:right w:w="7" w:type="dxa"/>
            </w:tcMar>
            <w:vAlign w:val="center"/>
            <w:hideMark/>
          </w:tcPr>
          <w:p w14:paraId="5AB6E34A" w14:textId="667CF186" w:rsidR="00435ED9" w:rsidRPr="0051565E" w:rsidRDefault="0051565E" w:rsidP="000A7CF1">
            <w:pPr>
              <w:spacing w:before="0" w:after="0" w:line="240" w:lineRule="auto"/>
              <w:ind w:left="57"/>
              <w:rPr>
                <w:rFonts w:cs="Arial"/>
                <w:b/>
                <w:color w:val="008576"/>
              </w:rPr>
            </w:pPr>
            <w:r>
              <w:rPr>
                <w:rFonts w:cs="Arial"/>
                <w:b/>
                <w:color w:val="0070C0"/>
              </w:rPr>
              <w:t xml:space="preserve">Standard </w:t>
            </w:r>
            <w:r w:rsidR="00435ED9" w:rsidRPr="0051565E">
              <w:rPr>
                <w:rFonts w:cs="Arial"/>
                <w:b/>
                <w:color w:val="0070C0"/>
              </w:rPr>
              <w:t>Relevant Objective</w:t>
            </w:r>
          </w:p>
        </w:tc>
        <w:tc>
          <w:tcPr>
            <w:tcW w:w="1055" w:type="dxa"/>
            <w:shd w:val="clear" w:color="auto" w:fill="B4C6E7" w:themeFill="accent1" w:themeFillTint="66"/>
            <w:tcMar>
              <w:top w:w="7" w:type="dxa"/>
              <w:left w:w="7" w:type="dxa"/>
              <w:bottom w:w="0" w:type="dxa"/>
              <w:right w:w="7" w:type="dxa"/>
            </w:tcMar>
            <w:vAlign w:val="center"/>
            <w:hideMark/>
          </w:tcPr>
          <w:p w14:paraId="353A6DA4" w14:textId="1CB50560" w:rsidR="00435ED9" w:rsidRPr="00CC153F" w:rsidRDefault="00187FCB"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0678</w:t>
            </w:r>
          </w:p>
        </w:tc>
        <w:tc>
          <w:tcPr>
            <w:tcW w:w="1034" w:type="dxa"/>
            <w:shd w:val="clear" w:color="auto" w:fill="B4C6E7" w:themeFill="accent1" w:themeFillTint="66"/>
            <w:tcMar>
              <w:top w:w="7" w:type="dxa"/>
              <w:left w:w="7" w:type="dxa"/>
              <w:bottom w:w="0" w:type="dxa"/>
              <w:right w:w="7" w:type="dxa"/>
            </w:tcMar>
            <w:vAlign w:val="center"/>
            <w:hideMark/>
          </w:tcPr>
          <w:p w14:paraId="1D8D0BAA" w14:textId="061C5DD0" w:rsidR="00435ED9" w:rsidRPr="00CC153F" w:rsidRDefault="00187FCB"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0678A</w:t>
            </w:r>
          </w:p>
        </w:tc>
        <w:tc>
          <w:tcPr>
            <w:tcW w:w="1058" w:type="dxa"/>
            <w:shd w:val="clear" w:color="auto" w:fill="B4C6E7" w:themeFill="accent1" w:themeFillTint="66"/>
            <w:tcMar>
              <w:top w:w="7" w:type="dxa"/>
              <w:left w:w="7" w:type="dxa"/>
              <w:bottom w:w="0" w:type="dxa"/>
              <w:right w:w="7" w:type="dxa"/>
            </w:tcMar>
            <w:vAlign w:val="center"/>
            <w:hideMark/>
          </w:tcPr>
          <w:p w14:paraId="47053F7D" w14:textId="3030F8BE" w:rsidR="00435ED9" w:rsidRPr="00CC153F" w:rsidRDefault="00435ED9"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0</w:t>
            </w:r>
            <w:r w:rsidR="00187FCB" w:rsidRPr="00CC153F">
              <w:rPr>
                <w:rFonts w:cs="Arial"/>
                <w:b/>
                <w:color w:val="000000" w:themeColor="text1"/>
                <w:szCs w:val="20"/>
              </w:rPr>
              <w:t>678</w:t>
            </w:r>
            <w:r w:rsidRPr="00CC153F">
              <w:rPr>
                <w:rFonts w:cs="Arial"/>
                <w:b/>
                <w:color w:val="000000" w:themeColor="text1"/>
                <w:szCs w:val="20"/>
              </w:rPr>
              <w:t>B</w:t>
            </w:r>
          </w:p>
        </w:tc>
        <w:tc>
          <w:tcPr>
            <w:tcW w:w="1034" w:type="dxa"/>
            <w:shd w:val="clear" w:color="auto" w:fill="B4C6E7" w:themeFill="accent1" w:themeFillTint="66"/>
            <w:tcMar>
              <w:top w:w="7" w:type="dxa"/>
              <w:left w:w="7" w:type="dxa"/>
              <w:bottom w:w="0" w:type="dxa"/>
              <w:right w:w="7" w:type="dxa"/>
            </w:tcMar>
            <w:vAlign w:val="center"/>
            <w:hideMark/>
          </w:tcPr>
          <w:p w14:paraId="2F618A3C" w14:textId="1CC376A3" w:rsidR="00435ED9" w:rsidRPr="00CC153F" w:rsidRDefault="00435ED9"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06</w:t>
            </w:r>
            <w:r w:rsidR="00187FCB" w:rsidRPr="00CC153F">
              <w:rPr>
                <w:rFonts w:cs="Arial"/>
                <w:b/>
                <w:color w:val="000000" w:themeColor="text1"/>
                <w:szCs w:val="20"/>
              </w:rPr>
              <w:t>78</w:t>
            </w:r>
            <w:r w:rsidRPr="00CC153F">
              <w:rPr>
                <w:rFonts w:cs="Arial"/>
                <w:b/>
                <w:color w:val="000000" w:themeColor="text1"/>
                <w:szCs w:val="20"/>
              </w:rPr>
              <w:t>C</w:t>
            </w:r>
          </w:p>
        </w:tc>
        <w:tc>
          <w:tcPr>
            <w:tcW w:w="1017" w:type="dxa"/>
            <w:shd w:val="clear" w:color="auto" w:fill="B4C6E7" w:themeFill="accent1" w:themeFillTint="66"/>
            <w:tcMar>
              <w:top w:w="7" w:type="dxa"/>
              <w:left w:w="7" w:type="dxa"/>
              <w:bottom w:w="0" w:type="dxa"/>
              <w:right w:w="7" w:type="dxa"/>
            </w:tcMar>
            <w:vAlign w:val="center"/>
            <w:hideMark/>
          </w:tcPr>
          <w:p w14:paraId="4C00E1E2" w14:textId="2E363CF3" w:rsidR="00435ED9" w:rsidRPr="00CC153F" w:rsidRDefault="00187FCB"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0678</w:t>
            </w:r>
            <w:r w:rsidR="009E3D56" w:rsidRPr="00CC153F">
              <w:rPr>
                <w:rFonts w:cs="Arial"/>
                <w:b/>
                <w:color w:val="000000" w:themeColor="text1"/>
                <w:szCs w:val="20"/>
              </w:rPr>
              <w:t>D</w:t>
            </w:r>
          </w:p>
        </w:tc>
        <w:tc>
          <w:tcPr>
            <w:tcW w:w="1048" w:type="dxa"/>
            <w:shd w:val="clear" w:color="auto" w:fill="B4C6E7" w:themeFill="accent1" w:themeFillTint="66"/>
            <w:tcMar>
              <w:top w:w="7" w:type="dxa"/>
              <w:left w:w="7" w:type="dxa"/>
              <w:bottom w:w="0" w:type="dxa"/>
              <w:right w:w="7" w:type="dxa"/>
            </w:tcMar>
            <w:vAlign w:val="center"/>
            <w:hideMark/>
          </w:tcPr>
          <w:p w14:paraId="58E67CE2" w14:textId="4851B2EA" w:rsidR="00435ED9" w:rsidRPr="00CC153F" w:rsidRDefault="00187FCB"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0678</w:t>
            </w:r>
            <w:r w:rsidR="009E3D56" w:rsidRPr="00CC153F">
              <w:rPr>
                <w:rFonts w:cs="Arial"/>
                <w:b/>
                <w:color w:val="000000" w:themeColor="text1"/>
                <w:szCs w:val="20"/>
              </w:rPr>
              <w:t>E</w:t>
            </w:r>
          </w:p>
        </w:tc>
        <w:tc>
          <w:tcPr>
            <w:tcW w:w="1061" w:type="dxa"/>
            <w:shd w:val="clear" w:color="auto" w:fill="B4C6E7" w:themeFill="accent1" w:themeFillTint="66"/>
            <w:tcMar>
              <w:top w:w="7" w:type="dxa"/>
              <w:left w:w="7" w:type="dxa"/>
              <w:bottom w:w="0" w:type="dxa"/>
              <w:right w:w="7" w:type="dxa"/>
            </w:tcMar>
            <w:vAlign w:val="center"/>
            <w:hideMark/>
          </w:tcPr>
          <w:p w14:paraId="1D51C584" w14:textId="11B74355" w:rsidR="00435ED9" w:rsidRPr="00CC153F" w:rsidRDefault="00187FCB"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0678</w:t>
            </w:r>
            <w:r w:rsidR="0076537F" w:rsidRPr="00CC153F">
              <w:rPr>
                <w:rFonts w:cs="Arial"/>
                <w:b/>
                <w:color w:val="000000" w:themeColor="text1"/>
                <w:szCs w:val="20"/>
              </w:rPr>
              <w:t>F</w:t>
            </w:r>
          </w:p>
        </w:tc>
        <w:tc>
          <w:tcPr>
            <w:tcW w:w="1017" w:type="dxa"/>
            <w:shd w:val="clear" w:color="auto" w:fill="B4C6E7" w:themeFill="accent1" w:themeFillTint="66"/>
            <w:tcMar>
              <w:top w:w="7" w:type="dxa"/>
              <w:left w:w="7" w:type="dxa"/>
              <w:bottom w:w="0" w:type="dxa"/>
              <w:right w:w="7" w:type="dxa"/>
            </w:tcMar>
            <w:vAlign w:val="center"/>
            <w:hideMark/>
          </w:tcPr>
          <w:p w14:paraId="65132381" w14:textId="3E9ECEEC" w:rsidR="00435ED9" w:rsidRPr="00CC153F" w:rsidRDefault="00187FCB"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0678</w:t>
            </w:r>
            <w:r w:rsidR="0076537F" w:rsidRPr="00CC153F">
              <w:rPr>
                <w:rFonts w:cs="Arial"/>
                <w:b/>
                <w:color w:val="000000" w:themeColor="text1"/>
                <w:szCs w:val="20"/>
              </w:rPr>
              <w:t>G</w:t>
            </w:r>
          </w:p>
        </w:tc>
        <w:tc>
          <w:tcPr>
            <w:tcW w:w="1034" w:type="dxa"/>
            <w:shd w:val="clear" w:color="auto" w:fill="B4C6E7" w:themeFill="accent1" w:themeFillTint="66"/>
            <w:tcMar>
              <w:top w:w="7" w:type="dxa"/>
              <w:left w:w="7" w:type="dxa"/>
              <w:bottom w:w="0" w:type="dxa"/>
              <w:right w:w="7" w:type="dxa"/>
            </w:tcMar>
            <w:vAlign w:val="center"/>
            <w:hideMark/>
          </w:tcPr>
          <w:p w14:paraId="2A4601CD" w14:textId="6D7512AB" w:rsidR="00435ED9" w:rsidRPr="00CC153F" w:rsidRDefault="00187FCB"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0678</w:t>
            </w:r>
            <w:r w:rsidR="0076537F" w:rsidRPr="00CC153F">
              <w:rPr>
                <w:rFonts w:cs="Arial"/>
                <w:b/>
                <w:color w:val="000000" w:themeColor="text1"/>
                <w:szCs w:val="20"/>
              </w:rPr>
              <w:t>H</w:t>
            </w:r>
          </w:p>
        </w:tc>
        <w:tc>
          <w:tcPr>
            <w:tcW w:w="1060" w:type="dxa"/>
            <w:shd w:val="clear" w:color="auto" w:fill="B4C6E7" w:themeFill="accent1" w:themeFillTint="66"/>
            <w:vAlign w:val="center"/>
          </w:tcPr>
          <w:p w14:paraId="5ABFEB90" w14:textId="1E21313A" w:rsidR="00435ED9" w:rsidRPr="00CC153F" w:rsidRDefault="00187FCB"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0678</w:t>
            </w:r>
            <w:r w:rsidR="0052417C" w:rsidRPr="00CC153F">
              <w:rPr>
                <w:rFonts w:cs="Arial"/>
                <w:b/>
                <w:color w:val="000000" w:themeColor="text1"/>
                <w:szCs w:val="20"/>
              </w:rPr>
              <w:t>I</w:t>
            </w:r>
          </w:p>
        </w:tc>
        <w:tc>
          <w:tcPr>
            <w:tcW w:w="987" w:type="dxa"/>
            <w:shd w:val="clear" w:color="auto" w:fill="B4C6E7" w:themeFill="accent1" w:themeFillTint="66"/>
            <w:vAlign w:val="center"/>
          </w:tcPr>
          <w:p w14:paraId="0FBCE834" w14:textId="2DA88B3C" w:rsidR="00435ED9" w:rsidRPr="00CC153F" w:rsidRDefault="002B24A0" w:rsidP="00CC153F">
            <w:pPr>
              <w:spacing w:before="0" w:after="0" w:line="240" w:lineRule="auto"/>
              <w:ind w:left="57"/>
              <w:jc w:val="center"/>
              <w:rPr>
                <w:rFonts w:cs="Arial"/>
                <w:b/>
                <w:color w:val="000000" w:themeColor="text1"/>
                <w:szCs w:val="20"/>
                <w:highlight w:val="yellow"/>
              </w:rPr>
            </w:pPr>
            <w:r w:rsidRPr="0033285F">
              <w:rPr>
                <w:rFonts w:cs="Arial"/>
                <w:b/>
                <w:color w:val="000000" w:themeColor="text1"/>
                <w:szCs w:val="20"/>
              </w:rPr>
              <w:t>0678J</w:t>
            </w:r>
          </w:p>
        </w:tc>
      </w:tr>
      <w:tr w:rsidR="000B1750" w:rsidRPr="007966D1" w14:paraId="166DA123" w14:textId="77777777" w:rsidTr="00AF7551">
        <w:trPr>
          <w:trHeight w:val="787"/>
        </w:trPr>
        <w:tc>
          <w:tcPr>
            <w:tcW w:w="2535" w:type="dxa"/>
            <w:vMerge/>
            <w:shd w:val="clear" w:color="auto" w:fill="B4C6E7" w:themeFill="accent1" w:themeFillTint="66"/>
            <w:vAlign w:val="center"/>
          </w:tcPr>
          <w:p w14:paraId="68EBBE06" w14:textId="77777777" w:rsidR="006966BF" w:rsidRPr="00D711C6" w:rsidRDefault="006966BF" w:rsidP="009E3D56">
            <w:pPr>
              <w:spacing w:before="0" w:after="0" w:line="240" w:lineRule="auto"/>
              <w:rPr>
                <w:rFonts w:cs="Arial"/>
                <w:b/>
                <w:color w:val="008576"/>
              </w:rPr>
            </w:pPr>
          </w:p>
        </w:tc>
        <w:tc>
          <w:tcPr>
            <w:tcW w:w="1055" w:type="dxa"/>
            <w:shd w:val="clear" w:color="auto" w:fill="B4C6E7" w:themeFill="accent1" w:themeFillTint="66"/>
            <w:tcMar>
              <w:top w:w="7" w:type="dxa"/>
              <w:left w:w="7" w:type="dxa"/>
              <w:bottom w:w="0" w:type="dxa"/>
              <w:right w:w="7" w:type="dxa"/>
            </w:tcMar>
            <w:vAlign w:val="center"/>
          </w:tcPr>
          <w:p w14:paraId="5212D7A1" w14:textId="77777777" w:rsidR="006966BF" w:rsidRPr="004313B8" w:rsidRDefault="006966BF" w:rsidP="00CC153F">
            <w:pPr>
              <w:spacing w:before="0" w:after="0" w:line="240" w:lineRule="auto"/>
              <w:ind w:left="57"/>
              <w:jc w:val="center"/>
              <w:rPr>
                <w:rFonts w:cs="Arial"/>
                <w:b/>
                <w:color w:val="000000" w:themeColor="text1"/>
                <w:szCs w:val="20"/>
              </w:rPr>
            </w:pPr>
            <w:r w:rsidRPr="004313B8">
              <w:rPr>
                <w:rFonts w:cs="Arial"/>
                <w:b/>
                <w:color w:val="000000" w:themeColor="text1"/>
                <w:szCs w:val="20"/>
              </w:rPr>
              <w:t>National Grid</w:t>
            </w:r>
          </w:p>
          <w:p w14:paraId="36E5CE90" w14:textId="7059ED44" w:rsidR="00DB12FE" w:rsidRPr="004313B8" w:rsidRDefault="00DB12FE" w:rsidP="00CC153F">
            <w:pPr>
              <w:spacing w:before="0" w:after="0" w:line="240" w:lineRule="auto"/>
              <w:ind w:left="57"/>
              <w:jc w:val="center"/>
              <w:rPr>
                <w:rFonts w:cs="Arial"/>
                <w:b/>
                <w:color w:val="000000" w:themeColor="text1"/>
                <w:szCs w:val="20"/>
              </w:rPr>
            </w:pPr>
            <w:r w:rsidRPr="0033285F">
              <w:rPr>
                <w:rFonts w:cs="Arial"/>
                <w:b/>
                <w:color w:val="000000" w:themeColor="text1"/>
                <w:szCs w:val="20"/>
              </w:rPr>
              <w:t>V</w:t>
            </w:r>
            <w:r w:rsidR="00BC1E65" w:rsidRPr="0033285F">
              <w:rPr>
                <w:rFonts w:cs="Arial"/>
                <w:b/>
                <w:color w:val="000000" w:themeColor="text1"/>
                <w:szCs w:val="20"/>
              </w:rPr>
              <w:t>4</w:t>
            </w:r>
          </w:p>
        </w:tc>
        <w:tc>
          <w:tcPr>
            <w:tcW w:w="1034" w:type="dxa"/>
            <w:shd w:val="clear" w:color="auto" w:fill="B4C6E7" w:themeFill="accent1" w:themeFillTint="66"/>
            <w:tcMar>
              <w:top w:w="7" w:type="dxa"/>
              <w:left w:w="7" w:type="dxa"/>
              <w:bottom w:w="0" w:type="dxa"/>
              <w:right w:w="7" w:type="dxa"/>
            </w:tcMar>
            <w:vAlign w:val="center"/>
          </w:tcPr>
          <w:p w14:paraId="1E7BD755" w14:textId="77777777" w:rsidR="006966BF" w:rsidRPr="004313B8" w:rsidRDefault="006966BF" w:rsidP="00CC153F">
            <w:pPr>
              <w:spacing w:before="0" w:after="0" w:line="240" w:lineRule="auto"/>
              <w:ind w:left="57"/>
              <w:jc w:val="center"/>
              <w:rPr>
                <w:rFonts w:cs="Arial"/>
                <w:b/>
                <w:color w:val="000000" w:themeColor="text1"/>
                <w:szCs w:val="20"/>
              </w:rPr>
            </w:pPr>
            <w:r w:rsidRPr="004313B8">
              <w:rPr>
                <w:rFonts w:cs="Arial"/>
                <w:b/>
                <w:color w:val="000000" w:themeColor="text1"/>
                <w:szCs w:val="20"/>
              </w:rPr>
              <w:t>RWE</w:t>
            </w:r>
          </w:p>
          <w:p w14:paraId="293230BF" w14:textId="44F03CF1" w:rsidR="00DB12FE" w:rsidRPr="004313B8" w:rsidRDefault="00B712DB" w:rsidP="00CC153F">
            <w:pPr>
              <w:spacing w:before="0" w:after="0" w:line="240" w:lineRule="auto"/>
              <w:ind w:left="57"/>
              <w:jc w:val="center"/>
              <w:rPr>
                <w:rFonts w:cs="Arial"/>
                <w:b/>
                <w:color w:val="000000" w:themeColor="text1"/>
                <w:szCs w:val="20"/>
              </w:rPr>
            </w:pPr>
            <w:r w:rsidRPr="004313B8">
              <w:rPr>
                <w:rFonts w:cs="Arial"/>
                <w:b/>
                <w:color w:val="000000" w:themeColor="text1"/>
                <w:szCs w:val="20"/>
              </w:rPr>
              <w:t>V</w:t>
            </w:r>
            <w:r w:rsidR="00BC1E65" w:rsidRPr="004313B8">
              <w:rPr>
                <w:rFonts w:cs="Arial"/>
                <w:b/>
                <w:color w:val="000000" w:themeColor="text1"/>
                <w:szCs w:val="20"/>
              </w:rPr>
              <w:t>3</w:t>
            </w:r>
          </w:p>
        </w:tc>
        <w:tc>
          <w:tcPr>
            <w:tcW w:w="1058" w:type="dxa"/>
            <w:shd w:val="clear" w:color="auto" w:fill="B4C6E7" w:themeFill="accent1" w:themeFillTint="66"/>
            <w:tcMar>
              <w:top w:w="7" w:type="dxa"/>
              <w:left w:w="7" w:type="dxa"/>
              <w:bottom w:w="0" w:type="dxa"/>
              <w:right w:w="7" w:type="dxa"/>
            </w:tcMar>
            <w:vAlign w:val="center"/>
          </w:tcPr>
          <w:p w14:paraId="542440E6" w14:textId="77777777" w:rsidR="006966BF" w:rsidRPr="004313B8" w:rsidRDefault="006966BF" w:rsidP="00CC153F">
            <w:pPr>
              <w:spacing w:before="0" w:after="0" w:line="240" w:lineRule="auto"/>
              <w:ind w:left="57"/>
              <w:jc w:val="center"/>
              <w:rPr>
                <w:rFonts w:cs="Arial"/>
                <w:b/>
                <w:color w:val="000000" w:themeColor="text1"/>
                <w:szCs w:val="20"/>
              </w:rPr>
            </w:pPr>
            <w:r w:rsidRPr="004313B8">
              <w:rPr>
                <w:rFonts w:cs="Arial"/>
                <w:b/>
                <w:color w:val="000000" w:themeColor="text1"/>
                <w:szCs w:val="20"/>
              </w:rPr>
              <w:t>Centrica</w:t>
            </w:r>
          </w:p>
          <w:p w14:paraId="0584DF57" w14:textId="4F5ED17A" w:rsidR="003B6682" w:rsidRPr="004313B8" w:rsidRDefault="00B712DB" w:rsidP="00CC153F">
            <w:pPr>
              <w:spacing w:before="0" w:after="0" w:line="240" w:lineRule="auto"/>
              <w:ind w:left="57"/>
              <w:jc w:val="center"/>
              <w:rPr>
                <w:rFonts w:cs="Arial"/>
                <w:b/>
                <w:color w:val="000000" w:themeColor="text1"/>
                <w:szCs w:val="20"/>
              </w:rPr>
            </w:pPr>
            <w:r w:rsidRPr="0033285F">
              <w:rPr>
                <w:rFonts w:cs="Arial"/>
                <w:b/>
                <w:color w:val="000000" w:themeColor="text1"/>
                <w:szCs w:val="20"/>
              </w:rPr>
              <w:t>V</w:t>
            </w:r>
            <w:r w:rsidR="00BC1E65" w:rsidRPr="0033285F">
              <w:rPr>
                <w:rFonts w:cs="Arial"/>
                <w:b/>
                <w:color w:val="000000" w:themeColor="text1"/>
                <w:szCs w:val="20"/>
              </w:rPr>
              <w:t>3</w:t>
            </w:r>
          </w:p>
        </w:tc>
        <w:tc>
          <w:tcPr>
            <w:tcW w:w="1034" w:type="dxa"/>
            <w:shd w:val="clear" w:color="auto" w:fill="B4C6E7" w:themeFill="accent1" w:themeFillTint="66"/>
            <w:tcMar>
              <w:top w:w="7" w:type="dxa"/>
              <w:left w:w="7" w:type="dxa"/>
              <w:bottom w:w="0" w:type="dxa"/>
              <w:right w:w="7" w:type="dxa"/>
            </w:tcMar>
            <w:vAlign w:val="center"/>
          </w:tcPr>
          <w:p w14:paraId="147382A0" w14:textId="77777777" w:rsidR="006966BF" w:rsidRPr="00CC153F" w:rsidRDefault="006966BF"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SSE</w:t>
            </w:r>
          </w:p>
          <w:p w14:paraId="5578B8D0" w14:textId="03970CB1" w:rsidR="003B6682" w:rsidRPr="00CC153F" w:rsidRDefault="00B712DB"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V</w:t>
            </w:r>
            <w:r w:rsidR="00BC1E65">
              <w:rPr>
                <w:rFonts w:cs="Arial"/>
                <w:b/>
                <w:color w:val="000000" w:themeColor="text1"/>
                <w:szCs w:val="20"/>
              </w:rPr>
              <w:t>5</w:t>
            </w:r>
          </w:p>
        </w:tc>
        <w:tc>
          <w:tcPr>
            <w:tcW w:w="1017" w:type="dxa"/>
            <w:shd w:val="clear" w:color="auto" w:fill="B4C6E7" w:themeFill="accent1" w:themeFillTint="66"/>
            <w:tcMar>
              <w:top w:w="7" w:type="dxa"/>
              <w:left w:w="7" w:type="dxa"/>
              <w:bottom w:w="0" w:type="dxa"/>
              <w:right w:w="7" w:type="dxa"/>
            </w:tcMar>
            <w:vAlign w:val="center"/>
          </w:tcPr>
          <w:p w14:paraId="6FCA97EE" w14:textId="77777777" w:rsidR="006966BF" w:rsidRPr="00CC153F" w:rsidRDefault="006966BF"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ENI</w:t>
            </w:r>
          </w:p>
          <w:p w14:paraId="1356E3D9" w14:textId="54CE8DD5" w:rsidR="003B6682" w:rsidRPr="00CC153F" w:rsidRDefault="00B712DB"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V</w:t>
            </w:r>
            <w:r w:rsidR="00BC1E65">
              <w:rPr>
                <w:rFonts w:cs="Arial"/>
                <w:b/>
                <w:color w:val="000000" w:themeColor="text1"/>
                <w:szCs w:val="20"/>
              </w:rPr>
              <w:t>4</w:t>
            </w:r>
          </w:p>
        </w:tc>
        <w:tc>
          <w:tcPr>
            <w:tcW w:w="1048" w:type="dxa"/>
            <w:shd w:val="clear" w:color="auto" w:fill="B4C6E7" w:themeFill="accent1" w:themeFillTint="66"/>
            <w:tcMar>
              <w:top w:w="7" w:type="dxa"/>
              <w:left w:w="7" w:type="dxa"/>
              <w:bottom w:w="0" w:type="dxa"/>
              <w:right w:w="7" w:type="dxa"/>
            </w:tcMar>
            <w:vAlign w:val="center"/>
          </w:tcPr>
          <w:p w14:paraId="51BF81DE" w14:textId="77777777" w:rsidR="006966BF" w:rsidRPr="00CC153F" w:rsidRDefault="006966BF" w:rsidP="00CC153F">
            <w:pPr>
              <w:spacing w:before="0" w:after="0" w:line="240" w:lineRule="auto"/>
              <w:jc w:val="center"/>
              <w:rPr>
                <w:rFonts w:cs="Arial"/>
                <w:b/>
                <w:color w:val="000000" w:themeColor="text1"/>
                <w:szCs w:val="20"/>
              </w:rPr>
            </w:pPr>
            <w:r w:rsidRPr="00CC153F">
              <w:rPr>
                <w:rFonts w:cs="Arial"/>
                <w:b/>
                <w:color w:val="000000" w:themeColor="text1"/>
                <w:szCs w:val="20"/>
              </w:rPr>
              <w:t>Gateway Energy</w:t>
            </w:r>
          </w:p>
          <w:p w14:paraId="076FBEF9" w14:textId="132412AD" w:rsidR="003B6682" w:rsidRPr="00CC153F" w:rsidRDefault="00B712DB" w:rsidP="00CC153F">
            <w:pPr>
              <w:spacing w:before="0" w:after="0" w:line="240" w:lineRule="auto"/>
              <w:jc w:val="center"/>
              <w:rPr>
                <w:rFonts w:cs="Arial"/>
                <w:b/>
                <w:color w:val="000000" w:themeColor="text1"/>
                <w:szCs w:val="20"/>
              </w:rPr>
            </w:pPr>
            <w:r w:rsidRPr="00CC153F">
              <w:rPr>
                <w:rFonts w:cs="Arial"/>
                <w:b/>
                <w:color w:val="000000" w:themeColor="text1"/>
                <w:szCs w:val="20"/>
              </w:rPr>
              <w:t>V</w:t>
            </w:r>
            <w:r w:rsidR="00BC1E65">
              <w:rPr>
                <w:rFonts w:cs="Arial"/>
                <w:b/>
                <w:color w:val="000000" w:themeColor="text1"/>
                <w:szCs w:val="20"/>
              </w:rPr>
              <w:t>3</w:t>
            </w:r>
          </w:p>
        </w:tc>
        <w:tc>
          <w:tcPr>
            <w:tcW w:w="1061" w:type="dxa"/>
            <w:shd w:val="clear" w:color="auto" w:fill="B4C6E7" w:themeFill="accent1" w:themeFillTint="66"/>
            <w:tcMar>
              <w:top w:w="7" w:type="dxa"/>
              <w:left w:w="7" w:type="dxa"/>
              <w:bottom w:w="0" w:type="dxa"/>
              <w:right w:w="7" w:type="dxa"/>
            </w:tcMar>
            <w:vAlign w:val="center"/>
          </w:tcPr>
          <w:p w14:paraId="56BBE945" w14:textId="77777777" w:rsidR="006966BF" w:rsidRPr="00CC153F" w:rsidRDefault="00C14C25" w:rsidP="00CC153F">
            <w:pPr>
              <w:spacing w:before="0" w:after="0" w:line="240" w:lineRule="auto"/>
              <w:jc w:val="center"/>
              <w:rPr>
                <w:rFonts w:cs="Arial"/>
                <w:b/>
                <w:color w:val="000000" w:themeColor="text1"/>
                <w:szCs w:val="20"/>
              </w:rPr>
            </w:pPr>
            <w:proofErr w:type="spellStart"/>
            <w:r w:rsidRPr="00CC153F">
              <w:rPr>
                <w:rFonts w:cs="Arial"/>
                <w:b/>
                <w:color w:val="000000" w:themeColor="text1"/>
                <w:szCs w:val="20"/>
              </w:rPr>
              <w:t>Storengy</w:t>
            </w:r>
            <w:proofErr w:type="spellEnd"/>
          </w:p>
          <w:p w14:paraId="64FE0057" w14:textId="69ED38B5" w:rsidR="003B6682" w:rsidRPr="00CC153F" w:rsidRDefault="00B712DB" w:rsidP="00CC153F">
            <w:pPr>
              <w:spacing w:before="0" w:after="0" w:line="240" w:lineRule="auto"/>
              <w:jc w:val="center"/>
              <w:rPr>
                <w:rFonts w:cs="Arial"/>
                <w:b/>
                <w:color w:val="000000" w:themeColor="text1"/>
                <w:szCs w:val="20"/>
              </w:rPr>
            </w:pPr>
            <w:r w:rsidRPr="00CC153F">
              <w:rPr>
                <w:rFonts w:cs="Arial"/>
                <w:b/>
                <w:color w:val="000000" w:themeColor="text1"/>
                <w:szCs w:val="20"/>
              </w:rPr>
              <w:t>V</w:t>
            </w:r>
            <w:r w:rsidR="00BC1E65">
              <w:rPr>
                <w:rFonts w:cs="Arial"/>
                <w:b/>
                <w:color w:val="000000" w:themeColor="text1"/>
                <w:szCs w:val="20"/>
              </w:rPr>
              <w:t>3</w:t>
            </w:r>
          </w:p>
        </w:tc>
        <w:tc>
          <w:tcPr>
            <w:tcW w:w="1017" w:type="dxa"/>
            <w:shd w:val="clear" w:color="auto" w:fill="B4C6E7" w:themeFill="accent1" w:themeFillTint="66"/>
            <w:tcMar>
              <w:top w:w="7" w:type="dxa"/>
              <w:left w:w="7" w:type="dxa"/>
              <w:bottom w:w="0" w:type="dxa"/>
              <w:right w:w="7" w:type="dxa"/>
            </w:tcMar>
            <w:vAlign w:val="center"/>
          </w:tcPr>
          <w:p w14:paraId="7B4FC23B" w14:textId="77777777" w:rsidR="006966BF" w:rsidRPr="00CC153F" w:rsidRDefault="00C14C25" w:rsidP="00CC153F">
            <w:pPr>
              <w:spacing w:before="0" w:after="0" w:line="240" w:lineRule="auto"/>
              <w:jc w:val="center"/>
              <w:rPr>
                <w:rFonts w:cs="Arial"/>
                <w:b/>
                <w:color w:val="000000" w:themeColor="text1"/>
                <w:szCs w:val="20"/>
              </w:rPr>
            </w:pPr>
            <w:r w:rsidRPr="00CC153F">
              <w:rPr>
                <w:rFonts w:cs="Arial"/>
                <w:b/>
                <w:color w:val="000000" w:themeColor="text1"/>
                <w:szCs w:val="20"/>
              </w:rPr>
              <w:t>Vitol</w:t>
            </w:r>
          </w:p>
          <w:p w14:paraId="7F5FF80C" w14:textId="4CA56AFE" w:rsidR="003B6682" w:rsidRPr="00CC153F" w:rsidRDefault="00B712DB" w:rsidP="00CC153F">
            <w:pPr>
              <w:spacing w:before="0" w:after="0" w:line="240" w:lineRule="auto"/>
              <w:jc w:val="center"/>
              <w:rPr>
                <w:rFonts w:cs="Arial"/>
                <w:b/>
                <w:color w:val="000000" w:themeColor="text1"/>
                <w:szCs w:val="20"/>
              </w:rPr>
            </w:pPr>
            <w:r w:rsidRPr="00CC153F">
              <w:rPr>
                <w:rFonts w:cs="Arial"/>
                <w:b/>
                <w:color w:val="000000" w:themeColor="text1"/>
                <w:szCs w:val="20"/>
              </w:rPr>
              <w:t>V</w:t>
            </w:r>
            <w:r w:rsidR="00BC1E65">
              <w:rPr>
                <w:rFonts w:cs="Arial"/>
                <w:b/>
                <w:color w:val="000000" w:themeColor="text1"/>
                <w:szCs w:val="20"/>
              </w:rPr>
              <w:t>3</w:t>
            </w:r>
          </w:p>
        </w:tc>
        <w:tc>
          <w:tcPr>
            <w:tcW w:w="1034" w:type="dxa"/>
            <w:shd w:val="clear" w:color="auto" w:fill="B4C6E7" w:themeFill="accent1" w:themeFillTint="66"/>
            <w:tcMar>
              <w:top w:w="7" w:type="dxa"/>
              <w:left w:w="7" w:type="dxa"/>
              <w:bottom w:w="0" w:type="dxa"/>
              <w:right w:w="7" w:type="dxa"/>
            </w:tcMar>
            <w:vAlign w:val="center"/>
          </w:tcPr>
          <w:p w14:paraId="1FBBDA86" w14:textId="6EF9CFEE" w:rsidR="003B6682" w:rsidRPr="00CC153F" w:rsidRDefault="00A258CB" w:rsidP="00CC153F">
            <w:pPr>
              <w:jc w:val="center"/>
              <w:rPr>
                <w:rFonts w:cs="Arial"/>
                <w:b/>
                <w:color w:val="000000" w:themeColor="text1"/>
                <w:szCs w:val="20"/>
              </w:rPr>
            </w:pPr>
            <w:r w:rsidRPr="00CC153F">
              <w:rPr>
                <w:rFonts w:cs="Arial"/>
                <w:b/>
                <w:color w:val="000000" w:themeColor="text1"/>
                <w:szCs w:val="20"/>
              </w:rPr>
              <w:t>EP UK</w:t>
            </w:r>
            <w:r w:rsidR="004313B8">
              <w:rPr>
                <w:rFonts w:cs="Arial"/>
                <w:b/>
                <w:color w:val="000000" w:themeColor="text1"/>
                <w:szCs w:val="20"/>
              </w:rPr>
              <w:t xml:space="preserve">   </w:t>
            </w:r>
            <w:r w:rsidR="00B712DB" w:rsidRPr="00CC153F">
              <w:rPr>
                <w:rFonts w:cs="Arial"/>
                <w:b/>
                <w:color w:val="000000" w:themeColor="text1"/>
                <w:szCs w:val="20"/>
              </w:rPr>
              <w:t>V</w:t>
            </w:r>
            <w:r w:rsidR="00BC1E65">
              <w:rPr>
                <w:rFonts w:cs="Arial"/>
                <w:b/>
                <w:color w:val="000000" w:themeColor="text1"/>
                <w:szCs w:val="20"/>
              </w:rPr>
              <w:t>3</w:t>
            </w:r>
          </w:p>
        </w:tc>
        <w:tc>
          <w:tcPr>
            <w:tcW w:w="1060" w:type="dxa"/>
            <w:shd w:val="clear" w:color="auto" w:fill="B4C6E7" w:themeFill="accent1" w:themeFillTint="66"/>
            <w:vAlign w:val="center"/>
          </w:tcPr>
          <w:p w14:paraId="04BB0B65" w14:textId="29F0A3DD" w:rsidR="003B6682" w:rsidRPr="00CC153F" w:rsidRDefault="0052417C" w:rsidP="00CC153F">
            <w:pPr>
              <w:jc w:val="center"/>
              <w:rPr>
                <w:rFonts w:cs="Arial"/>
                <w:b/>
                <w:color w:val="000000" w:themeColor="text1"/>
                <w:szCs w:val="20"/>
              </w:rPr>
            </w:pPr>
            <w:proofErr w:type="gramStart"/>
            <w:r w:rsidRPr="00CC153F">
              <w:rPr>
                <w:rFonts w:cs="Arial"/>
                <w:b/>
                <w:color w:val="000000" w:themeColor="text1"/>
                <w:szCs w:val="20"/>
              </w:rPr>
              <w:t>Gazprom</w:t>
            </w:r>
            <w:r w:rsidR="004313B8">
              <w:rPr>
                <w:rFonts w:cs="Arial"/>
                <w:b/>
                <w:color w:val="000000" w:themeColor="text1"/>
                <w:szCs w:val="20"/>
              </w:rPr>
              <w:t xml:space="preserve">  </w:t>
            </w:r>
            <w:r w:rsidR="00B712DB" w:rsidRPr="0033285F">
              <w:rPr>
                <w:rFonts w:cs="Arial"/>
                <w:b/>
                <w:color w:val="000000" w:themeColor="text1"/>
                <w:szCs w:val="20"/>
              </w:rPr>
              <w:t>V</w:t>
            </w:r>
            <w:proofErr w:type="gramEnd"/>
            <w:r w:rsidR="00B177E1" w:rsidRPr="0033285F">
              <w:rPr>
                <w:rFonts w:cs="Arial"/>
                <w:b/>
                <w:color w:val="000000" w:themeColor="text1"/>
                <w:szCs w:val="20"/>
              </w:rPr>
              <w:t>5</w:t>
            </w:r>
          </w:p>
        </w:tc>
        <w:tc>
          <w:tcPr>
            <w:tcW w:w="987" w:type="dxa"/>
            <w:shd w:val="clear" w:color="auto" w:fill="B4C6E7" w:themeFill="accent1" w:themeFillTint="66"/>
            <w:vAlign w:val="center"/>
          </w:tcPr>
          <w:p w14:paraId="2BB35D15" w14:textId="77777777" w:rsidR="006966BF" w:rsidRPr="00AC475E" w:rsidRDefault="00AF7551" w:rsidP="00CC153F">
            <w:pPr>
              <w:jc w:val="center"/>
              <w:rPr>
                <w:rFonts w:cs="Arial"/>
                <w:b/>
                <w:color w:val="000000" w:themeColor="text1"/>
                <w:szCs w:val="20"/>
              </w:rPr>
            </w:pPr>
            <w:r w:rsidRPr="00AC475E">
              <w:rPr>
                <w:rFonts w:cs="Arial"/>
                <w:b/>
                <w:color w:val="000000" w:themeColor="text1"/>
                <w:szCs w:val="20"/>
              </w:rPr>
              <w:t xml:space="preserve">South Hook Gas </w:t>
            </w:r>
          </w:p>
          <w:p w14:paraId="16B0C476" w14:textId="3B7CC84F" w:rsidR="00AF7551" w:rsidRPr="00CC153F" w:rsidRDefault="00AF7551" w:rsidP="00CC153F">
            <w:pPr>
              <w:jc w:val="center"/>
              <w:rPr>
                <w:rFonts w:cs="Arial"/>
                <w:b/>
                <w:color w:val="008576"/>
                <w:szCs w:val="20"/>
              </w:rPr>
            </w:pPr>
            <w:r w:rsidRPr="00AC475E">
              <w:rPr>
                <w:rFonts w:cs="Arial"/>
                <w:b/>
                <w:color w:val="000000" w:themeColor="text1"/>
                <w:szCs w:val="20"/>
              </w:rPr>
              <w:t>V</w:t>
            </w:r>
            <w:r w:rsidR="00BC1E65" w:rsidRPr="00AC475E">
              <w:rPr>
                <w:rFonts w:cs="Arial"/>
                <w:b/>
                <w:color w:val="000000" w:themeColor="text1"/>
                <w:szCs w:val="20"/>
              </w:rPr>
              <w:t>2</w:t>
            </w:r>
          </w:p>
        </w:tc>
      </w:tr>
      <w:tr w:rsidR="00AF7551" w:rsidRPr="007966D1" w14:paraId="1FB6CB35" w14:textId="77777777" w:rsidTr="00AF7551">
        <w:trPr>
          <w:trHeight w:val="664"/>
        </w:trPr>
        <w:tc>
          <w:tcPr>
            <w:tcW w:w="2535" w:type="dxa"/>
            <w:shd w:val="clear" w:color="auto" w:fill="FFFFFF" w:themeFill="background1"/>
            <w:tcMar>
              <w:top w:w="15" w:type="dxa"/>
              <w:left w:w="15" w:type="dxa"/>
              <w:bottom w:w="0" w:type="dxa"/>
              <w:right w:w="15" w:type="dxa"/>
            </w:tcMar>
            <w:vAlign w:val="center"/>
            <w:hideMark/>
          </w:tcPr>
          <w:p w14:paraId="46BFD9BB" w14:textId="1D7D14E1" w:rsidR="00AF7551" w:rsidRPr="00284D24" w:rsidRDefault="00AF7551" w:rsidP="00AF7551">
            <w:pPr>
              <w:spacing w:before="0" w:after="0" w:line="240" w:lineRule="auto"/>
              <w:ind w:left="57"/>
              <w:rPr>
                <w:rFonts w:cs="Arial"/>
                <w:color w:val="0070C0"/>
              </w:rPr>
            </w:pPr>
            <w:r w:rsidRPr="00284D24">
              <w:rPr>
                <w:rFonts w:cs="Arial"/>
                <w:color w:val="0070C0"/>
              </w:rPr>
              <w:t>a)  Efficient and economic operation of the pipe-line system.</w:t>
            </w:r>
          </w:p>
        </w:tc>
        <w:tc>
          <w:tcPr>
            <w:tcW w:w="1055" w:type="dxa"/>
            <w:shd w:val="clear" w:color="auto" w:fill="FFFFFF" w:themeFill="background1"/>
            <w:tcMar>
              <w:top w:w="15" w:type="dxa"/>
              <w:left w:w="15" w:type="dxa"/>
              <w:bottom w:w="0" w:type="dxa"/>
              <w:right w:w="15" w:type="dxa"/>
            </w:tcMar>
            <w:vAlign w:val="center"/>
          </w:tcPr>
          <w:p w14:paraId="4910BB71" w14:textId="2034C708" w:rsidR="00AF7551" w:rsidRPr="007966D1" w:rsidRDefault="00AF7551" w:rsidP="00AF7551">
            <w:pPr>
              <w:spacing w:before="0" w:after="0" w:line="240" w:lineRule="auto"/>
              <w:ind w:left="57"/>
            </w:pPr>
            <w:r>
              <w:t>None</w:t>
            </w:r>
          </w:p>
        </w:tc>
        <w:tc>
          <w:tcPr>
            <w:tcW w:w="1034" w:type="dxa"/>
            <w:shd w:val="clear" w:color="auto" w:fill="FFFFFF" w:themeFill="background1"/>
            <w:tcMar>
              <w:top w:w="15" w:type="dxa"/>
              <w:left w:w="15" w:type="dxa"/>
              <w:bottom w:w="0" w:type="dxa"/>
              <w:right w:w="15" w:type="dxa"/>
            </w:tcMar>
            <w:vAlign w:val="center"/>
          </w:tcPr>
          <w:p w14:paraId="21F3B618" w14:textId="320F2D91" w:rsidR="00AF7551" w:rsidRPr="007966D1" w:rsidRDefault="00AF7551" w:rsidP="00AF7551">
            <w:pPr>
              <w:spacing w:before="0" w:after="0" w:line="240" w:lineRule="auto"/>
              <w:ind w:left="57"/>
            </w:pPr>
            <w:r w:rsidRPr="00DD7113">
              <w:t>None</w:t>
            </w:r>
          </w:p>
        </w:tc>
        <w:tc>
          <w:tcPr>
            <w:tcW w:w="1058" w:type="dxa"/>
            <w:shd w:val="clear" w:color="auto" w:fill="FFFFFF" w:themeFill="background1"/>
            <w:tcMar>
              <w:top w:w="15" w:type="dxa"/>
              <w:left w:w="15" w:type="dxa"/>
              <w:bottom w:w="0" w:type="dxa"/>
              <w:right w:w="15" w:type="dxa"/>
            </w:tcMar>
            <w:vAlign w:val="center"/>
          </w:tcPr>
          <w:p w14:paraId="1D9D7A9B" w14:textId="29D40C04" w:rsidR="00AF7551" w:rsidRPr="007966D1" w:rsidRDefault="00AF7551" w:rsidP="00AF7551">
            <w:pPr>
              <w:spacing w:before="0" w:after="0" w:line="240" w:lineRule="auto"/>
              <w:ind w:left="57"/>
            </w:pPr>
            <w:r>
              <w:t>Positive</w:t>
            </w:r>
          </w:p>
        </w:tc>
        <w:tc>
          <w:tcPr>
            <w:tcW w:w="1034" w:type="dxa"/>
            <w:shd w:val="clear" w:color="auto" w:fill="FFFFFF" w:themeFill="background1"/>
            <w:tcMar>
              <w:top w:w="15" w:type="dxa"/>
              <w:left w:w="15" w:type="dxa"/>
              <w:bottom w:w="0" w:type="dxa"/>
              <w:right w:w="15" w:type="dxa"/>
            </w:tcMar>
            <w:vAlign w:val="center"/>
          </w:tcPr>
          <w:p w14:paraId="3D755584" w14:textId="153F6816" w:rsidR="00AF7551" w:rsidRPr="007966D1" w:rsidRDefault="00AF7551" w:rsidP="00AF7551">
            <w:pPr>
              <w:spacing w:before="0" w:after="0" w:line="240" w:lineRule="auto"/>
              <w:ind w:left="57"/>
            </w:pPr>
            <w:r>
              <w:t>Positive</w:t>
            </w:r>
          </w:p>
        </w:tc>
        <w:tc>
          <w:tcPr>
            <w:tcW w:w="1017" w:type="dxa"/>
            <w:shd w:val="clear" w:color="auto" w:fill="FFFFFF" w:themeFill="background1"/>
            <w:tcMar>
              <w:top w:w="15" w:type="dxa"/>
              <w:left w:w="15" w:type="dxa"/>
              <w:bottom w:w="0" w:type="dxa"/>
              <w:right w:w="15" w:type="dxa"/>
            </w:tcMar>
            <w:vAlign w:val="center"/>
          </w:tcPr>
          <w:p w14:paraId="595E6E30" w14:textId="58FC7F6A" w:rsidR="00AF7551" w:rsidRPr="009E3D56" w:rsidRDefault="00AF7551" w:rsidP="00AF7551">
            <w:pPr>
              <w:spacing w:before="0" w:after="0" w:line="240" w:lineRule="auto"/>
              <w:rPr>
                <w:color w:val="FFFFFF" w:themeColor="background1"/>
              </w:rPr>
            </w:pPr>
            <w:r w:rsidRPr="00DD7113">
              <w:t>None</w:t>
            </w:r>
          </w:p>
        </w:tc>
        <w:tc>
          <w:tcPr>
            <w:tcW w:w="1048" w:type="dxa"/>
            <w:shd w:val="clear" w:color="auto" w:fill="FFFFFF" w:themeFill="background1"/>
            <w:tcMar>
              <w:top w:w="7" w:type="dxa"/>
              <w:left w:w="7" w:type="dxa"/>
              <w:bottom w:w="0" w:type="dxa"/>
              <w:right w:w="7" w:type="dxa"/>
            </w:tcMar>
            <w:vAlign w:val="center"/>
          </w:tcPr>
          <w:p w14:paraId="16B5FAFC" w14:textId="5A0E3255" w:rsidR="00AF7551" w:rsidRPr="009E3D56" w:rsidRDefault="00AF7551" w:rsidP="00AF7551">
            <w:pPr>
              <w:spacing w:before="0" w:after="0" w:line="240" w:lineRule="auto"/>
              <w:rPr>
                <w:color w:val="FFFFFF" w:themeColor="background1"/>
              </w:rPr>
            </w:pPr>
            <w:r w:rsidRPr="00BB6B56">
              <w:t>Positive</w:t>
            </w:r>
          </w:p>
        </w:tc>
        <w:tc>
          <w:tcPr>
            <w:tcW w:w="1061" w:type="dxa"/>
            <w:shd w:val="clear" w:color="auto" w:fill="FFFFFF" w:themeFill="background1"/>
            <w:tcMar>
              <w:top w:w="15" w:type="dxa"/>
              <w:left w:w="15" w:type="dxa"/>
              <w:bottom w:w="0" w:type="dxa"/>
              <w:right w:w="15" w:type="dxa"/>
            </w:tcMar>
            <w:vAlign w:val="center"/>
          </w:tcPr>
          <w:p w14:paraId="5E6A5D54" w14:textId="008BE426" w:rsidR="00AF7551" w:rsidRPr="007966D1" w:rsidRDefault="00AF7551" w:rsidP="00AF7551">
            <w:pPr>
              <w:spacing w:before="0" w:after="0" w:line="240" w:lineRule="auto"/>
            </w:pPr>
            <w:r w:rsidRPr="00BB6B56">
              <w:t>Positive</w:t>
            </w:r>
          </w:p>
        </w:tc>
        <w:tc>
          <w:tcPr>
            <w:tcW w:w="1017" w:type="dxa"/>
            <w:shd w:val="clear" w:color="auto" w:fill="FFFFFF" w:themeFill="background1"/>
            <w:tcMar>
              <w:top w:w="15" w:type="dxa"/>
              <w:left w:w="15" w:type="dxa"/>
              <w:bottom w:w="0" w:type="dxa"/>
              <w:right w:w="15" w:type="dxa"/>
            </w:tcMar>
            <w:vAlign w:val="center"/>
          </w:tcPr>
          <w:p w14:paraId="318B39CE" w14:textId="65B51F0F" w:rsidR="00AF7551" w:rsidRPr="004564E9" w:rsidRDefault="00AF7551" w:rsidP="00AF7551">
            <w:pPr>
              <w:spacing w:before="0" w:after="0" w:line="240" w:lineRule="auto"/>
              <w:rPr>
                <w:color w:val="000000" w:themeColor="text1"/>
              </w:rPr>
            </w:pPr>
            <w:r w:rsidRPr="004564E9">
              <w:rPr>
                <w:color w:val="000000" w:themeColor="text1"/>
              </w:rPr>
              <w:t>Positive</w:t>
            </w:r>
          </w:p>
        </w:tc>
        <w:tc>
          <w:tcPr>
            <w:tcW w:w="1034" w:type="dxa"/>
            <w:shd w:val="clear" w:color="auto" w:fill="FFFFFF" w:themeFill="background1"/>
            <w:tcMar>
              <w:top w:w="15" w:type="dxa"/>
              <w:left w:w="15" w:type="dxa"/>
              <w:bottom w:w="0" w:type="dxa"/>
              <w:right w:w="15" w:type="dxa"/>
            </w:tcMar>
            <w:vAlign w:val="center"/>
          </w:tcPr>
          <w:p w14:paraId="453568F4" w14:textId="7ED1B5E3" w:rsidR="00AF7551" w:rsidRPr="0052417C" w:rsidRDefault="00AF7551" w:rsidP="00AF7551">
            <w:pPr>
              <w:spacing w:before="0" w:after="0" w:line="240" w:lineRule="auto"/>
              <w:rPr>
                <w:color w:val="000000" w:themeColor="text1"/>
              </w:rPr>
            </w:pPr>
            <w:r w:rsidRPr="004564E9">
              <w:rPr>
                <w:color w:val="000000" w:themeColor="text1"/>
              </w:rPr>
              <w:t>Positive</w:t>
            </w:r>
          </w:p>
        </w:tc>
        <w:tc>
          <w:tcPr>
            <w:tcW w:w="1060" w:type="dxa"/>
            <w:shd w:val="clear" w:color="auto" w:fill="FFFFFF" w:themeFill="background1"/>
            <w:vAlign w:val="center"/>
          </w:tcPr>
          <w:p w14:paraId="2D083FAB" w14:textId="46C25B08" w:rsidR="00AF7551" w:rsidRPr="0052417C" w:rsidRDefault="00AF7551" w:rsidP="00AF7551">
            <w:pPr>
              <w:spacing w:before="0" w:after="0" w:line="240" w:lineRule="auto"/>
              <w:rPr>
                <w:color w:val="000000" w:themeColor="text1"/>
              </w:rPr>
            </w:pPr>
            <w:r w:rsidRPr="004564E9">
              <w:rPr>
                <w:color w:val="000000" w:themeColor="text1"/>
              </w:rPr>
              <w:t>Positive</w:t>
            </w:r>
          </w:p>
        </w:tc>
        <w:tc>
          <w:tcPr>
            <w:tcW w:w="987" w:type="dxa"/>
            <w:shd w:val="clear" w:color="auto" w:fill="FFFFFF" w:themeFill="background1"/>
            <w:vAlign w:val="center"/>
          </w:tcPr>
          <w:p w14:paraId="307F5398" w14:textId="1229D46E" w:rsidR="00AF7551" w:rsidRPr="00834543" w:rsidRDefault="00AF7551" w:rsidP="00AF7551">
            <w:pPr>
              <w:spacing w:before="0" w:after="0" w:line="240" w:lineRule="auto"/>
            </w:pPr>
            <w:r w:rsidRPr="004564E9">
              <w:rPr>
                <w:color w:val="000000" w:themeColor="text1"/>
              </w:rPr>
              <w:t>Positive</w:t>
            </w:r>
          </w:p>
        </w:tc>
      </w:tr>
      <w:tr w:rsidR="00AF7551" w:rsidRPr="007966D1" w14:paraId="3712829B" w14:textId="77777777" w:rsidTr="00AF7551">
        <w:trPr>
          <w:trHeight w:val="498"/>
        </w:trPr>
        <w:tc>
          <w:tcPr>
            <w:tcW w:w="2535" w:type="dxa"/>
            <w:shd w:val="clear" w:color="auto" w:fill="FFFFFF" w:themeFill="background1"/>
            <w:tcMar>
              <w:top w:w="15" w:type="dxa"/>
              <w:left w:w="15" w:type="dxa"/>
              <w:bottom w:w="0" w:type="dxa"/>
              <w:right w:w="15" w:type="dxa"/>
            </w:tcMar>
            <w:vAlign w:val="center"/>
            <w:hideMark/>
          </w:tcPr>
          <w:p w14:paraId="63ED0468" w14:textId="4B33F27C" w:rsidR="00AF7551" w:rsidRPr="00284D24" w:rsidRDefault="00AF7551" w:rsidP="00AF7551">
            <w:pPr>
              <w:spacing w:before="0" w:after="0" w:line="240" w:lineRule="auto"/>
              <w:ind w:left="57"/>
              <w:rPr>
                <w:rFonts w:cs="Arial"/>
                <w:color w:val="0070C0"/>
              </w:rPr>
            </w:pPr>
            <w:r w:rsidRPr="00284D24">
              <w:rPr>
                <w:rFonts w:cs="Arial"/>
                <w:color w:val="0070C0"/>
              </w:rPr>
              <w:t>b)  Co-ordinated, efficient, and economic operation of</w:t>
            </w:r>
          </w:p>
        </w:tc>
        <w:tc>
          <w:tcPr>
            <w:tcW w:w="1055" w:type="dxa"/>
            <w:vMerge w:val="restart"/>
            <w:shd w:val="clear" w:color="auto" w:fill="FFFFFF" w:themeFill="background1"/>
            <w:tcMar>
              <w:top w:w="15" w:type="dxa"/>
              <w:left w:w="15" w:type="dxa"/>
              <w:bottom w:w="0" w:type="dxa"/>
              <w:right w:w="15" w:type="dxa"/>
            </w:tcMar>
            <w:vAlign w:val="center"/>
          </w:tcPr>
          <w:p w14:paraId="16CF0172" w14:textId="5B63138A" w:rsidR="00AF7551" w:rsidRPr="007966D1" w:rsidRDefault="00AF7551" w:rsidP="00AF7551">
            <w:pPr>
              <w:spacing w:before="0" w:after="0" w:line="240" w:lineRule="auto"/>
              <w:ind w:left="57"/>
            </w:pPr>
            <w:r w:rsidRPr="00041829">
              <w:t>None</w:t>
            </w:r>
          </w:p>
        </w:tc>
        <w:tc>
          <w:tcPr>
            <w:tcW w:w="1034" w:type="dxa"/>
            <w:vMerge w:val="restart"/>
            <w:shd w:val="clear" w:color="auto" w:fill="FFFFFF" w:themeFill="background1"/>
            <w:tcMar>
              <w:top w:w="15" w:type="dxa"/>
              <w:left w:w="15" w:type="dxa"/>
              <w:bottom w:w="0" w:type="dxa"/>
              <w:right w:w="15" w:type="dxa"/>
            </w:tcMar>
            <w:vAlign w:val="center"/>
          </w:tcPr>
          <w:p w14:paraId="1E7728F7" w14:textId="02F18455" w:rsidR="00AF7551" w:rsidRPr="007966D1" w:rsidRDefault="00AF7551" w:rsidP="00AF7551">
            <w:pPr>
              <w:spacing w:before="0" w:after="0" w:line="240" w:lineRule="auto"/>
              <w:ind w:left="57"/>
            </w:pPr>
            <w:r w:rsidRPr="00041829">
              <w:t>None</w:t>
            </w:r>
          </w:p>
        </w:tc>
        <w:tc>
          <w:tcPr>
            <w:tcW w:w="1058" w:type="dxa"/>
            <w:vMerge w:val="restart"/>
            <w:shd w:val="clear" w:color="auto" w:fill="FFFFFF" w:themeFill="background1"/>
            <w:tcMar>
              <w:top w:w="15" w:type="dxa"/>
              <w:left w:w="15" w:type="dxa"/>
              <w:bottom w:w="0" w:type="dxa"/>
              <w:right w:w="15" w:type="dxa"/>
            </w:tcMar>
            <w:vAlign w:val="center"/>
          </w:tcPr>
          <w:p w14:paraId="5C6B4832" w14:textId="066E5346" w:rsidR="00AF7551" w:rsidRPr="007966D1" w:rsidRDefault="00AF7551" w:rsidP="00AF7551">
            <w:pPr>
              <w:spacing w:before="0" w:after="0" w:line="240" w:lineRule="auto"/>
              <w:ind w:left="57"/>
            </w:pPr>
            <w:r w:rsidRPr="00041829">
              <w:t>None</w:t>
            </w:r>
          </w:p>
        </w:tc>
        <w:tc>
          <w:tcPr>
            <w:tcW w:w="1034" w:type="dxa"/>
            <w:vMerge w:val="restart"/>
            <w:shd w:val="clear" w:color="auto" w:fill="FFFFFF" w:themeFill="background1"/>
            <w:tcMar>
              <w:top w:w="15" w:type="dxa"/>
              <w:left w:w="15" w:type="dxa"/>
              <w:bottom w:w="0" w:type="dxa"/>
              <w:right w:w="15" w:type="dxa"/>
            </w:tcMar>
            <w:vAlign w:val="center"/>
          </w:tcPr>
          <w:p w14:paraId="1ABD9669" w14:textId="1FEF51EA" w:rsidR="00AF7551" w:rsidRPr="007966D1" w:rsidRDefault="00AF7551" w:rsidP="00AF7551">
            <w:pPr>
              <w:spacing w:before="0" w:after="0" w:line="240" w:lineRule="auto"/>
              <w:ind w:left="57"/>
            </w:pPr>
            <w:r>
              <w:t>Positive</w:t>
            </w:r>
          </w:p>
        </w:tc>
        <w:tc>
          <w:tcPr>
            <w:tcW w:w="1017" w:type="dxa"/>
            <w:vMerge w:val="restart"/>
            <w:shd w:val="clear" w:color="auto" w:fill="FFFFFF" w:themeFill="background1"/>
            <w:tcMar>
              <w:top w:w="15" w:type="dxa"/>
              <w:left w:w="15" w:type="dxa"/>
              <w:bottom w:w="0" w:type="dxa"/>
              <w:right w:w="15" w:type="dxa"/>
            </w:tcMar>
            <w:vAlign w:val="center"/>
          </w:tcPr>
          <w:p w14:paraId="763FF15D" w14:textId="428EDE55" w:rsidR="00AF7551" w:rsidRPr="009E3D56" w:rsidRDefault="00AF7551" w:rsidP="00AF7551">
            <w:pPr>
              <w:spacing w:before="0" w:after="0" w:line="240" w:lineRule="auto"/>
              <w:rPr>
                <w:color w:val="FFFFFF" w:themeColor="background1"/>
              </w:rPr>
            </w:pPr>
            <w:r w:rsidRPr="00041829">
              <w:t>None</w:t>
            </w:r>
          </w:p>
        </w:tc>
        <w:tc>
          <w:tcPr>
            <w:tcW w:w="1048" w:type="dxa"/>
            <w:vMerge w:val="restart"/>
            <w:shd w:val="clear" w:color="auto" w:fill="FFFFFF" w:themeFill="background1"/>
            <w:tcMar>
              <w:top w:w="7" w:type="dxa"/>
              <w:left w:w="7" w:type="dxa"/>
              <w:bottom w:w="0" w:type="dxa"/>
              <w:right w:w="7" w:type="dxa"/>
            </w:tcMar>
            <w:vAlign w:val="center"/>
          </w:tcPr>
          <w:p w14:paraId="0E1B77F8" w14:textId="3CCD0FC4" w:rsidR="00AF7551" w:rsidRPr="009E3D56" w:rsidRDefault="00AF7551" w:rsidP="00AF7551">
            <w:pPr>
              <w:spacing w:before="0" w:after="0" w:line="240" w:lineRule="auto"/>
              <w:rPr>
                <w:color w:val="FFFFFF" w:themeColor="background1"/>
              </w:rPr>
            </w:pPr>
            <w:r w:rsidRPr="00BB6B56">
              <w:t>Positive</w:t>
            </w:r>
          </w:p>
        </w:tc>
        <w:tc>
          <w:tcPr>
            <w:tcW w:w="1061" w:type="dxa"/>
            <w:vMerge w:val="restart"/>
            <w:shd w:val="clear" w:color="auto" w:fill="FFFFFF" w:themeFill="background1"/>
            <w:tcMar>
              <w:top w:w="15" w:type="dxa"/>
              <w:left w:w="15" w:type="dxa"/>
              <w:bottom w:w="0" w:type="dxa"/>
              <w:right w:w="15" w:type="dxa"/>
            </w:tcMar>
            <w:vAlign w:val="center"/>
          </w:tcPr>
          <w:p w14:paraId="4ED6303F" w14:textId="11BC4319" w:rsidR="00AF7551" w:rsidRPr="007966D1" w:rsidRDefault="00AF7551" w:rsidP="00AF7551">
            <w:pPr>
              <w:spacing w:before="0" w:after="0" w:line="240" w:lineRule="auto"/>
            </w:pPr>
            <w:r w:rsidRPr="00BB6B56">
              <w:t>Positive</w:t>
            </w:r>
          </w:p>
        </w:tc>
        <w:tc>
          <w:tcPr>
            <w:tcW w:w="1017" w:type="dxa"/>
            <w:vMerge w:val="restart"/>
            <w:shd w:val="clear" w:color="auto" w:fill="FFFFFF" w:themeFill="background1"/>
            <w:tcMar>
              <w:top w:w="15" w:type="dxa"/>
              <w:left w:w="15" w:type="dxa"/>
              <w:bottom w:w="0" w:type="dxa"/>
              <w:right w:w="15" w:type="dxa"/>
            </w:tcMar>
            <w:vAlign w:val="center"/>
          </w:tcPr>
          <w:p w14:paraId="0A05C1D9" w14:textId="40E0EB36" w:rsidR="00AF7551" w:rsidRPr="004564E9" w:rsidRDefault="00AF7551" w:rsidP="00AF7551">
            <w:pPr>
              <w:spacing w:before="0" w:after="0" w:line="240" w:lineRule="auto"/>
              <w:rPr>
                <w:color w:val="000000" w:themeColor="text1"/>
              </w:rPr>
            </w:pPr>
            <w:r w:rsidRPr="004564E9">
              <w:rPr>
                <w:color w:val="000000" w:themeColor="text1"/>
              </w:rPr>
              <w:t>None</w:t>
            </w:r>
          </w:p>
        </w:tc>
        <w:tc>
          <w:tcPr>
            <w:tcW w:w="1034" w:type="dxa"/>
            <w:vMerge w:val="restart"/>
            <w:shd w:val="clear" w:color="auto" w:fill="FFFFFF" w:themeFill="background1"/>
            <w:tcMar>
              <w:top w:w="15" w:type="dxa"/>
              <w:left w:w="15" w:type="dxa"/>
              <w:bottom w:w="0" w:type="dxa"/>
              <w:right w:w="15" w:type="dxa"/>
            </w:tcMar>
            <w:vAlign w:val="center"/>
          </w:tcPr>
          <w:p w14:paraId="19EA56F5" w14:textId="4E3BCF55" w:rsidR="00AF7551" w:rsidRPr="0052417C" w:rsidRDefault="00AF7551" w:rsidP="00AF7551">
            <w:pPr>
              <w:spacing w:before="0" w:after="0" w:line="240" w:lineRule="auto"/>
              <w:rPr>
                <w:color w:val="000000" w:themeColor="text1"/>
              </w:rPr>
            </w:pPr>
            <w:r w:rsidRPr="004564E9">
              <w:rPr>
                <w:color w:val="000000" w:themeColor="text1"/>
              </w:rPr>
              <w:t>None</w:t>
            </w:r>
          </w:p>
        </w:tc>
        <w:tc>
          <w:tcPr>
            <w:tcW w:w="1060" w:type="dxa"/>
            <w:vMerge w:val="restart"/>
            <w:shd w:val="clear" w:color="auto" w:fill="FFFFFF" w:themeFill="background1"/>
            <w:vAlign w:val="center"/>
          </w:tcPr>
          <w:p w14:paraId="4E16C686" w14:textId="292B1A19" w:rsidR="00AF7551" w:rsidRPr="0052417C" w:rsidRDefault="00AF7551" w:rsidP="00AF7551">
            <w:pPr>
              <w:spacing w:before="0" w:after="0" w:line="240" w:lineRule="auto"/>
              <w:rPr>
                <w:color w:val="000000" w:themeColor="text1"/>
              </w:rPr>
            </w:pPr>
            <w:r w:rsidRPr="004564E9">
              <w:rPr>
                <w:color w:val="000000" w:themeColor="text1"/>
              </w:rPr>
              <w:t>None</w:t>
            </w:r>
          </w:p>
        </w:tc>
        <w:tc>
          <w:tcPr>
            <w:tcW w:w="987" w:type="dxa"/>
            <w:vMerge w:val="restart"/>
            <w:shd w:val="clear" w:color="auto" w:fill="FFFFFF" w:themeFill="background1"/>
            <w:vAlign w:val="center"/>
          </w:tcPr>
          <w:p w14:paraId="5ACAF47F" w14:textId="69C727F8" w:rsidR="00AF7551" w:rsidRPr="00834543" w:rsidRDefault="00AF7551" w:rsidP="00AF7551">
            <w:pPr>
              <w:spacing w:before="0" w:after="0" w:line="240" w:lineRule="auto"/>
            </w:pPr>
            <w:r w:rsidRPr="004564E9">
              <w:rPr>
                <w:color w:val="000000" w:themeColor="text1"/>
              </w:rPr>
              <w:t>None</w:t>
            </w:r>
          </w:p>
        </w:tc>
      </w:tr>
      <w:tr w:rsidR="00AF7551" w:rsidRPr="007966D1" w14:paraId="7F416A54" w14:textId="77777777" w:rsidTr="00AF7551">
        <w:trPr>
          <w:trHeight w:val="332"/>
        </w:trPr>
        <w:tc>
          <w:tcPr>
            <w:tcW w:w="2535" w:type="dxa"/>
            <w:shd w:val="clear" w:color="auto" w:fill="FFFFFF" w:themeFill="background1"/>
            <w:tcMar>
              <w:top w:w="15" w:type="dxa"/>
              <w:left w:w="15" w:type="dxa"/>
              <w:bottom w:w="0" w:type="dxa"/>
              <w:right w:w="15" w:type="dxa"/>
            </w:tcMar>
            <w:vAlign w:val="center"/>
            <w:hideMark/>
          </w:tcPr>
          <w:p w14:paraId="5C293F4F" w14:textId="1699C906" w:rsidR="00AF7551" w:rsidRPr="00284D24" w:rsidRDefault="00AF7551" w:rsidP="00AF7551">
            <w:pPr>
              <w:spacing w:before="0" w:after="0" w:line="240" w:lineRule="auto"/>
              <w:ind w:left="254"/>
              <w:rPr>
                <w:rFonts w:cs="Arial"/>
                <w:color w:val="0070C0"/>
              </w:rPr>
            </w:pPr>
            <w:r w:rsidRPr="00284D24">
              <w:rPr>
                <w:rFonts w:cs="Arial"/>
                <w:color w:val="0070C0"/>
              </w:rPr>
              <w:t>(</w:t>
            </w:r>
            <w:proofErr w:type="spellStart"/>
            <w:r w:rsidRPr="00284D24">
              <w:rPr>
                <w:rFonts w:cs="Arial"/>
                <w:color w:val="0070C0"/>
              </w:rPr>
              <w:t>i</w:t>
            </w:r>
            <w:proofErr w:type="spellEnd"/>
            <w:r w:rsidRPr="00284D24">
              <w:rPr>
                <w:rFonts w:cs="Arial"/>
                <w:color w:val="0070C0"/>
              </w:rPr>
              <w:t>) the combined pipe-line system, and/ or</w:t>
            </w:r>
          </w:p>
        </w:tc>
        <w:tc>
          <w:tcPr>
            <w:tcW w:w="1055" w:type="dxa"/>
            <w:vMerge/>
            <w:shd w:val="clear" w:color="auto" w:fill="FFFFFF" w:themeFill="background1"/>
            <w:tcMar>
              <w:top w:w="15" w:type="dxa"/>
              <w:left w:w="15" w:type="dxa"/>
              <w:bottom w:w="0" w:type="dxa"/>
              <w:right w:w="15" w:type="dxa"/>
            </w:tcMar>
            <w:vAlign w:val="center"/>
          </w:tcPr>
          <w:p w14:paraId="356EB316" w14:textId="354F18E2" w:rsidR="00AF7551" w:rsidRPr="007966D1" w:rsidRDefault="00AF7551" w:rsidP="00AF7551">
            <w:pPr>
              <w:spacing w:before="0" w:after="0" w:line="240" w:lineRule="auto"/>
            </w:pPr>
          </w:p>
        </w:tc>
        <w:tc>
          <w:tcPr>
            <w:tcW w:w="1034" w:type="dxa"/>
            <w:vMerge/>
            <w:shd w:val="clear" w:color="auto" w:fill="FFFFFF" w:themeFill="background1"/>
            <w:tcMar>
              <w:top w:w="15" w:type="dxa"/>
              <w:left w:w="15" w:type="dxa"/>
              <w:bottom w:w="0" w:type="dxa"/>
              <w:right w:w="15" w:type="dxa"/>
            </w:tcMar>
            <w:vAlign w:val="center"/>
          </w:tcPr>
          <w:p w14:paraId="72D9105B" w14:textId="0ED5A607" w:rsidR="00AF7551" w:rsidRPr="007966D1" w:rsidRDefault="00AF7551" w:rsidP="00AF7551">
            <w:pPr>
              <w:spacing w:before="0" w:after="0" w:line="240" w:lineRule="auto"/>
            </w:pPr>
          </w:p>
        </w:tc>
        <w:tc>
          <w:tcPr>
            <w:tcW w:w="1058" w:type="dxa"/>
            <w:vMerge/>
            <w:shd w:val="clear" w:color="auto" w:fill="FFFFFF" w:themeFill="background1"/>
            <w:tcMar>
              <w:top w:w="15" w:type="dxa"/>
              <w:left w:w="15" w:type="dxa"/>
              <w:bottom w:w="0" w:type="dxa"/>
              <w:right w:w="15" w:type="dxa"/>
            </w:tcMar>
            <w:vAlign w:val="center"/>
          </w:tcPr>
          <w:p w14:paraId="0C556A33" w14:textId="3D5C0918" w:rsidR="00AF7551" w:rsidRPr="007966D1" w:rsidRDefault="00AF7551" w:rsidP="00AF7551">
            <w:pPr>
              <w:spacing w:before="0" w:after="0" w:line="240" w:lineRule="auto"/>
            </w:pPr>
          </w:p>
        </w:tc>
        <w:tc>
          <w:tcPr>
            <w:tcW w:w="1034" w:type="dxa"/>
            <w:vMerge/>
            <w:shd w:val="clear" w:color="auto" w:fill="FFFFFF" w:themeFill="background1"/>
            <w:tcMar>
              <w:top w:w="15" w:type="dxa"/>
              <w:left w:w="15" w:type="dxa"/>
              <w:bottom w:w="0" w:type="dxa"/>
              <w:right w:w="15" w:type="dxa"/>
            </w:tcMar>
            <w:vAlign w:val="center"/>
          </w:tcPr>
          <w:p w14:paraId="43D7D2CF" w14:textId="7E0FC095" w:rsidR="00AF7551" w:rsidRPr="007966D1" w:rsidRDefault="00AF7551" w:rsidP="00AF7551">
            <w:pPr>
              <w:spacing w:before="0" w:after="0" w:line="240" w:lineRule="auto"/>
            </w:pPr>
          </w:p>
        </w:tc>
        <w:tc>
          <w:tcPr>
            <w:tcW w:w="1017" w:type="dxa"/>
            <w:vMerge/>
            <w:shd w:val="clear" w:color="auto" w:fill="FFFFFF" w:themeFill="background1"/>
            <w:tcMar>
              <w:top w:w="15" w:type="dxa"/>
              <w:left w:w="15" w:type="dxa"/>
              <w:bottom w:w="0" w:type="dxa"/>
              <w:right w:w="15" w:type="dxa"/>
            </w:tcMar>
            <w:vAlign w:val="center"/>
          </w:tcPr>
          <w:p w14:paraId="49BF3673" w14:textId="5C212185" w:rsidR="00AF7551" w:rsidRPr="00C551F3" w:rsidRDefault="00AF7551" w:rsidP="00AF7551">
            <w:pPr>
              <w:spacing w:before="0" w:after="0" w:line="240" w:lineRule="auto"/>
              <w:rPr>
                <w:color w:val="FFFFFF" w:themeColor="background1"/>
              </w:rPr>
            </w:pPr>
          </w:p>
        </w:tc>
        <w:tc>
          <w:tcPr>
            <w:tcW w:w="1048" w:type="dxa"/>
            <w:vMerge/>
            <w:shd w:val="clear" w:color="auto" w:fill="FFFFFF" w:themeFill="background1"/>
            <w:tcMar>
              <w:top w:w="7" w:type="dxa"/>
              <w:left w:w="7" w:type="dxa"/>
              <w:bottom w:w="0" w:type="dxa"/>
              <w:right w:w="7" w:type="dxa"/>
            </w:tcMar>
            <w:vAlign w:val="center"/>
          </w:tcPr>
          <w:p w14:paraId="4798BF28" w14:textId="4C14FC55" w:rsidR="00AF7551" w:rsidRPr="00C551F3" w:rsidRDefault="00AF7551" w:rsidP="00AF7551">
            <w:pPr>
              <w:spacing w:before="0" w:after="0" w:line="240" w:lineRule="auto"/>
              <w:rPr>
                <w:color w:val="FFFFFF" w:themeColor="background1"/>
              </w:rPr>
            </w:pPr>
          </w:p>
        </w:tc>
        <w:tc>
          <w:tcPr>
            <w:tcW w:w="1061" w:type="dxa"/>
            <w:vMerge/>
            <w:shd w:val="clear" w:color="auto" w:fill="FFFFFF" w:themeFill="background1"/>
            <w:tcMar>
              <w:top w:w="15" w:type="dxa"/>
              <w:left w:w="15" w:type="dxa"/>
              <w:bottom w:w="0" w:type="dxa"/>
              <w:right w:w="15" w:type="dxa"/>
            </w:tcMar>
            <w:vAlign w:val="center"/>
          </w:tcPr>
          <w:p w14:paraId="49EA3227" w14:textId="638A4F67" w:rsidR="00AF7551" w:rsidRPr="007966D1" w:rsidRDefault="00AF7551" w:rsidP="00AF7551">
            <w:pPr>
              <w:spacing w:before="0" w:after="0" w:line="240" w:lineRule="auto"/>
            </w:pPr>
          </w:p>
        </w:tc>
        <w:tc>
          <w:tcPr>
            <w:tcW w:w="1017" w:type="dxa"/>
            <w:vMerge/>
            <w:shd w:val="clear" w:color="auto" w:fill="FFFFFF" w:themeFill="background1"/>
            <w:tcMar>
              <w:top w:w="15" w:type="dxa"/>
              <w:left w:w="15" w:type="dxa"/>
              <w:bottom w:w="0" w:type="dxa"/>
              <w:right w:w="15" w:type="dxa"/>
            </w:tcMar>
            <w:vAlign w:val="center"/>
          </w:tcPr>
          <w:p w14:paraId="3892ED17" w14:textId="4E245980" w:rsidR="00AF7551" w:rsidRPr="004564E9" w:rsidRDefault="00AF7551" w:rsidP="00AF7551">
            <w:pPr>
              <w:spacing w:before="0" w:after="0" w:line="240" w:lineRule="auto"/>
              <w:rPr>
                <w:color w:val="000000" w:themeColor="text1"/>
              </w:rPr>
            </w:pPr>
          </w:p>
        </w:tc>
        <w:tc>
          <w:tcPr>
            <w:tcW w:w="1034" w:type="dxa"/>
            <w:vMerge/>
            <w:shd w:val="clear" w:color="auto" w:fill="FFFFFF" w:themeFill="background1"/>
            <w:tcMar>
              <w:top w:w="15" w:type="dxa"/>
              <w:left w:w="15" w:type="dxa"/>
              <w:bottom w:w="0" w:type="dxa"/>
              <w:right w:w="15" w:type="dxa"/>
            </w:tcMar>
            <w:vAlign w:val="center"/>
          </w:tcPr>
          <w:p w14:paraId="779E6CE9" w14:textId="199D99DC" w:rsidR="00AF7551" w:rsidRPr="0052417C" w:rsidRDefault="00AF7551" w:rsidP="00AF7551">
            <w:pPr>
              <w:spacing w:before="0" w:after="0" w:line="240" w:lineRule="auto"/>
              <w:rPr>
                <w:color w:val="000000" w:themeColor="text1"/>
              </w:rPr>
            </w:pPr>
          </w:p>
        </w:tc>
        <w:tc>
          <w:tcPr>
            <w:tcW w:w="1060" w:type="dxa"/>
            <w:vMerge/>
            <w:shd w:val="clear" w:color="auto" w:fill="FFFFFF" w:themeFill="background1"/>
            <w:vAlign w:val="center"/>
          </w:tcPr>
          <w:p w14:paraId="13C51385" w14:textId="228D164F" w:rsidR="00AF7551" w:rsidRPr="0052417C" w:rsidRDefault="00AF7551" w:rsidP="00AF7551">
            <w:pPr>
              <w:spacing w:before="0" w:after="0" w:line="240" w:lineRule="auto"/>
              <w:rPr>
                <w:color w:val="000000" w:themeColor="text1"/>
              </w:rPr>
            </w:pPr>
          </w:p>
        </w:tc>
        <w:tc>
          <w:tcPr>
            <w:tcW w:w="987" w:type="dxa"/>
            <w:vMerge/>
            <w:shd w:val="clear" w:color="auto" w:fill="FFFFFF" w:themeFill="background1"/>
            <w:vAlign w:val="center"/>
          </w:tcPr>
          <w:p w14:paraId="0A8A85F3" w14:textId="7F094AF2" w:rsidR="00AF7551" w:rsidRPr="00834543" w:rsidRDefault="00AF7551" w:rsidP="00AF7551">
            <w:pPr>
              <w:spacing w:before="0" w:after="0" w:line="240" w:lineRule="auto"/>
            </w:pPr>
          </w:p>
        </w:tc>
      </w:tr>
      <w:tr w:rsidR="00AF7551" w:rsidRPr="007966D1" w14:paraId="15608277" w14:textId="77777777" w:rsidTr="00AF7551">
        <w:trPr>
          <w:trHeight w:val="332"/>
        </w:trPr>
        <w:tc>
          <w:tcPr>
            <w:tcW w:w="2535" w:type="dxa"/>
            <w:shd w:val="clear" w:color="auto" w:fill="FFFFFF" w:themeFill="background1"/>
            <w:tcMar>
              <w:top w:w="15" w:type="dxa"/>
              <w:left w:w="15" w:type="dxa"/>
              <w:bottom w:w="0" w:type="dxa"/>
              <w:right w:w="15" w:type="dxa"/>
            </w:tcMar>
            <w:vAlign w:val="center"/>
            <w:hideMark/>
          </w:tcPr>
          <w:p w14:paraId="10242863" w14:textId="33D93A3B" w:rsidR="00AF7551" w:rsidRPr="00284D24" w:rsidRDefault="00AF7551" w:rsidP="00AF7551">
            <w:pPr>
              <w:spacing w:before="0" w:after="0" w:line="240" w:lineRule="auto"/>
              <w:ind w:left="254"/>
              <w:rPr>
                <w:rFonts w:cs="Arial"/>
                <w:color w:val="0070C0"/>
              </w:rPr>
            </w:pPr>
            <w:r w:rsidRPr="00284D24">
              <w:rPr>
                <w:rFonts w:cs="Arial"/>
                <w:color w:val="0070C0"/>
              </w:rPr>
              <w:t>(ii) the pipe-line system of one or more other relevant gas transporters.</w:t>
            </w:r>
          </w:p>
        </w:tc>
        <w:tc>
          <w:tcPr>
            <w:tcW w:w="1055" w:type="dxa"/>
            <w:vMerge/>
            <w:shd w:val="clear" w:color="auto" w:fill="FFFFFF" w:themeFill="background1"/>
            <w:tcMar>
              <w:top w:w="15" w:type="dxa"/>
              <w:left w:w="15" w:type="dxa"/>
              <w:bottom w:w="0" w:type="dxa"/>
              <w:right w:w="15" w:type="dxa"/>
            </w:tcMar>
            <w:vAlign w:val="center"/>
          </w:tcPr>
          <w:p w14:paraId="562E1E67" w14:textId="2EB7E4E0" w:rsidR="00AF7551" w:rsidRPr="007966D1" w:rsidRDefault="00AF7551" w:rsidP="00AF7551">
            <w:pPr>
              <w:spacing w:before="0" w:after="0" w:line="240" w:lineRule="auto"/>
            </w:pPr>
          </w:p>
        </w:tc>
        <w:tc>
          <w:tcPr>
            <w:tcW w:w="1034" w:type="dxa"/>
            <w:vMerge/>
            <w:shd w:val="clear" w:color="auto" w:fill="FFFFFF" w:themeFill="background1"/>
            <w:tcMar>
              <w:top w:w="15" w:type="dxa"/>
              <w:left w:w="15" w:type="dxa"/>
              <w:bottom w:w="0" w:type="dxa"/>
              <w:right w:w="15" w:type="dxa"/>
            </w:tcMar>
            <w:vAlign w:val="center"/>
          </w:tcPr>
          <w:p w14:paraId="42513759" w14:textId="650FEB04" w:rsidR="00AF7551" w:rsidRPr="007966D1" w:rsidRDefault="00AF7551" w:rsidP="00AF7551">
            <w:pPr>
              <w:spacing w:before="0" w:after="0" w:line="240" w:lineRule="auto"/>
            </w:pPr>
          </w:p>
        </w:tc>
        <w:tc>
          <w:tcPr>
            <w:tcW w:w="1058" w:type="dxa"/>
            <w:vMerge/>
            <w:shd w:val="clear" w:color="auto" w:fill="FFFFFF" w:themeFill="background1"/>
            <w:tcMar>
              <w:top w:w="15" w:type="dxa"/>
              <w:left w:w="15" w:type="dxa"/>
              <w:bottom w:w="0" w:type="dxa"/>
              <w:right w:w="15" w:type="dxa"/>
            </w:tcMar>
            <w:vAlign w:val="center"/>
          </w:tcPr>
          <w:p w14:paraId="40C53AAE" w14:textId="33CD4655" w:rsidR="00AF7551" w:rsidRPr="007966D1" w:rsidRDefault="00AF7551" w:rsidP="00AF7551">
            <w:pPr>
              <w:spacing w:before="0" w:after="0" w:line="240" w:lineRule="auto"/>
            </w:pPr>
          </w:p>
        </w:tc>
        <w:tc>
          <w:tcPr>
            <w:tcW w:w="1034" w:type="dxa"/>
            <w:vMerge/>
            <w:shd w:val="clear" w:color="auto" w:fill="FFFFFF" w:themeFill="background1"/>
            <w:tcMar>
              <w:top w:w="15" w:type="dxa"/>
              <w:left w:w="15" w:type="dxa"/>
              <w:bottom w:w="0" w:type="dxa"/>
              <w:right w:w="15" w:type="dxa"/>
            </w:tcMar>
            <w:vAlign w:val="center"/>
          </w:tcPr>
          <w:p w14:paraId="73BA4D6E" w14:textId="5E386025" w:rsidR="00AF7551" w:rsidRPr="007966D1" w:rsidRDefault="00AF7551" w:rsidP="00AF7551">
            <w:pPr>
              <w:spacing w:before="0" w:after="0" w:line="240" w:lineRule="auto"/>
            </w:pPr>
          </w:p>
        </w:tc>
        <w:tc>
          <w:tcPr>
            <w:tcW w:w="1017" w:type="dxa"/>
            <w:vMerge/>
            <w:shd w:val="clear" w:color="auto" w:fill="FFFFFF" w:themeFill="background1"/>
            <w:tcMar>
              <w:top w:w="15" w:type="dxa"/>
              <w:left w:w="15" w:type="dxa"/>
              <w:bottom w:w="0" w:type="dxa"/>
              <w:right w:w="15" w:type="dxa"/>
            </w:tcMar>
            <w:vAlign w:val="center"/>
          </w:tcPr>
          <w:p w14:paraId="4D396714" w14:textId="7223B089" w:rsidR="00AF7551" w:rsidRPr="00C551F3" w:rsidRDefault="00AF7551" w:rsidP="00AF7551">
            <w:pPr>
              <w:spacing w:before="0" w:after="0" w:line="240" w:lineRule="auto"/>
              <w:rPr>
                <w:color w:val="FFFFFF" w:themeColor="background1"/>
              </w:rPr>
            </w:pPr>
          </w:p>
        </w:tc>
        <w:tc>
          <w:tcPr>
            <w:tcW w:w="1048" w:type="dxa"/>
            <w:vMerge/>
            <w:shd w:val="clear" w:color="auto" w:fill="FFFFFF" w:themeFill="background1"/>
            <w:tcMar>
              <w:top w:w="7" w:type="dxa"/>
              <w:left w:w="7" w:type="dxa"/>
              <w:bottom w:w="0" w:type="dxa"/>
              <w:right w:w="7" w:type="dxa"/>
            </w:tcMar>
            <w:vAlign w:val="center"/>
          </w:tcPr>
          <w:p w14:paraId="2E343652" w14:textId="17494D35" w:rsidR="00AF7551" w:rsidRPr="00C551F3" w:rsidRDefault="00AF7551" w:rsidP="00AF7551">
            <w:pPr>
              <w:spacing w:before="0" w:after="0" w:line="240" w:lineRule="auto"/>
              <w:rPr>
                <w:color w:val="FFFFFF" w:themeColor="background1"/>
              </w:rPr>
            </w:pPr>
          </w:p>
        </w:tc>
        <w:tc>
          <w:tcPr>
            <w:tcW w:w="1061" w:type="dxa"/>
            <w:vMerge/>
            <w:shd w:val="clear" w:color="auto" w:fill="FFFFFF" w:themeFill="background1"/>
            <w:tcMar>
              <w:top w:w="15" w:type="dxa"/>
              <w:left w:w="15" w:type="dxa"/>
              <w:bottom w:w="0" w:type="dxa"/>
              <w:right w:w="15" w:type="dxa"/>
            </w:tcMar>
            <w:vAlign w:val="center"/>
          </w:tcPr>
          <w:p w14:paraId="2414A947" w14:textId="14298112" w:rsidR="00AF7551" w:rsidRPr="007966D1" w:rsidRDefault="00AF7551" w:rsidP="00AF7551">
            <w:pPr>
              <w:spacing w:before="0" w:after="0" w:line="240" w:lineRule="auto"/>
            </w:pPr>
          </w:p>
        </w:tc>
        <w:tc>
          <w:tcPr>
            <w:tcW w:w="1017" w:type="dxa"/>
            <w:vMerge/>
            <w:shd w:val="clear" w:color="auto" w:fill="FFFFFF" w:themeFill="background1"/>
            <w:tcMar>
              <w:top w:w="15" w:type="dxa"/>
              <w:left w:w="15" w:type="dxa"/>
              <w:bottom w:w="0" w:type="dxa"/>
              <w:right w:w="15" w:type="dxa"/>
            </w:tcMar>
            <w:vAlign w:val="center"/>
          </w:tcPr>
          <w:p w14:paraId="47AED931" w14:textId="70BCC048" w:rsidR="00AF7551" w:rsidRPr="004564E9" w:rsidRDefault="00AF7551" w:rsidP="00AF7551">
            <w:pPr>
              <w:spacing w:before="0" w:after="0" w:line="240" w:lineRule="auto"/>
              <w:rPr>
                <w:color w:val="000000" w:themeColor="text1"/>
              </w:rPr>
            </w:pPr>
          </w:p>
        </w:tc>
        <w:tc>
          <w:tcPr>
            <w:tcW w:w="1034" w:type="dxa"/>
            <w:vMerge/>
            <w:shd w:val="clear" w:color="auto" w:fill="FFFFFF" w:themeFill="background1"/>
            <w:tcMar>
              <w:top w:w="15" w:type="dxa"/>
              <w:left w:w="15" w:type="dxa"/>
              <w:bottom w:w="0" w:type="dxa"/>
              <w:right w:w="15" w:type="dxa"/>
            </w:tcMar>
            <w:vAlign w:val="center"/>
          </w:tcPr>
          <w:p w14:paraId="19CF02D2" w14:textId="4C04D719" w:rsidR="00AF7551" w:rsidRPr="0052417C" w:rsidRDefault="00AF7551" w:rsidP="00AF7551">
            <w:pPr>
              <w:spacing w:before="0" w:after="0" w:line="240" w:lineRule="auto"/>
              <w:rPr>
                <w:color w:val="000000" w:themeColor="text1"/>
              </w:rPr>
            </w:pPr>
          </w:p>
        </w:tc>
        <w:tc>
          <w:tcPr>
            <w:tcW w:w="1060" w:type="dxa"/>
            <w:vMerge/>
            <w:shd w:val="clear" w:color="auto" w:fill="FFFFFF" w:themeFill="background1"/>
            <w:vAlign w:val="center"/>
          </w:tcPr>
          <w:p w14:paraId="35ABF9D9" w14:textId="12DD39F3" w:rsidR="00AF7551" w:rsidRPr="0052417C" w:rsidRDefault="00AF7551" w:rsidP="00AF7551">
            <w:pPr>
              <w:spacing w:before="0" w:after="0" w:line="240" w:lineRule="auto"/>
              <w:rPr>
                <w:color w:val="000000" w:themeColor="text1"/>
              </w:rPr>
            </w:pPr>
          </w:p>
        </w:tc>
        <w:tc>
          <w:tcPr>
            <w:tcW w:w="987" w:type="dxa"/>
            <w:vMerge/>
            <w:shd w:val="clear" w:color="auto" w:fill="FFFFFF" w:themeFill="background1"/>
            <w:vAlign w:val="center"/>
          </w:tcPr>
          <w:p w14:paraId="219CBF38" w14:textId="367A74BD" w:rsidR="00AF7551" w:rsidRPr="00834543" w:rsidRDefault="00AF7551" w:rsidP="00AF7551">
            <w:pPr>
              <w:spacing w:before="0" w:after="0" w:line="240" w:lineRule="auto"/>
            </w:pPr>
          </w:p>
        </w:tc>
      </w:tr>
      <w:tr w:rsidR="00AF7551" w:rsidRPr="007966D1" w14:paraId="3801D876" w14:textId="77777777" w:rsidTr="00AF7551">
        <w:trPr>
          <w:trHeight w:val="783"/>
        </w:trPr>
        <w:tc>
          <w:tcPr>
            <w:tcW w:w="2535" w:type="dxa"/>
            <w:shd w:val="clear" w:color="auto" w:fill="FFFFFF" w:themeFill="background1"/>
            <w:tcMar>
              <w:top w:w="15" w:type="dxa"/>
              <w:left w:w="15" w:type="dxa"/>
              <w:bottom w:w="0" w:type="dxa"/>
              <w:right w:w="15" w:type="dxa"/>
            </w:tcMar>
            <w:vAlign w:val="center"/>
            <w:hideMark/>
          </w:tcPr>
          <w:p w14:paraId="3279CEC5" w14:textId="0185F54F" w:rsidR="00AF7551" w:rsidRPr="00284D24" w:rsidRDefault="00AF7551" w:rsidP="00AF7551">
            <w:pPr>
              <w:spacing w:before="0" w:after="0" w:line="240" w:lineRule="auto"/>
              <w:ind w:left="57"/>
              <w:rPr>
                <w:rFonts w:cs="Arial"/>
                <w:color w:val="0070C0"/>
              </w:rPr>
            </w:pPr>
            <w:r w:rsidRPr="00284D24">
              <w:rPr>
                <w:rFonts w:cs="Arial"/>
                <w:color w:val="0070C0"/>
              </w:rPr>
              <w:t>c)  Efficient discharge of the licensee's obligations.</w:t>
            </w:r>
          </w:p>
        </w:tc>
        <w:tc>
          <w:tcPr>
            <w:tcW w:w="1055" w:type="dxa"/>
            <w:shd w:val="clear" w:color="auto" w:fill="FFFFFF" w:themeFill="background1"/>
            <w:tcMar>
              <w:top w:w="15" w:type="dxa"/>
              <w:left w:w="15" w:type="dxa"/>
              <w:bottom w:w="0" w:type="dxa"/>
              <w:right w:w="15" w:type="dxa"/>
            </w:tcMar>
            <w:vAlign w:val="center"/>
          </w:tcPr>
          <w:p w14:paraId="05FE369C" w14:textId="4A8E4145" w:rsidR="00AF7551" w:rsidRPr="007966D1" w:rsidRDefault="00AF7551" w:rsidP="00AF7551">
            <w:pPr>
              <w:spacing w:before="0" w:after="0" w:line="240" w:lineRule="auto"/>
              <w:ind w:left="57"/>
            </w:pPr>
            <w:r w:rsidRPr="00BB6B56">
              <w:t>Positive</w:t>
            </w:r>
          </w:p>
        </w:tc>
        <w:tc>
          <w:tcPr>
            <w:tcW w:w="1034" w:type="dxa"/>
            <w:shd w:val="clear" w:color="auto" w:fill="FFFFFF" w:themeFill="background1"/>
            <w:tcMar>
              <w:top w:w="15" w:type="dxa"/>
              <w:left w:w="15" w:type="dxa"/>
              <w:bottom w:w="0" w:type="dxa"/>
              <w:right w:w="15" w:type="dxa"/>
            </w:tcMar>
            <w:vAlign w:val="center"/>
          </w:tcPr>
          <w:p w14:paraId="0481A663" w14:textId="4E6AD04D" w:rsidR="00AF7551" w:rsidRPr="007966D1" w:rsidRDefault="00AF7551" w:rsidP="00AF7551">
            <w:pPr>
              <w:spacing w:before="0" w:after="0" w:line="240" w:lineRule="auto"/>
              <w:ind w:left="57"/>
            </w:pPr>
            <w:r w:rsidRPr="00BB6B56">
              <w:t>Positive</w:t>
            </w:r>
          </w:p>
        </w:tc>
        <w:tc>
          <w:tcPr>
            <w:tcW w:w="1058" w:type="dxa"/>
            <w:shd w:val="clear" w:color="auto" w:fill="FFFFFF" w:themeFill="background1"/>
            <w:tcMar>
              <w:top w:w="15" w:type="dxa"/>
              <w:left w:w="15" w:type="dxa"/>
              <w:bottom w:w="0" w:type="dxa"/>
              <w:right w:w="15" w:type="dxa"/>
            </w:tcMar>
            <w:vAlign w:val="center"/>
          </w:tcPr>
          <w:p w14:paraId="7CD8E1C7" w14:textId="72C60AD0" w:rsidR="00AF7551" w:rsidRPr="007966D1" w:rsidRDefault="00AF7551" w:rsidP="00AF7551">
            <w:pPr>
              <w:spacing w:before="0" w:after="0" w:line="240" w:lineRule="auto"/>
              <w:ind w:left="57"/>
            </w:pPr>
            <w:r w:rsidRPr="00BB6B56">
              <w:t>Positive</w:t>
            </w:r>
          </w:p>
        </w:tc>
        <w:tc>
          <w:tcPr>
            <w:tcW w:w="1034" w:type="dxa"/>
            <w:shd w:val="clear" w:color="auto" w:fill="FFFFFF" w:themeFill="background1"/>
            <w:tcMar>
              <w:top w:w="15" w:type="dxa"/>
              <w:left w:w="15" w:type="dxa"/>
              <w:bottom w:w="0" w:type="dxa"/>
              <w:right w:w="15" w:type="dxa"/>
            </w:tcMar>
            <w:vAlign w:val="center"/>
          </w:tcPr>
          <w:p w14:paraId="275A89E1" w14:textId="3299BC88" w:rsidR="00AF7551" w:rsidRPr="007966D1" w:rsidRDefault="00AF7551" w:rsidP="00AF7551">
            <w:pPr>
              <w:spacing w:before="0" w:after="0" w:line="240" w:lineRule="auto"/>
              <w:ind w:left="57"/>
            </w:pPr>
            <w:r w:rsidRPr="00BB6B56">
              <w:t>Positive</w:t>
            </w:r>
          </w:p>
        </w:tc>
        <w:tc>
          <w:tcPr>
            <w:tcW w:w="1017" w:type="dxa"/>
            <w:shd w:val="clear" w:color="auto" w:fill="FFFFFF" w:themeFill="background1"/>
            <w:tcMar>
              <w:top w:w="15" w:type="dxa"/>
              <w:left w:w="15" w:type="dxa"/>
              <w:bottom w:w="0" w:type="dxa"/>
              <w:right w:w="15" w:type="dxa"/>
            </w:tcMar>
            <w:vAlign w:val="center"/>
          </w:tcPr>
          <w:p w14:paraId="57683682" w14:textId="521F518B" w:rsidR="00AF7551" w:rsidRPr="00C551F3" w:rsidRDefault="00AF7551" w:rsidP="00AF7551">
            <w:pPr>
              <w:spacing w:before="0" w:after="0" w:line="240" w:lineRule="auto"/>
              <w:rPr>
                <w:color w:val="FFFFFF" w:themeColor="background1"/>
              </w:rPr>
            </w:pPr>
            <w:r w:rsidRPr="00BB6B56">
              <w:t>Positive</w:t>
            </w:r>
          </w:p>
        </w:tc>
        <w:tc>
          <w:tcPr>
            <w:tcW w:w="1048" w:type="dxa"/>
            <w:shd w:val="clear" w:color="auto" w:fill="FFFFFF" w:themeFill="background1"/>
            <w:tcMar>
              <w:top w:w="7" w:type="dxa"/>
              <w:left w:w="7" w:type="dxa"/>
              <w:bottom w:w="0" w:type="dxa"/>
              <w:right w:w="7" w:type="dxa"/>
            </w:tcMar>
            <w:vAlign w:val="center"/>
          </w:tcPr>
          <w:p w14:paraId="53FFF4CA" w14:textId="11DD5D6D" w:rsidR="00AF7551" w:rsidRPr="00C551F3" w:rsidRDefault="00AF7551" w:rsidP="00AF7551">
            <w:pPr>
              <w:spacing w:before="0" w:after="0" w:line="240" w:lineRule="auto"/>
              <w:rPr>
                <w:color w:val="FFFFFF" w:themeColor="background1"/>
              </w:rPr>
            </w:pPr>
            <w:r w:rsidRPr="00BB6B56">
              <w:t>Positive</w:t>
            </w:r>
          </w:p>
        </w:tc>
        <w:tc>
          <w:tcPr>
            <w:tcW w:w="1061" w:type="dxa"/>
            <w:shd w:val="clear" w:color="auto" w:fill="FFFFFF" w:themeFill="background1"/>
            <w:tcMar>
              <w:top w:w="15" w:type="dxa"/>
              <w:left w:w="15" w:type="dxa"/>
              <w:bottom w:w="0" w:type="dxa"/>
              <w:right w:w="15" w:type="dxa"/>
            </w:tcMar>
            <w:vAlign w:val="center"/>
          </w:tcPr>
          <w:p w14:paraId="1D5EC1E0" w14:textId="7E66DFE2" w:rsidR="00AF7551" w:rsidRPr="007966D1" w:rsidRDefault="00AF7551" w:rsidP="00AF7551">
            <w:pPr>
              <w:spacing w:before="0" w:after="0" w:line="240" w:lineRule="auto"/>
            </w:pPr>
            <w:r w:rsidRPr="00BB6B56">
              <w:t>Positive</w:t>
            </w:r>
          </w:p>
        </w:tc>
        <w:tc>
          <w:tcPr>
            <w:tcW w:w="1017" w:type="dxa"/>
            <w:shd w:val="clear" w:color="auto" w:fill="FFFFFF" w:themeFill="background1"/>
            <w:tcMar>
              <w:top w:w="15" w:type="dxa"/>
              <w:left w:w="15" w:type="dxa"/>
              <w:bottom w:w="0" w:type="dxa"/>
              <w:right w:w="15" w:type="dxa"/>
            </w:tcMar>
            <w:vAlign w:val="center"/>
          </w:tcPr>
          <w:p w14:paraId="574075B5" w14:textId="7389F922" w:rsidR="00AF7551" w:rsidRPr="004564E9" w:rsidRDefault="00AF7551" w:rsidP="00AF7551">
            <w:pPr>
              <w:spacing w:before="0" w:after="0" w:line="240" w:lineRule="auto"/>
              <w:rPr>
                <w:color w:val="000000" w:themeColor="text1"/>
              </w:rPr>
            </w:pPr>
            <w:r w:rsidRPr="004564E9">
              <w:rPr>
                <w:color w:val="000000" w:themeColor="text1"/>
              </w:rPr>
              <w:t>Positive</w:t>
            </w:r>
          </w:p>
        </w:tc>
        <w:tc>
          <w:tcPr>
            <w:tcW w:w="1034" w:type="dxa"/>
            <w:shd w:val="clear" w:color="auto" w:fill="FFFFFF" w:themeFill="background1"/>
            <w:tcMar>
              <w:top w:w="15" w:type="dxa"/>
              <w:left w:w="15" w:type="dxa"/>
              <w:bottom w:w="0" w:type="dxa"/>
              <w:right w:w="15" w:type="dxa"/>
            </w:tcMar>
            <w:vAlign w:val="center"/>
          </w:tcPr>
          <w:p w14:paraId="5EF07798" w14:textId="678DD21C" w:rsidR="00AF7551" w:rsidRPr="0052417C" w:rsidRDefault="00AF7551" w:rsidP="00AF7551">
            <w:pPr>
              <w:spacing w:before="0" w:after="0" w:line="240" w:lineRule="auto"/>
              <w:rPr>
                <w:color w:val="000000" w:themeColor="text1"/>
              </w:rPr>
            </w:pPr>
            <w:r w:rsidRPr="004564E9">
              <w:rPr>
                <w:color w:val="000000" w:themeColor="text1"/>
              </w:rPr>
              <w:t>Positive</w:t>
            </w:r>
          </w:p>
        </w:tc>
        <w:tc>
          <w:tcPr>
            <w:tcW w:w="1060" w:type="dxa"/>
            <w:shd w:val="clear" w:color="auto" w:fill="FFFFFF" w:themeFill="background1"/>
            <w:vAlign w:val="center"/>
          </w:tcPr>
          <w:p w14:paraId="4A28F010" w14:textId="759502E7" w:rsidR="00AF7551" w:rsidRPr="0052417C" w:rsidRDefault="00AF7551" w:rsidP="00AF7551">
            <w:pPr>
              <w:spacing w:before="0" w:after="0" w:line="240" w:lineRule="auto"/>
              <w:rPr>
                <w:color w:val="000000" w:themeColor="text1"/>
              </w:rPr>
            </w:pPr>
            <w:r w:rsidRPr="004564E9">
              <w:rPr>
                <w:color w:val="000000" w:themeColor="text1"/>
              </w:rPr>
              <w:t>Positive</w:t>
            </w:r>
          </w:p>
        </w:tc>
        <w:tc>
          <w:tcPr>
            <w:tcW w:w="987" w:type="dxa"/>
            <w:shd w:val="clear" w:color="auto" w:fill="FFFFFF" w:themeFill="background1"/>
            <w:vAlign w:val="center"/>
          </w:tcPr>
          <w:p w14:paraId="1F8E7A98" w14:textId="18555526" w:rsidR="00AF7551" w:rsidRPr="00834543" w:rsidRDefault="00AF7551" w:rsidP="00AF7551">
            <w:pPr>
              <w:spacing w:before="0" w:after="0" w:line="240" w:lineRule="auto"/>
            </w:pPr>
            <w:r w:rsidRPr="004564E9">
              <w:rPr>
                <w:color w:val="000000" w:themeColor="text1"/>
              </w:rPr>
              <w:t>Positive</w:t>
            </w:r>
          </w:p>
        </w:tc>
      </w:tr>
      <w:tr w:rsidR="00AF7551" w:rsidRPr="007966D1" w14:paraId="0093FD6C" w14:textId="77777777" w:rsidTr="00AF7551">
        <w:trPr>
          <w:trHeight w:val="616"/>
        </w:trPr>
        <w:tc>
          <w:tcPr>
            <w:tcW w:w="2535" w:type="dxa"/>
            <w:shd w:val="clear" w:color="auto" w:fill="FFFFFF" w:themeFill="background1"/>
            <w:tcMar>
              <w:top w:w="15" w:type="dxa"/>
              <w:left w:w="15" w:type="dxa"/>
              <w:bottom w:w="0" w:type="dxa"/>
              <w:right w:w="15" w:type="dxa"/>
            </w:tcMar>
            <w:vAlign w:val="center"/>
            <w:hideMark/>
          </w:tcPr>
          <w:p w14:paraId="39D9E608" w14:textId="7BAA61F5" w:rsidR="00AF7551" w:rsidRPr="00284D24" w:rsidRDefault="00AF7551" w:rsidP="00AF7551">
            <w:pPr>
              <w:spacing w:before="0" w:after="0" w:line="240" w:lineRule="auto"/>
              <w:ind w:left="57"/>
              <w:rPr>
                <w:rFonts w:cs="Arial"/>
                <w:color w:val="0070C0"/>
              </w:rPr>
            </w:pPr>
            <w:r w:rsidRPr="00284D24">
              <w:rPr>
                <w:rFonts w:cs="Arial"/>
                <w:color w:val="0070C0"/>
              </w:rPr>
              <w:t>d)  Securing of effective competition:</w:t>
            </w:r>
          </w:p>
        </w:tc>
        <w:tc>
          <w:tcPr>
            <w:tcW w:w="1055" w:type="dxa"/>
            <w:vMerge w:val="restart"/>
            <w:shd w:val="clear" w:color="auto" w:fill="FFFFFF" w:themeFill="background1"/>
            <w:tcMar>
              <w:top w:w="15" w:type="dxa"/>
              <w:left w:w="15" w:type="dxa"/>
              <w:bottom w:w="0" w:type="dxa"/>
              <w:right w:w="15" w:type="dxa"/>
            </w:tcMar>
            <w:vAlign w:val="center"/>
          </w:tcPr>
          <w:p w14:paraId="775A9F76" w14:textId="5786AD4B" w:rsidR="00AF7551" w:rsidRPr="007966D1" w:rsidRDefault="00AF7551" w:rsidP="00AF7551">
            <w:pPr>
              <w:spacing w:before="0" w:after="0" w:line="240" w:lineRule="auto"/>
              <w:ind w:left="57"/>
            </w:pPr>
            <w:r w:rsidRPr="00D35E9C">
              <w:t>Positive</w:t>
            </w:r>
          </w:p>
        </w:tc>
        <w:tc>
          <w:tcPr>
            <w:tcW w:w="1034" w:type="dxa"/>
            <w:vMerge w:val="restart"/>
            <w:shd w:val="clear" w:color="auto" w:fill="FFFFFF" w:themeFill="background1"/>
            <w:tcMar>
              <w:top w:w="15" w:type="dxa"/>
              <w:left w:w="15" w:type="dxa"/>
              <w:bottom w:w="0" w:type="dxa"/>
              <w:right w:w="15" w:type="dxa"/>
            </w:tcMar>
            <w:vAlign w:val="center"/>
          </w:tcPr>
          <w:p w14:paraId="6AA47AE9" w14:textId="64B2FFAB" w:rsidR="00AF7551" w:rsidRPr="007966D1" w:rsidRDefault="00AF7551" w:rsidP="00AF7551">
            <w:pPr>
              <w:spacing w:before="0" w:after="0" w:line="240" w:lineRule="auto"/>
              <w:ind w:left="57"/>
            </w:pPr>
            <w:r w:rsidRPr="00D35E9C">
              <w:t>Positive</w:t>
            </w:r>
          </w:p>
        </w:tc>
        <w:tc>
          <w:tcPr>
            <w:tcW w:w="1058" w:type="dxa"/>
            <w:vMerge w:val="restart"/>
            <w:shd w:val="clear" w:color="auto" w:fill="FFFFFF" w:themeFill="background1"/>
            <w:tcMar>
              <w:top w:w="15" w:type="dxa"/>
              <w:left w:w="15" w:type="dxa"/>
              <w:bottom w:w="0" w:type="dxa"/>
              <w:right w:w="15" w:type="dxa"/>
            </w:tcMar>
            <w:vAlign w:val="center"/>
          </w:tcPr>
          <w:p w14:paraId="430C1F07" w14:textId="420732C4" w:rsidR="00AF7551" w:rsidRPr="007966D1" w:rsidRDefault="00AF7551" w:rsidP="00AF7551">
            <w:pPr>
              <w:spacing w:before="0" w:after="0" w:line="240" w:lineRule="auto"/>
              <w:ind w:left="57"/>
            </w:pPr>
            <w:r w:rsidRPr="00D35E9C">
              <w:t>Positive</w:t>
            </w:r>
          </w:p>
        </w:tc>
        <w:tc>
          <w:tcPr>
            <w:tcW w:w="1034" w:type="dxa"/>
            <w:vMerge w:val="restart"/>
            <w:shd w:val="clear" w:color="auto" w:fill="FFFFFF" w:themeFill="background1"/>
            <w:tcMar>
              <w:top w:w="15" w:type="dxa"/>
              <w:left w:w="15" w:type="dxa"/>
              <w:bottom w:w="0" w:type="dxa"/>
              <w:right w:w="15" w:type="dxa"/>
            </w:tcMar>
            <w:vAlign w:val="center"/>
          </w:tcPr>
          <w:p w14:paraId="430F15FA" w14:textId="29335568" w:rsidR="00AF7551" w:rsidRPr="007966D1" w:rsidRDefault="00AF7551" w:rsidP="00AF7551">
            <w:pPr>
              <w:spacing w:before="0" w:after="0" w:line="240" w:lineRule="auto"/>
              <w:ind w:left="57"/>
            </w:pPr>
            <w:r w:rsidRPr="00D35E9C">
              <w:t>Positive</w:t>
            </w:r>
          </w:p>
        </w:tc>
        <w:tc>
          <w:tcPr>
            <w:tcW w:w="1017" w:type="dxa"/>
            <w:vMerge w:val="restart"/>
            <w:shd w:val="clear" w:color="auto" w:fill="FFFFFF" w:themeFill="background1"/>
            <w:tcMar>
              <w:top w:w="15" w:type="dxa"/>
              <w:left w:w="15" w:type="dxa"/>
              <w:bottom w:w="0" w:type="dxa"/>
              <w:right w:w="15" w:type="dxa"/>
            </w:tcMar>
            <w:vAlign w:val="center"/>
          </w:tcPr>
          <w:p w14:paraId="34CAE7C5" w14:textId="7F3FBBE4" w:rsidR="00AF7551" w:rsidRPr="00C551F3" w:rsidRDefault="00AF7551" w:rsidP="00AF7551">
            <w:pPr>
              <w:spacing w:before="0" w:after="0" w:line="240" w:lineRule="auto"/>
              <w:rPr>
                <w:color w:val="FFFFFF" w:themeColor="background1"/>
              </w:rPr>
            </w:pPr>
            <w:r w:rsidRPr="00D35E9C">
              <w:t>Positive</w:t>
            </w:r>
          </w:p>
        </w:tc>
        <w:tc>
          <w:tcPr>
            <w:tcW w:w="1048" w:type="dxa"/>
            <w:vMerge w:val="restart"/>
            <w:shd w:val="clear" w:color="auto" w:fill="FFFFFF" w:themeFill="background1"/>
            <w:tcMar>
              <w:top w:w="7" w:type="dxa"/>
              <w:left w:w="7" w:type="dxa"/>
              <w:bottom w:w="0" w:type="dxa"/>
              <w:right w:w="7" w:type="dxa"/>
            </w:tcMar>
            <w:vAlign w:val="center"/>
          </w:tcPr>
          <w:p w14:paraId="672A4323" w14:textId="1E5A12B1" w:rsidR="00AF7551" w:rsidRPr="00C551F3" w:rsidRDefault="00AF7551" w:rsidP="00AF7551">
            <w:pPr>
              <w:spacing w:before="0" w:after="0" w:line="240" w:lineRule="auto"/>
              <w:rPr>
                <w:color w:val="FFFFFF" w:themeColor="background1"/>
              </w:rPr>
            </w:pPr>
            <w:r w:rsidRPr="00BB6B56">
              <w:t>Positive</w:t>
            </w:r>
          </w:p>
        </w:tc>
        <w:tc>
          <w:tcPr>
            <w:tcW w:w="1061" w:type="dxa"/>
            <w:vMerge w:val="restart"/>
            <w:shd w:val="clear" w:color="auto" w:fill="FFFFFF" w:themeFill="background1"/>
            <w:tcMar>
              <w:top w:w="15" w:type="dxa"/>
              <w:left w:w="15" w:type="dxa"/>
              <w:bottom w:w="0" w:type="dxa"/>
              <w:right w:w="15" w:type="dxa"/>
            </w:tcMar>
            <w:vAlign w:val="center"/>
          </w:tcPr>
          <w:p w14:paraId="5B5E75FF" w14:textId="4BA7E995" w:rsidR="00AF7551" w:rsidRPr="007966D1" w:rsidRDefault="00AF7551" w:rsidP="00AF7551">
            <w:pPr>
              <w:spacing w:before="0" w:after="0" w:line="240" w:lineRule="auto"/>
            </w:pPr>
            <w:r w:rsidRPr="00BB6B56">
              <w:t>Positive</w:t>
            </w:r>
          </w:p>
        </w:tc>
        <w:tc>
          <w:tcPr>
            <w:tcW w:w="1017" w:type="dxa"/>
            <w:vMerge w:val="restart"/>
            <w:shd w:val="clear" w:color="auto" w:fill="FFFFFF" w:themeFill="background1"/>
            <w:tcMar>
              <w:top w:w="15" w:type="dxa"/>
              <w:left w:w="15" w:type="dxa"/>
              <w:bottom w:w="0" w:type="dxa"/>
              <w:right w:w="15" w:type="dxa"/>
            </w:tcMar>
            <w:vAlign w:val="center"/>
          </w:tcPr>
          <w:p w14:paraId="51E1A123" w14:textId="0F2783E4" w:rsidR="00AF7551" w:rsidRPr="004564E9" w:rsidRDefault="00AF7551" w:rsidP="00AF7551">
            <w:pPr>
              <w:spacing w:before="0" w:after="0" w:line="240" w:lineRule="auto"/>
              <w:rPr>
                <w:color w:val="000000" w:themeColor="text1"/>
              </w:rPr>
            </w:pPr>
            <w:r w:rsidRPr="004564E9">
              <w:rPr>
                <w:color w:val="000000" w:themeColor="text1"/>
              </w:rPr>
              <w:t>Positive</w:t>
            </w:r>
          </w:p>
        </w:tc>
        <w:tc>
          <w:tcPr>
            <w:tcW w:w="1034" w:type="dxa"/>
            <w:vMerge w:val="restart"/>
            <w:shd w:val="clear" w:color="auto" w:fill="FFFFFF" w:themeFill="background1"/>
            <w:tcMar>
              <w:top w:w="15" w:type="dxa"/>
              <w:left w:w="15" w:type="dxa"/>
              <w:bottom w:w="0" w:type="dxa"/>
              <w:right w:w="15" w:type="dxa"/>
            </w:tcMar>
            <w:vAlign w:val="center"/>
          </w:tcPr>
          <w:p w14:paraId="57EF8BF6" w14:textId="7D22DA8F" w:rsidR="00AF7551" w:rsidRPr="0052417C" w:rsidRDefault="00AF7551" w:rsidP="00AF7551">
            <w:pPr>
              <w:spacing w:before="0" w:after="0" w:line="240" w:lineRule="auto"/>
              <w:ind w:left="57"/>
              <w:rPr>
                <w:color w:val="000000" w:themeColor="text1"/>
              </w:rPr>
            </w:pPr>
            <w:r w:rsidRPr="0052417C">
              <w:t>Positive</w:t>
            </w:r>
          </w:p>
        </w:tc>
        <w:tc>
          <w:tcPr>
            <w:tcW w:w="1060" w:type="dxa"/>
            <w:vMerge w:val="restart"/>
            <w:shd w:val="clear" w:color="auto" w:fill="FFFFFF" w:themeFill="background1"/>
            <w:vAlign w:val="center"/>
          </w:tcPr>
          <w:p w14:paraId="1BD94AD0" w14:textId="3D27ACAA" w:rsidR="00AF7551" w:rsidRPr="0052417C" w:rsidRDefault="00AF7551" w:rsidP="00AF7551">
            <w:pPr>
              <w:spacing w:before="0" w:after="0" w:line="240" w:lineRule="auto"/>
              <w:rPr>
                <w:color w:val="000000" w:themeColor="text1"/>
              </w:rPr>
            </w:pPr>
            <w:r w:rsidRPr="00DA1985">
              <w:rPr>
                <w:color w:val="000000" w:themeColor="text1"/>
              </w:rPr>
              <w:t>Positive</w:t>
            </w:r>
          </w:p>
        </w:tc>
        <w:tc>
          <w:tcPr>
            <w:tcW w:w="987" w:type="dxa"/>
            <w:vMerge w:val="restart"/>
            <w:shd w:val="clear" w:color="auto" w:fill="FFFFFF" w:themeFill="background1"/>
            <w:vAlign w:val="center"/>
          </w:tcPr>
          <w:p w14:paraId="7A17DD5C" w14:textId="1CB0568B" w:rsidR="00AF7551" w:rsidRPr="00834543" w:rsidRDefault="00AF7551" w:rsidP="00AF7551">
            <w:pPr>
              <w:spacing w:before="0" w:after="0" w:line="240" w:lineRule="auto"/>
            </w:pPr>
            <w:r w:rsidRPr="0052417C">
              <w:t>Positive</w:t>
            </w:r>
          </w:p>
        </w:tc>
      </w:tr>
      <w:tr w:rsidR="00AF7551" w:rsidRPr="007966D1" w14:paraId="13694D29" w14:textId="77777777" w:rsidTr="00AF7551">
        <w:trPr>
          <w:trHeight w:val="830"/>
        </w:trPr>
        <w:tc>
          <w:tcPr>
            <w:tcW w:w="2535" w:type="dxa"/>
            <w:shd w:val="clear" w:color="auto" w:fill="FFFFFF" w:themeFill="background1"/>
            <w:tcMar>
              <w:top w:w="15" w:type="dxa"/>
              <w:left w:w="15" w:type="dxa"/>
              <w:bottom w:w="0" w:type="dxa"/>
              <w:right w:w="15" w:type="dxa"/>
            </w:tcMar>
            <w:vAlign w:val="center"/>
            <w:hideMark/>
          </w:tcPr>
          <w:p w14:paraId="486DDA65" w14:textId="1B76FC26" w:rsidR="00AF7551" w:rsidRPr="00284D24" w:rsidRDefault="00AF7551" w:rsidP="00AF7551">
            <w:pPr>
              <w:spacing w:before="0" w:after="0" w:line="240" w:lineRule="auto"/>
              <w:ind w:left="254"/>
              <w:rPr>
                <w:rFonts w:cs="Arial"/>
                <w:color w:val="0070C0"/>
              </w:rPr>
            </w:pPr>
            <w:r w:rsidRPr="00284D24">
              <w:rPr>
                <w:rFonts w:cs="Arial"/>
                <w:color w:val="0070C0"/>
              </w:rPr>
              <w:t>(</w:t>
            </w:r>
            <w:proofErr w:type="spellStart"/>
            <w:r w:rsidRPr="00284D24">
              <w:rPr>
                <w:rFonts w:cs="Arial"/>
                <w:color w:val="0070C0"/>
              </w:rPr>
              <w:t>i</w:t>
            </w:r>
            <w:proofErr w:type="spellEnd"/>
            <w:r w:rsidRPr="00284D24">
              <w:rPr>
                <w:rFonts w:cs="Arial"/>
                <w:color w:val="0070C0"/>
              </w:rPr>
              <w:t>) between relevant shippers;</w:t>
            </w:r>
          </w:p>
        </w:tc>
        <w:tc>
          <w:tcPr>
            <w:tcW w:w="1055" w:type="dxa"/>
            <w:vMerge/>
            <w:shd w:val="clear" w:color="auto" w:fill="FFFFFF" w:themeFill="background1"/>
            <w:tcMar>
              <w:top w:w="15" w:type="dxa"/>
              <w:left w:w="15" w:type="dxa"/>
              <w:bottom w:w="0" w:type="dxa"/>
              <w:right w:w="15" w:type="dxa"/>
            </w:tcMar>
            <w:vAlign w:val="center"/>
          </w:tcPr>
          <w:p w14:paraId="39603D71" w14:textId="61737C05" w:rsidR="00AF7551" w:rsidRPr="007966D1" w:rsidRDefault="00AF7551" w:rsidP="00AF7551">
            <w:pPr>
              <w:spacing w:before="0" w:after="0" w:line="240" w:lineRule="auto"/>
            </w:pPr>
          </w:p>
        </w:tc>
        <w:tc>
          <w:tcPr>
            <w:tcW w:w="1034" w:type="dxa"/>
            <w:vMerge/>
            <w:shd w:val="clear" w:color="auto" w:fill="FFFFFF" w:themeFill="background1"/>
            <w:tcMar>
              <w:top w:w="15" w:type="dxa"/>
              <w:left w:w="15" w:type="dxa"/>
              <w:bottom w:w="0" w:type="dxa"/>
              <w:right w:w="15" w:type="dxa"/>
            </w:tcMar>
            <w:vAlign w:val="center"/>
          </w:tcPr>
          <w:p w14:paraId="3C21FACF" w14:textId="3A3A163A" w:rsidR="00AF7551" w:rsidRPr="007966D1" w:rsidRDefault="00AF7551" w:rsidP="00AF7551">
            <w:pPr>
              <w:spacing w:before="0" w:after="0" w:line="240" w:lineRule="auto"/>
            </w:pPr>
          </w:p>
        </w:tc>
        <w:tc>
          <w:tcPr>
            <w:tcW w:w="1058" w:type="dxa"/>
            <w:vMerge/>
            <w:shd w:val="clear" w:color="auto" w:fill="FFFFFF" w:themeFill="background1"/>
            <w:tcMar>
              <w:top w:w="15" w:type="dxa"/>
              <w:left w:w="15" w:type="dxa"/>
              <w:bottom w:w="0" w:type="dxa"/>
              <w:right w:w="15" w:type="dxa"/>
            </w:tcMar>
            <w:vAlign w:val="center"/>
          </w:tcPr>
          <w:p w14:paraId="7E9F9A1B" w14:textId="681CF6EF" w:rsidR="00AF7551" w:rsidRPr="007966D1" w:rsidRDefault="00AF7551" w:rsidP="00AF7551">
            <w:pPr>
              <w:spacing w:before="0" w:after="0" w:line="240" w:lineRule="auto"/>
            </w:pPr>
          </w:p>
        </w:tc>
        <w:tc>
          <w:tcPr>
            <w:tcW w:w="1034" w:type="dxa"/>
            <w:vMerge/>
            <w:shd w:val="clear" w:color="auto" w:fill="FFFFFF" w:themeFill="background1"/>
            <w:tcMar>
              <w:top w:w="15" w:type="dxa"/>
              <w:left w:w="15" w:type="dxa"/>
              <w:bottom w:w="0" w:type="dxa"/>
              <w:right w:w="15" w:type="dxa"/>
            </w:tcMar>
            <w:vAlign w:val="center"/>
          </w:tcPr>
          <w:p w14:paraId="4BE805E1" w14:textId="59247EAF" w:rsidR="00AF7551" w:rsidRPr="007966D1" w:rsidRDefault="00AF7551" w:rsidP="00AF7551">
            <w:pPr>
              <w:spacing w:before="0" w:after="0" w:line="240" w:lineRule="auto"/>
            </w:pPr>
          </w:p>
        </w:tc>
        <w:tc>
          <w:tcPr>
            <w:tcW w:w="1017" w:type="dxa"/>
            <w:vMerge/>
            <w:shd w:val="clear" w:color="auto" w:fill="FFFFFF" w:themeFill="background1"/>
            <w:tcMar>
              <w:top w:w="15" w:type="dxa"/>
              <w:left w:w="15" w:type="dxa"/>
              <w:bottom w:w="0" w:type="dxa"/>
              <w:right w:w="15" w:type="dxa"/>
            </w:tcMar>
            <w:vAlign w:val="center"/>
          </w:tcPr>
          <w:p w14:paraId="1F365D2F" w14:textId="572FA046" w:rsidR="00AF7551" w:rsidRPr="00C551F3" w:rsidRDefault="00AF7551" w:rsidP="00AF7551">
            <w:pPr>
              <w:spacing w:before="0" w:after="0" w:line="240" w:lineRule="auto"/>
              <w:rPr>
                <w:color w:val="FFFFFF" w:themeColor="background1"/>
              </w:rPr>
            </w:pPr>
          </w:p>
        </w:tc>
        <w:tc>
          <w:tcPr>
            <w:tcW w:w="1048" w:type="dxa"/>
            <w:vMerge/>
            <w:shd w:val="clear" w:color="auto" w:fill="FFFFFF" w:themeFill="background1"/>
            <w:tcMar>
              <w:top w:w="7" w:type="dxa"/>
              <w:left w:w="7" w:type="dxa"/>
              <w:bottom w:w="0" w:type="dxa"/>
              <w:right w:w="7" w:type="dxa"/>
            </w:tcMar>
            <w:vAlign w:val="center"/>
          </w:tcPr>
          <w:p w14:paraId="03A1A2C1" w14:textId="09387D67" w:rsidR="00AF7551" w:rsidRPr="00C551F3" w:rsidRDefault="00AF7551" w:rsidP="00AF7551">
            <w:pPr>
              <w:spacing w:before="0" w:after="0" w:line="240" w:lineRule="auto"/>
              <w:rPr>
                <w:color w:val="FFFFFF" w:themeColor="background1"/>
              </w:rPr>
            </w:pPr>
          </w:p>
        </w:tc>
        <w:tc>
          <w:tcPr>
            <w:tcW w:w="1061" w:type="dxa"/>
            <w:vMerge/>
            <w:shd w:val="clear" w:color="auto" w:fill="FFFFFF" w:themeFill="background1"/>
            <w:tcMar>
              <w:top w:w="15" w:type="dxa"/>
              <w:left w:w="15" w:type="dxa"/>
              <w:bottom w:w="0" w:type="dxa"/>
              <w:right w:w="15" w:type="dxa"/>
            </w:tcMar>
            <w:vAlign w:val="center"/>
          </w:tcPr>
          <w:p w14:paraId="6AED6EF2" w14:textId="0F108E87" w:rsidR="00AF7551" w:rsidRPr="007966D1" w:rsidRDefault="00AF7551" w:rsidP="00AF7551">
            <w:pPr>
              <w:spacing w:before="0" w:after="0" w:line="240" w:lineRule="auto"/>
            </w:pPr>
          </w:p>
        </w:tc>
        <w:tc>
          <w:tcPr>
            <w:tcW w:w="1017" w:type="dxa"/>
            <w:vMerge/>
            <w:shd w:val="clear" w:color="auto" w:fill="FFFFFF" w:themeFill="background1"/>
            <w:tcMar>
              <w:top w:w="15" w:type="dxa"/>
              <w:left w:w="15" w:type="dxa"/>
              <w:bottom w:w="0" w:type="dxa"/>
              <w:right w:w="15" w:type="dxa"/>
            </w:tcMar>
            <w:vAlign w:val="center"/>
          </w:tcPr>
          <w:p w14:paraId="31C639E5" w14:textId="522C7851" w:rsidR="00AF7551" w:rsidRPr="00C14C25" w:rsidRDefault="00AF7551" w:rsidP="00AF7551">
            <w:pPr>
              <w:spacing w:before="0" w:after="0" w:line="240" w:lineRule="auto"/>
              <w:rPr>
                <w:color w:val="FFFFFF" w:themeColor="background1"/>
              </w:rPr>
            </w:pPr>
          </w:p>
        </w:tc>
        <w:tc>
          <w:tcPr>
            <w:tcW w:w="1034" w:type="dxa"/>
            <w:vMerge/>
            <w:shd w:val="clear" w:color="auto" w:fill="FFFFFF" w:themeFill="background1"/>
            <w:tcMar>
              <w:top w:w="15" w:type="dxa"/>
              <w:left w:w="15" w:type="dxa"/>
              <w:bottom w:w="0" w:type="dxa"/>
              <w:right w:w="15" w:type="dxa"/>
            </w:tcMar>
            <w:vAlign w:val="center"/>
          </w:tcPr>
          <w:p w14:paraId="1CA7C2F6" w14:textId="0068DE80" w:rsidR="00AF7551" w:rsidRPr="007966D1" w:rsidRDefault="00AF7551" w:rsidP="00AF7551">
            <w:pPr>
              <w:spacing w:before="0" w:after="0" w:line="240" w:lineRule="auto"/>
            </w:pPr>
          </w:p>
        </w:tc>
        <w:tc>
          <w:tcPr>
            <w:tcW w:w="1060" w:type="dxa"/>
            <w:vMerge/>
            <w:shd w:val="clear" w:color="auto" w:fill="FFFFFF" w:themeFill="background1"/>
            <w:vAlign w:val="center"/>
          </w:tcPr>
          <w:p w14:paraId="6AEF16C1" w14:textId="445B5F6E" w:rsidR="00AF7551" w:rsidRPr="00834543" w:rsidRDefault="00AF7551" w:rsidP="00AF7551">
            <w:pPr>
              <w:spacing w:before="0" w:after="0" w:line="240" w:lineRule="auto"/>
            </w:pPr>
          </w:p>
        </w:tc>
        <w:tc>
          <w:tcPr>
            <w:tcW w:w="987" w:type="dxa"/>
            <w:vMerge/>
            <w:shd w:val="clear" w:color="auto" w:fill="FFFFFF" w:themeFill="background1"/>
            <w:vAlign w:val="center"/>
          </w:tcPr>
          <w:p w14:paraId="7148DD93" w14:textId="76556046" w:rsidR="00AF7551" w:rsidRPr="00834543" w:rsidRDefault="00AF7551" w:rsidP="00AF7551">
            <w:pPr>
              <w:spacing w:before="0" w:after="0" w:line="240" w:lineRule="auto"/>
            </w:pPr>
          </w:p>
        </w:tc>
      </w:tr>
      <w:tr w:rsidR="00AF7551" w:rsidRPr="007966D1" w14:paraId="6EDB8940" w14:textId="77777777" w:rsidTr="00AF7551">
        <w:trPr>
          <w:trHeight w:val="830"/>
        </w:trPr>
        <w:tc>
          <w:tcPr>
            <w:tcW w:w="2535" w:type="dxa"/>
            <w:shd w:val="clear" w:color="auto" w:fill="FFFFFF" w:themeFill="background1"/>
            <w:tcMar>
              <w:top w:w="15" w:type="dxa"/>
              <w:left w:w="15" w:type="dxa"/>
              <w:bottom w:w="0" w:type="dxa"/>
              <w:right w:w="15" w:type="dxa"/>
            </w:tcMar>
            <w:vAlign w:val="center"/>
          </w:tcPr>
          <w:p w14:paraId="7B32FD52" w14:textId="18058B4A" w:rsidR="00AF7551" w:rsidRPr="00284D24" w:rsidRDefault="00AF7551" w:rsidP="00AF7551">
            <w:pPr>
              <w:spacing w:before="0" w:after="0" w:line="240" w:lineRule="auto"/>
              <w:ind w:left="254"/>
              <w:rPr>
                <w:rFonts w:cs="Arial"/>
                <w:color w:val="0070C0"/>
              </w:rPr>
            </w:pPr>
            <w:r w:rsidRPr="00284D24">
              <w:rPr>
                <w:rFonts w:cs="Arial"/>
                <w:color w:val="0070C0"/>
              </w:rPr>
              <w:t>(ii) between relevant suppliers; and/or</w:t>
            </w:r>
          </w:p>
        </w:tc>
        <w:tc>
          <w:tcPr>
            <w:tcW w:w="1055" w:type="dxa"/>
            <w:vMerge/>
            <w:shd w:val="clear" w:color="auto" w:fill="FFFFFF" w:themeFill="background1"/>
            <w:tcMar>
              <w:top w:w="15" w:type="dxa"/>
              <w:left w:w="15" w:type="dxa"/>
              <w:bottom w:w="0" w:type="dxa"/>
              <w:right w:w="15" w:type="dxa"/>
            </w:tcMar>
            <w:vAlign w:val="center"/>
          </w:tcPr>
          <w:p w14:paraId="6E2D3456" w14:textId="77777777" w:rsidR="00AF7551" w:rsidRPr="007966D1" w:rsidRDefault="00AF7551" w:rsidP="00AF7551">
            <w:pPr>
              <w:spacing w:before="0" w:after="0" w:line="240" w:lineRule="auto"/>
            </w:pPr>
          </w:p>
        </w:tc>
        <w:tc>
          <w:tcPr>
            <w:tcW w:w="1034" w:type="dxa"/>
            <w:vMerge/>
            <w:shd w:val="clear" w:color="auto" w:fill="FFFFFF" w:themeFill="background1"/>
            <w:tcMar>
              <w:top w:w="15" w:type="dxa"/>
              <w:left w:w="15" w:type="dxa"/>
              <w:bottom w:w="0" w:type="dxa"/>
              <w:right w:w="15" w:type="dxa"/>
            </w:tcMar>
            <w:vAlign w:val="center"/>
          </w:tcPr>
          <w:p w14:paraId="573DC9B1" w14:textId="77777777" w:rsidR="00AF7551" w:rsidRPr="007966D1" w:rsidRDefault="00AF7551" w:rsidP="00AF7551">
            <w:pPr>
              <w:spacing w:before="0" w:after="0" w:line="240" w:lineRule="auto"/>
            </w:pPr>
          </w:p>
        </w:tc>
        <w:tc>
          <w:tcPr>
            <w:tcW w:w="1058" w:type="dxa"/>
            <w:vMerge/>
            <w:shd w:val="clear" w:color="auto" w:fill="FFFFFF" w:themeFill="background1"/>
            <w:tcMar>
              <w:top w:w="15" w:type="dxa"/>
              <w:left w:w="15" w:type="dxa"/>
              <w:bottom w:w="0" w:type="dxa"/>
              <w:right w:w="15" w:type="dxa"/>
            </w:tcMar>
            <w:vAlign w:val="center"/>
          </w:tcPr>
          <w:p w14:paraId="786F6E47" w14:textId="77777777" w:rsidR="00AF7551" w:rsidRPr="007966D1" w:rsidRDefault="00AF7551" w:rsidP="00AF7551">
            <w:pPr>
              <w:spacing w:before="0" w:after="0" w:line="240" w:lineRule="auto"/>
            </w:pPr>
          </w:p>
        </w:tc>
        <w:tc>
          <w:tcPr>
            <w:tcW w:w="1034" w:type="dxa"/>
            <w:vMerge/>
            <w:shd w:val="clear" w:color="auto" w:fill="FFFFFF" w:themeFill="background1"/>
            <w:tcMar>
              <w:top w:w="15" w:type="dxa"/>
              <w:left w:w="15" w:type="dxa"/>
              <w:bottom w:w="0" w:type="dxa"/>
              <w:right w:w="15" w:type="dxa"/>
            </w:tcMar>
            <w:vAlign w:val="center"/>
          </w:tcPr>
          <w:p w14:paraId="65E697F8" w14:textId="77777777" w:rsidR="00AF7551" w:rsidRPr="007966D1" w:rsidRDefault="00AF7551" w:rsidP="00AF7551">
            <w:pPr>
              <w:spacing w:before="0" w:after="0" w:line="240" w:lineRule="auto"/>
            </w:pPr>
          </w:p>
        </w:tc>
        <w:tc>
          <w:tcPr>
            <w:tcW w:w="1017" w:type="dxa"/>
            <w:vMerge/>
            <w:shd w:val="clear" w:color="auto" w:fill="FFFFFF" w:themeFill="background1"/>
            <w:tcMar>
              <w:top w:w="15" w:type="dxa"/>
              <w:left w:w="15" w:type="dxa"/>
              <w:bottom w:w="0" w:type="dxa"/>
              <w:right w:w="15" w:type="dxa"/>
            </w:tcMar>
            <w:vAlign w:val="center"/>
          </w:tcPr>
          <w:p w14:paraId="5A6100CD" w14:textId="77777777" w:rsidR="00AF7551" w:rsidRPr="00C551F3" w:rsidRDefault="00AF7551" w:rsidP="00AF7551">
            <w:pPr>
              <w:spacing w:before="0" w:after="0" w:line="240" w:lineRule="auto"/>
              <w:rPr>
                <w:color w:val="FFFFFF" w:themeColor="background1"/>
              </w:rPr>
            </w:pPr>
          </w:p>
        </w:tc>
        <w:tc>
          <w:tcPr>
            <w:tcW w:w="1048" w:type="dxa"/>
            <w:vMerge/>
            <w:shd w:val="clear" w:color="auto" w:fill="FFFFFF" w:themeFill="background1"/>
            <w:tcMar>
              <w:top w:w="7" w:type="dxa"/>
              <w:left w:w="7" w:type="dxa"/>
              <w:bottom w:w="0" w:type="dxa"/>
              <w:right w:w="7" w:type="dxa"/>
            </w:tcMar>
            <w:vAlign w:val="center"/>
          </w:tcPr>
          <w:p w14:paraId="56688E0A" w14:textId="77777777" w:rsidR="00AF7551" w:rsidRPr="00C551F3" w:rsidRDefault="00AF7551" w:rsidP="00AF7551">
            <w:pPr>
              <w:spacing w:before="0" w:after="0" w:line="240" w:lineRule="auto"/>
              <w:rPr>
                <w:color w:val="FFFFFF" w:themeColor="background1"/>
              </w:rPr>
            </w:pPr>
          </w:p>
        </w:tc>
        <w:tc>
          <w:tcPr>
            <w:tcW w:w="1061" w:type="dxa"/>
            <w:vMerge/>
            <w:shd w:val="clear" w:color="auto" w:fill="FFFFFF" w:themeFill="background1"/>
            <w:tcMar>
              <w:top w:w="15" w:type="dxa"/>
              <w:left w:w="15" w:type="dxa"/>
              <w:bottom w:w="0" w:type="dxa"/>
              <w:right w:w="15" w:type="dxa"/>
            </w:tcMar>
            <w:vAlign w:val="center"/>
          </w:tcPr>
          <w:p w14:paraId="041E001C" w14:textId="77777777" w:rsidR="00AF7551" w:rsidRPr="007966D1" w:rsidRDefault="00AF7551" w:rsidP="00AF7551">
            <w:pPr>
              <w:spacing w:before="0" w:after="0" w:line="240" w:lineRule="auto"/>
            </w:pPr>
          </w:p>
        </w:tc>
        <w:tc>
          <w:tcPr>
            <w:tcW w:w="1017" w:type="dxa"/>
            <w:vMerge/>
            <w:shd w:val="clear" w:color="auto" w:fill="FFFFFF" w:themeFill="background1"/>
            <w:tcMar>
              <w:top w:w="15" w:type="dxa"/>
              <w:left w:w="15" w:type="dxa"/>
              <w:bottom w:w="0" w:type="dxa"/>
              <w:right w:w="15" w:type="dxa"/>
            </w:tcMar>
            <w:vAlign w:val="center"/>
          </w:tcPr>
          <w:p w14:paraId="0DF6E9EC" w14:textId="77777777" w:rsidR="00AF7551" w:rsidRPr="00C14C25" w:rsidRDefault="00AF7551" w:rsidP="00AF7551">
            <w:pPr>
              <w:spacing w:before="0" w:after="0" w:line="240" w:lineRule="auto"/>
              <w:rPr>
                <w:color w:val="FFFFFF" w:themeColor="background1"/>
              </w:rPr>
            </w:pPr>
          </w:p>
        </w:tc>
        <w:tc>
          <w:tcPr>
            <w:tcW w:w="1034" w:type="dxa"/>
            <w:vMerge/>
            <w:shd w:val="clear" w:color="auto" w:fill="FFFFFF" w:themeFill="background1"/>
            <w:tcMar>
              <w:top w:w="15" w:type="dxa"/>
              <w:left w:w="15" w:type="dxa"/>
              <w:bottom w:w="0" w:type="dxa"/>
              <w:right w:w="15" w:type="dxa"/>
            </w:tcMar>
            <w:vAlign w:val="center"/>
          </w:tcPr>
          <w:p w14:paraId="5478BB9B" w14:textId="77777777" w:rsidR="00AF7551" w:rsidRPr="007966D1" w:rsidRDefault="00AF7551" w:rsidP="00AF7551">
            <w:pPr>
              <w:spacing w:before="0" w:after="0" w:line="240" w:lineRule="auto"/>
            </w:pPr>
          </w:p>
        </w:tc>
        <w:tc>
          <w:tcPr>
            <w:tcW w:w="1060" w:type="dxa"/>
            <w:vMerge/>
            <w:shd w:val="clear" w:color="auto" w:fill="FFFFFF" w:themeFill="background1"/>
            <w:vAlign w:val="center"/>
          </w:tcPr>
          <w:p w14:paraId="36C1FDFA" w14:textId="77777777" w:rsidR="00AF7551" w:rsidRPr="00834543" w:rsidRDefault="00AF7551" w:rsidP="00AF7551">
            <w:pPr>
              <w:spacing w:before="0" w:after="0" w:line="240" w:lineRule="auto"/>
            </w:pPr>
          </w:p>
        </w:tc>
        <w:tc>
          <w:tcPr>
            <w:tcW w:w="987" w:type="dxa"/>
            <w:vMerge/>
            <w:shd w:val="clear" w:color="auto" w:fill="FFFFFF" w:themeFill="background1"/>
            <w:vAlign w:val="center"/>
          </w:tcPr>
          <w:p w14:paraId="4B394366" w14:textId="77777777" w:rsidR="00AF7551" w:rsidRPr="00834543" w:rsidRDefault="00AF7551" w:rsidP="00AF7551">
            <w:pPr>
              <w:spacing w:before="0" w:after="0" w:line="240" w:lineRule="auto"/>
            </w:pPr>
          </w:p>
        </w:tc>
      </w:tr>
      <w:tr w:rsidR="00AF7551" w:rsidRPr="007966D1" w14:paraId="24399A4B" w14:textId="77777777" w:rsidTr="00AF7551">
        <w:trPr>
          <w:trHeight w:val="830"/>
        </w:trPr>
        <w:tc>
          <w:tcPr>
            <w:tcW w:w="2535" w:type="dxa"/>
            <w:shd w:val="clear" w:color="auto" w:fill="FFFFFF" w:themeFill="background1"/>
            <w:tcMar>
              <w:top w:w="15" w:type="dxa"/>
              <w:left w:w="15" w:type="dxa"/>
              <w:bottom w:w="0" w:type="dxa"/>
              <w:right w:w="15" w:type="dxa"/>
            </w:tcMar>
            <w:vAlign w:val="center"/>
          </w:tcPr>
          <w:p w14:paraId="7DC94114" w14:textId="23DF3E28" w:rsidR="00AF7551" w:rsidRPr="00284D24" w:rsidRDefault="00AF7551" w:rsidP="00AF7551">
            <w:pPr>
              <w:spacing w:before="0" w:after="0" w:line="240" w:lineRule="auto"/>
              <w:ind w:left="254"/>
              <w:rPr>
                <w:rFonts w:cs="Arial"/>
                <w:color w:val="0070C0"/>
              </w:rPr>
            </w:pPr>
            <w:r w:rsidRPr="00284D24">
              <w:rPr>
                <w:rFonts w:cs="Arial"/>
                <w:color w:val="0070C0"/>
              </w:rPr>
              <w:t>(iii) between DN operators (who have entered into transportation arrangements with other relevant gas transporters) and relevant shippers.</w:t>
            </w:r>
          </w:p>
        </w:tc>
        <w:tc>
          <w:tcPr>
            <w:tcW w:w="1055" w:type="dxa"/>
            <w:vMerge/>
            <w:shd w:val="clear" w:color="auto" w:fill="FFFFFF" w:themeFill="background1"/>
            <w:tcMar>
              <w:top w:w="15" w:type="dxa"/>
              <w:left w:w="15" w:type="dxa"/>
              <w:bottom w:w="0" w:type="dxa"/>
              <w:right w:w="15" w:type="dxa"/>
            </w:tcMar>
            <w:vAlign w:val="center"/>
          </w:tcPr>
          <w:p w14:paraId="2CD2955A" w14:textId="77777777" w:rsidR="00AF7551" w:rsidRPr="007966D1" w:rsidRDefault="00AF7551" w:rsidP="00AF7551">
            <w:pPr>
              <w:spacing w:before="0" w:after="0" w:line="240" w:lineRule="auto"/>
            </w:pPr>
          </w:p>
        </w:tc>
        <w:tc>
          <w:tcPr>
            <w:tcW w:w="1034" w:type="dxa"/>
            <w:vMerge/>
            <w:shd w:val="clear" w:color="auto" w:fill="FFFFFF" w:themeFill="background1"/>
            <w:tcMar>
              <w:top w:w="15" w:type="dxa"/>
              <w:left w:w="15" w:type="dxa"/>
              <w:bottom w:w="0" w:type="dxa"/>
              <w:right w:w="15" w:type="dxa"/>
            </w:tcMar>
            <w:vAlign w:val="center"/>
          </w:tcPr>
          <w:p w14:paraId="25B8658E" w14:textId="77777777" w:rsidR="00AF7551" w:rsidRPr="007966D1" w:rsidRDefault="00AF7551" w:rsidP="00AF7551">
            <w:pPr>
              <w:spacing w:before="0" w:after="0" w:line="240" w:lineRule="auto"/>
            </w:pPr>
          </w:p>
        </w:tc>
        <w:tc>
          <w:tcPr>
            <w:tcW w:w="1058" w:type="dxa"/>
            <w:vMerge/>
            <w:shd w:val="clear" w:color="auto" w:fill="FFFFFF" w:themeFill="background1"/>
            <w:tcMar>
              <w:top w:w="15" w:type="dxa"/>
              <w:left w:w="15" w:type="dxa"/>
              <w:bottom w:w="0" w:type="dxa"/>
              <w:right w:w="15" w:type="dxa"/>
            </w:tcMar>
            <w:vAlign w:val="center"/>
          </w:tcPr>
          <w:p w14:paraId="2E1CB37B" w14:textId="77777777" w:rsidR="00AF7551" w:rsidRPr="007966D1" w:rsidRDefault="00AF7551" w:rsidP="00AF7551">
            <w:pPr>
              <w:spacing w:before="0" w:after="0" w:line="240" w:lineRule="auto"/>
            </w:pPr>
          </w:p>
        </w:tc>
        <w:tc>
          <w:tcPr>
            <w:tcW w:w="1034" w:type="dxa"/>
            <w:vMerge/>
            <w:shd w:val="clear" w:color="auto" w:fill="FFFFFF" w:themeFill="background1"/>
            <w:tcMar>
              <w:top w:w="15" w:type="dxa"/>
              <w:left w:w="15" w:type="dxa"/>
              <w:bottom w:w="0" w:type="dxa"/>
              <w:right w:w="15" w:type="dxa"/>
            </w:tcMar>
            <w:vAlign w:val="center"/>
          </w:tcPr>
          <w:p w14:paraId="1E1E46AF" w14:textId="77777777" w:rsidR="00AF7551" w:rsidRPr="007966D1" w:rsidRDefault="00AF7551" w:rsidP="00AF7551">
            <w:pPr>
              <w:spacing w:before="0" w:after="0" w:line="240" w:lineRule="auto"/>
            </w:pPr>
          </w:p>
        </w:tc>
        <w:tc>
          <w:tcPr>
            <w:tcW w:w="1017" w:type="dxa"/>
            <w:vMerge/>
            <w:shd w:val="clear" w:color="auto" w:fill="FFFFFF" w:themeFill="background1"/>
            <w:tcMar>
              <w:top w:w="15" w:type="dxa"/>
              <w:left w:w="15" w:type="dxa"/>
              <w:bottom w:w="0" w:type="dxa"/>
              <w:right w:w="15" w:type="dxa"/>
            </w:tcMar>
            <w:vAlign w:val="center"/>
          </w:tcPr>
          <w:p w14:paraId="0A8A689E" w14:textId="77777777" w:rsidR="00AF7551" w:rsidRPr="00C551F3" w:rsidRDefault="00AF7551" w:rsidP="00AF7551">
            <w:pPr>
              <w:spacing w:before="0" w:after="0" w:line="240" w:lineRule="auto"/>
              <w:rPr>
                <w:color w:val="FFFFFF" w:themeColor="background1"/>
              </w:rPr>
            </w:pPr>
          </w:p>
        </w:tc>
        <w:tc>
          <w:tcPr>
            <w:tcW w:w="1048" w:type="dxa"/>
            <w:vMerge/>
            <w:shd w:val="clear" w:color="auto" w:fill="FFFFFF" w:themeFill="background1"/>
            <w:tcMar>
              <w:top w:w="7" w:type="dxa"/>
              <w:left w:w="7" w:type="dxa"/>
              <w:bottom w:w="0" w:type="dxa"/>
              <w:right w:w="7" w:type="dxa"/>
            </w:tcMar>
            <w:vAlign w:val="center"/>
          </w:tcPr>
          <w:p w14:paraId="7ADC1BFC" w14:textId="77777777" w:rsidR="00AF7551" w:rsidRPr="00C551F3" w:rsidRDefault="00AF7551" w:rsidP="00AF7551">
            <w:pPr>
              <w:spacing w:before="0" w:after="0" w:line="240" w:lineRule="auto"/>
              <w:rPr>
                <w:color w:val="FFFFFF" w:themeColor="background1"/>
              </w:rPr>
            </w:pPr>
          </w:p>
        </w:tc>
        <w:tc>
          <w:tcPr>
            <w:tcW w:w="1061" w:type="dxa"/>
            <w:vMerge/>
            <w:shd w:val="clear" w:color="auto" w:fill="FFFFFF" w:themeFill="background1"/>
            <w:tcMar>
              <w:top w:w="15" w:type="dxa"/>
              <w:left w:w="15" w:type="dxa"/>
              <w:bottom w:w="0" w:type="dxa"/>
              <w:right w:w="15" w:type="dxa"/>
            </w:tcMar>
            <w:vAlign w:val="center"/>
          </w:tcPr>
          <w:p w14:paraId="692A814A" w14:textId="77777777" w:rsidR="00AF7551" w:rsidRPr="007966D1" w:rsidRDefault="00AF7551" w:rsidP="00AF7551">
            <w:pPr>
              <w:spacing w:before="0" w:after="0" w:line="240" w:lineRule="auto"/>
            </w:pPr>
          </w:p>
        </w:tc>
        <w:tc>
          <w:tcPr>
            <w:tcW w:w="1017" w:type="dxa"/>
            <w:vMerge/>
            <w:shd w:val="clear" w:color="auto" w:fill="FFFFFF" w:themeFill="background1"/>
            <w:tcMar>
              <w:top w:w="15" w:type="dxa"/>
              <w:left w:w="15" w:type="dxa"/>
              <w:bottom w:w="0" w:type="dxa"/>
              <w:right w:w="15" w:type="dxa"/>
            </w:tcMar>
            <w:vAlign w:val="center"/>
          </w:tcPr>
          <w:p w14:paraId="1EAEDFB5" w14:textId="77777777" w:rsidR="00AF7551" w:rsidRPr="00C14C25" w:rsidRDefault="00AF7551" w:rsidP="00AF7551">
            <w:pPr>
              <w:spacing w:before="0" w:after="0" w:line="240" w:lineRule="auto"/>
              <w:rPr>
                <w:color w:val="FFFFFF" w:themeColor="background1"/>
              </w:rPr>
            </w:pPr>
          </w:p>
        </w:tc>
        <w:tc>
          <w:tcPr>
            <w:tcW w:w="1034" w:type="dxa"/>
            <w:vMerge/>
            <w:shd w:val="clear" w:color="auto" w:fill="FFFFFF" w:themeFill="background1"/>
            <w:tcMar>
              <w:top w:w="15" w:type="dxa"/>
              <w:left w:w="15" w:type="dxa"/>
              <w:bottom w:w="0" w:type="dxa"/>
              <w:right w:w="15" w:type="dxa"/>
            </w:tcMar>
            <w:vAlign w:val="center"/>
          </w:tcPr>
          <w:p w14:paraId="35C8E4D7" w14:textId="77777777" w:rsidR="00AF7551" w:rsidRPr="007966D1" w:rsidRDefault="00AF7551" w:rsidP="00AF7551">
            <w:pPr>
              <w:spacing w:before="0" w:after="0" w:line="240" w:lineRule="auto"/>
            </w:pPr>
          </w:p>
        </w:tc>
        <w:tc>
          <w:tcPr>
            <w:tcW w:w="1060" w:type="dxa"/>
            <w:vMerge/>
            <w:shd w:val="clear" w:color="auto" w:fill="FFFFFF" w:themeFill="background1"/>
            <w:vAlign w:val="center"/>
          </w:tcPr>
          <w:p w14:paraId="76FFEDE2" w14:textId="77777777" w:rsidR="00AF7551" w:rsidRPr="00834543" w:rsidRDefault="00AF7551" w:rsidP="00AF7551">
            <w:pPr>
              <w:spacing w:before="0" w:after="0" w:line="240" w:lineRule="auto"/>
            </w:pPr>
          </w:p>
        </w:tc>
        <w:tc>
          <w:tcPr>
            <w:tcW w:w="987" w:type="dxa"/>
            <w:vMerge/>
            <w:shd w:val="clear" w:color="auto" w:fill="FFFFFF" w:themeFill="background1"/>
            <w:vAlign w:val="center"/>
          </w:tcPr>
          <w:p w14:paraId="5355F8E0" w14:textId="77777777" w:rsidR="00AF7551" w:rsidRPr="00834543" w:rsidRDefault="00AF7551" w:rsidP="00AF7551">
            <w:pPr>
              <w:spacing w:before="0" w:after="0" w:line="240" w:lineRule="auto"/>
            </w:pPr>
          </w:p>
        </w:tc>
      </w:tr>
      <w:tr w:rsidR="00AF7551" w:rsidRPr="007966D1" w14:paraId="73BE2459" w14:textId="77777777" w:rsidTr="00AF7551">
        <w:trPr>
          <w:trHeight w:val="830"/>
        </w:trPr>
        <w:tc>
          <w:tcPr>
            <w:tcW w:w="2535" w:type="dxa"/>
            <w:shd w:val="clear" w:color="auto" w:fill="FFFFFF" w:themeFill="background1"/>
            <w:tcMar>
              <w:top w:w="15" w:type="dxa"/>
              <w:left w:w="15" w:type="dxa"/>
              <w:bottom w:w="0" w:type="dxa"/>
              <w:right w:w="15" w:type="dxa"/>
            </w:tcMar>
            <w:vAlign w:val="center"/>
          </w:tcPr>
          <w:p w14:paraId="63F694FE" w14:textId="767C3D6F" w:rsidR="00AF7551" w:rsidRPr="00284D24" w:rsidRDefault="00AF7551" w:rsidP="00AF7551">
            <w:pPr>
              <w:spacing w:before="0" w:after="0" w:line="240" w:lineRule="auto"/>
              <w:ind w:left="57"/>
              <w:rPr>
                <w:rFonts w:cs="Arial"/>
                <w:color w:val="0070C0"/>
              </w:rPr>
            </w:pPr>
            <w:r w:rsidRPr="00284D24">
              <w:rPr>
                <w:rFonts w:cs="Arial"/>
                <w:color w:val="0070C0"/>
              </w:rPr>
              <w:t>e)  Provision of reasonable economic incentives for relevant suppliers to secure that the domestic customer supply security standards are satisfied as respects the availability of gas to their domestic customers.</w:t>
            </w:r>
          </w:p>
        </w:tc>
        <w:tc>
          <w:tcPr>
            <w:tcW w:w="1055" w:type="dxa"/>
            <w:shd w:val="clear" w:color="auto" w:fill="FFFFFF" w:themeFill="background1"/>
            <w:tcMar>
              <w:top w:w="15" w:type="dxa"/>
              <w:left w:w="15" w:type="dxa"/>
              <w:bottom w:w="0" w:type="dxa"/>
              <w:right w:w="15" w:type="dxa"/>
            </w:tcMar>
            <w:vAlign w:val="center"/>
          </w:tcPr>
          <w:p w14:paraId="05BEBC94" w14:textId="2A470836" w:rsidR="00AF7551" w:rsidRPr="007966D1" w:rsidRDefault="00AF7551" w:rsidP="00AF7551">
            <w:pPr>
              <w:spacing w:before="0" w:after="0" w:line="240" w:lineRule="auto"/>
              <w:ind w:left="57"/>
            </w:pPr>
            <w:r>
              <w:t>None</w:t>
            </w:r>
          </w:p>
        </w:tc>
        <w:tc>
          <w:tcPr>
            <w:tcW w:w="1034" w:type="dxa"/>
            <w:shd w:val="clear" w:color="auto" w:fill="FFFFFF" w:themeFill="background1"/>
            <w:tcMar>
              <w:top w:w="15" w:type="dxa"/>
              <w:left w:w="15" w:type="dxa"/>
              <w:bottom w:w="0" w:type="dxa"/>
              <w:right w:w="15" w:type="dxa"/>
            </w:tcMar>
            <w:vAlign w:val="center"/>
          </w:tcPr>
          <w:p w14:paraId="01552740" w14:textId="23DBA6B9" w:rsidR="00AF7551" w:rsidRPr="007966D1" w:rsidRDefault="00AF7551" w:rsidP="00AF7551">
            <w:pPr>
              <w:spacing w:before="0" w:after="0" w:line="240" w:lineRule="auto"/>
              <w:ind w:left="57"/>
            </w:pPr>
            <w:r w:rsidRPr="00A37E08">
              <w:t>None</w:t>
            </w:r>
          </w:p>
        </w:tc>
        <w:tc>
          <w:tcPr>
            <w:tcW w:w="1058" w:type="dxa"/>
            <w:shd w:val="clear" w:color="auto" w:fill="FFFFFF" w:themeFill="background1"/>
            <w:tcMar>
              <w:top w:w="15" w:type="dxa"/>
              <w:left w:w="15" w:type="dxa"/>
              <w:bottom w:w="0" w:type="dxa"/>
              <w:right w:w="15" w:type="dxa"/>
            </w:tcMar>
            <w:vAlign w:val="center"/>
          </w:tcPr>
          <w:p w14:paraId="3ACF7F8B" w14:textId="3C97C1A7" w:rsidR="00AF7551" w:rsidRPr="007966D1" w:rsidRDefault="00AF7551" w:rsidP="00AF7551">
            <w:pPr>
              <w:spacing w:before="0" w:after="0" w:line="240" w:lineRule="auto"/>
              <w:ind w:left="57"/>
            </w:pPr>
            <w:r w:rsidRPr="00A37E08">
              <w:t>None</w:t>
            </w:r>
          </w:p>
        </w:tc>
        <w:tc>
          <w:tcPr>
            <w:tcW w:w="1034" w:type="dxa"/>
            <w:shd w:val="clear" w:color="auto" w:fill="FFFFFF" w:themeFill="background1"/>
            <w:tcMar>
              <w:top w:w="15" w:type="dxa"/>
              <w:left w:w="15" w:type="dxa"/>
              <w:bottom w:w="0" w:type="dxa"/>
              <w:right w:w="15" w:type="dxa"/>
            </w:tcMar>
            <w:vAlign w:val="center"/>
          </w:tcPr>
          <w:p w14:paraId="455CC14D" w14:textId="24ECF139" w:rsidR="00AF7551" w:rsidRPr="007966D1" w:rsidRDefault="00AF7551" w:rsidP="00AF7551">
            <w:pPr>
              <w:spacing w:before="0" w:after="0" w:line="240" w:lineRule="auto"/>
              <w:ind w:left="57"/>
            </w:pPr>
            <w:r w:rsidRPr="00A37E08">
              <w:t>None</w:t>
            </w:r>
          </w:p>
        </w:tc>
        <w:tc>
          <w:tcPr>
            <w:tcW w:w="1017" w:type="dxa"/>
            <w:shd w:val="clear" w:color="auto" w:fill="FFFFFF" w:themeFill="background1"/>
            <w:tcMar>
              <w:top w:w="15" w:type="dxa"/>
              <w:left w:w="15" w:type="dxa"/>
              <w:bottom w:w="0" w:type="dxa"/>
              <w:right w:w="15" w:type="dxa"/>
            </w:tcMar>
            <w:vAlign w:val="center"/>
          </w:tcPr>
          <w:p w14:paraId="1270890F" w14:textId="71F2AEA7" w:rsidR="00AF7551" w:rsidRPr="00C551F3" w:rsidRDefault="00AF7551" w:rsidP="00AF7551">
            <w:pPr>
              <w:spacing w:before="0" w:after="0" w:line="240" w:lineRule="auto"/>
              <w:rPr>
                <w:color w:val="FFFFFF" w:themeColor="background1"/>
              </w:rPr>
            </w:pPr>
            <w:r w:rsidRPr="00A37E08">
              <w:t>None</w:t>
            </w:r>
          </w:p>
        </w:tc>
        <w:tc>
          <w:tcPr>
            <w:tcW w:w="1048" w:type="dxa"/>
            <w:shd w:val="clear" w:color="auto" w:fill="FFFFFF" w:themeFill="background1"/>
            <w:tcMar>
              <w:top w:w="7" w:type="dxa"/>
              <w:left w:w="7" w:type="dxa"/>
              <w:bottom w:w="0" w:type="dxa"/>
              <w:right w:w="7" w:type="dxa"/>
            </w:tcMar>
            <w:vAlign w:val="center"/>
          </w:tcPr>
          <w:p w14:paraId="0246AF03" w14:textId="54F890F2" w:rsidR="00AF7551" w:rsidRPr="00C551F3" w:rsidRDefault="00AF7551" w:rsidP="00AF7551">
            <w:pPr>
              <w:spacing w:before="0" w:after="0" w:line="240" w:lineRule="auto"/>
              <w:rPr>
                <w:color w:val="FFFFFF" w:themeColor="background1"/>
              </w:rPr>
            </w:pPr>
            <w:r w:rsidRPr="00A37E08">
              <w:t>None</w:t>
            </w:r>
          </w:p>
        </w:tc>
        <w:tc>
          <w:tcPr>
            <w:tcW w:w="1061" w:type="dxa"/>
            <w:shd w:val="clear" w:color="auto" w:fill="FFFFFF" w:themeFill="background1"/>
            <w:tcMar>
              <w:top w:w="15" w:type="dxa"/>
              <w:left w:w="15" w:type="dxa"/>
              <w:bottom w:w="0" w:type="dxa"/>
              <w:right w:w="15" w:type="dxa"/>
            </w:tcMar>
            <w:vAlign w:val="center"/>
          </w:tcPr>
          <w:p w14:paraId="6CB4C028" w14:textId="5EDD84C1" w:rsidR="00AF7551" w:rsidRPr="007966D1" w:rsidRDefault="00AF7551" w:rsidP="00AF7551">
            <w:pPr>
              <w:spacing w:before="0" w:after="0" w:line="240" w:lineRule="auto"/>
            </w:pPr>
            <w:r w:rsidRPr="00A37E08">
              <w:t>None</w:t>
            </w:r>
          </w:p>
        </w:tc>
        <w:tc>
          <w:tcPr>
            <w:tcW w:w="1017" w:type="dxa"/>
            <w:shd w:val="clear" w:color="auto" w:fill="FFFFFF" w:themeFill="background1"/>
            <w:tcMar>
              <w:top w:w="15" w:type="dxa"/>
              <w:left w:w="15" w:type="dxa"/>
              <w:bottom w:w="0" w:type="dxa"/>
              <w:right w:w="15" w:type="dxa"/>
            </w:tcMar>
            <w:vAlign w:val="center"/>
          </w:tcPr>
          <w:p w14:paraId="6D3CB5F8" w14:textId="733ACF14" w:rsidR="00AF7551" w:rsidRPr="004564E9" w:rsidRDefault="00AF7551" w:rsidP="00AF7551">
            <w:pPr>
              <w:spacing w:before="0" w:after="0" w:line="240" w:lineRule="auto"/>
              <w:rPr>
                <w:color w:val="000000" w:themeColor="text1"/>
              </w:rPr>
            </w:pPr>
            <w:r w:rsidRPr="004564E9">
              <w:rPr>
                <w:color w:val="000000" w:themeColor="text1"/>
              </w:rPr>
              <w:t>None</w:t>
            </w:r>
          </w:p>
        </w:tc>
        <w:tc>
          <w:tcPr>
            <w:tcW w:w="1034" w:type="dxa"/>
            <w:shd w:val="clear" w:color="auto" w:fill="FFFFFF" w:themeFill="background1"/>
            <w:tcMar>
              <w:top w:w="15" w:type="dxa"/>
              <w:left w:w="15" w:type="dxa"/>
              <w:bottom w:w="0" w:type="dxa"/>
              <w:right w:w="15" w:type="dxa"/>
            </w:tcMar>
            <w:vAlign w:val="center"/>
          </w:tcPr>
          <w:p w14:paraId="4D1DCA2D" w14:textId="322732D8" w:rsidR="00AF7551" w:rsidRPr="004564E9" w:rsidRDefault="00AF7551" w:rsidP="00AF7551">
            <w:pPr>
              <w:spacing w:before="0" w:after="0" w:line="240" w:lineRule="auto"/>
              <w:rPr>
                <w:color w:val="000000" w:themeColor="text1"/>
              </w:rPr>
            </w:pPr>
            <w:r w:rsidRPr="004564E9">
              <w:rPr>
                <w:color w:val="000000" w:themeColor="text1"/>
              </w:rPr>
              <w:t>None</w:t>
            </w:r>
          </w:p>
        </w:tc>
        <w:tc>
          <w:tcPr>
            <w:tcW w:w="1060" w:type="dxa"/>
            <w:shd w:val="clear" w:color="auto" w:fill="FFFFFF" w:themeFill="background1"/>
            <w:vAlign w:val="center"/>
          </w:tcPr>
          <w:p w14:paraId="0AE20D86" w14:textId="549ABE94" w:rsidR="00AF7551" w:rsidRPr="00C14C25" w:rsidRDefault="00AF7551" w:rsidP="00AF7551">
            <w:pPr>
              <w:spacing w:before="0" w:after="0" w:line="240" w:lineRule="auto"/>
              <w:rPr>
                <w:color w:val="FFFFFF" w:themeColor="background1"/>
              </w:rPr>
            </w:pPr>
            <w:r w:rsidRPr="004564E9">
              <w:rPr>
                <w:color w:val="000000" w:themeColor="text1"/>
              </w:rPr>
              <w:t>None</w:t>
            </w:r>
          </w:p>
        </w:tc>
        <w:tc>
          <w:tcPr>
            <w:tcW w:w="987" w:type="dxa"/>
            <w:shd w:val="clear" w:color="auto" w:fill="FFFFFF" w:themeFill="background1"/>
            <w:vAlign w:val="center"/>
          </w:tcPr>
          <w:p w14:paraId="1D2D73BF" w14:textId="73541D0A" w:rsidR="00AF7551" w:rsidRPr="00834543" w:rsidRDefault="00AF7551" w:rsidP="00AF7551">
            <w:pPr>
              <w:spacing w:before="0" w:after="0" w:line="240" w:lineRule="auto"/>
            </w:pPr>
            <w:r w:rsidRPr="004564E9">
              <w:rPr>
                <w:color w:val="000000" w:themeColor="text1"/>
              </w:rPr>
              <w:t>None</w:t>
            </w:r>
          </w:p>
        </w:tc>
      </w:tr>
      <w:tr w:rsidR="00AF7551" w:rsidRPr="007966D1" w14:paraId="7E2EBCAD" w14:textId="77777777" w:rsidTr="00AF7551">
        <w:trPr>
          <w:trHeight w:val="830"/>
        </w:trPr>
        <w:tc>
          <w:tcPr>
            <w:tcW w:w="2535" w:type="dxa"/>
            <w:shd w:val="clear" w:color="auto" w:fill="FFFFFF" w:themeFill="background1"/>
            <w:tcMar>
              <w:top w:w="15" w:type="dxa"/>
              <w:left w:w="15" w:type="dxa"/>
              <w:bottom w:w="0" w:type="dxa"/>
              <w:right w:w="15" w:type="dxa"/>
            </w:tcMar>
            <w:vAlign w:val="center"/>
          </w:tcPr>
          <w:p w14:paraId="700B08F0" w14:textId="655E9B8C" w:rsidR="00AF7551" w:rsidRPr="00284D24" w:rsidRDefault="00AF7551" w:rsidP="00AF7551">
            <w:pPr>
              <w:spacing w:before="0" w:after="0" w:line="240" w:lineRule="auto"/>
              <w:ind w:left="57"/>
              <w:rPr>
                <w:rFonts w:cs="Arial"/>
                <w:color w:val="0070C0"/>
              </w:rPr>
            </w:pPr>
            <w:r w:rsidRPr="00284D24">
              <w:rPr>
                <w:rFonts w:cs="Arial"/>
                <w:color w:val="0070C0"/>
              </w:rPr>
              <w:t>f)  Promotion of efficiency in the implementation and administration of the Code.</w:t>
            </w:r>
          </w:p>
        </w:tc>
        <w:tc>
          <w:tcPr>
            <w:tcW w:w="1055" w:type="dxa"/>
            <w:shd w:val="clear" w:color="auto" w:fill="FFFFFF" w:themeFill="background1"/>
            <w:tcMar>
              <w:top w:w="15" w:type="dxa"/>
              <w:left w:w="15" w:type="dxa"/>
              <w:bottom w:w="0" w:type="dxa"/>
              <w:right w:w="15" w:type="dxa"/>
            </w:tcMar>
            <w:vAlign w:val="center"/>
          </w:tcPr>
          <w:p w14:paraId="7262CE01" w14:textId="6BF2559C" w:rsidR="00AF7551" w:rsidRPr="007966D1" w:rsidRDefault="00AF7551" w:rsidP="00AF7551">
            <w:pPr>
              <w:spacing w:before="0" w:after="0" w:line="240" w:lineRule="auto"/>
              <w:ind w:left="57"/>
            </w:pPr>
            <w:r w:rsidRPr="00A37E08">
              <w:t>None</w:t>
            </w:r>
          </w:p>
        </w:tc>
        <w:tc>
          <w:tcPr>
            <w:tcW w:w="1034" w:type="dxa"/>
            <w:shd w:val="clear" w:color="auto" w:fill="FFFFFF" w:themeFill="background1"/>
            <w:tcMar>
              <w:top w:w="15" w:type="dxa"/>
              <w:left w:w="15" w:type="dxa"/>
              <w:bottom w:w="0" w:type="dxa"/>
              <w:right w:w="15" w:type="dxa"/>
            </w:tcMar>
            <w:vAlign w:val="center"/>
          </w:tcPr>
          <w:p w14:paraId="5385EF14" w14:textId="4ACB2A0C" w:rsidR="00AF7551" w:rsidRPr="007966D1" w:rsidRDefault="00AF7551" w:rsidP="00AF7551">
            <w:pPr>
              <w:spacing w:before="0" w:after="0" w:line="240" w:lineRule="auto"/>
              <w:ind w:left="57"/>
            </w:pPr>
            <w:r w:rsidRPr="00A37E08">
              <w:t>None</w:t>
            </w:r>
          </w:p>
        </w:tc>
        <w:tc>
          <w:tcPr>
            <w:tcW w:w="1058" w:type="dxa"/>
            <w:shd w:val="clear" w:color="auto" w:fill="FFFFFF" w:themeFill="background1"/>
            <w:tcMar>
              <w:top w:w="15" w:type="dxa"/>
              <w:left w:w="15" w:type="dxa"/>
              <w:bottom w:w="0" w:type="dxa"/>
              <w:right w:w="15" w:type="dxa"/>
            </w:tcMar>
            <w:vAlign w:val="center"/>
          </w:tcPr>
          <w:p w14:paraId="5431AFB3" w14:textId="6F18E93F" w:rsidR="00AF7551" w:rsidRPr="007966D1" w:rsidRDefault="00AF7551" w:rsidP="00AF7551">
            <w:pPr>
              <w:spacing w:before="0" w:after="0" w:line="240" w:lineRule="auto"/>
              <w:ind w:left="57"/>
            </w:pPr>
            <w:r w:rsidRPr="00A37E08">
              <w:t>None</w:t>
            </w:r>
          </w:p>
        </w:tc>
        <w:tc>
          <w:tcPr>
            <w:tcW w:w="1034" w:type="dxa"/>
            <w:shd w:val="clear" w:color="auto" w:fill="FFFFFF" w:themeFill="background1"/>
            <w:tcMar>
              <w:top w:w="15" w:type="dxa"/>
              <w:left w:w="15" w:type="dxa"/>
              <w:bottom w:w="0" w:type="dxa"/>
              <w:right w:w="15" w:type="dxa"/>
            </w:tcMar>
            <w:vAlign w:val="center"/>
          </w:tcPr>
          <w:p w14:paraId="112E5347" w14:textId="29B8FC64" w:rsidR="00AF7551" w:rsidRPr="007966D1" w:rsidRDefault="00AF7551" w:rsidP="00AF7551">
            <w:pPr>
              <w:spacing w:before="0" w:after="0" w:line="240" w:lineRule="auto"/>
              <w:ind w:left="57"/>
            </w:pPr>
            <w:r w:rsidRPr="00A37E08">
              <w:t>None</w:t>
            </w:r>
          </w:p>
        </w:tc>
        <w:tc>
          <w:tcPr>
            <w:tcW w:w="1017" w:type="dxa"/>
            <w:shd w:val="clear" w:color="auto" w:fill="FFFFFF" w:themeFill="background1"/>
            <w:tcMar>
              <w:top w:w="15" w:type="dxa"/>
              <w:left w:w="15" w:type="dxa"/>
              <w:bottom w:w="0" w:type="dxa"/>
              <w:right w:w="15" w:type="dxa"/>
            </w:tcMar>
            <w:vAlign w:val="center"/>
          </w:tcPr>
          <w:p w14:paraId="393D77D3" w14:textId="0C9EB9E8" w:rsidR="00AF7551" w:rsidRPr="00C551F3" w:rsidRDefault="00AF7551" w:rsidP="00AF7551">
            <w:pPr>
              <w:spacing w:before="0" w:after="0" w:line="240" w:lineRule="auto"/>
              <w:rPr>
                <w:color w:val="FFFFFF" w:themeColor="background1"/>
              </w:rPr>
            </w:pPr>
            <w:r w:rsidRPr="00A37E08">
              <w:t>None</w:t>
            </w:r>
          </w:p>
        </w:tc>
        <w:tc>
          <w:tcPr>
            <w:tcW w:w="1048" w:type="dxa"/>
            <w:shd w:val="clear" w:color="auto" w:fill="FFFFFF" w:themeFill="background1"/>
            <w:tcMar>
              <w:top w:w="7" w:type="dxa"/>
              <w:left w:w="7" w:type="dxa"/>
              <w:bottom w:w="0" w:type="dxa"/>
              <w:right w:w="7" w:type="dxa"/>
            </w:tcMar>
            <w:vAlign w:val="center"/>
          </w:tcPr>
          <w:p w14:paraId="062AB9DD" w14:textId="13876847" w:rsidR="00AF7551" w:rsidRPr="00C551F3" w:rsidRDefault="00AF7551" w:rsidP="00AF7551">
            <w:pPr>
              <w:spacing w:before="0" w:after="0" w:line="240" w:lineRule="auto"/>
              <w:rPr>
                <w:color w:val="FFFFFF" w:themeColor="background1"/>
              </w:rPr>
            </w:pPr>
            <w:r w:rsidRPr="00A37E08">
              <w:t>None</w:t>
            </w:r>
          </w:p>
        </w:tc>
        <w:tc>
          <w:tcPr>
            <w:tcW w:w="1061" w:type="dxa"/>
            <w:shd w:val="clear" w:color="auto" w:fill="FFFFFF" w:themeFill="background1"/>
            <w:tcMar>
              <w:top w:w="15" w:type="dxa"/>
              <w:left w:w="15" w:type="dxa"/>
              <w:bottom w:w="0" w:type="dxa"/>
              <w:right w:w="15" w:type="dxa"/>
            </w:tcMar>
            <w:vAlign w:val="center"/>
          </w:tcPr>
          <w:p w14:paraId="30290F74" w14:textId="7F5ED7CE" w:rsidR="00AF7551" w:rsidRPr="007966D1" w:rsidRDefault="00AF7551" w:rsidP="00AF7551">
            <w:pPr>
              <w:spacing w:before="0" w:after="0" w:line="240" w:lineRule="auto"/>
            </w:pPr>
            <w:r w:rsidRPr="00A37E08">
              <w:t>None</w:t>
            </w:r>
          </w:p>
        </w:tc>
        <w:tc>
          <w:tcPr>
            <w:tcW w:w="1017" w:type="dxa"/>
            <w:shd w:val="clear" w:color="auto" w:fill="FFFFFF" w:themeFill="background1"/>
            <w:tcMar>
              <w:top w:w="15" w:type="dxa"/>
              <w:left w:w="15" w:type="dxa"/>
              <w:bottom w:w="0" w:type="dxa"/>
              <w:right w:w="15" w:type="dxa"/>
            </w:tcMar>
            <w:vAlign w:val="center"/>
          </w:tcPr>
          <w:p w14:paraId="3242A983" w14:textId="68EEA9F9" w:rsidR="00AF7551" w:rsidRPr="004564E9" w:rsidRDefault="00AF7551" w:rsidP="00AF7551">
            <w:pPr>
              <w:spacing w:before="0" w:after="0" w:line="240" w:lineRule="auto"/>
              <w:rPr>
                <w:color w:val="000000" w:themeColor="text1"/>
              </w:rPr>
            </w:pPr>
            <w:r w:rsidRPr="004564E9">
              <w:rPr>
                <w:color w:val="000000" w:themeColor="text1"/>
              </w:rPr>
              <w:t>None</w:t>
            </w:r>
          </w:p>
        </w:tc>
        <w:tc>
          <w:tcPr>
            <w:tcW w:w="1034" w:type="dxa"/>
            <w:shd w:val="clear" w:color="auto" w:fill="FFFFFF" w:themeFill="background1"/>
            <w:tcMar>
              <w:top w:w="15" w:type="dxa"/>
              <w:left w:w="15" w:type="dxa"/>
              <w:bottom w:w="0" w:type="dxa"/>
              <w:right w:w="15" w:type="dxa"/>
            </w:tcMar>
            <w:vAlign w:val="center"/>
          </w:tcPr>
          <w:p w14:paraId="426DCE4C" w14:textId="1C56210B" w:rsidR="00AF7551" w:rsidRPr="004564E9" w:rsidRDefault="00AF7551" w:rsidP="00AF7551">
            <w:pPr>
              <w:spacing w:before="0" w:after="0" w:line="240" w:lineRule="auto"/>
              <w:rPr>
                <w:color w:val="000000" w:themeColor="text1"/>
              </w:rPr>
            </w:pPr>
            <w:r w:rsidRPr="004564E9">
              <w:rPr>
                <w:color w:val="000000" w:themeColor="text1"/>
              </w:rPr>
              <w:t>None</w:t>
            </w:r>
          </w:p>
        </w:tc>
        <w:tc>
          <w:tcPr>
            <w:tcW w:w="1060" w:type="dxa"/>
            <w:shd w:val="clear" w:color="auto" w:fill="FFFFFF" w:themeFill="background1"/>
            <w:vAlign w:val="center"/>
          </w:tcPr>
          <w:p w14:paraId="09900CEF" w14:textId="73F5896E" w:rsidR="00AF7551" w:rsidRPr="00C14C25" w:rsidRDefault="001D63B8" w:rsidP="00AF7551">
            <w:pPr>
              <w:spacing w:before="0" w:after="0" w:line="240" w:lineRule="auto"/>
              <w:rPr>
                <w:color w:val="FFFFFF" w:themeColor="background1"/>
              </w:rPr>
            </w:pPr>
            <w:r w:rsidRPr="004564E9">
              <w:rPr>
                <w:color w:val="000000" w:themeColor="text1"/>
              </w:rPr>
              <w:t>None</w:t>
            </w:r>
          </w:p>
        </w:tc>
        <w:tc>
          <w:tcPr>
            <w:tcW w:w="987" w:type="dxa"/>
            <w:shd w:val="clear" w:color="auto" w:fill="FFFFFF" w:themeFill="background1"/>
            <w:vAlign w:val="center"/>
          </w:tcPr>
          <w:p w14:paraId="764CDFB3" w14:textId="7CEAF966" w:rsidR="00AF7551" w:rsidRPr="00834543" w:rsidRDefault="00AF7551" w:rsidP="00AF7551">
            <w:pPr>
              <w:spacing w:before="0" w:after="0" w:line="240" w:lineRule="auto"/>
            </w:pPr>
            <w:r w:rsidRPr="004564E9">
              <w:rPr>
                <w:color w:val="000000" w:themeColor="text1"/>
              </w:rPr>
              <w:t>None</w:t>
            </w:r>
          </w:p>
        </w:tc>
      </w:tr>
      <w:tr w:rsidR="00AF7551" w:rsidRPr="007966D1" w14:paraId="4673535B" w14:textId="77777777" w:rsidTr="00AF7551">
        <w:trPr>
          <w:trHeight w:val="830"/>
        </w:trPr>
        <w:tc>
          <w:tcPr>
            <w:tcW w:w="2535" w:type="dxa"/>
            <w:shd w:val="clear" w:color="auto" w:fill="FFFFFF" w:themeFill="background1"/>
            <w:tcMar>
              <w:top w:w="15" w:type="dxa"/>
              <w:left w:w="15" w:type="dxa"/>
              <w:bottom w:w="0" w:type="dxa"/>
              <w:right w:w="15" w:type="dxa"/>
            </w:tcMar>
            <w:vAlign w:val="center"/>
          </w:tcPr>
          <w:p w14:paraId="1FFCD157" w14:textId="245D4CC5" w:rsidR="00AF7551" w:rsidRPr="00284D24" w:rsidRDefault="00AF7551" w:rsidP="00AF7551">
            <w:pPr>
              <w:spacing w:before="0" w:after="0" w:line="240" w:lineRule="auto"/>
              <w:ind w:left="57"/>
              <w:rPr>
                <w:rFonts w:cs="Arial"/>
                <w:color w:val="0070C0"/>
              </w:rPr>
            </w:pPr>
            <w:r w:rsidRPr="00284D24">
              <w:rPr>
                <w:rFonts w:cs="Arial"/>
                <w:color w:val="0070C0"/>
              </w:rPr>
              <w:t>g)  Compliance with the Regulation and any relevant legally binding decisions of the European Commission and/or the Agency for the Co-operation of Energy Regulators.</w:t>
            </w:r>
          </w:p>
        </w:tc>
        <w:tc>
          <w:tcPr>
            <w:tcW w:w="1055" w:type="dxa"/>
            <w:shd w:val="clear" w:color="auto" w:fill="FFFFFF" w:themeFill="background1"/>
            <w:tcMar>
              <w:top w:w="15" w:type="dxa"/>
              <w:left w:w="15" w:type="dxa"/>
              <w:bottom w:w="0" w:type="dxa"/>
              <w:right w:w="15" w:type="dxa"/>
            </w:tcMar>
            <w:vAlign w:val="center"/>
          </w:tcPr>
          <w:p w14:paraId="40F7AE81" w14:textId="7444D567" w:rsidR="00AF7551" w:rsidRPr="007966D1" w:rsidRDefault="00AF7551" w:rsidP="00AF7551">
            <w:pPr>
              <w:spacing w:before="0" w:after="0" w:line="240" w:lineRule="auto"/>
              <w:ind w:left="57"/>
            </w:pPr>
            <w:r w:rsidRPr="00D35E9C">
              <w:t>Positive</w:t>
            </w:r>
          </w:p>
        </w:tc>
        <w:tc>
          <w:tcPr>
            <w:tcW w:w="1034" w:type="dxa"/>
            <w:shd w:val="clear" w:color="auto" w:fill="FFFFFF" w:themeFill="background1"/>
            <w:tcMar>
              <w:top w:w="15" w:type="dxa"/>
              <w:left w:w="15" w:type="dxa"/>
              <w:bottom w:w="0" w:type="dxa"/>
              <w:right w:w="15" w:type="dxa"/>
            </w:tcMar>
            <w:vAlign w:val="center"/>
          </w:tcPr>
          <w:p w14:paraId="78EE51AB" w14:textId="3B753006" w:rsidR="00AF7551" w:rsidRPr="007966D1" w:rsidRDefault="00AF7551" w:rsidP="00AF7551">
            <w:pPr>
              <w:spacing w:before="0" w:after="0" w:line="240" w:lineRule="auto"/>
              <w:ind w:left="57"/>
            </w:pPr>
            <w:r w:rsidRPr="00C50A02">
              <w:t>Positive</w:t>
            </w:r>
          </w:p>
        </w:tc>
        <w:tc>
          <w:tcPr>
            <w:tcW w:w="1058" w:type="dxa"/>
            <w:shd w:val="clear" w:color="auto" w:fill="FFFFFF" w:themeFill="background1"/>
            <w:tcMar>
              <w:top w:w="15" w:type="dxa"/>
              <w:left w:w="15" w:type="dxa"/>
              <w:bottom w:w="0" w:type="dxa"/>
              <w:right w:w="15" w:type="dxa"/>
            </w:tcMar>
            <w:vAlign w:val="center"/>
          </w:tcPr>
          <w:p w14:paraId="69BFFFE9" w14:textId="19C03890" w:rsidR="00AF7551" w:rsidRPr="007966D1" w:rsidRDefault="00AF7551" w:rsidP="00AF7551">
            <w:pPr>
              <w:spacing w:before="0" w:after="0" w:line="240" w:lineRule="auto"/>
              <w:ind w:left="57"/>
            </w:pPr>
            <w:r w:rsidRPr="00C50A02">
              <w:t>Positive</w:t>
            </w:r>
          </w:p>
        </w:tc>
        <w:tc>
          <w:tcPr>
            <w:tcW w:w="1034" w:type="dxa"/>
            <w:shd w:val="clear" w:color="auto" w:fill="FFFFFF" w:themeFill="background1"/>
            <w:tcMar>
              <w:top w:w="15" w:type="dxa"/>
              <w:left w:w="15" w:type="dxa"/>
              <w:bottom w:w="0" w:type="dxa"/>
              <w:right w:w="15" w:type="dxa"/>
            </w:tcMar>
            <w:vAlign w:val="center"/>
          </w:tcPr>
          <w:p w14:paraId="05C971FA" w14:textId="7E46B2BE" w:rsidR="00AF7551" w:rsidRPr="007966D1" w:rsidRDefault="00AF7551" w:rsidP="00AF7551">
            <w:pPr>
              <w:spacing w:before="0" w:after="0" w:line="240" w:lineRule="auto"/>
              <w:ind w:left="57"/>
            </w:pPr>
            <w:r w:rsidRPr="00C50A02">
              <w:t>Positive</w:t>
            </w:r>
          </w:p>
        </w:tc>
        <w:tc>
          <w:tcPr>
            <w:tcW w:w="1017" w:type="dxa"/>
            <w:shd w:val="clear" w:color="auto" w:fill="FFFFFF" w:themeFill="background1"/>
            <w:tcMar>
              <w:top w:w="15" w:type="dxa"/>
              <w:left w:w="15" w:type="dxa"/>
              <w:bottom w:w="0" w:type="dxa"/>
              <w:right w:w="15" w:type="dxa"/>
            </w:tcMar>
            <w:vAlign w:val="center"/>
          </w:tcPr>
          <w:p w14:paraId="1C263F9E" w14:textId="253800CC" w:rsidR="00AF7551" w:rsidRPr="00C551F3" w:rsidRDefault="00AF7551" w:rsidP="00AF7551">
            <w:pPr>
              <w:spacing w:before="0" w:after="0" w:line="240" w:lineRule="auto"/>
              <w:rPr>
                <w:color w:val="FFFFFF" w:themeColor="background1"/>
              </w:rPr>
            </w:pPr>
            <w:r w:rsidRPr="00C50A02">
              <w:t>Positive</w:t>
            </w:r>
          </w:p>
        </w:tc>
        <w:tc>
          <w:tcPr>
            <w:tcW w:w="1048" w:type="dxa"/>
            <w:shd w:val="clear" w:color="auto" w:fill="FFFFFF" w:themeFill="background1"/>
            <w:tcMar>
              <w:top w:w="7" w:type="dxa"/>
              <w:left w:w="7" w:type="dxa"/>
              <w:bottom w:w="0" w:type="dxa"/>
              <w:right w:w="7" w:type="dxa"/>
            </w:tcMar>
            <w:vAlign w:val="center"/>
          </w:tcPr>
          <w:p w14:paraId="026341EE" w14:textId="508E54FA" w:rsidR="00AF7551" w:rsidRPr="00C551F3" w:rsidRDefault="00AF7551" w:rsidP="00AF7551">
            <w:pPr>
              <w:spacing w:before="0" w:after="0" w:line="240" w:lineRule="auto"/>
              <w:rPr>
                <w:color w:val="FFFFFF" w:themeColor="background1"/>
              </w:rPr>
            </w:pPr>
            <w:r w:rsidRPr="00C50A02">
              <w:t>Positive</w:t>
            </w:r>
          </w:p>
        </w:tc>
        <w:tc>
          <w:tcPr>
            <w:tcW w:w="1061" w:type="dxa"/>
            <w:shd w:val="clear" w:color="auto" w:fill="FFFFFF" w:themeFill="background1"/>
            <w:tcMar>
              <w:top w:w="15" w:type="dxa"/>
              <w:left w:w="15" w:type="dxa"/>
              <w:bottom w:w="0" w:type="dxa"/>
              <w:right w:w="15" w:type="dxa"/>
            </w:tcMar>
            <w:vAlign w:val="center"/>
          </w:tcPr>
          <w:p w14:paraId="34E4FD69" w14:textId="7489E3A2" w:rsidR="00AF7551" w:rsidRPr="007966D1" w:rsidRDefault="00AF7551" w:rsidP="00AF7551">
            <w:pPr>
              <w:spacing w:before="0" w:after="0" w:line="240" w:lineRule="auto"/>
            </w:pPr>
            <w:r w:rsidRPr="00C50A02">
              <w:t>Positive</w:t>
            </w:r>
          </w:p>
        </w:tc>
        <w:tc>
          <w:tcPr>
            <w:tcW w:w="1017" w:type="dxa"/>
            <w:shd w:val="clear" w:color="auto" w:fill="FFFFFF" w:themeFill="background1"/>
            <w:tcMar>
              <w:top w:w="15" w:type="dxa"/>
              <w:left w:w="15" w:type="dxa"/>
              <w:bottom w:w="0" w:type="dxa"/>
              <w:right w:w="15" w:type="dxa"/>
            </w:tcMar>
            <w:vAlign w:val="center"/>
          </w:tcPr>
          <w:p w14:paraId="4FDA7698" w14:textId="26FB937E" w:rsidR="00AF7551" w:rsidRPr="004564E9" w:rsidRDefault="00AF7551" w:rsidP="00AF7551">
            <w:pPr>
              <w:spacing w:before="0" w:after="0" w:line="240" w:lineRule="auto"/>
              <w:rPr>
                <w:color w:val="000000" w:themeColor="text1"/>
              </w:rPr>
            </w:pPr>
            <w:r w:rsidRPr="004564E9">
              <w:rPr>
                <w:color w:val="000000" w:themeColor="text1"/>
              </w:rPr>
              <w:t>Positive</w:t>
            </w:r>
          </w:p>
        </w:tc>
        <w:tc>
          <w:tcPr>
            <w:tcW w:w="1034" w:type="dxa"/>
            <w:shd w:val="clear" w:color="auto" w:fill="FFFFFF" w:themeFill="background1"/>
            <w:tcMar>
              <w:top w:w="15" w:type="dxa"/>
              <w:left w:w="15" w:type="dxa"/>
              <w:bottom w:w="0" w:type="dxa"/>
              <w:right w:w="15" w:type="dxa"/>
            </w:tcMar>
            <w:vAlign w:val="center"/>
          </w:tcPr>
          <w:p w14:paraId="0B0480B6" w14:textId="2F3E556D" w:rsidR="00AF7551" w:rsidRPr="004564E9" w:rsidRDefault="00AF7551" w:rsidP="00AF7551">
            <w:pPr>
              <w:spacing w:before="0" w:after="0" w:line="240" w:lineRule="auto"/>
              <w:rPr>
                <w:color w:val="000000" w:themeColor="text1"/>
              </w:rPr>
            </w:pPr>
            <w:r w:rsidRPr="004564E9">
              <w:rPr>
                <w:color w:val="000000" w:themeColor="text1"/>
              </w:rPr>
              <w:t>Positive</w:t>
            </w:r>
          </w:p>
        </w:tc>
        <w:tc>
          <w:tcPr>
            <w:tcW w:w="1060" w:type="dxa"/>
            <w:shd w:val="clear" w:color="auto" w:fill="FFFFFF" w:themeFill="background1"/>
            <w:vAlign w:val="center"/>
          </w:tcPr>
          <w:p w14:paraId="46CA7147" w14:textId="2B602724" w:rsidR="00AF7551" w:rsidRPr="00C14C25" w:rsidRDefault="00AF7551" w:rsidP="00AF7551">
            <w:pPr>
              <w:spacing w:before="0" w:after="0" w:line="240" w:lineRule="auto"/>
              <w:rPr>
                <w:color w:val="FFFFFF" w:themeColor="background1"/>
              </w:rPr>
            </w:pPr>
            <w:r w:rsidRPr="004564E9">
              <w:rPr>
                <w:color w:val="000000" w:themeColor="text1"/>
              </w:rPr>
              <w:t>Positive</w:t>
            </w:r>
          </w:p>
        </w:tc>
        <w:tc>
          <w:tcPr>
            <w:tcW w:w="987" w:type="dxa"/>
            <w:shd w:val="clear" w:color="auto" w:fill="FFFFFF" w:themeFill="background1"/>
            <w:vAlign w:val="center"/>
          </w:tcPr>
          <w:p w14:paraId="5F687C3F" w14:textId="5D6EA621" w:rsidR="00AF7551" w:rsidRPr="00834543" w:rsidRDefault="00AF7551" w:rsidP="00AF7551">
            <w:pPr>
              <w:spacing w:before="0" w:after="0" w:line="240" w:lineRule="auto"/>
            </w:pPr>
            <w:r w:rsidRPr="004564E9">
              <w:rPr>
                <w:color w:val="000000" w:themeColor="text1"/>
              </w:rPr>
              <w:t>Positive</w:t>
            </w:r>
          </w:p>
        </w:tc>
      </w:tr>
    </w:tbl>
    <w:p w14:paraId="49C1E201" w14:textId="77777777" w:rsidR="00435ED9" w:rsidRDefault="00435ED9" w:rsidP="00435ED9">
      <w:pPr>
        <w:spacing w:before="0" w:after="0" w:line="240" w:lineRule="auto"/>
        <w:sectPr w:rsidR="00435ED9" w:rsidSect="00763AE2">
          <w:pgSz w:w="16840" w:h="11900" w:orient="landscape"/>
          <w:pgMar w:top="1440" w:right="1440" w:bottom="1440" w:left="1440" w:header="720" w:footer="720" w:gutter="0"/>
          <w:cols w:space="720"/>
          <w:docGrid w:linePitch="360"/>
        </w:sectPr>
      </w:pPr>
    </w:p>
    <w:p w14:paraId="2E081E7A" w14:textId="6CDFDE73" w:rsidR="00435ED9" w:rsidRDefault="00671699" w:rsidP="00D64635">
      <w:pPr>
        <w:pStyle w:val="Sub-headings"/>
      </w:pPr>
      <w:r>
        <w:t xml:space="preserve">Workgroup Assessment of </w:t>
      </w:r>
      <w:r w:rsidRPr="00D1570A">
        <w:rPr>
          <w:rFonts w:cs="Arial"/>
        </w:rPr>
        <w:t>Impact</w:t>
      </w:r>
      <w:r>
        <w:rPr>
          <w:rFonts w:cs="Arial"/>
        </w:rPr>
        <w:t>s</w:t>
      </w:r>
      <w:r w:rsidRPr="00D1570A">
        <w:rPr>
          <w:rFonts w:cs="Arial"/>
        </w:rPr>
        <w:t xml:space="preserve"> of the </w:t>
      </w:r>
      <w:r w:rsidR="0039032B">
        <w:rPr>
          <w:rFonts w:cs="Arial"/>
        </w:rPr>
        <w:t>M</w:t>
      </w:r>
      <w:r w:rsidRPr="00D1570A">
        <w:rPr>
          <w:rFonts w:cs="Arial"/>
        </w:rPr>
        <w:t xml:space="preserve">odification on the </w:t>
      </w:r>
      <w:r>
        <w:rPr>
          <w:rFonts w:cs="Arial"/>
        </w:rPr>
        <w:t>Relevant Objectives.</w:t>
      </w:r>
    </w:p>
    <w:bookmarkEnd w:id="2"/>
    <w:p w14:paraId="14031779" w14:textId="77777777" w:rsidR="00435ED9" w:rsidRPr="006253E8" w:rsidRDefault="00435ED9" w:rsidP="00435ED9">
      <w:pPr>
        <w:rPr>
          <w:color w:val="FF0000"/>
          <w:u w:val="single"/>
        </w:rPr>
      </w:pPr>
    </w:p>
    <w:tbl>
      <w:tblPr>
        <w:tblW w:w="9650"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131"/>
        <w:gridCol w:w="2519"/>
      </w:tblGrid>
      <w:tr w:rsidR="00435ED9" w:rsidRPr="00CA74C4" w14:paraId="31CC932F" w14:textId="77777777" w:rsidTr="00D37D73">
        <w:trPr>
          <w:trHeight w:hRule="exact" w:val="397"/>
        </w:trPr>
        <w:tc>
          <w:tcPr>
            <w:tcW w:w="9650" w:type="dxa"/>
            <w:gridSpan w:val="2"/>
            <w:tcBorders>
              <w:left w:val="single" w:sz="8" w:space="0" w:color="CCE0DA"/>
              <w:bottom w:val="single" w:sz="8" w:space="0" w:color="CCE0DA"/>
              <w:right w:val="single" w:sz="8" w:space="0" w:color="CCE0DA"/>
            </w:tcBorders>
            <w:shd w:val="clear" w:color="auto" w:fill="D9E2F3" w:themeFill="accent1" w:themeFillTint="33"/>
            <w:vAlign w:val="center"/>
          </w:tcPr>
          <w:p w14:paraId="55A83A2C" w14:textId="64E7BE55" w:rsidR="00435ED9" w:rsidRPr="00D711C6" w:rsidRDefault="00435ED9" w:rsidP="00435ED9">
            <w:pPr>
              <w:pStyle w:val="TableHeading"/>
              <w:rPr>
                <w:rFonts w:cs="Arial"/>
                <w:b/>
              </w:rPr>
            </w:pPr>
            <w:r w:rsidRPr="00D711C6">
              <w:rPr>
                <w:rFonts w:cs="Arial"/>
                <w:b/>
              </w:rPr>
              <w:t xml:space="preserve">Impact of the </w:t>
            </w:r>
            <w:r w:rsidR="00527167">
              <w:rPr>
                <w:rFonts w:cs="Arial"/>
                <w:b/>
              </w:rPr>
              <w:t>M</w:t>
            </w:r>
            <w:r w:rsidRPr="00D711C6">
              <w:rPr>
                <w:rFonts w:cs="Arial"/>
                <w:b/>
              </w:rPr>
              <w:t>odification on the Relevant Objectives:</w:t>
            </w:r>
          </w:p>
        </w:tc>
      </w:tr>
      <w:tr w:rsidR="00435ED9" w:rsidRPr="00CA74C4" w14:paraId="452DE04A" w14:textId="77777777" w:rsidTr="00D711C6">
        <w:trPr>
          <w:trHeight w:val="397"/>
        </w:trPr>
        <w:tc>
          <w:tcPr>
            <w:tcW w:w="7240" w:type="dxa"/>
            <w:tcBorders>
              <w:top w:val="single" w:sz="8" w:space="0" w:color="CCE0DA"/>
              <w:left w:val="single" w:sz="8" w:space="0" w:color="CCE0DA"/>
              <w:bottom w:val="single" w:sz="8" w:space="0" w:color="CCE0DA"/>
            </w:tcBorders>
          </w:tcPr>
          <w:p w14:paraId="10374CD1" w14:textId="77777777" w:rsidR="00435ED9" w:rsidRPr="008D13D2" w:rsidRDefault="00435ED9" w:rsidP="00435ED9">
            <w:pPr>
              <w:ind w:left="113" w:right="113"/>
              <w:rPr>
                <w:rFonts w:cs="Arial"/>
                <w:b/>
              </w:rPr>
            </w:pPr>
            <w:r w:rsidRPr="008D13D2">
              <w:rPr>
                <w:rFonts w:cs="Arial"/>
                <w:b/>
              </w:rPr>
              <w:t>Relevant Objective</w:t>
            </w:r>
          </w:p>
        </w:tc>
        <w:tc>
          <w:tcPr>
            <w:tcW w:w="2410" w:type="dxa"/>
            <w:tcBorders>
              <w:top w:val="single" w:sz="8" w:space="0" w:color="CCE0DA"/>
              <w:bottom w:val="single" w:sz="8" w:space="0" w:color="CCE0DA"/>
            </w:tcBorders>
          </w:tcPr>
          <w:p w14:paraId="348AA021" w14:textId="77777777" w:rsidR="00435ED9" w:rsidRPr="008D13D2" w:rsidRDefault="00435ED9" w:rsidP="00435ED9">
            <w:pPr>
              <w:ind w:left="113" w:right="113"/>
              <w:rPr>
                <w:rFonts w:cs="Arial"/>
                <w:b/>
              </w:rPr>
            </w:pPr>
            <w:r w:rsidRPr="008D13D2">
              <w:rPr>
                <w:rFonts w:cs="Arial"/>
                <w:b/>
              </w:rPr>
              <w:t>Identified impact</w:t>
            </w:r>
          </w:p>
        </w:tc>
      </w:tr>
      <w:tr w:rsidR="00435ED9" w:rsidRPr="00CA74C4" w14:paraId="64243783" w14:textId="77777777" w:rsidTr="00D711C6">
        <w:trPr>
          <w:trHeight w:val="397"/>
        </w:trPr>
        <w:tc>
          <w:tcPr>
            <w:tcW w:w="7240" w:type="dxa"/>
            <w:tcBorders>
              <w:left w:val="single" w:sz="8" w:space="0" w:color="CCE0DA"/>
              <w:bottom w:val="single" w:sz="8" w:space="0" w:color="CCE0DA"/>
            </w:tcBorders>
          </w:tcPr>
          <w:p w14:paraId="0C02499B" w14:textId="77777777" w:rsidR="00435ED9" w:rsidRPr="0058023B" w:rsidRDefault="00435ED9" w:rsidP="00435ED9">
            <w:pPr>
              <w:pStyle w:val="Tablebodycopy"/>
              <w:ind w:left="453" w:right="238" w:hanging="340"/>
              <w:rPr>
                <w:rFonts w:cs="Arial"/>
                <w:color w:val="0070C0"/>
              </w:rPr>
            </w:pPr>
            <w:r w:rsidRPr="0058023B">
              <w:rPr>
                <w:rFonts w:cs="Arial"/>
                <w:color w:val="0070C0"/>
              </w:rPr>
              <w:t xml:space="preserve">a) </w:t>
            </w:r>
            <w:r w:rsidRPr="0058023B">
              <w:rPr>
                <w:rFonts w:cs="Arial"/>
                <w:color w:val="0070C0"/>
              </w:rPr>
              <w:tab/>
              <w:t>Efficient and economic operation of the pipe-line system.</w:t>
            </w:r>
          </w:p>
        </w:tc>
        <w:tc>
          <w:tcPr>
            <w:tcW w:w="2410" w:type="dxa"/>
            <w:tcBorders>
              <w:bottom w:val="single" w:sz="8" w:space="0" w:color="CCE0DA"/>
            </w:tcBorders>
          </w:tcPr>
          <w:p w14:paraId="500A7736" w14:textId="3588AF60" w:rsidR="00C551F3" w:rsidRDefault="00C551F3" w:rsidP="00435ED9">
            <w:pPr>
              <w:spacing w:before="40"/>
              <w:ind w:left="113"/>
              <w:rPr>
                <w:rFonts w:cs="Arial"/>
              </w:rPr>
            </w:pPr>
            <w:r w:rsidRPr="00527167">
              <w:rPr>
                <w:rFonts w:cs="Arial"/>
                <w:b/>
              </w:rPr>
              <w:t>None</w:t>
            </w:r>
            <w:r>
              <w:rPr>
                <w:rFonts w:cs="Arial"/>
              </w:rPr>
              <w:t xml:space="preserve"> – 0678</w:t>
            </w:r>
            <w:r w:rsidR="00F1292F">
              <w:rPr>
                <w:rFonts w:cs="Arial"/>
              </w:rPr>
              <w:t>/</w:t>
            </w:r>
            <w:r>
              <w:rPr>
                <w:rFonts w:cs="Arial"/>
              </w:rPr>
              <w:t>A/</w:t>
            </w:r>
            <w:r w:rsidR="000F2C9A">
              <w:rPr>
                <w:rFonts w:cs="Arial"/>
              </w:rPr>
              <w:t>D</w:t>
            </w:r>
          </w:p>
          <w:p w14:paraId="4ECE872A" w14:textId="7CEE57C5" w:rsidR="00435ED9" w:rsidRPr="00CA74C4" w:rsidRDefault="00435ED9" w:rsidP="00435ED9">
            <w:pPr>
              <w:spacing w:before="40"/>
              <w:ind w:left="113"/>
              <w:rPr>
                <w:rFonts w:cs="Arial"/>
              </w:rPr>
            </w:pPr>
            <w:r w:rsidRPr="00527167">
              <w:rPr>
                <w:rFonts w:cs="Arial"/>
                <w:b/>
              </w:rPr>
              <w:t>Positive</w:t>
            </w:r>
            <w:r>
              <w:rPr>
                <w:rFonts w:cs="Arial"/>
              </w:rPr>
              <w:t xml:space="preserve"> – </w:t>
            </w:r>
            <w:r w:rsidR="00C551F3">
              <w:rPr>
                <w:rFonts w:cs="Arial"/>
              </w:rPr>
              <w:t>0678B</w:t>
            </w:r>
            <w:r w:rsidR="000F2C9A">
              <w:rPr>
                <w:rFonts w:cs="Arial"/>
              </w:rPr>
              <w:t>/</w:t>
            </w:r>
            <w:r w:rsidR="00F1292F">
              <w:rPr>
                <w:rFonts w:cs="Arial"/>
              </w:rPr>
              <w:t>C/</w:t>
            </w:r>
            <w:r w:rsidR="000F2C9A">
              <w:rPr>
                <w:rFonts w:cs="Arial"/>
              </w:rPr>
              <w:t>E/F/G</w:t>
            </w:r>
            <w:r w:rsidR="00F1292F">
              <w:rPr>
                <w:rFonts w:cs="Arial"/>
              </w:rPr>
              <w:t>/H/I</w:t>
            </w:r>
            <w:r w:rsidR="00AF7551">
              <w:rPr>
                <w:rFonts w:cs="Arial"/>
              </w:rPr>
              <w:t>/J</w:t>
            </w:r>
          </w:p>
        </w:tc>
      </w:tr>
      <w:tr w:rsidR="00435ED9" w:rsidRPr="00CA74C4" w14:paraId="2FB8B7E3" w14:textId="77777777" w:rsidTr="00D711C6">
        <w:trPr>
          <w:trHeight w:val="397"/>
        </w:trPr>
        <w:tc>
          <w:tcPr>
            <w:tcW w:w="7240" w:type="dxa"/>
            <w:tcBorders>
              <w:left w:val="single" w:sz="8" w:space="0" w:color="CCE0DA"/>
              <w:bottom w:val="single" w:sz="8" w:space="0" w:color="CCE0DA"/>
            </w:tcBorders>
          </w:tcPr>
          <w:p w14:paraId="5C7293F3" w14:textId="77777777" w:rsidR="00435ED9" w:rsidRPr="0058023B" w:rsidRDefault="00435ED9" w:rsidP="00435ED9">
            <w:pPr>
              <w:pStyle w:val="Tablebodycopy"/>
              <w:ind w:left="453" w:right="238" w:hanging="340"/>
              <w:rPr>
                <w:rFonts w:cs="Arial"/>
                <w:color w:val="0070C0"/>
              </w:rPr>
            </w:pPr>
            <w:r w:rsidRPr="0058023B">
              <w:rPr>
                <w:rFonts w:cs="Arial"/>
                <w:color w:val="0070C0"/>
              </w:rPr>
              <w:t xml:space="preserve">b) </w:t>
            </w:r>
            <w:r w:rsidRPr="0058023B">
              <w:rPr>
                <w:rFonts w:cs="Arial"/>
                <w:color w:val="0070C0"/>
              </w:rPr>
              <w:tab/>
              <w:t xml:space="preserve">Coordinated, efficient and economic operation of </w:t>
            </w:r>
          </w:p>
          <w:p w14:paraId="32A2B8AE" w14:textId="77777777" w:rsidR="00435ED9" w:rsidRPr="0058023B" w:rsidRDefault="00435ED9" w:rsidP="00435ED9">
            <w:pPr>
              <w:pStyle w:val="Tablebodycopy"/>
              <w:ind w:left="793" w:right="238" w:hanging="340"/>
              <w:rPr>
                <w:rFonts w:cs="Arial"/>
                <w:color w:val="0070C0"/>
              </w:rPr>
            </w:pPr>
            <w:r w:rsidRPr="0058023B">
              <w:rPr>
                <w:rFonts w:cs="Arial"/>
                <w:color w:val="0070C0"/>
              </w:rPr>
              <w:t>(</w:t>
            </w:r>
            <w:proofErr w:type="spellStart"/>
            <w:r w:rsidRPr="0058023B">
              <w:rPr>
                <w:rFonts w:cs="Arial"/>
                <w:color w:val="0070C0"/>
              </w:rPr>
              <w:t>i</w:t>
            </w:r>
            <w:proofErr w:type="spellEnd"/>
            <w:r w:rsidRPr="0058023B">
              <w:rPr>
                <w:rFonts w:cs="Arial"/>
                <w:color w:val="0070C0"/>
              </w:rPr>
              <w:t>)</w:t>
            </w:r>
            <w:r w:rsidRPr="0058023B">
              <w:rPr>
                <w:rFonts w:cs="Arial"/>
                <w:color w:val="0070C0"/>
              </w:rPr>
              <w:tab/>
              <w:t>the combined pipe-line system, and/ or</w:t>
            </w:r>
          </w:p>
          <w:p w14:paraId="2793B82A" w14:textId="77777777" w:rsidR="00435ED9" w:rsidRPr="0058023B" w:rsidRDefault="00435ED9" w:rsidP="00435ED9">
            <w:pPr>
              <w:pStyle w:val="Tablebodycopy"/>
              <w:ind w:left="793" w:right="238" w:hanging="340"/>
              <w:rPr>
                <w:rFonts w:cs="Arial"/>
                <w:color w:val="0070C0"/>
              </w:rPr>
            </w:pPr>
            <w:r w:rsidRPr="0058023B">
              <w:rPr>
                <w:rFonts w:cs="Arial"/>
                <w:color w:val="0070C0"/>
              </w:rPr>
              <w:t>(ii)</w:t>
            </w:r>
            <w:r w:rsidRPr="0058023B">
              <w:rPr>
                <w:rFonts w:cs="Arial"/>
                <w:color w:val="0070C0"/>
              </w:rPr>
              <w:tab/>
              <w:t>the pipe-line system of one or more other relevant gas transporters.</w:t>
            </w:r>
          </w:p>
        </w:tc>
        <w:tc>
          <w:tcPr>
            <w:tcW w:w="2410" w:type="dxa"/>
            <w:tcBorders>
              <w:bottom w:val="single" w:sz="8" w:space="0" w:color="CCE0DA"/>
            </w:tcBorders>
          </w:tcPr>
          <w:p w14:paraId="4C46A5B9" w14:textId="3C879C0B" w:rsidR="00C551F3" w:rsidRDefault="00435ED9" w:rsidP="00C551F3">
            <w:pPr>
              <w:spacing w:before="40"/>
              <w:ind w:left="113"/>
              <w:rPr>
                <w:rFonts w:cs="Arial"/>
              </w:rPr>
            </w:pPr>
            <w:r w:rsidRPr="00527167">
              <w:rPr>
                <w:rFonts w:cs="Arial"/>
                <w:b/>
              </w:rPr>
              <w:t>None</w:t>
            </w:r>
            <w:r w:rsidR="00C551F3">
              <w:rPr>
                <w:rFonts w:cs="Arial"/>
              </w:rPr>
              <w:t xml:space="preserve"> </w:t>
            </w:r>
            <w:r w:rsidR="00F1292F">
              <w:rPr>
                <w:rFonts w:cs="Arial"/>
              </w:rPr>
              <w:t>–</w:t>
            </w:r>
            <w:r w:rsidR="00C551F3">
              <w:rPr>
                <w:rFonts w:cs="Arial"/>
              </w:rPr>
              <w:t xml:space="preserve"> 0678</w:t>
            </w:r>
            <w:r w:rsidR="00F1292F">
              <w:rPr>
                <w:rFonts w:cs="Arial"/>
              </w:rPr>
              <w:t>/</w:t>
            </w:r>
            <w:r w:rsidR="00C551F3">
              <w:rPr>
                <w:rFonts w:cs="Arial"/>
              </w:rPr>
              <w:t>A/B</w:t>
            </w:r>
            <w:r w:rsidR="000F2C9A">
              <w:rPr>
                <w:rFonts w:cs="Arial"/>
              </w:rPr>
              <w:t>/D/G</w:t>
            </w:r>
            <w:r w:rsidR="00F1292F">
              <w:rPr>
                <w:rFonts w:cs="Arial"/>
              </w:rPr>
              <w:t>/H/I</w:t>
            </w:r>
            <w:r w:rsidR="00AF7551">
              <w:rPr>
                <w:rFonts w:cs="Arial"/>
              </w:rPr>
              <w:t>/J</w:t>
            </w:r>
          </w:p>
          <w:p w14:paraId="55267FA4" w14:textId="507C853E" w:rsidR="000F2C9A" w:rsidRDefault="000F2C9A" w:rsidP="00C551F3">
            <w:pPr>
              <w:spacing w:before="40"/>
              <w:ind w:left="113"/>
              <w:rPr>
                <w:rFonts w:cs="Arial"/>
              </w:rPr>
            </w:pPr>
            <w:r w:rsidRPr="00527167">
              <w:rPr>
                <w:rFonts w:cs="Arial"/>
                <w:b/>
              </w:rPr>
              <w:t>Positive</w:t>
            </w:r>
            <w:r>
              <w:rPr>
                <w:rFonts w:cs="Arial"/>
              </w:rPr>
              <w:t xml:space="preserve"> – 0678</w:t>
            </w:r>
            <w:r w:rsidR="00F1292F">
              <w:rPr>
                <w:rFonts w:cs="Arial"/>
              </w:rPr>
              <w:t>C/</w:t>
            </w:r>
            <w:r>
              <w:rPr>
                <w:rFonts w:cs="Arial"/>
              </w:rPr>
              <w:t>E/F</w:t>
            </w:r>
          </w:p>
          <w:p w14:paraId="690CEBA3" w14:textId="77777777" w:rsidR="00435ED9" w:rsidRPr="00CA74C4" w:rsidRDefault="00435ED9" w:rsidP="00435ED9">
            <w:pPr>
              <w:spacing w:before="40"/>
              <w:ind w:left="113" w:right="113"/>
              <w:rPr>
                <w:rFonts w:cs="Arial"/>
              </w:rPr>
            </w:pPr>
          </w:p>
        </w:tc>
      </w:tr>
      <w:tr w:rsidR="00435ED9" w:rsidRPr="00CA74C4" w14:paraId="1CFFFA22" w14:textId="77777777" w:rsidTr="00D711C6">
        <w:trPr>
          <w:trHeight w:val="397"/>
        </w:trPr>
        <w:tc>
          <w:tcPr>
            <w:tcW w:w="7240" w:type="dxa"/>
            <w:tcBorders>
              <w:left w:val="single" w:sz="8" w:space="0" w:color="CCE0DA"/>
              <w:bottom w:val="single" w:sz="8" w:space="0" w:color="CCE0DA"/>
            </w:tcBorders>
          </w:tcPr>
          <w:p w14:paraId="5C7359FA" w14:textId="77777777" w:rsidR="00435ED9" w:rsidRPr="0058023B" w:rsidRDefault="00435ED9" w:rsidP="00435ED9">
            <w:pPr>
              <w:pStyle w:val="Tablebodycopy"/>
              <w:ind w:left="453" w:right="238" w:hanging="340"/>
              <w:rPr>
                <w:rFonts w:cs="Arial"/>
                <w:color w:val="0070C0"/>
              </w:rPr>
            </w:pPr>
            <w:r w:rsidRPr="0058023B">
              <w:rPr>
                <w:rFonts w:cs="Arial"/>
                <w:color w:val="0070C0"/>
              </w:rPr>
              <w:t xml:space="preserve">c) </w:t>
            </w:r>
            <w:r w:rsidRPr="0058023B">
              <w:rPr>
                <w:rFonts w:cs="Arial"/>
                <w:color w:val="0070C0"/>
              </w:rPr>
              <w:tab/>
              <w:t>Efficient discharge of the licensee's obligations.</w:t>
            </w:r>
          </w:p>
        </w:tc>
        <w:tc>
          <w:tcPr>
            <w:tcW w:w="2410" w:type="dxa"/>
            <w:tcBorders>
              <w:bottom w:val="single" w:sz="8" w:space="0" w:color="CCE0DA"/>
            </w:tcBorders>
          </w:tcPr>
          <w:p w14:paraId="504FB5D8" w14:textId="1D1637C1" w:rsidR="00435ED9" w:rsidRPr="00CA74C4" w:rsidRDefault="00435ED9" w:rsidP="00435ED9">
            <w:pPr>
              <w:spacing w:before="40"/>
              <w:ind w:left="113" w:right="113"/>
              <w:rPr>
                <w:rFonts w:cs="Arial"/>
              </w:rPr>
            </w:pPr>
            <w:r w:rsidRPr="00527167">
              <w:rPr>
                <w:rFonts w:cs="Arial"/>
                <w:b/>
              </w:rPr>
              <w:t>Positive</w:t>
            </w:r>
            <w:r>
              <w:rPr>
                <w:rFonts w:cs="Arial"/>
              </w:rPr>
              <w:t xml:space="preserve"> – </w:t>
            </w:r>
            <w:r w:rsidR="00C551F3">
              <w:rPr>
                <w:rFonts w:cs="Arial"/>
              </w:rPr>
              <w:t>067</w:t>
            </w:r>
            <w:r w:rsidR="008902FE">
              <w:rPr>
                <w:rFonts w:cs="Arial"/>
              </w:rPr>
              <w:t>8</w:t>
            </w:r>
            <w:r w:rsidR="00602C4B">
              <w:rPr>
                <w:rFonts w:cs="Arial"/>
              </w:rPr>
              <w:t>/</w:t>
            </w:r>
            <w:r w:rsidR="00C551F3">
              <w:rPr>
                <w:rFonts w:cs="Arial"/>
              </w:rPr>
              <w:t>A/B/C</w:t>
            </w:r>
            <w:r w:rsidR="000F2C9A">
              <w:rPr>
                <w:rFonts w:cs="Arial"/>
              </w:rPr>
              <w:t>/D/E/F/G</w:t>
            </w:r>
            <w:r w:rsidR="00F1292F">
              <w:rPr>
                <w:rFonts w:cs="Arial"/>
              </w:rPr>
              <w:t>/H/I</w:t>
            </w:r>
            <w:r w:rsidR="00AF7551">
              <w:rPr>
                <w:rFonts w:cs="Arial"/>
              </w:rPr>
              <w:t>/J</w:t>
            </w:r>
          </w:p>
        </w:tc>
      </w:tr>
      <w:tr w:rsidR="00435ED9" w:rsidRPr="00CA74C4" w14:paraId="3F51D2A9" w14:textId="77777777" w:rsidTr="00D711C6">
        <w:trPr>
          <w:trHeight w:val="397"/>
        </w:trPr>
        <w:tc>
          <w:tcPr>
            <w:tcW w:w="7240" w:type="dxa"/>
            <w:tcBorders>
              <w:left w:val="single" w:sz="8" w:space="0" w:color="CCE0DA"/>
              <w:bottom w:val="single" w:sz="8" w:space="0" w:color="CCE0DA"/>
            </w:tcBorders>
          </w:tcPr>
          <w:p w14:paraId="232BBBF3" w14:textId="77777777" w:rsidR="00435ED9" w:rsidRPr="0058023B" w:rsidRDefault="00435ED9" w:rsidP="00435ED9">
            <w:pPr>
              <w:pStyle w:val="Tablebodycopy"/>
              <w:ind w:left="453" w:right="238" w:hanging="340"/>
              <w:rPr>
                <w:rFonts w:cs="Arial"/>
                <w:color w:val="0070C0"/>
              </w:rPr>
            </w:pPr>
            <w:r w:rsidRPr="0058023B">
              <w:rPr>
                <w:rFonts w:cs="Arial"/>
                <w:color w:val="0070C0"/>
              </w:rPr>
              <w:t xml:space="preserve">d) </w:t>
            </w:r>
            <w:r w:rsidRPr="0058023B">
              <w:rPr>
                <w:rFonts w:cs="Arial"/>
                <w:color w:val="0070C0"/>
              </w:rPr>
              <w:tab/>
              <w:t>Securing of effective competition:</w:t>
            </w:r>
          </w:p>
          <w:p w14:paraId="5FD62BB2" w14:textId="77777777" w:rsidR="00435ED9" w:rsidRPr="0058023B" w:rsidRDefault="00435ED9" w:rsidP="00435ED9">
            <w:pPr>
              <w:pStyle w:val="Tablebodycopy"/>
              <w:ind w:left="793" w:right="238" w:hanging="340"/>
              <w:rPr>
                <w:rFonts w:cs="Arial"/>
                <w:color w:val="0070C0"/>
              </w:rPr>
            </w:pPr>
            <w:r w:rsidRPr="0058023B">
              <w:rPr>
                <w:rFonts w:cs="Arial"/>
                <w:color w:val="0070C0"/>
              </w:rPr>
              <w:t>(</w:t>
            </w:r>
            <w:proofErr w:type="spellStart"/>
            <w:r w:rsidRPr="0058023B">
              <w:rPr>
                <w:rFonts w:cs="Arial"/>
                <w:color w:val="0070C0"/>
              </w:rPr>
              <w:t>i</w:t>
            </w:r>
            <w:proofErr w:type="spellEnd"/>
            <w:r w:rsidRPr="0058023B">
              <w:rPr>
                <w:rFonts w:cs="Arial"/>
                <w:color w:val="0070C0"/>
              </w:rPr>
              <w:t>)</w:t>
            </w:r>
            <w:r w:rsidRPr="0058023B">
              <w:rPr>
                <w:rFonts w:cs="Arial"/>
                <w:color w:val="0070C0"/>
              </w:rPr>
              <w:tab/>
              <w:t>between relevant shippers;</w:t>
            </w:r>
          </w:p>
          <w:p w14:paraId="36574460" w14:textId="77777777" w:rsidR="00435ED9" w:rsidRPr="0058023B" w:rsidRDefault="00435ED9" w:rsidP="00435ED9">
            <w:pPr>
              <w:pStyle w:val="Tablebodycopy"/>
              <w:ind w:left="793" w:right="238" w:hanging="340"/>
              <w:rPr>
                <w:rFonts w:cs="Arial"/>
                <w:color w:val="0070C0"/>
              </w:rPr>
            </w:pPr>
            <w:r w:rsidRPr="0058023B">
              <w:rPr>
                <w:rFonts w:cs="Arial"/>
                <w:color w:val="0070C0"/>
              </w:rPr>
              <w:t>(ii)</w:t>
            </w:r>
            <w:r w:rsidRPr="0058023B">
              <w:rPr>
                <w:rFonts w:cs="Arial"/>
                <w:color w:val="0070C0"/>
              </w:rPr>
              <w:tab/>
              <w:t>between relevant suppliers; and/or</w:t>
            </w:r>
          </w:p>
          <w:p w14:paraId="4CE6E241" w14:textId="77777777" w:rsidR="00435ED9" w:rsidRPr="0058023B" w:rsidRDefault="00435ED9" w:rsidP="00435ED9">
            <w:pPr>
              <w:pStyle w:val="Tablebodycopy"/>
              <w:ind w:left="793" w:right="238" w:hanging="340"/>
              <w:rPr>
                <w:rFonts w:cs="Arial"/>
                <w:color w:val="0070C0"/>
              </w:rPr>
            </w:pPr>
            <w:r w:rsidRPr="0058023B">
              <w:rPr>
                <w:rFonts w:cs="Arial"/>
                <w:color w:val="0070C0"/>
              </w:rPr>
              <w:t>(iii)</w:t>
            </w:r>
            <w:r w:rsidRPr="0058023B">
              <w:rPr>
                <w:rFonts w:cs="Arial"/>
                <w:color w:val="0070C0"/>
              </w:rPr>
              <w:tab/>
              <w:t>between DN operators (who have entered into transportation arrangements with other relevant gas transporters) and relevant shippers.</w:t>
            </w:r>
          </w:p>
        </w:tc>
        <w:tc>
          <w:tcPr>
            <w:tcW w:w="2410" w:type="dxa"/>
            <w:tcBorders>
              <w:bottom w:val="single" w:sz="8" w:space="0" w:color="CCE0DA"/>
            </w:tcBorders>
          </w:tcPr>
          <w:p w14:paraId="5082A71D" w14:textId="71019552" w:rsidR="00435ED9" w:rsidRPr="00CA74C4" w:rsidRDefault="00C551F3" w:rsidP="00435ED9">
            <w:pPr>
              <w:spacing w:before="40"/>
              <w:ind w:left="113" w:right="113"/>
              <w:rPr>
                <w:rFonts w:cs="Arial"/>
              </w:rPr>
            </w:pPr>
            <w:r w:rsidRPr="00527167">
              <w:rPr>
                <w:rFonts w:cs="Arial"/>
                <w:b/>
              </w:rPr>
              <w:t>Positive</w:t>
            </w:r>
            <w:r>
              <w:rPr>
                <w:rFonts w:cs="Arial"/>
              </w:rPr>
              <w:t xml:space="preserve"> – 0678</w:t>
            </w:r>
            <w:r w:rsidR="00F1292F">
              <w:rPr>
                <w:rFonts w:cs="Arial"/>
              </w:rPr>
              <w:t>/</w:t>
            </w:r>
            <w:r>
              <w:rPr>
                <w:rFonts w:cs="Arial"/>
              </w:rPr>
              <w:t>A/B/C</w:t>
            </w:r>
            <w:r w:rsidR="000F2C9A">
              <w:rPr>
                <w:rFonts w:cs="Arial"/>
              </w:rPr>
              <w:t>/D/E/F/G</w:t>
            </w:r>
            <w:r w:rsidR="00F1292F">
              <w:rPr>
                <w:rFonts w:cs="Arial"/>
              </w:rPr>
              <w:t>/H/I</w:t>
            </w:r>
            <w:r w:rsidR="00AF7551">
              <w:rPr>
                <w:rFonts w:cs="Arial"/>
              </w:rPr>
              <w:t>/J</w:t>
            </w:r>
          </w:p>
        </w:tc>
      </w:tr>
      <w:tr w:rsidR="00435ED9" w:rsidRPr="00CA74C4" w14:paraId="2638C17B" w14:textId="77777777" w:rsidTr="00D711C6">
        <w:trPr>
          <w:trHeight w:val="397"/>
        </w:trPr>
        <w:tc>
          <w:tcPr>
            <w:tcW w:w="7240" w:type="dxa"/>
            <w:tcBorders>
              <w:left w:val="single" w:sz="8" w:space="0" w:color="CCE0DA"/>
              <w:bottom w:val="single" w:sz="8" w:space="0" w:color="CCE0DA"/>
            </w:tcBorders>
          </w:tcPr>
          <w:p w14:paraId="410B700A" w14:textId="77777777" w:rsidR="00435ED9" w:rsidRPr="0058023B" w:rsidRDefault="00435ED9" w:rsidP="00435ED9">
            <w:pPr>
              <w:pStyle w:val="Tablebodycopy"/>
              <w:ind w:left="453" w:right="238" w:hanging="340"/>
              <w:rPr>
                <w:rFonts w:cs="Arial"/>
                <w:color w:val="0070C0"/>
              </w:rPr>
            </w:pPr>
            <w:r w:rsidRPr="0058023B">
              <w:rPr>
                <w:rFonts w:cs="Arial"/>
                <w:color w:val="0070C0"/>
              </w:rPr>
              <w:t xml:space="preserve">e) </w:t>
            </w:r>
            <w:r w:rsidRPr="0058023B">
              <w:rPr>
                <w:rFonts w:cs="Arial"/>
                <w:color w:val="0070C0"/>
              </w:rPr>
              <w:tab/>
              <w:t>Provision of reasonable economic incentives for relevant suppliers to secure that the domestic customer supply security standards… are satisfied as respects the availability of gas to their domestic customers.</w:t>
            </w:r>
          </w:p>
        </w:tc>
        <w:tc>
          <w:tcPr>
            <w:tcW w:w="2410" w:type="dxa"/>
            <w:tcBorders>
              <w:bottom w:val="single" w:sz="8" w:space="0" w:color="CCE0DA"/>
            </w:tcBorders>
          </w:tcPr>
          <w:p w14:paraId="657ED3D8" w14:textId="43357281" w:rsidR="00C551F3" w:rsidRDefault="00C551F3" w:rsidP="00C551F3">
            <w:pPr>
              <w:spacing w:before="40"/>
              <w:ind w:left="113"/>
              <w:rPr>
                <w:rFonts w:cs="Arial"/>
              </w:rPr>
            </w:pPr>
            <w:r w:rsidRPr="00527167">
              <w:rPr>
                <w:rFonts w:cs="Arial"/>
                <w:b/>
              </w:rPr>
              <w:t>None</w:t>
            </w:r>
            <w:r>
              <w:rPr>
                <w:rFonts w:cs="Arial"/>
              </w:rPr>
              <w:t xml:space="preserve"> </w:t>
            </w:r>
            <w:r w:rsidR="00F1292F">
              <w:rPr>
                <w:rFonts w:cs="Arial"/>
              </w:rPr>
              <w:t>–</w:t>
            </w:r>
            <w:r>
              <w:rPr>
                <w:rFonts w:cs="Arial"/>
              </w:rPr>
              <w:t xml:space="preserve"> 0678</w:t>
            </w:r>
            <w:r w:rsidR="00F1292F">
              <w:rPr>
                <w:rFonts w:cs="Arial"/>
              </w:rPr>
              <w:t>/</w:t>
            </w:r>
            <w:r>
              <w:rPr>
                <w:rFonts w:cs="Arial"/>
              </w:rPr>
              <w:t>A/B/C</w:t>
            </w:r>
            <w:r w:rsidR="000F2C9A">
              <w:rPr>
                <w:rFonts w:cs="Arial"/>
              </w:rPr>
              <w:t>/D/E/F/G</w:t>
            </w:r>
            <w:r w:rsidR="00F1292F">
              <w:rPr>
                <w:rFonts w:cs="Arial"/>
              </w:rPr>
              <w:t>/H/I</w:t>
            </w:r>
            <w:r w:rsidR="00AF7551">
              <w:rPr>
                <w:rFonts w:cs="Arial"/>
              </w:rPr>
              <w:t>/J</w:t>
            </w:r>
          </w:p>
          <w:p w14:paraId="6ED616E2" w14:textId="27904A4A" w:rsidR="00435ED9" w:rsidRPr="00CA74C4" w:rsidRDefault="00435ED9" w:rsidP="00435ED9">
            <w:pPr>
              <w:spacing w:before="40"/>
              <w:ind w:left="113" w:right="113"/>
              <w:rPr>
                <w:rFonts w:cs="Arial"/>
              </w:rPr>
            </w:pPr>
          </w:p>
        </w:tc>
      </w:tr>
      <w:tr w:rsidR="00435ED9" w:rsidRPr="00CA74C4" w14:paraId="0F3EBA6D" w14:textId="77777777" w:rsidTr="00D711C6">
        <w:trPr>
          <w:trHeight w:val="397"/>
        </w:trPr>
        <w:tc>
          <w:tcPr>
            <w:tcW w:w="7240" w:type="dxa"/>
            <w:tcBorders>
              <w:left w:val="single" w:sz="8" w:space="0" w:color="CCE0DA"/>
              <w:bottom w:val="single" w:sz="8" w:space="0" w:color="CCE0DA"/>
            </w:tcBorders>
          </w:tcPr>
          <w:p w14:paraId="6A635C61" w14:textId="77777777" w:rsidR="00435ED9" w:rsidRPr="0058023B" w:rsidRDefault="00435ED9" w:rsidP="00435ED9">
            <w:pPr>
              <w:pStyle w:val="Tablebodycopy"/>
              <w:ind w:left="453" w:right="238" w:hanging="340"/>
              <w:rPr>
                <w:rFonts w:cs="Arial"/>
                <w:color w:val="0070C0"/>
              </w:rPr>
            </w:pPr>
            <w:r w:rsidRPr="0058023B">
              <w:rPr>
                <w:rFonts w:cs="Arial"/>
                <w:color w:val="0070C0"/>
              </w:rPr>
              <w:t xml:space="preserve">f) </w:t>
            </w:r>
            <w:r w:rsidRPr="0058023B">
              <w:rPr>
                <w:rFonts w:cs="Arial"/>
                <w:color w:val="0070C0"/>
              </w:rPr>
              <w:tab/>
              <w:t>Promotion of efficiency in the implementation and administration of the Code.</w:t>
            </w:r>
          </w:p>
        </w:tc>
        <w:tc>
          <w:tcPr>
            <w:tcW w:w="2410" w:type="dxa"/>
            <w:tcBorders>
              <w:bottom w:val="single" w:sz="8" w:space="0" w:color="CCE0DA"/>
            </w:tcBorders>
          </w:tcPr>
          <w:p w14:paraId="00DBE722" w14:textId="67D01982" w:rsidR="00F1292F" w:rsidRPr="00CA74C4" w:rsidRDefault="00C551F3" w:rsidP="00C551F3">
            <w:pPr>
              <w:spacing w:before="40"/>
              <w:ind w:left="113"/>
              <w:rPr>
                <w:rFonts w:cs="Arial"/>
              </w:rPr>
            </w:pPr>
            <w:r w:rsidRPr="00527167">
              <w:rPr>
                <w:rFonts w:cs="Arial"/>
                <w:b/>
              </w:rPr>
              <w:t>None</w:t>
            </w:r>
            <w:r>
              <w:rPr>
                <w:rFonts w:cs="Arial"/>
              </w:rPr>
              <w:t xml:space="preserve"> </w:t>
            </w:r>
            <w:r w:rsidR="00F1292F">
              <w:rPr>
                <w:rFonts w:cs="Arial"/>
              </w:rPr>
              <w:t>–</w:t>
            </w:r>
            <w:r>
              <w:rPr>
                <w:rFonts w:cs="Arial"/>
              </w:rPr>
              <w:t xml:space="preserve"> </w:t>
            </w:r>
            <w:r w:rsidR="001D63B8">
              <w:rPr>
                <w:rFonts w:cs="Arial"/>
              </w:rPr>
              <w:t>0678/A/B/C/D/E/F/G/H/I/J</w:t>
            </w:r>
          </w:p>
        </w:tc>
      </w:tr>
      <w:tr w:rsidR="00435ED9" w:rsidRPr="00CA74C4" w14:paraId="6200B3BC" w14:textId="77777777" w:rsidTr="00435ED9">
        <w:trPr>
          <w:trHeight w:val="397"/>
        </w:trPr>
        <w:tc>
          <w:tcPr>
            <w:tcW w:w="7240" w:type="dxa"/>
            <w:tcBorders>
              <w:left w:val="single" w:sz="8" w:space="0" w:color="CCE0DA"/>
              <w:bottom w:val="single" w:sz="8" w:space="0" w:color="CCE0DA"/>
            </w:tcBorders>
          </w:tcPr>
          <w:p w14:paraId="7482AE7A" w14:textId="77777777" w:rsidR="00435ED9" w:rsidRPr="0058023B" w:rsidRDefault="00435ED9" w:rsidP="00435ED9">
            <w:pPr>
              <w:pStyle w:val="Tablebodycopy"/>
              <w:tabs>
                <w:tab w:val="left" w:pos="578"/>
              </w:tabs>
              <w:ind w:left="397" w:right="238" w:hanging="284"/>
              <w:rPr>
                <w:rFonts w:cs="Arial"/>
                <w:color w:val="0070C0"/>
              </w:rPr>
            </w:pPr>
            <w:r w:rsidRPr="0058023B">
              <w:rPr>
                <w:rFonts w:cs="Arial"/>
                <w:color w:val="0070C0"/>
              </w:rPr>
              <w:t>g)  Compliance with the Regulation and any relevant legally binding decisions of the European Commission and/or the Agency for the Co-operation of Energy Regulators.</w:t>
            </w:r>
          </w:p>
        </w:tc>
        <w:tc>
          <w:tcPr>
            <w:tcW w:w="2410" w:type="dxa"/>
          </w:tcPr>
          <w:p w14:paraId="546C8394" w14:textId="63DDFBDF" w:rsidR="00435ED9" w:rsidRPr="00CA74C4" w:rsidRDefault="00C551F3" w:rsidP="00435ED9">
            <w:pPr>
              <w:spacing w:before="40"/>
              <w:ind w:left="113" w:right="113"/>
              <w:rPr>
                <w:rFonts w:cs="Arial"/>
              </w:rPr>
            </w:pPr>
            <w:r w:rsidRPr="00527167">
              <w:rPr>
                <w:rFonts w:cs="Arial"/>
                <w:b/>
              </w:rPr>
              <w:t>Positive</w:t>
            </w:r>
            <w:r>
              <w:rPr>
                <w:rFonts w:cs="Arial"/>
              </w:rPr>
              <w:t xml:space="preserve"> – 0678</w:t>
            </w:r>
            <w:r w:rsidR="00F1292F">
              <w:rPr>
                <w:rFonts w:cs="Arial"/>
              </w:rPr>
              <w:t>/</w:t>
            </w:r>
            <w:r>
              <w:rPr>
                <w:rFonts w:cs="Arial"/>
              </w:rPr>
              <w:t>A/B/C</w:t>
            </w:r>
            <w:r w:rsidR="000F2C9A">
              <w:rPr>
                <w:rFonts w:cs="Arial"/>
              </w:rPr>
              <w:t>/D/E/F/G</w:t>
            </w:r>
            <w:r w:rsidR="00F1292F">
              <w:rPr>
                <w:rFonts w:cs="Arial"/>
              </w:rPr>
              <w:t>/H/I</w:t>
            </w:r>
            <w:r w:rsidR="00AF7551">
              <w:rPr>
                <w:rFonts w:cs="Arial"/>
              </w:rPr>
              <w:t>/J</w:t>
            </w:r>
          </w:p>
        </w:tc>
      </w:tr>
    </w:tbl>
    <w:p w14:paraId="799A9552" w14:textId="00C05128" w:rsidR="000A1981" w:rsidRDefault="000A1981" w:rsidP="00DD0505">
      <w:pPr>
        <w:ind w:left="-426"/>
        <w:jc w:val="both"/>
        <w:rPr>
          <w:b/>
          <w:color w:val="FFFFFF" w:themeColor="background1"/>
        </w:rPr>
      </w:pPr>
      <w:r w:rsidRPr="000A1981">
        <w:rPr>
          <w:b/>
          <w:color w:val="FFFFFF" w:themeColor="background1"/>
        </w:rPr>
        <w:t>E</w:t>
      </w:r>
    </w:p>
    <w:p w14:paraId="6CF628BF" w14:textId="3A861096" w:rsidR="00B22CD2" w:rsidRDefault="00B22CD2" w:rsidP="00DD0505">
      <w:pPr>
        <w:ind w:left="-426"/>
        <w:jc w:val="both"/>
        <w:rPr>
          <w:b/>
          <w:color w:val="FFFFFF" w:themeColor="background1"/>
        </w:rPr>
      </w:pPr>
    </w:p>
    <w:p w14:paraId="443730C5" w14:textId="1456CD16" w:rsidR="00B22CD2" w:rsidRDefault="00B22CD2" w:rsidP="00DD0505">
      <w:pPr>
        <w:ind w:left="-426"/>
        <w:jc w:val="both"/>
        <w:rPr>
          <w:b/>
          <w:color w:val="FFFFFF" w:themeColor="background1"/>
        </w:rPr>
      </w:pPr>
    </w:p>
    <w:p w14:paraId="61067E76" w14:textId="512E5AEB" w:rsidR="00B22CD2" w:rsidRDefault="00B22CD2" w:rsidP="00DD0505">
      <w:pPr>
        <w:ind w:left="-426"/>
        <w:jc w:val="both"/>
        <w:rPr>
          <w:b/>
          <w:color w:val="FFFFFF" w:themeColor="background1"/>
        </w:rPr>
      </w:pPr>
    </w:p>
    <w:p w14:paraId="7A62D258" w14:textId="3C2C662A" w:rsidR="00B22CD2" w:rsidRDefault="00B22CD2">
      <w:pPr>
        <w:spacing w:before="0" w:after="0" w:line="240" w:lineRule="auto"/>
        <w:rPr>
          <w:b/>
          <w:color w:val="FF0000"/>
        </w:rPr>
      </w:pPr>
      <w:r>
        <w:rPr>
          <w:b/>
          <w:color w:val="FF0000"/>
        </w:rPr>
        <w:br w:type="page"/>
      </w:r>
    </w:p>
    <w:p w14:paraId="0E583E31" w14:textId="1A89FD64" w:rsidR="00B22CD2" w:rsidRPr="008321E5" w:rsidRDefault="008321E5" w:rsidP="00DD0505">
      <w:pPr>
        <w:ind w:left="-426"/>
        <w:jc w:val="both"/>
      </w:pPr>
      <w:r w:rsidRPr="008321E5">
        <w:t>Workgroup provided and overall commentary against the suite of 0678 Modifications and then went onto assess each individual Modification.</w:t>
      </w:r>
    </w:p>
    <w:p w14:paraId="3D48EA7E" w14:textId="77777777" w:rsidR="008321E5" w:rsidRPr="000A1981" w:rsidRDefault="008321E5" w:rsidP="008321E5">
      <w:pPr>
        <w:jc w:val="both"/>
        <w:rPr>
          <w:b/>
          <w:color w:val="FF0000"/>
        </w:rPr>
      </w:pPr>
    </w:p>
    <w:tbl>
      <w:tblPr>
        <w:tblStyle w:val="TableGrid"/>
        <w:tblW w:w="5000" w:type="pct"/>
        <w:tblLook w:val="04A0" w:firstRow="1" w:lastRow="0" w:firstColumn="1" w:lastColumn="0" w:noHBand="0" w:noVBand="1"/>
      </w:tblPr>
      <w:tblGrid>
        <w:gridCol w:w="1505"/>
        <w:gridCol w:w="7505"/>
      </w:tblGrid>
      <w:tr w:rsidR="006F3C8C" w14:paraId="78FF3D30" w14:textId="77777777" w:rsidTr="007D1EF6">
        <w:tc>
          <w:tcPr>
            <w:tcW w:w="5000" w:type="pct"/>
            <w:gridSpan w:val="2"/>
            <w:shd w:val="clear" w:color="auto" w:fill="D9E2F3" w:themeFill="accent1" w:themeFillTint="33"/>
          </w:tcPr>
          <w:p w14:paraId="614040B5" w14:textId="413742C7" w:rsidR="006F3C8C" w:rsidRPr="006F3C8C" w:rsidRDefault="006F3C8C" w:rsidP="001756A7">
            <w:pPr>
              <w:pStyle w:val="ListParagraph"/>
              <w:numPr>
                <w:ilvl w:val="0"/>
                <w:numId w:val="17"/>
              </w:numPr>
              <w:ind w:left="650"/>
              <w:jc w:val="both"/>
              <w:rPr>
                <w:rFonts w:cs="Arial"/>
                <w:b/>
                <w:color w:val="0070C0"/>
              </w:rPr>
            </w:pPr>
            <w:r w:rsidRPr="000A1981">
              <w:rPr>
                <w:rFonts w:cs="Arial"/>
                <w:b/>
                <w:color w:val="0070C0"/>
              </w:rPr>
              <w:t>Efficient and economic operation of the pipe-line system</w:t>
            </w:r>
          </w:p>
        </w:tc>
      </w:tr>
      <w:tr w:rsidR="000E492F" w14:paraId="0ADB761E" w14:textId="77777777" w:rsidTr="00EE7526">
        <w:tc>
          <w:tcPr>
            <w:tcW w:w="835" w:type="pct"/>
          </w:tcPr>
          <w:p w14:paraId="6E395D68" w14:textId="77777777" w:rsidR="000E492F" w:rsidRDefault="000E492F" w:rsidP="0035088E">
            <w:pPr>
              <w:jc w:val="both"/>
              <w:rPr>
                <w:b/>
              </w:rPr>
            </w:pPr>
            <w:commentRangeStart w:id="6"/>
          </w:p>
        </w:tc>
        <w:tc>
          <w:tcPr>
            <w:tcW w:w="4165" w:type="pct"/>
          </w:tcPr>
          <w:p w14:paraId="772CC055" w14:textId="77777777" w:rsidR="000E492F" w:rsidRDefault="000E492F" w:rsidP="0035088E">
            <w:pPr>
              <w:jc w:val="both"/>
              <w:rPr>
                <w:b/>
              </w:rPr>
            </w:pPr>
            <w:r>
              <w:rPr>
                <w:b/>
              </w:rPr>
              <w:t>Workgroup comments</w:t>
            </w:r>
            <w:commentRangeEnd w:id="6"/>
            <w:r w:rsidR="001D18E8">
              <w:rPr>
                <w:rStyle w:val="CommentReference"/>
              </w:rPr>
              <w:commentReference w:id="6"/>
            </w:r>
          </w:p>
        </w:tc>
      </w:tr>
      <w:tr w:rsidR="000E492F" w14:paraId="2AFE59DC" w14:textId="77777777" w:rsidTr="00EE7526">
        <w:tc>
          <w:tcPr>
            <w:tcW w:w="835" w:type="pct"/>
          </w:tcPr>
          <w:p w14:paraId="6F8D81D4" w14:textId="77777777" w:rsidR="000E492F" w:rsidRDefault="000B6DB6" w:rsidP="000B6DB6">
            <w:pPr>
              <w:rPr>
                <w:b/>
              </w:rPr>
            </w:pPr>
            <w:r>
              <w:rPr>
                <w:b/>
              </w:rPr>
              <w:t>All CWD Modifications</w:t>
            </w:r>
          </w:p>
          <w:p w14:paraId="7C8CCF07" w14:textId="391B4924" w:rsidR="00B47157" w:rsidRDefault="00B47157" w:rsidP="000B6DB6">
            <w:pPr>
              <w:rPr>
                <w:b/>
              </w:rPr>
            </w:pPr>
            <w:r>
              <w:rPr>
                <w:b/>
              </w:rPr>
              <w:t>(0678, 0678B, 0678D, 0678E, 0678F, 0678G, 0678I)</w:t>
            </w:r>
          </w:p>
        </w:tc>
        <w:tc>
          <w:tcPr>
            <w:tcW w:w="4165" w:type="pct"/>
          </w:tcPr>
          <w:p w14:paraId="208F6F6E" w14:textId="0D1091CC" w:rsidR="000E492F" w:rsidRDefault="000E492F" w:rsidP="00B47157">
            <w:pPr>
              <w:ind w:left="66"/>
              <w:jc w:val="both"/>
            </w:pPr>
            <w:r>
              <w:t xml:space="preserve">National Grid clarified that it did not expect to see any operational benefits or detriments as a result of the </w:t>
            </w:r>
            <w:r w:rsidR="008321E5">
              <w:t xml:space="preserve">Modification </w:t>
            </w:r>
            <w:r>
              <w:t>0678.</w:t>
            </w:r>
          </w:p>
          <w:p w14:paraId="14B24147" w14:textId="14757BA8" w:rsidR="000E492F" w:rsidRDefault="000E492F" w:rsidP="00AC56B4">
            <w:pPr>
              <w:ind w:left="66"/>
              <w:jc w:val="both"/>
            </w:pPr>
            <w:r>
              <w:t xml:space="preserve">Some Workgroup </w:t>
            </w:r>
            <w:r w:rsidR="008321E5">
              <w:t>P</w:t>
            </w:r>
            <w:r>
              <w:t>articipants noted that there may be behavioural changes as a result of locational signals (or lack of) and changes in booking behaviours compared to the FCC.</w:t>
            </w:r>
          </w:p>
          <w:p w14:paraId="32D831E1" w14:textId="27FE6219" w:rsidR="000E492F" w:rsidRPr="00AC56B4" w:rsidRDefault="000E492F" w:rsidP="00AC56B4">
            <w:pPr>
              <w:ind w:left="66"/>
              <w:jc w:val="both"/>
            </w:pPr>
            <w:r>
              <w:t xml:space="preserve">Some Workgroup </w:t>
            </w:r>
            <w:r w:rsidR="008321E5">
              <w:t>P</w:t>
            </w:r>
            <w:r>
              <w:t>articipants highlighted their view that the distorted locational signals from CWD may negatively impact on the efficient and economic operation of the pipe-line system.</w:t>
            </w:r>
          </w:p>
        </w:tc>
      </w:tr>
      <w:tr w:rsidR="000E492F" w14:paraId="60928BEA" w14:textId="77777777" w:rsidTr="00EE7526">
        <w:tc>
          <w:tcPr>
            <w:tcW w:w="835" w:type="pct"/>
          </w:tcPr>
          <w:p w14:paraId="2FDE1B5F" w14:textId="71251AB9" w:rsidR="000E492F" w:rsidRDefault="000E492F" w:rsidP="00AC56B4">
            <w:pPr>
              <w:rPr>
                <w:b/>
              </w:rPr>
            </w:pPr>
            <w:r>
              <w:rPr>
                <w:b/>
              </w:rPr>
              <w:t xml:space="preserve">All </w:t>
            </w:r>
            <w:r w:rsidR="008321E5">
              <w:rPr>
                <w:b/>
              </w:rPr>
              <w:t>Postage-stamp</w:t>
            </w:r>
            <w:r>
              <w:rPr>
                <w:b/>
              </w:rPr>
              <w:t xml:space="preserve"> Modifications </w:t>
            </w:r>
          </w:p>
          <w:p w14:paraId="2074E0C7" w14:textId="6B3FD61E" w:rsidR="00B47157" w:rsidRDefault="00B47157" w:rsidP="00AC56B4">
            <w:pPr>
              <w:rPr>
                <w:b/>
              </w:rPr>
            </w:pPr>
            <w:r>
              <w:rPr>
                <w:b/>
              </w:rPr>
              <w:t>(0678A, 0678C, 0678H</w:t>
            </w:r>
            <w:r w:rsidR="00FD2D64">
              <w:rPr>
                <w:b/>
              </w:rPr>
              <w:t xml:space="preserve">, </w:t>
            </w:r>
            <w:r w:rsidR="00FD2D64" w:rsidRPr="005D20AD">
              <w:rPr>
                <w:b/>
              </w:rPr>
              <w:t>0678J</w:t>
            </w:r>
            <w:r>
              <w:rPr>
                <w:b/>
              </w:rPr>
              <w:t>)</w:t>
            </w:r>
          </w:p>
        </w:tc>
        <w:tc>
          <w:tcPr>
            <w:tcW w:w="4165" w:type="pct"/>
          </w:tcPr>
          <w:p w14:paraId="13D211F1" w14:textId="51E18DAE" w:rsidR="000E492F" w:rsidRPr="005D20AD" w:rsidRDefault="000E492F" w:rsidP="00AC56B4">
            <w:pPr>
              <w:ind w:left="66"/>
              <w:jc w:val="both"/>
            </w:pPr>
            <w:r w:rsidRPr="005D20AD">
              <w:t xml:space="preserve">Some Workgroup </w:t>
            </w:r>
            <w:r w:rsidR="008321E5" w:rsidRPr="005D20AD">
              <w:t>P</w:t>
            </w:r>
            <w:r w:rsidRPr="005D20AD">
              <w:t xml:space="preserve">articipants noted that </w:t>
            </w:r>
            <w:r w:rsidR="008321E5" w:rsidRPr="005D20AD">
              <w:t xml:space="preserve">the Proposers of the </w:t>
            </w:r>
            <w:r w:rsidRPr="005D20AD">
              <w:t>Postage Stamp Modifications</w:t>
            </w:r>
            <w:r w:rsidR="008321E5" w:rsidRPr="005D20AD">
              <w:t xml:space="preserve"> do not believe that</w:t>
            </w:r>
            <w:r w:rsidRPr="005D20AD">
              <w:t xml:space="preserve"> their Modifications impact</w:t>
            </w:r>
            <w:r w:rsidR="008321E5" w:rsidRPr="005D20AD">
              <w:t xml:space="preserve"> positively on</w:t>
            </w:r>
            <w:r w:rsidRPr="005D20AD">
              <w:t xml:space="preserve"> this Relevant Objective</w:t>
            </w:r>
            <w:ins w:id="7" w:author="Author">
              <w:r w:rsidR="005D20AD" w:rsidRPr="005D20AD">
                <w:t xml:space="preserve"> but rather remains neutral for this Relevant Objective</w:t>
              </w:r>
            </w:ins>
            <w:r w:rsidR="008321E5" w:rsidRPr="005D20AD">
              <w:t xml:space="preserve">.  This is </w:t>
            </w:r>
            <w:r w:rsidRPr="005D20AD">
              <w:t>because the aim</w:t>
            </w:r>
            <w:r w:rsidR="008321E5" w:rsidRPr="005D20AD">
              <w:t xml:space="preserve"> of the suite of Postage Stamp Modifications is </w:t>
            </w:r>
            <w:ins w:id="8" w:author="Author">
              <w:r w:rsidR="005D20AD" w:rsidRPr="005D20AD">
                <w:t xml:space="preserve">the </w:t>
              </w:r>
            </w:ins>
            <w:r w:rsidRPr="005D20AD">
              <w:t xml:space="preserve">recovery of historical sunk costs and not </w:t>
            </w:r>
            <w:r w:rsidR="00D37D73" w:rsidRPr="005D20AD">
              <w:t>the provision of</w:t>
            </w:r>
            <w:r w:rsidRPr="005D20AD">
              <w:t xml:space="preserve"> signals to Users in relation to operation of the network. </w:t>
            </w:r>
          </w:p>
          <w:p w14:paraId="301995BF" w14:textId="5C638AD3" w:rsidR="000E492F" w:rsidRDefault="000E492F" w:rsidP="00B22CD2">
            <w:pPr>
              <w:ind w:left="66"/>
              <w:jc w:val="both"/>
            </w:pPr>
            <w:r w:rsidRPr="005D20AD">
              <w:t xml:space="preserve">Some Workgroup </w:t>
            </w:r>
            <w:r w:rsidR="008321E5" w:rsidRPr="005D20AD">
              <w:t>P</w:t>
            </w:r>
            <w:r w:rsidRPr="005D20AD">
              <w:t>articipants highlighted their view that compared with the current arrangements, the absence of locational signals from P</w:t>
            </w:r>
            <w:r w:rsidR="008321E5" w:rsidRPr="005D20AD">
              <w:t>ostage Stamp</w:t>
            </w:r>
            <w:r w:rsidRPr="005D20AD">
              <w:t xml:space="preserve"> may negatively impact on the efficient and economic operation of the pipe-line system.</w:t>
            </w:r>
          </w:p>
        </w:tc>
      </w:tr>
      <w:tr w:rsidR="00B47157" w14:paraId="7E07C494" w14:textId="77777777" w:rsidTr="00EE7526">
        <w:tc>
          <w:tcPr>
            <w:tcW w:w="835" w:type="pct"/>
          </w:tcPr>
          <w:p w14:paraId="6F730A37" w14:textId="34350148" w:rsidR="00B47157" w:rsidRDefault="00B47157" w:rsidP="00DD0505">
            <w:pPr>
              <w:jc w:val="both"/>
              <w:rPr>
                <w:b/>
              </w:rPr>
            </w:pPr>
            <w:r>
              <w:rPr>
                <w:b/>
              </w:rPr>
              <w:t>0678</w:t>
            </w:r>
          </w:p>
        </w:tc>
        <w:tc>
          <w:tcPr>
            <w:tcW w:w="4165" w:type="pct"/>
          </w:tcPr>
          <w:p w14:paraId="2B5BDBB0" w14:textId="7F13FC3D" w:rsidR="00B47157" w:rsidRDefault="00EE7526" w:rsidP="006F3C8C">
            <w:pPr>
              <w:ind w:left="142"/>
              <w:jc w:val="both"/>
            </w:pPr>
            <w:r>
              <w:t>No additional comments</w:t>
            </w:r>
            <w:ins w:id="9" w:author="Author">
              <w:r w:rsidR="005D20AD">
                <w:t>.</w:t>
              </w:r>
            </w:ins>
            <w:r>
              <w:t xml:space="preserve"> </w:t>
            </w:r>
          </w:p>
        </w:tc>
      </w:tr>
      <w:tr w:rsidR="00B47157" w14:paraId="2099FC97" w14:textId="77777777" w:rsidTr="00EE7526">
        <w:tc>
          <w:tcPr>
            <w:tcW w:w="835" w:type="pct"/>
          </w:tcPr>
          <w:p w14:paraId="6DAE2ABD" w14:textId="61ADC2C2" w:rsidR="00B47157" w:rsidRDefault="00B47157" w:rsidP="00DD0505">
            <w:pPr>
              <w:jc w:val="both"/>
              <w:rPr>
                <w:b/>
              </w:rPr>
            </w:pPr>
            <w:r>
              <w:rPr>
                <w:b/>
              </w:rPr>
              <w:t>0678A</w:t>
            </w:r>
          </w:p>
        </w:tc>
        <w:tc>
          <w:tcPr>
            <w:tcW w:w="4165" w:type="pct"/>
          </w:tcPr>
          <w:p w14:paraId="4DAA7D69" w14:textId="1F6534C8" w:rsidR="00B47157" w:rsidRDefault="00EE7526" w:rsidP="006F3C8C">
            <w:pPr>
              <w:ind w:left="142"/>
              <w:jc w:val="both"/>
            </w:pPr>
            <w:r>
              <w:t>No additional comments</w:t>
            </w:r>
            <w:ins w:id="10" w:author="Author">
              <w:r w:rsidR="005D20AD">
                <w:t>.</w:t>
              </w:r>
            </w:ins>
          </w:p>
        </w:tc>
      </w:tr>
      <w:tr w:rsidR="000E492F" w14:paraId="6C142259" w14:textId="77777777" w:rsidTr="00EE7526">
        <w:tc>
          <w:tcPr>
            <w:tcW w:w="835" w:type="pct"/>
          </w:tcPr>
          <w:p w14:paraId="604890D8" w14:textId="2C1599A1" w:rsidR="000E492F" w:rsidRDefault="000E492F" w:rsidP="00DD0505">
            <w:pPr>
              <w:jc w:val="both"/>
              <w:rPr>
                <w:b/>
              </w:rPr>
            </w:pPr>
            <w:r>
              <w:rPr>
                <w:b/>
              </w:rPr>
              <w:t>0678B</w:t>
            </w:r>
          </w:p>
        </w:tc>
        <w:tc>
          <w:tcPr>
            <w:tcW w:w="4165" w:type="pct"/>
          </w:tcPr>
          <w:p w14:paraId="52685010" w14:textId="77777777" w:rsidR="006B2065" w:rsidRDefault="000E492F" w:rsidP="00B22CD2">
            <w:pPr>
              <w:ind w:left="142"/>
              <w:jc w:val="both"/>
            </w:pPr>
            <w:r>
              <w:t xml:space="preserve">Some Workgroup </w:t>
            </w:r>
            <w:r w:rsidR="008321E5">
              <w:t>P</w:t>
            </w:r>
            <w:r>
              <w:t>articipants noted that Modifications that include an Optional Charge</w:t>
            </w:r>
            <w:r w:rsidR="008321E5">
              <w:t>,</w:t>
            </w:r>
            <w:r>
              <w:t xml:space="preserve"> potentially facilitate this better than those that do not</w:t>
            </w:r>
            <w:r w:rsidR="008321E5">
              <w:t>.  This is</w:t>
            </w:r>
            <w:r>
              <w:t xml:space="preserve"> because of the incentive of where to locate and flow on the network. </w:t>
            </w:r>
            <w:r w:rsidR="006B2065">
              <w:t xml:space="preserve"> </w:t>
            </w:r>
          </w:p>
          <w:p w14:paraId="046E3A57" w14:textId="008AD852" w:rsidR="000E492F" w:rsidRDefault="006B2065" w:rsidP="00B22CD2">
            <w:pPr>
              <w:ind w:left="142"/>
              <w:jc w:val="both"/>
            </w:pPr>
            <w:r>
              <w:t>For example</w:t>
            </w:r>
            <w:r w:rsidR="000E492F">
              <w:t>, at St Fergus, gas transported to Peterhead power station (approx. 400m) on a private pipeline would result in</w:t>
            </w:r>
            <w:r>
              <w:t xml:space="preserve"> a</w:t>
            </w:r>
            <w:r w:rsidR="000E492F">
              <w:t xml:space="preserve"> change of compressor use on the NTS and therefore impact system operation. </w:t>
            </w:r>
          </w:p>
          <w:p w14:paraId="4EF36FC8" w14:textId="6F8197B7" w:rsidR="000E492F" w:rsidRPr="006F3C8C" w:rsidRDefault="000E492F" w:rsidP="006F3C8C">
            <w:pPr>
              <w:ind w:left="142"/>
              <w:jc w:val="both"/>
            </w:pPr>
            <w:r>
              <w:t>A Workgroup Participant noted that this Relevant Objective is unlikely to be positively impacted because it is referring to system operation which is unlikely to be affected by a ‘</w:t>
            </w:r>
            <w:r w:rsidR="00B22CD2">
              <w:t>S</w:t>
            </w:r>
            <w:r>
              <w:t xml:space="preserve">horthaul’ type charge. </w:t>
            </w:r>
          </w:p>
        </w:tc>
      </w:tr>
      <w:tr w:rsidR="000E492F" w14:paraId="18D8397D" w14:textId="77777777" w:rsidTr="00EE7526">
        <w:tc>
          <w:tcPr>
            <w:tcW w:w="835" w:type="pct"/>
          </w:tcPr>
          <w:p w14:paraId="4D2B0DED" w14:textId="0D14C368" w:rsidR="000E492F" w:rsidRDefault="000E492F" w:rsidP="00DD0505">
            <w:pPr>
              <w:jc w:val="both"/>
              <w:rPr>
                <w:b/>
              </w:rPr>
            </w:pPr>
            <w:r>
              <w:rPr>
                <w:b/>
              </w:rPr>
              <w:t>0678C</w:t>
            </w:r>
          </w:p>
        </w:tc>
        <w:tc>
          <w:tcPr>
            <w:tcW w:w="4165" w:type="pct"/>
          </w:tcPr>
          <w:p w14:paraId="603AD59F" w14:textId="181DDEC9" w:rsidR="000E492F" w:rsidRDefault="000E492F" w:rsidP="00DD0505">
            <w:pPr>
              <w:jc w:val="both"/>
            </w:pPr>
            <w:r w:rsidRPr="008902FE">
              <w:t xml:space="preserve">Workgroup </w:t>
            </w:r>
            <w:r w:rsidR="006B2065">
              <w:t>P</w:t>
            </w:r>
            <w:r w:rsidRPr="008902FE">
              <w:t>articipants noted</w:t>
            </w:r>
            <w:r>
              <w:t xml:space="preserve"> that the Storage Discount proposed enables the NTS</w:t>
            </w:r>
            <w:r w:rsidR="006B2065">
              <w:t>,</w:t>
            </w:r>
            <w:r>
              <w:t xml:space="preserve"> as System Operator to benefit from the counter injection and withdrawal in relation to storage. Without the Storage Discount these facilities would be detrimentally impacted which in turn would have a negative impact the operation of the NTS and this Relevant Objective </w:t>
            </w:r>
            <w:r w:rsidRPr="00213003">
              <w:t>a</w:t>
            </w:r>
            <w:r>
              <w:t>).</w:t>
            </w:r>
          </w:p>
          <w:p w14:paraId="3BCDADC9" w14:textId="75279B4E" w:rsidR="000E492F" w:rsidRDefault="000E492F" w:rsidP="00DD0505">
            <w:pPr>
              <w:jc w:val="both"/>
            </w:pPr>
            <w:r>
              <w:t xml:space="preserve">Other Workgroup </w:t>
            </w:r>
            <w:r w:rsidR="006B2065">
              <w:t>P</w:t>
            </w:r>
            <w:r>
              <w:t xml:space="preserve">articipants noted that the minimum 50% Storage Discount should be </w:t>
            </w:r>
            <w:proofErr w:type="gramStart"/>
            <w:r>
              <w:t>sufficient</w:t>
            </w:r>
            <w:proofErr w:type="gramEnd"/>
            <w:r>
              <w:t xml:space="preserve"> to ensure efficient operation of the NTS in relation to Storage.</w:t>
            </w:r>
          </w:p>
          <w:p w14:paraId="459E0871" w14:textId="1E17F5BC" w:rsidR="000E492F" w:rsidRDefault="000E492F" w:rsidP="00DD0505">
            <w:pPr>
              <w:jc w:val="both"/>
            </w:pPr>
            <w:r>
              <w:t xml:space="preserve">Workgroup </w:t>
            </w:r>
            <w:r w:rsidR="006B2065">
              <w:t>P</w:t>
            </w:r>
            <w:r>
              <w:t xml:space="preserve">articipants noted that Ofgem (in its </w:t>
            </w:r>
            <w:r w:rsidR="006B2065">
              <w:t>0621rejection</w:t>
            </w:r>
            <w:r>
              <w:t xml:space="preserve"> letter) had observed </w:t>
            </w:r>
            <w:r w:rsidR="00B22CD2">
              <w:t>that:</w:t>
            </w:r>
          </w:p>
          <w:p w14:paraId="409B06A7" w14:textId="72472E2A" w:rsidR="000E492F" w:rsidRDefault="000E492F" w:rsidP="0096686A">
            <w:pPr>
              <w:rPr>
                <w:i/>
              </w:rPr>
            </w:pPr>
            <w:r>
              <w:rPr>
                <w:i/>
              </w:rPr>
              <w:t>“</w:t>
            </w:r>
            <w:r w:rsidRPr="0096686A">
              <w:rPr>
                <w:i/>
              </w:rPr>
              <w:t xml:space="preserve">Therefore, under </w:t>
            </w:r>
            <w:proofErr w:type="gramStart"/>
            <w:r w:rsidRPr="0096686A">
              <w:rPr>
                <w:i/>
              </w:rPr>
              <w:t>a number of</w:t>
            </w:r>
            <w:proofErr w:type="gramEnd"/>
            <w:r w:rsidRPr="0096686A">
              <w:rPr>
                <w:i/>
              </w:rPr>
              <w:t xml:space="preserve"> the UNC621 modifications (</w:t>
            </w:r>
            <w:r w:rsidR="00B22CD2" w:rsidRPr="0096686A">
              <w:rPr>
                <w:i/>
              </w:rPr>
              <w:t>i.e.</w:t>
            </w:r>
            <w:r w:rsidRPr="0096686A">
              <w:rPr>
                <w:i/>
              </w:rPr>
              <w:t xml:space="preserve"> those which propose a storage discount less than 86%), some storage facilities may encounter challenges in continuing operations in the medium to longer-</w:t>
            </w:r>
            <w:r w:rsidR="00B22CD2" w:rsidRPr="0096686A">
              <w:rPr>
                <w:i/>
              </w:rPr>
              <w:t>run.</w:t>
            </w:r>
            <w:r w:rsidR="00B22CD2">
              <w:rPr>
                <w:i/>
              </w:rPr>
              <w:t xml:space="preserve"> “</w:t>
            </w:r>
          </w:p>
          <w:p w14:paraId="3C5B6255" w14:textId="60FAAA57" w:rsidR="000E492F" w:rsidRPr="00AA1984" w:rsidRDefault="000E492F" w:rsidP="0096686A">
            <w:r>
              <w:t xml:space="preserve">Workgroup </w:t>
            </w:r>
            <w:r w:rsidR="006B2065">
              <w:t>P</w:t>
            </w:r>
            <w:r>
              <w:t>articipants noted that if this transpired, it could have a potentially detrimental impact on the operation of the system.</w:t>
            </w:r>
          </w:p>
        </w:tc>
      </w:tr>
      <w:tr w:rsidR="00EE7526" w14:paraId="0DDD75ED" w14:textId="77777777" w:rsidTr="00EE7526">
        <w:tc>
          <w:tcPr>
            <w:tcW w:w="835" w:type="pct"/>
          </w:tcPr>
          <w:p w14:paraId="1E7C0065" w14:textId="6EB7718C" w:rsidR="00EE7526" w:rsidRDefault="00EE7526" w:rsidP="00EE7526">
            <w:pPr>
              <w:jc w:val="both"/>
              <w:rPr>
                <w:b/>
              </w:rPr>
            </w:pPr>
            <w:r>
              <w:rPr>
                <w:b/>
              </w:rPr>
              <w:t>0678D</w:t>
            </w:r>
          </w:p>
        </w:tc>
        <w:tc>
          <w:tcPr>
            <w:tcW w:w="4165" w:type="pct"/>
          </w:tcPr>
          <w:p w14:paraId="51483B51" w14:textId="23F9AC80" w:rsidR="00A64C99" w:rsidRDefault="00A64C99" w:rsidP="00A64C99">
            <w:pPr>
              <w:jc w:val="both"/>
            </w:pPr>
            <w:r>
              <w:t xml:space="preserve">Some Workgroup </w:t>
            </w:r>
            <w:r w:rsidR="006B2065">
              <w:t>P</w:t>
            </w:r>
            <w:r>
              <w:t xml:space="preserve">articipants noted that Modifications that include an Optional type Charge potentially facilitate this better than those that do not because of the incentive of where to locate and flow on the network. An example is that if, at St Fergus, gas transported to Peterhead power station (approx. 400m) on a private pipeline would result in change of compressor use on the NTS and therefore </w:t>
            </w:r>
            <w:ins w:id="11" w:author="Author">
              <w:r w:rsidR="00DA5025">
                <w:t xml:space="preserve">positively </w:t>
              </w:r>
            </w:ins>
            <w:r>
              <w:t xml:space="preserve">impact system operation. </w:t>
            </w:r>
          </w:p>
          <w:p w14:paraId="5B186B11" w14:textId="77777777" w:rsidR="00A64C99" w:rsidRDefault="00A64C99" w:rsidP="00A64C99">
            <w:pPr>
              <w:jc w:val="both"/>
            </w:pPr>
            <w:r>
              <w:t>A Workgroup Participant noted that this Relevant Objective is unlikely to be positively impacted because it is referring to system operation which is unlikely to be affected by a ‘Shorthaul’ type charge.</w:t>
            </w:r>
          </w:p>
          <w:p w14:paraId="29161293" w14:textId="4AEE99C0" w:rsidR="00EE7526" w:rsidRDefault="00A64C99" w:rsidP="00A64C99">
            <w:pPr>
              <w:jc w:val="both"/>
              <w:rPr>
                <w:ins w:id="12" w:author="Author"/>
              </w:rPr>
            </w:pPr>
            <w:r>
              <w:t>A Workgroup Participant noted that encouraging gas to flow shorter distances (e.g. via ‘</w:t>
            </w:r>
            <w:proofErr w:type="spellStart"/>
            <w:r w:rsidR="0041436A">
              <w:t>S</w:t>
            </w:r>
            <w:r>
              <w:t>horthaul</w:t>
            </w:r>
            <w:proofErr w:type="spellEnd"/>
            <w:r>
              <w:t xml:space="preserve">’) is </w:t>
            </w:r>
            <w:ins w:id="13" w:author="Author">
              <w:r w:rsidR="00DA5025">
                <w:t xml:space="preserve">likely to </w:t>
              </w:r>
            </w:ins>
            <w:r>
              <w:t>positively impact</w:t>
            </w:r>
            <w:del w:id="14" w:author="Author">
              <w:r w:rsidDel="00DA5025">
                <w:delText>ing</w:delText>
              </w:r>
            </w:del>
            <w:r>
              <w:t xml:space="preserve"> this Relevant Objective.</w:t>
            </w:r>
          </w:p>
          <w:p w14:paraId="16271945" w14:textId="02895CF0" w:rsidR="00E2372E" w:rsidRDefault="00E2372E" w:rsidP="00E2372E">
            <w:pPr>
              <w:pStyle w:val="Default"/>
              <w:rPr>
                <w:ins w:id="15" w:author="Author"/>
                <w:sz w:val="20"/>
                <w:szCs w:val="20"/>
              </w:rPr>
            </w:pPr>
            <w:ins w:id="16" w:author="Author">
              <w:r w:rsidRPr="00DA5025">
                <w:rPr>
                  <w:sz w:val="20"/>
                  <w:szCs w:val="20"/>
                  <w:highlight w:val="yellow"/>
                  <w:rPrChange w:id="17" w:author="Author">
                    <w:rPr>
                      <w:sz w:val="20"/>
                      <w:szCs w:val="20"/>
                    </w:rPr>
                  </w:rPrChange>
                </w:rPr>
                <w:t>From Eni:</w:t>
              </w:r>
              <w:r w:rsidR="005D20AD">
                <w:rPr>
                  <w:sz w:val="20"/>
                  <w:szCs w:val="20"/>
                </w:rPr>
                <w:t xml:space="preserve"> </w:t>
              </w:r>
              <w:r w:rsidR="005D20AD" w:rsidRPr="00DA5025">
                <w:rPr>
                  <w:sz w:val="20"/>
                  <w:szCs w:val="20"/>
                  <w:highlight w:val="yellow"/>
                  <w:rPrChange w:id="18" w:author="Author">
                    <w:rPr>
                      <w:sz w:val="20"/>
                      <w:szCs w:val="20"/>
                    </w:rPr>
                  </w:rPrChange>
                </w:rPr>
                <w:t>(</w:t>
              </w:r>
              <w:commentRangeStart w:id="19"/>
              <w:r w:rsidR="005D20AD" w:rsidRPr="00DA5025">
                <w:rPr>
                  <w:sz w:val="20"/>
                  <w:szCs w:val="20"/>
                  <w:highlight w:val="yellow"/>
                  <w:rPrChange w:id="20" w:author="Author">
                    <w:rPr>
                      <w:sz w:val="20"/>
                      <w:szCs w:val="20"/>
                    </w:rPr>
                  </w:rPrChange>
                </w:rPr>
                <w:t xml:space="preserve">Workgroup response required </w:t>
              </w:r>
              <w:proofErr w:type="gramStart"/>
              <w:r w:rsidR="005D20AD" w:rsidRPr="00DA5025">
                <w:rPr>
                  <w:sz w:val="20"/>
                  <w:szCs w:val="20"/>
                  <w:highlight w:val="yellow"/>
                  <w:rPrChange w:id="21" w:author="Author">
                    <w:rPr>
                      <w:sz w:val="20"/>
                      <w:szCs w:val="20"/>
                    </w:rPr>
                  </w:rPrChange>
                </w:rPr>
                <w:t>in order for</w:t>
              </w:r>
              <w:proofErr w:type="gramEnd"/>
              <w:r w:rsidR="005D20AD" w:rsidRPr="00DA5025">
                <w:rPr>
                  <w:sz w:val="20"/>
                  <w:szCs w:val="20"/>
                  <w:highlight w:val="yellow"/>
                  <w:rPrChange w:id="22" w:author="Author">
                    <w:rPr>
                      <w:sz w:val="20"/>
                      <w:szCs w:val="20"/>
                    </w:rPr>
                  </w:rPrChange>
                </w:rPr>
                <w:t xml:space="preserve"> this to be included)</w:t>
              </w:r>
            </w:ins>
            <w:commentRangeEnd w:id="19"/>
            <w:r w:rsidR="00D20178">
              <w:rPr>
                <w:rStyle w:val="CommentReference"/>
                <w:rFonts w:cs="Times New Roman"/>
                <w:color w:val="auto"/>
              </w:rPr>
              <w:commentReference w:id="19"/>
            </w:r>
          </w:p>
          <w:p w14:paraId="75012F33" w14:textId="77777777" w:rsidR="00E2372E" w:rsidRDefault="00E2372E" w:rsidP="00E2372E">
            <w:pPr>
              <w:pStyle w:val="Default"/>
              <w:rPr>
                <w:ins w:id="23" w:author="Author"/>
                <w:sz w:val="20"/>
                <w:szCs w:val="20"/>
              </w:rPr>
            </w:pPr>
          </w:p>
          <w:p w14:paraId="497CAE23" w14:textId="77777777" w:rsidR="00E2372E" w:rsidRDefault="00E2372E" w:rsidP="008A4D08">
            <w:pPr>
              <w:pStyle w:val="Default"/>
              <w:jc w:val="both"/>
              <w:rPr>
                <w:ins w:id="24" w:author="Author"/>
                <w:sz w:val="20"/>
                <w:szCs w:val="20"/>
              </w:rPr>
              <w:pPrChange w:id="25" w:author="Author">
                <w:pPr>
                  <w:pStyle w:val="Default"/>
                </w:pPr>
              </w:pPrChange>
            </w:pPr>
            <w:ins w:id="26" w:author="Author">
              <w:r>
                <w:rPr>
                  <w:sz w:val="20"/>
                  <w:szCs w:val="20"/>
                </w:rPr>
                <w:t xml:space="preserve">The whole charging package contained in this Modification 0678D has been designed to encourage fair and efficient access to the pipeline system. The expected more stable and predictable charges compared with what is generated from the current methodology should encourage more stable and predictable use of the system by shippers - something that should in turn help National Grid generate accurate capacity usage forecasts for setting charges in future. The removal of free capacity products is an important aspect of the proposal as is the inclusion of an NTS Optional Capacity charge (to replace the Optional Commodity Charge). Without an NTS Optional Capacity charge there will likely be an increased incentive for the use of some system bypass pipelines because some of the charges being generated by CWD produce counter-intuitive outcomes – high exit charges for large sites located close to entry points (the same argument could be made had the reference price methodology been Postage Stamp). By improving the predictability of the use of the system, National Grid should be better placed and better prepared to operate it in a more efficient manner. By encouraging efficient use of the system by Users (e.g. by avoiding inefficient bypass) National Grid will ensure that its operations can be economically optimised so that costs are kept as low as possible on a pence / kWh flowed basis. </w:t>
              </w:r>
            </w:ins>
          </w:p>
          <w:p w14:paraId="1321AC58" w14:textId="60561B5F" w:rsidR="00E2372E" w:rsidRPr="00F0412F" w:rsidRDefault="00E2372E" w:rsidP="00A64C99">
            <w:pPr>
              <w:jc w:val="both"/>
              <w:rPr>
                <w:rFonts w:cs="Arial"/>
                <w:color w:val="000000"/>
                <w:szCs w:val="20"/>
              </w:rPr>
            </w:pPr>
            <w:ins w:id="27" w:author="Author">
              <w:r>
                <w:rPr>
                  <w:rFonts w:cs="Arial"/>
                  <w:color w:val="000000"/>
                  <w:szCs w:val="20"/>
                </w:rPr>
                <w:t>At the same time, this Modification 0678D recognises that the current level of Optional Commodity Charge discounts applied to Transmission Owner (TO) charging has become distorted in recent years by its structural link to the rising level of TO Commodity charges. Modification</w:t>
              </w:r>
              <w:r w:rsidR="008A4D08">
                <w:rPr>
                  <w:rFonts w:cs="Arial"/>
                  <w:color w:val="000000"/>
                  <w:szCs w:val="20"/>
                </w:rPr>
                <w:t xml:space="preserve"> 0678D</w:t>
              </w:r>
              <w:r>
                <w:rPr>
                  <w:rFonts w:cs="Arial"/>
                  <w:color w:val="000000"/>
                  <w:szCs w:val="20"/>
                </w:rPr>
                <w:t xml:space="preserve"> is therefore designed to promote efficiency and economy in the use of the NTS pipeline system by reducing the level of revenue under-recovery to a more appropriate level, whilst increasing the costs paid by Users shipping along routes which qualify for the NTS Optional Capacity charge in line with the costs for building and maintaining a bypass pipeline of the same distance. Where Users/customers </w:t>
              </w:r>
              <w:proofErr w:type="gramStart"/>
              <w:r>
                <w:rPr>
                  <w:rFonts w:cs="Arial"/>
                  <w:color w:val="000000"/>
                  <w:szCs w:val="20"/>
                </w:rPr>
                <w:t>are able to</w:t>
              </w:r>
              <w:proofErr w:type="gramEnd"/>
              <w:r>
                <w:rPr>
                  <w:rFonts w:cs="Arial"/>
                  <w:color w:val="000000"/>
                  <w:szCs w:val="20"/>
                </w:rPr>
                <w:t xml:space="preserve"> choose between the costs of using the NTS or building and maintaining a bypass pipeline, and where the cost of using the NTS are a reasonable proxy for private ownership, the outcome will be efficient. A cost based Optional charging methodology provides a robust, enduring basis for dis-incentivising inefficient NTS bypass.</w:t>
              </w:r>
            </w:ins>
          </w:p>
        </w:tc>
      </w:tr>
      <w:tr w:rsidR="00EE7526" w14:paraId="38D9AF09" w14:textId="77777777" w:rsidTr="00EE7526">
        <w:tc>
          <w:tcPr>
            <w:tcW w:w="835" w:type="pct"/>
          </w:tcPr>
          <w:p w14:paraId="5B76903D" w14:textId="638D3753" w:rsidR="00EE7526" w:rsidRDefault="00EE7526" w:rsidP="00EE7526">
            <w:pPr>
              <w:jc w:val="both"/>
              <w:rPr>
                <w:b/>
              </w:rPr>
            </w:pPr>
            <w:r>
              <w:rPr>
                <w:b/>
              </w:rPr>
              <w:t>0678E</w:t>
            </w:r>
          </w:p>
        </w:tc>
        <w:tc>
          <w:tcPr>
            <w:tcW w:w="4165" w:type="pct"/>
          </w:tcPr>
          <w:p w14:paraId="01050692" w14:textId="1FAD6DF9" w:rsidR="00EE7526" w:rsidRPr="008902FE" w:rsidRDefault="00EE7526" w:rsidP="00EE7526">
            <w:pPr>
              <w:jc w:val="both"/>
            </w:pPr>
            <w:r w:rsidRPr="007526A9">
              <w:t>No additional comments</w:t>
            </w:r>
            <w:r w:rsidR="00CB2563">
              <w:t>.</w:t>
            </w:r>
          </w:p>
        </w:tc>
      </w:tr>
      <w:tr w:rsidR="00EE7526" w14:paraId="10107AB3" w14:textId="77777777" w:rsidTr="00EE7526">
        <w:tc>
          <w:tcPr>
            <w:tcW w:w="835" w:type="pct"/>
          </w:tcPr>
          <w:p w14:paraId="66B1138E" w14:textId="6216A2A6" w:rsidR="00EE7526" w:rsidRDefault="00EE7526" w:rsidP="00EE7526">
            <w:pPr>
              <w:jc w:val="both"/>
              <w:rPr>
                <w:b/>
              </w:rPr>
            </w:pPr>
            <w:r>
              <w:rPr>
                <w:b/>
              </w:rPr>
              <w:t>0678F</w:t>
            </w:r>
          </w:p>
        </w:tc>
        <w:tc>
          <w:tcPr>
            <w:tcW w:w="4165" w:type="pct"/>
          </w:tcPr>
          <w:p w14:paraId="11FC1DD0" w14:textId="4ED00BD2" w:rsidR="00EE7526" w:rsidRDefault="00EE7526" w:rsidP="00EE7526">
            <w:pPr>
              <w:jc w:val="both"/>
              <w:rPr>
                <w:b/>
              </w:rPr>
            </w:pPr>
            <w:r w:rsidRPr="007526A9">
              <w:t>No additional comments</w:t>
            </w:r>
            <w:r w:rsidR="00CB2563">
              <w:t>.</w:t>
            </w:r>
          </w:p>
        </w:tc>
      </w:tr>
      <w:tr w:rsidR="000E492F" w14:paraId="5CA2FE3A" w14:textId="77777777" w:rsidTr="00EE7526">
        <w:tc>
          <w:tcPr>
            <w:tcW w:w="835" w:type="pct"/>
          </w:tcPr>
          <w:p w14:paraId="4046BFBE" w14:textId="479E2215" w:rsidR="000E492F" w:rsidRDefault="000B6DB6" w:rsidP="00DD0505">
            <w:pPr>
              <w:jc w:val="both"/>
              <w:rPr>
                <w:b/>
              </w:rPr>
            </w:pPr>
            <w:r>
              <w:rPr>
                <w:b/>
              </w:rPr>
              <w:t>0678</w:t>
            </w:r>
            <w:r w:rsidR="000E492F">
              <w:rPr>
                <w:b/>
              </w:rPr>
              <w:t>G</w:t>
            </w:r>
          </w:p>
        </w:tc>
        <w:tc>
          <w:tcPr>
            <w:tcW w:w="4165" w:type="pct"/>
          </w:tcPr>
          <w:p w14:paraId="3996D9E2" w14:textId="7BBF778B" w:rsidR="000B6DB6" w:rsidRDefault="000B6DB6" w:rsidP="006B2065">
            <w:pPr>
              <w:jc w:val="both"/>
            </w:pPr>
            <w:r>
              <w:t xml:space="preserve">Some Workgroup </w:t>
            </w:r>
            <w:r w:rsidR="006B2065">
              <w:t>P</w:t>
            </w:r>
            <w:r>
              <w:t>articipants noted that Modifications that include an Optional type Charge</w:t>
            </w:r>
            <w:r w:rsidR="006B2065">
              <w:t>,</w:t>
            </w:r>
            <w:r>
              <w:t xml:space="preserve"> potentially facilitate this </w:t>
            </w:r>
            <w:r w:rsidR="006B2065">
              <w:t xml:space="preserve">objective </w:t>
            </w:r>
            <w:r>
              <w:t>better than those that do no</w:t>
            </w:r>
            <w:r w:rsidR="008A4D08">
              <w:t>t</w:t>
            </w:r>
            <w:r w:rsidR="006B2065">
              <w:t>.  This is because</w:t>
            </w:r>
            <w:r>
              <w:t xml:space="preserve"> of the incentive of where to locate and flow on the network</w:t>
            </w:r>
            <w:r w:rsidR="006B2065">
              <w:t>. For example, at St Fergus, gas transported to Peterhead power station (approx. 400m) on a private pipeline would result in a change of compressor use on the NTS and therefore</w:t>
            </w:r>
            <w:ins w:id="28" w:author="Author">
              <w:r w:rsidR="00DA5025">
                <w:t xml:space="preserve"> </w:t>
              </w:r>
              <w:r w:rsidR="00DA5025">
                <w:t>positively</w:t>
              </w:r>
            </w:ins>
            <w:r w:rsidR="006B2065">
              <w:t xml:space="preserve"> impact system operation. </w:t>
            </w:r>
          </w:p>
          <w:p w14:paraId="73895F7E" w14:textId="77777777" w:rsidR="000B6DB6" w:rsidRDefault="000B6DB6" w:rsidP="000B6DB6">
            <w:pPr>
              <w:jc w:val="both"/>
            </w:pPr>
            <w:r>
              <w:t>A Workgroup Participant noted that this Relevant Objective is unlikely to be positively impacted because it is referring to system operation which is unlikely to be affected by a ‘</w:t>
            </w:r>
            <w:r w:rsidR="00B22CD2">
              <w:t>Shorthaul</w:t>
            </w:r>
            <w:r>
              <w:t>’ type charge.</w:t>
            </w:r>
          </w:p>
          <w:p w14:paraId="4E5637AE" w14:textId="52BCFA92" w:rsidR="00A64C99" w:rsidRPr="008902FE" w:rsidRDefault="00A64C99" w:rsidP="000B6DB6">
            <w:pPr>
              <w:jc w:val="both"/>
            </w:pPr>
            <w:r>
              <w:t>A Workgroup Participant noted that encouraging gas to flow shorter distances (e.g. via ‘</w:t>
            </w:r>
            <w:r w:rsidR="0041436A">
              <w:t>S</w:t>
            </w:r>
            <w:r>
              <w:t>horthaul’) is positively impacting this Relevant Objective.</w:t>
            </w:r>
          </w:p>
        </w:tc>
      </w:tr>
      <w:tr w:rsidR="000E492F" w14:paraId="252A023B" w14:textId="77777777" w:rsidTr="00EE7526">
        <w:tc>
          <w:tcPr>
            <w:tcW w:w="835" w:type="pct"/>
          </w:tcPr>
          <w:p w14:paraId="36CCE168" w14:textId="411A699F" w:rsidR="000E492F" w:rsidRDefault="000B6DB6" w:rsidP="00DD0505">
            <w:pPr>
              <w:jc w:val="both"/>
              <w:rPr>
                <w:b/>
              </w:rPr>
            </w:pPr>
            <w:r>
              <w:rPr>
                <w:b/>
              </w:rPr>
              <w:t>0678</w:t>
            </w:r>
            <w:r w:rsidR="000E492F">
              <w:rPr>
                <w:b/>
              </w:rPr>
              <w:t>H</w:t>
            </w:r>
          </w:p>
        </w:tc>
        <w:tc>
          <w:tcPr>
            <w:tcW w:w="4165" w:type="pct"/>
          </w:tcPr>
          <w:p w14:paraId="11023897" w14:textId="167D981F" w:rsidR="006B2065" w:rsidRDefault="000B6DB6" w:rsidP="006B2065">
            <w:pPr>
              <w:jc w:val="both"/>
            </w:pPr>
            <w:r w:rsidRPr="004C1BCD">
              <w:t>Some Workgroup</w:t>
            </w:r>
            <w:r w:rsidR="006B2065" w:rsidRPr="004C1BCD">
              <w:t xml:space="preserve"> P</w:t>
            </w:r>
            <w:r w:rsidRPr="004C1BCD">
              <w:t>articipants noted that Modifications that include an Optional type Charge potentially facilitate this better than those that do not because of the incentive of where to locate and flow on the network</w:t>
            </w:r>
            <w:r w:rsidR="006B2065" w:rsidRPr="004C1BCD">
              <w:t xml:space="preserve">. For example, at St Fergus, gas transported to Peterhead power station (approx. 400m) on a private pipeline would result in a change of compressor use on the NTS and therefore </w:t>
            </w:r>
            <w:ins w:id="29" w:author="Author">
              <w:r w:rsidR="00DA5025">
                <w:t xml:space="preserve">positively </w:t>
              </w:r>
            </w:ins>
            <w:r w:rsidR="006B2065" w:rsidRPr="00DA5025">
              <w:t>impact system operation.</w:t>
            </w:r>
            <w:r w:rsidR="006B2065">
              <w:t xml:space="preserve"> </w:t>
            </w:r>
          </w:p>
          <w:p w14:paraId="24C24224" w14:textId="1D41AA63" w:rsidR="000E492F" w:rsidRDefault="000B6DB6" w:rsidP="000B6DB6">
            <w:pPr>
              <w:jc w:val="both"/>
            </w:pPr>
            <w:r>
              <w:t xml:space="preserve"> A Workgroup Participant noted that this Relevant Objective is unlikely to be positively impacted because it is referring to system operation which is unlikely to be affected by a ‘</w:t>
            </w:r>
            <w:r w:rsidR="00B22CD2">
              <w:t>Shorthaul</w:t>
            </w:r>
            <w:r>
              <w:t>’ type charge.</w:t>
            </w:r>
          </w:p>
          <w:p w14:paraId="5251BF70" w14:textId="2856534A" w:rsidR="00A64C99" w:rsidRPr="008902FE" w:rsidRDefault="00A64C99" w:rsidP="000B6DB6">
            <w:pPr>
              <w:jc w:val="both"/>
            </w:pPr>
            <w:r>
              <w:t>A Workgroup Participant noted that encouraging gas to flow shorter distances (e.g. via ‘</w:t>
            </w:r>
            <w:r w:rsidR="0041436A">
              <w:t>S</w:t>
            </w:r>
            <w:r>
              <w:t>horthaul’) is positively impacting this Relevant Objective.</w:t>
            </w:r>
          </w:p>
        </w:tc>
      </w:tr>
      <w:tr w:rsidR="000E492F" w14:paraId="59E591DD" w14:textId="77777777" w:rsidTr="00EE7526">
        <w:tc>
          <w:tcPr>
            <w:tcW w:w="835" w:type="pct"/>
          </w:tcPr>
          <w:p w14:paraId="58971EAD" w14:textId="5DD93120" w:rsidR="000E492F" w:rsidRDefault="000B6DB6" w:rsidP="00DD0505">
            <w:pPr>
              <w:jc w:val="both"/>
              <w:rPr>
                <w:b/>
              </w:rPr>
            </w:pPr>
            <w:r>
              <w:rPr>
                <w:b/>
              </w:rPr>
              <w:t>0678</w:t>
            </w:r>
            <w:r w:rsidR="000E492F">
              <w:rPr>
                <w:b/>
              </w:rPr>
              <w:t>I</w:t>
            </w:r>
          </w:p>
        </w:tc>
        <w:tc>
          <w:tcPr>
            <w:tcW w:w="4165" w:type="pct"/>
          </w:tcPr>
          <w:p w14:paraId="1F7B5790" w14:textId="03ADE682" w:rsidR="00705BB8" w:rsidRDefault="00705BB8" w:rsidP="00705BB8">
            <w:pPr>
              <w:jc w:val="both"/>
            </w:pPr>
            <w:r>
              <w:t>Some Workgroup Participants noted that inclusion of the Wheeling Charge potentially facilitates this Relevant Objective better than those that do not include any ‘</w:t>
            </w:r>
            <w:r w:rsidR="0041436A">
              <w:t>S</w:t>
            </w:r>
            <w:r>
              <w:t>horthaul’ type charge, because this encourages the flowing of the gas through the NTS rather than through a private pipeline.</w:t>
            </w:r>
          </w:p>
          <w:p w14:paraId="21667C7C" w14:textId="77777777" w:rsidR="00705BB8" w:rsidRDefault="00705BB8" w:rsidP="000B6DB6">
            <w:pPr>
              <w:jc w:val="both"/>
            </w:pPr>
            <w:r>
              <w:t xml:space="preserve">A Workgroup Participant noted that this Relevant Objective is unlikely to be positively impacted because it is referring to system operation which is unlikely to be affected by the Wheeling charge. </w:t>
            </w:r>
          </w:p>
          <w:p w14:paraId="3CFD3BA2" w14:textId="22838419" w:rsidR="00A64C99" w:rsidRPr="000B6DB6" w:rsidRDefault="00A64C99" w:rsidP="000B6DB6">
            <w:pPr>
              <w:jc w:val="both"/>
            </w:pPr>
            <w:r>
              <w:t>A Workgroup Participant noted that encouraging gas to flow shorter distances (e.g. via ‘</w:t>
            </w:r>
            <w:proofErr w:type="spellStart"/>
            <w:r>
              <w:t>shorthaul</w:t>
            </w:r>
            <w:proofErr w:type="spellEnd"/>
            <w:r>
              <w:t xml:space="preserve">’) is </w:t>
            </w:r>
            <w:ins w:id="30" w:author="Author">
              <w:r w:rsidR="004C1BCD">
                <w:t xml:space="preserve">likely to positively impact </w:t>
              </w:r>
            </w:ins>
            <w:del w:id="31" w:author="Author">
              <w:r w:rsidDel="004C1BCD">
                <w:delText xml:space="preserve">positively impacting </w:delText>
              </w:r>
            </w:del>
            <w:r>
              <w:t>this Relevant Objective.</w:t>
            </w:r>
          </w:p>
        </w:tc>
      </w:tr>
      <w:tr w:rsidR="005F787A" w14:paraId="4EB96153" w14:textId="77777777" w:rsidTr="00EE7526">
        <w:tc>
          <w:tcPr>
            <w:tcW w:w="835" w:type="pct"/>
          </w:tcPr>
          <w:p w14:paraId="5FE9536E" w14:textId="5DB5A122" w:rsidR="005F787A" w:rsidRDefault="005F787A" w:rsidP="00DD0505">
            <w:pPr>
              <w:jc w:val="both"/>
              <w:rPr>
                <w:b/>
              </w:rPr>
            </w:pPr>
            <w:r>
              <w:rPr>
                <w:b/>
              </w:rPr>
              <w:t>0678J</w:t>
            </w:r>
          </w:p>
        </w:tc>
        <w:tc>
          <w:tcPr>
            <w:tcW w:w="4165" w:type="pct"/>
          </w:tcPr>
          <w:p w14:paraId="347EBA03" w14:textId="57F19919" w:rsidR="00AF7551" w:rsidRDefault="00EE7526" w:rsidP="00AF7551">
            <w:pPr>
              <w:jc w:val="both"/>
            </w:pPr>
            <w:r>
              <w:t xml:space="preserve">Workgroup noted that 0678J contains the same </w:t>
            </w:r>
            <w:r w:rsidR="00AF7551">
              <w:t>Optional Charge solution</w:t>
            </w:r>
            <w:r>
              <w:t xml:space="preserve"> as that given in 0678G and 0678H. Therefore</w:t>
            </w:r>
            <w:r w:rsidR="00977851">
              <w:t>,</w:t>
            </w:r>
            <w:r>
              <w:t xml:space="preserve"> some Workgroup Participants noted that Modifications that include an Optional type Charge potentially facilitate this Relevant Objective better than those that do not, because of the incentive of where to locate and flow on the network.</w:t>
            </w:r>
          </w:p>
          <w:p w14:paraId="3797B935" w14:textId="52A8F920" w:rsidR="00220A60" w:rsidRDefault="00220A60" w:rsidP="00AF7551">
            <w:pPr>
              <w:jc w:val="both"/>
            </w:pPr>
            <w:r>
              <w:t>A Workgroup Participant noted that this Relevant Objective is unlikely to be positively impacted because it is referring to system operation which is unlikely to be affected by a ‘Shorthaul’ type charge.</w:t>
            </w:r>
          </w:p>
          <w:p w14:paraId="73EF4B78" w14:textId="28FAF876" w:rsidR="005F787A" w:rsidRDefault="00AF7551" w:rsidP="00AF7551">
            <w:pPr>
              <w:jc w:val="both"/>
            </w:pPr>
            <w:commentRangeStart w:id="32"/>
            <w:r w:rsidRPr="00A11D3B">
              <w:rPr>
                <w:highlight w:val="yellow"/>
                <w:rPrChange w:id="33" w:author="Author">
                  <w:rPr/>
                </w:rPrChange>
              </w:rPr>
              <w:t>An additional example of where not including an optional type charge will negatively impact the operatio</w:t>
            </w:r>
            <w:r w:rsidR="00EE7526" w:rsidRPr="00A11D3B">
              <w:rPr>
                <w:highlight w:val="yellow"/>
                <w:rPrChange w:id="34" w:author="Author">
                  <w:rPr/>
                </w:rPrChange>
              </w:rPr>
              <w:t>n</w:t>
            </w:r>
            <w:r w:rsidRPr="00A11D3B">
              <w:rPr>
                <w:highlight w:val="yellow"/>
                <w:rPrChange w:id="35" w:author="Author">
                  <w:rPr/>
                </w:rPrChange>
              </w:rPr>
              <w:t xml:space="preserve"> of the system can be seen at Milford Haven</w:t>
            </w:r>
            <w:r w:rsidR="006B2065" w:rsidRPr="00A11D3B">
              <w:rPr>
                <w:highlight w:val="yellow"/>
                <w:rPrChange w:id="36" w:author="Author">
                  <w:rPr/>
                </w:rPrChange>
              </w:rPr>
              <w:t xml:space="preserve">.  </w:t>
            </w:r>
            <w:r w:rsidRPr="00A11D3B">
              <w:rPr>
                <w:highlight w:val="yellow"/>
                <w:rPrChange w:id="37" w:author="Author">
                  <w:rPr/>
                </w:rPrChange>
              </w:rPr>
              <w:t>N</w:t>
            </w:r>
            <w:r w:rsidR="00EE7526" w:rsidRPr="00A11D3B">
              <w:rPr>
                <w:highlight w:val="yellow"/>
                <w:rPrChange w:id="38" w:author="Author">
                  <w:rPr/>
                </w:rPrChange>
              </w:rPr>
              <w:t xml:space="preserve">ational Grid </w:t>
            </w:r>
            <w:r w:rsidRPr="00A11D3B">
              <w:rPr>
                <w:highlight w:val="yellow"/>
                <w:rPrChange w:id="39" w:author="Author">
                  <w:rPr/>
                </w:rPrChange>
              </w:rPr>
              <w:t>has determined, in a recent PARCA application, that funded incremental capacity is required to release additional capacity at Milford Haven. If a private pipeline was to be built instead of the NTS incremental investment then this reduces the local demand for the gas which results in the gas from Milford Haven having travel further into the network prior to being off taken without the commitment from an applicant, therefore having a negative impact on the operation of the pipeline</w:t>
            </w:r>
            <w:r w:rsidR="00A64C99" w:rsidRPr="00A11D3B">
              <w:rPr>
                <w:highlight w:val="yellow"/>
                <w:rPrChange w:id="40" w:author="Author">
                  <w:rPr/>
                </w:rPrChange>
              </w:rPr>
              <w:t>.</w:t>
            </w:r>
            <w:commentRangeEnd w:id="32"/>
            <w:r w:rsidR="00D20178">
              <w:rPr>
                <w:rStyle w:val="CommentReference"/>
              </w:rPr>
              <w:commentReference w:id="32"/>
            </w:r>
          </w:p>
          <w:p w14:paraId="153288DE" w14:textId="3E2F2D92" w:rsidR="00A64C99" w:rsidRDefault="00A64C99" w:rsidP="00AF7551">
            <w:pPr>
              <w:jc w:val="both"/>
            </w:pPr>
            <w:r>
              <w:t>A Workgroup Participant noted that encouraging gas to flow shorter distances (e.g. via ‘</w:t>
            </w:r>
            <w:proofErr w:type="spellStart"/>
            <w:r>
              <w:t>shorthaul</w:t>
            </w:r>
            <w:proofErr w:type="spellEnd"/>
            <w:r>
              <w:t>’) is positively impacting this Relevant Objective.</w:t>
            </w:r>
          </w:p>
        </w:tc>
      </w:tr>
    </w:tbl>
    <w:p w14:paraId="63C98420" w14:textId="77777777" w:rsidR="007A7718" w:rsidRDefault="007A7718" w:rsidP="00DD0505">
      <w:pPr>
        <w:ind w:hanging="426"/>
        <w:jc w:val="both"/>
        <w:rPr>
          <w:b/>
        </w:rPr>
      </w:pPr>
    </w:p>
    <w:p w14:paraId="6153085E" w14:textId="56BEB0C7" w:rsidR="003742AB" w:rsidRDefault="003742AB">
      <w:pPr>
        <w:spacing w:before="0" w:after="0" w:line="240" w:lineRule="auto"/>
        <w:rPr>
          <w:b/>
        </w:rPr>
      </w:pPr>
      <w:r>
        <w:rPr>
          <w:b/>
        </w:rPr>
        <w:br w:type="page"/>
      </w:r>
    </w:p>
    <w:tbl>
      <w:tblPr>
        <w:tblStyle w:val="TableGrid"/>
        <w:tblW w:w="5000" w:type="pct"/>
        <w:tblLook w:val="04A0" w:firstRow="1" w:lastRow="0" w:firstColumn="1" w:lastColumn="0" w:noHBand="0" w:noVBand="1"/>
      </w:tblPr>
      <w:tblGrid>
        <w:gridCol w:w="1505"/>
        <w:gridCol w:w="7505"/>
      </w:tblGrid>
      <w:tr w:rsidR="006F3C8C" w14:paraId="44CE43E3" w14:textId="77777777" w:rsidTr="00F0412F">
        <w:tc>
          <w:tcPr>
            <w:tcW w:w="5000" w:type="pct"/>
            <w:gridSpan w:val="2"/>
            <w:shd w:val="clear" w:color="auto" w:fill="D9E2F3" w:themeFill="accent1" w:themeFillTint="33"/>
          </w:tcPr>
          <w:p w14:paraId="18BC627F" w14:textId="0C42F88C" w:rsidR="006F3C8C" w:rsidRPr="005D6A03" w:rsidRDefault="006F3C8C" w:rsidP="00323E6B">
            <w:pPr>
              <w:pStyle w:val="ListParagraph"/>
              <w:numPr>
                <w:ilvl w:val="0"/>
                <w:numId w:val="17"/>
              </w:numPr>
              <w:ind w:left="650"/>
              <w:jc w:val="both"/>
              <w:rPr>
                <w:rFonts w:cs="Arial"/>
                <w:b/>
                <w:color w:val="0070C0"/>
              </w:rPr>
            </w:pPr>
            <w:r w:rsidRPr="005D6A03">
              <w:rPr>
                <w:rFonts w:cs="Arial"/>
                <w:b/>
                <w:color w:val="0070C0"/>
              </w:rPr>
              <w:t>Coordinated, efficient and economic operation of</w:t>
            </w:r>
          </w:p>
          <w:p w14:paraId="0E1B5278" w14:textId="77777777" w:rsidR="006F3C8C" w:rsidRPr="005D6A03" w:rsidRDefault="006F3C8C" w:rsidP="00323E6B">
            <w:pPr>
              <w:pStyle w:val="Tablebodycopy"/>
              <w:ind w:left="599" w:right="238"/>
              <w:rPr>
                <w:rFonts w:cs="Arial"/>
                <w:b/>
                <w:color w:val="0070C0"/>
              </w:rPr>
            </w:pPr>
            <w:r w:rsidRPr="005D6A03">
              <w:rPr>
                <w:rFonts w:cs="Arial"/>
                <w:b/>
                <w:color w:val="0070C0"/>
              </w:rPr>
              <w:t>(</w:t>
            </w:r>
            <w:proofErr w:type="spellStart"/>
            <w:r w:rsidRPr="005D6A03">
              <w:rPr>
                <w:rFonts w:cs="Arial"/>
                <w:b/>
                <w:color w:val="0070C0"/>
              </w:rPr>
              <w:t>i</w:t>
            </w:r>
            <w:proofErr w:type="spellEnd"/>
            <w:r w:rsidRPr="005D6A03">
              <w:rPr>
                <w:rFonts w:cs="Arial"/>
                <w:b/>
                <w:color w:val="0070C0"/>
              </w:rPr>
              <w:t>)</w:t>
            </w:r>
            <w:r w:rsidRPr="005D6A03">
              <w:rPr>
                <w:rFonts w:cs="Arial"/>
                <w:b/>
                <w:color w:val="0070C0"/>
              </w:rPr>
              <w:tab/>
              <w:t>the combined pipe-line system, and/ or</w:t>
            </w:r>
          </w:p>
          <w:p w14:paraId="0CE4E913" w14:textId="0C7CFEDA" w:rsidR="006F3C8C" w:rsidRPr="006F3C8C" w:rsidRDefault="006F3C8C" w:rsidP="00323E6B">
            <w:pPr>
              <w:pStyle w:val="Tablebodycopy"/>
              <w:ind w:left="599" w:right="238"/>
              <w:rPr>
                <w:b/>
                <w:color w:val="0070C0"/>
              </w:rPr>
            </w:pPr>
            <w:r w:rsidRPr="005D6A03">
              <w:rPr>
                <w:rFonts w:cs="Arial"/>
                <w:b/>
                <w:color w:val="0070C0"/>
              </w:rPr>
              <w:t>(ii)</w:t>
            </w:r>
            <w:r w:rsidRPr="005D6A03">
              <w:rPr>
                <w:rFonts w:cs="Arial"/>
                <w:b/>
                <w:color w:val="0070C0"/>
              </w:rPr>
              <w:tab/>
              <w:t>the pipe-line system of one or more other relevant gas transporters.</w:t>
            </w:r>
          </w:p>
        </w:tc>
      </w:tr>
      <w:tr w:rsidR="003C3ED1" w14:paraId="14195BEB" w14:textId="77777777" w:rsidTr="00B22CD2">
        <w:tc>
          <w:tcPr>
            <w:tcW w:w="835" w:type="pct"/>
          </w:tcPr>
          <w:p w14:paraId="4CB321A6" w14:textId="77777777" w:rsidR="003C3ED1" w:rsidRDefault="003C3ED1" w:rsidP="0035088E">
            <w:pPr>
              <w:jc w:val="both"/>
              <w:rPr>
                <w:b/>
              </w:rPr>
            </w:pPr>
          </w:p>
        </w:tc>
        <w:tc>
          <w:tcPr>
            <w:tcW w:w="4165" w:type="pct"/>
          </w:tcPr>
          <w:p w14:paraId="2A72E073" w14:textId="77777777" w:rsidR="003C3ED1" w:rsidRDefault="003C3ED1" w:rsidP="0035088E">
            <w:pPr>
              <w:jc w:val="both"/>
              <w:rPr>
                <w:b/>
              </w:rPr>
            </w:pPr>
            <w:r>
              <w:rPr>
                <w:b/>
              </w:rPr>
              <w:t>Workgroup comments</w:t>
            </w:r>
          </w:p>
        </w:tc>
      </w:tr>
      <w:tr w:rsidR="003C3ED1" w14:paraId="1321369A" w14:textId="77777777" w:rsidTr="00B22CD2">
        <w:tc>
          <w:tcPr>
            <w:tcW w:w="835" w:type="pct"/>
          </w:tcPr>
          <w:p w14:paraId="6AA4C545" w14:textId="77777777" w:rsidR="003C3ED1" w:rsidRDefault="003C3ED1" w:rsidP="003C3ED1">
            <w:pPr>
              <w:rPr>
                <w:b/>
              </w:rPr>
            </w:pPr>
            <w:r>
              <w:rPr>
                <w:b/>
              </w:rPr>
              <w:t xml:space="preserve">All PS Modifications </w:t>
            </w:r>
          </w:p>
          <w:p w14:paraId="13E26A08" w14:textId="21B1FF49" w:rsidR="003C3ED1" w:rsidRDefault="003C3ED1" w:rsidP="003C3ED1">
            <w:pPr>
              <w:rPr>
                <w:b/>
              </w:rPr>
            </w:pPr>
            <w:r>
              <w:rPr>
                <w:b/>
              </w:rPr>
              <w:t>(0678A, 0678C, 0678H</w:t>
            </w:r>
            <w:r w:rsidR="00AF7551">
              <w:rPr>
                <w:b/>
              </w:rPr>
              <w:t>, 0678J</w:t>
            </w:r>
            <w:r>
              <w:rPr>
                <w:b/>
              </w:rPr>
              <w:t>)</w:t>
            </w:r>
          </w:p>
        </w:tc>
        <w:tc>
          <w:tcPr>
            <w:tcW w:w="4165" w:type="pct"/>
          </w:tcPr>
          <w:p w14:paraId="2758BDD3" w14:textId="4032B628" w:rsidR="003C3ED1" w:rsidRDefault="003C3ED1" w:rsidP="00252252">
            <w:pPr>
              <w:jc w:val="both"/>
            </w:pPr>
            <w:r>
              <w:t xml:space="preserve">Workgroup </w:t>
            </w:r>
            <w:r w:rsidR="006B2065">
              <w:t>P</w:t>
            </w:r>
            <w:r>
              <w:t xml:space="preserve">articipants noted that Postage Stamp </w:t>
            </w:r>
            <w:r w:rsidR="00213003">
              <w:t xml:space="preserve">methodology </w:t>
            </w:r>
            <w:r>
              <w:t>do</w:t>
            </w:r>
            <w:r w:rsidR="00213003">
              <w:t>es</w:t>
            </w:r>
            <w:r>
              <w:t xml:space="preserve"> not positively impact this Relevant Objective because the aim is recovery of historical sunk costs and the aim is not to provide signals to Users in relation to operation of the network. </w:t>
            </w:r>
          </w:p>
          <w:p w14:paraId="6F8D6B0A" w14:textId="458B8776" w:rsidR="003C3ED1" w:rsidRDefault="003C3ED1" w:rsidP="000A5626">
            <w:pPr>
              <w:jc w:val="both"/>
            </w:pPr>
            <w:r>
              <w:t xml:space="preserve">Some Workgroup </w:t>
            </w:r>
            <w:r w:rsidR="006B2065">
              <w:t>P</w:t>
            </w:r>
            <w:r>
              <w:t>articipants noted P</w:t>
            </w:r>
            <w:r w:rsidR="006B2065">
              <w:t xml:space="preserve">ostage </w:t>
            </w:r>
            <w:r>
              <w:t>S</w:t>
            </w:r>
            <w:r w:rsidR="006B2065">
              <w:t>tamp</w:t>
            </w:r>
            <w:r>
              <w:t xml:space="preserve"> delivers no locational signals in that the charges do not reflect any investment or operation of the network. This approach results in all Users will be paying the same price, this could be argued to be undue cross subsidy and undue discrimination wherein Users flowing gas for short distances are subsidising those who flow across long distances. Compressors are used to transport gas across long distances and therefore this is more accurately reflected in the CWD methodology.</w:t>
            </w:r>
          </w:p>
          <w:p w14:paraId="011365F4" w14:textId="48923198" w:rsidR="003C3ED1" w:rsidRDefault="003C3ED1" w:rsidP="00A57701">
            <w:pPr>
              <w:jc w:val="both"/>
            </w:pPr>
            <w:r w:rsidRPr="00A57701">
              <w:t>Some Workgrou</w:t>
            </w:r>
            <w:r>
              <w:t>p</w:t>
            </w:r>
            <w:r w:rsidRPr="00A57701">
              <w:t xml:space="preserve"> </w:t>
            </w:r>
            <w:r w:rsidR="006B2065">
              <w:t>P</w:t>
            </w:r>
            <w:r w:rsidRPr="00A57701">
              <w:t>artic</w:t>
            </w:r>
            <w:r>
              <w:t>ip</w:t>
            </w:r>
            <w:r w:rsidRPr="00A57701">
              <w:t>ants noted that under a P</w:t>
            </w:r>
            <w:r w:rsidR="006B2065">
              <w:t xml:space="preserve">ostage </w:t>
            </w:r>
            <w:r w:rsidRPr="00A57701">
              <w:t>S</w:t>
            </w:r>
            <w:r w:rsidR="006B2065">
              <w:t>tamp</w:t>
            </w:r>
            <w:r w:rsidRPr="00A57701">
              <w:t xml:space="preserve"> methodology there could be no added incentive to bring gas onto the network </w:t>
            </w:r>
            <w:r>
              <w:t xml:space="preserve">at a </w:t>
            </w:r>
            <w:proofErr w:type="gramStart"/>
            <w:r>
              <w:t>particular Entry</w:t>
            </w:r>
            <w:proofErr w:type="gramEnd"/>
            <w:r>
              <w:t xml:space="preserve"> Point. For example</w:t>
            </w:r>
            <w:r w:rsidR="006B2065">
              <w:t>,</w:t>
            </w:r>
            <w:r>
              <w:t xml:space="preserve"> bringing gas onto the network at a distance far from where it is intended to be consumed is not conducive to o</w:t>
            </w:r>
            <w:r w:rsidRPr="00A57701">
              <w:t>peration</w:t>
            </w:r>
            <w:r>
              <w:t>al</w:t>
            </w:r>
            <w:r w:rsidRPr="00A57701">
              <w:t xml:space="preserve"> efficiency</w:t>
            </w:r>
            <w:r>
              <w:t xml:space="preserve">, since it </w:t>
            </w:r>
            <w:r w:rsidR="0042497D">
              <w:t>would require</w:t>
            </w:r>
            <w:r>
              <w:t xml:space="preserve"> significant Cap</w:t>
            </w:r>
            <w:ins w:id="41" w:author="Author">
              <w:r w:rsidR="00D20178">
                <w:t xml:space="preserve">ital Expenditure </w:t>
              </w:r>
            </w:ins>
            <w:del w:id="42" w:author="Author">
              <w:r w:rsidDel="00D20178">
                <w:delText xml:space="preserve">ex </w:delText>
              </w:r>
            </w:del>
            <w:r>
              <w:t>and Op</w:t>
            </w:r>
            <w:ins w:id="43" w:author="Author">
              <w:r w:rsidR="00D20178">
                <w:t xml:space="preserve">erational </w:t>
              </w:r>
              <w:proofErr w:type="gramStart"/>
              <w:r w:rsidR="00D20178">
                <w:t>Expenditure  as</w:t>
              </w:r>
            </w:ins>
            <w:proofErr w:type="gramEnd"/>
            <w:del w:id="44" w:author="Author">
              <w:r w:rsidDel="00D20178">
                <w:delText>ex</w:delText>
              </w:r>
            </w:del>
            <w:r>
              <w:t xml:space="preserve"> investment</w:t>
            </w:r>
            <w:r w:rsidR="00D20178">
              <w:t>s</w:t>
            </w:r>
            <w:r w:rsidRPr="00A57701">
              <w:t xml:space="preserve"> </w:t>
            </w:r>
            <w:r>
              <w:t xml:space="preserve">in NTS compression to move the gas around the network. (This would also have a negative environmental impact). </w:t>
            </w:r>
          </w:p>
          <w:p w14:paraId="25EDA33F" w14:textId="01083AD6" w:rsidR="003C3ED1" w:rsidRDefault="003C3ED1" w:rsidP="00A57701">
            <w:pPr>
              <w:jc w:val="both"/>
            </w:pPr>
            <w:r>
              <w:t xml:space="preserve">Some Workgroup </w:t>
            </w:r>
            <w:r w:rsidR="006B2065">
              <w:t>P</w:t>
            </w:r>
            <w:r>
              <w:t xml:space="preserve">articipants noted that lack of materiality of compression costs must be </w:t>
            </w:r>
            <w:r w:rsidR="0042497D">
              <w:t>considered</w:t>
            </w:r>
            <w:r>
              <w:t>.</w:t>
            </w:r>
          </w:p>
          <w:p w14:paraId="59A1114A" w14:textId="45C0C5D2" w:rsidR="003C3ED1" w:rsidRPr="00C0090E" w:rsidRDefault="003C3ED1" w:rsidP="00A57701">
            <w:pPr>
              <w:jc w:val="both"/>
            </w:pPr>
            <w:r>
              <w:t>Some Workgroup participants noted that PS delivers a higher price at some points than CWD does.</w:t>
            </w:r>
          </w:p>
        </w:tc>
      </w:tr>
      <w:tr w:rsidR="003C3ED1" w14:paraId="56995B99" w14:textId="77777777" w:rsidTr="00B22CD2">
        <w:tc>
          <w:tcPr>
            <w:tcW w:w="835" w:type="pct"/>
          </w:tcPr>
          <w:p w14:paraId="25BCD88E" w14:textId="77777777" w:rsidR="003C3ED1" w:rsidRDefault="003C3ED1" w:rsidP="003C3ED1">
            <w:pPr>
              <w:rPr>
                <w:b/>
              </w:rPr>
            </w:pPr>
            <w:r>
              <w:rPr>
                <w:b/>
              </w:rPr>
              <w:t>All CWD Modifications</w:t>
            </w:r>
          </w:p>
          <w:p w14:paraId="352F2C59" w14:textId="58CC857E" w:rsidR="003C3ED1" w:rsidRDefault="003C3ED1" w:rsidP="003C3ED1">
            <w:pPr>
              <w:jc w:val="both"/>
              <w:rPr>
                <w:b/>
              </w:rPr>
            </w:pPr>
            <w:r>
              <w:rPr>
                <w:b/>
              </w:rPr>
              <w:t>(0678, 0678B, 0678D, 0678E, 0678F, 0678G, 0678I)</w:t>
            </w:r>
          </w:p>
        </w:tc>
        <w:tc>
          <w:tcPr>
            <w:tcW w:w="4165" w:type="pct"/>
          </w:tcPr>
          <w:p w14:paraId="5DE868F7" w14:textId="6752B070" w:rsidR="003C3ED1" w:rsidRDefault="003C3ED1" w:rsidP="00252252">
            <w:pPr>
              <w:jc w:val="both"/>
            </w:pPr>
            <w:r>
              <w:t xml:space="preserve">Some Workgroup Participants noted CWD is detrimental in relation to Relevant Objective b) in relation to operation of the network because the locational signals given are essentially given by the distance matrix rather than investment or operation of the network. Any behavioural responses to these signals will potentially be unhelpful and detrimental to the network. </w:t>
            </w:r>
          </w:p>
          <w:p w14:paraId="3EC99657" w14:textId="200CFBE9" w:rsidR="003C3ED1" w:rsidRDefault="003C3ED1" w:rsidP="00252252">
            <w:pPr>
              <w:jc w:val="both"/>
            </w:pPr>
            <w:r>
              <w:t xml:space="preserve">Some Workgroup </w:t>
            </w:r>
            <w:r w:rsidR="005A2958">
              <w:t>P</w:t>
            </w:r>
            <w:r>
              <w:t>articipants noted that under CWD higher prices at the extremes of the network may have a negative effect on security of supply which is an operational efficiency issue (</w:t>
            </w:r>
            <w:r w:rsidR="00D20178">
              <w:t xml:space="preserve">This is highlighted in the </w:t>
            </w:r>
            <w:r>
              <w:t xml:space="preserve">Ofgem </w:t>
            </w:r>
            <w:r w:rsidR="0042497D">
              <w:t>Decision L</w:t>
            </w:r>
            <w:r>
              <w:t>etter on 0621</w:t>
            </w:r>
            <w:r w:rsidR="00D20178">
              <w:rPr>
                <w:rStyle w:val="FootnoteReference"/>
              </w:rPr>
              <w:footnoteReference w:id="1"/>
            </w:r>
            <w:r>
              <w:t>).</w:t>
            </w:r>
          </w:p>
        </w:tc>
      </w:tr>
      <w:tr w:rsidR="003C3ED1" w14:paraId="1D6FF3F9" w14:textId="77777777" w:rsidTr="00B22CD2">
        <w:tc>
          <w:tcPr>
            <w:tcW w:w="835" w:type="pct"/>
          </w:tcPr>
          <w:p w14:paraId="2366A951" w14:textId="77777777" w:rsidR="003C3ED1" w:rsidRDefault="003C3ED1" w:rsidP="006F3C8C">
            <w:pPr>
              <w:jc w:val="both"/>
              <w:rPr>
                <w:b/>
              </w:rPr>
            </w:pPr>
            <w:r>
              <w:rPr>
                <w:b/>
              </w:rPr>
              <w:t>0678</w:t>
            </w:r>
          </w:p>
        </w:tc>
        <w:tc>
          <w:tcPr>
            <w:tcW w:w="4165" w:type="pct"/>
          </w:tcPr>
          <w:p w14:paraId="52D701E1" w14:textId="3F7B9F0E" w:rsidR="003C3ED1" w:rsidRPr="00477D7A" w:rsidRDefault="00477D7A" w:rsidP="006F3C8C">
            <w:pPr>
              <w:jc w:val="both"/>
            </w:pPr>
            <w:r w:rsidRPr="00477D7A">
              <w:t xml:space="preserve">No </w:t>
            </w:r>
            <w:r w:rsidR="00DF2649">
              <w:t xml:space="preserve">additional </w:t>
            </w:r>
            <w:r w:rsidRPr="00477D7A">
              <w:t>comments</w:t>
            </w:r>
            <w:r w:rsidR="00DF2649">
              <w:t>.</w:t>
            </w:r>
          </w:p>
        </w:tc>
      </w:tr>
      <w:tr w:rsidR="00DF2649" w14:paraId="0B73140B" w14:textId="77777777" w:rsidTr="00B22CD2">
        <w:tc>
          <w:tcPr>
            <w:tcW w:w="835" w:type="pct"/>
          </w:tcPr>
          <w:p w14:paraId="6AEF6C20" w14:textId="77777777" w:rsidR="00DF2649" w:rsidRDefault="00DF2649" w:rsidP="00DF2649">
            <w:pPr>
              <w:jc w:val="both"/>
              <w:rPr>
                <w:b/>
              </w:rPr>
            </w:pPr>
            <w:r>
              <w:rPr>
                <w:b/>
              </w:rPr>
              <w:t>0678A</w:t>
            </w:r>
          </w:p>
        </w:tc>
        <w:tc>
          <w:tcPr>
            <w:tcW w:w="4165" w:type="pct"/>
          </w:tcPr>
          <w:p w14:paraId="5D33132A" w14:textId="7631AE49" w:rsidR="00DF2649" w:rsidRDefault="00DF2649" w:rsidP="00DF2649">
            <w:pPr>
              <w:jc w:val="both"/>
              <w:rPr>
                <w:b/>
              </w:rPr>
            </w:pPr>
            <w:r w:rsidRPr="00D67ECD">
              <w:t>No additional comments.</w:t>
            </w:r>
          </w:p>
        </w:tc>
      </w:tr>
      <w:tr w:rsidR="00DF2649" w14:paraId="4C07CAB6" w14:textId="77777777" w:rsidTr="00B22CD2">
        <w:tc>
          <w:tcPr>
            <w:tcW w:w="835" w:type="pct"/>
          </w:tcPr>
          <w:p w14:paraId="58D49F0B" w14:textId="77777777" w:rsidR="00DF2649" w:rsidRDefault="00DF2649" w:rsidP="00DF2649">
            <w:pPr>
              <w:jc w:val="both"/>
              <w:rPr>
                <w:b/>
              </w:rPr>
            </w:pPr>
            <w:r>
              <w:rPr>
                <w:b/>
              </w:rPr>
              <w:t>0678B</w:t>
            </w:r>
          </w:p>
        </w:tc>
        <w:tc>
          <w:tcPr>
            <w:tcW w:w="4165" w:type="pct"/>
          </w:tcPr>
          <w:p w14:paraId="001BF80D" w14:textId="04B22927" w:rsidR="00DF2649" w:rsidRDefault="00DF2649" w:rsidP="00DF2649">
            <w:pPr>
              <w:jc w:val="both"/>
              <w:rPr>
                <w:b/>
              </w:rPr>
            </w:pPr>
            <w:r w:rsidRPr="00D67ECD">
              <w:t>No additional comments.</w:t>
            </w:r>
          </w:p>
        </w:tc>
      </w:tr>
      <w:tr w:rsidR="003C3ED1" w14:paraId="7FC904F6" w14:textId="77777777" w:rsidTr="00B22CD2">
        <w:tc>
          <w:tcPr>
            <w:tcW w:w="835" w:type="pct"/>
          </w:tcPr>
          <w:p w14:paraId="61F8869A" w14:textId="77777777" w:rsidR="003C3ED1" w:rsidRDefault="003C3ED1" w:rsidP="006F3C8C">
            <w:pPr>
              <w:jc w:val="both"/>
              <w:rPr>
                <w:b/>
              </w:rPr>
            </w:pPr>
            <w:r>
              <w:rPr>
                <w:b/>
              </w:rPr>
              <w:t>0678C</w:t>
            </w:r>
          </w:p>
        </w:tc>
        <w:tc>
          <w:tcPr>
            <w:tcW w:w="4165" w:type="pct"/>
          </w:tcPr>
          <w:p w14:paraId="2FE503A1" w14:textId="5A8B8244" w:rsidR="003C3ED1" w:rsidRPr="009001FA" w:rsidRDefault="003C3ED1" w:rsidP="006F3C8C">
            <w:pPr>
              <w:jc w:val="both"/>
            </w:pPr>
            <w:r w:rsidRPr="009001FA">
              <w:t xml:space="preserve">Some Workgroup </w:t>
            </w:r>
            <w:r w:rsidR="005A2958">
              <w:t>P</w:t>
            </w:r>
            <w:r w:rsidRPr="009001FA">
              <w:t>articipant</w:t>
            </w:r>
            <w:r>
              <w:t>s</w:t>
            </w:r>
            <w:r w:rsidRPr="009001FA">
              <w:t xml:space="preserve"> not</w:t>
            </w:r>
            <w:r>
              <w:t>e</w:t>
            </w:r>
            <w:r w:rsidRPr="009001FA">
              <w:t>d th</w:t>
            </w:r>
            <w:r>
              <w:t>at</w:t>
            </w:r>
            <w:r w:rsidRPr="009001FA">
              <w:t xml:space="preserve"> </w:t>
            </w:r>
            <w:r>
              <w:t>storage</w:t>
            </w:r>
            <w:r w:rsidRPr="009001FA">
              <w:t xml:space="preserve"> provides support to the entire network</w:t>
            </w:r>
            <w:r>
              <w:t>. P</w:t>
            </w:r>
            <w:r w:rsidRPr="009001FA">
              <w:t>ro</w:t>
            </w:r>
            <w:r>
              <w:t>xi</w:t>
            </w:r>
            <w:r w:rsidRPr="009001FA">
              <w:t>mit</w:t>
            </w:r>
            <w:r>
              <w:t>y to demand and flow response to changes in aggregate demand ensures that overall system pressures are supported. The 80% Storage Discount (compared with a 50% discount) is designed to ensure that storage facilities should continue to provide services to the NTS.</w:t>
            </w:r>
          </w:p>
        </w:tc>
      </w:tr>
      <w:tr w:rsidR="003C3ED1" w14:paraId="4932A037" w14:textId="77777777" w:rsidTr="00B22CD2">
        <w:tc>
          <w:tcPr>
            <w:tcW w:w="835" w:type="pct"/>
          </w:tcPr>
          <w:p w14:paraId="7CC72586" w14:textId="2A18A389" w:rsidR="003C3ED1" w:rsidRDefault="003C3ED1" w:rsidP="006F3C8C">
            <w:pPr>
              <w:jc w:val="both"/>
              <w:rPr>
                <w:b/>
              </w:rPr>
            </w:pPr>
            <w:r>
              <w:rPr>
                <w:b/>
              </w:rPr>
              <w:t>0678D</w:t>
            </w:r>
          </w:p>
        </w:tc>
        <w:tc>
          <w:tcPr>
            <w:tcW w:w="4165" w:type="pct"/>
          </w:tcPr>
          <w:p w14:paraId="764B7E21" w14:textId="57E80DF2" w:rsidR="003C3ED1" w:rsidRDefault="000C5019" w:rsidP="006F3C8C">
            <w:pPr>
              <w:jc w:val="both"/>
              <w:rPr>
                <w:b/>
              </w:rPr>
            </w:pPr>
            <w:r w:rsidRPr="00477D7A">
              <w:t xml:space="preserve">No </w:t>
            </w:r>
            <w:r>
              <w:t xml:space="preserve">additional </w:t>
            </w:r>
            <w:r w:rsidRPr="00477D7A">
              <w:t>comments</w:t>
            </w:r>
            <w:r>
              <w:t>.</w:t>
            </w:r>
          </w:p>
        </w:tc>
      </w:tr>
      <w:tr w:rsidR="003C3ED1" w14:paraId="1AED0130" w14:textId="77777777" w:rsidTr="00B22CD2">
        <w:tc>
          <w:tcPr>
            <w:tcW w:w="835" w:type="pct"/>
          </w:tcPr>
          <w:p w14:paraId="3BB77FD4" w14:textId="4A1247D5" w:rsidR="003C3ED1" w:rsidRPr="0098333C" w:rsidRDefault="003C3ED1" w:rsidP="008902FE">
            <w:pPr>
              <w:jc w:val="both"/>
              <w:rPr>
                <w:b/>
                <w:highlight w:val="yellow"/>
              </w:rPr>
            </w:pPr>
            <w:r>
              <w:rPr>
                <w:b/>
              </w:rPr>
              <w:t>0678E</w:t>
            </w:r>
          </w:p>
        </w:tc>
        <w:tc>
          <w:tcPr>
            <w:tcW w:w="4165" w:type="pct"/>
          </w:tcPr>
          <w:p w14:paraId="3359E683" w14:textId="75E932DA" w:rsidR="003C3ED1" w:rsidRDefault="003C3ED1" w:rsidP="008902FE">
            <w:pPr>
              <w:jc w:val="both"/>
              <w:rPr>
                <w:b/>
              </w:rPr>
            </w:pPr>
            <w:r w:rsidRPr="009001FA">
              <w:t xml:space="preserve">Some Workgroup </w:t>
            </w:r>
            <w:r w:rsidR="005A2958">
              <w:t>P</w:t>
            </w:r>
            <w:r w:rsidRPr="009001FA">
              <w:t>articipant</w:t>
            </w:r>
            <w:r>
              <w:t>s</w:t>
            </w:r>
            <w:r w:rsidRPr="009001FA">
              <w:t xml:space="preserve"> not</w:t>
            </w:r>
            <w:r>
              <w:t>e</w:t>
            </w:r>
            <w:r w:rsidRPr="009001FA">
              <w:t>d th</w:t>
            </w:r>
            <w:r>
              <w:t>at</w:t>
            </w:r>
            <w:r w:rsidRPr="009001FA">
              <w:t xml:space="preserve"> </w:t>
            </w:r>
            <w:r>
              <w:t>storage</w:t>
            </w:r>
            <w:r w:rsidRPr="009001FA">
              <w:t xml:space="preserve"> provides support to the entire network</w:t>
            </w:r>
            <w:r>
              <w:t>. P</w:t>
            </w:r>
            <w:r w:rsidRPr="009001FA">
              <w:t>ro</w:t>
            </w:r>
            <w:r>
              <w:t>xi</w:t>
            </w:r>
            <w:r w:rsidRPr="009001FA">
              <w:t>mit</w:t>
            </w:r>
            <w:r>
              <w:t>y to demand and flow response to changes in aggregate demand ensures that overall system pressures are supported. The 80% Storage Discount (compared with a 50% discount) is designed to ensure that storage facilities should continue to provide services to the NTS.</w:t>
            </w:r>
          </w:p>
        </w:tc>
      </w:tr>
      <w:tr w:rsidR="003C3ED1" w14:paraId="498E97E3" w14:textId="77777777" w:rsidTr="00B22CD2">
        <w:tc>
          <w:tcPr>
            <w:tcW w:w="835" w:type="pct"/>
          </w:tcPr>
          <w:p w14:paraId="5647B8E9" w14:textId="183FA9EA" w:rsidR="003C3ED1" w:rsidRPr="0098333C" w:rsidRDefault="003C3ED1" w:rsidP="008902FE">
            <w:pPr>
              <w:jc w:val="both"/>
              <w:rPr>
                <w:b/>
                <w:highlight w:val="yellow"/>
              </w:rPr>
            </w:pPr>
            <w:r>
              <w:rPr>
                <w:b/>
              </w:rPr>
              <w:t>0678F</w:t>
            </w:r>
          </w:p>
        </w:tc>
        <w:tc>
          <w:tcPr>
            <w:tcW w:w="4165" w:type="pct"/>
          </w:tcPr>
          <w:p w14:paraId="0FDDC300" w14:textId="4A406808" w:rsidR="003C3ED1" w:rsidRDefault="003C3ED1" w:rsidP="008902FE">
            <w:pPr>
              <w:jc w:val="both"/>
              <w:rPr>
                <w:b/>
              </w:rPr>
            </w:pPr>
            <w:r w:rsidRPr="009001FA">
              <w:t xml:space="preserve">Some Workgroup </w:t>
            </w:r>
            <w:r w:rsidR="005A2958">
              <w:t>P</w:t>
            </w:r>
            <w:r w:rsidRPr="009001FA">
              <w:t>articipant</w:t>
            </w:r>
            <w:r>
              <w:t>s</w:t>
            </w:r>
            <w:r w:rsidRPr="009001FA">
              <w:t xml:space="preserve"> not</w:t>
            </w:r>
            <w:r>
              <w:t>e</w:t>
            </w:r>
            <w:r w:rsidRPr="009001FA">
              <w:t>d th</w:t>
            </w:r>
            <w:r>
              <w:t>at</w:t>
            </w:r>
            <w:r w:rsidRPr="009001FA">
              <w:t xml:space="preserve"> </w:t>
            </w:r>
            <w:r>
              <w:t>storage</w:t>
            </w:r>
            <w:r w:rsidRPr="009001FA">
              <w:t xml:space="preserve"> provides support to the entire network</w:t>
            </w:r>
            <w:r>
              <w:t>. P</w:t>
            </w:r>
            <w:r w:rsidRPr="009001FA">
              <w:t>ro</w:t>
            </w:r>
            <w:r>
              <w:t>xi</w:t>
            </w:r>
            <w:r w:rsidRPr="009001FA">
              <w:t>mit</w:t>
            </w:r>
            <w:r>
              <w:t>y to demand and flow response to changes in aggregate demand ensures that overall system pressures are supported. The 80% Storage Discount (compared with a 50% discount) is designed to ensure that storage facilities should continue to provide services to the NTS.</w:t>
            </w:r>
          </w:p>
        </w:tc>
      </w:tr>
      <w:tr w:rsidR="000C5019" w14:paraId="2C05AB48" w14:textId="77777777" w:rsidTr="00B22CD2">
        <w:tc>
          <w:tcPr>
            <w:tcW w:w="835" w:type="pct"/>
          </w:tcPr>
          <w:p w14:paraId="59668E9E" w14:textId="3734025E" w:rsidR="000C5019" w:rsidRDefault="000C5019" w:rsidP="000C5019">
            <w:pPr>
              <w:jc w:val="both"/>
              <w:rPr>
                <w:b/>
              </w:rPr>
            </w:pPr>
            <w:r w:rsidRPr="000E2B62">
              <w:rPr>
                <w:b/>
              </w:rPr>
              <w:t>0678</w:t>
            </w:r>
            <w:r>
              <w:rPr>
                <w:b/>
              </w:rPr>
              <w:t>G</w:t>
            </w:r>
          </w:p>
        </w:tc>
        <w:tc>
          <w:tcPr>
            <w:tcW w:w="4165" w:type="pct"/>
          </w:tcPr>
          <w:p w14:paraId="40FC5996" w14:textId="5A65EB0B" w:rsidR="000C5019" w:rsidRPr="009001FA" w:rsidRDefault="000C5019" w:rsidP="000C5019">
            <w:pPr>
              <w:jc w:val="both"/>
            </w:pPr>
            <w:r w:rsidRPr="003864F3">
              <w:t>No additional comments.</w:t>
            </w:r>
          </w:p>
        </w:tc>
      </w:tr>
      <w:tr w:rsidR="000C5019" w14:paraId="25187FF7" w14:textId="77777777" w:rsidTr="00B22CD2">
        <w:tc>
          <w:tcPr>
            <w:tcW w:w="835" w:type="pct"/>
          </w:tcPr>
          <w:p w14:paraId="518D7F8E" w14:textId="2F7198D3" w:rsidR="000C5019" w:rsidRDefault="000C5019" w:rsidP="000C5019">
            <w:pPr>
              <w:jc w:val="both"/>
              <w:rPr>
                <w:b/>
              </w:rPr>
            </w:pPr>
            <w:r w:rsidRPr="000E2B62">
              <w:rPr>
                <w:b/>
              </w:rPr>
              <w:t>0678</w:t>
            </w:r>
            <w:r>
              <w:rPr>
                <w:b/>
              </w:rPr>
              <w:t>H</w:t>
            </w:r>
          </w:p>
        </w:tc>
        <w:tc>
          <w:tcPr>
            <w:tcW w:w="4165" w:type="pct"/>
          </w:tcPr>
          <w:p w14:paraId="4A86813B" w14:textId="3F5F7D21" w:rsidR="000C5019" w:rsidRPr="009001FA" w:rsidRDefault="000C5019" w:rsidP="000C5019">
            <w:pPr>
              <w:jc w:val="both"/>
            </w:pPr>
            <w:r w:rsidRPr="003864F3">
              <w:t>No additional comments.</w:t>
            </w:r>
          </w:p>
        </w:tc>
      </w:tr>
      <w:tr w:rsidR="000C5019" w14:paraId="51296ED6" w14:textId="77777777" w:rsidTr="00B22CD2">
        <w:tc>
          <w:tcPr>
            <w:tcW w:w="835" w:type="pct"/>
          </w:tcPr>
          <w:p w14:paraId="545DF05E" w14:textId="16DF01B6" w:rsidR="000C5019" w:rsidRDefault="000C5019" w:rsidP="000C5019">
            <w:pPr>
              <w:jc w:val="both"/>
              <w:rPr>
                <w:b/>
              </w:rPr>
            </w:pPr>
            <w:r w:rsidRPr="000E2B62">
              <w:rPr>
                <w:b/>
              </w:rPr>
              <w:t>0678</w:t>
            </w:r>
            <w:r>
              <w:rPr>
                <w:b/>
              </w:rPr>
              <w:t>I</w:t>
            </w:r>
          </w:p>
        </w:tc>
        <w:tc>
          <w:tcPr>
            <w:tcW w:w="4165" w:type="pct"/>
          </w:tcPr>
          <w:p w14:paraId="1CB46F95" w14:textId="27ACC09D" w:rsidR="000C5019" w:rsidRPr="009001FA" w:rsidRDefault="000C5019" w:rsidP="000C5019">
            <w:pPr>
              <w:jc w:val="both"/>
            </w:pPr>
            <w:r w:rsidRPr="003864F3">
              <w:t>No additional comments.</w:t>
            </w:r>
          </w:p>
        </w:tc>
      </w:tr>
      <w:tr w:rsidR="005F787A" w14:paraId="47B951FF" w14:textId="77777777" w:rsidTr="00B22CD2">
        <w:tc>
          <w:tcPr>
            <w:tcW w:w="835" w:type="pct"/>
          </w:tcPr>
          <w:p w14:paraId="5C293AEF" w14:textId="7A3F1B55" w:rsidR="005F787A" w:rsidRPr="000E2B62" w:rsidRDefault="005F787A" w:rsidP="00477D7A">
            <w:pPr>
              <w:jc w:val="both"/>
              <w:rPr>
                <w:b/>
              </w:rPr>
            </w:pPr>
            <w:r>
              <w:rPr>
                <w:b/>
              </w:rPr>
              <w:t>0678J</w:t>
            </w:r>
          </w:p>
        </w:tc>
        <w:tc>
          <w:tcPr>
            <w:tcW w:w="4165" w:type="pct"/>
          </w:tcPr>
          <w:p w14:paraId="34C6BFD0" w14:textId="70B742D4" w:rsidR="005F787A" w:rsidRPr="00F05E22" w:rsidRDefault="000C5019" w:rsidP="00477D7A">
            <w:pPr>
              <w:jc w:val="both"/>
            </w:pPr>
            <w:r w:rsidRPr="003864F3">
              <w:t>No additional comments.</w:t>
            </w:r>
          </w:p>
        </w:tc>
      </w:tr>
    </w:tbl>
    <w:p w14:paraId="60D0CD72" w14:textId="5719A739" w:rsidR="00674699" w:rsidRDefault="00674699" w:rsidP="006D2D8D">
      <w:pPr>
        <w:ind w:left="66" w:hanging="426"/>
        <w:jc w:val="both"/>
        <w:rPr>
          <w:b/>
        </w:rPr>
      </w:pPr>
    </w:p>
    <w:p w14:paraId="0E310AAE" w14:textId="06E18691" w:rsidR="003742AB" w:rsidRDefault="003742AB">
      <w:pPr>
        <w:spacing w:before="0" w:after="0" w:line="240" w:lineRule="auto"/>
        <w:rPr>
          <w:b/>
        </w:rPr>
      </w:pPr>
      <w:r>
        <w:rPr>
          <w:b/>
        </w:rPr>
        <w:br w:type="page"/>
      </w:r>
    </w:p>
    <w:tbl>
      <w:tblPr>
        <w:tblStyle w:val="TableGrid"/>
        <w:tblW w:w="5000" w:type="pct"/>
        <w:tblLook w:val="04A0" w:firstRow="1" w:lastRow="0" w:firstColumn="1" w:lastColumn="0" w:noHBand="0" w:noVBand="1"/>
      </w:tblPr>
      <w:tblGrid>
        <w:gridCol w:w="1571"/>
        <w:gridCol w:w="7439"/>
      </w:tblGrid>
      <w:tr w:rsidR="006F3C8C" w14:paraId="4AA1A6F0" w14:textId="77777777" w:rsidTr="00D20178">
        <w:tc>
          <w:tcPr>
            <w:tcW w:w="5000" w:type="pct"/>
            <w:gridSpan w:val="2"/>
            <w:shd w:val="clear" w:color="auto" w:fill="D9E2F3" w:themeFill="accent1" w:themeFillTint="33"/>
          </w:tcPr>
          <w:p w14:paraId="6BB645D3" w14:textId="3E5297C6" w:rsidR="006F3C8C" w:rsidRPr="006F3C8C" w:rsidRDefault="006F3C8C" w:rsidP="001756A7">
            <w:pPr>
              <w:pStyle w:val="ListParagraph"/>
              <w:numPr>
                <w:ilvl w:val="0"/>
                <w:numId w:val="17"/>
              </w:numPr>
              <w:ind w:left="650"/>
              <w:jc w:val="both"/>
              <w:rPr>
                <w:rFonts w:cs="Arial"/>
                <w:b/>
                <w:color w:val="0070C0"/>
              </w:rPr>
            </w:pPr>
            <w:r w:rsidRPr="005D6A03">
              <w:rPr>
                <w:rFonts w:cs="Arial"/>
                <w:b/>
                <w:color w:val="0070C0"/>
              </w:rPr>
              <w:t>Efficient discharge of the licensee's obligations</w:t>
            </w:r>
          </w:p>
        </w:tc>
      </w:tr>
      <w:tr w:rsidR="00AE1BD4" w14:paraId="76395E67" w14:textId="77777777" w:rsidTr="00B22CD2">
        <w:tc>
          <w:tcPr>
            <w:tcW w:w="872" w:type="pct"/>
          </w:tcPr>
          <w:p w14:paraId="1E63997E" w14:textId="77777777" w:rsidR="00AE1BD4" w:rsidRDefault="00AE1BD4" w:rsidP="0035088E">
            <w:pPr>
              <w:jc w:val="both"/>
              <w:rPr>
                <w:b/>
              </w:rPr>
            </w:pPr>
          </w:p>
        </w:tc>
        <w:tc>
          <w:tcPr>
            <w:tcW w:w="4128" w:type="pct"/>
          </w:tcPr>
          <w:p w14:paraId="3225FBCB" w14:textId="77777777" w:rsidR="00AE1BD4" w:rsidRDefault="00AE1BD4" w:rsidP="0035088E">
            <w:pPr>
              <w:jc w:val="both"/>
              <w:rPr>
                <w:b/>
              </w:rPr>
            </w:pPr>
            <w:r>
              <w:rPr>
                <w:b/>
              </w:rPr>
              <w:t>Workgroup comments</w:t>
            </w:r>
          </w:p>
        </w:tc>
      </w:tr>
      <w:tr w:rsidR="00AE1BD4" w14:paraId="590713ED" w14:textId="77777777" w:rsidTr="00B22CD2">
        <w:tc>
          <w:tcPr>
            <w:tcW w:w="872" w:type="pct"/>
          </w:tcPr>
          <w:p w14:paraId="0CD22BA6" w14:textId="5E9C0F57" w:rsidR="00AE1BD4" w:rsidRDefault="00AE1BD4" w:rsidP="00AE1BD4">
            <w:pPr>
              <w:ind w:left="66" w:firstLine="18"/>
              <w:jc w:val="both"/>
              <w:rPr>
                <w:b/>
              </w:rPr>
            </w:pPr>
            <w:r>
              <w:rPr>
                <w:b/>
              </w:rPr>
              <w:t>All Modifications</w:t>
            </w:r>
          </w:p>
          <w:p w14:paraId="69414A65" w14:textId="24E2E5F4" w:rsidR="00AE1BD4" w:rsidRDefault="00AE1BD4" w:rsidP="006F3C8C">
            <w:pPr>
              <w:jc w:val="both"/>
              <w:rPr>
                <w:b/>
              </w:rPr>
            </w:pPr>
          </w:p>
        </w:tc>
        <w:tc>
          <w:tcPr>
            <w:tcW w:w="4128" w:type="pct"/>
          </w:tcPr>
          <w:p w14:paraId="2264CEFB" w14:textId="5974D1A1" w:rsidR="00AF7551" w:rsidRDefault="00AE1BD4" w:rsidP="004C5758">
            <w:pPr>
              <w:ind w:left="66" w:firstLine="18"/>
              <w:jc w:val="both"/>
            </w:pPr>
            <w:r>
              <w:t xml:space="preserve">Some Workgroup </w:t>
            </w:r>
            <w:r w:rsidR="005A2958">
              <w:t>P</w:t>
            </w:r>
            <w:r>
              <w:t>articipants noted that t</w:t>
            </w:r>
            <w:r w:rsidRPr="00C3471E">
              <w:t>he removal of existing contract volume and revenue before calculating the reference prices leads to a greater distortion between the prices paid by existing contract holders and those making new capacity purchases. Whilst this has been a feature of the regime for some time due to entry capacity purchases made on a fixed price basis not being indexed in any way, the situation becomes extreme which is inconsistent with the licen</w:t>
            </w:r>
            <w:r w:rsidR="00145070">
              <w:t>s</w:t>
            </w:r>
            <w:r w:rsidRPr="00C3471E">
              <w:t xml:space="preserve">ee’s obligations to avoid undue preference in the supply of transportation services.  </w:t>
            </w:r>
            <w:r>
              <w:t xml:space="preserve">It is acknowledged that </w:t>
            </w:r>
            <w:r w:rsidRPr="00C3471E">
              <w:t xml:space="preserve">existing contracts have been purchased in monthly or quarterly blocks which cannot be changed whilst new purchases can be profiled more closely to meet expected flows. </w:t>
            </w:r>
            <w:r>
              <w:t xml:space="preserve">This may not be </w:t>
            </w:r>
            <w:proofErr w:type="gramStart"/>
            <w:r w:rsidRPr="00C3471E">
              <w:t>sufficient</w:t>
            </w:r>
            <w:proofErr w:type="gramEnd"/>
            <w:r w:rsidRPr="00C3471E">
              <w:t xml:space="preserve"> to offset the price disparity</w:t>
            </w:r>
            <w:r>
              <w:t xml:space="preserve">. Some Workgroup </w:t>
            </w:r>
            <w:r w:rsidR="005A2958">
              <w:t>P</w:t>
            </w:r>
            <w:r>
              <w:t xml:space="preserve">articipants </w:t>
            </w:r>
            <w:r w:rsidRPr="00C3471E">
              <w:t xml:space="preserve">expect Ofgem to consider this in its </w:t>
            </w:r>
            <w:r>
              <w:t>I</w:t>
            </w:r>
            <w:r w:rsidRPr="00C3471E">
              <w:t xml:space="preserve">mpact </w:t>
            </w:r>
            <w:r>
              <w:t>A</w:t>
            </w:r>
            <w:r w:rsidRPr="00C3471E">
              <w:t>ssessment, along with whether this creates a barrier to entry.</w:t>
            </w:r>
            <w:r>
              <w:t xml:space="preserve"> </w:t>
            </w:r>
          </w:p>
          <w:p w14:paraId="2F8694CC" w14:textId="666BF1C0" w:rsidR="00AE1BD4" w:rsidRPr="004C5758" w:rsidRDefault="00AE1BD4" w:rsidP="00A6550D">
            <w:pPr>
              <w:ind w:left="66" w:firstLine="18"/>
              <w:jc w:val="both"/>
            </w:pPr>
          </w:p>
        </w:tc>
      </w:tr>
      <w:tr w:rsidR="00AE1BD4" w14:paraId="1DB2C3DE" w14:textId="77777777" w:rsidTr="00B22CD2">
        <w:tc>
          <w:tcPr>
            <w:tcW w:w="872" w:type="pct"/>
          </w:tcPr>
          <w:p w14:paraId="74C77836" w14:textId="41E8CA41" w:rsidR="00AE1BD4" w:rsidRDefault="00AE1BD4" w:rsidP="006F3C8C">
            <w:pPr>
              <w:jc w:val="both"/>
              <w:rPr>
                <w:b/>
              </w:rPr>
            </w:pPr>
            <w:r>
              <w:rPr>
                <w:b/>
              </w:rPr>
              <w:t>0678</w:t>
            </w:r>
          </w:p>
        </w:tc>
        <w:tc>
          <w:tcPr>
            <w:tcW w:w="4128" w:type="pct"/>
          </w:tcPr>
          <w:p w14:paraId="0C0B045B" w14:textId="443B89F1" w:rsidR="00AE1BD4" w:rsidRDefault="00AE1BD4" w:rsidP="006F3C8C">
            <w:pPr>
              <w:jc w:val="both"/>
              <w:rPr>
                <w:b/>
              </w:rPr>
            </w:pPr>
            <w:r w:rsidRPr="008902FE">
              <w:t xml:space="preserve">Workgroup </w:t>
            </w:r>
            <w:r w:rsidR="005A2958">
              <w:t>P</w:t>
            </w:r>
            <w:r w:rsidRPr="008902FE">
              <w:t>articipants</w:t>
            </w:r>
            <w:r>
              <w:t xml:space="preserve"> were satisfied with National </w:t>
            </w:r>
            <w:proofErr w:type="gramStart"/>
            <w:r>
              <w:t>Grid‘</w:t>
            </w:r>
            <w:proofErr w:type="gramEnd"/>
            <w:r>
              <w:t>s explanation</w:t>
            </w:r>
            <w:r w:rsidR="00A6550D">
              <w:t xml:space="preserve"> which relate</w:t>
            </w:r>
            <w:r w:rsidR="005A2958">
              <w:t>d</w:t>
            </w:r>
            <w:r w:rsidR="00A6550D">
              <w:t xml:space="preserve"> to Standard Special Condition A5</w:t>
            </w:r>
            <w:r w:rsidR="00323E6B">
              <w:rPr>
                <w:rStyle w:val="FootnoteReference"/>
              </w:rPr>
              <w:footnoteReference w:id="2"/>
            </w:r>
            <w:r>
              <w:t>.</w:t>
            </w:r>
          </w:p>
        </w:tc>
      </w:tr>
      <w:tr w:rsidR="00AE1BD4" w14:paraId="44657507" w14:textId="77777777" w:rsidTr="00B22CD2">
        <w:tc>
          <w:tcPr>
            <w:tcW w:w="872" w:type="pct"/>
          </w:tcPr>
          <w:p w14:paraId="7F943F50" w14:textId="77777777" w:rsidR="00AE1BD4" w:rsidRDefault="00AE1BD4" w:rsidP="006F3C8C">
            <w:pPr>
              <w:jc w:val="both"/>
              <w:rPr>
                <w:b/>
              </w:rPr>
            </w:pPr>
            <w:r>
              <w:rPr>
                <w:b/>
              </w:rPr>
              <w:t>0678A</w:t>
            </w:r>
          </w:p>
        </w:tc>
        <w:tc>
          <w:tcPr>
            <w:tcW w:w="4128" w:type="pct"/>
          </w:tcPr>
          <w:p w14:paraId="4892D796" w14:textId="5C128F44" w:rsidR="00AE1BD4" w:rsidRPr="008902FE" w:rsidRDefault="00AE1BD4" w:rsidP="006F3C8C">
            <w:pPr>
              <w:jc w:val="both"/>
            </w:pPr>
            <w:r w:rsidRPr="008902FE">
              <w:t xml:space="preserve">Workgroup </w:t>
            </w:r>
            <w:r w:rsidR="005A2958">
              <w:t>P</w:t>
            </w:r>
            <w:r w:rsidRPr="008902FE">
              <w:t>articipants</w:t>
            </w:r>
            <w:r>
              <w:t xml:space="preserve"> were satisfied with </w:t>
            </w:r>
            <w:proofErr w:type="gramStart"/>
            <w:r>
              <w:t>RWE‘</w:t>
            </w:r>
            <w:proofErr w:type="gramEnd"/>
            <w:r>
              <w:t>s explanation which was based entirely on National Grid’s.</w:t>
            </w:r>
          </w:p>
        </w:tc>
      </w:tr>
      <w:tr w:rsidR="00AE1BD4" w14:paraId="4BCF6D23" w14:textId="77777777" w:rsidTr="00B22CD2">
        <w:tc>
          <w:tcPr>
            <w:tcW w:w="872" w:type="pct"/>
          </w:tcPr>
          <w:p w14:paraId="034757BA" w14:textId="77777777" w:rsidR="00AE1BD4" w:rsidRDefault="00AE1BD4" w:rsidP="006F3C8C">
            <w:pPr>
              <w:jc w:val="both"/>
              <w:rPr>
                <w:b/>
              </w:rPr>
            </w:pPr>
            <w:r>
              <w:rPr>
                <w:b/>
              </w:rPr>
              <w:t>0678B</w:t>
            </w:r>
          </w:p>
        </w:tc>
        <w:tc>
          <w:tcPr>
            <w:tcW w:w="4128" w:type="pct"/>
          </w:tcPr>
          <w:p w14:paraId="31E33F73" w14:textId="07836985" w:rsidR="00AE1BD4" w:rsidRDefault="00AE1BD4" w:rsidP="000C4E46">
            <w:pPr>
              <w:ind w:left="66" w:firstLine="18"/>
              <w:jc w:val="both"/>
            </w:pPr>
            <w:r>
              <w:t xml:space="preserve">Some Workgroup </w:t>
            </w:r>
            <w:r w:rsidR="005A2958">
              <w:t>P</w:t>
            </w:r>
            <w:r>
              <w:t xml:space="preserve">articipants </w:t>
            </w:r>
            <w:r w:rsidR="005A2958">
              <w:t>noted</w:t>
            </w:r>
            <w:r>
              <w:t xml:space="preserve"> that 0678B is a complete charging solution which has a ‘</w:t>
            </w:r>
            <w:r w:rsidR="00B22CD2">
              <w:t>Shorthaul</w:t>
            </w:r>
            <w:r>
              <w:t>’ type charge</w:t>
            </w:r>
            <w:r w:rsidR="005A2958">
              <w:t>,</w:t>
            </w:r>
            <w:r>
              <w:t xml:space="preserve"> delivered at the same time as the other changes and therefore it better facilitates achievement of this relevant objective c)</w:t>
            </w:r>
          </w:p>
          <w:p w14:paraId="7605F88A" w14:textId="0F9E2B6C" w:rsidR="00AE1BD4" w:rsidRDefault="00AE1BD4" w:rsidP="000C4E46">
            <w:pPr>
              <w:ind w:left="66" w:firstLine="18"/>
              <w:jc w:val="both"/>
            </w:pPr>
            <w:r>
              <w:t xml:space="preserve">Other Workgroup </w:t>
            </w:r>
            <w:r w:rsidR="005A2958">
              <w:t>P</w:t>
            </w:r>
            <w:r>
              <w:t>articipants noted that having a ‘</w:t>
            </w:r>
            <w:r w:rsidR="00B22CD2">
              <w:t>Shorthaul</w:t>
            </w:r>
            <w:r>
              <w:t>’ type charge was not a requirement of TAR NC; a method of managing inefficient bypass can be made via a separate Modification (e.g. UNC0670R noting though that this is only a Review).</w:t>
            </w:r>
          </w:p>
          <w:p w14:paraId="0EACFD1E" w14:textId="5C0FB590" w:rsidR="00AE1BD4" w:rsidRDefault="00AE1BD4" w:rsidP="000C4E46">
            <w:pPr>
              <w:ind w:left="84"/>
              <w:jc w:val="both"/>
            </w:pPr>
            <w:r>
              <w:t xml:space="preserve">Some Workgroup </w:t>
            </w:r>
            <w:r w:rsidR="005A2958">
              <w:t>P</w:t>
            </w:r>
            <w:r>
              <w:t xml:space="preserve">articipants noted that licensees’ obligations include cost reflectivity, clearing allocation and undue preference. </w:t>
            </w:r>
          </w:p>
          <w:p w14:paraId="1D77165B" w14:textId="028212F1" w:rsidR="00AE1BD4" w:rsidRDefault="00AE1BD4" w:rsidP="000C4E46">
            <w:pPr>
              <w:ind w:left="66" w:firstLine="18"/>
              <w:jc w:val="both"/>
            </w:pPr>
            <w:r>
              <w:t xml:space="preserve">Some Workgroup </w:t>
            </w:r>
            <w:r w:rsidR="005A2958">
              <w:t>P</w:t>
            </w:r>
            <w:r>
              <w:t xml:space="preserve">articipants suggested that 0678B with CWD </w:t>
            </w:r>
            <w:r w:rsidRPr="00C3471E">
              <w:rPr>
                <w:b/>
              </w:rPr>
              <w:t>and</w:t>
            </w:r>
            <w:r>
              <w:t xml:space="preserve"> the optional charge goes some way to compensate for the CWD effect of higher charges at exit points close to entry points and thus improves its cost reflectivity better than if the optional charge were not included.</w:t>
            </w:r>
          </w:p>
          <w:p w14:paraId="24D99FAD" w14:textId="3902FFBE" w:rsidR="00AE1BD4" w:rsidRPr="004338BC" w:rsidRDefault="00AE1BD4" w:rsidP="004338BC">
            <w:pPr>
              <w:ind w:left="66" w:firstLine="18"/>
              <w:jc w:val="both"/>
            </w:pPr>
            <w:r>
              <w:t>Some Workgroup</w:t>
            </w:r>
            <w:r w:rsidR="005A2958">
              <w:t xml:space="preserve"> P</w:t>
            </w:r>
            <w:r>
              <w:t>articipants noted that t</w:t>
            </w:r>
            <w:r w:rsidRPr="00C3471E">
              <w:t>he removal of existing contract volume and revenue before calculating the reference prices leads to a greater distortion between the prices paid by existing contract holders and those making new capacity purchases. Whilst this has been a feature of the regime for some time due to entry capacity purchases made on a fixed price basis not being indexed in any way, the situation becomes extreme which is inconsistent with the licen</w:t>
            </w:r>
            <w:r w:rsidR="004338BC">
              <w:t>s</w:t>
            </w:r>
            <w:r w:rsidRPr="00C3471E">
              <w:t xml:space="preserve">ee’s obligations to avoid undue preference in the supply of transportation services.  </w:t>
            </w:r>
            <w:r>
              <w:t xml:space="preserve">It is acknowledged that </w:t>
            </w:r>
            <w:r w:rsidRPr="00C3471E">
              <w:t xml:space="preserve">existing contracts have been purchased in monthly or quarterly blocks which cannot be changed whilst new purchases can be profiled more closely to meet expected flows. </w:t>
            </w:r>
            <w:r>
              <w:t xml:space="preserve">This may not be </w:t>
            </w:r>
            <w:proofErr w:type="gramStart"/>
            <w:r w:rsidRPr="00C3471E">
              <w:t>sufficient</w:t>
            </w:r>
            <w:proofErr w:type="gramEnd"/>
            <w:r w:rsidRPr="00C3471E">
              <w:t xml:space="preserve"> to offset the price disparity</w:t>
            </w:r>
            <w:r>
              <w:t xml:space="preserve">. Some Workgroup </w:t>
            </w:r>
            <w:r w:rsidR="005A2958">
              <w:t>P</w:t>
            </w:r>
            <w:r>
              <w:t>articipants</w:t>
            </w:r>
            <w:r w:rsidR="005A2958">
              <w:t xml:space="preserve"> stated that they</w:t>
            </w:r>
            <w:r>
              <w:t xml:space="preserve"> </w:t>
            </w:r>
            <w:r w:rsidRPr="00C3471E">
              <w:t xml:space="preserve">expect Ofgem to consider this in its </w:t>
            </w:r>
            <w:r>
              <w:t>I</w:t>
            </w:r>
            <w:r w:rsidRPr="00C3471E">
              <w:t xml:space="preserve">mpact </w:t>
            </w:r>
            <w:r>
              <w:t>A</w:t>
            </w:r>
            <w:r w:rsidRPr="00C3471E">
              <w:t>ssessment, along with whether this creates a barrier to entry.</w:t>
            </w:r>
            <w:r>
              <w:t xml:space="preserve"> </w:t>
            </w:r>
          </w:p>
        </w:tc>
      </w:tr>
      <w:tr w:rsidR="00AE1BD4" w14:paraId="35C8FFCD" w14:textId="77777777" w:rsidTr="00B22CD2">
        <w:tc>
          <w:tcPr>
            <w:tcW w:w="872" w:type="pct"/>
          </w:tcPr>
          <w:p w14:paraId="6F9AC7E1" w14:textId="77777777" w:rsidR="00AE1BD4" w:rsidRDefault="00AE1BD4" w:rsidP="004C5758">
            <w:pPr>
              <w:jc w:val="both"/>
              <w:rPr>
                <w:b/>
              </w:rPr>
            </w:pPr>
            <w:r>
              <w:rPr>
                <w:b/>
              </w:rPr>
              <w:t>0678C</w:t>
            </w:r>
          </w:p>
        </w:tc>
        <w:tc>
          <w:tcPr>
            <w:tcW w:w="4128" w:type="pct"/>
          </w:tcPr>
          <w:p w14:paraId="48490EC9" w14:textId="5253BAFD" w:rsidR="00AE1BD4" w:rsidRDefault="00AE1BD4" w:rsidP="004C5758">
            <w:pPr>
              <w:jc w:val="both"/>
              <w:rPr>
                <w:b/>
              </w:rPr>
            </w:pPr>
            <w:r w:rsidRPr="008902FE">
              <w:t xml:space="preserve">Workgroup </w:t>
            </w:r>
            <w:r w:rsidR="005A2958">
              <w:t>P</w:t>
            </w:r>
            <w:r w:rsidRPr="008902FE">
              <w:t>articipants</w:t>
            </w:r>
            <w:r>
              <w:t xml:space="preserve"> were satisfied with </w:t>
            </w:r>
            <w:proofErr w:type="gramStart"/>
            <w:r>
              <w:t>SSE‘</w:t>
            </w:r>
            <w:proofErr w:type="gramEnd"/>
            <w:r>
              <w:t>s explanation which was based entirely on National Grid’s.</w:t>
            </w:r>
          </w:p>
        </w:tc>
      </w:tr>
      <w:tr w:rsidR="003A4958" w14:paraId="3541E5D7" w14:textId="77777777" w:rsidTr="00B22CD2">
        <w:tc>
          <w:tcPr>
            <w:tcW w:w="872" w:type="pct"/>
          </w:tcPr>
          <w:p w14:paraId="52467376" w14:textId="7B2398FA" w:rsidR="003A4958" w:rsidRDefault="003A4958" w:rsidP="003A4958">
            <w:pPr>
              <w:jc w:val="both"/>
              <w:rPr>
                <w:b/>
              </w:rPr>
            </w:pPr>
            <w:r>
              <w:rPr>
                <w:b/>
              </w:rPr>
              <w:t>0678D</w:t>
            </w:r>
          </w:p>
        </w:tc>
        <w:tc>
          <w:tcPr>
            <w:tcW w:w="4128" w:type="pct"/>
          </w:tcPr>
          <w:p w14:paraId="693BC6AE" w14:textId="35805775" w:rsidR="003A4958" w:rsidRDefault="003A4958" w:rsidP="003A4958">
            <w:pPr>
              <w:jc w:val="both"/>
              <w:rPr>
                <w:b/>
              </w:rPr>
            </w:pPr>
            <w:r w:rsidRPr="00DC621D">
              <w:t>No additional comment</w:t>
            </w:r>
            <w:r>
              <w:t>s</w:t>
            </w:r>
            <w:r w:rsidRPr="00DC621D">
              <w:t>.</w:t>
            </w:r>
          </w:p>
        </w:tc>
      </w:tr>
      <w:tr w:rsidR="003A4958" w14:paraId="5F472D37" w14:textId="77777777" w:rsidTr="00B22CD2">
        <w:tc>
          <w:tcPr>
            <w:tcW w:w="872" w:type="pct"/>
          </w:tcPr>
          <w:p w14:paraId="74D38472" w14:textId="5355C40B" w:rsidR="003A4958" w:rsidRDefault="003A4958" w:rsidP="003A4958">
            <w:pPr>
              <w:jc w:val="both"/>
              <w:rPr>
                <w:b/>
              </w:rPr>
            </w:pPr>
            <w:r>
              <w:rPr>
                <w:b/>
              </w:rPr>
              <w:t>0678E</w:t>
            </w:r>
          </w:p>
        </w:tc>
        <w:tc>
          <w:tcPr>
            <w:tcW w:w="4128" w:type="pct"/>
          </w:tcPr>
          <w:p w14:paraId="46A912E8" w14:textId="45AADCB7" w:rsidR="003A4958" w:rsidRDefault="003A4958" w:rsidP="003A4958">
            <w:pPr>
              <w:jc w:val="both"/>
              <w:rPr>
                <w:b/>
              </w:rPr>
            </w:pPr>
            <w:r w:rsidRPr="00DC621D">
              <w:t>No additional comment</w:t>
            </w:r>
            <w:r>
              <w:t>s</w:t>
            </w:r>
            <w:r w:rsidRPr="00DC621D">
              <w:t>.</w:t>
            </w:r>
          </w:p>
        </w:tc>
      </w:tr>
      <w:tr w:rsidR="003A4958" w14:paraId="2488EA6D" w14:textId="77777777" w:rsidTr="00B22CD2">
        <w:tc>
          <w:tcPr>
            <w:tcW w:w="872" w:type="pct"/>
          </w:tcPr>
          <w:p w14:paraId="0B6FA614" w14:textId="4EF8E10C" w:rsidR="003A4958" w:rsidRDefault="003A4958" w:rsidP="003A4958">
            <w:pPr>
              <w:jc w:val="both"/>
              <w:rPr>
                <w:b/>
              </w:rPr>
            </w:pPr>
            <w:r>
              <w:rPr>
                <w:b/>
              </w:rPr>
              <w:t>0678F</w:t>
            </w:r>
          </w:p>
        </w:tc>
        <w:tc>
          <w:tcPr>
            <w:tcW w:w="4128" w:type="pct"/>
          </w:tcPr>
          <w:p w14:paraId="049D606D" w14:textId="1D70F2B2" w:rsidR="003A4958" w:rsidRDefault="003A4958" w:rsidP="003A4958">
            <w:pPr>
              <w:jc w:val="both"/>
              <w:rPr>
                <w:b/>
              </w:rPr>
            </w:pPr>
            <w:r w:rsidRPr="00DC621D">
              <w:t>No additional comment</w:t>
            </w:r>
            <w:r>
              <w:t>s</w:t>
            </w:r>
            <w:r w:rsidRPr="00DC621D">
              <w:t>.</w:t>
            </w:r>
          </w:p>
        </w:tc>
      </w:tr>
      <w:tr w:rsidR="003A4958" w14:paraId="6053ED14" w14:textId="77777777" w:rsidTr="00B22CD2">
        <w:tc>
          <w:tcPr>
            <w:tcW w:w="872" w:type="pct"/>
          </w:tcPr>
          <w:p w14:paraId="252179BD" w14:textId="343D1FF7" w:rsidR="003A4958" w:rsidRDefault="003A4958" w:rsidP="003A4958">
            <w:pPr>
              <w:jc w:val="both"/>
              <w:rPr>
                <w:b/>
              </w:rPr>
            </w:pPr>
            <w:r>
              <w:rPr>
                <w:b/>
              </w:rPr>
              <w:t>0678G</w:t>
            </w:r>
          </w:p>
        </w:tc>
        <w:tc>
          <w:tcPr>
            <w:tcW w:w="4128" w:type="pct"/>
          </w:tcPr>
          <w:p w14:paraId="36406AF4" w14:textId="7F01D1E4" w:rsidR="003A4958" w:rsidRDefault="003A4958" w:rsidP="003A4958">
            <w:pPr>
              <w:jc w:val="both"/>
              <w:rPr>
                <w:b/>
              </w:rPr>
            </w:pPr>
            <w:r w:rsidRPr="00DC621D">
              <w:t>No additional comment</w:t>
            </w:r>
            <w:r>
              <w:t>s</w:t>
            </w:r>
            <w:r w:rsidRPr="00DC621D">
              <w:t>.</w:t>
            </w:r>
          </w:p>
        </w:tc>
      </w:tr>
      <w:tr w:rsidR="003A4958" w14:paraId="6FC9EFE1" w14:textId="77777777" w:rsidTr="00B22CD2">
        <w:tc>
          <w:tcPr>
            <w:tcW w:w="872" w:type="pct"/>
          </w:tcPr>
          <w:p w14:paraId="12E49712" w14:textId="200741E7" w:rsidR="003A4958" w:rsidRDefault="003A4958" w:rsidP="003A4958">
            <w:pPr>
              <w:jc w:val="both"/>
              <w:rPr>
                <w:b/>
              </w:rPr>
            </w:pPr>
            <w:r>
              <w:rPr>
                <w:b/>
              </w:rPr>
              <w:t>0678H</w:t>
            </w:r>
          </w:p>
        </w:tc>
        <w:tc>
          <w:tcPr>
            <w:tcW w:w="4128" w:type="pct"/>
          </w:tcPr>
          <w:p w14:paraId="7CB6117D" w14:textId="6AC2F7AD" w:rsidR="003A4958" w:rsidRDefault="003A4958" w:rsidP="003A4958">
            <w:pPr>
              <w:jc w:val="both"/>
              <w:rPr>
                <w:b/>
              </w:rPr>
            </w:pPr>
            <w:r w:rsidRPr="00DC621D">
              <w:t>No additional comment</w:t>
            </w:r>
            <w:r>
              <w:t>s</w:t>
            </w:r>
            <w:r w:rsidRPr="00DC621D">
              <w:t>.</w:t>
            </w:r>
          </w:p>
        </w:tc>
      </w:tr>
      <w:tr w:rsidR="0037330A" w14:paraId="011F7DBD" w14:textId="77777777" w:rsidTr="00B22CD2">
        <w:tc>
          <w:tcPr>
            <w:tcW w:w="872" w:type="pct"/>
          </w:tcPr>
          <w:p w14:paraId="2C1A668F" w14:textId="530A6313" w:rsidR="0037330A" w:rsidRDefault="0037330A" w:rsidP="0037330A">
            <w:pPr>
              <w:jc w:val="both"/>
              <w:rPr>
                <w:b/>
              </w:rPr>
            </w:pPr>
            <w:r>
              <w:rPr>
                <w:b/>
              </w:rPr>
              <w:t>0678I</w:t>
            </w:r>
          </w:p>
        </w:tc>
        <w:tc>
          <w:tcPr>
            <w:tcW w:w="4128" w:type="pct"/>
          </w:tcPr>
          <w:p w14:paraId="4298F5EE" w14:textId="1D13BBAE" w:rsidR="0037330A" w:rsidRDefault="0037330A" w:rsidP="0037330A">
            <w:pPr>
              <w:jc w:val="both"/>
              <w:rPr>
                <w:b/>
              </w:rPr>
            </w:pPr>
            <w:r w:rsidRPr="002562EE">
              <w:t>No additional comment</w:t>
            </w:r>
            <w:r w:rsidR="003A4958">
              <w:t>s.</w:t>
            </w:r>
          </w:p>
        </w:tc>
      </w:tr>
      <w:tr w:rsidR="00A6550D" w14:paraId="0D786052" w14:textId="77777777" w:rsidTr="00B22CD2">
        <w:tc>
          <w:tcPr>
            <w:tcW w:w="872" w:type="pct"/>
          </w:tcPr>
          <w:p w14:paraId="640CC6B2" w14:textId="21FA3579" w:rsidR="00A6550D" w:rsidRDefault="00A6550D" w:rsidP="00A6550D">
            <w:pPr>
              <w:jc w:val="both"/>
              <w:rPr>
                <w:b/>
              </w:rPr>
            </w:pPr>
            <w:r>
              <w:rPr>
                <w:b/>
              </w:rPr>
              <w:t>0678J</w:t>
            </w:r>
          </w:p>
        </w:tc>
        <w:tc>
          <w:tcPr>
            <w:tcW w:w="4128" w:type="pct"/>
          </w:tcPr>
          <w:p w14:paraId="071D7A8D" w14:textId="00E2A297" w:rsidR="00A6550D" w:rsidRDefault="00A6550D" w:rsidP="00A6550D">
            <w:pPr>
              <w:jc w:val="both"/>
            </w:pPr>
            <w:r w:rsidRPr="008902FE">
              <w:t xml:space="preserve">Workgroup </w:t>
            </w:r>
            <w:r w:rsidR="005A2958">
              <w:t>P</w:t>
            </w:r>
            <w:r w:rsidRPr="008902FE">
              <w:t>articipants</w:t>
            </w:r>
            <w:r>
              <w:t xml:space="preserve"> were satisfied with South Hook Gas’ explanation which was based entirely on National Grid’s.</w:t>
            </w:r>
          </w:p>
          <w:p w14:paraId="592F7A6C" w14:textId="428DBDAC" w:rsidR="00542B23" w:rsidRPr="002562EE" w:rsidRDefault="00542B23" w:rsidP="00A6550D">
            <w:pPr>
              <w:jc w:val="both"/>
            </w:pPr>
            <w:r>
              <w:t xml:space="preserve">Some Workgroup </w:t>
            </w:r>
            <w:r w:rsidR="005A2958">
              <w:t>P</w:t>
            </w:r>
            <w:r>
              <w:t xml:space="preserve">articipants noted </w:t>
            </w:r>
            <w:r w:rsidR="005A2958">
              <w:t xml:space="preserve">that </w:t>
            </w:r>
            <w:r>
              <w:t>a significant proportion of</w:t>
            </w:r>
            <w:r w:rsidRPr="00760CA8">
              <w:t xml:space="preserve"> Existing Contracts were typically concluded for peak capacity on a </w:t>
            </w:r>
            <w:r w:rsidR="0041436A" w:rsidRPr="00760CA8">
              <w:t>long-term</w:t>
            </w:r>
            <w:r w:rsidRPr="00760CA8">
              <w:t xml:space="preserve"> basis in order to signal initial capacity</w:t>
            </w:r>
            <w:r>
              <w:t xml:space="preserve"> </w:t>
            </w:r>
            <w:r w:rsidRPr="00760CA8">
              <w:t>to support capital project investment and/or to provide assurance and visibility as to secured capacity costs over the term of the contract. This differs materially from the decision-making underpinning short term capacity contracting</w:t>
            </w:r>
            <w:r>
              <w:t xml:space="preserve"> and the methodology for calculating the FCC values.</w:t>
            </w:r>
          </w:p>
        </w:tc>
      </w:tr>
    </w:tbl>
    <w:p w14:paraId="47B5E06A" w14:textId="77777777" w:rsidR="00674699" w:rsidRDefault="00674699" w:rsidP="00AB7F36">
      <w:pPr>
        <w:ind w:left="-142" w:hanging="425"/>
        <w:jc w:val="both"/>
        <w:rPr>
          <w:b/>
        </w:rPr>
      </w:pPr>
    </w:p>
    <w:p w14:paraId="64C12703" w14:textId="37ED8C1A" w:rsidR="004B211E" w:rsidRDefault="004B211E">
      <w:pPr>
        <w:spacing w:before="0" w:after="0" w:line="240" w:lineRule="auto"/>
        <w:rPr>
          <w:b/>
          <w:color w:val="FF0000"/>
        </w:rPr>
      </w:pPr>
      <w:r>
        <w:rPr>
          <w:b/>
          <w:color w:val="FF0000"/>
        </w:rPr>
        <w:br w:type="page"/>
      </w:r>
    </w:p>
    <w:p w14:paraId="2F249D3C" w14:textId="77777777" w:rsidR="000A1981" w:rsidRPr="000A1981" w:rsidRDefault="000A1981" w:rsidP="004510A1">
      <w:pPr>
        <w:ind w:left="66" w:hanging="633"/>
        <w:jc w:val="both"/>
        <w:rPr>
          <w:b/>
          <w:color w:val="FF0000"/>
        </w:rPr>
      </w:pPr>
    </w:p>
    <w:tbl>
      <w:tblPr>
        <w:tblStyle w:val="TableGrid"/>
        <w:tblW w:w="4875" w:type="pct"/>
        <w:tblLook w:val="04A0" w:firstRow="1" w:lastRow="0" w:firstColumn="1" w:lastColumn="0" w:noHBand="0" w:noVBand="1"/>
      </w:tblPr>
      <w:tblGrid>
        <w:gridCol w:w="1508"/>
        <w:gridCol w:w="7277"/>
      </w:tblGrid>
      <w:tr w:rsidR="001967D0" w14:paraId="6232A0DE" w14:textId="77777777" w:rsidTr="00C40222">
        <w:tc>
          <w:tcPr>
            <w:tcW w:w="5000" w:type="pct"/>
            <w:gridSpan w:val="2"/>
            <w:shd w:val="clear" w:color="auto" w:fill="D9E2F3" w:themeFill="accent1" w:themeFillTint="33"/>
          </w:tcPr>
          <w:p w14:paraId="34F7622A" w14:textId="77777777" w:rsidR="001967D0" w:rsidRPr="005D6A03" w:rsidRDefault="001967D0" w:rsidP="001756A7">
            <w:pPr>
              <w:pStyle w:val="ListParagraph"/>
              <w:numPr>
                <w:ilvl w:val="0"/>
                <w:numId w:val="17"/>
              </w:numPr>
              <w:ind w:left="650"/>
              <w:jc w:val="both"/>
              <w:rPr>
                <w:rFonts w:cs="Arial"/>
                <w:b/>
                <w:color w:val="0070C0"/>
              </w:rPr>
            </w:pPr>
            <w:r w:rsidRPr="005D6A03">
              <w:rPr>
                <w:rFonts w:cs="Arial"/>
                <w:b/>
                <w:color w:val="0070C0"/>
              </w:rPr>
              <w:t>Securing of effective competition:</w:t>
            </w:r>
          </w:p>
          <w:p w14:paraId="1C19A1CC" w14:textId="77777777" w:rsidR="001967D0" w:rsidRPr="005D6A03" w:rsidRDefault="001967D0" w:rsidP="001756A7">
            <w:pPr>
              <w:pStyle w:val="Tablebodycopy"/>
              <w:ind w:right="238" w:firstLine="486"/>
              <w:rPr>
                <w:rFonts w:cs="Arial"/>
                <w:b/>
                <w:color w:val="0070C0"/>
              </w:rPr>
            </w:pPr>
            <w:r w:rsidRPr="005D6A03">
              <w:rPr>
                <w:rFonts w:cs="Arial"/>
                <w:b/>
                <w:color w:val="0070C0"/>
              </w:rPr>
              <w:t>(</w:t>
            </w:r>
            <w:proofErr w:type="spellStart"/>
            <w:r w:rsidRPr="005D6A03">
              <w:rPr>
                <w:rFonts w:cs="Arial"/>
                <w:b/>
                <w:color w:val="0070C0"/>
              </w:rPr>
              <w:t>i</w:t>
            </w:r>
            <w:proofErr w:type="spellEnd"/>
            <w:r w:rsidRPr="005D6A03">
              <w:rPr>
                <w:rFonts w:cs="Arial"/>
                <w:b/>
                <w:color w:val="0070C0"/>
              </w:rPr>
              <w:t>)</w:t>
            </w:r>
            <w:r w:rsidRPr="005D6A03">
              <w:rPr>
                <w:rFonts w:cs="Arial"/>
                <w:b/>
                <w:color w:val="0070C0"/>
              </w:rPr>
              <w:tab/>
              <w:t>between relevant shippers;</w:t>
            </w:r>
          </w:p>
          <w:p w14:paraId="6F3B9EB1" w14:textId="117DA46D" w:rsidR="001967D0" w:rsidRPr="005D6A03" w:rsidRDefault="001967D0" w:rsidP="001756A7">
            <w:pPr>
              <w:pStyle w:val="Tablebodycopy"/>
              <w:ind w:right="238" w:firstLine="486"/>
              <w:rPr>
                <w:rFonts w:cs="Arial"/>
                <w:b/>
                <w:color w:val="0070C0"/>
              </w:rPr>
            </w:pPr>
            <w:r w:rsidRPr="005D6A03">
              <w:rPr>
                <w:rFonts w:cs="Arial"/>
                <w:b/>
                <w:color w:val="0070C0"/>
              </w:rPr>
              <w:t>(ii)</w:t>
            </w:r>
            <w:r w:rsidRPr="005D6A03">
              <w:rPr>
                <w:rFonts w:cs="Arial"/>
                <w:b/>
                <w:color w:val="0070C0"/>
              </w:rPr>
              <w:tab/>
              <w:t>between relevant suppliers; and/or</w:t>
            </w:r>
          </w:p>
          <w:p w14:paraId="2BE74444" w14:textId="21B2164E" w:rsidR="001967D0" w:rsidRPr="000277E5" w:rsidRDefault="001967D0" w:rsidP="00EB61D9">
            <w:pPr>
              <w:pStyle w:val="Tablebodycopy"/>
              <w:ind w:left="1450" w:right="238" w:hanging="851"/>
              <w:rPr>
                <w:b/>
                <w:color w:val="0070C0"/>
              </w:rPr>
            </w:pPr>
            <w:r w:rsidRPr="005D6A03">
              <w:rPr>
                <w:rFonts w:cs="Arial"/>
                <w:b/>
                <w:color w:val="0070C0"/>
              </w:rPr>
              <w:t>(iii)</w:t>
            </w:r>
            <w:r w:rsidRPr="005D6A03">
              <w:rPr>
                <w:rFonts w:cs="Arial"/>
                <w:b/>
                <w:color w:val="0070C0"/>
              </w:rPr>
              <w:tab/>
              <w:t>between DN operators (who have entered into transportation arrangements with other relevant gas transporters) and relevant</w:t>
            </w:r>
            <w:r>
              <w:rPr>
                <w:rFonts w:cs="Arial"/>
                <w:b/>
                <w:color w:val="0070C0"/>
              </w:rPr>
              <w:t xml:space="preserve"> </w:t>
            </w:r>
            <w:r w:rsidRPr="005D6A03">
              <w:rPr>
                <w:rFonts w:cs="Arial"/>
                <w:b/>
                <w:color w:val="0070C0"/>
              </w:rPr>
              <w:t>shippers</w:t>
            </w:r>
            <w:r w:rsidRPr="005D6A03">
              <w:rPr>
                <w:rFonts w:cs="Arial"/>
                <w:color w:val="0070C0"/>
              </w:rPr>
              <w:t>.</w:t>
            </w:r>
          </w:p>
        </w:tc>
      </w:tr>
      <w:tr w:rsidR="004B211E" w14:paraId="09CCD3E2" w14:textId="77777777" w:rsidTr="0079264E">
        <w:tc>
          <w:tcPr>
            <w:tcW w:w="858" w:type="pct"/>
          </w:tcPr>
          <w:p w14:paraId="39FBBC5C" w14:textId="77777777" w:rsidR="004B211E" w:rsidRDefault="004B211E" w:rsidP="0035088E">
            <w:pPr>
              <w:jc w:val="both"/>
              <w:rPr>
                <w:b/>
              </w:rPr>
            </w:pPr>
          </w:p>
        </w:tc>
        <w:tc>
          <w:tcPr>
            <w:tcW w:w="4142" w:type="pct"/>
          </w:tcPr>
          <w:p w14:paraId="0AB9826A" w14:textId="77777777" w:rsidR="004B211E" w:rsidRDefault="004B211E" w:rsidP="0035088E">
            <w:pPr>
              <w:jc w:val="both"/>
              <w:rPr>
                <w:b/>
              </w:rPr>
            </w:pPr>
            <w:r>
              <w:rPr>
                <w:b/>
              </w:rPr>
              <w:t>Workgroup comments</w:t>
            </w:r>
          </w:p>
        </w:tc>
      </w:tr>
      <w:tr w:rsidR="004B211E" w14:paraId="3044440B" w14:textId="77777777" w:rsidTr="0079264E">
        <w:tc>
          <w:tcPr>
            <w:tcW w:w="858" w:type="pct"/>
          </w:tcPr>
          <w:p w14:paraId="77160DA0" w14:textId="4E720D94" w:rsidR="004B211E" w:rsidRDefault="004B211E" w:rsidP="006F3C8C">
            <w:pPr>
              <w:jc w:val="both"/>
              <w:rPr>
                <w:b/>
              </w:rPr>
            </w:pPr>
            <w:r>
              <w:rPr>
                <w:b/>
              </w:rPr>
              <w:t>All Modifications</w:t>
            </w:r>
          </w:p>
        </w:tc>
        <w:tc>
          <w:tcPr>
            <w:tcW w:w="4142" w:type="pct"/>
          </w:tcPr>
          <w:p w14:paraId="105A4700" w14:textId="77777777" w:rsidR="008748E4" w:rsidRDefault="008748E4" w:rsidP="008748E4">
            <w:pPr>
              <w:jc w:val="both"/>
              <w:rPr>
                <w:ins w:id="47" w:author="Author"/>
              </w:rPr>
            </w:pPr>
            <w:ins w:id="48" w:author="Author">
              <w:r>
                <w:t xml:space="preserve">Workgroup wished to note that this </w:t>
              </w:r>
              <w:r>
                <w:t>Standard</w:t>
              </w:r>
              <w:r>
                <w:t xml:space="preserve"> Relevant Objective </w:t>
              </w:r>
              <w:r>
                <w:t>d</w:t>
              </w:r>
              <w:r>
                <w:t xml:space="preserve">) is almost identical to </w:t>
              </w:r>
              <w:r>
                <w:t>Charging</w:t>
              </w:r>
              <w:r>
                <w:t xml:space="preserve"> Relevant Objective </w:t>
              </w:r>
              <w:r>
                <w:t>c</w:t>
              </w:r>
              <w:r>
                <w:t xml:space="preserve">):  </w:t>
              </w:r>
            </w:ins>
          </w:p>
          <w:p w14:paraId="50BA06B2" w14:textId="7307E147" w:rsidR="008748E4" w:rsidRPr="00871D74" w:rsidRDefault="008748E4" w:rsidP="008748E4">
            <w:pPr>
              <w:ind w:left="720"/>
              <w:jc w:val="both"/>
              <w:rPr>
                <w:ins w:id="49" w:author="Author"/>
                <w:i/>
              </w:rPr>
            </w:pPr>
            <w:ins w:id="50" w:author="Author">
              <w:r w:rsidRPr="008748E4">
                <w:rPr>
                  <w:rFonts w:cs="Arial"/>
                  <w:i/>
                  <w:color w:val="008576"/>
                </w:rPr>
                <w:t>That, so far as is consistent with sub-paragraphs (a) and (b), compliance with the charging methodology facilitates effective competition between gas shippers and between gas suppliers;</w:t>
              </w:r>
            </w:ins>
          </w:p>
          <w:p w14:paraId="0B9FCE48" w14:textId="661FC754" w:rsidR="008748E4" w:rsidRDefault="008748E4" w:rsidP="008748E4">
            <w:pPr>
              <w:jc w:val="both"/>
              <w:rPr>
                <w:ins w:id="51" w:author="Author"/>
              </w:rPr>
            </w:pPr>
            <w:ins w:id="52" w:author="Author">
              <w:r>
                <w:t xml:space="preserve">Therefore, </w:t>
              </w:r>
              <w:del w:id="53" w:author="Author">
                <w:r w:rsidDel="00A02C56">
                  <w:delText xml:space="preserve">Workgroup wished to note that </w:delText>
                </w:r>
              </w:del>
              <w:r w:rsidR="00A02C56">
                <w:t xml:space="preserve">the </w:t>
              </w:r>
              <w:r>
                <w:t xml:space="preserve">Workgroup’s commentary relating to Charging Relevant Objective </w:t>
              </w:r>
              <w:r>
                <w:t>c</w:t>
              </w:r>
              <w:r>
                <w:t xml:space="preserve">) to be found above should be considered for this Standard Relevant Objective </w:t>
              </w:r>
              <w:r>
                <w:t>d</w:t>
              </w:r>
              <w:r>
                <w:t>) as well as the comments given below in this table.</w:t>
              </w:r>
            </w:ins>
          </w:p>
          <w:p w14:paraId="32A56240" w14:textId="15541CCE" w:rsidR="001112CA" w:rsidRDefault="001112CA" w:rsidP="00B65100">
            <w:pPr>
              <w:tabs>
                <w:tab w:val="left" w:pos="2030"/>
              </w:tabs>
              <w:jc w:val="both"/>
              <w:rPr>
                <w:rFonts w:cs="Arial"/>
              </w:rPr>
            </w:pPr>
            <w:r w:rsidRPr="00B65100">
              <w:rPr>
                <w:rFonts w:cs="Arial"/>
              </w:rPr>
              <w:t xml:space="preserve">Workgroup </w:t>
            </w:r>
            <w:r w:rsidR="005A2958">
              <w:rPr>
                <w:rFonts w:cs="Arial"/>
              </w:rPr>
              <w:t>P</w:t>
            </w:r>
            <w:r w:rsidRPr="00B65100">
              <w:rPr>
                <w:rFonts w:cs="Arial"/>
              </w:rPr>
              <w:t xml:space="preserve">articipants </w:t>
            </w:r>
            <w:r>
              <w:rPr>
                <w:rFonts w:cs="Arial"/>
              </w:rPr>
              <w:t xml:space="preserve">noted the linkage between cost reflectivity and facilitating competition. </w:t>
            </w:r>
            <w:r w:rsidR="005B45C0">
              <w:rPr>
                <w:rFonts w:cs="Arial"/>
              </w:rPr>
              <w:t xml:space="preserve">Predictability and stability of charges are also important factors in facilitating competition. </w:t>
            </w:r>
          </w:p>
          <w:p w14:paraId="4E0176D3" w14:textId="306DF0C8" w:rsidR="005B45C0" w:rsidRDefault="005B45C0" w:rsidP="00B65100">
            <w:pPr>
              <w:tabs>
                <w:tab w:val="left" w:pos="2030"/>
              </w:tabs>
              <w:jc w:val="both"/>
              <w:rPr>
                <w:rFonts w:cs="Arial"/>
              </w:rPr>
            </w:pPr>
            <w:r w:rsidRPr="00B65100">
              <w:rPr>
                <w:rFonts w:cs="Arial"/>
              </w:rPr>
              <w:t xml:space="preserve">Workgroup </w:t>
            </w:r>
            <w:r w:rsidR="005A2958">
              <w:rPr>
                <w:rFonts w:cs="Arial"/>
              </w:rPr>
              <w:t>P</w:t>
            </w:r>
            <w:r w:rsidRPr="00B65100">
              <w:rPr>
                <w:rFonts w:cs="Arial"/>
              </w:rPr>
              <w:t xml:space="preserve">articipants </w:t>
            </w:r>
            <w:r>
              <w:rPr>
                <w:rFonts w:cs="Arial"/>
              </w:rPr>
              <w:t>noted that TAR NC may in some cases limit the benefits that can be brought to bear.</w:t>
            </w:r>
          </w:p>
          <w:p w14:paraId="37ECF667" w14:textId="49E4B317" w:rsidR="004B211E" w:rsidRPr="00B65100" w:rsidRDefault="004B211E" w:rsidP="00B65100">
            <w:pPr>
              <w:tabs>
                <w:tab w:val="left" w:pos="2030"/>
              </w:tabs>
              <w:jc w:val="both"/>
              <w:rPr>
                <w:rFonts w:cs="Arial"/>
              </w:rPr>
            </w:pPr>
            <w:r w:rsidRPr="001112CA">
              <w:rPr>
                <w:rFonts w:cs="Arial"/>
              </w:rPr>
              <w:t>Some</w:t>
            </w:r>
            <w:r w:rsidRPr="00B65100">
              <w:rPr>
                <w:rFonts w:cs="Arial"/>
              </w:rPr>
              <w:t xml:space="preserve"> Workgroup </w:t>
            </w:r>
            <w:r w:rsidR="0041436A">
              <w:rPr>
                <w:rFonts w:cs="Arial"/>
              </w:rPr>
              <w:t>P</w:t>
            </w:r>
            <w:r w:rsidRPr="00B65100">
              <w:rPr>
                <w:rFonts w:cs="Arial"/>
              </w:rPr>
              <w:t xml:space="preserve">articipants noted that all CWD based modifications are broadly cost reflective because they use the TAR NC drivers of capacity and distance. </w:t>
            </w:r>
          </w:p>
          <w:p w14:paraId="18B59161" w14:textId="46846FF7" w:rsidR="004B211E" w:rsidRPr="00B65100" w:rsidRDefault="004B211E" w:rsidP="00B65100">
            <w:pPr>
              <w:tabs>
                <w:tab w:val="left" w:pos="2030"/>
              </w:tabs>
              <w:jc w:val="both"/>
              <w:rPr>
                <w:rFonts w:cs="Arial"/>
              </w:rPr>
            </w:pPr>
            <w:r w:rsidRPr="00B65100">
              <w:rPr>
                <w:rFonts w:cs="Arial"/>
              </w:rPr>
              <w:t xml:space="preserve">Other Workgroup </w:t>
            </w:r>
            <w:r w:rsidR="005B45C0">
              <w:rPr>
                <w:rFonts w:cs="Arial"/>
              </w:rPr>
              <w:t>P</w:t>
            </w:r>
            <w:r w:rsidRPr="00B65100">
              <w:rPr>
                <w:rFonts w:cs="Arial"/>
              </w:rPr>
              <w:t>articipants noted that for a network that is no longer expanding and has excess capacity, then locational signals are not relevant in which case, the recovery of sunk costs is best achieved using a uniform non-discriminatory charge which is achieved using Postage Stamp Model.</w:t>
            </w:r>
          </w:p>
          <w:p w14:paraId="0897066A" w14:textId="44350844" w:rsidR="004B211E" w:rsidRPr="00B65100" w:rsidRDefault="004B211E" w:rsidP="00B65100">
            <w:pPr>
              <w:tabs>
                <w:tab w:val="left" w:pos="2030"/>
              </w:tabs>
              <w:jc w:val="both"/>
              <w:rPr>
                <w:rFonts w:cs="Arial"/>
              </w:rPr>
            </w:pPr>
            <w:r w:rsidRPr="00B65100">
              <w:rPr>
                <w:rFonts w:cs="Arial"/>
              </w:rPr>
              <w:t xml:space="preserve">One Workgroup </w:t>
            </w:r>
            <w:r w:rsidR="005B45C0">
              <w:rPr>
                <w:rFonts w:cs="Arial"/>
              </w:rPr>
              <w:t>P</w:t>
            </w:r>
            <w:r w:rsidRPr="00B65100">
              <w:rPr>
                <w:rFonts w:cs="Arial"/>
              </w:rPr>
              <w:t xml:space="preserve">articipant noted that the use of the system is changing and indeed in respect of Milford Haven there is an expectation that incremental capacity will be provided. </w:t>
            </w:r>
          </w:p>
          <w:p w14:paraId="74EEE8D9" w14:textId="47340AE8" w:rsidR="009F3C6D" w:rsidRDefault="004B211E" w:rsidP="00B65100">
            <w:pPr>
              <w:tabs>
                <w:tab w:val="left" w:pos="2030"/>
              </w:tabs>
              <w:jc w:val="both"/>
              <w:rPr>
                <w:rFonts w:cs="Arial"/>
              </w:rPr>
            </w:pPr>
            <w:r w:rsidRPr="00B65100">
              <w:rPr>
                <w:rFonts w:cs="Arial"/>
              </w:rPr>
              <w:t xml:space="preserve">Some Workgroup </w:t>
            </w:r>
            <w:r w:rsidR="005B45C0">
              <w:rPr>
                <w:rFonts w:cs="Arial"/>
              </w:rPr>
              <w:t>P</w:t>
            </w:r>
            <w:r w:rsidRPr="00B65100">
              <w:rPr>
                <w:rFonts w:cs="Arial"/>
              </w:rPr>
              <w:t>articipants suggested gas destined for Milford Haven is unlikely to go to a different terminal.</w:t>
            </w:r>
          </w:p>
          <w:p w14:paraId="7ABCE9CF" w14:textId="7EFDEF19" w:rsidR="00AF7551" w:rsidRPr="00B65100" w:rsidRDefault="005B45C0" w:rsidP="00B65100">
            <w:pPr>
              <w:tabs>
                <w:tab w:val="left" w:pos="2030"/>
              </w:tabs>
              <w:jc w:val="both"/>
              <w:rPr>
                <w:rFonts w:cs="Arial"/>
              </w:rPr>
            </w:pPr>
            <w:r>
              <w:rPr>
                <w:rFonts w:cs="Arial"/>
              </w:rPr>
              <w:t>Some</w:t>
            </w:r>
            <w:r w:rsidRPr="00B65100">
              <w:rPr>
                <w:rFonts w:cs="Arial"/>
              </w:rPr>
              <w:t xml:space="preserve"> Workgroup </w:t>
            </w:r>
            <w:r>
              <w:rPr>
                <w:rFonts w:cs="Arial"/>
              </w:rPr>
              <w:t>P</w:t>
            </w:r>
            <w:r w:rsidRPr="00B65100">
              <w:rPr>
                <w:rFonts w:cs="Arial"/>
              </w:rPr>
              <w:t>articipant</w:t>
            </w:r>
            <w:r>
              <w:rPr>
                <w:rFonts w:cs="Arial"/>
              </w:rPr>
              <w:t>s</w:t>
            </w:r>
            <w:r w:rsidRPr="00B65100">
              <w:rPr>
                <w:rFonts w:cs="Arial"/>
              </w:rPr>
              <w:t xml:space="preserve"> </w:t>
            </w:r>
            <w:r>
              <w:rPr>
                <w:rFonts w:cs="Arial"/>
              </w:rPr>
              <w:t>noted that n</w:t>
            </w:r>
            <w:r w:rsidR="00AF7551">
              <w:t>either the CWD or P</w:t>
            </w:r>
            <w:r w:rsidR="0041436A">
              <w:t xml:space="preserve">ostage </w:t>
            </w:r>
            <w:r w:rsidR="00AF7551">
              <w:t>S</w:t>
            </w:r>
            <w:r w:rsidR="0041436A">
              <w:t>tamp</w:t>
            </w:r>
            <w:r w:rsidR="00AF7551">
              <w:t xml:space="preserve"> reserve prices are forwarding looking and do not represent the cost of incremental capacity therefore it is not reasonable to justify either of them as cost reflective in relation to incremental capacity investment.  </w:t>
            </w:r>
          </w:p>
          <w:p w14:paraId="2FDD6406" w14:textId="19BFC8D7" w:rsidR="00AF1F30" w:rsidRPr="00B65100" w:rsidRDefault="009F3C6D" w:rsidP="00B65100">
            <w:pPr>
              <w:tabs>
                <w:tab w:val="left" w:pos="2030"/>
              </w:tabs>
              <w:jc w:val="both"/>
              <w:rPr>
                <w:rFonts w:cs="Arial"/>
                <w:b/>
              </w:rPr>
            </w:pPr>
            <w:r w:rsidRPr="00B65100">
              <w:rPr>
                <w:rFonts w:cs="Arial"/>
                <w:b/>
              </w:rPr>
              <w:t xml:space="preserve">Existing </w:t>
            </w:r>
            <w:r w:rsidR="0041436A">
              <w:rPr>
                <w:rFonts w:cs="Arial"/>
                <w:b/>
              </w:rPr>
              <w:t>C</w:t>
            </w:r>
            <w:r w:rsidRPr="00B65100">
              <w:rPr>
                <w:rFonts w:cs="Arial"/>
                <w:b/>
              </w:rPr>
              <w:t xml:space="preserve">ontracts </w:t>
            </w:r>
          </w:p>
          <w:p w14:paraId="5B5319DD" w14:textId="11A804A9" w:rsidR="00AF1F30" w:rsidRPr="00B65100" w:rsidRDefault="00AF1F30" w:rsidP="00B65100">
            <w:pPr>
              <w:tabs>
                <w:tab w:val="left" w:pos="2030"/>
              </w:tabs>
              <w:autoSpaceDE w:val="0"/>
              <w:autoSpaceDN w:val="0"/>
              <w:adjustRightInd w:val="0"/>
              <w:jc w:val="both"/>
              <w:rPr>
                <w:rFonts w:cs="Arial"/>
              </w:rPr>
            </w:pPr>
            <w:r w:rsidRPr="00B65100">
              <w:rPr>
                <w:rFonts w:cs="Arial"/>
              </w:rPr>
              <w:t xml:space="preserve">The </w:t>
            </w:r>
            <w:r w:rsidR="00B65100">
              <w:rPr>
                <w:rFonts w:cs="Arial"/>
              </w:rPr>
              <w:t>W</w:t>
            </w:r>
            <w:r w:rsidRPr="00B65100">
              <w:rPr>
                <w:rFonts w:cs="Arial"/>
              </w:rPr>
              <w:t xml:space="preserve">orkgroup noted that excluding Existing Contract revenue and volume from the methodology prior to the determination of reference prices leads to a significant difference in the price paid by Existing Capacity holders and parties buying capacity after </w:t>
            </w:r>
            <w:r w:rsidR="00732260" w:rsidRPr="00B65100">
              <w:rPr>
                <w:rFonts w:cs="Arial"/>
              </w:rPr>
              <w:t>0</w:t>
            </w:r>
            <w:r w:rsidRPr="00B65100">
              <w:rPr>
                <w:rFonts w:cs="Arial"/>
              </w:rPr>
              <w:t xml:space="preserve">6 April 2017. This could have a detrimental impact on competition between these parties and create a barrier to entry. In </w:t>
            </w:r>
            <w:r w:rsidR="00732260" w:rsidRPr="00B65100">
              <w:rPr>
                <w:rFonts w:cs="Arial"/>
              </w:rPr>
              <w:t>G</w:t>
            </w:r>
            <w:r w:rsidRPr="00B65100">
              <w:rPr>
                <w:rFonts w:cs="Arial"/>
              </w:rPr>
              <w:t xml:space="preserve">as </w:t>
            </w:r>
            <w:r w:rsidR="00732260" w:rsidRPr="00B65100">
              <w:rPr>
                <w:rFonts w:cs="Arial"/>
              </w:rPr>
              <w:t>Y</w:t>
            </w:r>
            <w:r w:rsidRPr="00B65100">
              <w:rPr>
                <w:rFonts w:cs="Arial"/>
              </w:rPr>
              <w:t xml:space="preserve">ear 2020/21 </w:t>
            </w:r>
            <w:r w:rsidR="00732260" w:rsidRPr="00B65100">
              <w:rPr>
                <w:rFonts w:cs="Arial"/>
              </w:rPr>
              <w:t>E</w:t>
            </w:r>
            <w:r w:rsidRPr="00B65100">
              <w:rPr>
                <w:rFonts w:cs="Arial"/>
              </w:rPr>
              <w:t xml:space="preserve">xisting </w:t>
            </w:r>
            <w:r w:rsidR="00732260" w:rsidRPr="00B65100">
              <w:rPr>
                <w:rFonts w:cs="Arial"/>
              </w:rPr>
              <w:t>C</w:t>
            </w:r>
            <w:r w:rsidRPr="00B65100">
              <w:rPr>
                <w:rFonts w:cs="Arial"/>
              </w:rPr>
              <w:t>ontracts account for 64% of entry FCC but only 16% of entry revenue. This results in the average price for new capacity purchases at beach terminals being 10x higher than the average price paid for existing capacity. (</w:t>
            </w:r>
            <w:r w:rsidR="0041436A">
              <w:rPr>
                <w:rFonts w:cs="Arial"/>
              </w:rPr>
              <w:t>S</w:t>
            </w:r>
            <w:r w:rsidRPr="00B65100">
              <w:rPr>
                <w:rFonts w:cs="Arial"/>
              </w:rPr>
              <w:t>ee analysis provided by Vermillion</w:t>
            </w:r>
            <w:r w:rsidR="00A11D3B">
              <w:rPr>
                <w:rStyle w:val="FootnoteReference"/>
                <w:rFonts w:cs="Arial"/>
              </w:rPr>
              <w:footnoteReference w:id="3"/>
            </w:r>
            <w:r w:rsidRPr="00B65100">
              <w:rPr>
                <w:rFonts w:cs="Arial"/>
              </w:rPr>
              <w:t xml:space="preserve">). </w:t>
            </w:r>
          </w:p>
          <w:p w14:paraId="1EDF2A98" w14:textId="41FAC519" w:rsidR="00AF1F30" w:rsidRPr="00B65100" w:rsidRDefault="00AF1F30" w:rsidP="00B65100">
            <w:pPr>
              <w:tabs>
                <w:tab w:val="left" w:pos="2030"/>
              </w:tabs>
              <w:jc w:val="both"/>
              <w:rPr>
                <w:rFonts w:cs="Arial"/>
              </w:rPr>
            </w:pPr>
            <w:r w:rsidRPr="00B65100">
              <w:rPr>
                <w:rFonts w:cs="Arial"/>
              </w:rPr>
              <w:t xml:space="preserve">Some Workgroup </w:t>
            </w:r>
            <w:r w:rsidR="0041436A">
              <w:rPr>
                <w:rFonts w:cs="Arial"/>
              </w:rPr>
              <w:t>P</w:t>
            </w:r>
            <w:r w:rsidRPr="00B65100">
              <w:rPr>
                <w:rFonts w:cs="Arial"/>
              </w:rPr>
              <w:t>articipants noted that</w:t>
            </w:r>
            <w:r w:rsidR="0041436A">
              <w:rPr>
                <w:rFonts w:cs="Arial"/>
              </w:rPr>
              <w:t xml:space="preserve"> TAR NC</w:t>
            </w:r>
            <w:r w:rsidRPr="00B65100">
              <w:rPr>
                <w:rFonts w:cs="Arial"/>
              </w:rPr>
              <w:t xml:space="preserve"> Article </w:t>
            </w:r>
            <w:r w:rsidRPr="000110AF">
              <w:rPr>
                <w:rFonts w:cs="Arial"/>
                <w:color w:val="000000" w:themeColor="text1"/>
              </w:rPr>
              <w:t xml:space="preserve">35 </w:t>
            </w:r>
            <w:r w:rsidR="00C40222" w:rsidRPr="000110AF">
              <w:rPr>
                <w:rFonts w:cs="Arial"/>
                <w:color w:val="000000" w:themeColor="text1"/>
              </w:rPr>
              <w:t>(</w:t>
            </w:r>
            <w:r w:rsidR="00C40222" w:rsidRPr="000110AF">
              <w:rPr>
                <w:bCs/>
                <w:color w:val="000000" w:themeColor="text1"/>
              </w:rPr>
              <w:t>Existing contracts</w:t>
            </w:r>
            <w:r w:rsidR="00C40222" w:rsidRPr="000110AF">
              <w:rPr>
                <w:b/>
                <w:bCs/>
                <w:color w:val="000000" w:themeColor="text1"/>
              </w:rPr>
              <w:t xml:space="preserve">) </w:t>
            </w:r>
            <w:r w:rsidRPr="00B65100">
              <w:rPr>
                <w:rFonts w:cs="Arial"/>
              </w:rPr>
              <w:t xml:space="preserve">does provide protection to existing contracts. It should also be noted that under the current methodology, existing contract holders pay higher charges in the round (an additional TO commodity charge) than those who buy on the day. </w:t>
            </w:r>
          </w:p>
          <w:p w14:paraId="71727C34" w14:textId="2018FDA9" w:rsidR="00AF1F30" w:rsidRPr="00B65100" w:rsidRDefault="00AF1F30" w:rsidP="00B65100">
            <w:pPr>
              <w:tabs>
                <w:tab w:val="left" w:pos="2030"/>
              </w:tabs>
              <w:jc w:val="both"/>
              <w:rPr>
                <w:rFonts w:cs="Arial"/>
              </w:rPr>
            </w:pPr>
            <w:r w:rsidRPr="00B65100">
              <w:rPr>
                <w:rFonts w:cs="Arial"/>
              </w:rPr>
              <w:t xml:space="preserve">Workgroup </w:t>
            </w:r>
            <w:r w:rsidR="0041436A">
              <w:rPr>
                <w:rFonts w:cs="Arial"/>
              </w:rPr>
              <w:t>P</w:t>
            </w:r>
            <w:r w:rsidRPr="00B65100">
              <w:rPr>
                <w:rFonts w:cs="Arial"/>
              </w:rPr>
              <w:t xml:space="preserve">articipants summarised that the current situation already provides an outcome where the same capacity product is charged at a different price depending on when you purchase it. This differential is likely to be exacerbated with a change of RPM. Specifically, the move away from a highly </w:t>
            </w:r>
            <w:r w:rsidR="0041436A" w:rsidRPr="00B65100">
              <w:rPr>
                <w:rFonts w:cs="Arial"/>
              </w:rPr>
              <w:t>commodity-based</w:t>
            </w:r>
            <w:r w:rsidRPr="00B65100">
              <w:rPr>
                <w:rFonts w:cs="Arial"/>
              </w:rPr>
              <w:t xml:space="preserve"> charge </w:t>
            </w:r>
            <w:r w:rsidR="0041436A">
              <w:rPr>
                <w:rFonts w:cs="Arial"/>
              </w:rPr>
              <w:t xml:space="preserve">(as is presently the case) </w:t>
            </w:r>
            <w:r w:rsidRPr="00B65100">
              <w:rPr>
                <w:rFonts w:cs="Arial"/>
              </w:rPr>
              <w:t>to a mainly capacity based charge. This will be seen initially as a transition effect until such a time as the existing contracts expire.</w:t>
            </w:r>
          </w:p>
          <w:p w14:paraId="364EF12F" w14:textId="5EE4AFCD" w:rsidR="00AF1F30" w:rsidRPr="00B65100" w:rsidRDefault="00AF1F30" w:rsidP="00B65100">
            <w:pPr>
              <w:tabs>
                <w:tab w:val="left" w:pos="2030"/>
              </w:tabs>
              <w:jc w:val="both"/>
              <w:rPr>
                <w:rFonts w:cs="Arial"/>
              </w:rPr>
            </w:pPr>
            <w:r w:rsidRPr="00B65100">
              <w:rPr>
                <w:rFonts w:cs="Arial"/>
              </w:rPr>
              <w:t>This is a feature of all Modifications currently under consideration.</w:t>
            </w:r>
          </w:p>
          <w:p w14:paraId="6C37B5BF" w14:textId="4B796731" w:rsidR="00AF1F30" w:rsidRPr="00B65100" w:rsidRDefault="00AF1F30" w:rsidP="00B65100">
            <w:pPr>
              <w:tabs>
                <w:tab w:val="left" w:pos="2030"/>
              </w:tabs>
              <w:jc w:val="both"/>
              <w:rPr>
                <w:rFonts w:cs="Arial"/>
              </w:rPr>
            </w:pPr>
            <w:r w:rsidRPr="00B65100">
              <w:rPr>
                <w:rFonts w:cs="Arial"/>
              </w:rPr>
              <w:t xml:space="preserve">Some </w:t>
            </w:r>
            <w:r w:rsidR="00732260" w:rsidRPr="00B65100">
              <w:rPr>
                <w:rFonts w:cs="Arial"/>
              </w:rPr>
              <w:t>Workgroup</w:t>
            </w:r>
            <w:r w:rsidRPr="00B65100">
              <w:rPr>
                <w:rFonts w:cs="Arial"/>
              </w:rPr>
              <w:t xml:space="preserve"> </w:t>
            </w:r>
            <w:r w:rsidR="0041436A">
              <w:rPr>
                <w:rFonts w:cs="Arial"/>
              </w:rPr>
              <w:t>P</w:t>
            </w:r>
            <w:r w:rsidR="00732260" w:rsidRPr="00B65100">
              <w:rPr>
                <w:rFonts w:cs="Arial"/>
              </w:rPr>
              <w:t>articipants</w:t>
            </w:r>
            <w:r w:rsidRPr="00B65100">
              <w:rPr>
                <w:rFonts w:cs="Arial"/>
              </w:rPr>
              <w:t xml:space="preserve"> noted that this would be resolved by the introduction of a hand back </w:t>
            </w:r>
            <w:r w:rsidR="00732260" w:rsidRPr="00B65100">
              <w:rPr>
                <w:rFonts w:cs="Arial"/>
              </w:rPr>
              <w:t xml:space="preserve">mechanism. </w:t>
            </w:r>
          </w:p>
        </w:tc>
      </w:tr>
      <w:tr w:rsidR="004B211E" w14:paraId="6ED21C7F" w14:textId="77777777" w:rsidTr="0079264E">
        <w:tc>
          <w:tcPr>
            <w:tcW w:w="858" w:type="pct"/>
          </w:tcPr>
          <w:p w14:paraId="16589B9B" w14:textId="23A6960D" w:rsidR="004B211E" w:rsidRDefault="004B211E" w:rsidP="004B211E">
            <w:pPr>
              <w:rPr>
                <w:b/>
              </w:rPr>
            </w:pPr>
            <w:r>
              <w:rPr>
                <w:b/>
              </w:rPr>
              <w:t>All P</w:t>
            </w:r>
            <w:r w:rsidR="0041436A">
              <w:rPr>
                <w:b/>
              </w:rPr>
              <w:t xml:space="preserve">ostage </w:t>
            </w:r>
            <w:r>
              <w:rPr>
                <w:b/>
              </w:rPr>
              <w:t>S</w:t>
            </w:r>
            <w:r w:rsidR="0041436A">
              <w:rPr>
                <w:b/>
              </w:rPr>
              <w:t>tamp</w:t>
            </w:r>
            <w:r>
              <w:rPr>
                <w:b/>
              </w:rPr>
              <w:t xml:space="preserve"> Modifications</w:t>
            </w:r>
          </w:p>
        </w:tc>
        <w:tc>
          <w:tcPr>
            <w:tcW w:w="4142" w:type="pct"/>
          </w:tcPr>
          <w:p w14:paraId="72BA3305" w14:textId="42D02FC7" w:rsidR="004B211E" w:rsidRDefault="004B211E" w:rsidP="00927BD4">
            <w:pPr>
              <w:tabs>
                <w:tab w:val="left" w:pos="2030"/>
              </w:tabs>
              <w:jc w:val="both"/>
              <w:rPr>
                <w:rFonts w:cs="Arial"/>
              </w:rPr>
            </w:pPr>
            <w:r w:rsidRPr="00433D1F">
              <w:rPr>
                <w:rFonts w:cs="Arial"/>
              </w:rPr>
              <w:t>All Entry Users pay the same price and all Exit Users pay the same price and therefore some Workgroup</w:t>
            </w:r>
            <w:r w:rsidR="0042497D">
              <w:rPr>
                <w:rFonts w:cs="Arial"/>
              </w:rPr>
              <w:t xml:space="preserve"> P</w:t>
            </w:r>
            <w:r w:rsidRPr="00433D1F">
              <w:rPr>
                <w:rFonts w:cs="Arial"/>
              </w:rPr>
              <w:t xml:space="preserve">articipants believe it can be argued that there is a degree of cross subsidy and discrimination because Users are not paying roughly in proportion to the </w:t>
            </w:r>
            <w:r w:rsidR="00B22CD2" w:rsidRPr="00433D1F">
              <w:rPr>
                <w:rFonts w:cs="Arial"/>
              </w:rPr>
              <w:t>costs,</w:t>
            </w:r>
            <w:r w:rsidRPr="00433D1F">
              <w:rPr>
                <w:rFonts w:cs="Arial"/>
              </w:rPr>
              <w:t xml:space="preserve"> they create on the gas network.</w:t>
            </w:r>
            <w:r>
              <w:rPr>
                <w:rFonts w:cs="Arial"/>
              </w:rPr>
              <w:t xml:space="preserve"> PS does not recognise any differentiation of costs for different Users by definition.</w:t>
            </w:r>
          </w:p>
          <w:p w14:paraId="6A663A29" w14:textId="47C5BD09" w:rsidR="004B211E" w:rsidRPr="004B211E" w:rsidRDefault="004B211E" w:rsidP="004B211E">
            <w:pPr>
              <w:tabs>
                <w:tab w:val="left" w:pos="2030"/>
              </w:tabs>
              <w:jc w:val="both"/>
              <w:rPr>
                <w:rFonts w:cs="Arial"/>
              </w:rPr>
            </w:pPr>
            <w:r>
              <w:rPr>
                <w:rFonts w:cs="Arial"/>
              </w:rPr>
              <w:t xml:space="preserve">Other Workgroup </w:t>
            </w:r>
            <w:r w:rsidR="0042497D">
              <w:rPr>
                <w:rFonts w:cs="Arial"/>
              </w:rPr>
              <w:t>P</w:t>
            </w:r>
            <w:r>
              <w:rPr>
                <w:rFonts w:cs="Arial"/>
              </w:rPr>
              <w:t>articipants noted that the methodology does not discriminate and does not create cross subsidy because it is based on allocation of historical sunk costs by capacity.</w:t>
            </w:r>
          </w:p>
        </w:tc>
      </w:tr>
      <w:tr w:rsidR="004B211E" w14:paraId="45C8CE31" w14:textId="77777777" w:rsidTr="0079264E">
        <w:tc>
          <w:tcPr>
            <w:tcW w:w="858" w:type="pct"/>
          </w:tcPr>
          <w:p w14:paraId="0923A91E" w14:textId="3E8B929A" w:rsidR="004B211E" w:rsidRDefault="004B211E" w:rsidP="004B211E">
            <w:pPr>
              <w:rPr>
                <w:b/>
              </w:rPr>
            </w:pPr>
            <w:r>
              <w:rPr>
                <w:b/>
              </w:rPr>
              <w:t>All CWD Modifications</w:t>
            </w:r>
          </w:p>
        </w:tc>
        <w:tc>
          <w:tcPr>
            <w:tcW w:w="4142" w:type="pct"/>
          </w:tcPr>
          <w:p w14:paraId="60FC590E" w14:textId="19567583" w:rsidR="004B211E" w:rsidRDefault="004B211E" w:rsidP="00940360">
            <w:pPr>
              <w:tabs>
                <w:tab w:val="left" w:pos="2030"/>
              </w:tabs>
              <w:jc w:val="both"/>
              <w:rPr>
                <w:rFonts w:cs="Arial"/>
              </w:rPr>
            </w:pPr>
            <w:r w:rsidRPr="00433D1F">
              <w:rPr>
                <w:rFonts w:cs="Arial"/>
              </w:rPr>
              <w:t xml:space="preserve">Entry Users </w:t>
            </w:r>
            <w:r>
              <w:rPr>
                <w:rFonts w:cs="Arial"/>
              </w:rPr>
              <w:t>and</w:t>
            </w:r>
            <w:r w:rsidRPr="00433D1F">
              <w:rPr>
                <w:rFonts w:cs="Arial"/>
              </w:rPr>
              <w:t xml:space="preserve"> Exit Users pay </w:t>
            </w:r>
            <w:r>
              <w:rPr>
                <w:rFonts w:cs="Arial"/>
              </w:rPr>
              <w:t>a</w:t>
            </w:r>
            <w:r w:rsidRPr="00433D1F">
              <w:rPr>
                <w:rFonts w:cs="Arial"/>
              </w:rPr>
              <w:t xml:space="preserve"> price </w:t>
            </w:r>
            <w:r>
              <w:rPr>
                <w:rFonts w:cs="Arial"/>
              </w:rPr>
              <w:t xml:space="preserve">weighted by distance and FCC </w:t>
            </w:r>
            <w:r w:rsidRPr="00433D1F">
              <w:rPr>
                <w:rFonts w:cs="Arial"/>
              </w:rPr>
              <w:t xml:space="preserve">and therefore some Workgroup </w:t>
            </w:r>
            <w:r w:rsidR="0042497D">
              <w:rPr>
                <w:rFonts w:cs="Arial"/>
              </w:rPr>
              <w:t>P</w:t>
            </w:r>
            <w:r w:rsidRPr="00433D1F">
              <w:rPr>
                <w:rFonts w:cs="Arial"/>
              </w:rPr>
              <w:t xml:space="preserve">articipants believe it can be argued that there is a degree of cross subsidy and discrimination because Users are not paying roughly in proportion to the </w:t>
            </w:r>
            <w:r w:rsidR="00B22CD2" w:rsidRPr="00433D1F">
              <w:rPr>
                <w:rFonts w:cs="Arial"/>
              </w:rPr>
              <w:t>costs,</w:t>
            </w:r>
            <w:r w:rsidRPr="00433D1F">
              <w:rPr>
                <w:rFonts w:cs="Arial"/>
              </w:rPr>
              <w:t xml:space="preserve"> they create on the gas network.</w:t>
            </w:r>
            <w:r>
              <w:rPr>
                <w:rFonts w:cs="Arial"/>
              </w:rPr>
              <w:t xml:space="preserve"> </w:t>
            </w:r>
          </w:p>
          <w:p w14:paraId="7F994130" w14:textId="351F45DC" w:rsidR="00AF7551" w:rsidRDefault="004B211E" w:rsidP="00AD6D57">
            <w:pPr>
              <w:tabs>
                <w:tab w:val="left" w:pos="2030"/>
              </w:tabs>
              <w:jc w:val="both"/>
              <w:rPr>
                <w:rFonts w:cs="Arial"/>
              </w:rPr>
            </w:pPr>
            <w:r>
              <w:rPr>
                <w:rFonts w:cs="Arial"/>
              </w:rPr>
              <w:t xml:space="preserve">Other Workgroup </w:t>
            </w:r>
            <w:r w:rsidR="0042497D">
              <w:rPr>
                <w:rFonts w:cs="Arial"/>
              </w:rPr>
              <w:t>P</w:t>
            </w:r>
            <w:r>
              <w:rPr>
                <w:rFonts w:cs="Arial"/>
              </w:rPr>
              <w:t>articipants noted that the methodology does not discriminate and does not create cross subsidy because it is based on allocation of historical sunk costs by distance and capacity.</w:t>
            </w:r>
            <w:r w:rsidR="00AF7551">
              <w:rPr>
                <w:rFonts w:cs="Arial"/>
              </w:rPr>
              <w:t xml:space="preserve"> </w:t>
            </w:r>
          </w:p>
          <w:p w14:paraId="47C7B1B6" w14:textId="6357C14C" w:rsidR="007D1EF6" w:rsidRDefault="00394A09" w:rsidP="00AD6D57">
            <w:pPr>
              <w:tabs>
                <w:tab w:val="left" w:pos="2030"/>
              </w:tabs>
              <w:jc w:val="both"/>
            </w:pPr>
            <w:bookmarkStart w:id="54" w:name="_Hlk5701767"/>
            <w:r>
              <w:rPr>
                <w:rFonts w:cs="Arial"/>
              </w:rPr>
              <w:t xml:space="preserve">Some Workgroup </w:t>
            </w:r>
            <w:r w:rsidR="00891483">
              <w:rPr>
                <w:rFonts w:cs="Arial"/>
              </w:rPr>
              <w:t>P</w:t>
            </w:r>
            <w:r>
              <w:rPr>
                <w:rFonts w:cs="Arial"/>
              </w:rPr>
              <w:t>articipants noted that t</w:t>
            </w:r>
            <w:r w:rsidR="00AF7551">
              <w:rPr>
                <w:rFonts w:cs="Arial"/>
              </w:rPr>
              <w:t xml:space="preserve">he distance does not accurately apportion the historical sunk costs and therefore is not cost reflective and </w:t>
            </w:r>
            <w:r w:rsidR="005B45C0">
              <w:rPr>
                <w:rFonts w:cs="Arial"/>
              </w:rPr>
              <w:t>could be</w:t>
            </w:r>
            <w:r w:rsidR="00AF7551">
              <w:rPr>
                <w:rFonts w:cs="Arial"/>
              </w:rPr>
              <w:t xml:space="preserve"> discriminatory against certain entry points on the system. For example, at Milford Haven the CWD model allocated costs based on the average distance to all exit points from entry </w:t>
            </w:r>
            <w:r w:rsidR="0042497D">
              <w:rPr>
                <w:rFonts w:cs="Arial"/>
              </w:rPr>
              <w:t xml:space="preserve">terminal. </w:t>
            </w:r>
            <w:bookmarkStart w:id="55" w:name="_Hlk5701880"/>
            <w:r w:rsidR="0042497D">
              <w:rPr>
                <w:rFonts w:cs="Arial"/>
              </w:rPr>
              <w:t>H</w:t>
            </w:r>
            <w:r w:rsidR="00AF7551">
              <w:rPr>
                <w:rFonts w:cs="Arial"/>
              </w:rPr>
              <w:t xml:space="preserve">owever </w:t>
            </w:r>
            <w:r w:rsidR="0042497D">
              <w:rPr>
                <w:rFonts w:cs="Arial"/>
              </w:rPr>
              <w:t xml:space="preserve">National Grid </w:t>
            </w:r>
            <w:r w:rsidR="00AF7551">
              <w:rPr>
                <w:rFonts w:cs="Arial"/>
              </w:rPr>
              <w:t xml:space="preserve">have published network </w:t>
            </w:r>
            <w:ins w:id="56" w:author="Author">
              <w:r w:rsidR="004C59F8">
                <w:rPr>
                  <w:rFonts w:cs="Arial"/>
                </w:rPr>
                <w:t>analysis for Milford Haven</w:t>
              </w:r>
            </w:ins>
            <w:r w:rsidR="00AF7551">
              <w:rPr>
                <w:rFonts w:cs="Arial"/>
              </w:rPr>
              <w:t xml:space="preserve"> </w:t>
            </w:r>
            <w:ins w:id="57" w:author="Author">
              <w:r w:rsidR="007D1EF6" w:rsidRPr="007D1EF6">
                <w:rPr>
                  <w:rFonts w:cs="Arial"/>
                </w:rPr>
                <w:t>(as part of UNC Modification 0645 - Amending the Oxygen content limits in the Network Entry Agreement at South Hook LNG)</w:t>
              </w:r>
              <w:r w:rsidR="00A12139">
                <w:rPr>
                  <w:rStyle w:val="FootnoteReference"/>
                  <w:rFonts w:cs="Arial"/>
                </w:rPr>
                <w:footnoteReference w:id="4"/>
              </w:r>
              <w:r w:rsidR="008D3E73">
                <w:rPr>
                  <w:rFonts w:cs="Arial"/>
                </w:rPr>
                <w:t xml:space="preserve">. </w:t>
              </w:r>
              <w:r w:rsidR="004C59F8">
                <w:rPr>
                  <w:rFonts w:cs="Arial"/>
                </w:rPr>
                <w:t xml:space="preserve">This network analysis (‘heat map’) </w:t>
              </w:r>
            </w:ins>
            <w:r w:rsidR="00AF7551">
              <w:rPr>
                <w:rFonts w:cs="Arial"/>
              </w:rPr>
              <w:t>indicates this is not possible</w:t>
            </w:r>
            <w:ins w:id="59" w:author="Author">
              <w:r w:rsidR="007D1EF6">
                <w:t xml:space="preserve"> </w:t>
              </w:r>
              <w:r w:rsidR="007D1EF6" w:rsidRPr="007D1EF6">
                <w:rPr>
                  <w:rFonts w:cs="Arial"/>
                </w:rPr>
                <w:t>for Milford Haven to supply all Exit Points on the NTS</w:t>
              </w:r>
              <w:r w:rsidR="007D1EF6">
                <w:rPr>
                  <w:rFonts w:cs="Arial"/>
                </w:rPr>
                <w:t>. T</w:t>
              </w:r>
            </w:ins>
            <w:r w:rsidR="00AF7551">
              <w:rPr>
                <w:rFonts w:cs="Arial"/>
              </w:rPr>
              <w:t>herefore</w:t>
            </w:r>
            <w:ins w:id="60" w:author="Author">
              <w:r w:rsidR="007D1EF6">
                <w:rPr>
                  <w:rFonts w:cs="Arial"/>
                </w:rPr>
                <w:t>,</w:t>
              </w:r>
            </w:ins>
            <w:r w:rsidR="00AF7551">
              <w:rPr>
                <w:rFonts w:cs="Arial"/>
              </w:rPr>
              <w:t xml:space="preserve"> showing the distance driver under the proposed CWD to be discriminatory. </w:t>
            </w:r>
            <w:r w:rsidR="00AF7551">
              <w:t>A more appropriate method may have been to use relevant flow scenarios, which more accurately reflect the use of the network, however this was not considered in any of the CWD modifications.</w:t>
            </w:r>
          </w:p>
          <w:bookmarkEnd w:id="54"/>
          <w:bookmarkEnd w:id="55"/>
          <w:p w14:paraId="174B7B60" w14:textId="7E56B481" w:rsidR="005B45C0" w:rsidRPr="00AD6D57" w:rsidRDefault="005B45C0" w:rsidP="00AD6D57">
            <w:pPr>
              <w:tabs>
                <w:tab w:val="left" w:pos="2030"/>
              </w:tabs>
              <w:jc w:val="both"/>
              <w:rPr>
                <w:rFonts w:cs="Arial"/>
              </w:rPr>
            </w:pPr>
            <w:r>
              <w:rPr>
                <w:rFonts w:cs="Arial"/>
              </w:rPr>
              <w:t xml:space="preserve">Other Workgroup </w:t>
            </w:r>
            <w:r w:rsidR="00891483">
              <w:rPr>
                <w:rFonts w:cs="Arial"/>
              </w:rPr>
              <w:t>P</w:t>
            </w:r>
            <w:r>
              <w:rPr>
                <w:rFonts w:cs="Arial"/>
              </w:rPr>
              <w:t>articipants wished to note in reference to historical sunk costs that within the RIIO-T2 playback document</w:t>
            </w:r>
            <w:r w:rsidR="000F14FE">
              <w:rPr>
                <w:rStyle w:val="FootnoteReference"/>
                <w:rFonts w:cs="Arial"/>
              </w:rPr>
              <w:footnoteReference w:id="5"/>
            </w:r>
            <w:r>
              <w:rPr>
                <w:rFonts w:cs="Arial"/>
              </w:rPr>
              <w:t xml:space="preserve"> the expected range of future cost largely covers maintenance and mains replacement. This </w:t>
            </w:r>
            <w:r w:rsidR="00394A09">
              <w:rPr>
                <w:rFonts w:cs="Arial"/>
              </w:rPr>
              <w:t>confirms that there is significant ongoing cost of maintaining the network</w:t>
            </w:r>
            <w:r w:rsidR="000F14FE">
              <w:rPr>
                <w:rFonts w:cs="Arial"/>
              </w:rPr>
              <w:t>.</w:t>
            </w:r>
          </w:p>
        </w:tc>
      </w:tr>
      <w:tr w:rsidR="00D10733" w14:paraId="72394426" w14:textId="77777777" w:rsidTr="0079264E">
        <w:tc>
          <w:tcPr>
            <w:tcW w:w="858" w:type="pct"/>
          </w:tcPr>
          <w:p w14:paraId="4B901135" w14:textId="77777777" w:rsidR="00D10733" w:rsidRDefault="00D10733" w:rsidP="00D10733">
            <w:pPr>
              <w:jc w:val="both"/>
              <w:rPr>
                <w:b/>
              </w:rPr>
            </w:pPr>
            <w:r>
              <w:rPr>
                <w:b/>
              </w:rPr>
              <w:t>0678</w:t>
            </w:r>
          </w:p>
        </w:tc>
        <w:tc>
          <w:tcPr>
            <w:tcW w:w="4142" w:type="pct"/>
          </w:tcPr>
          <w:p w14:paraId="4C824FDE" w14:textId="5F57C08F" w:rsidR="00C05946" w:rsidRPr="00B65100" w:rsidRDefault="005B45C0" w:rsidP="00B65100">
            <w:pPr>
              <w:tabs>
                <w:tab w:val="left" w:pos="2030"/>
              </w:tabs>
              <w:jc w:val="both"/>
              <w:rPr>
                <w:rFonts w:cs="Arial"/>
              </w:rPr>
            </w:pPr>
            <w:r>
              <w:rPr>
                <w:rFonts w:cs="Arial"/>
              </w:rPr>
              <w:t xml:space="preserve">Some </w:t>
            </w:r>
            <w:r w:rsidR="00847B34" w:rsidRPr="00B65100">
              <w:rPr>
                <w:rFonts w:cs="Arial"/>
              </w:rPr>
              <w:t xml:space="preserve">Workgroup </w:t>
            </w:r>
            <w:r w:rsidR="0041436A">
              <w:rPr>
                <w:rFonts w:cs="Arial"/>
              </w:rPr>
              <w:t>P</w:t>
            </w:r>
            <w:r w:rsidR="00847B34" w:rsidRPr="00B65100">
              <w:rPr>
                <w:rFonts w:cs="Arial"/>
              </w:rPr>
              <w:t xml:space="preserve">articipants expressed concern about the FCC Methodology where it sits outside of the UNC and the governance arrangements around it. This is felt to have a negative impact on competition. </w:t>
            </w:r>
          </w:p>
          <w:p w14:paraId="77604A51" w14:textId="2AE562AA" w:rsidR="003C467C" w:rsidRDefault="00C05946" w:rsidP="00B65100">
            <w:pPr>
              <w:tabs>
                <w:tab w:val="left" w:pos="2030"/>
              </w:tabs>
              <w:jc w:val="both"/>
              <w:rPr>
                <w:rFonts w:cs="Arial"/>
              </w:rPr>
            </w:pPr>
            <w:r>
              <w:rPr>
                <w:rFonts w:cs="Arial"/>
              </w:rPr>
              <w:t>Others were not sure there was a definitive link between governance arrangements outside the UNC and a negative impact on competition, rather there may be a potential impact on competition.</w:t>
            </w:r>
          </w:p>
          <w:p w14:paraId="0676D243" w14:textId="083CF2ED" w:rsidR="003C467C" w:rsidRDefault="003C467C" w:rsidP="00B65100">
            <w:pPr>
              <w:tabs>
                <w:tab w:val="left" w:pos="2030"/>
              </w:tabs>
              <w:jc w:val="both"/>
              <w:rPr>
                <w:rFonts w:cs="Arial"/>
              </w:rPr>
            </w:pPr>
            <w:r>
              <w:rPr>
                <w:rFonts w:cs="Arial"/>
              </w:rPr>
              <w:t xml:space="preserve">Other Workgroup </w:t>
            </w:r>
            <w:r w:rsidR="0042497D">
              <w:rPr>
                <w:rFonts w:cs="Arial"/>
              </w:rPr>
              <w:t>P</w:t>
            </w:r>
            <w:r>
              <w:rPr>
                <w:rFonts w:cs="Arial"/>
              </w:rPr>
              <w:t xml:space="preserve">articipants noted that Ofgem </w:t>
            </w:r>
            <w:proofErr w:type="gramStart"/>
            <w:r>
              <w:rPr>
                <w:rFonts w:cs="Arial"/>
              </w:rPr>
              <w:t>has the opportunity to</w:t>
            </w:r>
            <w:proofErr w:type="gramEnd"/>
            <w:r>
              <w:rPr>
                <w:rFonts w:cs="Arial"/>
              </w:rPr>
              <w:t xml:space="preserve"> intervene</w:t>
            </w:r>
            <w:r w:rsidR="0042497D">
              <w:rPr>
                <w:rFonts w:cs="Arial"/>
              </w:rPr>
              <w:t>,</w:t>
            </w:r>
            <w:r>
              <w:rPr>
                <w:rFonts w:cs="Arial"/>
              </w:rPr>
              <w:t xml:space="preserve"> </w:t>
            </w:r>
            <w:r w:rsidR="00C05946">
              <w:rPr>
                <w:rFonts w:cs="Arial"/>
              </w:rPr>
              <w:t>should</w:t>
            </w:r>
            <w:r>
              <w:rPr>
                <w:rFonts w:cs="Arial"/>
              </w:rPr>
              <w:t xml:space="preserve"> </w:t>
            </w:r>
            <w:r w:rsidR="00C05946">
              <w:rPr>
                <w:rFonts w:cs="Arial"/>
              </w:rPr>
              <w:t>i</w:t>
            </w:r>
            <w:r>
              <w:rPr>
                <w:rFonts w:cs="Arial"/>
              </w:rPr>
              <w:t xml:space="preserve">t need to do so.  </w:t>
            </w:r>
          </w:p>
          <w:p w14:paraId="22AF1423" w14:textId="2AEFB812" w:rsidR="00847B34" w:rsidRPr="00B65100" w:rsidRDefault="00847B34" w:rsidP="00B65100">
            <w:pPr>
              <w:tabs>
                <w:tab w:val="left" w:pos="2030"/>
              </w:tabs>
              <w:jc w:val="both"/>
              <w:rPr>
                <w:rFonts w:cs="Arial"/>
              </w:rPr>
            </w:pPr>
            <w:r w:rsidRPr="00B65100">
              <w:rPr>
                <w:rFonts w:cs="Arial"/>
              </w:rPr>
              <w:t>Some Workgroup</w:t>
            </w:r>
            <w:r w:rsidR="0042497D">
              <w:rPr>
                <w:rFonts w:cs="Arial"/>
              </w:rPr>
              <w:t xml:space="preserve"> P</w:t>
            </w:r>
            <w:r w:rsidRPr="00B65100">
              <w:rPr>
                <w:rFonts w:cs="Arial"/>
              </w:rPr>
              <w:t>articipants noted that the current methodology on establishing the TO commodity charges is undertaken by National Grid without the same UNC governance.</w:t>
            </w:r>
          </w:p>
          <w:p w14:paraId="31A44FF8" w14:textId="497566ED" w:rsidR="00847B34" w:rsidRPr="00B65100" w:rsidRDefault="00847B34" w:rsidP="00B65100">
            <w:pPr>
              <w:tabs>
                <w:tab w:val="left" w:pos="2030"/>
              </w:tabs>
              <w:jc w:val="both"/>
              <w:rPr>
                <w:rFonts w:cs="Arial"/>
              </w:rPr>
            </w:pPr>
            <w:r w:rsidRPr="00B65100">
              <w:rPr>
                <w:rFonts w:cs="Arial"/>
              </w:rPr>
              <w:t xml:space="preserve">Some Workgroup </w:t>
            </w:r>
            <w:r w:rsidR="0042497D">
              <w:rPr>
                <w:rFonts w:cs="Arial"/>
              </w:rPr>
              <w:t>P</w:t>
            </w:r>
            <w:r w:rsidRPr="00B65100">
              <w:rPr>
                <w:rFonts w:cs="Arial"/>
              </w:rPr>
              <w:t>articipants noted that if the FCC Methodology is not in the UNC, it could be changed at National Grid’s discretion and could result in volatile unpredictable tariffs which could negatively impact competition.</w:t>
            </w:r>
          </w:p>
          <w:p w14:paraId="079C9AFD" w14:textId="77777777" w:rsidR="00847B34" w:rsidRPr="00B65100" w:rsidRDefault="00847B34" w:rsidP="00B65100">
            <w:pPr>
              <w:tabs>
                <w:tab w:val="left" w:pos="2030"/>
              </w:tabs>
              <w:jc w:val="both"/>
              <w:rPr>
                <w:rFonts w:cs="Arial"/>
              </w:rPr>
            </w:pPr>
            <w:r w:rsidRPr="00B65100">
              <w:rPr>
                <w:rFonts w:cs="Arial"/>
              </w:rPr>
              <w:t>Others disagreed.</w:t>
            </w:r>
          </w:p>
          <w:p w14:paraId="6795A073" w14:textId="448305FD" w:rsidR="00D10733" w:rsidRDefault="00847B34" w:rsidP="00B65100">
            <w:pPr>
              <w:tabs>
                <w:tab w:val="left" w:pos="2030"/>
              </w:tabs>
              <w:jc w:val="both"/>
              <w:rPr>
                <w:b/>
              </w:rPr>
            </w:pPr>
            <w:r w:rsidRPr="00B65100">
              <w:rPr>
                <w:rFonts w:cs="Arial"/>
              </w:rPr>
              <w:t xml:space="preserve">Workgroup </w:t>
            </w:r>
            <w:r w:rsidR="0042497D">
              <w:rPr>
                <w:rFonts w:cs="Arial"/>
              </w:rPr>
              <w:t>P</w:t>
            </w:r>
            <w:r w:rsidRPr="00B65100">
              <w:rPr>
                <w:rFonts w:cs="Arial"/>
              </w:rPr>
              <w:t xml:space="preserve">articipants expressed concern about the sources of data for the FCC. </w:t>
            </w:r>
            <w:r w:rsidR="00080735" w:rsidRPr="00B65100">
              <w:rPr>
                <w:rFonts w:cs="Arial"/>
              </w:rPr>
              <w:t>Workgroup participants expressed concern that without further clarification it cannot be certain that t</w:t>
            </w:r>
            <w:r w:rsidRPr="00B65100">
              <w:rPr>
                <w:rFonts w:cs="Arial"/>
              </w:rPr>
              <w:t xml:space="preserve">hese </w:t>
            </w:r>
            <w:r w:rsidR="00080735" w:rsidRPr="00B65100">
              <w:rPr>
                <w:rFonts w:cs="Arial"/>
              </w:rPr>
              <w:t>will</w:t>
            </w:r>
            <w:r w:rsidRPr="00B65100">
              <w:rPr>
                <w:rFonts w:cs="Arial"/>
              </w:rPr>
              <w:t xml:space="preserve"> </w:t>
            </w:r>
            <w:r w:rsidR="00080735" w:rsidRPr="00B65100">
              <w:rPr>
                <w:rFonts w:cs="Arial"/>
              </w:rPr>
              <w:t>comply with</w:t>
            </w:r>
            <w:r w:rsidRPr="00B65100">
              <w:rPr>
                <w:rFonts w:cs="Arial"/>
              </w:rPr>
              <w:t xml:space="preserve"> Article 29 and 30</w:t>
            </w:r>
            <w:r w:rsidR="00080735" w:rsidRPr="00B65100">
              <w:rPr>
                <w:rFonts w:cs="Arial"/>
              </w:rPr>
              <w:t>. H</w:t>
            </w:r>
            <w:r w:rsidRPr="00B65100">
              <w:rPr>
                <w:rFonts w:cs="Arial"/>
              </w:rPr>
              <w:t xml:space="preserve">aving these within the UNC will ensure publication to interested parties </w:t>
            </w:r>
            <w:r w:rsidR="00080735" w:rsidRPr="00B65100">
              <w:rPr>
                <w:rFonts w:cs="Arial"/>
              </w:rPr>
              <w:t>in a timely and efficient manner thereby improving competition. At present Modification 0678 does not do this.</w:t>
            </w:r>
          </w:p>
        </w:tc>
      </w:tr>
      <w:tr w:rsidR="00D10733" w14:paraId="3E3EDC47" w14:textId="77777777" w:rsidTr="0079264E">
        <w:tc>
          <w:tcPr>
            <w:tcW w:w="858" w:type="pct"/>
          </w:tcPr>
          <w:p w14:paraId="19F866FC" w14:textId="4BA1B165" w:rsidR="00D10733" w:rsidRDefault="00D10733" w:rsidP="00D10733">
            <w:pPr>
              <w:jc w:val="both"/>
              <w:rPr>
                <w:b/>
              </w:rPr>
            </w:pPr>
            <w:r>
              <w:rPr>
                <w:b/>
              </w:rPr>
              <w:t>0678A</w:t>
            </w:r>
          </w:p>
        </w:tc>
        <w:tc>
          <w:tcPr>
            <w:tcW w:w="4142" w:type="pct"/>
          </w:tcPr>
          <w:p w14:paraId="3D24D281" w14:textId="7189A528" w:rsidR="00847B34" w:rsidRPr="0090642D" w:rsidRDefault="00847B34" w:rsidP="00D10733">
            <w:pPr>
              <w:jc w:val="both"/>
            </w:pPr>
            <w:r w:rsidRPr="0090642D">
              <w:t xml:space="preserve">Some Workgroup </w:t>
            </w:r>
            <w:r w:rsidR="0042497D" w:rsidRPr="0090642D">
              <w:t>P</w:t>
            </w:r>
            <w:r w:rsidRPr="0090642D">
              <w:t>articipants noted that for 0678A the FCC methodology sits under the UNC, which should provide greater regulatory oversight and more stability in relation to the FCC. This should be better for competition.</w:t>
            </w:r>
          </w:p>
          <w:p w14:paraId="5C3D7F05" w14:textId="545A4C58" w:rsidR="00847B34" w:rsidRDefault="00847B34" w:rsidP="00D10733">
            <w:pPr>
              <w:jc w:val="both"/>
              <w:rPr>
                <w:b/>
              </w:rPr>
            </w:pPr>
            <w:r w:rsidRPr="0090642D">
              <w:t xml:space="preserve">Some Workgroup </w:t>
            </w:r>
            <w:r w:rsidR="001A6174" w:rsidRPr="0090642D">
              <w:t>P</w:t>
            </w:r>
            <w:r w:rsidRPr="0090642D">
              <w:t xml:space="preserve">articipants </w:t>
            </w:r>
            <w:ins w:id="61" w:author="Author">
              <w:r w:rsidR="0090642D">
                <w:t>were of the view that there was a</w:t>
              </w:r>
            </w:ins>
            <w:r w:rsidRPr="0090642D">
              <w:t xml:space="preserve"> lack of clarity as to how this would function in practice</w:t>
            </w:r>
            <w:r w:rsidR="001A6174" w:rsidRPr="0090642D">
              <w:t>.</w:t>
            </w:r>
          </w:p>
        </w:tc>
      </w:tr>
      <w:tr w:rsidR="004B211E" w14:paraId="4596F192" w14:textId="77777777" w:rsidTr="0079264E">
        <w:tc>
          <w:tcPr>
            <w:tcW w:w="858" w:type="pct"/>
          </w:tcPr>
          <w:p w14:paraId="0C955422" w14:textId="77777777" w:rsidR="004B211E" w:rsidRDefault="004B211E" w:rsidP="006F3C8C">
            <w:pPr>
              <w:jc w:val="both"/>
              <w:rPr>
                <w:b/>
              </w:rPr>
            </w:pPr>
            <w:r>
              <w:rPr>
                <w:b/>
              </w:rPr>
              <w:t>0678B</w:t>
            </w:r>
          </w:p>
        </w:tc>
        <w:tc>
          <w:tcPr>
            <w:tcW w:w="4142" w:type="pct"/>
          </w:tcPr>
          <w:p w14:paraId="69F0364A" w14:textId="77777777" w:rsidR="004B211E" w:rsidRDefault="004B211E" w:rsidP="000277E5">
            <w:pPr>
              <w:ind w:left="66" w:firstLine="18"/>
              <w:jc w:val="both"/>
            </w:pPr>
            <w:r>
              <w:t>Some Workgroup Participants noted that effective competition relates to cost reflective charges.</w:t>
            </w:r>
          </w:p>
          <w:p w14:paraId="3F5F95FE" w14:textId="01FBCF19" w:rsidR="004B211E" w:rsidRDefault="004B211E" w:rsidP="001A1257">
            <w:pPr>
              <w:ind w:left="66" w:firstLine="18"/>
              <w:jc w:val="both"/>
            </w:pPr>
            <w:r>
              <w:t>Some Workgroup Participants noted that CWD and a</w:t>
            </w:r>
            <w:r w:rsidR="00872D44">
              <w:t xml:space="preserve"> suitable</w:t>
            </w:r>
            <w:r>
              <w:t xml:space="preserve"> </w:t>
            </w:r>
            <w:r w:rsidR="00872D44">
              <w:t>O</w:t>
            </w:r>
            <w:r>
              <w:t>ptional charge is an improvement over CWD and no optional charge</w:t>
            </w:r>
            <w:r w:rsidR="00872D44">
              <w:t xml:space="preserve"> as it addresses the high non-cost-reflective charges at proximate Entry and Exit Points. Overall CWD and an optional charge is an improvement over CWD and no optional charge and is thus better for competition because it is considered due discrimination that is fully justified. </w:t>
            </w:r>
          </w:p>
          <w:p w14:paraId="6EEF9A12" w14:textId="1C3DC46B" w:rsidR="004B211E" w:rsidRDefault="004B211E" w:rsidP="001A1257">
            <w:pPr>
              <w:ind w:left="66" w:firstLine="18"/>
              <w:jc w:val="both"/>
            </w:pPr>
            <w:r>
              <w:t>Other Workgrou</w:t>
            </w:r>
            <w:r w:rsidR="00872D44">
              <w:t>p</w:t>
            </w:r>
            <w:r>
              <w:t xml:space="preserve"> </w:t>
            </w:r>
            <w:r w:rsidR="001A6174">
              <w:t>P</w:t>
            </w:r>
            <w:r w:rsidR="00872D44">
              <w:t>articipants</w:t>
            </w:r>
            <w:r>
              <w:t xml:space="preserve"> expressed the view that an Optional type charge </w:t>
            </w:r>
            <w:r w:rsidR="00872D44">
              <w:t>maintains</w:t>
            </w:r>
            <w:r>
              <w:t xml:space="preserve"> </w:t>
            </w:r>
            <w:r w:rsidR="00872D44">
              <w:t xml:space="preserve">undue </w:t>
            </w:r>
            <w:r>
              <w:t xml:space="preserve">discriminatory </w:t>
            </w:r>
            <w:r w:rsidR="00872D44">
              <w:t>treatment for certain Users. This will have a detrimental impact on competition.</w:t>
            </w:r>
          </w:p>
          <w:p w14:paraId="658E5EB4" w14:textId="089FF347" w:rsidR="00872D44" w:rsidRDefault="00872D44" w:rsidP="001A1257">
            <w:pPr>
              <w:ind w:left="66" w:firstLine="18"/>
              <w:jc w:val="both"/>
            </w:pPr>
            <w:r>
              <w:t xml:space="preserve">Some Workgroup Participants noted the </w:t>
            </w:r>
            <w:r w:rsidRPr="001A6174">
              <w:rPr>
                <w:highlight w:val="yellow"/>
                <w:rPrChange w:id="62" w:author="Author">
                  <w:rPr/>
                </w:rPrChange>
              </w:rPr>
              <w:t xml:space="preserve">CMA ruling of </w:t>
            </w:r>
            <w:commentRangeStart w:id="63"/>
            <w:commentRangeStart w:id="64"/>
            <w:r w:rsidRPr="001A6174">
              <w:rPr>
                <w:highlight w:val="yellow"/>
                <w:rPrChange w:id="65" w:author="Author">
                  <w:rPr/>
                </w:rPrChange>
              </w:rPr>
              <w:t>2007</w:t>
            </w:r>
            <w:commentRangeEnd w:id="63"/>
            <w:r w:rsidR="0042497D">
              <w:rPr>
                <w:rStyle w:val="CommentReference"/>
              </w:rPr>
              <w:commentReference w:id="63"/>
            </w:r>
            <w:commentRangeEnd w:id="64"/>
            <w:r w:rsidR="0033285F">
              <w:rPr>
                <w:rStyle w:val="CommentReference"/>
              </w:rPr>
              <w:commentReference w:id="64"/>
            </w:r>
            <w:r>
              <w:t xml:space="preserve"> which referred to a test for discrimination as to whether two parties are relevantly similar which may justify different treatment.</w:t>
            </w:r>
          </w:p>
          <w:p w14:paraId="3361C100" w14:textId="4513DB95" w:rsidR="00080735" w:rsidRDefault="00080735" w:rsidP="00B65100">
            <w:pPr>
              <w:ind w:left="66" w:firstLine="18"/>
              <w:jc w:val="both"/>
            </w:pPr>
            <w:r>
              <w:t xml:space="preserve">Some Workgroup </w:t>
            </w:r>
            <w:r w:rsidR="0042497D">
              <w:t>P</w:t>
            </w:r>
            <w:r>
              <w:t>articipants noted that for 0678B the FCC methodology is defined in the UNC, which should provide greater regulatory oversight and more stability in relation to the FCC. This should be better for competition.</w:t>
            </w:r>
          </w:p>
          <w:p w14:paraId="5F0E6072" w14:textId="002EB6C9" w:rsidR="004B211E" w:rsidRDefault="00080735" w:rsidP="00B65100">
            <w:pPr>
              <w:ind w:left="66" w:firstLine="18"/>
              <w:jc w:val="both"/>
              <w:rPr>
                <w:b/>
              </w:rPr>
            </w:pPr>
            <w:r>
              <w:t xml:space="preserve">Some Workgroup </w:t>
            </w:r>
            <w:r w:rsidR="001A6174">
              <w:t>P</w:t>
            </w:r>
            <w:r>
              <w:t>articipants considered that this approach best facilitated competition compared with other Modifications because it gives the greatest degree of certainty to Users of the network.</w:t>
            </w:r>
            <w:r w:rsidR="00C05946">
              <w:t xml:space="preserve"> </w:t>
            </w:r>
            <w:r w:rsidR="00262B85">
              <w:t xml:space="preserve">Parties other than National Grid can propose and progress changes to the methodology via the normal UNC Modification process as a </w:t>
            </w:r>
            <w:r w:rsidR="0042497D">
              <w:t>result.</w:t>
            </w:r>
          </w:p>
        </w:tc>
      </w:tr>
      <w:tr w:rsidR="004B211E" w14:paraId="1A37F8C5" w14:textId="77777777" w:rsidTr="0079264E">
        <w:tc>
          <w:tcPr>
            <w:tcW w:w="858" w:type="pct"/>
          </w:tcPr>
          <w:p w14:paraId="4ABE470E" w14:textId="77777777" w:rsidR="004B211E" w:rsidRDefault="004B211E" w:rsidP="006F3C8C">
            <w:pPr>
              <w:jc w:val="both"/>
              <w:rPr>
                <w:b/>
              </w:rPr>
            </w:pPr>
            <w:r>
              <w:rPr>
                <w:b/>
              </w:rPr>
              <w:t>0678C</w:t>
            </w:r>
          </w:p>
        </w:tc>
        <w:tc>
          <w:tcPr>
            <w:tcW w:w="4142" w:type="pct"/>
          </w:tcPr>
          <w:p w14:paraId="341B1381" w14:textId="36ACD8DC" w:rsidR="00080735" w:rsidRDefault="00080735" w:rsidP="00B65100">
            <w:pPr>
              <w:ind w:left="66" w:firstLine="18"/>
              <w:jc w:val="both"/>
            </w:pPr>
            <w:r>
              <w:t xml:space="preserve">Some Workgroup </w:t>
            </w:r>
            <w:r w:rsidR="001A6174">
              <w:t>P</w:t>
            </w:r>
            <w:r>
              <w:t>articipants noted that for 0678C the FCC methodology is defined in the UNC, which should provide greater regulatory oversight and more stability in relation to the FCC. This should be better for competition.</w:t>
            </w:r>
          </w:p>
          <w:p w14:paraId="03F3C8C7" w14:textId="345C8C65" w:rsidR="004B211E" w:rsidRDefault="00080735" w:rsidP="00B65100">
            <w:pPr>
              <w:ind w:left="66" w:firstLine="18"/>
              <w:jc w:val="both"/>
            </w:pPr>
            <w:r>
              <w:t>Some Workgroup</w:t>
            </w:r>
            <w:r w:rsidR="001A6174">
              <w:t xml:space="preserve"> P</w:t>
            </w:r>
            <w:r>
              <w:t>articipants considered that this approach best facilitated competition compared with other Modifications because it gives the greatest degree of certainty to Users of the network.</w:t>
            </w:r>
            <w:r w:rsidR="00C05946">
              <w:t xml:space="preserve"> Parties other than National Grid can propose and progress changes to the methodology</w:t>
            </w:r>
            <w:r w:rsidR="00262B85">
              <w:t xml:space="preserve"> via the normal UNC Modification process</w:t>
            </w:r>
            <w:r w:rsidR="00C05946">
              <w:t xml:space="preserve"> as a </w:t>
            </w:r>
            <w:r w:rsidR="0042497D">
              <w:t>result.</w:t>
            </w:r>
          </w:p>
          <w:p w14:paraId="76FD2179" w14:textId="5199E923" w:rsidR="00080735" w:rsidRDefault="00080735" w:rsidP="00B65100">
            <w:pPr>
              <w:ind w:left="66" w:firstLine="18"/>
              <w:jc w:val="both"/>
            </w:pPr>
            <w:r>
              <w:t xml:space="preserve">Some Workgroup </w:t>
            </w:r>
            <w:r w:rsidR="001A6174">
              <w:t>P</w:t>
            </w:r>
            <w:r>
              <w:t>articipants noted that under 0678C Revenue Recovery Charges are applied to Existing Entry Contracts and new entrants which will minimise price distortion</w:t>
            </w:r>
            <w:r w:rsidR="001A6174">
              <w:t xml:space="preserve"> and therefore</w:t>
            </w:r>
            <w:r>
              <w:t xml:space="preserve"> this is better for competition.</w:t>
            </w:r>
          </w:p>
          <w:p w14:paraId="333AF720" w14:textId="21E91FC8" w:rsidR="00080735" w:rsidRDefault="00080735" w:rsidP="00B65100">
            <w:pPr>
              <w:ind w:left="66" w:firstLine="18"/>
              <w:jc w:val="both"/>
            </w:pPr>
            <w:r>
              <w:t xml:space="preserve">Some Workgroup </w:t>
            </w:r>
            <w:r w:rsidR="001A6174">
              <w:t>P</w:t>
            </w:r>
            <w:r>
              <w:t xml:space="preserve">articipants noted that the </w:t>
            </w:r>
            <w:r w:rsidR="00B4525D" w:rsidRPr="00B4525D">
              <w:t xml:space="preserve">under 0678C the non-application of Revenue Recovery Charges </w:t>
            </w:r>
            <w:r w:rsidR="00B4525D">
              <w:t xml:space="preserve">associated with Existing contracts </w:t>
            </w:r>
            <w:r w:rsidR="00B4525D" w:rsidRPr="00B4525D">
              <w:t xml:space="preserve">at </w:t>
            </w:r>
            <w:r w:rsidRPr="00B4525D">
              <w:t xml:space="preserve">Storage </w:t>
            </w:r>
            <w:r w:rsidR="00B4525D">
              <w:t xml:space="preserve">sites </w:t>
            </w:r>
            <w:r w:rsidR="00B4525D" w:rsidRPr="00B4525D">
              <w:t xml:space="preserve">compared to non-Storage sites </w:t>
            </w:r>
            <w:r w:rsidRPr="00B4525D">
              <w:t>may be considered undue</w:t>
            </w:r>
            <w:r w:rsidRPr="00080735">
              <w:t xml:space="preserve"> discrimination</w:t>
            </w:r>
            <w:r w:rsidR="00B4525D">
              <w:t>.</w:t>
            </w:r>
            <w:r w:rsidR="00AF7F09">
              <w:t xml:space="preserve"> </w:t>
            </w:r>
          </w:p>
          <w:p w14:paraId="18BACD66" w14:textId="34BF282D" w:rsidR="00B4525D" w:rsidRDefault="00B4525D" w:rsidP="00B65100">
            <w:pPr>
              <w:ind w:left="66" w:firstLine="18"/>
              <w:jc w:val="both"/>
            </w:pPr>
            <w:r>
              <w:t xml:space="preserve">Some Workgroup </w:t>
            </w:r>
            <w:r w:rsidR="001A6174">
              <w:t>P</w:t>
            </w:r>
            <w:r>
              <w:t xml:space="preserve">articipants highlighted in Ofgem’s </w:t>
            </w:r>
            <w:commentRangeStart w:id="66"/>
            <w:r>
              <w:t xml:space="preserve">GTCR final decision letter </w:t>
            </w:r>
            <w:commentRangeEnd w:id="66"/>
            <w:r w:rsidR="0042497D">
              <w:rPr>
                <w:rStyle w:val="CommentReference"/>
              </w:rPr>
              <w:commentReference w:id="66"/>
            </w:r>
            <w:r>
              <w:t xml:space="preserve">they acknowledged that gas parked in storage has already paid revenue recovery charges to enter the NTS and then exit the NTS and to charge </w:t>
            </w:r>
            <w:r w:rsidRPr="00B4525D">
              <w:t xml:space="preserve">Revenue Recovery Charges </w:t>
            </w:r>
            <w:r>
              <w:t>on storage flows again would be double counting.</w:t>
            </w:r>
          </w:p>
          <w:p w14:paraId="2A27D5AE" w14:textId="2127EF88" w:rsidR="00AF7F09" w:rsidRDefault="00AF7F09" w:rsidP="00B65100">
            <w:pPr>
              <w:ind w:left="66" w:firstLine="18"/>
              <w:jc w:val="both"/>
            </w:pPr>
            <w:r>
              <w:t xml:space="preserve">Some Workgroup </w:t>
            </w:r>
            <w:ins w:id="67" w:author="Author">
              <w:r w:rsidR="001A6174">
                <w:t>P</w:t>
              </w:r>
            </w:ins>
            <w:r>
              <w:t>articipants highlighted that not all Storage facilities are captured within this proposal, which may negatively impact competition by treating the same class of Users in a different way.</w:t>
            </w:r>
          </w:p>
          <w:p w14:paraId="086B4FC3" w14:textId="00B826D2" w:rsidR="00AF7F09" w:rsidRPr="00AF7F09" w:rsidRDefault="00AF7F09" w:rsidP="00B65100">
            <w:pPr>
              <w:ind w:left="66" w:firstLine="18"/>
              <w:jc w:val="both"/>
            </w:pPr>
            <w:r w:rsidRPr="00AF7F09">
              <w:t>The Proposer’s view is that the Rough facility referred to above is no longer a storage site</w:t>
            </w:r>
            <w:r>
              <w:t xml:space="preserve"> and is therefore not treating the same class of Users in a different way.</w:t>
            </w:r>
          </w:p>
          <w:p w14:paraId="7A952C28" w14:textId="696BA6E3" w:rsidR="00080735" w:rsidRDefault="00062725" w:rsidP="00B65100">
            <w:pPr>
              <w:ind w:left="66" w:firstLine="18"/>
              <w:jc w:val="both"/>
            </w:pPr>
            <w:r>
              <w:t xml:space="preserve">Some Workgroup </w:t>
            </w:r>
            <w:r w:rsidR="001A6174">
              <w:t>P</w:t>
            </w:r>
            <w:r>
              <w:t>articipants highlighted the existing capacity a</w:t>
            </w:r>
            <w:r w:rsidR="00786BA4">
              <w:t>t</w:t>
            </w:r>
            <w:r>
              <w:t xml:space="preserve"> Easington and Abandoned Sto</w:t>
            </w:r>
            <w:r w:rsidR="00786BA4">
              <w:t>r</w:t>
            </w:r>
            <w:r>
              <w:t>a</w:t>
            </w:r>
            <w:r w:rsidR="00786BA4">
              <w:t>g</w:t>
            </w:r>
            <w:r>
              <w:t xml:space="preserve">e </w:t>
            </w:r>
            <w:r w:rsidR="00786BA4">
              <w:t xml:space="preserve">Capacity </w:t>
            </w:r>
            <w:r>
              <w:t xml:space="preserve">at </w:t>
            </w:r>
            <w:proofErr w:type="spellStart"/>
            <w:r>
              <w:t>Bacton</w:t>
            </w:r>
            <w:proofErr w:type="spellEnd"/>
            <w:r>
              <w:t xml:space="preserve"> was procured for the sole purpose of providing access to storage and therefore ought to be given the same treatment as other Storage sites.</w:t>
            </w:r>
          </w:p>
          <w:p w14:paraId="39F355AB" w14:textId="4F60B81B" w:rsidR="00EC6200" w:rsidRDefault="00EC6200" w:rsidP="00B65100">
            <w:pPr>
              <w:ind w:left="66" w:firstLine="18"/>
              <w:jc w:val="both"/>
            </w:pPr>
            <w:r>
              <w:t xml:space="preserve">Workgroup </w:t>
            </w:r>
            <w:r w:rsidR="001A6174">
              <w:t>P</w:t>
            </w:r>
            <w:r>
              <w:t xml:space="preserve">articipants noted that with respect to an 80% discount rather than a 50% discount for storage, there is a ~1% -2 % increase to all other Users charges using the National Grid sensitivity tool for 2019/20 and 2020/21 (from Vermilion’s analysis material). </w:t>
            </w:r>
          </w:p>
          <w:p w14:paraId="472A60F4" w14:textId="15C36726" w:rsidR="00EC6200" w:rsidRDefault="00EC6200" w:rsidP="00B65100">
            <w:pPr>
              <w:ind w:left="66" w:firstLine="18"/>
              <w:jc w:val="both"/>
            </w:pPr>
            <w:r>
              <w:t xml:space="preserve">Workgroup </w:t>
            </w:r>
            <w:r w:rsidR="001A6174">
              <w:t>P</w:t>
            </w:r>
            <w:r>
              <w:t xml:space="preserve">articipants noted Ofgem’s comments that Storage facilities may be detrimentally impacted if the minimum (50%) discount is provided. </w:t>
            </w:r>
            <w:r w:rsidR="00DC632B">
              <w:t xml:space="preserve">The Workgroup noted that two storage facilities had closed within the last year due to adverse market conditions. </w:t>
            </w:r>
            <w:r>
              <w:t>This may impact on both competition within the storage market</w:t>
            </w:r>
            <w:r w:rsidR="00DC632B">
              <w:t xml:space="preserve"> (due to concentration of market power)</w:t>
            </w:r>
            <w:r>
              <w:t xml:space="preserve"> and within the market for (gas supply) flexibility, security of supply and network investment. Some Workgroup participants expect Ofgem to assess (through its RIA) whether the increased cost (1-2% for all other Users) is justified in this case.</w:t>
            </w:r>
          </w:p>
          <w:p w14:paraId="3FD656B1" w14:textId="77777777" w:rsidR="00EC6200" w:rsidRDefault="00EC6200" w:rsidP="00B65100">
            <w:pPr>
              <w:ind w:left="66" w:firstLine="18"/>
              <w:jc w:val="both"/>
            </w:pPr>
            <w:r>
              <w:t xml:space="preserve">Some Workgroup participants agreed that it is due discrimination. </w:t>
            </w:r>
          </w:p>
          <w:p w14:paraId="49248CBD" w14:textId="0804B083" w:rsidR="001967D0" w:rsidRPr="00B65100" w:rsidRDefault="00EC6200" w:rsidP="00B65100">
            <w:pPr>
              <w:ind w:left="66" w:firstLine="18"/>
              <w:jc w:val="both"/>
            </w:pPr>
            <w:r>
              <w:t xml:space="preserve">Workgroup </w:t>
            </w:r>
            <w:r w:rsidR="001A6174">
              <w:t>P</w:t>
            </w:r>
            <w:r>
              <w:t xml:space="preserve">articipants noted the existence of the </w:t>
            </w:r>
            <w:r w:rsidRPr="006253EA">
              <w:rPr>
                <w:highlight w:val="yellow"/>
              </w:rPr>
              <w:t>GSOG/</w:t>
            </w:r>
            <w:commentRangeStart w:id="68"/>
            <w:r w:rsidRPr="006253EA">
              <w:rPr>
                <w:highlight w:val="yellow"/>
              </w:rPr>
              <w:t>WWA</w:t>
            </w:r>
            <w:commentRangeEnd w:id="68"/>
            <w:r w:rsidR="001A6174" w:rsidRPr="006253EA">
              <w:rPr>
                <w:rStyle w:val="CommentReference"/>
                <w:highlight w:val="yellow"/>
              </w:rPr>
              <w:commentReference w:id="68"/>
            </w:r>
            <w:r w:rsidRPr="006253EA">
              <w:rPr>
                <w:highlight w:val="yellow"/>
              </w:rPr>
              <w:t xml:space="preserve"> report</w:t>
            </w:r>
            <w:ins w:id="69" w:author="Author">
              <w:r w:rsidR="00B213EB">
                <w:rPr>
                  <w:rStyle w:val="FootnoteReference"/>
                </w:rPr>
                <w:footnoteReference w:id="6"/>
              </w:r>
            </w:ins>
            <w:r>
              <w:t xml:space="preserve"> justifying the 80% Storage </w:t>
            </w:r>
            <w:r w:rsidR="00B22CD2">
              <w:t>discount but</w:t>
            </w:r>
            <w:r>
              <w:t xml:space="preserve"> had not had time to review this.</w:t>
            </w:r>
          </w:p>
        </w:tc>
      </w:tr>
      <w:tr w:rsidR="004B211E" w14:paraId="0A95D17D" w14:textId="77777777" w:rsidTr="0079264E">
        <w:tc>
          <w:tcPr>
            <w:tcW w:w="858" w:type="pct"/>
          </w:tcPr>
          <w:p w14:paraId="54CC6B24" w14:textId="34594068" w:rsidR="004B211E" w:rsidRDefault="001967D0" w:rsidP="006F3C8C">
            <w:pPr>
              <w:jc w:val="both"/>
              <w:rPr>
                <w:b/>
              </w:rPr>
            </w:pPr>
            <w:r>
              <w:rPr>
                <w:b/>
              </w:rPr>
              <w:t>0678</w:t>
            </w:r>
            <w:r w:rsidR="004B211E">
              <w:rPr>
                <w:b/>
              </w:rPr>
              <w:t>D</w:t>
            </w:r>
          </w:p>
        </w:tc>
        <w:tc>
          <w:tcPr>
            <w:tcW w:w="4142" w:type="pct"/>
          </w:tcPr>
          <w:p w14:paraId="3642810A" w14:textId="515C3EF5" w:rsidR="001967D0" w:rsidRDefault="001967D0" w:rsidP="001967D0">
            <w:pPr>
              <w:ind w:left="66" w:firstLine="18"/>
              <w:jc w:val="both"/>
            </w:pPr>
            <w:r>
              <w:t xml:space="preserve">Workgroup </w:t>
            </w:r>
            <w:r w:rsidR="001A6174">
              <w:t>P</w:t>
            </w:r>
            <w:r>
              <w:t xml:space="preserve">articipants expressed concern about the FCC Methodology where it sits outside of the UNC and the governance arrangements around it. This is felt to have a negative impact on competition. </w:t>
            </w:r>
          </w:p>
          <w:p w14:paraId="305D2610" w14:textId="0547D1B5" w:rsidR="001967D0" w:rsidRDefault="001967D0" w:rsidP="001967D0">
            <w:pPr>
              <w:ind w:left="66" w:firstLine="18"/>
              <w:jc w:val="both"/>
            </w:pPr>
            <w:r>
              <w:t xml:space="preserve">Some Workgroup </w:t>
            </w:r>
            <w:r w:rsidR="001A6174">
              <w:t>P</w:t>
            </w:r>
            <w:r>
              <w:t>articipants noted that the current methodology on establishing the TO commodity charges is undertaken by National Grid without the same UNC governance.</w:t>
            </w:r>
          </w:p>
          <w:p w14:paraId="008A0DF5" w14:textId="585F7AD2" w:rsidR="001967D0" w:rsidRDefault="001967D0" w:rsidP="001967D0">
            <w:pPr>
              <w:ind w:left="66" w:firstLine="18"/>
              <w:jc w:val="both"/>
            </w:pPr>
            <w:r>
              <w:t xml:space="preserve">Some Workgroup </w:t>
            </w:r>
            <w:r w:rsidR="001A6174">
              <w:t>P</w:t>
            </w:r>
            <w:r>
              <w:t>articipants noted that if the FCC Methodology is not in the UNC, it could be changed at National Grid’s discretion and could result in volatile unpredictable tariffs which could negatively impact competition.</w:t>
            </w:r>
          </w:p>
          <w:p w14:paraId="4B4610D2" w14:textId="77777777" w:rsidR="001967D0" w:rsidRDefault="001967D0" w:rsidP="001967D0">
            <w:pPr>
              <w:ind w:left="66" w:firstLine="18"/>
              <w:jc w:val="both"/>
            </w:pPr>
            <w:r>
              <w:t>Others disagreed.</w:t>
            </w:r>
          </w:p>
          <w:p w14:paraId="7C8EBA81" w14:textId="741B5AC3" w:rsidR="004B211E" w:rsidRDefault="001967D0" w:rsidP="00015C54">
            <w:pPr>
              <w:ind w:left="81"/>
              <w:jc w:val="both"/>
              <w:rPr>
                <w:b/>
              </w:rPr>
            </w:pPr>
            <w:r>
              <w:t xml:space="preserve">Workgroup </w:t>
            </w:r>
            <w:r w:rsidR="001A6174">
              <w:t>P</w:t>
            </w:r>
            <w:r>
              <w:t xml:space="preserve">articipants expressed concern about the sources of data for the FCC. Workgroup participants expressed concern that without further clarification it cannot be certain that these will comply with </w:t>
            </w:r>
            <w:r w:rsidR="001A6174">
              <w:t xml:space="preserve">TAR NC </w:t>
            </w:r>
            <w:r>
              <w:t xml:space="preserve">Article 29 and </w:t>
            </w:r>
            <w:r w:rsidR="001A6174">
              <w:t>TAR N</w:t>
            </w:r>
            <w:r w:rsidR="006253EA">
              <w:t xml:space="preserve">C Article </w:t>
            </w:r>
            <w:r>
              <w:t>30. Having these within the UNC will ensure publication to interested parties in a timely and efficient manner thereby improving competition. At present Modification 0678D does not do this.</w:t>
            </w:r>
          </w:p>
        </w:tc>
      </w:tr>
      <w:tr w:rsidR="004B211E" w14:paraId="48C8E74E" w14:textId="77777777" w:rsidTr="0079264E">
        <w:tc>
          <w:tcPr>
            <w:tcW w:w="858" w:type="pct"/>
          </w:tcPr>
          <w:p w14:paraId="25A7D096" w14:textId="4D3F5CC4" w:rsidR="004B211E" w:rsidRDefault="001967D0" w:rsidP="006F3C8C">
            <w:pPr>
              <w:jc w:val="both"/>
              <w:rPr>
                <w:b/>
              </w:rPr>
            </w:pPr>
            <w:r>
              <w:rPr>
                <w:b/>
              </w:rPr>
              <w:t>0678</w:t>
            </w:r>
            <w:r w:rsidR="004B211E">
              <w:rPr>
                <w:b/>
              </w:rPr>
              <w:t>E</w:t>
            </w:r>
          </w:p>
        </w:tc>
        <w:tc>
          <w:tcPr>
            <w:tcW w:w="4142" w:type="pct"/>
          </w:tcPr>
          <w:p w14:paraId="67FC65B8" w14:textId="139D54C1" w:rsidR="001967D0" w:rsidRDefault="001967D0" w:rsidP="006F3C8C">
            <w:pPr>
              <w:jc w:val="both"/>
            </w:pPr>
            <w:r>
              <w:t xml:space="preserve">Workgroup </w:t>
            </w:r>
            <w:r w:rsidR="001A6174">
              <w:t>P</w:t>
            </w:r>
            <w:r>
              <w:t xml:space="preserve">articipants noted that with respect to an 80% discount rather than a 50% discount for storage, there is a ~1% </w:t>
            </w:r>
            <w:r w:rsidR="00EC6200">
              <w:t>-2 % increase</w:t>
            </w:r>
            <w:r>
              <w:t xml:space="preserve"> to all </w:t>
            </w:r>
            <w:r w:rsidR="00EC6200">
              <w:t xml:space="preserve">other </w:t>
            </w:r>
            <w:r>
              <w:t xml:space="preserve">Users charges </w:t>
            </w:r>
            <w:r w:rsidR="00EC6200">
              <w:t xml:space="preserve">using the National Grid sensitivity tool for 2019/20 and 2020/21 (from Vermilion’s analysis material). </w:t>
            </w:r>
          </w:p>
          <w:p w14:paraId="5215D7AA" w14:textId="63C8940F" w:rsidR="001967D0" w:rsidRDefault="001967D0" w:rsidP="006F3C8C">
            <w:pPr>
              <w:jc w:val="both"/>
            </w:pPr>
            <w:r>
              <w:t xml:space="preserve">Workgroup </w:t>
            </w:r>
            <w:r w:rsidR="001A6174">
              <w:t>P</w:t>
            </w:r>
            <w:r>
              <w:t>articipants noted Ofgem’s comments that Storage facilities may be detrimentally impacted</w:t>
            </w:r>
            <w:r w:rsidR="00EC6200">
              <w:t xml:space="preserve"> if the minimum (50%) discount is provided. </w:t>
            </w:r>
            <w:r w:rsidR="00DC632B">
              <w:t xml:space="preserve">The Workgroup noted that two storage facilities had closed within the last year due to adverse market conditions. </w:t>
            </w:r>
            <w:r w:rsidR="00EC6200">
              <w:t xml:space="preserve">This may impact on both competition within the storage market </w:t>
            </w:r>
            <w:r w:rsidR="00DC632B">
              <w:t xml:space="preserve">(due to concentration of market power) </w:t>
            </w:r>
            <w:r w:rsidR="00EC6200">
              <w:t xml:space="preserve">and within the market for (gas supply) flexibility, security of supply and network investment. Some Workgroup </w:t>
            </w:r>
            <w:r w:rsidR="001A6174">
              <w:t>P</w:t>
            </w:r>
            <w:r w:rsidR="00EC6200">
              <w:t>articipants expect Ofgem to assess (through its R</w:t>
            </w:r>
            <w:r w:rsidR="001A6174">
              <w:t xml:space="preserve">egulatory Impact </w:t>
            </w:r>
            <w:r w:rsidR="00EC6200">
              <w:t>A</w:t>
            </w:r>
            <w:r w:rsidR="001A6174">
              <w:t>ssessment (RIA)</w:t>
            </w:r>
            <w:r w:rsidR="00EC6200">
              <w:t>) whether the increased cost (1-2% for all other Users) is justified in this case.</w:t>
            </w:r>
          </w:p>
          <w:p w14:paraId="5AD41EE1" w14:textId="43D326D4" w:rsidR="00EC6200" w:rsidRDefault="00EC6200" w:rsidP="006F3C8C">
            <w:pPr>
              <w:jc w:val="both"/>
            </w:pPr>
            <w:r>
              <w:t xml:space="preserve">Some Workgroup </w:t>
            </w:r>
            <w:r w:rsidR="001A6174">
              <w:t>P</w:t>
            </w:r>
            <w:r>
              <w:t xml:space="preserve">articipants agreed that it is due discrimination. </w:t>
            </w:r>
          </w:p>
          <w:p w14:paraId="575DE938" w14:textId="26F14E13" w:rsidR="001967D0" w:rsidRDefault="001967D0" w:rsidP="006F3C8C">
            <w:pPr>
              <w:jc w:val="both"/>
              <w:rPr>
                <w:b/>
              </w:rPr>
            </w:pPr>
            <w:r>
              <w:t xml:space="preserve">Workgroup </w:t>
            </w:r>
            <w:r w:rsidR="001A6174">
              <w:t>P</w:t>
            </w:r>
            <w:r>
              <w:t xml:space="preserve">articipants noted the existence of the </w:t>
            </w:r>
            <w:r w:rsidRPr="006253EA">
              <w:rPr>
                <w:highlight w:val="yellow"/>
              </w:rPr>
              <w:t>GSOG/WWA report</w:t>
            </w:r>
            <w:r>
              <w:t xml:space="preserve"> justifying the 80%</w:t>
            </w:r>
            <w:r w:rsidR="00EC6200">
              <w:t xml:space="preserve"> Storage </w:t>
            </w:r>
            <w:r w:rsidR="00B22CD2">
              <w:t>discount but</w:t>
            </w:r>
            <w:r w:rsidR="00EC6200">
              <w:t xml:space="preserve"> had not had time to review this. </w:t>
            </w:r>
          </w:p>
        </w:tc>
      </w:tr>
      <w:tr w:rsidR="006457AC" w14:paraId="0F647809" w14:textId="77777777" w:rsidTr="0079264E">
        <w:tc>
          <w:tcPr>
            <w:tcW w:w="858" w:type="pct"/>
          </w:tcPr>
          <w:p w14:paraId="31ABF65D" w14:textId="752A8657" w:rsidR="006457AC" w:rsidRDefault="009F3C6D" w:rsidP="006457AC">
            <w:pPr>
              <w:jc w:val="both"/>
              <w:rPr>
                <w:b/>
              </w:rPr>
            </w:pPr>
            <w:r>
              <w:rPr>
                <w:b/>
              </w:rPr>
              <w:t>0678</w:t>
            </w:r>
            <w:r w:rsidR="006457AC">
              <w:rPr>
                <w:b/>
              </w:rPr>
              <w:t>F</w:t>
            </w:r>
          </w:p>
        </w:tc>
        <w:tc>
          <w:tcPr>
            <w:tcW w:w="4142" w:type="pct"/>
          </w:tcPr>
          <w:p w14:paraId="5B4B5681" w14:textId="5581D58A" w:rsidR="006457AC" w:rsidRDefault="006457AC" w:rsidP="006457AC">
            <w:pPr>
              <w:jc w:val="both"/>
            </w:pPr>
            <w:r>
              <w:t xml:space="preserve">Some Workgroup </w:t>
            </w:r>
            <w:r w:rsidR="001A6174">
              <w:t>P</w:t>
            </w:r>
            <w:r>
              <w:t xml:space="preserve">articipants noted 0678F has the addition of a capacity hand back type scheme which may introduce an amount of volatility to future charges, which may be detrimental to competition. The effect of hand back would be an increase in tariffs for all Entry Users. </w:t>
            </w:r>
          </w:p>
          <w:p w14:paraId="34BE16A4" w14:textId="39837E7E" w:rsidR="006457AC" w:rsidRDefault="006457AC" w:rsidP="006457AC">
            <w:pPr>
              <w:jc w:val="both"/>
            </w:pPr>
            <w:r>
              <w:t xml:space="preserve">Other Workgroup </w:t>
            </w:r>
            <w:r w:rsidR="001A6174">
              <w:t>P</w:t>
            </w:r>
            <w:r>
              <w:t xml:space="preserve">articipants noted that without the hand back Users could hold capacity that they are no longer </w:t>
            </w:r>
            <w:r w:rsidR="00B22CD2">
              <w:t>wished</w:t>
            </w:r>
            <w:r>
              <w:t xml:space="preserve"> to use.</w:t>
            </w:r>
          </w:p>
          <w:p w14:paraId="1A72A861" w14:textId="61F0E5C5" w:rsidR="006457AC" w:rsidRDefault="006457AC" w:rsidP="006457AC">
            <w:pPr>
              <w:jc w:val="both"/>
            </w:pPr>
            <w:r>
              <w:t xml:space="preserve">Workgroup </w:t>
            </w:r>
            <w:r w:rsidR="001A6174">
              <w:t>P</w:t>
            </w:r>
            <w:r>
              <w:t xml:space="preserve">articipants noted that with respect to an 80% discount rather than a 50% discount for storage, there is a ~1% -2 % increase to all other Users charges using the National Grid sensitivity tool for 2019/20 and 2020/21 (from Vermilion’s analysis material). </w:t>
            </w:r>
          </w:p>
          <w:p w14:paraId="3BB25845" w14:textId="076FB480" w:rsidR="006457AC" w:rsidRDefault="006457AC" w:rsidP="006457AC">
            <w:pPr>
              <w:jc w:val="both"/>
            </w:pPr>
            <w:r>
              <w:t xml:space="preserve">Workgroup </w:t>
            </w:r>
            <w:r w:rsidR="001A6174">
              <w:t>P</w:t>
            </w:r>
            <w:r>
              <w:t xml:space="preserve">articipants noted </w:t>
            </w:r>
            <w:bookmarkStart w:id="72" w:name="_Hlk5722637"/>
            <w:r w:rsidRPr="006253EA">
              <w:rPr>
                <w:highlight w:val="yellow"/>
                <w:rPrChange w:id="73" w:author="Author">
                  <w:rPr/>
                </w:rPrChange>
              </w:rPr>
              <w:t>Ofgem’s comments that Storage facilities may be detrimentally impacted if the minimum (50%) discount is provided</w:t>
            </w:r>
            <w:ins w:id="74" w:author="Author">
              <w:r w:rsidR="006253EA">
                <w:rPr>
                  <w:highlight w:val="yellow"/>
                </w:rPr>
                <w:t xml:space="preserve"> NEED LINK)</w:t>
              </w:r>
            </w:ins>
            <w:r w:rsidRPr="006253EA">
              <w:rPr>
                <w:highlight w:val="yellow"/>
                <w:rPrChange w:id="75" w:author="Author">
                  <w:rPr/>
                </w:rPrChange>
              </w:rPr>
              <w:t>.</w:t>
            </w:r>
            <w:r>
              <w:t xml:space="preserve"> </w:t>
            </w:r>
            <w:bookmarkEnd w:id="72"/>
            <w:r>
              <w:t>The Workgroup noted that two storage facilities had closed within the last year due to adverse market conditions. This may impact on both competition within the storage market (due to concentration of market power) and within the market for (gas supply) flexibility, security of supply and network investment. Some Workgroup participants expect Ofgem to assess (through its RIA) whether the increased cost (1-2% for all other Users) is justified in this case.</w:t>
            </w:r>
          </w:p>
          <w:p w14:paraId="43F13066" w14:textId="77777777" w:rsidR="006457AC" w:rsidRDefault="006457AC" w:rsidP="006457AC">
            <w:pPr>
              <w:jc w:val="both"/>
            </w:pPr>
            <w:r>
              <w:t xml:space="preserve">Some Workgroup participants agreed that it is due discrimination. </w:t>
            </w:r>
          </w:p>
          <w:p w14:paraId="6CE7B054" w14:textId="1D544705" w:rsidR="006457AC" w:rsidRDefault="006457AC" w:rsidP="006457AC">
            <w:pPr>
              <w:jc w:val="both"/>
              <w:rPr>
                <w:b/>
              </w:rPr>
            </w:pPr>
            <w:r>
              <w:t xml:space="preserve">Workgroup participants noted the existence of the GSOG/WWA report justifying the 80% Storage </w:t>
            </w:r>
            <w:r w:rsidR="00B22CD2">
              <w:t>discount but</w:t>
            </w:r>
            <w:r>
              <w:t xml:space="preserve"> had not had time to review this. </w:t>
            </w:r>
          </w:p>
        </w:tc>
      </w:tr>
      <w:tr w:rsidR="006457AC" w14:paraId="6EE8FBA4" w14:textId="77777777" w:rsidTr="0079264E">
        <w:tc>
          <w:tcPr>
            <w:tcW w:w="858" w:type="pct"/>
          </w:tcPr>
          <w:p w14:paraId="07D1E54A" w14:textId="550E3F95" w:rsidR="006457AC" w:rsidRDefault="009F3C6D" w:rsidP="006457AC">
            <w:pPr>
              <w:jc w:val="both"/>
              <w:rPr>
                <w:b/>
              </w:rPr>
            </w:pPr>
            <w:r>
              <w:rPr>
                <w:b/>
              </w:rPr>
              <w:t>0678</w:t>
            </w:r>
            <w:r w:rsidR="006457AC">
              <w:rPr>
                <w:b/>
              </w:rPr>
              <w:t>G</w:t>
            </w:r>
          </w:p>
        </w:tc>
        <w:tc>
          <w:tcPr>
            <w:tcW w:w="4142" w:type="pct"/>
          </w:tcPr>
          <w:p w14:paraId="78067BA0" w14:textId="77777777" w:rsidR="006457AC" w:rsidRDefault="006457AC" w:rsidP="006457AC">
            <w:pPr>
              <w:ind w:left="66" w:firstLine="18"/>
              <w:jc w:val="both"/>
            </w:pPr>
            <w:r>
              <w:t>Some Workgroup Participants noted that effective competition relates to cost reflective charges.</w:t>
            </w:r>
          </w:p>
          <w:p w14:paraId="2BC1AEB9" w14:textId="77777777" w:rsidR="006457AC" w:rsidRDefault="006457AC" w:rsidP="006457AC">
            <w:pPr>
              <w:ind w:left="66" w:firstLine="18"/>
              <w:jc w:val="both"/>
            </w:pPr>
            <w:r>
              <w:t xml:space="preserve">Some Workgroup Participants noted that CWD and a suitable Optional charge is an improvement over CWD and no optional charge as it addresses the high non-cost-reflective charges at proximate Entry and Exit Points. Overall CWD and an optional charge is an improvement over CWD and no optional charge and is thus better for competition because it is considered due discrimination that is fully justified. </w:t>
            </w:r>
          </w:p>
          <w:p w14:paraId="4058C3F4" w14:textId="1DA8418F" w:rsidR="006457AC" w:rsidRDefault="006457AC" w:rsidP="006457AC">
            <w:pPr>
              <w:ind w:left="66" w:firstLine="18"/>
              <w:jc w:val="both"/>
            </w:pPr>
            <w:r>
              <w:t xml:space="preserve">Other Workgroup </w:t>
            </w:r>
            <w:r w:rsidR="001A6174">
              <w:t>P</w:t>
            </w:r>
            <w:r>
              <w:t>articipants expressed the view that an Optional type charge maintains undue discriminatory treatment for certain Users. This will have a detrimental impact on competition.</w:t>
            </w:r>
          </w:p>
          <w:p w14:paraId="70E07B59" w14:textId="50F891C3" w:rsidR="006457AC" w:rsidRPr="001967D0" w:rsidRDefault="006457AC" w:rsidP="006457AC">
            <w:pPr>
              <w:ind w:left="66" w:firstLine="18"/>
              <w:jc w:val="both"/>
            </w:pPr>
            <w:r>
              <w:t>Some Workgroup Participants noted the CMA ruling of 2007 which referred to a test for discrimination as to whether two parties are relevantly similar which may justify different treatment.</w:t>
            </w:r>
          </w:p>
        </w:tc>
      </w:tr>
      <w:tr w:rsidR="006457AC" w14:paraId="79D65DB9" w14:textId="77777777" w:rsidTr="0079264E">
        <w:tc>
          <w:tcPr>
            <w:tcW w:w="858" w:type="pct"/>
          </w:tcPr>
          <w:p w14:paraId="06C1BECD" w14:textId="1986BA3A" w:rsidR="006457AC" w:rsidRDefault="006457AC" w:rsidP="006457AC">
            <w:pPr>
              <w:jc w:val="both"/>
              <w:rPr>
                <w:b/>
              </w:rPr>
            </w:pPr>
            <w:r>
              <w:rPr>
                <w:b/>
              </w:rPr>
              <w:t>0678H</w:t>
            </w:r>
          </w:p>
        </w:tc>
        <w:tc>
          <w:tcPr>
            <w:tcW w:w="4142" w:type="pct"/>
          </w:tcPr>
          <w:p w14:paraId="593822BB" w14:textId="35777E5A" w:rsidR="006457AC" w:rsidRDefault="006457AC" w:rsidP="006457AC">
            <w:pPr>
              <w:ind w:left="66" w:firstLine="18"/>
              <w:jc w:val="both"/>
            </w:pPr>
            <w:r>
              <w:t xml:space="preserve">Some Workgroup Participants noted that effective competition relates to cost reflective charges. </w:t>
            </w:r>
          </w:p>
          <w:p w14:paraId="59993B0C" w14:textId="7BAF0D31" w:rsidR="006457AC" w:rsidRDefault="006457AC" w:rsidP="006457AC">
            <w:pPr>
              <w:ind w:left="66" w:firstLine="18"/>
              <w:jc w:val="both"/>
            </w:pPr>
            <w:r>
              <w:t xml:space="preserve">Some Workgroup Participants noted that PS and a suitable Optional charge is an improvement over PS and no optional charge as it addresses the high non-cost-reflective charges at proximate Entry and Exit Points. Overall PS and an optional charge </w:t>
            </w:r>
            <w:proofErr w:type="gramStart"/>
            <w:r>
              <w:t>is</w:t>
            </w:r>
            <w:proofErr w:type="gramEnd"/>
            <w:r>
              <w:t xml:space="preserve"> an improvement over PS and no optional charge and is thus better for competition because it is considered due discrimination that is fully justified. </w:t>
            </w:r>
          </w:p>
          <w:p w14:paraId="667B1067" w14:textId="24DA2BEC" w:rsidR="006457AC" w:rsidRDefault="006457AC" w:rsidP="006457AC">
            <w:pPr>
              <w:ind w:left="66" w:firstLine="18"/>
              <w:jc w:val="both"/>
            </w:pPr>
            <w:r>
              <w:t xml:space="preserve">Other Workgroup </w:t>
            </w:r>
            <w:r w:rsidR="001A6174">
              <w:t>P</w:t>
            </w:r>
            <w:r>
              <w:t>articipants expressed the view that an Optional type charge maintains undue discriminatory treatment for certain Users. This will have a detrimental impact on competition.</w:t>
            </w:r>
          </w:p>
          <w:p w14:paraId="0434D4DA" w14:textId="62D14EDE" w:rsidR="006457AC" w:rsidRPr="00E97E1E" w:rsidRDefault="006457AC" w:rsidP="006457AC">
            <w:pPr>
              <w:ind w:left="66" w:firstLine="18"/>
              <w:jc w:val="both"/>
            </w:pPr>
            <w:r>
              <w:t xml:space="preserve">Some Workgroup Participants noted the </w:t>
            </w:r>
            <w:r w:rsidRPr="00082503">
              <w:rPr>
                <w:highlight w:val="yellow"/>
                <w:rPrChange w:id="76" w:author="Author">
                  <w:rPr/>
                </w:rPrChange>
              </w:rPr>
              <w:t>CMA ruling of 2007</w:t>
            </w:r>
            <w:r>
              <w:t xml:space="preserve"> which referred to a test for discrimination as to whether two parties are relevantly similar which may justify different treatment.</w:t>
            </w:r>
          </w:p>
        </w:tc>
      </w:tr>
      <w:tr w:rsidR="006457AC" w14:paraId="08EEC498" w14:textId="77777777" w:rsidTr="0079264E">
        <w:tc>
          <w:tcPr>
            <w:tcW w:w="858" w:type="pct"/>
          </w:tcPr>
          <w:p w14:paraId="70168AC3" w14:textId="4A5CBD27" w:rsidR="006457AC" w:rsidRDefault="006457AC" w:rsidP="006457AC">
            <w:pPr>
              <w:jc w:val="both"/>
              <w:rPr>
                <w:b/>
              </w:rPr>
            </w:pPr>
            <w:commentRangeStart w:id="77"/>
            <w:r>
              <w:rPr>
                <w:b/>
              </w:rPr>
              <w:t>0678I</w:t>
            </w:r>
            <w:commentRangeEnd w:id="77"/>
            <w:r w:rsidR="001A6174">
              <w:rPr>
                <w:rStyle w:val="CommentReference"/>
              </w:rPr>
              <w:commentReference w:id="77"/>
            </w:r>
          </w:p>
        </w:tc>
        <w:tc>
          <w:tcPr>
            <w:tcW w:w="4142" w:type="pct"/>
          </w:tcPr>
          <w:p w14:paraId="59F0E0D9" w14:textId="04BA16B7" w:rsidR="006457AC" w:rsidRDefault="00492301" w:rsidP="006457AC">
            <w:pPr>
              <w:jc w:val="both"/>
              <w:rPr>
                <w:b/>
              </w:rPr>
            </w:pPr>
            <w:ins w:id="78" w:author="Author">
              <w:r w:rsidRPr="00492301">
                <w:rPr>
                  <w:highlight w:val="yellow"/>
                  <w:rPrChange w:id="79" w:author="Author">
                    <w:rPr/>
                  </w:rPrChange>
                </w:rPr>
                <w:t>NEED TEXT HERE</w:t>
              </w:r>
            </w:ins>
          </w:p>
        </w:tc>
      </w:tr>
      <w:tr w:rsidR="00B65100" w14:paraId="65D8EBB9" w14:textId="77777777" w:rsidTr="0079264E">
        <w:tc>
          <w:tcPr>
            <w:tcW w:w="858" w:type="pct"/>
          </w:tcPr>
          <w:p w14:paraId="0B512082" w14:textId="7655514E" w:rsidR="00B65100" w:rsidRDefault="00B65100" w:rsidP="006457AC">
            <w:pPr>
              <w:jc w:val="both"/>
              <w:rPr>
                <w:b/>
              </w:rPr>
            </w:pPr>
            <w:r w:rsidRPr="00B2233D">
              <w:rPr>
                <w:b/>
              </w:rPr>
              <w:t>0678J</w:t>
            </w:r>
          </w:p>
        </w:tc>
        <w:tc>
          <w:tcPr>
            <w:tcW w:w="4142" w:type="pct"/>
          </w:tcPr>
          <w:p w14:paraId="4840ED1E" w14:textId="4D0CEC31" w:rsidR="00283421" w:rsidRDefault="00283421" w:rsidP="00283421">
            <w:pPr>
              <w:ind w:left="66" w:firstLine="18"/>
              <w:jc w:val="both"/>
            </w:pPr>
            <w:r>
              <w:t xml:space="preserve">Some Workgroup Participants noted that PS and a suitable Optional charge is an improvement over PS and no optional charge as it addresses the high non-cost-reflective charges at proximate Entry and Exit Points. Overall PS </w:t>
            </w:r>
            <w:r w:rsidR="00B2233D">
              <w:t>with</w:t>
            </w:r>
            <w:r w:rsidR="00B2233D">
              <w:t xml:space="preserve"> </w:t>
            </w:r>
            <w:r>
              <w:t xml:space="preserve">an optional charge is an improvement over PS and no optional charge and is thus better for competition because it is considered due discrimination that is fully justified. </w:t>
            </w:r>
          </w:p>
          <w:p w14:paraId="7C57AB32" w14:textId="62B07E37" w:rsidR="00283421" w:rsidRDefault="00283421" w:rsidP="00283421">
            <w:pPr>
              <w:ind w:left="66" w:firstLine="18"/>
              <w:jc w:val="both"/>
            </w:pPr>
            <w:r>
              <w:t>One Workgroup Participant expressed the view that an Optional type charge maintains undue discriminatory treatment for certain Users. This will have a detrimental impact on competition.</w:t>
            </w:r>
          </w:p>
          <w:p w14:paraId="4258DB11" w14:textId="3A437835" w:rsidR="00283421" w:rsidRDefault="00283421" w:rsidP="00750497">
            <w:pPr>
              <w:ind w:left="81"/>
              <w:jc w:val="both"/>
            </w:pPr>
            <w:r>
              <w:t>Some Workgroup Participants noted the CMA ruling of 2007 which referred to a test for discrimination as to whether two parties are relevantly similar which may justify different treatment.</w:t>
            </w:r>
          </w:p>
        </w:tc>
      </w:tr>
    </w:tbl>
    <w:p w14:paraId="54E3C576" w14:textId="126E862C" w:rsidR="00B64761" w:rsidRDefault="00B64761" w:rsidP="004510A1">
      <w:pPr>
        <w:ind w:left="66" w:hanging="633"/>
        <w:jc w:val="both"/>
        <w:rPr>
          <w:b/>
        </w:rPr>
      </w:pPr>
    </w:p>
    <w:p w14:paraId="38361750" w14:textId="77777777" w:rsidR="001A6174" w:rsidRDefault="001A6174" w:rsidP="004510A1">
      <w:pPr>
        <w:ind w:left="66" w:hanging="633"/>
        <w:jc w:val="both"/>
        <w:rPr>
          <w:b/>
        </w:rPr>
      </w:pPr>
    </w:p>
    <w:tbl>
      <w:tblPr>
        <w:tblStyle w:val="TableGrid"/>
        <w:tblW w:w="4869" w:type="pct"/>
        <w:tblLook w:val="04A0" w:firstRow="1" w:lastRow="0" w:firstColumn="1" w:lastColumn="0" w:noHBand="0" w:noVBand="1"/>
      </w:tblPr>
      <w:tblGrid>
        <w:gridCol w:w="1506"/>
        <w:gridCol w:w="7268"/>
      </w:tblGrid>
      <w:tr w:rsidR="00B64761" w14:paraId="2DD9489D" w14:textId="77777777" w:rsidTr="00750497">
        <w:tc>
          <w:tcPr>
            <w:tcW w:w="5000" w:type="pct"/>
            <w:gridSpan w:val="2"/>
            <w:shd w:val="clear" w:color="auto" w:fill="D9E2F3" w:themeFill="accent1" w:themeFillTint="33"/>
          </w:tcPr>
          <w:p w14:paraId="32F64C49" w14:textId="6526E0BF" w:rsidR="001A1257" w:rsidRPr="001756A7" w:rsidRDefault="001A1257" w:rsidP="001756A7">
            <w:pPr>
              <w:pStyle w:val="ListParagraph"/>
              <w:numPr>
                <w:ilvl w:val="0"/>
                <w:numId w:val="17"/>
              </w:numPr>
              <w:ind w:left="650"/>
              <w:jc w:val="both"/>
              <w:rPr>
                <w:rFonts w:cs="Arial"/>
                <w:b/>
                <w:color w:val="0070C0"/>
              </w:rPr>
            </w:pPr>
            <w:r w:rsidRPr="00B10CE6">
              <w:rPr>
                <w:rFonts w:cs="Arial"/>
                <w:b/>
                <w:color w:val="0070C0"/>
              </w:rPr>
              <w:t>Provision of reasonable economic incentives for relevant suppliers to secure that the domestic customer supply security</w:t>
            </w:r>
            <w:r w:rsidR="001756A7">
              <w:rPr>
                <w:rFonts w:cs="Arial"/>
                <w:b/>
                <w:color w:val="0070C0"/>
              </w:rPr>
              <w:t xml:space="preserve"> </w:t>
            </w:r>
            <w:r w:rsidRPr="001756A7">
              <w:rPr>
                <w:rFonts w:cs="Arial"/>
                <w:b/>
                <w:color w:val="0070C0"/>
              </w:rPr>
              <w:t>standards are satisfied as respects the availability of gas to their domestic customers.</w:t>
            </w:r>
          </w:p>
        </w:tc>
      </w:tr>
      <w:tr w:rsidR="00B06732" w14:paraId="301A90FA" w14:textId="77777777" w:rsidTr="000E717B">
        <w:tc>
          <w:tcPr>
            <w:tcW w:w="858" w:type="pct"/>
          </w:tcPr>
          <w:p w14:paraId="2E5B3DAE" w14:textId="77777777" w:rsidR="00B06732" w:rsidRDefault="00B06732" w:rsidP="0035088E">
            <w:pPr>
              <w:jc w:val="both"/>
              <w:rPr>
                <w:b/>
              </w:rPr>
            </w:pPr>
          </w:p>
        </w:tc>
        <w:tc>
          <w:tcPr>
            <w:tcW w:w="4142" w:type="pct"/>
          </w:tcPr>
          <w:p w14:paraId="7D5A050A" w14:textId="7F97E862" w:rsidR="00B06732" w:rsidRDefault="00B06732" w:rsidP="0035088E">
            <w:pPr>
              <w:jc w:val="both"/>
              <w:rPr>
                <w:b/>
              </w:rPr>
            </w:pPr>
            <w:r>
              <w:rPr>
                <w:b/>
              </w:rPr>
              <w:t>Workgroup comments</w:t>
            </w:r>
          </w:p>
        </w:tc>
      </w:tr>
      <w:tr w:rsidR="000E717B" w14:paraId="5911E664" w14:textId="77777777" w:rsidTr="000E717B">
        <w:tc>
          <w:tcPr>
            <w:tcW w:w="858" w:type="pct"/>
          </w:tcPr>
          <w:p w14:paraId="03C37C71" w14:textId="57960F13" w:rsidR="000E717B" w:rsidRPr="003853E8" w:rsidRDefault="000E717B" w:rsidP="000E717B">
            <w:pPr>
              <w:jc w:val="both"/>
              <w:rPr>
                <w:b/>
              </w:rPr>
            </w:pPr>
            <w:r w:rsidRPr="003853E8">
              <w:rPr>
                <w:b/>
              </w:rPr>
              <w:t>All Modifications</w:t>
            </w:r>
          </w:p>
        </w:tc>
        <w:tc>
          <w:tcPr>
            <w:tcW w:w="4142" w:type="pct"/>
          </w:tcPr>
          <w:p w14:paraId="7D89A083" w14:textId="738CCF0D" w:rsidR="000E717B" w:rsidRPr="003853E8" w:rsidRDefault="000E717B" w:rsidP="000E717B">
            <w:pPr>
              <w:rPr>
                <w:b/>
              </w:rPr>
            </w:pPr>
            <w:r w:rsidRPr="003853E8">
              <w:t>Workgroup participants agreed this was not relevant.</w:t>
            </w:r>
          </w:p>
        </w:tc>
      </w:tr>
    </w:tbl>
    <w:p w14:paraId="468B13E0" w14:textId="3CFA1116" w:rsidR="00B64761" w:rsidRDefault="005F522B" w:rsidP="003853E8">
      <w:pPr>
        <w:tabs>
          <w:tab w:val="left" w:pos="7920"/>
        </w:tabs>
        <w:ind w:left="66" w:hanging="633"/>
        <w:jc w:val="both"/>
        <w:rPr>
          <w:b/>
        </w:rPr>
      </w:pPr>
      <w:r>
        <w:rPr>
          <w:b/>
        </w:rPr>
        <w:tab/>
      </w:r>
      <w:r>
        <w:rPr>
          <w:b/>
        </w:rPr>
        <w:tab/>
      </w:r>
    </w:p>
    <w:p w14:paraId="47608C70" w14:textId="7395CC77" w:rsidR="00B10CE6" w:rsidRPr="00B10CE6" w:rsidRDefault="00B10CE6" w:rsidP="004510A1">
      <w:pPr>
        <w:ind w:hanging="567"/>
        <w:jc w:val="both"/>
        <w:rPr>
          <w:rFonts w:cs="Arial"/>
          <w:b/>
          <w:color w:val="FF0000"/>
        </w:rPr>
      </w:pPr>
    </w:p>
    <w:tbl>
      <w:tblPr>
        <w:tblStyle w:val="TableGrid"/>
        <w:tblW w:w="4953" w:type="pct"/>
        <w:tblLook w:val="04A0" w:firstRow="1" w:lastRow="0" w:firstColumn="1" w:lastColumn="0" w:noHBand="0" w:noVBand="1"/>
      </w:tblPr>
      <w:tblGrid>
        <w:gridCol w:w="1505"/>
        <w:gridCol w:w="7420"/>
      </w:tblGrid>
      <w:tr w:rsidR="001A1257" w14:paraId="45A076A2" w14:textId="77777777" w:rsidTr="003853E8">
        <w:tc>
          <w:tcPr>
            <w:tcW w:w="5000" w:type="pct"/>
            <w:gridSpan w:val="2"/>
            <w:shd w:val="clear" w:color="auto" w:fill="D9E2F3" w:themeFill="accent1" w:themeFillTint="33"/>
          </w:tcPr>
          <w:p w14:paraId="3812D5CA" w14:textId="1AD7C587" w:rsidR="001A1257" w:rsidRPr="006F3C8C" w:rsidRDefault="001A1257" w:rsidP="001756A7">
            <w:pPr>
              <w:pStyle w:val="ListParagraph"/>
              <w:numPr>
                <w:ilvl w:val="0"/>
                <w:numId w:val="17"/>
              </w:numPr>
              <w:ind w:left="650"/>
              <w:jc w:val="both"/>
              <w:rPr>
                <w:b/>
                <w:color w:val="0070C0"/>
              </w:rPr>
            </w:pPr>
            <w:r w:rsidRPr="005D6A03">
              <w:rPr>
                <w:rFonts w:cs="Arial"/>
                <w:b/>
                <w:color w:val="0070C0"/>
              </w:rPr>
              <w:t>Promotion of efficiency in the implementation and administration of the Code.</w:t>
            </w:r>
          </w:p>
        </w:tc>
      </w:tr>
      <w:tr w:rsidR="006249FC" w14:paraId="6F4E41F5" w14:textId="77777777" w:rsidTr="006249FC">
        <w:tc>
          <w:tcPr>
            <w:tcW w:w="843" w:type="pct"/>
          </w:tcPr>
          <w:p w14:paraId="22D97CCF" w14:textId="77777777" w:rsidR="006249FC" w:rsidRDefault="006249FC" w:rsidP="0035088E">
            <w:pPr>
              <w:jc w:val="both"/>
              <w:rPr>
                <w:b/>
              </w:rPr>
            </w:pPr>
          </w:p>
        </w:tc>
        <w:tc>
          <w:tcPr>
            <w:tcW w:w="4157" w:type="pct"/>
          </w:tcPr>
          <w:p w14:paraId="6A44DFE5" w14:textId="77777777" w:rsidR="006249FC" w:rsidRDefault="006249FC" w:rsidP="0035088E">
            <w:pPr>
              <w:jc w:val="both"/>
              <w:rPr>
                <w:b/>
              </w:rPr>
            </w:pPr>
            <w:r>
              <w:rPr>
                <w:b/>
              </w:rPr>
              <w:t>Workgroup comments</w:t>
            </w:r>
          </w:p>
        </w:tc>
      </w:tr>
      <w:tr w:rsidR="006249FC" w14:paraId="37283D01" w14:textId="77777777" w:rsidTr="006249FC">
        <w:tc>
          <w:tcPr>
            <w:tcW w:w="843" w:type="pct"/>
          </w:tcPr>
          <w:p w14:paraId="37F3ECEF" w14:textId="3786F6A6" w:rsidR="006249FC" w:rsidRDefault="006249FC" w:rsidP="0035088E">
            <w:pPr>
              <w:jc w:val="both"/>
              <w:rPr>
                <w:b/>
              </w:rPr>
            </w:pPr>
            <w:r>
              <w:rPr>
                <w:b/>
              </w:rPr>
              <w:t>All Modifications</w:t>
            </w:r>
          </w:p>
        </w:tc>
        <w:tc>
          <w:tcPr>
            <w:tcW w:w="4157" w:type="pct"/>
          </w:tcPr>
          <w:p w14:paraId="4B4F2AC2" w14:textId="3E626361" w:rsidR="006249FC" w:rsidRPr="00B3483F" w:rsidRDefault="006249FC" w:rsidP="0035088E">
            <w:pPr>
              <w:jc w:val="both"/>
            </w:pPr>
            <w:r w:rsidRPr="00B3483F">
              <w:t>Workgroup participants agreed this was not relevant.</w:t>
            </w:r>
          </w:p>
        </w:tc>
      </w:tr>
    </w:tbl>
    <w:p w14:paraId="4A5F86B3" w14:textId="678EB4F2" w:rsidR="00674699" w:rsidRDefault="00674699" w:rsidP="004510A1">
      <w:pPr>
        <w:ind w:left="66" w:hanging="633"/>
        <w:jc w:val="both"/>
        <w:rPr>
          <w:b/>
        </w:rPr>
      </w:pPr>
    </w:p>
    <w:p w14:paraId="68C0A903" w14:textId="4220D705" w:rsidR="00B64761" w:rsidRDefault="00B64761" w:rsidP="004510A1">
      <w:pPr>
        <w:ind w:left="66" w:hanging="633"/>
        <w:jc w:val="both"/>
        <w:rPr>
          <w:b/>
        </w:rPr>
      </w:pPr>
    </w:p>
    <w:p w14:paraId="17080B79" w14:textId="00CC11F0" w:rsidR="00B10CE6" w:rsidRPr="00B10CE6" w:rsidRDefault="00B10CE6" w:rsidP="004510A1">
      <w:pPr>
        <w:ind w:left="66" w:hanging="633"/>
        <w:jc w:val="both"/>
        <w:rPr>
          <w:b/>
          <w:color w:val="FF0000"/>
        </w:rPr>
      </w:pPr>
      <w:r w:rsidRPr="00B10CE6">
        <w:rPr>
          <w:rFonts w:cs="Arial"/>
          <w:b/>
          <w:color w:val="FFFFFF" w:themeColor="background1"/>
        </w:rPr>
        <w:t>E/</w:t>
      </w:r>
    </w:p>
    <w:tbl>
      <w:tblPr>
        <w:tblStyle w:val="TableGrid"/>
        <w:tblW w:w="9209" w:type="dxa"/>
        <w:tblLook w:val="04A0" w:firstRow="1" w:lastRow="0" w:firstColumn="1" w:lastColumn="0" w:noHBand="0" w:noVBand="1"/>
      </w:tblPr>
      <w:tblGrid>
        <w:gridCol w:w="1505"/>
        <w:gridCol w:w="7704"/>
      </w:tblGrid>
      <w:tr w:rsidR="00002F3F" w14:paraId="7C31CEEC" w14:textId="77777777" w:rsidTr="00002F3F">
        <w:tc>
          <w:tcPr>
            <w:tcW w:w="9209" w:type="dxa"/>
            <w:gridSpan w:val="2"/>
          </w:tcPr>
          <w:p w14:paraId="00F96F5C" w14:textId="3F3D7498" w:rsidR="00002F3F" w:rsidRDefault="00002F3F" w:rsidP="00002F3F">
            <w:pPr>
              <w:jc w:val="both"/>
              <w:rPr>
                <w:b/>
              </w:rPr>
            </w:pPr>
            <w:r>
              <w:rPr>
                <w:rFonts w:cs="Arial"/>
                <w:b/>
                <w:color w:val="0070C0"/>
              </w:rPr>
              <w:t>g</w:t>
            </w:r>
            <w:r w:rsidRPr="00002F3F">
              <w:rPr>
                <w:rFonts w:cs="Arial"/>
                <w:b/>
                <w:color w:val="0070C0"/>
              </w:rPr>
              <w:t>)</w:t>
            </w:r>
            <w:r w:rsidRPr="00002F3F">
              <w:rPr>
                <w:rFonts w:cs="Arial"/>
                <w:b/>
                <w:color w:val="0070C0"/>
              </w:rPr>
              <w:tab/>
            </w:r>
            <w:r w:rsidRPr="005D6A03">
              <w:rPr>
                <w:rFonts w:cs="Arial"/>
                <w:b/>
                <w:color w:val="0070C0"/>
              </w:rPr>
              <w:t>Compliance with the Regulation and any relevant legally binding decisions of the European Commission and/or the Agency for the Co-operation of Energy Regulators.</w:t>
            </w:r>
          </w:p>
        </w:tc>
      </w:tr>
      <w:tr w:rsidR="006249FC" w14:paraId="131B7ED9" w14:textId="77777777" w:rsidTr="00002F3F">
        <w:tc>
          <w:tcPr>
            <w:tcW w:w="1505" w:type="dxa"/>
          </w:tcPr>
          <w:p w14:paraId="2FD70251" w14:textId="77777777" w:rsidR="006249FC" w:rsidRDefault="006249FC" w:rsidP="006F3C8C">
            <w:pPr>
              <w:jc w:val="both"/>
              <w:rPr>
                <w:b/>
              </w:rPr>
            </w:pPr>
          </w:p>
        </w:tc>
        <w:tc>
          <w:tcPr>
            <w:tcW w:w="7704" w:type="dxa"/>
          </w:tcPr>
          <w:p w14:paraId="73E0D36A" w14:textId="77777777" w:rsidR="006249FC" w:rsidRDefault="006249FC" w:rsidP="006F3C8C">
            <w:pPr>
              <w:jc w:val="both"/>
              <w:rPr>
                <w:b/>
              </w:rPr>
            </w:pPr>
            <w:r>
              <w:rPr>
                <w:b/>
              </w:rPr>
              <w:t>Workgroup comments</w:t>
            </w:r>
          </w:p>
        </w:tc>
      </w:tr>
      <w:tr w:rsidR="006249FC" w14:paraId="4917FA81" w14:textId="77777777" w:rsidTr="00002F3F">
        <w:tc>
          <w:tcPr>
            <w:tcW w:w="1505" w:type="dxa"/>
          </w:tcPr>
          <w:p w14:paraId="2069977A" w14:textId="005448CC" w:rsidR="006249FC" w:rsidRDefault="006249FC" w:rsidP="006F3C8C">
            <w:pPr>
              <w:jc w:val="both"/>
              <w:rPr>
                <w:b/>
              </w:rPr>
            </w:pPr>
            <w:r>
              <w:rPr>
                <w:b/>
              </w:rPr>
              <w:t>All Modifications</w:t>
            </w:r>
          </w:p>
        </w:tc>
        <w:tc>
          <w:tcPr>
            <w:tcW w:w="7704" w:type="dxa"/>
          </w:tcPr>
          <w:p w14:paraId="37F2093F" w14:textId="16A3E736" w:rsidR="006249FC" w:rsidRDefault="006249FC" w:rsidP="00FF5B67">
            <w:pPr>
              <w:jc w:val="both"/>
            </w:pPr>
            <w:r>
              <w:t xml:space="preserve">Workgroup </w:t>
            </w:r>
            <w:r w:rsidR="001A6174">
              <w:t>P</w:t>
            </w:r>
            <w:r>
              <w:t xml:space="preserve">articipants noted that all 0678 Modifications under consideration </w:t>
            </w:r>
            <w:r w:rsidR="001A6174">
              <w:t xml:space="preserve">are </w:t>
            </w:r>
            <w:r>
              <w:t xml:space="preserve">an improvement over the current charging methodology, i.e. they positively impact this Relevant Objective g). </w:t>
            </w:r>
          </w:p>
          <w:p w14:paraId="1A7568B7" w14:textId="08426F9B" w:rsidR="006249FC" w:rsidRPr="00D559A7" w:rsidRDefault="006249FC" w:rsidP="00FF5B67">
            <w:pPr>
              <w:jc w:val="both"/>
              <w:rPr>
                <w:b/>
              </w:rPr>
            </w:pPr>
            <w:r w:rsidRPr="00406238">
              <w:t xml:space="preserve">Workgroup </w:t>
            </w:r>
            <w:r w:rsidR="001A6174">
              <w:t>P</w:t>
            </w:r>
            <w:r w:rsidRPr="00406238">
              <w:t xml:space="preserve">articipants </w:t>
            </w:r>
            <w:r w:rsidR="00E6129E">
              <w:t xml:space="preserve">wished to highlight to </w:t>
            </w:r>
            <w:r w:rsidR="001A6174">
              <w:t xml:space="preserve">readers of the Workgroup Report, the UNC Modification </w:t>
            </w:r>
            <w:r w:rsidR="00E6129E">
              <w:t>Panel and Ofgem</w:t>
            </w:r>
            <w:r w:rsidR="001A6174">
              <w:t>,</w:t>
            </w:r>
            <w:r w:rsidR="00E6129E">
              <w:t xml:space="preserve"> </w:t>
            </w:r>
            <w:r w:rsidR="001A6174">
              <w:t xml:space="preserve">that the section of the Workgroup Report should be read in conjunction with </w:t>
            </w:r>
            <w:r w:rsidR="001A6174" w:rsidRPr="00A717CD">
              <w:rPr>
                <w:b/>
              </w:rPr>
              <w:t xml:space="preserve">Section </w:t>
            </w:r>
            <w:r w:rsidRPr="00A717CD">
              <w:rPr>
                <w:b/>
                <w:highlight w:val="yellow"/>
              </w:rPr>
              <w:t>4.</w:t>
            </w:r>
            <w:r w:rsidR="006319B9" w:rsidRPr="00A717CD">
              <w:rPr>
                <w:b/>
                <w:highlight w:val="yellow"/>
              </w:rPr>
              <w:t xml:space="preserve">9 </w:t>
            </w:r>
            <w:r w:rsidR="006319B9" w:rsidRPr="00A717CD">
              <w:rPr>
                <w:b/>
              </w:rPr>
              <w:t xml:space="preserve">of the </w:t>
            </w:r>
            <w:r w:rsidR="001A6174" w:rsidRPr="00A717CD">
              <w:rPr>
                <w:b/>
              </w:rPr>
              <w:t xml:space="preserve">Workgroup Report – </w:t>
            </w:r>
            <w:r w:rsidR="00D559A7" w:rsidRPr="00D559A7">
              <w:rPr>
                <w:b/>
              </w:rPr>
              <w:t>TAR NC Compliance Assessments</w:t>
            </w:r>
            <w:r w:rsidR="001A6174" w:rsidRPr="00A717CD">
              <w:rPr>
                <w:b/>
              </w:rPr>
              <w:t>.</w:t>
            </w:r>
            <w:r w:rsidR="00495FE3">
              <w:rPr>
                <w:b/>
              </w:rPr>
              <w:t xml:space="preserve"> </w:t>
            </w:r>
            <w:r w:rsidR="00495FE3" w:rsidRPr="00A717CD">
              <w:t>In addition</w:t>
            </w:r>
            <w:r w:rsidR="00495FE3">
              <w:t>,</w:t>
            </w:r>
            <w:r w:rsidR="00495FE3" w:rsidRPr="00A717CD">
              <w:t xml:space="preserve"> readers should consult the individual compliance assessments contained as appendices </w:t>
            </w:r>
            <w:r w:rsidR="00495FE3" w:rsidRPr="00D559A7">
              <w:t>to the Modifications or referenced in Part II.</w:t>
            </w:r>
          </w:p>
          <w:p w14:paraId="06926C8C" w14:textId="77777777" w:rsidR="006249FC" w:rsidRDefault="006249FC" w:rsidP="00FF5B67">
            <w:pPr>
              <w:jc w:val="both"/>
            </w:pPr>
            <w:r>
              <w:t>Workgroup participants noted that it could be argued that 0678 and 0678A provide two foundational Modifications with what could be argued as a minimum approach implementation of TAR NC. Other Modifications add in additional areas felt to be of importance to their Proposers which can be justified separately under TAR NC whilst it should be noted that UNC 0670R could be argued to be doing this too.</w:t>
            </w:r>
          </w:p>
          <w:p w14:paraId="506156C8" w14:textId="4068BB47" w:rsidR="00260A01" w:rsidRDefault="00260A01" w:rsidP="00FF5B67">
            <w:pPr>
              <w:jc w:val="both"/>
            </w:pPr>
            <w:r>
              <w:t xml:space="preserve">Workgroup participants </w:t>
            </w:r>
            <w:r w:rsidR="00137520">
              <w:t>noted that</w:t>
            </w:r>
            <w:r>
              <w:t xml:space="preserve"> in relation to the potential for </w:t>
            </w:r>
            <w:r w:rsidR="00137520">
              <w:t>non-01 October</w:t>
            </w:r>
            <w:r>
              <w:t xml:space="preserve"> Effective Dates</w:t>
            </w:r>
            <w:r w:rsidR="00AC07F8">
              <w:t xml:space="preserve">, that these could be non-compliant with </w:t>
            </w:r>
            <w:r w:rsidR="00137520">
              <w:t xml:space="preserve">TAR NC </w:t>
            </w:r>
            <w:r w:rsidR="00AC07F8">
              <w:t>Article 6</w:t>
            </w:r>
            <w:r w:rsidR="00495FE3">
              <w:t xml:space="preserve"> </w:t>
            </w:r>
            <w:r w:rsidR="00AC07F8">
              <w:t xml:space="preserve">(3) </w:t>
            </w:r>
            <w:r w:rsidR="00137520">
              <w:t xml:space="preserve">due to the IP charges being set for a year. </w:t>
            </w:r>
          </w:p>
          <w:p w14:paraId="46E8D24B" w14:textId="5BBC98C9" w:rsidR="00260A01" w:rsidRDefault="00137520" w:rsidP="00FF5B67">
            <w:pPr>
              <w:jc w:val="both"/>
            </w:pPr>
            <w:r>
              <w:t xml:space="preserve">Workgroup </w:t>
            </w:r>
            <w:r w:rsidR="001A6174">
              <w:t>P</w:t>
            </w:r>
            <w:r>
              <w:t xml:space="preserve">articipants noted that Modifications </w:t>
            </w:r>
            <w:r w:rsidR="00260A01" w:rsidRPr="00260A01">
              <w:t>0678C and 0678I</w:t>
            </w:r>
            <w:r>
              <w:t xml:space="preserve"> o</w:t>
            </w:r>
            <w:r w:rsidR="00260A01" w:rsidRPr="00260A01">
              <w:t xml:space="preserve">nly </w:t>
            </w:r>
            <w:r>
              <w:t xml:space="preserve">allow for </w:t>
            </w:r>
            <w:r w:rsidR="00260A01" w:rsidRPr="00260A01">
              <w:t>01 October</w:t>
            </w:r>
            <w:r>
              <w:t xml:space="preserve"> Effective Dates.</w:t>
            </w:r>
          </w:p>
          <w:p w14:paraId="7580F3B0" w14:textId="48094944" w:rsidR="00EC3DCC" w:rsidRDefault="00137520" w:rsidP="00FF5B67">
            <w:pPr>
              <w:jc w:val="both"/>
            </w:pPr>
            <w:r>
              <w:t xml:space="preserve">Workgroup </w:t>
            </w:r>
            <w:r w:rsidR="001A6174">
              <w:t>P</w:t>
            </w:r>
            <w:r>
              <w:t xml:space="preserve">articipants noted that Ofgem will take this issue into account and that Ofgem has indicated to Workgroup that Ofgem appreciates the flexibility to </w:t>
            </w:r>
            <w:proofErr w:type="gramStart"/>
            <w:r>
              <w:t>implement  on</w:t>
            </w:r>
            <w:proofErr w:type="gramEnd"/>
            <w:r>
              <w:t xml:space="preserve"> a non-01 October Effective Date.</w:t>
            </w:r>
            <w:r w:rsidR="00EC3DCC">
              <w:t xml:space="preserve"> </w:t>
            </w:r>
          </w:p>
          <w:p w14:paraId="20CBE4DF" w14:textId="19BD6240" w:rsidR="00AC07F8" w:rsidRPr="00F31D07" w:rsidRDefault="00EC3DCC" w:rsidP="00FF5B67">
            <w:pPr>
              <w:jc w:val="both"/>
            </w:pPr>
            <w:r>
              <w:t xml:space="preserve">Workgroup Participants recognised that Ofgem will have to make their own assessment on </w:t>
            </w:r>
            <w:r w:rsidR="001A6174">
              <w:t>C</w:t>
            </w:r>
            <w:r>
              <w:t>ompliance.</w:t>
            </w:r>
          </w:p>
        </w:tc>
      </w:tr>
    </w:tbl>
    <w:p w14:paraId="6CBAFA36" w14:textId="77777777" w:rsidR="0096067F" w:rsidRDefault="0096067F" w:rsidP="004510A1">
      <w:pPr>
        <w:ind w:left="66" w:hanging="633"/>
        <w:jc w:val="both"/>
        <w:rPr>
          <w:b/>
        </w:rPr>
        <w:sectPr w:rsidR="0096067F" w:rsidSect="0079264E">
          <w:pgSz w:w="11900" w:h="16840"/>
          <w:pgMar w:top="1440" w:right="1440" w:bottom="1440" w:left="1440" w:header="720" w:footer="720" w:gutter="0"/>
          <w:cols w:space="720"/>
          <w:docGrid w:linePitch="360"/>
        </w:sectPr>
      </w:pPr>
    </w:p>
    <w:p w14:paraId="2694273E" w14:textId="392A1F82" w:rsidR="00435ED9" w:rsidRPr="008D13D2" w:rsidRDefault="00435ED9" w:rsidP="0096067F">
      <w:pPr>
        <w:spacing w:before="100" w:beforeAutospacing="1" w:after="100" w:afterAutospacing="1"/>
        <w:rPr>
          <w:rFonts w:ascii="ArialMT" w:hAnsi="ArialMT"/>
          <w:b/>
          <w:color w:val="000000"/>
          <w:szCs w:val="20"/>
          <w:u w:val="single"/>
        </w:rPr>
      </w:pPr>
      <w:r w:rsidRPr="008D13D2">
        <w:rPr>
          <w:rFonts w:ascii="ArialMT" w:hAnsi="ArialMT"/>
          <w:b/>
          <w:color w:val="000000"/>
          <w:szCs w:val="20"/>
          <w:u w:val="single"/>
        </w:rPr>
        <w:t xml:space="preserve">Table two </w:t>
      </w:r>
      <w:r w:rsidR="00276F59" w:rsidRPr="008D13D2">
        <w:rPr>
          <w:rFonts w:ascii="ArialMT" w:hAnsi="ArialMT"/>
          <w:b/>
          <w:color w:val="000000"/>
          <w:szCs w:val="20"/>
          <w:u w:val="single"/>
        </w:rPr>
        <w:t>- A</w:t>
      </w:r>
      <w:r w:rsidRPr="008D13D2">
        <w:rPr>
          <w:rFonts w:ascii="ArialMT" w:hAnsi="ArialMT"/>
          <w:b/>
          <w:color w:val="000000"/>
          <w:szCs w:val="20"/>
          <w:u w:val="single"/>
        </w:rPr>
        <w:t xml:space="preserve"> summary of each Modification and the Proposer’s assessment against each Charging Methodology Relevant Objectives.</w:t>
      </w:r>
    </w:p>
    <w:p w14:paraId="1CB23D88" w14:textId="76E49F92" w:rsidR="00435ED9" w:rsidRDefault="00E25E17" w:rsidP="008D13D2">
      <w:pPr>
        <w:spacing w:before="100" w:beforeAutospacing="1" w:after="100" w:afterAutospacing="1"/>
        <w:jc w:val="both"/>
        <w:rPr>
          <w:rFonts w:ascii="ArialMT" w:hAnsi="ArialMT"/>
          <w:color w:val="000000"/>
          <w:szCs w:val="20"/>
        </w:rPr>
      </w:pPr>
      <w:r>
        <w:rPr>
          <w:rFonts w:ascii="ArialMT" w:hAnsi="ArialMT"/>
          <w:color w:val="000000"/>
          <w:szCs w:val="20"/>
        </w:rPr>
        <w:t>The table below</w:t>
      </w:r>
      <w:r w:rsidRPr="00E25E17">
        <w:rPr>
          <w:rFonts w:ascii="ArialMT" w:hAnsi="ArialMT"/>
          <w:color w:val="000000"/>
          <w:szCs w:val="20"/>
        </w:rPr>
        <w:t xml:space="preserve"> which provides a summary of the Proposer’s assessment against each </w:t>
      </w:r>
      <w:r>
        <w:rPr>
          <w:rFonts w:ascii="ArialMT" w:hAnsi="ArialMT"/>
          <w:color w:val="000000"/>
          <w:szCs w:val="20"/>
        </w:rPr>
        <w:t xml:space="preserve">Charging Methodology </w:t>
      </w:r>
      <w:r w:rsidRPr="00E25E17">
        <w:rPr>
          <w:rFonts w:ascii="ArialMT" w:hAnsi="ArialMT"/>
          <w:color w:val="000000"/>
          <w:szCs w:val="20"/>
        </w:rPr>
        <w:t>Relevant Objective</w:t>
      </w:r>
      <w:r w:rsidR="00EB61D9" w:rsidRPr="00E25E17">
        <w:rPr>
          <w:rFonts w:ascii="ArialMT" w:hAnsi="ArialMT"/>
          <w:color w:val="000000"/>
          <w:szCs w:val="20"/>
        </w:rPr>
        <w:t>.</w:t>
      </w:r>
      <w:r w:rsidR="00EB61D9">
        <w:rPr>
          <w:rFonts w:ascii="ArialMT" w:hAnsi="ArialMT"/>
          <w:color w:val="000000"/>
          <w:szCs w:val="20"/>
        </w:rPr>
        <w:t xml:space="preserve"> </w:t>
      </w:r>
      <w:r>
        <w:rPr>
          <w:rFonts w:ascii="ArialMT" w:hAnsi="ArialMT"/>
          <w:color w:val="000000"/>
          <w:szCs w:val="20"/>
        </w:rPr>
        <w:t>It also includes details of the version of the Modification (and the Relevant Objectives contained within it) have been considered as part of the Workgroup’s assessment of the Charging Methodology Relevant Objectives.</w:t>
      </w:r>
    </w:p>
    <w:p w14:paraId="3BCA9A20" w14:textId="4B46DD1E" w:rsidR="00E83D4D" w:rsidRPr="00E25E17" w:rsidRDefault="00806303" w:rsidP="008D13D2">
      <w:pPr>
        <w:spacing w:before="100" w:beforeAutospacing="1" w:after="100" w:afterAutospacing="1"/>
        <w:jc w:val="both"/>
        <w:rPr>
          <w:rFonts w:ascii="ArialMT" w:hAnsi="ArialMT"/>
          <w:color w:val="000000"/>
          <w:szCs w:val="20"/>
        </w:rPr>
      </w:pPr>
      <w:bookmarkStart w:id="80" w:name="_Hlk5702965"/>
      <w:ins w:id="81" w:author="Author">
        <w:r>
          <w:rPr>
            <w:highlight w:val="yellow"/>
          </w:rPr>
          <w:t>PLEASE centralise text where possible</w:t>
        </w:r>
      </w:ins>
      <w:bookmarkEnd w:id="80"/>
    </w:p>
    <w:p w14:paraId="41B3E6F9" w14:textId="3DB31695" w:rsidR="00D711C6" w:rsidRPr="00C41CA8" w:rsidRDefault="00D711C6" w:rsidP="00D711C6">
      <w:pPr>
        <w:pStyle w:val="Caption"/>
        <w:keepNext/>
        <w:rPr>
          <w:sz w:val="20"/>
          <w:szCs w:val="20"/>
        </w:rPr>
      </w:pPr>
      <w:r w:rsidRPr="00C41CA8">
        <w:rPr>
          <w:color w:val="000000" w:themeColor="text1"/>
          <w:sz w:val="20"/>
          <w:szCs w:val="20"/>
        </w:rPr>
        <w:t xml:space="preserve">Table </w:t>
      </w:r>
      <w:r w:rsidR="00CD6DCA" w:rsidRPr="00C41CA8">
        <w:rPr>
          <w:noProof/>
          <w:color w:val="000000" w:themeColor="text1"/>
          <w:sz w:val="20"/>
          <w:szCs w:val="20"/>
        </w:rPr>
        <w:fldChar w:fldCharType="begin"/>
      </w:r>
      <w:r w:rsidR="00CD6DCA" w:rsidRPr="00C41CA8">
        <w:rPr>
          <w:noProof/>
          <w:color w:val="000000" w:themeColor="text1"/>
          <w:sz w:val="20"/>
          <w:szCs w:val="20"/>
        </w:rPr>
        <w:instrText xml:space="preserve"> SEQ Table \* ARABIC </w:instrText>
      </w:r>
      <w:r w:rsidR="00CD6DCA" w:rsidRPr="00C41CA8">
        <w:rPr>
          <w:noProof/>
          <w:color w:val="000000" w:themeColor="text1"/>
          <w:sz w:val="20"/>
          <w:szCs w:val="20"/>
        </w:rPr>
        <w:fldChar w:fldCharType="separate"/>
      </w:r>
      <w:r w:rsidR="00806303">
        <w:rPr>
          <w:noProof/>
          <w:color w:val="000000" w:themeColor="text1"/>
          <w:sz w:val="20"/>
          <w:szCs w:val="20"/>
        </w:rPr>
        <w:t>3</w:t>
      </w:r>
      <w:r w:rsidR="00CD6DCA" w:rsidRPr="00C41CA8">
        <w:rPr>
          <w:noProof/>
          <w:color w:val="000000" w:themeColor="text1"/>
          <w:sz w:val="20"/>
          <w:szCs w:val="20"/>
        </w:rPr>
        <w:fldChar w:fldCharType="end"/>
      </w:r>
      <w:r w:rsidRPr="00C41CA8">
        <w:rPr>
          <w:color w:val="000000" w:themeColor="text1"/>
          <w:sz w:val="20"/>
          <w:szCs w:val="20"/>
        </w:rPr>
        <w:t xml:space="preserve">: Summary of Proposer's assessment against each </w:t>
      </w:r>
      <w:r w:rsidRPr="00C41CA8">
        <w:rPr>
          <w:rFonts w:cs="Arial"/>
          <w:bCs w:val="0"/>
          <w:color w:val="008576"/>
          <w:sz w:val="20"/>
          <w:szCs w:val="20"/>
        </w:rPr>
        <w:t>Charging</w:t>
      </w:r>
      <w:r w:rsidRPr="00C41CA8">
        <w:rPr>
          <w:sz w:val="20"/>
          <w:szCs w:val="20"/>
        </w:rPr>
        <w:t xml:space="preserve"> </w:t>
      </w:r>
      <w:r w:rsidRPr="00C41CA8">
        <w:rPr>
          <w:color w:val="000000" w:themeColor="text1"/>
          <w:sz w:val="20"/>
          <w:szCs w:val="20"/>
        </w:rPr>
        <w:t>Methodology Relevant Objectives</w:t>
      </w:r>
    </w:p>
    <w:tbl>
      <w:tblPr>
        <w:tblpPr w:leftFromText="180" w:rightFromText="180" w:vertAnchor="text" w:tblpXSpec="center" w:tblpY="1"/>
        <w:tblOverlap w:val="never"/>
        <w:tblW w:w="14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600" w:firstRow="0" w:lastRow="0" w:firstColumn="0" w:lastColumn="0" w:noHBand="1" w:noVBand="1"/>
      </w:tblPr>
      <w:tblGrid>
        <w:gridCol w:w="2692"/>
        <w:gridCol w:w="1082"/>
        <w:gridCol w:w="1082"/>
        <w:gridCol w:w="1082"/>
        <w:gridCol w:w="1082"/>
        <w:gridCol w:w="1082"/>
        <w:gridCol w:w="1081"/>
        <w:gridCol w:w="1082"/>
        <w:gridCol w:w="1082"/>
        <w:gridCol w:w="1082"/>
        <w:gridCol w:w="1081"/>
        <w:gridCol w:w="1081"/>
      </w:tblGrid>
      <w:tr w:rsidR="0076537F" w:rsidRPr="00E71A37" w14:paraId="22B9C5F2" w14:textId="77777777" w:rsidTr="00AF7551">
        <w:trPr>
          <w:trHeight w:val="166"/>
          <w:jc w:val="center"/>
        </w:trPr>
        <w:tc>
          <w:tcPr>
            <w:tcW w:w="2692" w:type="dxa"/>
            <w:vMerge w:val="restart"/>
            <w:shd w:val="clear" w:color="auto" w:fill="C5E0B3" w:themeFill="accent6" w:themeFillTint="66"/>
            <w:tcMar>
              <w:top w:w="7" w:type="dxa"/>
              <w:left w:w="7" w:type="dxa"/>
              <w:bottom w:w="0" w:type="dxa"/>
              <w:right w:w="7" w:type="dxa"/>
            </w:tcMar>
            <w:vAlign w:val="center"/>
            <w:hideMark/>
          </w:tcPr>
          <w:p w14:paraId="7CEF533C" w14:textId="57FA1433" w:rsidR="0076537F" w:rsidRPr="0051565E" w:rsidRDefault="0051565E" w:rsidP="0076537F">
            <w:pPr>
              <w:spacing w:before="0" w:after="0" w:line="240" w:lineRule="auto"/>
              <w:ind w:left="57"/>
              <w:rPr>
                <w:b/>
                <w:bCs/>
              </w:rPr>
            </w:pPr>
            <w:r w:rsidRPr="0051565E">
              <w:rPr>
                <w:rFonts w:cs="Arial"/>
                <w:b/>
                <w:color w:val="008576"/>
              </w:rPr>
              <w:t xml:space="preserve">Charging </w:t>
            </w:r>
            <w:r w:rsidR="0076537F" w:rsidRPr="0051565E">
              <w:rPr>
                <w:rFonts w:cs="Arial"/>
                <w:b/>
                <w:color w:val="008576"/>
              </w:rPr>
              <w:t>Relevant Objective</w:t>
            </w:r>
          </w:p>
        </w:tc>
        <w:tc>
          <w:tcPr>
            <w:tcW w:w="1082" w:type="dxa"/>
            <w:shd w:val="clear" w:color="auto" w:fill="C5E0B3" w:themeFill="accent6" w:themeFillTint="66"/>
            <w:tcMar>
              <w:top w:w="7" w:type="dxa"/>
              <w:left w:w="7" w:type="dxa"/>
              <w:bottom w:w="0" w:type="dxa"/>
              <w:right w:w="7" w:type="dxa"/>
            </w:tcMar>
            <w:vAlign w:val="center"/>
            <w:hideMark/>
          </w:tcPr>
          <w:p w14:paraId="045913EB" w14:textId="52C5134E" w:rsidR="0076537F" w:rsidRPr="00CC153F" w:rsidRDefault="0076537F" w:rsidP="008D23F0">
            <w:pPr>
              <w:spacing w:before="0" w:after="0" w:line="240" w:lineRule="auto"/>
              <w:ind w:left="57"/>
              <w:jc w:val="center"/>
              <w:rPr>
                <w:b/>
                <w:bCs/>
                <w:szCs w:val="20"/>
              </w:rPr>
            </w:pPr>
            <w:r w:rsidRPr="00CC153F">
              <w:rPr>
                <w:b/>
                <w:szCs w:val="20"/>
              </w:rPr>
              <w:t>0678</w:t>
            </w:r>
          </w:p>
        </w:tc>
        <w:tc>
          <w:tcPr>
            <w:tcW w:w="1082" w:type="dxa"/>
            <w:shd w:val="clear" w:color="auto" w:fill="C5E0B3" w:themeFill="accent6" w:themeFillTint="66"/>
            <w:tcMar>
              <w:top w:w="7" w:type="dxa"/>
              <w:left w:w="7" w:type="dxa"/>
              <w:bottom w:w="0" w:type="dxa"/>
              <w:right w:w="7" w:type="dxa"/>
            </w:tcMar>
            <w:vAlign w:val="center"/>
            <w:hideMark/>
          </w:tcPr>
          <w:p w14:paraId="685DE03B" w14:textId="3F2009D3" w:rsidR="0076537F" w:rsidRPr="00CC153F" w:rsidRDefault="0076537F" w:rsidP="008D23F0">
            <w:pPr>
              <w:spacing w:before="0" w:after="0" w:line="240" w:lineRule="auto"/>
              <w:ind w:left="57"/>
              <w:jc w:val="center"/>
              <w:rPr>
                <w:b/>
                <w:bCs/>
                <w:szCs w:val="20"/>
              </w:rPr>
            </w:pPr>
            <w:r w:rsidRPr="00CC153F">
              <w:rPr>
                <w:b/>
                <w:szCs w:val="20"/>
              </w:rPr>
              <w:t>0678A</w:t>
            </w:r>
          </w:p>
        </w:tc>
        <w:tc>
          <w:tcPr>
            <w:tcW w:w="1082" w:type="dxa"/>
            <w:shd w:val="clear" w:color="auto" w:fill="C5E0B3" w:themeFill="accent6" w:themeFillTint="66"/>
            <w:tcMar>
              <w:top w:w="7" w:type="dxa"/>
              <w:left w:w="7" w:type="dxa"/>
              <w:bottom w:w="0" w:type="dxa"/>
              <w:right w:w="7" w:type="dxa"/>
            </w:tcMar>
            <w:vAlign w:val="center"/>
            <w:hideMark/>
          </w:tcPr>
          <w:p w14:paraId="74702AAC" w14:textId="7FBB7546" w:rsidR="0076537F" w:rsidRPr="00CC153F" w:rsidRDefault="0076537F" w:rsidP="008D23F0">
            <w:pPr>
              <w:spacing w:before="0" w:after="0" w:line="240" w:lineRule="auto"/>
              <w:ind w:left="57"/>
              <w:jc w:val="center"/>
              <w:rPr>
                <w:b/>
                <w:bCs/>
                <w:szCs w:val="20"/>
              </w:rPr>
            </w:pPr>
            <w:r w:rsidRPr="00CC153F">
              <w:rPr>
                <w:b/>
                <w:szCs w:val="20"/>
              </w:rPr>
              <w:t>0678B</w:t>
            </w:r>
          </w:p>
        </w:tc>
        <w:tc>
          <w:tcPr>
            <w:tcW w:w="1082" w:type="dxa"/>
            <w:shd w:val="clear" w:color="auto" w:fill="C5E0B3" w:themeFill="accent6" w:themeFillTint="66"/>
            <w:tcMar>
              <w:top w:w="7" w:type="dxa"/>
              <w:left w:w="7" w:type="dxa"/>
              <w:bottom w:w="0" w:type="dxa"/>
              <w:right w:w="7" w:type="dxa"/>
            </w:tcMar>
            <w:vAlign w:val="center"/>
            <w:hideMark/>
          </w:tcPr>
          <w:p w14:paraId="0E21F043" w14:textId="67923834" w:rsidR="0076537F" w:rsidRPr="00CC153F" w:rsidRDefault="0076537F" w:rsidP="008D23F0">
            <w:pPr>
              <w:spacing w:before="0" w:after="0" w:line="240" w:lineRule="auto"/>
              <w:ind w:left="57"/>
              <w:jc w:val="center"/>
              <w:rPr>
                <w:b/>
                <w:bCs/>
                <w:szCs w:val="20"/>
              </w:rPr>
            </w:pPr>
            <w:r w:rsidRPr="00CC153F">
              <w:rPr>
                <w:b/>
                <w:szCs w:val="20"/>
              </w:rPr>
              <w:t>0678C</w:t>
            </w:r>
          </w:p>
        </w:tc>
        <w:tc>
          <w:tcPr>
            <w:tcW w:w="1082" w:type="dxa"/>
            <w:shd w:val="clear" w:color="auto" w:fill="C5E0B3" w:themeFill="accent6" w:themeFillTint="66"/>
            <w:tcMar>
              <w:top w:w="7" w:type="dxa"/>
              <w:left w:w="7" w:type="dxa"/>
              <w:bottom w:w="0" w:type="dxa"/>
              <w:right w:w="7" w:type="dxa"/>
            </w:tcMar>
            <w:vAlign w:val="center"/>
            <w:hideMark/>
          </w:tcPr>
          <w:p w14:paraId="470B03D8" w14:textId="6396D911" w:rsidR="0076537F" w:rsidRPr="00CC153F" w:rsidRDefault="0076537F" w:rsidP="008D23F0">
            <w:pPr>
              <w:spacing w:before="0" w:after="0" w:line="240" w:lineRule="auto"/>
              <w:ind w:left="57"/>
              <w:jc w:val="center"/>
              <w:rPr>
                <w:b/>
                <w:bCs/>
                <w:szCs w:val="20"/>
              </w:rPr>
            </w:pPr>
            <w:r w:rsidRPr="00CC153F">
              <w:rPr>
                <w:b/>
                <w:szCs w:val="20"/>
              </w:rPr>
              <w:t>0678D</w:t>
            </w:r>
          </w:p>
        </w:tc>
        <w:tc>
          <w:tcPr>
            <w:tcW w:w="1081" w:type="dxa"/>
            <w:shd w:val="clear" w:color="auto" w:fill="C5E0B3" w:themeFill="accent6" w:themeFillTint="66"/>
            <w:tcMar>
              <w:top w:w="7" w:type="dxa"/>
              <w:left w:w="7" w:type="dxa"/>
              <w:bottom w:w="0" w:type="dxa"/>
              <w:right w:w="7" w:type="dxa"/>
            </w:tcMar>
            <w:vAlign w:val="center"/>
            <w:hideMark/>
          </w:tcPr>
          <w:p w14:paraId="0C9F5694" w14:textId="71CD1476" w:rsidR="0076537F" w:rsidRPr="00CC153F" w:rsidRDefault="0076537F" w:rsidP="008D23F0">
            <w:pPr>
              <w:spacing w:before="0" w:after="0" w:line="240" w:lineRule="auto"/>
              <w:ind w:left="57"/>
              <w:jc w:val="center"/>
              <w:rPr>
                <w:b/>
                <w:bCs/>
                <w:szCs w:val="20"/>
              </w:rPr>
            </w:pPr>
            <w:r w:rsidRPr="00CC153F">
              <w:rPr>
                <w:b/>
                <w:szCs w:val="20"/>
              </w:rPr>
              <w:t>0678E</w:t>
            </w:r>
          </w:p>
        </w:tc>
        <w:tc>
          <w:tcPr>
            <w:tcW w:w="1082" w:type="dxa"/>
            <w:shd w:val="clear" w:color="auto" w:fill="C5E0B3" w:themeFill="accent6" w:themeFillTint="66"/>
            <w:tcMar>
              <w:top w:w="7" w:type="dxa"/>
              <w:left w:w="7" w:type="dxa"/>
              <w:bottom w:w="0" w:type="dxa"/>
              <w:right w:w="7" w:type="dxa"/>
            </w:tcMar>
            <w:vAlign w:val="center"/>
            <w:hideMark/>
          </w:tcPr>
          <w:p w14:paraId="57C92ED3" w14:textId="769ABBF4" w:rsidR="0076537F" w:rsidRPr="00CC153F" w:rsidRDefault="0076537F" w:rsidP="008D23F0">
            <w:pPr>
              <w:spacing w:before="0" w:after="0" w:line="240" w:lineRule="auto"/>
              <w:ind w:left="57"/>
              <w:jc w:val="center"/>
              <w:rPr>
                <w:b/>
                <w:bCs/>
                <w:szCs w:val="20"/>
              </w:rPr>
            </w:pPr>
            <w:r w:rsidRPr="00CC153F">
              <w:rPr>
                <w:b/>
                <w:szCs w:val="20"/>
              </w:rPr>
              <w:t>0678F</w:t>
            </w:r>
          </w:p>
        </w:tc>
        <w:tc>
          <w:tcPr>
            <w:tcW w:w="1082" w:type="dxa"/>
            <w:shd w:val="clear" w:color="auto" w:fill="C5E0B3" w:themeFill="accent6" w:themeFillTint="66"/>
            <w:tcMar>
              <w:top w:w="7" w:type="dxa"/>
              <w:left w:w="7" w:type="dxa"/>
              <w:bottom w:w="0" w:type="dxa"/>
              <w:right w:w="7" w:type="dxa"/>
            </w:tcMar>
            <w:vAlign w:val="center"/>
            <w:hideMark/>
          </w:tcPr>
          <w:p w14:paraId="5C16444B" w14:textId="34B63A46" w:rsidR="0076537F" w:rsidRPr="00CC153F" w:rsidRDefault="0076537F" w:rsidP="008D23F0">
            <w:pPr>
              <w:spacing w:before="0" w:after="0" w:line="240" w:lineRule="auto"/>
              <w:ind w:left="57"/>
              <w:jc w:val="center"/>
              <w:rPr>
                <w:b/>
                <w:bCs/>
                <w:szCs w:val="20"/>
              </w:rPr>
            </w:pPr>
            <w:r w:rsidRPr="00CC153F">
              <w:rPr>
                <w:b/>
                <w:szCs w:val="20"/>
              </w:rPr>
              <w:t>0678G</w:t>
            </w:r>
          </w:p>
        </w:tc>
        <w:tc>
          <w:tcPr>
            <w:tcW w:w="1082" w:type="dxa"/>
            <w:shd w:val="clear" w:color="auto" w:fill="C5E0B3" w:themeFill="accent6" w:themeFillTint="66"/>
            <w:tcMar>
              <w:top w:w="7" w:type="dxa"/>
              <w:left w:w="7" w:type="dxa"/>
              <w:bottom w:w="0" w:type="dxa"/>
              <w:right w:w="7" w:type="dxa"/>
            </w:tcMar>
            <w:vAlign w:val="center"/>
            <w:hideMark/>
          </w:tcPr>
          <w:p w14:paraId="5D46E3CF" w14:textId="1925477A" w:rsidR="0076537F" w:rsidRPr="00CC153F" w:rsidRDefault="0076537F" w:rsidP="008D23F0">
            <w:pPr>
              <w:spacing w:before="0" w:after="0" w:line="240" w:lineRule="auto"/>
              <w:ind w:left="57"/>
              <w:jc w:val="center"/>
              <w:rPr>
                <w:b/>
                <w:bCs/>
                <w:szCs w:val="20"/>
              </w:rPr>
            </w:pPr>
            <w:r w:rsidRPr="00CC153F">
              <w:rPr>
                <w:b/>
                <w:szCs w:val="20"/>
              </w:rPr>
              <w:t>0678H</w:t>
            </w:r>
          </w:p>
        </w:tc>
        <w:tc>
          <w:tcPr>
            <w:tcW w:w="1081" w:type="dxa"/>
            <w:shd w:val="clear" w:color="auto" w:fill="C5E0B3" w:themeFill="accent6" w:themeFillTint="66"/>
            <w:vAlign w:val="center"/>
          </w:tcPr>
          <w:p w14:paraId="039E71FE" w14:textId="22CA56E3" w:rsidR="0076537F" w:rsidRPr="00CC153F" w:rsidRDefault="0076537F" w:rsidP="008D23F0">
            <w:pPr>
              <w:spacing w:before="0" w:after="0" w:line="240" w:lineRule="auto"/>
              <w:ind w:left="57"/>
              <w:jc w:val="center"/>
              <w:rPr>
                <w:b/>
                <w:bCs/>
                <w:szCs w:val="20"/>
              </w:rPr>
            </w:pPr>
            <w:r w:rsidRPr="00CC153F">
              <w:rPr>
                <w:b/>
                <w:szCs w:val="20"/>
              </w:rPr>
              <w:t>0678</w:t>
            </w:r>
            <w:r w:rsidR="0052417C" w:rsidRPr="00CC153F">
              <w:rPr>
                <w:b/>
                <w:szCs w:val="20"/>
              </w:rPr>
              <w:t>I</w:t>
            </w:r>
          </w:p>
        </w:tc>
        <w:tc>
          <w:tcPr>
            <w:tcW w:w="1081" w:type="dxa"/>
            <w:shd w:val="clear" w:color="auto" w:fill="C5E0B3" w:themeFill="accent6" w:themeFillTint="66"/>
            <w:vAlign w:val="center"/>
          </w:tcPr>
          <w:p w14:paraId="7087BF10" w14:textId="4C420814" w:rsidR="0076537F" w:rsidRPr="00CC153F" w:rsidRDefault="00E83D4D" w:rsidP="00D559A7">
            <w:pPr>
              <w:spacing w:before="0" w:after="0" w:line="240" w:lineRule="auto"/>
              <w:ind w:left="57"/>
              <w:jc w:val="center"/>
              <w:rPr>
                <w:b/>
                <w:bCs/>
                <w:szCs w:val="20"/>
              </w:rPr>
            </w:pPr>
            <w:r w:rsidRPr="00D559A7">
              <w:rPr>
                <w:b/>
                <w:bCs/>
                <w:szCs w:val="20"/>
              </w:rPr>
              <w:t>0678J</w:t>
            </w:r>
          </w:p>
        </w:tc>
      </w:tr>
      <w:tr w:rsidR="00B712DB" w:rsidRPr="00E71A37" w14:paraId="05037D57" w14:textId="77777777" w:rsidTr="00AF7551">
        <w:trPr>
          <w:trHeight w:val="166"/>
          <w:jc w:val="center"/>
        </w:trPr>
        <w:tc>
          <w:tcPr>
            <w:tcW w:w="2692" w:type="dxa"/>
            <w:vMerge/>
            <w:shd w:val="clear" w:color="auto" w:fill="C5E0B3" w:themeFill="accent6" w:themeFillTint="66"/>
            <w:vAlign w:val="center"/>
            <w:hideMark/>
          </w:tcPr>
          <w:p w14:paraId="3232DB4C" w14:textId="77777777" w:rsidR="00B712DB" w:rsidRPr="00E71A37" w:rsidRDefault="00B712DB" w:rsidP="00B712DB">
            <w:pPr>
              <w:spacing w:before="0" w:after="0" w:line="240" w:lineRule="auto"/>
              <w:rPr>
                <w:b/>
                <w:bCs/>
              </w:rPr>
            </w:pPr>
          </w:p>
        </w:tc>
        <w:tc>
          <w:tcPr>
            <w:tcW w:w="1082" w:type="dxa"/>
            <w:shd w:val="clear" w:color="auto" w:fill="C5E0B3" w:themeFill="accent6" w:themeFillTint="66"/>
            <w:tcMar>
              <w:top w:w="7" w:type="dxa"/>
              <w:left w:w="7" w:type="dxa"/>
              <w:bottom w:w="0" w:type="dxa"/>
              <w:right w:w="7" w:type="dxa"/>
            </w:tcMar>
            <w:vAlign w:val="center"/>
            <w:hideMark/>
          </w:tcPr>
          <w:p w14:paraId="3AA4136C" w14:textId="77777777" w:rsidR="00B712DB" w:rsidRPr="00CC153F" w:rsidRDefault="00B712DB" w:rsidP="008D23F0">
            <w:pPr>
              <w:spacing w:before="0" w:after="0" w:line="240" w:lineRule="auto"/>
              <w:ind w:left="57"/>
              <w:jc w:val="center"/>
              <w:rPr>
                <w:b/>
                <w:szCs w:val="20"/>
              </w:rPr>
            </w:pPr>
            <w:r w:rsidRPr="00CC153F">
              <w:rPr>
                <w:b/>
                <w:szCs w:val="20"/>
              </w:rPr>
              <w:t>National Grid</w:t>
            </w:r>
          </w:p>
          <w:p w14:paraId="6413B478" w14:textId="4389E4E9" w:rsidR="00B712DB" w:rsidRPr="00CC153F" w:rsidRDefault="00B712DB" w:rsidP="008D23F0">
            <w:pPr>
              <w:spacing w:before="0" w:after="0" w:line="240" w:lineRule="auto"/>
              <w:ind w:left="57"/>
              <w:jc w:val="center"/>
              <w:rPr>
                <w:b/>
                <w:bCs/>
                <w:szCs w:val="20"/>
              </w:rPr>
            </w:pPr>
            <w:r w:rsidRPr="00CC153F">
              <w:rPr>
                <w:rFonts w:cs="Calibri"/>
                <w:b/>
                <w:bCs/>
                <w:szCs w:val="20"/>
                <w:lang w:eastAsia="en-US"/>
              </w:rPr>
              <w:t>V2</w:t>
            </w:r>
          </w:p>
        </w:tc>
        <w:tc>
          <w:tcPr>
            <w:tcW w:w="1082" w:type="dxa"/>
            <w:shd w:val="clear" w:color="auto" w:fill="C5E0B3" w:themeFill="accent6" w:themeFillTint="66"/>
            <w:tcMar>
              <w:top w:w="7" w:type="dxa"/>
              <w:left w:w="7" w:type="dxa"/>
              <w:bottom w:w="0" w:type="dxa"/>
              <w:right w:w="7" w:type="dxa"/>
            </w:tcMar>
            <w:vAlign w:val="center"/>
          </w:tcPr>
          <w:p w14:paraId="01917116" w14:textId="77777777" w:rsidR="00B712DB" w:rsidRPr="00CC153F" w:rsidRDefault="00B712DB" w:rsidP="008D23F0">
            <w:pPr>
              <w:spacing w:before="0" w:after="0" w:line="240" w:lineRule="auto"/>
              <w:ind w:left="57"/>
              <w:jc w:val="center"/>
              <w:rPr>
                <w:b/>
                <w:szCs w:val="20"/>
              </w:rPr>
            </w:pPr>
            <w:r w:rsidRPr="00CC153F">
              <w:rPr>
                <w:b/>
                <w:szCs w:val="20"/>
              </w:rPr>
              <w:t>RWE</w:t>
            </w:r>
          </w:p>
          <w:p w14:paraId="62FF52D5" w14:textId="43AC15C2" w:rsidR="00B712DB" w:rsidRPr="00CC153F" w:rsidRDefault="00B712DB" w:rsidP="008D23F0">
            <w:pPr>
              <w:spacing w:before="0" w:after="0" w:line="240" w:lineRule="auto"/>
              <w:ind w:left="57"/>
              <w:jc w:val="center"/>
              <w:rPr>
                <w:b/>
                <w:bCs/>
                <w:szCs w:val="20"/>
              </w:rPr>
            </w:pPr>
            <w:r w:rsidRPr="00CC153F">
              <w:rPr>
                <w:rFonts w:cs="Calibri"/>
                <w:b/>
                <w:bCs/>
                <w:szCs w:val="20"/>
              </w:rPr>
              <w:t>V2</w:t>
            </w:r>
          </w:p>
        </w:tc>
        <w:tc>
          <w:tcPr>
            <w:tcW w:w="1082" w:type="dxa"/>
            <w:shd w:val="clear" w:color="auto" w:fill="C5E0B3" w:themeFill="accent6" w:themeFillTint="66"/>
            <w:tcMar>
              <w:top w:w="7" w:type="dxa"/>
              <w:left w:w="7" w:type="dxa"/>
              <w:bottom w:w="0" w:type="dxa"/>
              <w:right w:w="7" w:type="dxa"/>
            </w:tcMar>
            <w:vAlign w:val="center"/>
          </w:tcPr>
          <w:p w14:paraId="0CC24501" w14:textId="77777777" w:rsidR="00B712DB" w:rsidRPr="00CC153F" w:rsidRDefault="00B712DB" w:rsidP="008D23F0">
            <w:pPr>
              <w:spacing w:before="0" w:after="0" w:line="240" w:lineRule="auto"/>
              <w:ind w:left="57"/>
              <w:jc w:val="center"/>
              <w:rPr>
                <w:b/>
                <w:szCs w:val="20"/>
              </w:rPr>
            </w:pPr>
            <w:r w:rsidRPr="00CC153F">
              <w:rPr>
                <w:b/>
                <w:szCs w:val="20"/>
              </w:rPr>
              <w:t>Centrica</w:t>
            </w:r>
          </w:p>
          <w:p w14:paraId="78199D27" w14:textId="13DDDF4E" w:rsidR="00B712DB" w:rsidRPr="00CC153F" w:rsidRDefault="00B712DB" w:rsidP="008D23F0">
            <w:pPr>
              <w:spacing w:before="0" w:after="0" w:line="240" w:lineRule="auto"/>
              <w:ind w:left="57"/>
              <w:jc w:val="center"/>
              <w:rPr>
                <w:b/>
                <w:bCs/>
                <w:szCs w:val="20"/>
              </w:rPr>
            </w:pPr>
            <w:r w:rsidRPr="00CC153F">
              <w:rPr>
                <w:rFonts w:cs="Calibri"/>
                <w:b/>
                <w:bCs/>
                <w:szCs w:val="20"/>
              </w:rPr>
              <w:t>V2</w:t>
            </w:r>
          </w:p>
        </w:tc>
        <w:tc>
          <w:tcPr>
            <w:tcW w:w="1082" w:type="dxa"/>
            <w:shd w:val="clear" w:color="auto" w:fill="C5E0B3" w:themeFill="accent6" w:themeFillTint="66"/>
            <w:tcMar>
              <w:top w:w="7" w:type="dxa"/>
              <w:left w:w="7" w:type="dxa"/>
              <w:bottom w:w="0" w:type="dxa"/>
              <w:right w:w="7" w:type="dxa"/>
            </w:tcMar>
            <w:vAlign w:val="center"/>
          </w:tcPr>
          <w:p w14:paraId="587FF785" w14:textId="77777777" w:rsidR="00B712DB" w:rsidRPr="00CC153F" w:rsidRDefault="00B712DB" w:rsidP="008D23F0">
            <w:pPr>
              <w:spacing w:before="0" w:after="0" w:line="240" w:lineRule="auto"/>
              <w:ind w:left="57"/>
              <w:jc w:val="center"/>
              <w:rPr>
                <w:b/>
                <w:szCs w:val="20"/>
              </w:rPr>
            </w:pPr>
            <w:r w:rsidRPr="00CC153F">
              <w:rPr>
                <w:b/>
                <w:szCs w:val="20"/>
              </w:rPr>
              <w:t>SSE</w:t>
            </w:r>
          </w:p>
          <w:p w14:paraId="09AED0F7" w14:textId="40478A93" w:rsidR="00B712DB" w:rsidRPr="00CC153F" w:rsidRDefault="00B712DB" w:rsidP="008D23F0">
            <w:pPr>
              <w:spacing w:before="0" w:after="0" w:line="240" w:lineRule="auto"/>
              <w:ind w:left="57"/>
              <w:jc w:val="center"/>
              <w:rPr>
                <w:b/>
                <w:bCs/>
                <w:szCs w:val="20"/>
              </w:rPr>
            </w:pPr>
            <w:r w:rsidRPr="00CC153F">
              <w:rPr>
                <w:rFonts w:cs="Calibri"/>
                <w:b/>
                <w:bCs/>
                <w:szCs w:val="20"/>
              </w:rPr>
              <w:t>V3</w:t>
            </w:r>
          </w:p>
        </w:tc>
        <w:tc>
          <w:tcPr>
            <w:tcW w:w="1082" w:type="dxa"/>
            <w:shd w:val="clear" w:color="auto" w:fill="C5E0B3" w:themeFill="accent6" w:themeFillTint="66"/>
            <w:tcMar>
              <w:top w:w="7" w:type="dxa"/>
              <w:left w:w="7" w:type="dxa"/>
              <w:bottom w:w="0" w:type="dxa"/>
              <w:right w:w="7" w:type="dxa"/>
            </w:tcMar>
            <w:vAlign w:val="center"/>
          </w:tcPr>
          <w:p w14:paraId="61E20274" w14:textId="77777777" w:rsidR="00B712DB" w:rsidRPr="00CC153F" w:rsidRDefault="00B712DB" w:rsidP="008D23F0">
            <w:pPr>
              <w:spacing w:before="0" w:after="0" w:line="240" w:lineRule="auto"/>
              <w:ind w:left="57"/>
              <w:jc w:val="center"/>
              <w:rPr>
                <w:b/>
                <w:szCs w:val="20"/>
              </w:rPr>
            </w:pPr>
            <w:r w:rsidRPr="00CC153F">
              <w:rPr>
                <w:b/>
                <w:szCs w:val="20"/>
              </w:rPr>
              <w:t>ENI</w:t>
            </w:r>
          </w:p>
          <w:p w14:paraId="12934782" w14:textId="36850F75" w:rsidR="00B712DB" w:rsidRPr="00CC153F" w:rsidRDefault="00B712DB" w:rsidP="008D23F0">
            <w:pPr>
              <w:spacing w:before="0" w:after="0" w:line="240" w:lineRule="auto"/>
              <w:jc w:val="center"/>
              <w:rPr>
                <w:b/>
                <w:bCs/>
                <w:szCs w:val="20"/>
              </w:rPr>
            </w:pPr>
            <w:r w:rsidRPr="00CC153F">
              <w:rPr>
                <w:b/>
                <w:szCs w:val="20"/>
              </w:rPr>
              <w:t>V1</w:t>
            </w:r>
          </w:p>
        </w:tc>
        <w:tc>
          <w:tcPr>
            <w:tcW w:w="1081" w:type="dxa"/>
            <w:shd w:val="clear" w:color="auto" w:fill="C5E0B3" w:themeFill="accent6" w:themeFillTint="66"/>
            <w:tcMar>
              <w:top w:w="7" w:type="dxa"/>
              <w:left w:w="7" w:type="dxa"/>
              <w:bottom w:w="0" w:type="dxa"/>
              <w:right w:w="7" w:type="dxa"/>
            </w:tcMar>
            <w:vAlign w:val="center"/>
          </w:tcPr>
          <w:p w14:paraId="309DA0C6" w14:textId="77777777" w:rsidR="00B712DB" w:rsidRPr="00CC153F" w:rsidRDefault="00B712DB" w:rsidP="008D23F0">
            <w:pPr>
              <w:spacing w:before="0" w:after="0" w:line="240" w:lineRule="auto"/>
              <w:jc w:val="center"/>
              <w:rPr>
                <w:b/>
                <w:szCs w:val="20"/>
              </w:rPr>
            </w:pPr>
            <w:r w:rsidRPr="00CC153F">
              <w:rPr>
                <w:b/>
                <w:szCs w:val="20"/>
              </w:rPr>
              <w:t>Gateway Energy</w:t>
            </w:r>
          </w:p>
          <w:p w14:paraId="372B0D69" w14:textId="2A2DA672" w:rsidR="00B712DB" w:rsidRPr="00CC153F" w:rsidRDefault="00B712DB" w:rsidP="008D23F0">
            <w:pPr>
              <w:spacing w:before="0" w:after="0" w:line="240" w:lineRule="auto"/>
              <w:jc w:val="center"/>
              <w:rPr>
                <w:b/>
                <w:bCs/>
                <w:szCs w:val="20"/>
              </w:rPr>
            </w:pPr>
            <w:r w:rsidRPr="00CC153F">
              <w:rPr>
                <w:rFonts w:cs="Calibri"/>
                <w:b/>
                <w:bCs/>
                <w:szCs w:val="20"/>
              </w:rPr>
              <w:t>V1</w:t>
            </w:r>
          </w:p>
        </w:tc>
        <w:tc>
          <w:tcPr>
            <w:tcW w:w="1082" w:type="dxa"/>
            <w:shd w:val="clear" w:color="auto" w:fill="C5E0B3" w:themeFill="accent6" w:themeFillTint="66"/>
            <w:tcMar>
              <w:top w:w="7" w:type="dxa"/>
              <w:left w:w="7" w:type="dxa"/>
              <w:bottom w:w="0" w:type="dxa"/>
              <w:right w:w="7" w:type="dxa"/>
            </w:tcMar>
            <w:vAlign w:val="center"/>
          </w:tcPr>
          <w:p w14:paraId="0E82DE92" w14:textId="77777777" w:rsidR="00B712DB" w:rsidRPr="00CC153F" w:rsidRDefault="00B712DB" w:rsidP="008D23F0">
            <w:pPr>
              <w:spacing w:before="0" w:after="0" w:line="240" w:lineRule="auto"/>
              <w:jc w:val="center"/>
              <w:rPr>
                <w:b/>
                <w:szCs w:val="20"/>
              </w:rPr>
            </w:pPr>
            <w:proofErr w:type="spellStart"/>
            <w:r w:rsidRPr="00CC153F">
              <w:rPr>
                <w:b/>
                <w:szCs w:val="20"/>
              </w:rPr>
              <w:t>Storengy</w:t>
            </w:r>
            <w:proofErr w:type="spellEnd"/>
          </w:p>
          <w:p w14:paraId="09AE3E0E" w14:textId="4DA13246" w:rsidR="00B712DB" w:rsidRPr="00CC153F" w:rsidRDefault="00B712DB" w:rsidP="008D23F0">
            <w:pPr>
              <w:spacing w:before="0" w:after="0" w:line="240" w:lineRule="auto"/>
              <w:jc w:val="center"/>
              <w:rPr>
                <w:b/>
                <w:bCs/>
                <w:szCs w:val="20"/>
              </w:rPr>
            </w:pPr>
            <w:r w:rsidRPr="00CC153F">
              <w:rPr>
                <w:b/>
                <w:szCs w:val="20"/>
              </w:rPr>
              <w:t>V1</w:t>
            </w:r>
          </w:p>
        </w:tc>
        <w:tc>
          <w:tcPr>
            <w:tcW w:w="1082" w:type="dxa"/>
            <w:shd w:val="clear" w:color="auto" w:fill="C5E0B3" w:themeFill="accent6" w:themeFillTint="66"/>
            <w:tcMar>
              <w:top w:w="7" w:type="dxa"/>
              <w:left w:w="7" w:type="dxa"/>
              <w:bottom w:w="0" w:type="dxa"/>
              <w:right w:w="7" w:type="dxa"/>
            </w:tcMar>
            <w:vAlign w:val="center"/>
          </w:tcPr>
          <w:p w14:paraId="2BD9728B" w14:textId="77777777" w:rsidR="00B712DB" w:rsidRPr="00CC153F" w:rsidRDefault="00B712DB" w:rsidP="008D23F0">
            <w:pPr>
              <w:spacing w:before="0" w:after="0" w:line="240" w:lineRule="auto"/>
              <w:jc w:val="center"/>
              <w:rPr>
                <w:b/>
                <w:color w:val="000000" w:themeColor="text1"/>
                <w:szCs w:val="20"/>
              </w:rPr>
            </w:pPr>
            <w:r w:rsidRPr="00CC153F">
              <w:rPr>
                <w:b/>
                <w:color w:val="000000" w:themeColor="text1"/>
                <w:szCs w:val="20"/>
              </w:rPr>
              <w:t>Vitol</w:t>
            </w:r>
          </w:p>
          <w:p w14:paraId="7C8F4871" w14:textId="500C09E0" w:rsidR="00B712DB" w:rsidRPr="00CC153F" w:rsidRDefault="00B712DB" w:rsidP="008D23F0">
            <w:pPr>
              <w:spacing w:before="0" w:after="0" w:line="240" w:lineRule="auto"/>
              <w:jc w:val="center"/>
              <w:rPr>
                <w:b/>
                <w:bCs/>
                <w:szCs w:val="20"/>
              </w:rPr>
            </w:pPr>
            <w:r w:rsidRPr="00CC153F">
              <w:rPr>
                <w:b/>
                <w:color w:val="000000" w:themeColor="text1"/>
                <w:szCs w:val="20"/>
              </w:rPr>
              <w:t>V1</w:t>
            </w:r>
          </w:p>
        </w:tc>
        <w:tc>
          <w:tcPr>
            <w:tcW w:w="1082" w:type="dxa"/>
            <w:shd w:val="clear" w:color="auto" w:fill="C5E0B3" w:themeFill="accent6" w:themeFillTint="66"/>
            <w:tcMar>
              <w:top w:w="7" w:type="dxa"/>
              <w:left w:w="7" w:type="dxa"/>
              <w:bottom w:w="0" w:type="dxa"/>
              <w:right w:w="7" w:type="dxa"/>
            </w:tcMar>
            <w:vAlign w:val="center"/>
          </w:tcPr>
          <w:p w14:paraId="505F5180" w14:textId="77777777" w:rsidR="00B712DB" w:rsidRPr="00CC153F" w:rsidRDefault="00B712DB" w:rsidP="008D23F0">
            <w:pPr>
              <w:jc w:val="center"/>
              <w:rPr>
                <w:b/>
                <w:bCs/>
                <w:szCs w:val="20"/>
              </w:rPr>
            </w:pPr>
            <w:r w:rsidRPr="00CC153F">
              <w:rPr>
                <w:b/>
                <w:bCs/>
                <w:szCs w:val="20"/>
              </w:rPr>
              <w:t>EP UK</w:t>
            </w:r>
          </w:p>
          <w:p w14:paraId="1FDB2172" w14:textId="73C66E25" w:rsidR="00B712DB" w:rsidRPr="00CC153F" w:rsidRDefault="00B712DB" w:rsidP="008D23F0">
            <w:pPr>
              <w:spacing w:before="0" w:after="0" w:line="240" w:lineRule="auto"/>
              <w:jc w:val="center"/>
              <w:rPr>
                <w:b/>
                <w:bCs/>
                <w:szCs w:val="20"/>
              </w:rPr>
            </w:pPr>
            <w:r w:rsidRPr="00CC153F">
              <w:rPr>
                <w:rFonts w:cs="Calibri"/>
                <w:b/>
                <w:bCs/>
                <w:szCs w:val="20"/>
              </w:rPr>
              <w:t>V1</w:t>
            </w:r>
          </w:p>
        </w:tc>
        <w:tc>
          <w:tcPr>
            <w:tcW w:w="1081" w:type="dxa"/>
            <w:shd w:val="clear" w:color="auto" w:fill="C5E0B3" w:themeFill="accent6" w:themeFillTint="66"/>
            <w:vAlign w:val="center"/>
          </w:tcPr>
          <w:p w14:paraId="25C933D5" w14:textId="77777777" w:rsidR="00B712DB" w:rsidRPr="00CC153F" w:rsidRDefault="00B712DB" w:rsidP="008D23F0">
            <w:pPr>
              <w:jc w:val="center"/>
              <w:rPr>
                <w:b/>
                <w:color w:val="000000" w:themeColor="text1"/>
                <w:szCs w:val="20"/>
              </w:rPr>
            </w:pPr>
            <w:r w:rsidRPr="00CC153F">
              <w:rPr>
                <w:b/>
                <w:color w:val="000000" w:themeColor="text1"/>
                <w:szCs w:val="20"/>
              </w:rPr>
              <w:t>Gazprom</w:t>
            </w:r>
          </w:p>
          <w:p w14:paraId="349ED8C6" w14:textId="32D62A94" w:rsidR="00B712DB" w:rsidRPr="00CC153F" w:rsidRDefault="00B712DB" w:rsidP="008D23F0">
            <w:pPr>
              <w:spacing w:before="0" w:after="0" w:line="240" w:lineRule="auto"/>
              <w:jc w:val="center"/>
              <w:rPr>
                <w:b/>
                <w:bCs/>
                <w:szCs w:val="20"/>
              </w:rPr>
            </w:pPr>
            <w:r w:rsidRPr="00CC153F">
              <w:rPr>
                <w:b/>
                <w:color w:val="000000" w:themeColor="text1"/>
                <w:szCs w:val="20"/>
              </w:rPr>
              <w:t>V1</w:t>
            </w:r>
          </w:p>
        </w:tc>
        <w:tc>
          <w:tcPr>
            <w:tcW w:w="1081" w:type="dxa"/>
            <w:shd w:val="clear" w:color="auto" w:fill="C5E0B3" w:themeFill="accent6" w:themeFillTint="66"/>
            <w:vAlign w:val="center"/>
          </w:tcPr>
          <w:p w14:paraId="5B833FFA" w14:textId="77777777" w:rsidR="00AF7551" w:rsidRPr="00D559A7" w:rsidRDefault="00AF7551" w:rsidP="00D559A7">
            <w:pPr>
              <w:spacing w:before="0" w:after="0" w:line="240" w:lineRule="auto"/>
              <w:jc w:val="center"/>
              <w:rPr>
                <w:b/>
                <w:bCs/>
                <w:szCs w:val="20"/>
                <w:highlight w:val="yellow"/>
              </w:rPr>
            </w:pPr>
            <w:r w:rsidRPr="00D559A7">
              <w:rPr>
                <w:b/>
                <w:bCs/>
                <w:szCs w:val="20"/>
                <w:highlight w:val="yellow"/>
              </w:rPr>
              <w:t>South Hook Gas</w:t>
            </w:r>
          </w:p>
          <w:p w14:paraId="4CEEECE9" w14:textId="553A4617" w:rsidR="00B712DB" w:rsidRPr="00CC153F" w:rsidRDefault="00AF7551" w:rsidP="00D559A7">
            <w:pPr>
              <w:spacing w:before="0" w:after="0" w:line="240" w:lineRule="auto"/>
              <w:jc w:val="center"/>
              <w:rPr>
                <w:b/>
                <w:bCs/>
                <w:szCs w:val="20"/>
              </w:rPr>
            </w:pPr>
            <w:r w:rsidRPr="00D559A7">
              <w:rPr>
                <w:b/>
                <w:bCs/>
                <w:szCs w:val="20"/>
                <w:highlight w:val="yellow"/>
              </w:rPr>
              <w:t>V1</w:t>
            </w:r>
          </w:p>
        </w:tc>
      </w:tr>
      <w:tr w:rsidR="00AF7551" w:rsidRPr="00E71A37" w14:paraId="5AD2C4B4" w14:textId="77777777" w:rsidTr="00AF7551">
        <w:trPr>
          <w:trHeight w:val="664"/>
          <w:jc w:val="center"/>
        </w:trPr>
        <w:tc>
          <w:tcPr>
            <w:tcW w:w="2692" w:type="dxa"/>
            <w:shd w:val="clear" w:color="auto" w:fill="FFFFFF" w:themeFill="background1"/>
            <w:tcMar>
              <w:top w:w="15" w:type="dxa"/>
              <w:left w:w="15" w:type="dxa"/>
              <w:bottom w:w="0" w:type="dxa"/>
              <w:right w:w="15" w:type="dxa"/>
            </w:tcMar>
            <w:vAlign w:val="center"/>
            <w:hideMark/>
          </w:tcPr>
          <w:p w14:paraId="71EC2C26" w14:textId="4BEFE22E" w:rsidR="00AF7551" w:rsidRPr="00C41CA8" w:rsidRDefault="00AF7551" w:rsidP="00AF7551">
            <w:pPr>
              <w:spacing w:before="0" w:after="0" w:line="240" w:lineRule="auto"/>
              <w:ind w:left="57"/>
              <w:rPr>
                <w:rFonts w:cs="Arial"/>
                <w:color w:val="008576"/>
              </w:rPr>
            </w:pPr>
            <w:r w:rsidRPr="00C41CA8">
              <w:rPr>
                <w:rFonts w:cs="Arial"/>
                <w:color w:val="008576"/>
              </w:rPr>
              <w:t>a) Save in so far as paragraphs (aa) or (d) apply, that compliance with the charging methodology results in charges which reflect the costs incurred by the licensee in its transportation business;</w:t>
            </w:r>
          </w:p>
        </w:tc>
        <w:tc>
          <w:tcPr>
            <w:tcW w:w="1082" w:type="dxa"/>
            <w:shd w:val="clear" w:color="auto" w:fill="FFFFFF" w:themeFill="background1"/>
            <w:tcMar>
              <w:top w:w="15" w:type="dxa"/>
              <w:left w:w="15" w:type="dxa"/>
              <w:bottom w:w="0" w:type="dxa"/>
              <w:right w:w="15" w:type="dxa"/>
            </w:tcMar>
            <w:vAlign w:val="center"/>
            <w:hideMark/>
          </w:tcPr>
          <w:p w14:paraId="0C669AD4" w14:textId="77777777" w:rsidR="00AF7551" w:rsidRPr="00E71A37" w:rsidRDefault="00AF7551" w:rsidP="00AF7551">
            <w:pPr>
              <w:spacing w:before="0" w:after="0" w:line="240" w:lineRule="auto"/>
              <w:ind w:left="57"/>
              <w:rPr>
                <w:bCs/>
              </w:rPr>
            </w:pPr>
            <w:r w:rsidRPr="00E71A37">
              <w:rPr>
                <w:bCs/>
              </w:rPr>
              <w:t>Positive</w:t>
            </w:r>
          </w:p>
        </w:tc>
        <w:tc>
          <w:tcPr>
            <w:tcW w:w="1082" w:type="dxa"/>
            <w:shd w:val="clear" w:color="auto" w:fill="FFFFFF" w:themeFill="background1"/>
            <w:tcMar>
              <w:top w:w="15" w:type="dxa"/>
              <w:left w:w="15" w:type="dxa"/>
              <w:bottom w:w="0" w:type="dxa"/>
              <w:right w:w="15" w:type="dxa"/>
            </w:tcMar>
            <w:vAlign w:val="center"/>
            <w:hideMark/>
          </w:tcPr>
          <w:p w14:paraId="574E7594" w14:textId="05764B22" w:rsidR="00AF7551" w:rsidRPr="00E71A37" w:rsidRDefault="00AF7551" w:rsidP="00AF7551">
            <w:pPr>
              <w:spacing w:before="0" w:after="0" w:line="240" w:lineRule="auto"/>
              <w:ind w:left="57"/>
              <w:rPr>
                <w:bCs/>
              </w:rPr>
            </w:pPr>
            <w:r>
              <w:rPr>
                <w:bCs/>
              </w:rPr>
              <w:t>None</w:t>
            </w:r>
          </w:p>
        </w:tc>
        <w:tc>
          <w:tcPr>
            <w:tcW w:w="1082" w:type="dxa"/>
            <w:shd w:val="clear" w:color="auto" w:fill="FFFFFF" w:themeFill="background1"/>
            <w:tcMar>
              <w:top w:w="15" w:type="dxa"/>
              <w:left w:w="15" w:type="dxa"/>
              <w:bottom w:w="0" w:type="dxa"/>
              <w:right w:w="15" w:type="dxa"/>
            </w:tcMar>
            <w:vAlign w:val="center"/>
            <w:hideMark/>
          </w:tcPr>
          <w:p w14:paraId="7801A24D" w14:textId="77777777" w:rsidR="00AF7551" w:rsidRPr="00E71A37" w:rsidRDefault="00AF7551" w:rsidP="00AF7551">
            <w:pPr>
              <w:spacing w:before="0" w:after="0" w:line="240" w:lineRule="auto"/>
              <w:ind w:left="57"/>
              <w:rPr>
                <w:bCs/>
              </w:rPr>
            </w:pPr>
            <w:r w:rsidRPr="00E71A37">
              <w:rPr>
                <w:bCs/>
              </w:rPr>
              <w:t>Positive</w:t>
            </w:r>
          </w:p>
        </w:tc>
        <w:tc>
          <w:tcPr>
            <w:tcW w:w="1082" w:type="dxa"/>
            <w:shd w:val="clear" w:color="auto" w:fill="FFFFFF" w:themeFill="background1"/>
            <w:tcMar>
              <w:top w:w="15" w:type="dxa"/>
              <w:left w:w="15" w:type="dxa"/>
              <w:bottom w:w="0" w:type="dxa"/>
              <w:right w:w="15" w:type="dxa"/>
            </w:tcMar>
            <w:vAlign w:val="center"/>
            <w:hideMark/>
          </w:tcPr>
          <w:p w14:paraId="71BC679E" w14:textId="1B2A054B" w:rsidR="00AF7551" w:rsidRPr="00E71A37" w:rsidRDefault="00AF7551" w:rsidP="00AF7551">
            <w:pPr>
              <w:spacing w:before="0" w:after="0" w:line="240" w:lineRule="auto"/>
              <w:rPr>
                <w:bCs/>
              </w:rPr>
            </w:pPr>
            <w:r w:rsidRPr="00E71A37">
              <w:rPr>
                <w:bCs/>
              </w:rPr>
              <w:t>Positive</w:t>
            </w:r>
          </w:p>
        </w:tc>
        <w:tc>
          <w:tcPr>
            <w:tcW w:w="1082" w:type="dxa"/>
            <w:shd w:val="clear" w:color="auto" w:fill="FFFFFF" w:themeFill="background1"/>
            <w:tcMar>
              <w:top w:w="15" w:type="dxa"/>
              <w:left w:w="15" w:type="dxa"/>
              <w:bottom w:w="0" w:type="dxa"/>
              <w:right w:w="15" w:type="dxa"/>
            </w:tcMar>
            <w:vAlign w:val="center"/>
          </w:tcPr>
          <w:p w14:paraId="63E01E25" w14:textId="391BE2C5" w:rsidR="00AF7551" w:rsidRPr="00534AB5" w:rsidRDefault="00AF7551" w:rsidP="00AF7551">
            <w:pPr>
              <w:spacing w:before="0" w:after="0" w:line="240" w:lineRule="auto"/>
              <w:ind w:left="57"/>
              <w:rPr>
                <w:bCs/>
              </w:rPr>
            </w:pPr>
            <w:r w:rsidRPr="00682AF9">
              <w:rPr>
                <w:bCs/>
              </w:rPr>
              <w:t>Positive</w:t>
            </w:r>
          </w:p>
        </w:tc>
        <w:tc>
          <w:tcPr>
            <w:tcW w:w="1081" w:type="dxa"/>
            <w:shd w:val="clear" w:color="auto" w:fill="FFFFFF" w:themeFill="background1"/>
            <w:tcMar>
              <w:top w:w="7" w:type="dxa"/>
              <w:left w:w="7" w:type="dxa"/>
              <w:bottom w:w="0" w:type="dxa"/>
              <w:right w:w="7" w:type="dxa"/>
            </w:tcMar>
            <w:vAlign w:val="center"/>
          </w:tcPr>
          <w:p w14:paraId="27F15420" w14:textId="05507A73" w:rsidR="00AF7551" w:rsidRPr="00534AB5" w:rsidRDefault="00AF7551" w:rsidP="00AF7551">
            <w:pPr>
              <w:spacing w:before="0" w:after="0" w:line="240" w:lineRule="auto"/>
              <w:ind w:left="57"/>
              <w:rPr>
                <w:bCs/>
              </w:rPr>
            </w:pPr>
            <w:r w:rsidRPr="00682AF9">
              <w:rPr>
                <w:bCs/>
              </w:rPr>
              <w:t>Positive</w:t>
            </w:r>
          </w:p>
        </w:tc>
        <w:tc>
          <w:tcPr>
            <w:tcW w:w="1082" w:type="dxa"/>
            <w:shd w:val="clear" w:color="auto" w:fill="FFFFFF" w:themeFill="background1"/>
            <w:tcMar>
              <w:top w:w="15" w:type="dxa"/>
              <w:left w:w="15" w:type="dxa"/>
              <w:bottom w:w="0" w:type="dxa"/>
              <w:right w:w="15" w:type="dxa"/>
            </w:tcMar>
            <w:vAlign w:val="center"/>
          </w:tcPr>
          <w:p w14:paraId="70350B91" w14:textId="0FF55651" w:rsidR="00AF7551" w:rsidRPr="00E71A37" w:rsidRDefault="00AF7551" w:rsidP="00AF7551">
            <w:pPr>
              <w:spacing w:before="0" w:after="0" w:line="240" w:lineRule="auto"/>
              <w:ind w:left="57"/>
              <w:rPr>
                <w:bCs/>
              </w:rPr>
            </w:pPr>
            <w:r w:rsidRPr="00682AF9">
              <w:rPr>
                <w:bCs/>
              </w:rPr>
              <w:t>Positive</w:t>
            </w:r>
          </w:p>
        </w:tc>
        <w:tc>
          <w:tcPr>
            <w:tcW w:w="1082" w:type="dxa"/>
            <w:shd w:val="clear" w:color="auto" w:fill="FFFFFF" w:themeFill="background1"/>
            <w:tcMar>
              <w:top w:w="15" w:type="dxa"/>
              <w:left w:w="15" w:type="dxa"/>
              <w:bottom w:w="0" w:type="dxa"/>
              <w:right w:w="15" w:type="dxa"/>
            </w:tcMar>
            <w:vAlign w:val="center"/>
          </w:tcPr>
          <w:p w14:paraId="3E099F81" w14:textId="77C6B4AE" w:rsidR="00AF7551" w:rsidRPr="00C56224" w:rsidRDefault="00AF7551" w:rsidP="00AF7551">
            <w:pPr>
              <w:spacing w:before="0" w:after="0" w:line="240" w:lineRule="auto"/>
              <w:rPr>
                <w:bCs/>
              </w:rPr>
            </w:pPr>
            <w:r w:rsidRPr="00C56224">
              <w:rPr>
                <w:bCs/>
              </w:rPr>
              <w:t>Positive</w:t>
            </w:r>
          </w:p>
        </w:tc>
        <w:tc>
          <w:tcPr>
            <w:tcW w:w="1082" w:type="dxa"/>
            <w:shd w:val="clear" w:color="auto" w:fill="FFFFFF" w:themeFill="background1"/>
            <w:tcMar>
              <w:top w:w="15" w:type="dxa"/>
              <w:left w:w="15" w:type="dxa"/>
              <w:bottom w:w="0" w:type="dxa"/>
              <w:right w:w="15" w:type="dxa"/>
            </w:tcMar>
            <w:vAlign w:val="center"/>
          </w:tcPr>
          <w:p w14:paraId="1238EC03" w14:textId="02D3C12E" w:rsidR="00AF7551" w:rsidRPr="00C56224" w:rsidRDefault="00AF7551" w:rsidP="00AF7551">
            <w:pPr>
              <w:spacing w:before="0" w:after="0" w:line="240" w:lineRule="auto"/>
              <w:rPr>
                <w:bCs/>
              </w:rPr>
            </w:pPr>
            <w:r w:rsidRPr="007B6502">
              <w:rPr>
                <w:bCs/>
              </w:rPr>
              <w:t>Positive</w:t>
            </w:r>
          </w:p>
        </w:tc>
        <w:tc>
          <w:tcPr>
            <w:tcW w:w="1081" w:type="dxa"/>
            <w:shd w:val="clear" w:color="auto" w:fill="FFFFFF" w:themeFill="background1"/>
            <w:vAlign w:val="center"/>
          </w:tcPr>
          <w:p w14:paraId="2CC2E1E5" w14:textId="10A6BC15" w:rsidR="00AF7551" w:rsidRPr="00C56224" w:rsidRDefault="00AF7551" w:rsidP="00AF7551">
            <w:pPr>
              <w:spacing w:before="0" w:after="0" w:line="240" w:lineRule="auto"/>
              <w:rPr>
                <w:bCs/>
              </w:rPr>
            </w:pPr>
            <w:r w:rsidRPr="007B6502">
              <w:rPr>
                <w:bCs/>
              </w:rPr>
              <w:t>Positive</w:t>
            </w:r>
          </w:p>
        </w:tc>
        <w:tc>
          <w:tcPr>
            <w:tcW w:w="1081" w:type="dxa"/>
            <w:shd w:val="clear" w:color="auto" w:fill="FFFFFF" w:themeFill="background1"/>
            <w:vAlign w:val="center"/>
          </w:tcPr>
          <w:p w14:paraId="4B60C783" w14:textId="0734461A" w:rsidR="00AF7551" w:rsidRPr="00C56224" w:rsidRDefault="00AF7551" w:rsidP="00D559A7">
            <w:pPr>
              <w:spacing w:before="0" w:after="0" w:line="240" w:lineRule="auto"/>
              <w:jc w:val="center"/>
              <w:rPr>
                <w:bCs/>
              </w:rPr>
            </w:pPr>
            <w:r w:rsidRPr="007B6502">
              <w:rPr>
                <w:bCs/>
              </w:rPr>
              <w:t>Positive</w:t>
            </w:r>
          </w:p>
        </w:tc>
      </w:tr>
      <w:tr w:rsidR="00AF7551" w:rsidRPr="00E71A37" w14:paraId="7EEFFFA3" w14:textId="77777777" w:rsidTr="00AF7551">
        <w:trPr>
          <w:trHeight w:val="498"/>
          <w:jc w:val="center"/>
        </w:trPr>
        <w:tc>
          <w:tcPr>
            <w:tcW w:w="2692" w:type="dxa"/>
            <w:shd w:val="clear" w:color="auto" w:fill="FFFFFF" w:themeFill="background1"/>
            <w:tcMar>
              <w:top w:w="15" w:type="dxa"/>
              <w:left w:w="15" w:type="dxa"/>
              <w:bottom w:w="0" w:type="dxa"/>
              <w:right w:w="15" w:type="dxa"/>
            </w:tcMar>
            <w:vAlign w:val="center"/>
            <w:hideMark/>
          </w:tcPr>
          <w:p w14:paraId="62D11E9B" w14:textId="4CC4E42A" w:rsidR="00AF7551" w:rsidRPr="00C41CA8" w:rsidRDefault="00AF7551" w:rsidP="00AF7551">
            <w:pPr>
              <w:spacing w:before="0" w:after="0" w:line="240" w:lineRule="auto"/>
              <w:ind w:left="57"/>
              <w:rPr>
                <w:rFonts w:cs="Arial"/>
                <w:color w:val="008576"/>
              </w:rPr>
            </w:pPr>
            <w:r w:rsidRPr="00C41CA8">
              <w:rPr>
                <w:rFonts w:cs="Arial"/>
                <w:color w:val="008576"/>
              </w:rPr>
              <w:t>aa) That, in so far as prices in respect of transportation arrangements are established by auction, either:</w:t>
            </w:r>
          </w:p>
          <w:p w14:paraId="0B900BC2" w14:textId="77777777" w:rsidR="00AF7551" w:rsidRPr="00C41CA8" w:rsidRDefault="00AF7551" w:rsidP="00AF7551">
            <w:pPr>
              <w:spacing w:before="0" w:after="0" w:line="240" w:lineRule="auto"/>
              <w:ind w:left="57"/>
              <w:rPr>
                <w:rFonts w:cs="Arial"/>
                <w:color w:val="008576"/>
              </w:rPr>
            </w:pPr>
            <w:r w:rsidRPr="00C41CA8">
              <w:rPr>
                <w:rFonts w:cs="Arial"/>
                <w:color w:val="008576"/>
              </w:rPr>
              <w:t>no reserve price is applied, or</w:t>
            </w:r>
          </w:p>
          <w:p w14:paraId="301FD716" w14:textId="77777777" w:rsidR="00AF7551" w:rsidRPr="00C41CA8" w:rsidRDefault="00AF7551" w:rsidP="00AF7551">
            <w:pPr>
              <w:spacing w:before="0" w:after="0" w:line="240" w:lineRule="auto"/>
              <w:ind w:left="57"/>
              <w:rPr>
                <w:rFonts w:cs="Arial"/>
                <w:color w:val="008576"/>
              </w:rPr>
            </w:pPr>
            <w:r w:rsidRPr="00C41CA8">
              <w:rPr>
                <w:rFonts w:cs="Arial"/>
                <w:color w:val="008576"/>
              </w:rPr>
              <w:t>that reserve price is set at a level -</w:t>
            </w:r>
          </w:p>
          <w:p w14:paraId="508B3704" w14:textId="3871F6DA" w:rsidR="00AF7551" w:rsidRPr="00C41CA8" w:rsidRDefault="00AF7551" w:rsidP="00AF7551">
            <w:pPr>
              <w:spacing w:before="0" w:after="0" w:line="240" w:lineRule="auto"/>
              <w:ind w:left="57"/>
              <w:rPr>
                <w:rFonts w:cs="Arial"/>
                <w:color w:val="008576"/>
              </w:rPr>
            </w:pPr>
            <w:r w:rsidRPr="00C41CA8">
              <w:rPr>
                <w:rFonts w:cs="Arial"/>
                <w:color w:val="008576"/>
              </w:rPr>
              <w:t>(I) best calculated to promote efficiency and avoid undue preference in the supply of transportation services; and</w:t>
            </w:r>
          </w:p>
          <w:p w14:paraId="07CA6DFF" w14:textId="0717C9A3" w:rsidR="00AF7551" w:rsidRPr="00C41CA8" w:rsidRDefault="00AF7551" w:rsidP="00AF7551">
            <w:pPr>
              <w:spacing w:before="0" w:after="0" w:line="240" w:lineRule="auto"/>
              <w:ind w:left="57"/>
              <w:rPr>
                <w:rFonts w:cs="Arial"/>
                <w:color w:val="008576"/>
              </w:rPr>
            </w:pPr>
            <w:r w:rsidRPr="00C41CA8">
              <w:rPr>
                <w:rFonts w:cs="Arial"/>
                <w:color w:val="008576"/>
              </w:rPr>
              <w:t>(II) best calculated to promote competition between gas suppliers and between gas shippers;</w:t>
            </w:r>
          </w:p>
        </w:tc>
        <w:tc>
          <w:tcPr>
            <w:tcW w:w="1082" w:type="dxa"/>
            <w:shd w:val="clear" w:color="auto" w:fill="FFFFFF" w:themeFill="background1"/>
            <w:tcMar>
              <w:top w:w="15" w:type="dxa"/>
              <w:left w:w="15" w:type="dxa"/>
              <w:bottom w:w="0" w:type="dxa"/>
              <w:right w:w="15" w:type="dxa"/>
            </w:tcMar>
            <w:vAlign w:val="center"/>
            <w:hideMark/>
          </w:tcPr>
          <w:p w14:paraId="7BEA856F" w14:textId="1FEA6F68" w:rsidR="00AF7551" w:rsidRPr="00E71A37" w:rsidRDefault="00AF7551" w:rsidP="00AF7551">
            <w:pPr>
              <w:spacing w:before="0" w:after="0" w:line="240" w:lineRule="auto"/>
              <w:ind w:left="57"/>
              <w:rPr>
                <w:bCs/>
              </w:rPr>
            </w:pPr>
            <w:r w:rsidRPr="00E71A37">
              <w:rPr>
                <w:bCs/>
              </w:rPr>
              <w:t>Positive</w:t>
            </w:r>
          </w:p>
        </w:tc>
        <w:tc>
          <w:tcPr>
            <w:tcW w:w="1082" w:type="dxa"/>
            <w:shd w:val="clear" w:color="auto" w:fill="FFFFFF" w:themeFill="background1"/>
            <w:tcMar>
              <w:top w:w="15" w:type="dxa"/>
              <w:left w:w="15" w:type="dxa"/>
              <w:bottom w:w="0" w:type="dxa"/>
              <w:right w:w="15" w:type="dxa"/>
            </w:tcMar>
            <w:vAlign w:val="center"/>
            <w:hideMark/>
          </w:tcPr>
          <w:p w14:paraId="6F0DDD32" w14:textId="1C11D7D2" w:rsidR="00AF7551" w:rsidRPr="00E71A37" w:rsidRDefault="00AF7551" w:rsidP="00AF7551">
            <w:pPr>
              <w:spacing w:before="0" w:after="0" w:line="240" w:lineRule="auto"/>
              <w:ind w:left="57"/>
              <w:rPr>
                <w:bCs/>
              </w:rPr>
            </w:pPr>
            <w:r>
              <w:rPr>
                <w:bCs/>
              </w:rPr>
              <w:t>None</w:t>
            </w:r>
          </w:p>
        </w:tc>
        <w:tc>
          <w:tcPr>
            <w:tcW w:w="1082" w:type="dxa"/>
            <w:shd w:val="clear" w:color="auto" w:fill="FFFFFF" w:themeFill="background1"/>
            <w:tcMar>
              <w:top w:w="15" w:type="dxa"/>
              <w:left w:w="15" w:type="dxa"/>
              <w:bottom w:w="0" w:type="dxa"/>
              <w:right w:w="15" w:type="dxa"/>
            </w:tcMar>
            <w:vAlign w:val="center"/>
            <w:hideMark/>
          </w:tcPr>
          <w:p w14:paraId="01EBBA55" w14:textId="2C17680B" w:rsidR="00AF7551" w:rsidRPr="00E71A37" w:rsidRDefault="00AF7551" w:rsidP="00AF7551">
            <w:pPr>
              <w:spacing w:before="0" w:after="0" w:line="240" w:lineRule="auto"/>
              <w:ind w:left="57"/>
              <w:rPr>
                <w:bCs/>
              </w:rPr>
            </w:pPr>
            <w:r w:rsidRPr="00E71A37">
              <w:rPr>
                <w:bCs/>
              </w:rPr>
              <w:t>Positive</w:t>
            </w:r>
          </w:p>
        </w:tc>
        <w:tc>
          <w:tcPr>
            <w:tcW w:w="1082" w:type="dxa"/>
            <w:shd w:val="clear" w:color="auto" w:fill="FFFFFF" w:themeFill="background1"/>
            <w:tcMar>
              <w:top w:w="15" w:type="dxa"/>
              <w:left w:w="15" w:type="dxa"/>
              <w:bottom w:w="0" w:type="dxa"/>
              <w:right w:w="15" w:type="dxa"/>
            </w:tcMar>
            <w:vAlign w:val="center"/>
            <w:hideMark/>
          </w:tcPr>
          <w:p w14:paraId="4B580966" w14:textId="11435325" w:rsidR="00AF7551" w:rsidRPr="00E71A37" w:rsidRDefault="00AF7551" w:rsidP="00AF7551">
            <w:pPr>
              <w:spacing w:before="0" w:after="0" w:line="240" w:lineRule="auto"/>
              <w:ind w:left="57"/>
              <w:rPr>
                <w:bCs/>
              </w:rPr>
            </w:pPr>
            <w:r>
              <w:rPr>
                <w:bCs/>
              </w:rPr>
              <w:t>None</w:t>
            </w:r>
          </w:p>
        </w:tc>
        <w:tc>
          <w:tcPr>
            <w:tcW w:w="1082" w:type="dxa"/>
            <w:shd w:val="clear" w:color="auto" w:fill="FFFFFF" w:themeFill="background1"/>
            <w:tcMar>
              <w:top w:w="15" w:type="dxa"/>
              <w:left w:w="15" w:type="dxa"/>
              <w:bottom w:w="0" w:type="dxa"/>
              <w:right w:w="15" w:type="dxa"/>
            </w:tcMar>
            <w:vAlign w:val="center"/>
          </w:tcPr>
          <w:p w14:paraId="0B6D6294" w14:textId="4BB01B1A" w:rsidR="00AF7551" w:rsidRPr="009E3D56" w:rsidRDefault="00AF7551" w:rsidP="00AF7551">
            <w:pPr>
              <w:spacing w:before="0" w:after="0" w:line="240" w:lineRule="auto"/>
              <w:rPr>
                <w:bCs/>
                <w:color w:val="FFFFFF" w:themeColor="background1"/>
              </w:rPr>
            </w:pPr>
            <w:r w:rsidRPr="00682AF9">
              <w:rPr>
                <w:bCs/>
              </w:rPr>
              <w:t>Positive</w:t>
            </w:r>
          </w:p>
        </w:tc>
        <w:tc>
          <w:tcPr>
            <w:tcW w:w="1081" w:type="dxa"/>
            <w:shd w:val="clear" w:color="auto" w:fill="FFFFFF" w:themeFill="background1"/>
            <w:tcMar>
              <w:top w:w="7" w:type="dxa"/>
              <w:left w:w="7" w:type="dxa"/>
              <w:bottom w:w="0" w:type="dxa"/>
              <w:right w:w="7" w:type="dxa"/>
            </w:tcMar>
            <w:vAlign w:val="center"/>
          </w:tcPr>
          <w:p w14:paraId="7E6B8E0B" w14:textId="045019AB" w:rsidR="00AF7551" w:rsidRPr="009E3D56" w:rsidRDefault="00AF7551" w:rsidP="00AF7551">
            <w:pPr>
              <w:spacing w:before="0" w:after="0" w:line="240" w:lineRule="auto"/>
              <w:rPr>
                <w:bCs/>
                <w:color w:val="FFFFFF" w:themeColor="background1"/>
              </w:rPr>
            </w:pPr>
            <w:r w:rsidRPr="00682AF9">
              <w:rPr>
                <w:bCs/>
              </w:rPr>
              <w:t>Positive</w:t>
            </w:r>
          </w:p>
        </w:tc>
        <w:tc>
          <w:tcPr>
            <w:tcW w:w="1082" w:type="dxa"/>
            <w:shd w:val="clear" w:color="auto" w:fill="FFFFFF" w:themeFill="background1"/>
            <w:tcMar>
              <w:top w:w="15" w:type="dxa"/>
              <w:left w:w="15" w:type="dxa"/>
              <w:bottom w:w="0" w:type="dxa"/>
              <w:right w:w="15" w:type="dxa"/>
            </w:tcMar>
            <w:vAlign w:val="center"/>
          </w:tcPr>
          <w:p w14:paraId="7F354ABB" w14:textId="51FD26CF" w:rsidR="00AF7551" w:rsidRPr="00E71A37" w:rsidRDefault="00AF7551" w:rsidP="00AF7551">
            <w:pPr>
              <w:spacing w:before="0" w:after="0" w:line="240" w:lineRule="auto"/>
              <w:rPr>
                <w:bCs/>
              </w:rPr>
            </w:pPr>
            <w:r w:rsidRPr="00682AF9">
              <w:rPr>
                <w:bCs/>
              </w:rPr>
              <w:t>Positive</w:t>
            </w:r>
          </w:p>
        </w:tc>
        <w:tc>
          <w:tcPr>
            <w:tcW w:w="1082" w:type="dxa"/>
            <w:shd w:val="clear" w:color="auto" w:fill="FFFFFF" w:themeFill="background1"/>
            <w:tcMar>
              <w:top w:w="15" w:type="dxa"/>
              <w:left w:w="15" w:type="dxa"/>
              <w:bottom w:w="0" w:type="dxa"/>
              <w:right w:w="15" w:type="dxa"/>
            </w:tcMar>
            <w:vAlign w:val="center"/>
          </w:tcPr>
          <w:p w14:paraId="3A80E930" w14:textId="1D0E5D1E" w:rsidR="00AF7551" w:rsidRPr="00C56224" w:rsidRDefault="00AF7551" w:rsidP="00AF7551">
            <w:pPr>
              <w:spacing w:before="0" w:after="0" w:line="240" w:lineRule="auto"/>
              <w:rPr>
                <w:bCs/>
              </w:rPr>
            </w:pPr>
            <w:r w:rsidRPr="00C56224">
              <w:rPr>
                <w:bCs/>
              </w:rPr>
              <w:t>Positive</w:t>
            </w:r>
          </w:p>
        </w:tc>
        <w:tc>
          <w:tcPr>
            <w:tcW w:w="1082" w:type="dxa"/>
            <w:shd w:val="clear" w:color="auto" w:fill="FFFFFF" w:themeFill="background1"/>
            <w:tcMar>
              <w:top w:w="15" w:type="dxa"/>
              <w:left w:w="15" w:type="dxa"/>
              <w:bottom w:w="0" w:type="dxa"/>
              <w:right w:w="15" w:type="dxa"/>
            </w:tcMar>
            <w:vAlign w:val="center"/>
          </w:tcPr>
          <w:p w14:paraId="7E7E96A6" w14:textId="36C4D827" w:rsidR="00AF7551" w:rsidRPr="00C56224" w:rsidRDefault="00AF7551" w:rsidP="00AF7551">
            <w:pPr>
              <w:spacing w:before="0" w:after="0" w:line="240" w:lineRule="auto"/>
              <w:rPr>
                <w:bCs/>
              </w:rPr>
            </w:pPr>
            <w:r w:rsidRPr="006B2992">
              <w:rPr>
                <w:bCs/>
              </w:rPr>
              <w:t>Positive</w:t>
            </w:r>
          </w:p>
        </w:tc>
        <w:tc>
          <w:tcPr>
            <w:tcW w:w="1081" w:type="dxa"/>
            <w:shd w:val="clear" w:color="auto" w:fill="FFFFFF" w:themeFill="background1"/>
            <w:vAlign w:val="center"/>
          </w:tcPr>
          <w:p w14:paraId="596651B1" w14:textId="3188F493" w:rsidR="00AF7551" w:rsidRPr="00C56224" w:rsidRDefault="00AF7551" w:rsidP="00AF7551">
            <w:pPr>
              <w:spacing w:before="0" w:after="0" w:line="240" w:lineRule="auto"/>
              <w:rPr>
                <w:bCs/>
              </w:rPr>
            </w:pPr>
            <w:r w:rsidRPr="006B2992">
              <w:rPr>
                <w:bCs/>
              </w:rPr>
              <w:t>Positive</w:t>
            </w:r>
          </w:p>
        </w:tc>
        <w:tc>
          <w:tcPr>
            <w:tcW w:w="1081" w:type="dxa"/>
            <w:shd w:val="clear" w:color="auto" w:fill="FFFFFF" w:themeFill="background1"/>
            <w:vAlign w:val="center"/>
          </w:tcPr>
          <w:p w14:paraId="4558E903" w14:textId="7B71F7B5" w:rsidR="00AF7551" w:rsidRPr="00C56224" w:rsidRDefault="00AF7551" w:rsidP="00D559A7">
            <w:pPr>
              <w:spacing w:before="0" w:after="0" w:line="240" w:lineRule="auto"/>
              <w:jc w:val="center"/>
              <w:rPr>
                <w:bCs/>
              </w:rPr>
            </w:pPr>
            <w:r w:rsidRPr="006B2992">
              <w:rPr>
                <w:bCs/>
              </w:rPr>
              <w:t>Positive</w:t>
            </w:r>
          </w:p>
        </w:tc>
      </w:tr>
      <w:tr w:rsidR="00AF7551" w:rsidRPr="00E71A37" w14:paraId="6645B1BB" w14:textId="77777777" w:rsidTr="00AF7551">
        <w:trPr>
          <w:trHeight w:val="332"/>
          <w:jc w:val="center"/>
        </w:trPr>
        <w:tc>
          <w:tcPr>
            <w:tcW w:w="2692" w:type="dxa"/>
            <w:shd w:val="clear" w:color="auto" w:fill="FFFFFF" w:themeFill="background1"/>
            <w:tcMar>
              <w:top w:w="15" w:type="dxa"/>
              <w:left w:w="15" w:type="dxa"/>
              <w:bottom w:w="0" w:type="dxa"/>
              <w:right w:w="15" w:type="dxa"/>
            </w:tcMar>
            <w:vAlign w:val="center"/>
            <w:hideMark/>
          </w:tcPr>
          <w:p w14:paraId="582F1177" w14:textId="369F2DC9" w:rsidR="00AF7551" w:rsidRPr="00C41CA8" w:rsidRDefault="00AF7551" w:rsidP="00AF7551">
            <w:pPr>
              <w:spacing w:before="0" w:after="0" w:line="240" w:lineRule="auto"/>
              <w:ind w:left="57"/>
              <w:rPr>
                <w:rFonts w:cs="Arial"/>
                <w:color w:val="008576"/>
              </w:rPr>
            </w:pPr>
            <w:r w:rsidRPr="00C41CA8">
              <w:rPr>
                <w:rFonts w:cs="Arial"/>
                <w:color w:val="008576"/>
              </w:rPr>
              <w:t>b) That, so far as is consistent with sub-paragraph (a), the charging methodology properly takes account of developments in the transportation business;</w:t>
            </w:r>
          </w:p>
        </w:tc>
        <w:tc>
          <w:tcPr>
            <w:tcW w:w="1082" w:type="dxa"/>
            <w:shd w:val="clear" w:color="auto" w:fill="FFFFFF" w:themeFill="background1"/>
            <w:tcMar>
              <w:top w:w="15" w:type="dxa"/>
              <w:left w:w="15" w:type="dxa"/>
              <w:bottom w:w="0" w:type="dxa"/>
              <w:right w:w="15" w:type="dxa"/>
            </w:tcMar>
            <w:vAlign w:val="center"/>
            <w:hideMark/>
          </w:tcPr>
          <w:p w14:paraId="20BDE8CF" w14:textId="77777777" w:rsidR="00AF7551" w:rsidRPr="00E71A37" w:rsidRDefault="00AF7551" w:rsidP="00AF7551">
            <w:pPr>
              <w:spacing w:before="0" w:after="0" w:line="240" w:lineRule="auto"/>
              <w:ind w:left="57"/>
              <w:rPr>
                <w:bCs/>
              </w:rPr>
            </w:pPr>
            <w:r w:rsidRPr="00E71A37">
              <w:rPr>
                <w:bCs/>
              </w:rPr>
              <w:t>Positive</w:t>
            </w:r>
          </w:p>
        </w:tc>
        <w:tc>
          <w:tcPr>
            <w:tcW w:w="1082" w:type="dxa"/>
            <w:shd w:val="clear" w:color="auto" w:fill="FFFFFF" w:themeFill="background1"/>
            <w:tcMar>
              <w:top w:w="15" w:type="dxa"/>
              <w:left w:w="15" w:type="dxa"/>
              <w:bottom w:w="0" w:type="dxa"/>
              <w:right w:w="15" w:type="dxa"/>
            </w:tcMar>
            <w:vAlign w:val="center"/>
            <w:hideMark/>
          </w:tcPr>
          <w:p w14:paraId="30991A3A" w14:textId="77777777" w:rsidR="00AF7551" w:rsidRPr="00E71A37" w:rsidRDefault="00AF7551" w:rsidP="00AF7551">
            <w:pPr>
              <w:spacing w:before="0" w:after="0" w:line="240" w:lineRule="auto"/>
              <w:ind w:left="57"/>
              <w:rPr>
                <w:bCs/>
              </w:rPr>
            </w:pPr>
            <w:r w:rsidRPr="00E71A37">
              <w:rPr>
                <w:bCs/>
              </w:rPr>
              <w:t>Positive</w:t>
            </w:r>
          </w:p>
        </w:tc>
        <w:tc>
          <w:tcPr>
            <w:tcW w:w="1082" w:type="dxa"/>
            <w:shd w:val="clear" w:color="auto" w:fill="FFFFFF" w:themeFill="background1"/>
            <w:tcMar>
              <w:top w:w="15" w:type="dxa"/>
              <w:left w:w="15" w:type="dxa"/>
              <w:bottom w:w="0" w:type="dxa"/>
              <w:right w:w="15" w:type="dxa"/>
            </w:tcMar>
            <w:vAlign w:val="center"/>
            <w:hideMark/>
          </w:tcPr>
          <w:p w14:paraId="7C8FF26A" w14:textId="77777777" w:rsidR="00AF7551" w:rsidRPr="00E71A37" w:rsidRDefault="00AF7551" w:rsidP="00AF7551">
            <w:pPr>
              <w:spacing w:before="0" w:after="0" w:line="240" w:lineRule="auto"/>
              <w:ind w:left="57"/>
              <w:rPr>
                <w:bCs/>
              </w:rPr>
            </w:pPr>
            <w:r w:rsidRPr="00E71A37">
              <w:rPr>
                <w:bCs/>
              </w:rPr>
              <w:t>Positive</w:t>
            </w:r>
          </w:p>
        </w:tc>
        <w:tc>
          <w:tcPr>
            <w:tcW w:w="1082" w:type="dxa"/>
            <w:shd w:val="clear" w:color="auto" w:fill="FFFFFF" w:themeFill="background1"/>
            <w:tcMar>
              <w:top w:w="15" w:type="dxa"/>
              <w:left w:w="15" w:type="dxa"/>
              <w:bottom w:w="0" w:type="dxa"/>
              <w:right w:w="15" w:type="dxa"/>
            </w:tcMar>
            <w:vAlign w:val="center"/>
            <w:hideMark/>
          </w:tcPr>
          <w:p w14:paraId="3953DA6C" w14:textId="77777777" w:rsidR="00AF7551" w:rsidRPr="00E71A37" w:rsidRDefault="00AF7551" w:rsidP="00AF7551">
            <w:pPr>
              <w:spacing w:before="0" w:after="0" w:line="240" w:lineRule="auto"/>
              <w:ind w:left="57"/>
              <w:rPr>
                <w:bCs/>
              </w:rPr>
            </w:pPr>
            <w:r w:rsidRPr="00E71A37">
              <w:rPr>
                <w:bCs/>
              </w:rPr>
              <w:t>Positive</w:t>
            </w:r>
          </w:p>
        </w:tc>
        <w:tc>
          <w:tcPr>
            <w:tcW w:w="1082" w:type="dxa"/>
            <w:shd w:val="clear" w:color="auto" w:fill="FFFFFF" w:themeFill="background1"/>
            <w:tcMar>
              <w:top w:w="15" w:type="dxa"/>
              <w:left w:w="15" w:type="dxa"/>
              <w:bottom w:w="0" w:type="dxa"/>
              <w:right w:w="15" w:type="dxa"/>
            </w:tcMar>
            <w:vAlign w:val="center"/>
          </w:tcPr>
          <w:p w14:paraId="60EF3C45" w14:textId="492261C8" w:rsidR="00AF7551" w:rsidRPr="009E3D56" w:rsidRDefault="00AF7551" w:rsidP="00AF7551">
            <w:pPr>
              <w:spacing w:before="0" w:after="0" w:line="240" w:lineRule="auto"/>
              <w:rPr>
                <w:bCs/>
                <w:color w:val="FFFFFF" w:themeColor="background1"/>
              </w:rPr>
            </w:pPr>
            <w:r w:rsidRPr="007C26E7">
              <w:rPr>
                <w:bCs/>
              </w:rPr>
              <w:t>Positive</w:t>
            </w:r>
          </w:p>
        </w:tc>
        <w:tc>
          <w:tcPr>
            <w:tcW w:w="1081" w:type="dxa"/>
            <w:shd w:val="clear" w:color="auto" w:fill="FFFFFF" w:themeFill="background1"/>
            <w:tcMar>
              <w:top w:w="7" w:type="dxa"/>
              <w:left w:w="7" w:type="dxa"/>
              <w:bottom w:w="0" w:type="dxa"/>
              <w:right w:w="7" w:type="dxa"/>
            </w:tcMar>
            <w:vAlign w:val="center"/>
          </w:tcPr>
          <w:p w14:paraId="54E81781" w14:textId="00F6D281" w:rsidR="00AF7551" w:rsidRPr="009E3D56" w:rsidRDefault="00AF7551" w:rsidP="00AF7551">
            <w:pPr>
              <w:spacing w:before="0" w:after="0" w:line="240" w:lineRule="auto"/>
              <w:rPr>
                <w:bCs/>
                <w:color w:val="FFFFFF" w:themeColor="background1"/>
              </w:rPr>
            </w:pPr>
            <w:r w:rsidRPr="007C26E7">
              <w:rPr>
                <w:bCs/>
              </w:rPr>
              <w:t>Positive</w:t>
            </w:r>
          </w:p>
        </w:tc>
        <w:tc>
          <w:tcPr>
            <w:tcW w:w="1082" w:type="dxa"/>
            <w:shd w:val="clear" w:color="auto" w:fill="FFFFFF" w:themeFill="background1"/>
            <w:tcMar>
              <w:top w:w="15" w:type="dxa"/>
              <w:left w:w="15" w:type="dxa"/>
              <w:bottom w:w="0" w:type="dxa"/>
              <w:right w:w="15" w:type="dxa"/>
            </w:tcMar>
            <w:vAlign w:val="center"/>
          </w:tcPr>
          <w:p w14:paraId="66DA940A" w14:textId="17F64767" w:rsidR="00AF7551" w:rsidRPr="00E71A37" w:rsidRDefault="00AF7551" w:rsidP="00AF7551">
            <w:pPr>
              <w:spacing w:before="0" w:after="0" w:line="240" w:lineRule="auto"/>
              <w:rPr>
                <w:bCs/>
              </w:rPr>
            </w:pPr>
            <w:r w:rsidRPr="007C26E7">
              <w:rPr>
                <w:bCs/>
              </w:rPr>
              <w:t>Positive</w:t>
            </w:r>
          </w:p>
        </w:tc>
        <w:tc>
          <w:tcPr>
            <w:tcW w:w="1082" w:type="dxa"/>
            <w:shd w:val="clear" w:color="auto" w:fill="FFFFFF" w:themeFill="background1"/>
            <w:tcMar>
              <w:top w:w="15" w:type="dxa"/>
              <w:left w:w="15" w:type="dxa"/>
              <w:bottom w:w="0" w:type="dxa"/>
              <w:right w:w="15" w:type="dxa"/>
            </w:tcMar>
            <w:vAlign w:val="center"/>
          </w:tcPr>
          <w:p w14:paraId="6A6E3E37" w14:textId="5E1DF829" w:rsidR="00AF7551" w:rsidRPr="00C56224" w:rsidRDefault="00AF7551" w:rsidP="00AF7551">
            <w:pPr>
              <w:spacing w:before="0" w:after="0" w:line="240" w:lineRule="auto"/>
              <w:rPr>
                <w:bCs/>
              </w:rPr>
            </w:pPr>
            <w:r w:rsidRPr="00C56224">
              <w:rPr>
                <w:bCs/>
              </w:rPr>
              <w:t>Positive</w:t>
            </w:r>
          </w:p>
        </w:tc>
        <w:tc>
          <w:tcPr>
            <w:tcW w:w="1082" w:type="dxa"/>
            <w:shd w:val="clear" w:color="auto" w:fill="FFFFFF" w:themeFill="background1"/>
            <w:tcMar>
              <w:top w:w="15" w:type="dxa"/>
              <w:left w:w="15" w:type="dxa"/>
              <w:bottom w:w="0" w:type="dxa"/>
              <w:right w:w="15" w:type="dxa"/>
            </w:tcMar>
            <w:vAlign w:val="center"/>
          </w:tcPr>
          <w:p w14:paraId="2255A41E" w14:textId="38A51E52" w:rsidR="00AF7551" w:rsidRPr="00C56224" w:rsidRDefault="00AF7551" w:rsidP="00AF7551">
            <w:pPr>
              <w:spacing w:before="0" w:after="0" w:line="240" w:lineRule="auto"/>
              <w:rPr>
                <w:bCs/>
              </w:rPr>
            </w:pPr>
            <w:r w:rsidRPr="006B2992">
              <w:rPr>
                <w:bCs/>
              </w:rPr>
              <w:t>Positive</w:t>
            </w:r>
          </w:p>
        </w:tc>
        <w:tc>
          <w:tcPr>
            <w:tcW w:w="1081" w:type="dxa"/>
            <w:shd w:val="clear" w:color="auto" w:fill="FFFFFF" w:themeFill="background1"/>
            <w:vAlign w:val="center"/>
          </w:tcPr>
          <w:p w14:paraId="4A85C819" w14:textId="6E1B7B80" w:rsidR="00AF7551" w:rsidRPr="00C56224" w:rsidRDefault="00AF7551" w:rsidP="00AF7551">
            <w:pPr>
              <w:spacing w:before="0" w:after="0" w:line="240" w:lineRule="auto"/>
              <w:rPr>
                <w:bCs/>
              </w:rPr>
            </w:pPr>
            <w:r w:rsidRPr="006B2992">
              <w:rPr>
                <w:bCs/>
              </w:rPr>
              <w:t>Positive</w:t>
            </w:r>
          </w:p>
        </w:tc>
        <w:tc>
          <w:tcPr>
            <w:tcW w:w="1081" w:type="dxa"/>
            <w:shd w:val="clear" w:color="auto" w:fill="FFFFFF" w:themeFill="background1"/>
            <w:vAlign w:val="center"/>
          </w:tcPr>
          <w:p w14:paraId="095A3F93" w14:textId="5E38D7A8" w:rsidR="00AF7551" w:rsidRPr="00C56224" w:rsidRDefault="00AF7551" w:rsidP="00D559A7">
            <w:pPr>
              <w:spacing w:before="0" w:after="0" w:line="240" w:lineRule="auto"/>
              <w:jc w:val="center"/>
              <w:rPr>
                <w:bCs/>
              </w:rPr>
            </w:pPr>
            <w:r w:rsidRPr="006B2992">
              <w:rPr>
                <w:bCs/>
              </w:rPr>
              <w:t>Positive</w:t>
            </w:r>
          </w:p>
        </w:tc>
      </w:tr>
      <w:tr w:rsidR="00AF7551" w:rsidRPr="00E71A37" w14:paraId="0B23EC3C" w14:textId="77777777" w:rsidTr="00AF7551">
        <w:trPr>
          <w:trHeight w:val="332"/>
          <w:jc w:val="center"/>
        </w:trPr>
        <w:tc>
          <w:tcPr>
            <w:tcW w:w="2692" w:type="dxa"/>
            <w:shd w:val="clear" w:color="auto" w:fill="FFFFFF" w:themeFill="background1"/>
            <w:vAlign w:val="center"/>
            <w:hideMark/>
          </w:tcPr>
          <w:p w14:paraId="1AC05024" w14:textId="3A5AFD3A" w:rsidR="00AF7551" w:rsidRPr="00C41CA8" w:rsidRDefault="00AF7551" w:rsidP="00AF7551">
            <w:pPr>
              <w:spacing w:before="0" w:after="0" w:line="240" w:lineRule="auto"/>
              <w:ind w:left="57"/>
              <w:rPr>
                <w:rFonts w:cs="Arial"/>
                <w:color w:val="008576"/>
              </w:rPr>
            </w:pPr>
            <w:r w:rsidRPr="00C41CA8">
              <w:rPr>
                <w:rFonts w:cs="Arial"/>
                <w:color w:val="008576"/>
              </w:rPr>
              <w:t xml:space="preserve">c) That, so far as is consistent with sub-paragraphs (a) and (b), compliance with the charging methodology facilitates effective competition between gas shippers and between gas suppliers; </w:t>
            </w:r>
          </w:p>
        </w:tc>
        <w:tc>
          <w:tcPr>
            <w:tcW w:w="1082" w:type="dxa"/>
            <w:shd w:val="clear" w:color="auto" w:fill="FFFFFF" w:themeFill="background1"/>
            <w:tcMar>
              <w:top w:w="15" w:type="dxa"/>
              <w:left w:w="15" w:type="dxa"/>
              <w:bottom w:w="0" w:type="dxa"/>
              <w:right w:w="15" w:type="dxa"/>
            </w:tcMar>
            <w:vAlign w:val="center"/>
            <w:hideMark/>
          </w:tcPr>
          <w:p w14:paraId="5ECF3C8F" w14:textId="19A845CD" w:rsidR="00AF7551" w:rsidRPr="00E71A37" w:rsidRDefault="00AF7551" w:rsidP="00AF7551">
            <w:pPr>
              <w:spacing w:before="0" w:after="0" w:line="240" w:lineRule="auto"/>
              <w:ind w:left="57"/>
              <w:rPr>
                <w:bCs/>
              </w:rPr>
            </w:pPr>
            <w:r w:rsidRPr="00E71A37">
              <w:rPr>
                <w:bCs/>
              </w:rPr>
              <w:t>Positive</w:t>
            </w:r>
          </w:p>
        </w:tc>
        <w:tc>
          <w:tcPr>
            <w:tcW w:w="1082" w:type="dxa"/>
            <w:shd w:val="clear" w:color="auto" w:fill="FFFFFF" w:themeFill="background1"/>
            <w:tcMar>
              <w:top w:w="15" w:type="dxa"/>
              <w:left w:w="15" w:type="dxa"/>
              <w:bottom w:w="0" w:type="dxa"/>
              <w:right w:w="15" w:type="dxa"/>
            </w:tcMar>
            <w:vAlign w:val="center"/>
            <w:hideMark/>
          </w:tcPr>
          <w:p w14:paraId="4F531EBA" w14:textId="4A46A127" w:rsidR="00AF7551" w:rsidRPr="00E71A37" w:rsidRDefault="00AF7551" w:rsidP="00AF7551">
            <w:pPr>
              <w:spacing w:before="0" w:after="0" w:line="240" w:lineRule="auto"/>
              <w:ind w:left="57"/>
              <w:rPr>
                <w:bCs/>
              </w:rPr>
            </w:pPr>
            <w:r>
              <w:rPr>
                <w:bCs/>
              </w:rPr>
              <w:t>None</w:t>
            </w:r>
          </w:p>
        </w:tc>
        <w:tc>
          <w:tcPr>
            <w:tcW w:w="1082" w:type="dxa"/>
            <w:shd w:val="clear" w:color="auto" w:fill="FFFFFF" w:themeFill="background1"/>
            <w:tcMar>
              <w:top w:w="15" w:type="dxa"/>
              <w:left w:w="15" w:type="dxa"/>
              <w:bottom w:w="0" w:type="dxa"/>
              <w:right w:w="15" w:type="dxa"/>
            </w:tcMar>
            <w:vAlign w:val="center"/>
            <w:hideMark/>
          </w:tcPr>
          <w:p w14:paraId="42CEAB2C" w14:textId="4B36812D" w:rsidR="00AF7551" w:rsidRPr="00E71A37" w:rsidRDefault="00AF7551" w:rsidP="00AF7551">
            <w:pPr>
              <w:spacing w:before="0" w:after="0" w:line="240" w:lineRule="auto"/>
              <w:ind w:left="57"/>
              <w:rPr>
                <w:bCs/>
              </w:rPr>
            </w:pPr>
            <w:r w:rsidRPr="00E71A37">
              <w:rPr>
                <w:bCs/>
              </w:rPr>
              <w:t>Positive</w:t>
            </w:r>
          </w:p>
        </w:tc>
        <w:tc>
          <w:tcPr>
            <w:tcW w:w="1082" w:type="dxa"/>
            <w:shd w:val="clear" w:color="auto" w:fill="FFFFFF" w:themeFill="background1"/>
            <w:tcMar>
              <w:top w:w="15" w:type="dxa"/>
              <w:left w:w="15" w:type="dxa"/>
              <w:bottom w:w="0" w:type="dxa"/>
              <w:right w:w="15" w:type="dxa"/>
            </w:tcMar>
            <w:vAlign w:val="center"/>
            <w:hideMark/>
          </w:tcPr>
          <w:p w14:paraId="0D899C84" w14:textId="24B0A896" w:rsidR="00AF7551" w:rsidRPr="00E71A37" w:rsidRDefault="00AF7551" w:rsidP="00AF7551">
            <w:pPr>
              <w:spacing w:before="0" w:after="0" w:line="240" w:lineRule="auto"/>
              <w:ind w:left="57"/>
              <w:rPr>
                <w:bCs/>
              </w:rPr>
            </w:pPr>
            <w:r w:rsidRPr="00E71A37">
              <w:rPr>
                <w:bCs/>
              </w:rPr>
              <w:t>Positive</w:t>
            </w:r>
          </w:p>
        </w:tc>
        <w:tc>
          <w:tcPr>
            <w:tcW w:w="1082" w:type="dxa"/>
            <w:shd w:val="clear" w:color="auto" w:fill="FFFFFF" w:themeFill="background1"/>
            <w:tcMar>
              <w:top w:w="15" w:type="dxa"/>
              <w:left w:w="15" w:type="dxa"/>
              <w:bottom w:w="0" w:type="dxa"/>
              <w:right w:w="15" w:type="dxa"/>
            </w:tcMar>
            <w:vAlign w:val="center"/>
          </w:tcPr>
          <w:p w14:paraId="73462C26" w14:textId="25074E08" w:rsidR="00AF7551" w:rsidRPr="009E3D56" w:rsidRDefault="00AF7551" w:rsidP="00AF7551">
            <w:pPr>
              <w:spacing w:before="0" w:after="0" w:line="240" w:lineRule="auto"/>
              <w:rPr>
                <w:bCs/>
                <w:color w:val="FFFFFF" w:themeColor="background1"/>
              </w:rPr>
            </w:pPr>
            <w:r w:rsidRPr="00E71A37">
              <w:rPr>
                <w:bCs/>
              </w:rPr>
              <w:t>Positive</w:t>
            </w:r>
          </w:p>
        </w:tc>
        <w:tc>
          <w:tcPr>
            <w:tcW w:w="1081" w:type="dxa"/>
            <w:shd w:val="clear" w:color="auto" w:fill="FFFFFF" w:themeFill="background1"/>
            <w:tcMar>
              <w:top w:w="7" w:type="dxa"/>
              <w:left w:w="7" w:type="dxa"/>
              <w:bottom w:w="0" w:type="dxa"/>
              <w:right w:w="7" w:type="dxa"/>
            </w:tcMar>
            <w:vAlign w:val="center"/>
          </w:tcPr>
          <w:p w14:paraId="6618907C" w14:textId="162FB0BD" w:rsidR="00AF7551" w:rsidRPr="009E3D56" w:rsidRDefault="00AF7551" w:rsidP="00AF7551">
            <w:pPr>
              <w:spacing w:before="0" w:after="0" w:line="240" w:lineRule="auto"/>
              <w:rPr>
                <w:bCs/>
                <w:color w:val="FFFFFF" w:themeColor="background1"/>
              </w:rPr>
            </w:pPr>
            <w:r w:rsidRPr="00097D14">
              <w:rPr>
                <w:bCs/>
              </w:rPr>
              <w:t>Positive</w:t>
            </w:r>
          </w:p>
        </w:tc>
        <w:tc>
          <w:tcPr>
            <w:tcW w:w="1082" w:type="dxa"/>
            <w:shd w:val="clear" w:color="auto" w:fill="FFFFFF" w:themeFill="background1"/>
            <w:tcMar>
              <w:top w:w="15" w:type="dxa"/>
              <w:left w:w="15" w:type="dxa"/>
              <w:bottom w:w="0" w:type="dxa"/>
              <w:right w:w="15" w:type="dxa"/>
            </w:tcMar>
            <w:vAlign w:val="center"/>
          </w:tcPr>
          <w:p w14:paraId="576BC76D" w14:textId="3E9BEF18" w:rsidR="00AF7551" w:rsidRPr="00E71A37" w:rsidRDefault="00AF7551" w:rsidP="00AF7551">
            <w:pPr>
              <w:spacing w:before="0" w:after="0" w:line="240" w:lineRule="auto"/>
              <w:rPr>
                <w:bCs/>
              </w:rPr>
            </w:pPr>
            <w:r w:rsidRPr="00097D14">
              <w:rPr>
                <w:bCs/>
              </w:rPr>
              <w:t>Positive</w:t>
            </w:r>
          </w:p>
        </w:tc>
        <w:tc>
          <w:tcPr>
            <w:tcW w:w="1082" w:type="dxa"/>
            <w:shd w:val="clear" w:color="auto" w:fill="FFFFFF" w:themeFill="background1"/>
            <w:tcMar>
              <w:top w:w="15" w:type="dxa"/>
              <w:left w:w="15" w:type="dxa"/>
              <w:bottom w:w="0" w:type="dxa"/>
              <w:right w:w="15" w:type="dxa"/>
            </w:tcMar>
            <w:vAlign w:val="center"/>
          </w:tcPr>
          <w:p w14:paraId="5CCE8D64" w14:textId="7F303A8A" w:rsidR="00AF7551" w:rsidRPr="00C56224" w:rsidRDefault="00AF7551" w:rsidP="00AF7551">
            <w:pPr>
              <w:spacing w:before="0" w:after="0" w:line="240" w:lineRule="auto"/>
              <w:rPr>
                <w:bCs/>
              </w:rPr>
            </w:pPr>
            <w:r w:rsidRPr="00C56224">
              <w:rPr>
                <w:bCs/>
              </w:rPr>
              <w:t>Positive</w:t>
            </w:r>
          </w:p>
        </w:tc>
        <w:tc>
          <w:tcPr>
            <w:tcW w:w="1082" w:type="dxa"/>
            <w:shd w:val="clear" w:color="auto" w:fill="FFFFFF" w:themeFill="background1"/>
            <w:tcMar>
              <w:top w:w="15" w:type="dxa"/>
              <w:left w:w="15" w:type="dxa"/>
              <w:bottom w:w="0" w:type="dxa"/>
              <w:right w:w="15" w:type="dxa"/>
            </w:tcMar>
            <w:vAlign w:val="center"/>
          </w:tcPr>
          <w:p w14:paraId="7B132BA3" w14:textId="2F5DBE02" w:rsidR="00AF7551" w:rsidRPr="00C56224" w:rsidRDefault="00AF7551" w:rsidP="00AF7551">
            <w:pPr>
              <w:spacing w:before="0" w:after="0" w:line="240" w:lineRule="auto"/>
              <w:rPr>
                <w:bCs/>
              </w:rPr>
            </w:pPr>
            <w:r w:rsidRPr="00C56224">
              <w:rPr>
                <w:bCs/>
              </w:rPr>
              <w:t>Positive</w:t>
            </w:r>
          </w:p>
        </w:tc>
        <w:tc>
          <w:tcPr>
            <w:tcW w:w="1081" w:type="dxa"/>
            <w:shd w:val="clear" w:color="auto" w:fill="FFFFFF" w:themeFill="background1"/>
            <w:vAlign w:val="center"/>
          </w:tcPr>
          <w:p w14:paraId="297E0527" w14:textId="3A4F2AC5" w:rsidR="00AF7551" w:rsidRPr="00C56224" w:rsidRDefault="00AF7551" w:rsidP="00AF7551">
            <w:pPr>
              <w:spacing w:before="0" w:after="0" w:line="240" w:lineRule="auto"/>
              <w:rPr>
                <w:bCs/>
              </w:rPr>
            </w:pPr>
            <w:r w:rsidRPr="00C56224">
              <w:rPr>
                <w:bCs/>
              </w:rPr>
              <w:t>Positive</w:t>
            </w:r>
          </w:p>
        </w:tc>
        <w:tc>
          <w:tcPr>
            <w:tcW w:w="1081" w:type="dxa"/>
            <w:shd w:val="clear" w:color="auto" w:fill="FFFFFF" w:themeFill="background1"/>
            <w:vAlign w:val="center"/>
          </w:tcPr>
          <w:p w14:paraId="6298633C" w14:textId="2C0F8E7F" w:rsidR="00AF7551" w:rsidRPr="00C56224" w:rsidRDefault="00AF7551" w:rsidP="00D559A7">
            <w:pPr>
              <w:spacing w:before="0" w:after="0" w:line="240" w:lineRule="auto"/>
              <w:jc w:val="center"/>
              <w:rPr>
                <w:bCs/>
              </w:rPr>
            </w:pPr>
            <w:r w:rsidRPr="00C56224">
              <w:rPr>
                <w:bCs/>
              </w:rPr>
              <w:t>Positive</w:t>
            </w:r>
          </w:p>
        </w:tc>
      </w:tr>
      <w:tr w:rsidR="00AF7551" w:rsidRPr="00E71A37" w14:paraId="370FE79E" w14:textId="77777777" w:rsidTr="00AF7551">
        <w:trPr>
          <w:trHeight w:val="1329"/>
          <w:jc w:val="center"/>
        </w:trPr>
        <w:tc>
          <w:tcPr>
            <w:tcW w:w="2692" w:type="dxa"/>
            <w:shd w:val="clear" w:color="auto" w:fill="FFFFFF" w:themeFill="background1"/>
            <w:tcMar>
              <w:top w:w="15" w:type="dxa"/>
              <w:left w:w="15" w:type="dxa"/>
              <w:bottom w:w="0" w:type="dxa"/>
              <w:right w:w="15" w:type="dxa"/>
            </w:tcMar>
            <w:vAlign w:val="center"/>
            <w:hideMark/>
          </w:tcPr>
          <w:p w14:paraId="7C2A81CD" w14:textId="51607E0A" w:rsidR="00AF7551" w:rsidRPr="00C41CA8" w:rsidRDefault="00AF7551" w:rsidP="00AF7551">
            <w:pPr>
              <w:spacing w:before="0" w:after="0" w:line="240" w:lineRule="auto"/>
              <w:ind w:left="57"/>
              <w:rPr>
                <w:rFonts w:cs="Arial"/>
                <w:color w:val="008576"/>
              </w:rPr>
            </w:pPr>
            <w:r w:rsidRPr="00C41CA8">
              <w:rPr>
                <w:rFonts w:cs="Arial"/>
                <w:color w:val="008576"/>
              </w:rPr>
              <w:t>d) That the charging methodology reflects any alternative arrangements put in place in accordance with a determination made by the Secretary of State under paragraph 2A(a) of Standard Special Condition A27 (Disposal of Assets).</w:t>
            </w:r>
          </w:p>
        </w:tc>
        <w:tc>
          <w:tcPr>
            <w:tcW w:w="1082" w:type="dxa"/>
            <w:shd w:val="clear" w:color="auto" w:fill="FFFFFF" w:themeFill="background1"/>
            <w:tcMar>
              <w:top w:w="15" w:type="dxa"/>
              <w:left w:w="15" w:type="dxa"/>
              <w:bottom w:w="0" w:type="dxa"/>
              <w:right w:w="15" w:type="dxa"/>
            </w:tcMar>
            <w:vAlign w:val="center"/>
            <w:hideMark/>
          </w:tcPr>
          <w:p w14:paraId="05C284AC" w14:textId="77777777" w:rsidR="00AF7551" w:rsidRPr="00E71A37" w:rsidRDefault="00AF7551" w:rsidP="00AF7551">
            <w:pPr>
              <w:spacing w:before="0" w:after="0" w:line="240" w:lineRule="auto"/>
              <w:ind w:left="57"/>
              <w:rPr>
                <w:bCs/>
              </w:rPr>
            </w:pPr>
            <w:r w:rsidRPr="00E71A37">
              <w:rPr>
                <w:bCs/>
              </w:rPr>
              <w:t>None</w:t>
            </w:r>
          </w:p>
        </w:tc>
        <w:tc>
          <w:tcPr>
            <w:tcW w:w="1082" w:type="dxa"/>
            <w:shd w:val="clear" w:color="auto" w:fill="FFFFFF" w:themeFill="background1"/>
            <w:tcMar>
              <w:top w:w="15" w:type="dxa"/>
              <w:left w:w="15" w:type="dxa"/>
              <w:bottom w:w="0" w:type="dxa"/>
              <w:right w:w="15" w:type="dxa"/>
            </w:tcMar>
            <w:vAlign w:val="center"/>
            <w:hideMark/>
          </w:tcPr>
          <w:p w14:paraId="12685CE1" w14:textId="77777777" w:rsidR="00AF7551" w:rsidRPr="00E71A37" w:rsidRDefault="00AF7551" w:rsidP="00AF7551">
            <w:pPr>
              <w:spacing w:before="0" w:after="0" w:line="240" w:lineRule="auto"/>
              <w:ind w:left="57"/>
              <w:rPr>
                <w:bCs/>
              </w:rPr>
            </w:pPr>
            <w:r w:rsidRPr="00E71A37">
              <w:rPr>
                <w:bCs/>
              </w:rPr>
              <w:t>None</w:t>
            </w:r>
          </w:p>
        </w:tc>
        <w:tc>
          <w:tcPr>
            <w:tcW w:w="1082" w:type="dxa"/>
            <w:shd w:val="clear" w:color="auto" w:fill="FFFFFF" w:themeFill="background1"/>
            <w:tcMar>
              <w:top w:w="15" w:type="dxa"/>
              <w:left w:w="15" w:type="dxa"/>
              <w:bottom w:w="0" w:type="dxa"/>
              <w:right w:w="15" w:type="dxa"/>
            </w:tcMar>
            <w:vAlign w:val="center"/>
            <w:hideMark/>
          </w:tcPr>
          <w:p w14:paraId="48BFE586" w14:textId="77777777" w:rsidR="00AF7551" w:rsidRPr="00E71A37" w:rsidRDefault="00AF7551" w:rsidP="00AF7551">
            <w:pPr>
              <w:spacing w:before="0" w:after="0" w:line="240" w:lineRule="auto"/>
              <w:ind w:left="57"/>
              <w:rPr>
                <w:bCs/>
              </w:rPr>
            </w:pPr>
            <w:r w:rsidRPr="00E71A37">
              <w:rPr>
                <w:bCs/>
              </w:rPr>
              <w:t>None</w:t>
            </w:r>
          </w:p>
        </w:tc>
        <w:tc>
          <w:tcPr>
            <w:tcW w:w="1082" w:type="dxa"/>
            <w:shd w:val="clear" w:color="auto" w:fill="FFFFFF" w:themeFill="background1"/>
            <w:tcMar>
              <w:top w:w="15" w:type="dxa"/>
              <w:left w:w="15" w:type="dxa"/>
              <w:bottom w:w="0" w:type="dxa"/>
              <w:right w:w="15" w:type="dxa"/>
            </w:tcMar>
            <w:vAlign w:val="center"/>
            <w:hideMark/>
          </w:tcPr>
          <w:p w14:paraId="04D531F4" w14:textId="77777777" w:rsidR="00AF7551" w:rsidRPr="00E71A37" w:rsidRDefault="00AF7551" w:rsidP="00AF7551">
            <w:pPr>
              <w:spacing w:before="0" w:after="0" w:line="240" w:lineRule="auto"/>
              <w:ind w:left="57"/>
              <w:rPr>
                <w:bCs/>
              </w:rPr>
            </w:pPr>
            <w:r w:rsidRPr="00E71A37">
              <w:rPr>
                <w:bCs/>
              </w:rPr>
              <w:t>None</w:t>
            </w:r>
          </w:p>
        </w:tc>
        <w:tc>
          <w:tcPr>
            <w:tcW w:w="1082" w:type="dxa"/>
            <w:shd w:val="clear" w:color="auto" w:fill="FFFFFF" w:themeFill="background1"/>
            <w:tcMar>
              <w:top w:w="15" w:type="dxa"/>
              <w:left w:w="15" w:type="dxa"/>
              <w:bottom w:w="0" w:type="dxa"/>
              <w:right w:w="15" w:type="dxa"/>
            </w:tcMar>
            <w:vAlign w:val="center"/>
          </w:tcPr>
          <w:p w14:paraId="01EA232E" w14:textId="2C723844" w:rsidR="00AF7551" w:rsidRPr="009E3D56" w:rsidRDefault="00AF7551" w:rsidP="00AF7551">
            <w:pPr>
              <w:spacing w:before="0" w:after="0" w:line="240" w:lineRule="auto"/>
              <w:rPr>
                <w:bCs/>
                <w:color w:val="FFFFFF" w:themeColor="background1"/>
              </w:rPr>
            </w:pPr>
            <w:r w:rsidRPr="004F404E">
              <w:rPr>
                <w:bCs/>
              </w:rPr>
              <w:t>None</w:t>
            </w:r>
          </w:p>
        </w:tc>
        <w:tc>
          <w:tcPr>
            <w:tcW w:w="1081" w:type="dxa"/>
            <w:shd w:val="clear" w:color="auto" w:fill="FFFFFF" w:themeFill="background1"/>
            <w:tcMar>
              <w:top w:w="7" w:type="dxa"/>
              <w:left w:w="7" w:type="dxa"/>
              <w:bottom w:w="0" w:type="dxa"/>
              <w:right w:w="7" w:type="dxa"/>
            </w:tcMar>
            <w:vAlign w:val="center"/>
          </w:tcPr>
          <w:p w14:paraId="0E543E68" w14:textId="5AB271D4" w:rsidR="00AF7551" w:rsidRPr="009E3D56" w:rsidRDefault="00AF7551" w:rsidP="00AF7551">
            <w:pPr>
              <w:spacing w:before="0" w:after="0" w:line="240" w:lineRule="auto"/>
              <w:rPr>
                <w:bCs/>
                <w:color w:val="FFFFFF" w:themeColor="background1"/>
              </w:rPr>
            </w:pPr>
            <w:r w:rsidRPr="004F404E">
              <w:rPr>
                <w:bCs/>
              </w:rPr>
              <w:t>None</w:t>
            </w:r>
          </w:p>
        </w:tc>
        <w:tc>
          <w:tcPr>
            <w:tcW w:w="1082" w:type="dxa"/>
            <w:shd w:val="clear" w:color="auto" w:fill="FFFFFF" w:themeFill="background1"/>
            <w:tcMar>
              <w:top w:w="15" w:type="dxa"/>
              <w:left w:w="15" w:type="dxa"/>
              <w:bottom w:w="0" w:type="dxa"/>
              <w:right w:w="15" w:type="dxa"/>
            </w:tcMar>
            <w:vAlign w:val="center"/>
          </w:tcPr>
          <w:p w14:paraId="50EAD314" w14:textId="5DBD7274" w:rsidR="00AF7551" w:rsidRPr="00E71A37" w:rsidRDefault="00AF7551" w:rsidP="00AF7551">
            <w:pPr>
              <w:spacing w:before="0" w:after="0" w:line="240" w:lineRule="auto"/>
              <w:rPr>
                <w:bCs/>
              </w:rPr>
            </w:pPr>
            <w:r w:rsidRPr="004F404E">
              <w:rPr>
                <w:bCs/>
              </w:rPr>
              <w:t>None</w:t>
            </w:r>
          </w:p>
        </w:tc>
        <w:tc>
          <w:tcPr>
            <w:tcW w:w="1082" w:type="dxa"/>
            <w:shd w:val="clear" w:color="auto" w:fill="FFFFFF" w:themeFill="background1"/>
            <w:tcMar>
              <w:top w:w="15" w:type="dxa"/>
              <w:left w:w="15" w:type="dxa"/>
              <w:bottom w:w="0" w:type="dxa"/>
              <w:right w:w="15" w:type="dxa"/>
            </w:tcMar>
            <w:vAlign w:val="center"/>
          </w:tcPr>
          <w:p w14:paraId="5BB0990E" w14:textId="41F2FA6F" w:rsidR="00AF7551" w:rsidRPr="00534AB5" w:rsidRDefault="00AF7551" w:rsidP="00AF7551">
            <w:pPr>
              <w:spacing w:before="0" w:after="0" w:line="240" w:lineRule="auto"/>
              <w:rPr>
                <w:bCs/>
                <w:color w:val="FFFFFF" w:themeColor="background1"/>
              </w:rPr>
            </w:pPr>
            <w:r w:rsidRPr="00595B26">
              <w:rPr>
                <w:bCs/>
              </w:rPr>
              <w:t>None</w:t>
            </w:r>
          </w:p>
        </w:tc>
        <w:tc>
          <w:tcPr>
            <w:tcW w:w="1082" w:type="dxa"/>
            <w:shd w:val="clear" w:color="auto" w:fill="FFFFFF" w:themeFill="background1"/>
            <w:tcMar>
              <w:top w:w="15" w:type="dxa"/>
              <w:left w:w="15" w:type="dxa"/>
              <w:bottom w:w="0" w:type="dxa"/>
              <w:right w:w="15" w:type="dxa"/>
            </w:tcMar>
            <w:vAlign w:val="center"/>
          </w:tcPr>
          <w:p w14:paraId="20EC926B" w14:textId="217E53B6" w:rsidR="00AF7551" w:rsidRPr="00E71A37" w:rsidRDefault="00AF7551" w:rsidP="00AF7551">
            <w:pPr>
              <w:spacing w:before="0" w:after="0" w:line="240" w:lineRule="auto"/>
              <w:rPr>
                <w:bCs/>
              </w:rPr>
            </w:pPr>
            <w:r w:rsidRPr="00595B26">
              <w:rPr>
                <w:bCs/>
              </w:rPr>
              <w:t>None</w:t>
            </w:r>
          </w:p>
        </w:tc>
        <w:tc>
          <w:tcPr>
            <w:tcW w:w="1081" w:type="dxa"/>
            <w:shd w:val="clear" w:color="auto" w:fill="FFFFFF" w:themeFill="background1"/>
            <w:vAlign w:val="center"/>
          </w:tcPr>
          <w:p w14:paraId="2EB9CEAA" w14:textId="065E295D" w:rsidR="00AF7551" w:rsidRPr="00E71A37" w:rsidRDefault="00AF7551" w:rsidP="00AF7551">
            <w:pPr>
              <w:spacing w:before="0" w:after="0" w:line="240" w:lineRule="auto"/>
              <w:rPr>
                <w:bCs/>
              </w:rPr>
            </w:pPr>
            <w:r w:rsidRPr="00595B26">
              <w:rPr>
                <w:bCs/>
              </w:rPr>
              <w:t>None</w:t>
            </w:r>
          </w:p>
        </w:tc>
        <w:tc>
          <w:tcPr>
            <w:tcW w:w="1081" w:type="dxa"/>
            <w:shd w:val="clear" w:color="auto" w:fill="FFFFFF" w:themeFill="background1"/>
            <w:vAlign w:val="center"/>
          </w:tcPr>
          <w:p w14:paraId="293A27A7" w14:textId="6BDA75A7" w:rsidR="00AF7551" w:rsidRPr="00E71A37" w:rsidRDefault="00AF7551" w:rsidP="00D559A7">
            <w:pPr>
              <w:spacing w:before="0" w:after="0" w:line="240" w:lineRule="auto"/>
              <w:jc w:val="center"/>
              <w:rPr>
                <w:bCs/>
              </w:rPr>
            </w:pPr>
            <w:r w:rsidRPr="00595B26">
              <w:rPr>
                <w:bCs/>
              </w:rPr>
              <w:t>None</w:t>
            </w:r>
          </w:p>
        </w:tc>
      </w:tr>
      <w:tr w:rsidR="00AF7551" w:rsidRPr="00E71A37" w14:paraId="17C0788B" w14:textId="77777777" w:rsidTr="00AF7551">
        <w:trPr>
          <w:trHeight w:val="616"/>
          <w:jc w:val="center"/>
        </w:trPr>
        <w:tc>
          <w:tcPr>
            <w:tcW w:w="2692" w:type="dxa"/>
            <w:shd w:val="clear" w:color="auto" w:fill="FFFFFF" w:themeFill="background1"/>
            <w:tcMar>
              <w:top w:w="15" w:type="dxa"/>
              <w:left w:w="15" w:type="dxa"/>
              <w:bottom w:w="0" w:type="dxa"/>
              <w:right w:w="15" w:type="dxa"/>
            </w:tcMar>
            <w:vAlign w:val="center"/>
            <w:hideMark/>
          </w:tcPr>
          <w:p w14:paraId="783569D8" w14:textId="77777777" w:rsidR="00AF7551" w:rsidRPr="00C41CA8" w:rsidRDefault="00AF7551" w:rsidP="00AF7551">
            <w:pPr>
              <w:spacing w:before="0" w:after="0" w:line="240" w:lineRule="auto"/>
              <w:ind w:left="57"/>
              <w:rPr>
                <w:rFonts w:cs="Arial"/>
                <w:color w:val="008576"/>
              </w:rPr>
            </w:pPr>
            <w:r w:rsidRPr="00C41CA8">
              <w:rPr>
                <w:rFonts w:cs="Arial"/>
                <w:color w:val="008576"/>
              </w:rPr>
              <w:t>e)  Compliance with the Regulation and any relevant legally binding decisions of the European Commission and/or the Agency for the Co-operation of Energy Regulators.</w:t>
            </w:r>
          </w:p>
        </w:tc>
        <w:tc>
          <w:tcPr>
            <w:tcW w:w="1082" w:type="dxa"/>
            <w:shd w:val="clear" w:color="auto" w:fill="FFFFFF" w:themeFill="background1"/>
            <w:tcMar>
              <w:top w:w="15" w:type="dxa"/>
              <w:left w:w="15" w:type="dxa"/>
              <w:bottom w:w="0" w:type="dxa"/>
              <w:right w:w="15" w:type="dxa"/>
            </w:tcMar>
            <w:vAlign w:val="center"/>
            <w:hideMark/>
          </w:tcPr>
          <w:p w14:paraId="342A6E51" w14:textId="77777777" w:rsidR="00AF7551" w:rsidRPr="00E71A37" w:rsidRDefault="00AF7551" w:rsidP="00AF7551">
            <w:pPr>
              <w:spacing w:before="0" w:after="0" w:line="240" w:lineRule="auto"/>
              <w:ind w:left="57"/>
              <w:rPr>
                <w:bCs/>
              </w:rPr>
            </w:pPr>
            <w:r w:rsidRPr="00E71A37">
              <w:rPr>
                <w:bCs/>
              </w:rPr>
              <w:t>Positive</w:t>
            </w:r>
          </w:p>
        </w:tc>
        <w:tc>
          <w:tcPr>
            <w:tcW w:w="1082" w:type="dxa"/>
            <w:shd w:val="clear" w:color="auto" w:fill="FFFFFF" w:themeFill="background1"/>
            <w:tcMar>
              <w:top w:w="15" w:type="dxa"/>
              <w:left w:w="15" w:type="dxa"/>
              <w:bottom w:w="0" w:type="dxa"/>
              <w:right w:w="15" w:type="dxa"/>
            </w:tcMar>
            <w:vAlign w:val="center"/>
            <w:hideMark/>
          </w:tcPr>
          <w:p w14:paraId="5AD6F42A" w14:textId="77777777" w:rsidR="00AF7551" w:rsidRPr="00E71A37" w:rsidRDefault="00AF7551" w:rsidP="00AF7551">
            <w:pPr>
              <w:spacing w:before="0" w:after="0" w:line="240" w:lineRule="auto"/>
              <w:ind w:left="57"/>
              <w:rPr>
                <w:bCs/>
              </w:rPr>
            </w:pPr>
            <w:r w:rsidRPr="00E71A37">
              <w:rPr>
                <w:bCs/>
              </w:rPr>
              <w:t>Positive</w:t>
            </w:r>
          </w:p>
        </w:tc>
        <w:tc>
          <w:tcPr>
            <w:tcW w:w="1082" w:type="dxa"/>
            <w:shd w:val="clear" w:color="auto" w:fill="FFFFFF" w:themeFill="background1"/>
            <w:tcMar>
              <w:top w:w="15" w:type="dxa"/>
              <w:left w:w="15" w:type="dxa"/>
              <w:bottom w:w="0" w:type="dxa"/>
              <w:right w:w="15" w:type="dxa"/>
            </w:tcMar>
            <w:vAlign w:val="center"/>
            <w:hideMark/>
          </w:tcPr>
          <w:p w14:paraId="0361C7D4" w14:textId="77777777" w:rsidR="00AF7551" w:rsidRPr="00E71A37" w:rsidRDefault="00AF7551" w:rsidP="00AF7551">
            <w:pPr>
              <w:spacing w:before="0" w:after="0" w:line="240" w:lineRule="auto"/>
              <w:ind w:left="57"/>
              <w:rPr>
                <w:bCs/>
              </w:rPr>
            </w:pPr>
            <w:r w:rsidRPr="00E71A37">
              <w:rPr>
                <w:bCs/>
              </w:rPr>
              <w:t>Positive</w:t>
            </w:r>
          </w:p>
        </w:tc>
        <w:tc>
          <w:tcPr>
            <w:tcW w:w="1082" w:type="dxa"/>
            <w:shd w:val="clear" w:color="auto" w:fill="FFFFFF" w:themeFill="background1"/>
            <w:tcMar>
              <w:top w:w="15" w:type="dxa"/>
              <w:left w:w="15" w:type="dxa"/>
              <w:bottom w:w="0" w:type="dxa"/>
              <w:right w:w="15" w:type="dxa"/>
            </w:tcMar>
            <w:vAlign w:val="center"/>
            <w:hideMark/>
          </w:tcPr>
          <w:p w14:paraId="593BB7F4" w14:textId="77777777" w:rsidR="00AF7551" w:rsidRPr="00E71A37" w:rsidRDefault="00AF7551" w:rsidP="00AF7551">
            <w:pPr>
              <w:spacing w:before="0" w:after="0" w:line="240" w:lineRule="auto"/>
              <w:ind w:left="57"/>
              <w:rPr>
                <w:bCs/>
              </w:rPr>
            </w:pPr>
            <w:r w:rsidRPr="00E71A37">
              <w:rPr>
                <w:bCs/>
              </w:rPr>
              <w:t>Positive</w:t>
            </w:r>
          </w:p>
        </w:tc>
        <w:tc>
          <w:tcPr>
            <w:tcW w:w="1082" w:type="dxa"/>
            <w:shd w:val="clear" w:color="auto" w:fill="FFFFFF" w:themeFill="background1"/>
            <w:tcMar>
              <w:top w:w="15" w:type="dxa"/>
              <w:left w:w="15" w:type="dxa"/>
              <w:bottom w:w="0" w:type="dxa"/>
              <w:right w:w="15" w:type="dxa"/>
            </w:tcMar>
            <w:vAlign w:val="center"/>
          </w:tcPr>
          <w:p w14:paraId="630CDE5C" w14:textId="6A316B70" w:rsidR="00AF7551" w:rsidRPr="009E3D56" w:rsidRDefault="00AF7551" w:rsidP="00AF7551">
            <w:pPr>
              <w:spacing w:before="0" w:after="0" w:line="240" w:lineRule="auto"/>
              <w:rPr>
                <w:bCs/>
                <w:color w:val="FFFFFF" w:themeColor="background1"/>
              </w:rPr>
            </w:pPr>
            <w:r w:rsidRPr="001075B5">
              <w:rPr>
                <w:bCs/>
              </w:rPr>
              <w:t>Positive</w:t>
            </w:r>
          </w:p>
        </w:tc>
        <w:tc>
          <w:tcPr>
            <w:tcW w:w="1081" w:type="dxa"/>
            <w:shd w:val="clear" w:color="auto" w:fill="FFFFFF" w:themeFill="background1"/>
            <w:tcMar>
              <w:top w:w="7" w:type="dxa"/>
              <w:left w:w="7" w:type="dxa"/>
              <w:bottom w:w="0" w:type="dxa"/>
              <w:right w:w="7" w:type="dxa"/>
            </w:tcMar>
            <w:vAlign w:val="center"/>
          </w:tcPr>
          <w:p w14:paraId="7FBB5DA3" w14:textId="0FB3C793" w:rsidR="00AF7551" w:rsidRPr="009E3D56" w:rsidRDefault="00AF7551" w:rsidP="00AF7551">
            <w:pPr>
              <w:spacing w:before="0" w:after="0" w:line="240" w:lineRule="auto"/>
              <w:rPr>
                <w:bCs/>
                <w:color w:val="FFFFFF" w:themeColor="background1"/>
              </w:rPr>
            </w:pPr>
            <w:r w:rsidRPr="001075B5">
              <w:rPr>
                <w:bCs/>
              </w:rPr>
              <w:t>Positive</w:t>
            </w:r>
          </w:p>
        </w:tc>
        <w:tc>
          <w:tcPr>
            <w:tcW w:w="1082" w:type="dxa"/>
            <w:shd w:val="clear" w:color="auto" w:fill="FFFFFF" w:themeFill="background1"/>
            <w:tcMar>
              <w:top w:w="15" w:type="dxa"/>
              <w:left w:w="15" w:type="dxa"/>
              <w:bottom w:w="0" w:type="dxa"/>
              <w:right w:w="15" w:type="dxa"/>
            </w:tcMar>
            <w:vAlign w:val="center"/>
          </w:tcPr>
          <w:p w14:paraId="52043DD6" w14:textId="7EFC1E00" w:rsidR="00AF7551" w:rsidRPr="00E71A37" w:rsidRDefault="00AF7551" w:rsidP="00AF7551">
            <w:pPr>
              <w:spacing w:before="0" w:after="0" w:line="240" w:lineRule="auto"/>
              <w:rPr>
                <w:bCs/>
              </w:rPr>
            </w:pPr>
            <w:r w:rsidRPr="001075B5">
              <w:rPr>
                <w:bCs/>
              </w:rPr>
              <w:t>Positive</w:t>
            </w:r>
          </w:p>
        </w:tc>
        <w:tc>
          <w:tcPr>
            <w:tcW w:w="1082" w:type="dxa"/>
            <w:shd w:val="clear" w:color="auto" w:fill="FFFFFF" w:themeFill="background1"/>
            <w:tcMar>
              <w:top w:w="15" w:type="dxa"/>
              <w:left w:w="15" w:type="dxa"/>
              <w:bottom w:w="0" w:type="dxa"/>
              <w:right w:w="15" w:type="dxa"/>
            </w:tcMar>
            <w:vAlign w:val="center"/>
          </w:tcPr>
          <w:p w14:paraId="07C50BE5" w14:textId="2917F0C5" w:rsidR="00AF7551" w:rsidRPr="00534AB5" w:rsidRDefault="00AF7551" w:rsidP="00AF7551">
            <w:pPr>
              <w:spacing w:before="0" w:after="0" w:line="240" w:lineRule="auto"/>
              <w:rPr>
                <w:bCs/>
                <w:color w:val="FFFFFF" w:themeColor="background1"/>
              </w:rPr>
            </w:pPr>
            <w:r w:rsidRPr="00A258CB">
              <w:rPr>
                <w:bCs/>
                <w:color w:val="000000" w:themeColor="text1"/>
              </w:rPr>
              <w:t>Positive</w:t>
            </w:r>
          </w:p>
        </w:tc>
        <w:tc>
          <w:tcPr>
            <w:tcW w:w="1082" w:type="dxa"/>
            <w:shd w:val="clear" w:color="auto" w:fill="FFFFFF" w:themeFill="background1"/>
            <w:tcMar>
              <w:top w:w="15" w:type="dxa"/>
              <w:left w:w="15" w:type="dxa"/>
              <w:bottom w:w="0" w:type="dxa"/>
              <w:right w:w="15" w:type="dxa"/>
            </w:tcMar>
            <w:vAlign w:val="center"/>
          </w:tcPr>
          <w:p w14:paraId="2D65F8CE" w14:textId="668D2B4E" w:rsidR="00AF7551" w:rsidRPr="00E71A37" w:rsidRDefault="00AF7551" w:rsidP="00AF7551">
            <w:pPr>
              <w:spacing w:before="0" w:after="0" w:line="240" w:lineRule="auto"/>
              <w:rPr>
                <w:bCs/>
              </w:rPr>
            </w:pPr>
            <w:r w:rsidRPr="006A3EE6">
              <w:rPr>
                <w:bCs/>
              </w:rPr>
              <w:t>Positive</w:t>
            </w:r>
          </w:p>
        </w:tc>
        <w:tc>
          <w:tcPr>
            <w:tcW w:w="1081" w:type="dxa"/>
            <w:shd w:val="clear" w:color="auto" w:fill="FFFFFF" w:themeFill="background1"/>
            <w:vAlign w:val="center"/>
          </w:tcPr>
          <w:p w14:paraId="3C06BB8C" w14:textId="50C347F8" w:rsidR="00AF7551" w:rsidRPr="00E71A37" w:rsidRDefault="00AF7551" w:rsidP="00AF7551">
            <w:pPr>
              <w:spacing w:before="0" w:after="0" w:line="240" w:lineRule="auto"/>
              <w:rPr>
                <w:bCs/>
              </w:rPr>
            </w:pPr>
            <w:r w:rsidRPr="006A3EE6">
              <w:rPr>
                <w:bCs/>
              </w:rPr>
              <w:t>Positive</w:t>
            </w:r>
          </w:p>
        </w:tc>
        <w:tc>
          <w:tcPr>
            <w:tcW w:w="1081" w:type="dxa"/>
            <w:shd w:val="clear" w:color="auto" w:fill="FFFFFF" w:themeFill="background1"/>
            <w:vAlign w:val="center"/>
          </w:tcPr>
          <w:p w14:paraId="6955B2FD" w14:textId="36E06781" w:rsidR="00AF7551" w:rsidRPr="00E71A37" w:rsidRDefault="00AF7551" w:rsidP="00D559A7">
            <w:pPr>
              <w:spacing w:before="0" w:after="0" w:line="240" w:lineRule="auto"/>
              <w:jc w:val="center"/>
              <w:rPr>
                <w:bCs/>
              </w:rPr>
            </w:pPr>
            <w:r w:rsidRPr="006A3EE6">
              <w:rPr>
                <w:bCs/>
              </w:rPr>
              <w:t>Positive</w:t>
            </w:r>
          </w:p>
        </w:tc>
      </w:tr>
    </w:tbl>
    <w:p w14:paraId="4DDD1DCC" w14:textId="77777777" w:rsidR="00435ED9" w:rsidRPr="00E71A37" w:rsidRDefault="00435ED9" w:rsidP="00435ED9">
      <w:pPr>
        <w:spacing w:before="0" w:after="0" w:line="240" w:lineRule="auto"/>
        <w:rPr>
          <w:b/>
          <w:bCs/>
        </w:rPr>
      </w:pPr>
    </w:p>
    <w:p w14:paraId="36CD08E1" w14:textId="77777777" w:rsidR="00435ED9" w:rsidRDefault="00435ED9" w:rsidP="00435ED9">
      <w:pPr>
        <w:sectPr w:rsidR="00435ED9" w:rsidSect="0096067F">
          <w:pgSz w:w="16840" w:h="11900" w:orient="landscape"/>
          <w:pgMar w:top="1440" w:right="1440" w:bottom="1440" w:left="1440" w:header="720" w:footer="720" w:gutter="0"/>
          <w:cols w:space="720"/>
          <w:docGrid w:linePitch="360"/>
        </w:sectPr>
      </w:pPr>
    </w:p>
    <w:p w14:paraId="6F6E726C" w14:textId="4D50AF84" w:rsidR="00E25E17" w:rsidRDefault="00E25E17" w:rsidP="00E25E17">
      <w:pPr>
        <w:pStyle w:val="Sub-headings"/>
      </w:pPr>
      <w:r>
        <w:t xml:space="preserve">Workgroup Assessment of </w:t>
      </w:r>
      <w:r w:rsidRPr="00D1570A">
        <w:rPr>
          <w:rFonts w:cs="Arial"/>
        </w:rPr>
        <w:t>Impact</w:t>
      </w:r>
      <w:r>
        <w:rPr>
          <w:rFonts w:cs="Arial"/>
        </w:rPr>
        <w:t>s</w:t>
      </w:r>
      <w:r w:rsidRPr="00D1570A">
        <w:rPr>
          <w:rFonts w:cs="Arial"/>
        </w:rPr>
        <w:t xml:space="preserve"> of the modification on the Relevant </w:t>
      </w:r>
      <w:r>
        <w:rPr>
          <w:rFonts w:cs="Arial"/>
        </w:rPr>
        <w:t>Charging Methodology Objectives.</w:t>
      </w:r>
    </w:p>
    <w:p w14:paraId="430F4D95" w14:textId="2C26B74E" w:rsidR="00435ED9" w:rsidRPr="006D1B95" w:rsidRDefault="00435ED9" w:rsidP="00435ED9"/>
    <w:tbl>
      <w:tblPr>
        <w:tblW w:w="9650" w:type="dxa"/>
        <w:tblInd w:w="-142" w:type="dxa"/>
        <w:tblBorders>
          <w:top w:val="single" w:sz="8" w:space="0" w:color="CCE0DA"/>
          <w:left w:val="single" w:sz="8" w:space="0" w:color="CCE0DA"/>
          <w:bottom w:val="single" w:sz="8" w:space="0" w:color="CCE0DA"/>
          <w:right w:val="single" w:sz="8"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136"/>
        <w:gridCol w:w="2514"/>
      </w:tblGrid>
      <w:tr w:rsidR="00435ED9" w:rsidRPr="00D1570A" w14:paraId="1738B61C" w14:textId="77777777" w:rsidTr="00435ED9">
        <w:trPr>
          <w:trHeight w:hRule="exact" w:val="499"/>
        </w:trPr>
        <w:tc>
          <w:tcPr>
            <w:tcW w:w="9650" w:type="dxa"/>
            <w:gridSpan w:val="2"/>
            <w:shd w:val="clear" w:color="auto" w:fill="CCE0DA"/>
            <w:vAlign w:val="center"/>
          </w:tcPr>
          <w:p w14:paraId="3D20325C" w14:textId="77777777" w:rsidR="00435ED9" w:rsidRPr="00D1570A" w:rsidRDefault="00435ED9" w:rsidP="00435ED9">
            <w:pPr>
              <w:pStyle w:val="TableHeading"/>
              <w:rPr>
                <w:rFonts w:cs="Arial"/>
              </w:rPr>
            </w:pPr>
            <w:r w:rsidRPr="00D1570A">
              <w:rPr>
                <w:rFonts w:cs="Arial"/>
              </w:rPr>
              <w:t xml:space="preserve">Impact of the modification on the Relevant Charging Methodology Objectives: </w:t>
            </w:r>
          </w:p>
        </w:tc>
      </w:tr>
      <w:tr w:rsidR="00435ED9" w:rsidRPr="00D1570A" w14:paraId="01C1C742" w14:textId="77777777" w:rsidTr="00435ED9">
        <w:trPr>
          <w:trHeight w:val="397"/>
        </w:trPr>
        <w:tc>
          <w:tcPr>
            <w:tcW w:w="7240" w:type="dxa"/>
          </w:tcPr>
          <w:p w14:paraId="75AF1CF8" w14:textId="77777777" w:rsidR="00435ED9" w:rsidRPr="008D13D2" w:rsidRDefault="00435ED9" w:rsidP="00435ED9">
            <w:pPr>
              <w:spacing w:before="40"/>
              <w:ind w:left="113"/>
              <w:rPr>
                <w:rFonts w:cs="Arial"/>
                <w:b/>
              </w:rPr>
            </w:pPr>
            <w:r w:rsidRPr="008D13D2">
              <w:rPr>
                <w:rFonts w:cs="Arial"/>
                <w:b/>
              </w:rPr>
              <w:t>Relevant Objective</w:t>
            </w:r>
          </w:p>
        </w:tc>
        <w:tc>
          <w:tcPr>
            <w:tcW w:w="2410" w:type="dxa"/>
          </w:tcPr>
          <w:p w14:paraId="59F75D43" w14:textId="77777777" w:rsidR="00435ED9" w:rsidRPr="008D13D2" w:rsidRDefault="00435ED9" w:rsidP="00435ED9">
            <w:pPr>
              <w:spacing w:before="40"/>
              <w:ind w:left="113" w:right="113"/>
              <w:rPr>
                <w:rFonts w:cs="Arial"/>
                <w:b/>
              </w:rPr>
            </w:pPr>
            <w:r w:rsidRPr="008D13D2">
              <w:rPr>
                <w:rFonts w:cs="Arial"/>
                <w:b/>
              </w:rPr>
              <w:t>Identified impact</w:t>
            </w:r>
          </w:p>
        </w:tc>
      </w:tr>
      <w:tr w:rsidR="00435ED9" w:rsidRPr="00D1570A" w14:paraId="0EE8AB10" w14:textId="77777777" w:rsidTr="00435ED9">
        <w:trPr>
          <w:trHeight w:val="397"/>
        </w:trPr>
        <w:tc>
          <w:tcPr>
            <w:tcW w:w="7240" w:type="dxa"/>
          </w:tcPr>
          <w:p w14:paraId="0205E262" w14:textId="77777777" w:rsidR="00435ED9" w:rsidRPr="0065262A" w:rsidRDefault="00435ED9" w:rsidP="00435ED9">
            <w:pPr>
              <w:pStyle w:val="Tablebodycopy"/>
              <w:spacing w:before="60" w:after="60" w:line="240" w:lineRule="auto"/>
              <w:ind w:left="453" w:right="238" w:hanging="340"/>
              <w:rPr>
                <w:rFonts w:cs="Arial"/>
              </w:rPr>
            </w:pPr>
            <w:r w:rsidRPr="00D1570A">
              <w:rPr>
                <w:rFonts w:cs="Arial"/>
              </w:rPr>
              <w:t xml:space="preserve">a) </w:t>
            </w:r>
            <w:r w:rsidRPr="00D1570A">
              <w:rPr>
                <w:rFonts w:cs="Arial"/>
              </w:rPr>
              <w:tab/>
            </w:r>
            <w:r w:rsidRPr="0065262A">
              <w:rPr>
                <w:rFonts w:cs="Arial"/>
              </w:rPr>
              <w:t>Save in so far as paragraphs (aa) or (d) apply, that compliance with the charging methodology results in charges which reflect the costs incurred by the licensee in its transportation business;</w:t>
            </w:r>
          </w:p>
        </w:tc>
        <w:tc>
          <w:tcPr>
            <w:tcW w:w="2410" w:type="dxa"/>
          </w:tcPr>
          <w:p w14:paraId="47C649F2" w14:textId="54000D11" w:rsidR="00410F0F" w:rsidRDefault="00410F0F" w:rsidP="00410F0F">
            <w:pPr>
              <w:spacing w:before="40"/>
              <w:ind w:left="113" w:right="113"/>
              <w:rPr>
                <w:rFonts w:cs="Arial"/>
              </w:rPr>
            </w:pPr>
            <w:r w:rsidRPr="00CA74C4">
              <w:rPr>
                <w:rFonts w:cs="Arial"/>
              </w:rPr>
              <w:t>Positive</w:t>
            </w:r>
            <w:r>
              <w:rPr>
                <w:rFonts w:cs="Arial"/>
              </w:rPr>
              <w:t xml:space="preserve"> – 0678/B/C/D/E/F/G/H/I</w:t>
            </w:r>
            <w:r w:rsidR="00AF7551">
              <w:rPr>
                <w:rFonts w:cs="Arial"/>
              </w:rPr>
              <w:t>/J</w:t>
            </w:r>
          </w:p>
          <w:p w14:paraId="36CA6DF2" w14:textId="1D0FAF1E" w:rsidR="00F761AD" w:rsidRPr="00D1570A" w:rsidRDefault="00410F0F" w:rsidP="00410F0F">
            <w:pPr>
              <w:spacing w:before="40"/>
              <w:ind w:left="113" w:right="113"/>
              <w:rPr>
                <w:rFonts w:cs="Arial"/>
              </w:rPr>
            </w:pPr>
            <w:r>
              <w:rPr>
                <w:rFonts w:cs="Arial"/>
              </w:rPr>
              <w:t>None – 0678A</w:t>
            </w:r>
          </w:p>
        </w:tc>
      </w:tr>
      <w:tr w:rsidR="00435ED9" w:rsidRPr="00D1570A" w14:paraId="3B9A7B66" w14:textId="77777777" w:rsidTr="00435ED9">
        <w:trPr>
          <w:trHeight w:val="397"/>
        </w:trPr>
        <w:tc>
          <w:tcPr>
            <w:tcW w:w="7240" w:type="dxa"/>
          </w:tcPr>
          <w:p w14:paraId="0EF741F5" w14:textId="77777777" w:rsidR="00435ED9" w:rsidRPr="0065262A" w:rsidRDefault="00435ED9" w:rsidP="00435ED9">
            <w:pPr>
              <w:pStyle w:val="Tablebodycopy"/>
              <w:spacing w:before="60" w:after="60" w:line="240" w:lineRule="auto"/>
              <w:ind w:left="511" w:right="238" w:hanging="426"/>
              <w:rPr>
                <w:rFonts w:cs="Arial"/>
              </w:rPr>
            </w:pPr>
            <w:r w:rsidRPr="0065262A">
              <w:rPr>
                <w:rFonts w:cs="Arial"/>
              </w:rPr>
              <w:t>aa)</w:t>
            </w:r>
            <w:r w:rsidRPr="0065262A">
              <w:rPr>
                <w:rFonts w:cs="Arial"/>
              </w:rPr>
              <w:tab/>
              <w:t>That, in so far as prices in respect of transportation arrangements are established by auction, either:</w:t>
            </w:r>
          </w:p>
          <w:p w14:paraId="3EAA0FDF" w14:textId="77777777" w:rsidR="00435ED9" w:rsidRPr="0065262A" w:rsidRDefault="00435ED9" w:rsidP="00F059C9">
            <w:pPr>
              <w:pStyle w:val="Tablebodycopy"/>
              <w:numPr>
                <w:ilvl w:val="0"/>
                <w:numId w:val="16"/>
              </w:numPr>
              <w:spacing w:before="60" w:after="60" w:line="240" w:lineRule="auto"/>
              <w:ind w:left="851" w:right="238" w:hanging="425"/>
              <w:rPr>
                <w:rFonts w:cs="Arial"/>
              </w:rPr>
            </w:pPr>
            <w:r w:rsidRPr="0065262A">
              <w:rPr>
                <w:rFonts w:cs="Arial"/>
              </w:rPr>
              <w:t>no reserve price is applied, or</w:t>
            </w:r>
          </w:p>
          <w:p w14:paraId="1D2FBCE0" w14:textId="77777777" w:rsidR="00435ED9" w:rsidRPr="0065262A" w:rsidRDefault="00435ED9" w:rsidP="00F059C9">
            <w:pPr>
              <w:pStyle w:val="Tablebodycopy"/>
              <w:numPr>
                <w:ilvl w:val="0"/>
                <w:numId w:val="16"/>
              </w:numPr>
              <w:spacing w:before="60" w:after="60" w:line="240" w:lineRule="auto"/>
              <w:ind w:left="851" w:right="238" w:hanging="425"/>
              <w:rPr>
                <w:rFonts w:cs="Arial"/>
              </w:rPr>
            </w:pPr>
            <w:r w:rsidRPr="0065262A">
              <w:rPr>
                <w:rFonts w:cs="Arial"/>
              </w:rPr>
              <w:t>that reserve price is set at a level -</w:t>
            </w:r>
          </w:p>
          <w:p w14:paraId="4B6D8F34" w14:textId="77777777" w:rsidR="00435ED9" w:rsidRPr="0065262A" w:rsidRDefault="00435ED9" w:rsidP="00435ED9">
            <w:pPr>
              <w:pStyle w:val="Tablebodycopy"/>
              <w:spacing w:before="60" w:after="60" w:line="240" w:lineRule="auto"/>
              <w:ind w:left="851" w:right="238" w:hanging="425"/>
              <w:rPr>
                <w:rFonts w:cs="Arial"/>
              </w:rPr>
            </w:pPr>
            <w:r w:rsidRPr="0065262A">
              <w:rPr>
                <w:rFonts w:cs="Arial"/>
              </w:rPr>
              <w:t>(I)</w:t>
            </w:r>
            <w:r w:rsidRPr="0065262A">
              <w:rPr>
                <w:rFonts w:cs="Arial"/>
              </w:rPr>
              <w:tab/>
              <w:t>best calculated to promote efficiency and avoid undue preference in the supply of transportation services; and</w:t>
            </w:r>
          </w:p>
          <w:p w14:paraId="451B8FB6" w14:textId="77777777" w:rsidR="00435ED9" w:rsidRPr="0065262A" w:rsidRDefault="00435ED9" w:rsidP="00435ED9">
            <w:pPr>
              <w:pStyle w:val="Tablebodycopy"/>
              <w:spacing w:before="60" w:after="60" w:line="240" w:lineRule="auto"/>
              <w:ind w:left="851" w:right="238" w:hanging="425"/>
              <w:rPr>
                <w:rFonts w:cs="Arial"/>
              </w:rPr>
            </w:pPr>
            <w:r w:rsidRPr="0065262A">
              <w:rPr>
                <w:rFonts w:cs="Arial"/>
              </w:rPr>
              <w:t>(II)</w:t>
            </w:r>
            <w:r w:rsidRPr="0065262A">
              <w:rPr>
                <w:rFonts w:cs="Arial"/>
              </w:rPr>
              <w:tab/>
              <w:t>best calculated to promote competition between gas suppliers and between gas shippers;</w:t>
            </w:r>
          </w:p>
        </w:tc>
        <w:tc>
          <w:tcPr>
            <w:tcW w:w="2410" w:type="dxa"/>
          </w:tcPr>
          <w:p w14:paraId="3F64EB36" w14:textId="6B8ED58D" w:rsidR="00F761AD" w:rsidRDefault="00F761AD" w:rsidP="00F761AD">
            <w:pPr>
              <w:spacing w:before="40"/>
              <w:ind w:left="113" w:right="113"/>
              <w:rPr>
                <w:rFonts w:cs="Arial"/>
              </w:rPr>
            </w:pPr>
            <w:r w:rsidRPr="00CA74C4">
              <w:rPr>
                <w:rFonts w:cs="Arial"/>
              </w:rPr>
              <w:t>Positive</w:t>
            </w:r>
            <w:r>
              <w:rPr>
                <w:rFonts w:cs="Arial"/>
              </w:rPr>
              <w:t xml:space="preserve"> – 0678/B</w:t>
            </w:r>
            <w:r w:rsidR="00410F0F">
              <w:rPr>
                <w:rFonts w:cs="Arial"/>
              </w:rPr>
              <w:t>/</w:t>
            </w:r>
            <w:r w:rsidR="000F2C9A">
              <w:rPr>
                <w:rFonts w:cs="Arial"/>
              </w:rPr>
              <w:t>D/E/F/G</w:t>
            </w:r>
            <w:r w:rsidR="00410F0F">
              <w:rPr>
                <w:rFonts w:cs="Arial"/>
              </w:rPr>
              <w:t>/H/I</w:t>
            </w:r>
            <w:r w:rsidR="00AF7551">
              <w:rPr>
                <w:rFonts w:cs="Arial"/>
              </w:rPr>
              <w:t>/J</w:t>
            </w:r>
          </w:p>
          <w:p w14:paraId="4D652071" w14:textId="3AE464F7" w:rsidR="00435ED9" w:rsidRPr="00D1570A" w:rsidRDefault="00F761AD" w:rsidP="00F761AD">
            <w:pPr>
              <w:spacing w:before="40"/>
              <w:ind w:left="113" w:right="113"/>
              <w:rPr>
                <w:rFonts w:cs="Arial"/>
              </w:rPr>
            </w:pPr>
            <w:r>
              <w:rPr>
                <w:rFonts w:cs="Arial"/>
              </w:rPr>
              <w:t>None – 0678A</w:t>
            </w:r>
            <w:r w:rsidR="00410F0F">
              <w:rPr>
                <w:rFonts w:cs="Arial"/>
              </w:rPr>
              <w:t>/C</w:t>
            </w:r>
          </w:p>
        </w:tc>
      </w:tr>
      <w:tr w:rsidR="00435ED9" w:rsidRPr="00D1570A" w14:paraId="74B0CA22" w14:textId="77777777" w:rsidTr="00435ED9">
        <w:trPr>
          <w:trHeight w:val="397"/>
        </w:trPr>
        <w:tc>
          <w:tcPr>
            <w:tcW w:w="7240" w:type="dxa"/>
          </w:tcPr>
          <w:p w14:paraId="307CC48F" w14:textId="77777777" w:rsidR="00435ED9" w:rsidRPr="00D1570A" w:rsidRDefault="00435ED9" w:rsidP="00435ED9">
            <w:pPr>
              <w:pStyle w:val="Tablebodycopy"/>
              <w:spacing w:before="60" w:after="60" w:line="240" w:lineRule="auto"/>
              <w:ind w:left="453" w:right="238" w:hanging="340"/>
              <w:rPr>
                <w:rFonts w:cs="Arial"/>
              </w:rPr>
            </w:pPr>
            <w:r w:rsidRPr="00D1570A">
              <w:rPr>
                <w:rFonts w:cs="Arial"/>
              </w:rPr>
              <w:t xml:space="preserve">b) </w:t>
            </w:r>
            <w:r w:rsidRPr="00D1570A">
              <w:rPr>
                <w:rFonts w:cs="Arial"/>
              </w:rPr>
              <w:tab/>
            </w:r>
            <w:r w:rsidRPr="0065262A">
              <w:rPr>
                <w:rFonts w:cs="Arial"/>
              </w:rPr>
              <w:t>That, so far as is consistent with sub-paragraph (a), the charging methodology properly takes account of developments in the transportation business;</w:t>
            </w:r>
          </w:p>
        </w:tc>
        <w:tc>
          <w:tcPr>
            <w:tcW w:w="2410" w:type="dxa"/>
          </w:tcPr>
          <w:p w14:paraId="3D8D66E2" w14:textId="1C487670" w:rsidR="00435ED9" w:rsidRPr="00D1570A" w:rsidRDefault="00435ED9" w:rsidP="00435ED9">
            <w:pPr>
              <w:spacing w:before="40"/>
              <w:ind w:left="113" w:right="113"/>
              <w:rPr>
                <w:rFonts w:cs="Arial"/>
              </w:rPr>
            </w:pPr>
            <w:r w:rsidRPr="00CA74C4">
              <w:rPr>
                <w:rFonts w:cs="Arial"/>
              </w:rPr>
              <w:t>Positive</w:t>
            </w:r>
            <w:r>
              <w:rPr>
                <w:rFonts w:cs="Arial"/>
              </w:rPr>
              <w:t xml:space="preserve"> – </w:t>
            </w:r>
            <w:r w:rsidR="00F761AD">
              <w:rPr>
                <w:rFonts w:cs="Arial"/>
              </w:rPr>
              <w:t>0678/A/B/C</w:t>
            </w:r>
            <w:r w:rsidR="000F2C9A">
              <w:rPr>
                <w:rFonts w:cs="Arial"/>
              </w:rPr>
              <w:t>/D/E/F/G</w:t>
            </w:r>
            <w:r w:rsidR="00410F0F">
              <w:rPr>
                <w:rFonts w:cs="Arial"/>
              </w:rPr>
              <w:t>/H/I</w:t>
            </w:r>
            <w:r w:rsidR="00AF7551">
              <w:rPr>
                <w:rFonts w:cs="Arial"/>
              </w:rPr>
              <w:t>/J</w:t>
            </w:r>
          </w:p>
        </w:tc>
      </w:tr>
      <w:tr w:rsidR="00435ED9" w:rsidRPr="00D1570A" w14:paraId="629FAC67" w14:textId="77777777" w:rsidTr="00435ED9">
        <w:trPr>
          <w:trHeight w:val="397"/>
        </w:trPr>
        <w:tc>
          <w:tcPr>
            <w:tcW w:w="7240" w:type="dxa"/>
          </w:tcPr>
          <w:p w14:paraId="3D4778FB" w14:textId="346D255B" w:rsidR="00435ED9" w:rsidRPr="0065262A" w:rsidRDefault="00435ED9" w:rsidP="00056D93">
            <w:pPr>
              <w:pStyle w:val="Tablebodycopy"/>
              <w:spacing w:before="60" w:after="60" w:line="240" w:lineRule="auto"/>
              <w:ind w:left="453" w:right="238" w:hanging="340"/>
              <w:rPr>
                <w:rFonts w:cs="Arial"/>
              </w:rPr>
            </w:pPr>
            <w:r w:rsidRPr="00D1570A">
              <w:rPr>
                <w:rFonts w:cs="Arial"/>
              </w:rPr>
              <w:t xml:space="preserve">c) </w:t>
            </w:r>
            <w:r w:rsidRPr="00D1570A">
              <w:rPr>
                <w:rFonts w:cs="Arial"/>
              </w:rPr>
              <w:tab/>
            </w:r>
            <w:r w:rsidRPr="0065262A">
              <w:rPr>
                <w:rFonts w:cs="Arial"/>
              </w:rPr>
              <w:t xml:space="preserve">That, so far as is consistent with sub-paragraphs (a) and (b), compliance with the charging methodology facilitates effective competition between gas shippers and between gas suppliers; </w:t>
            </w:r>
          </w:p>
        </w:tc>
        <w:tc>
          <w:tcPr>
            <w:tcW w:w="2410" w:type="dxa"/>
          </w:tcPr>
          <w:p w14:paraId="5C84FE4F" w14:textId="665D6E9A" w:rsidR="00F761AD" w:rsidRDefault="00F761AD" w:rsidP="00F761AD">
            <w:pPr>
              <w:spacing w:before="40"/>
              <w:ind w:left="113" w:right="113"/>
              <w:rPr>
                <w:rFonts w:cs="Arial"/>
              </w:rPr>
            </w:pPr>
            <w:r w:rsidRPr="00CA74C4">
              <w:rPr>
                <w:rFonts w:cs="Arial"/>
              </w:rPr>
              <w:t>Positive</w:t>
            </w:r>
            <w:r>
              <w:rPr>
                <w:rFonts w:cs="Arial"/>
              </w:rPr>
              <w:t xml:space="preserve"> – 0678/B</w:t>
            </w:r>
            <w:r w:rsidR="000F2C9A">
              <w:rPr>
                <w:rFonts w:cs="Arial"/>
              </w:rPr>
              <w:t>/</w:t>
            </w:r>
            <w:r w:rsidR="00410F0F">
              <w:rPr>
                <w:rFonts w:cs="Arial"/>
              </w:rPr>
              <w:t>C/</w:t>
            </w:r>
            <w:r w:rsidR="000F2C9A">
              <w:rPr>
                <w:rFonts w:cs="Arial"/>
              </w:rPr>
              <w:t>D/E/F/G</w:t>
            </w:r>
            <w:r w:rsidR="00410F0F">
              <w:rPr>
                <w:rFonts w:cs="Arial"/>
              </w:rPr>
              <w:t>/H/I</w:t>
            </w:r>
            <w:r w:rsidR="00AF7551">
              <w:rPr>
                <w:rFonts w:cs="Arial"/>
              </w:rPr>
              <w:t>/J</w:t>
            </w:r>
          </w:p>
          <w:p w14:paraId="79F90E1F" w14:textId="56D4F9EB" w:rsidR="00435ED9" w:rsidRPr="00D1570A" w:rsidRDefault="00F761AD" w:rsidP="00F761AD">
            <w:pPr>
              <w:spacing w:before="40"/>
              <w:ind w:left="113" w:right="113"/>
              <w:rPr>
                <w:rFonts w:cs="Arial"/>
              </w:rPr>
            </w:pPr>
            <w:r>
              <w:rPr>
                <w:rFonts w:cs="Arial"/>
              </w:rPr>
              <w:t>None – 0678A</w:t>
            </w:r>
          </w:p>
        </w:tc>
      </w:tr>
      <w:tr w:rsidR="00435ED9" w:rsidRPr="00D1570A" w14:paraId="6A77B7F3" w14:textId="77777777" w:rsidTr="00435ED9">
        <w:trPr>
          <w:trHeight w:val="397"/>
        </w:trPr>
        <w:tc>
          <w:tcPr>
            <w:tcW w:w="7240" w:type="dxa"/>
          </w:tcPr>
          <w:p w14:paraId="22A5D00C" w14:textId="77777777" w:rsidR="00435ED9" w:rsidRPr="0065262A" w:rsidRDefault="00435ED9" w:rsidP="00435ED9">
            <w:pPr>
              <w:pStyle w:val="Tablebodycopy"/>
              <w:spacing w:before="60" w:after="60" w:line="240" w:lineRule="auto"/>
              <w:ind w:left="453" w:right="238" w:hanging="340"/>
              <w:rPr>
                <w:rFonts w:cs="Arial"/>
              </w:rPr>
            </w:pPr>
            <w:r w:rsidRPr="00D1570A">
              <w:rPr>
                <w:rFonts w:cs="Arial"/>
              </w:rPr>
              <w:t xml:space="preserve">d) </w:t>
            </w:r>
            <w:r w:rsidRPr="00D1570A">
              <w:rPr>
                <w:rFonts w:cs="Arial"/>
              </w:rPr>
              <w:tab/>
            </w:r>
            <w:r w:rsidRPr="0065262A">
              <w:rPr>
                <w:rFonts w:cs="Arial"/>
              </w:rPr>
              <w:t>That the charging methodology reflects any alternative arrangements put in place in accordance with a determination made by the Secretary of State under paragraph 2A(a) of Standard Special Condition A27 (Disposal of Assets).</w:t>
            </w:r>
          </w:p>
        </w:tc>
        <w:tc>
          <w:tcPr>
            <w:tcW w:w="2410" w:type="dxa"/>
          </w:tcPr>
          <w:p w14:paraId="4E2B3406" w14:textId="3BD43B34" w:rsidR="00435ED9" w:rsidRPr="00D1570A" w:rsidRDefault="00435ED9" w:rsidP="00435ED9">
            <w:pPr>
              <w:spacing w:before="40"/>
              <w:ind w:left="113" w:right="113"/>
              <w:rPr>
                <w:rFonts w:cs="Arial"/>
              </w:rPr>
            </w:pPr>
            <w:r w:rsidRPr="00D1570A">
              <w:rPr>
                <w:rFonts w:cs="Arial"/>
              </w:rPr>
              <w:t>None</w:t>
            </w:r>
            <w:r w:rsidR="00F761AD">
              <w:rPr>
                <w:rFonts w:cs="Arial"/>
              </w:rPr>
              <w:t xml:space="preserve"> - 0678/A/B/C</w:t>
            </w:r>
            <w:r w:rsidR="000F2C9A">
              <w:rPr>
                <w:rFonts w:cs="Arial"/>
              </w:rPr>
              <w:t>/D/E/F/G</w:t>
            </w:r>
            <w:r w:rsidR="00410F0F">
              <w:rPr>
                <w:rFonts w:cs="Arial"/>
              </w:rPr>
              <w:t>/H/I</w:t>
            </w:r>
            <w:r w:rsidR="00AF7551">
              <w:rPr>
                <w:rFonts w:cs="Arial"/>
              </w:rPr>
              <w:t>/J</w:t>
            </w:r>
          </w:p>
        </w:tc>
      </w:tr>
      <w:tr w:rsidR="00435ED9" w:rsidRPr="00D1570A" w14:paraId="3C11ADA2" w14:textId="77777777" w:rsidTr="00435ED9">
        <w:trPr>
          <w:trHeight w:val="397"/>
        </w:trPr>
        <w:tc>
          <w:tcPr>
            <w:tcW w:w="7240" w:type="dxa"/>
          </w:tcPr>
          <w:p w14:paraId="0DD8C317" w14:textId="77777777" w:rsidR="00435ED9" w:rsidRPr="00D1570A" w:rsidRDefault="00435ED9" w:rsidP="00435ED9">
            <w:pPr>
              <w:pStyle w:val="Tablebodycopy"/>
              <w:spacing w:before="60" w:after="60" w:line="240" w:lineRule="auto"/>
              <w:ind w:left="426" w:right="238" w:hanging="313"/>
              <w:rPr>
                <w:rFonts w:cs="Arial"/>
              </w:rPr>
            </w:pPr>
            <w:r w:rsidRPr="0065262A">
              <w:rPr>
                <w:rFonts w:cs="Arial"/>
              </w:rPr>
              <w:t>e)  Compliance with the Regulation and any relevant legally binding decisions of the European Commission and/or the Agency for the Co-operation of Energy Regulators.</w:t>
            </w:r>
          </w:p>
        </w:tc>
        <w:tc>
          <w:tcPr>
            <w:tcW w:w="2410" w:type="dxa"/>
          </w:tcPr>
          <w:p w14:paraId="4FC10CB7" w14:textId="30657C47" w:rsidR="00435ED9" w:rsidRPr="00D1570A" w:rsidRDefault="00F761AD" w:rsidP="00435ED9">
            <w:pPr>
              <w:spacing w:before="40"/>
              <w:ind w:left="113" w:right="113"/>
              <w:rPr>
                <w:rFonts w:cs="Arial"/>
              </w:rPr>
            </w:pPr>
            <w:r w:rsidRPr="00CA74C4">
              <w:rPr>
                <w:rFonts w:cs="Arial"/>
              </w:rPr>
              <w:t>Positive</w:t>
            </w:r>
            <w:r>
              <w:rPr>
                <w:rFonts w:cs="Arial"/>
              </w:rPr>
              <w:t xml:space="preserve"> – 0678/A/B/C</w:t>
            </w:r>
            <w:r w:rsidR="000F2C9A">
              <w:rPr>
                <w:rFonts w:cs="Arial"/>
              </w:rPr>
              <w:t>/D/E/F/G</w:t>
            </w:r>
            <w:r w:rsidR="00410F0F">
              <w:rPr>
                <w:rFonts w:cs="Arial"/>
              </w:rPr>
              <w:t>/H/I</w:t>
            </w:r>
            <w:r w:rsidR="00AF7551">
              <w:rPr>
                <w:rFonts w:cs="Arial"/>
              </w:rPr>
              <w:t>/J</w:t>
            </w:r>
          </w:p>
        </w:tc>
      </w:tr>
      <w:bookmarkEnd w:id="1"/>
    </w:tbl>
    <w:p w14:paraId="03CBBCCE" w14:textId="77F9E9F9" w:rsidR="002D23B6" w:rsidRPr="002D23B6" w:rsidRDefault="002D23B6" w:rsidP="002D23B6">
      <w:pPr>
        <w:pStyle w:val="ListParagraph"/>
        <w:ind w:left="716"/>
        <w:jc w:val="both"/>
        <w:rPr>
          <w:rFonts w:cs="Arial"/>
          <w:b/>
          <w:color w:val="FF0000"/>
        </w:rPr>
      </w:pPr>
    </w:p>
    <w:tbl>
      <w:tblPr>
        <w:tblStyle w:val="TableGrid"/>
        <w:tblpPr w:leftFromText="180" w:rightFromText="180" w:vertAnchor="text" w:tblpY="1"/>
        <w:tblOverlap w:val="never"/>
        <w:tblW w:w="5079" w:type="pct"/>
        <w:tblLayout w:type="fixed"/>
        <w:tblLook w:val="04A0" w:firstRow="1" w:lastRow="0" w:firstColumn="1" w:lastColumn="0" w:noHBand="0" w:noVBand="1"/>
      </w:tblPr>
      <w:tblGrid>
        <w:gridCol w:w="1696"/>
        <w:gridCol w:w="7798"/>
        <w:tblGridChange w:id="82">
          <w:tblGrid>
            <w:gridCol w:w="847"/>
            <w:gridCol w:w="849"/>
            <w:gridCol w:w="7798"/>
          </w:tblGrid>
        </w:tblGridChange>
      </w:tblGrid>
      <w:tr w:rsidR="00C87EBA" w14:paraId="380EFCAC" w14:textId="77777777" w:rsidTr="00D559A7">
        <w:tc>
          <w:tcPr>
            <w:tcW w:w="5000" w:type="pct"/>
            <w:gridSpan w:val="2"/>
            <w:shd w:val="clear" w:color="auto" w:fill="C5E0B3" w:themeFill="accent6" w:themeFillTint="66"/>
          </w:tcPr>
          <w:p w14:paraId="053E09EA" w14:textId="3B388332" w:rsidR="00C87EBA" w:rsidRPr="00C87EBA" w:rsidRDefault="00C87EBA" w:rsidP="00C87EBA">
            <w:pPr>
              <w:jc w:val="both"/>
              <w:rPr>
                <w:b/>
              </w:rPr>
            </w:pPr>
            <w:r w:rsidRPr="00C87EBA">
              <w:rPr>
                <w:rFonts w:cs="Arial"/>
                <w:b/>
                <w:color w:val="008576"/>
              </w:rPr>
              <w:t xml:space="preserve">a) </w:t>
            </w:r>
            <w:r w:rsidRPr="00C87EBA">
              <w:rPr>
                <w:rFonts w:cs="Arial"/>
                <w:b/>
                <w:color w:val="008576"/>
              </w:rPr>
              <w:tab/>
              <w:t xml:space="preserve">Save in so far as paragraphs (aa) or (d) apply, that compliance with the charging methodology results in charges which </w:t>
            </w:r>
            <w:r w:rsidRPr="00D559A7">
              <w:rPr>
                <w:rFonts w:cs="Arial"/>
                <w:b/>
                <w:color w:val="008576"/>
                <w:shd w:val="clear" w:color="auto" w:fill="C5E0B3" w:themeFill="accent6" w:themeFillTint="66"/>
              </w:rPr>
              <w:t>reflect</w:t>
            </w:r>
            <w:r w:rsidRPr="00C87EBA">
              <w:rPr>
                <w:rFonts w:cs="Arial"/>
                <w:b/>
                <w:color w:val="008576"/>
              </w:rPr>
              <w:t xml:space="preserve"> the costs incurred by the licensee in its transportation business;</w:t>
            </w:r>
          </w:p>
        </w:tc>
      </w:tr>
      <w:tr w:rsidR="00B22CD2" w14:paraId="786203D9" w14:textId="77777777" w:rsidTr="00806303">
        <w:tc>
          <w:tcPr>
            <w:tcW w:w="893" w:type="pct"/>
          </w:tcPr>
          <w:p w14:paraId="5D82B8F5" w14:textId="77777777" w:rsidR="00B22CD2" w:rsidRDefault="00B22CD2" w:rsidP="00864509">
            <w:pPr>
              <w:jc w:val="both"/>
              <w:rPr>
                <w:b/>
              </w:rPr>
            </w:pPr>
          </w:p>
        </w:tc>
        <w:tc>
          <w:tcPr>
            <w:tcW w:w="4107" w:type="pct"/>
          </w:tcPr>
          <w:p w14:paraId="1064717A" w14:textId="77777777" w:rsidR="00B22CD2" w:rsidRDefault="00B22CD2" w:rsidP="00864509">
            <w:pPr>
              <w:jc w:val="both"/>
              <w:rPr>
                <w:b/>
              </w:rPr>
            </w:pPr>
            <w:r>
              <w:rPr>
                <w:b/>
              </w:rPr>
              <w:t>Workgroup comments</w:t>
            </w:r>
          </w:p>
        </w:tc>
      </w:tr>
      <w:tr w:rsidR="00B22CD2" w14:paraId="2181205A" w14:textId="77777777" w:rsidTr="00D35F40">
        <w:tc>
          <w:tcPr>
            <w:tcW w:w="893" w:type="pct"/>
          </w:tcPr>
          <w:p w14:paraId="12D25980" w14:textId="34F8B2F3" w:rsidR="00B22CD2" w:rsidRDefault="009037E2" w:rsidP="00D559A7">
            <w:pPr>
              <w:ind w:left="66"/>
              <w:jc w:val="both"/>
              <w:rPr>
                <w:b/>
              </w:rPr>
            </w:pPr>
            <w:r>
              <w:rPr>
                <w:b/>
              </w:rPr>
              <w:t>All Modifications</w:t>
            </w:r>
          </w:p>
        </w:tc>
        <w:tc>
          <w:tcPr>
            <w:tcW w:w="4107" w:type="pct"/>
          </w:tcPr>
          <w:p w14:paraId="0873C154" w14:textId="2175B770" w:rsidR="00C318A7" w:rsidRPr="00D559A7" w:rsidRDefault="004523B5" w:rsidP="00D559A7">
            <w:pPr>
              <w:jc w:val="both"/>
            </w:pPr>
            <w:r w:rsidRPr="00D559A7">
              <w:t>Workgroup noted that cost reflectivity is subjective and is not defined</w:t>
            </w:r>
            <w:r w:rsidR="00C318A7">
              <w:t xml:space="preserve"> for this Relevant </w:t>
            </w:r>
            <w:r w:rsidR="00D35F40">
              <w:t>Objective</w:t>
            </w:r>
            <w:r>
              <w:t>.</w:t>
            </w:r>
            <w:r w:rsidR="00C318A7">
              <w:t xml:space="preserve"> </w:t>
            </w:r>
          </w:p>
          <w:p w14:paraId="1EEFB2AA" w14:textId="62AB6B39" w:rsidR="00D35F40" w:rsidRDefault="00C318A7" w:rsidP="009E4ACC">
            <w:pPr>
              <w:ind w:left="66" w:firstLine="3"/>
              <w:jc w:val="both"/>
            </w:pPr>
            <w:r>
              <w:t>S</w:t>
            </w:r>
            <w:r w:rsidR="00B22CD2">
              <w:t xml:space="preserve">ome </w:t>
            </w:r>
            <w:r>
              <w:t>Workgroup Participants noted that</w:t>
            </w:r>
            <w:r w:rsidR="00D35F40">
              <w:t xml:space="preserve"> for</w:t>
            </w:r>
            <w:r>
              <w:t xml:space="preserve"> this Relevant Objective</w:t>
            </w:r>
            <w:r w:rsidR="00D35F40">
              <w:t>, it is very difficult to differentiate between CWD and PS as the main RPM. A case can be made for either</w:t>
            </w:r>
            <w:r w:rsidR="00571F24">
              <w:t xml:space="preserve"> or </w:t>
            </w:r>
            <w:r w:rsidR="00D35F40">
              <w:t>both. In which case</w:t>
            </w:r>
            <w:r w:rsidR="00571F24">
              <w:t>,</w:t>
            </w:r>
            <w:r w:rsidR="00D35F40">
              <w:t xml:space="preserve"> it may be that the other Relevant Objectives are more pertinent for the assessment of these </w:t>
            </w:r>
            <w:r w:rsidR="004166DB">
              <w:t xml:space="preserve">0678 </w:t>
            </w:r>
            <w:r w:rsidR="00D35F40">
              <w:t>Modifications.</w:t>
            </w:r>
          </w:p>
          <w:p w14:paraId="0FEFCEC5" w14:textId="2115FDE3" w:rsidR="00B22CD2" w:rsidRDefault="00C318A7" w:rsidP="009E4ACC">
            <w:pPr>
              <w:ind w:left="66" w:firstLine="3"/>
              <w:jc w:val="both"/>
            </w:pPr>
            <w:r>
              <w:t xml:space="preserve">Some </w:t>
            </w:r>
            <w:r w:rsidR="00B22CD2">
              <w:t>Workgroup participants noted that there may be a difference between ‘costs incurred’ as defined in TAR NC and the allowed revenue as defined by National Grid’s license.</w:t>
            </w:r>
          </w:p>
          <w:p w14:paraId="623FE613" w14:textId="0B12E236" w:rsidR="00B22CD2" w:rsidRDefault="00B22CD2" w:rsidP="009E4ACC">
            <w:pPr>
              <w:ind w:left="66" w:firstLine="3"/>
              <w:jc w:val="both"/>
            </w:pPr>
            <w:r>
              <w:t xml:space="preserve">Some </w:t>
            </w:r>
            <w:r w:rsidR="00571F24">
              <w:t>W</w:t>
            </w:r>
            <w:r>
              <w:t xml:space="preserve">orkgroup </w:t>
            </w:r>
            <w:r w:rsidR="00571F24">
              <w:t>P</w:t>
            </w:r>
            <w:r>
              <w:t xml:space="preserve">articipants noted that any of the methodologies propose a method of distribution of revenue across the network (operation under revenue control). </w:t>
            </w:r>
          </w:p>
          <w:p w14:paraId="3AC5CC69" w14:textId="0FEC9D7D" w:rsidR="00B22CD2" w:rsidRDefault="00B22CD2" w:rsidP="009E4ACC">
            <w:pPr>
              <w:ind w:left="66" w:firstLine="3"/>
              <w:jc w:val="both"/>
            </w:pPr>
            <w:r>
              <w:t xml:space="preserve">Some Workgroup </w:t>
            </w:r>
            <w:r w:rsidR="00967F23">
              <w:t>P</w:t>
            </w:r>
            <w:r>
              <w:t xml:space="preserve">articipants noted that use of CWD cost drivers (a combination of capacity and distance) better reflect the cost drivers of investment in the network compared with PS. PS is not designed to reflect any drivers of cost.  </w:t>
            </w:r>
          </w:p>
          <w:p w14:paraId="2F065895" w14:textId="6CA84F18" w:rsidR="00AF7551" w:rsidRPr="009E4ACC" w:rsidRDefault="004523B5" w:rsidP="008B45C6">
            <w:pPr>
              <w:ind w:left="66" w:firstLine="3"/>
              <w:jc w:val="both"/>
            </w:pPr>
            <w:r>
              <w:t xml:space="preserve">Some Workgroup </w:t>
            </w:r>
            <w:r w:rsidR="00967F23">
              <w:t>P</w:t>
            </w:r>
            <w:r>
              <w:t xml:space="preserve">articipants </w:t>
            </w:r>
            <w:r w:rsidR="00C318A7">
              <w:t>noted h</w:t>
            </w:r>
            <w:r w:rsidR="00AF7551">
              <w:t>owever,</w:t>
            </w:r>
            <w:r w:rsidR="00C318A7">
              <w:t xml:space="preserve"> that</w:t>
            </w:r>
            <w:r w:rsidR="00AF7551">
              <w:t xml:space="preserve"> the distance drivers under CWD model assume the ability to flow from every entry point to every exit point and do not realistically reflect the use of the network and therefore incorrectly apportions network costs, leading to potential discriminatory pricing for certain sites. A more appropriate method may have been to use relevant flow scenarios, which reflect the use of the network, however this was not considered in any of the modifications. </w:t>
            </w:r>
          </w:p>
        </w:tc>
      </w:tr>
      <w:tr w:rsidR="00B22CD2" w14:paraId="43F00AE4" w14:textId="77777777" w:rsidTr="00D559A7">
        <w:tc>
          <w:tcPr>
            <w:tcW w:w="893" w:type="pct"/>
          </w:tcPr>
          <w:p w14:paraId="633A9451" w14:textId="77777777" w:rsidR="00B22CD2" w:rsidRDefault="00B22CD2" w:rsidP="00864509">
            <w:pPr>
              <w:jc w:val="both"/>
              <w:rPr>
                <w:b/>
              </w:rPr>
            </w:pPr>
            <w:r>
              <w:rPr>
                <w:b/>
              </w:rPr>
              <w:t>0678</w:t>
            </w:r>
          </w:p>
        </w:tc>
        <w:tc>
          <w:tcPr>
            <w:tcW w:w="4107" w:type="pct"/>
          </w:tcPr>
          <w:p w14:paraId="3D6E1A34" w14:textId="775A5890" w:rsidR="00B22CD2" w:rsidRDefault="00C96369" w:rsidP="00864509">
            <w:pPr>
              <w:jc w:val="both"/>
              <w:rPr>
                <w:b/>
              </w:rPr>
            </w:pPr>
            <w:r w:rsidRPr="00AC505A">
              <w:t>No additional comments.</w:t>
            </w:r>
          </w:p>
        </w:tc>
      </w:tr>
      <w:tr w:rsidR="00B22CD2" w14:paraId="561A0E02" w14:textId="77777777" w:rsidTr="00D559A7">
        <w:tc>
          <w:tcPr>
            <w:tcW w:w="893" w:type="pct"/>
          </w:tcPr>
          <w:p w14:paraId="6ADEAA09" w14:textId="77777777" w:rsidR="00B22CD2" w:rsidRDefault="00B22CD2" w:rsidP="00864509">
            <w:pPr>
              <w:jc w:val="both"/>
              <w:rPr>
                <w:b/>
              </w:rPr>
            </w:pPr>
            <w:r>
              <w:rPr>
                <w:b/>
              </w:rPr>
              <w:t>0678A</w:t>
            </w:r>
          </w:p>
        </w:tc>
        <w:tc>
          <w:tcPr>
            <w:tcW w:w="4107" w:type="pct"/>
          </w:tcPr>
          <w:p w14:paraId="11E048AE" w14:textId="5261AAE2" w:rsidR="00B22CD2" w:rsidRPr="00695EA2" w:rsidRDefault="00B22CD2" w:rsidP="00695EA2">
            <w:pPr>
              <w:pStyle w:val="Default"/>
              <w:jc w:val="both"/>
              <w:rPr>
                <w:sz w:val="20"/>
                <w:szCs w:val="20"/>
              </w:rPr>
            </w:pPr>
            <w:r w:rsidRPr="00695EA2">
              <w:rPr>
                <w:sz w:val="20"/>
                <w:szCs w:val="20"/>
              </w:rPr>
              <w:t xml:space="preserve">Workgroup noted the material in Annex 1: “0678A Some thoughts on Cost Recovery associated with 0678A Postage Stamp RPM” This can be found at the end of the </w:t>
            </w:r>
            <w:r w:rsidR="00571F24" w:rsidRPr="00695EA2">
              <w:rPr>
                <w:sz w:val="20"/>
                <w:szCs w:val="20"/>
              </w:rPr>
              <w:t>Analysis</w:t>
            </w:r>
            <w:r w:rsidRPr="00695EA2">
              <w:rPr>
                <w:sz w:val="20"/>
                <w:szCs w:val="20"/>
              </w:rPr>
              <w:t xml:space="preserve"> prepared by RWE focusing on 0678A: </w:t>
            </w:r>
          </w:p>
          <w:p w14:paraId="019FF3C1" w14:textId="77777777" w:rsidR="00B22CD2" w:rsidRDefault="00485A66" w:rsidP="00864509">
            <w:pPr>
              <w:jc w:val="both"/>
            </w:pPr>
            <w:hyperlink r:id="rId18" w:history="1">
              <w:r w:rsidR="00B22CD2" w:rsidRPr="00433F5F">
                <w:rPr>
                  <w:rStyle w:val="Hyperlink"/>
                </w:rPr>
                <w:t>http://www.gasgovernance.co.uk/0678/Analysis</w:t>
              </w:r>
            </w:hyperlink>
            <w:r w:rsidR="00B22CD2">
              <w:t xml:space="preserve"> </w:t>
            </w:r>
          </w:p>
          <w:p w14:paraId="32A7454B" w14:textId="45867B9C" w:rsidR="00C318A7" w:rsidRPr="00695EA2" w:rsidRDefault="00571F24" w:rsidP="00864509">
            <w:pPr>
              <w:jc w:val="both"/>
            </w:pPr>
            <w:r>
              <w:t>Workgroup noted this analysis</w:t>
            </w:r>
            <w:r w:rsidR="00BB1E74">
              <w:t xml:space="preserve"> and the Proposers assessment against this Relevant Objective</w:t>
            </w:r>
            <w:r>
              <w:t>.</w:t>
            </w:r>
          </w:p>
        </w:tc>
      </w:tr>
      <w:tr w:rsidR="00B22CD2" w14:paraId="0CEB1E40" w14:textId="77777777" w:rsidTr="00D559A7">
        <w:tc>
          <w:tcPr>
            <w:tcW w:w="893" w:type="pct"/>
          </w:tcPr>
          <w:p w14:paraId="409852AB" w14:textId="77777777" w:rsidR="00B22CD2" w:rsidRDefault="00B22CD2" w:rsidP="00864509">
            <w:pPr>
              <w:jc w:val="both"/>
              <w:rPr>
                <w:b/>
              </w:rPr>
            </w:pPr>
            <w:r>
              <w:rPr>
                <w:b/>
              </w:rPr>
              <w:t>0678B</w:t>
            </w:r>
          </w:p>
        </w:tc>
        <w:tc>
          <w:tcPr>
            <w:tcW w:w="4107" w:type="pct"/>
          </w:tcPr>
          <w:p w14:paraId="0B2876F2" w14:textId="77777777" w:rsidR="00B22CD2" w:rsidDel="00C318A7" w:rsidRDefault="00B22CD2" w:rsidP="001F3938">
            <w:pPr>
              <w:ind w:left="66" w:firstLine="3"/>
              <w:jc w:val="both"/>
              <w:rPr>
                <w:del w:id="83" w:author="Author"/>
              </w:rPr>
            </w:pPr>
            <w:r>
              <w:t xml:space="preserve">Some Workgroup participants suggested that 0678B with CWD </w:t>
            </w:r>
            <w:r w:rsidRPr="001F3938">
              <w:rPr>
                <w:rPrChange w:id="84" w:author="Author">
                  <w:rPr>
                    <w:b/>
                  </w:rPr>
                </w:rPrChange>
              </w:rPr>
              <w:t>and</w:t>
            </w:r>
            <w:r>
              <w:t xml:space="preserve"> the optional charge goes some way to compensate for the CWD effect of higher charges at exit points close to entry points and thus improves its cost reflectivity better than if the optional charge were not included.</w:t>
            </w:r>
          </w:p>
          <w:p w14:paraId="0A662D79" w14:textId="77777777" w:rsidR="00B22CD2" w:rsidRDefault="00B22CD2">
            <w:pPr>
              <w:ind w:left="66" w:firstLine="3"/>
              <w:jc w:val="both"/>
              <w:rPr>
                <w:b/>
              </w:rPr>
              <w:pPrChange w:id="85" w:author="Author">
                <w:pPr>
                  <w:framePr w:hSpace="180" w:wrap="around" w:vAnchor="text" w:hAnchor="text" w:y="1"/>
                  <w:suppressOverlap/>
                  <w:jc w:val="both"/>
                </w:pPr>
              </w:pPrChange>
            </w:pPr>
          </w:p>
        </w:tc>
      </w:tr>
      <w:tr w:rsidR="00B22CD2" w14:paraId="21AE289E" w14:textId="77777777" w:rsidTr="00D559A7">
        <w:tc>
          <w:tcPr>
            <w:tcW w:w="893" w:type="pct"/>
          </w:tcPr>
          <w:p w14:paraId="32F445EE" w14:textId="77777777" w:rsidR="00B22CD2" w:rsidRDefault="00B22CD2" w:rsidP="00864509">
            <w:pPr>
              <w:jc w:val="both"/>
              <w:rPr>
                <w:b/>
              </w:rPr>
            </w:pPr>
            <w:r>
              <w:rPr>
                <w:b/>
              </w:rPr>
              <w:t>0678C</w:t>
            </w:r>
          </w:p>
        </w:tc>
        <w:tc>
          <w:tcPr>
            <w:tcW w:w="4107" w:type="pct"/>
          </w:tcPr>
          <w:p w14:paraId="04252FF9" w14:textId="0C041A46" w:rsidR="00B22CD2" w:rsidRPr="00C96369" w:rsidRDefault="00C96369" w:rsidP="00864509">
            <w:pPr>
              <w:jc w:val="both"/>
              <w:rPr>
                <w:rPrChange w:id="86" w:author="Author">
                  <w:rPr>
                    <w:b/>
                  </w:rPr>
                </w:rPrChange>
              </w:rPr>
            </w:pPr>
            <w:r w:rsidRPr="00C96369">
              <w:rPr>
                <w:rPrChange w:id="87" w:author="Author">
                  <w:rPr>
                    <w:b/>
                  </w:rPr>
                </w:rPrChange>
              </w:rPr>
              <w:t>No additional comments.</w:t>
            </w:r>
          </w:p>
        </w:tc>
      </w:tr>
      <w:tr w:rsidR="00B22CD2" w14:paraId="68877DA2" w14:textId="77777777" w:rsidTr="00D559A7">
        <w:tc>
          <w:tcPr>
            <w:tcW w:w="893" w:type="pct"/>
          </w:tcPr>
          <w:p w14:paraId="7A5FA8A4" w14:textId="4CA8F4E7" w:rsidR="00B22CD2" w:rsidRDefault="00B22CD2" w:rsidP="00864509">
            <w:pPr>
              <w:jc w:val="both"/>
              <w:rPr>
                <w:b/>
              </w:rPr>
            </w:pPr>
            <w:r>
              <w:rPr>
                <w:b/>
              </w:rPr>
              <w:t>0678D</w:t>
            </w:r>
          </w:p>
        </w:tc>
        <w:tc>
          <w:tcPr>
            <w:tcW w:w="4107" w:type="pct"/>
          </w:tcPr>
          <w:p w14:paraId="191C2A17" w14:textId="39940C46" w:rsidR="00B22CD2" w:rsidRDefault="00C96369" w:rsidP="00864509">
            <w:pPr>
              <w:jc w:val="both"/>
              <w:rPr>
                <w:b/>
              </w:rPr>
            </w:pPr>
            <w:r>
              <w:t xml:space="preserve">Some Workgroup participants suggested that 0678D with CWD </w:t>
            </w:r>
            <w:r w:rsidRPr="00AC505A">
              <w:t>and</w:t>
            </w:r>
            <w:r>
              <w:t xml:space="preserve"> the optional charge goes some way to compensate for the CWD effect of higher charges at Exit Points close to Entry Points and thus improves its cost reflectivity better than if the optional charge were not included.</w:t>
            </w:r>
          </w:p>
        </w:tc>
      </w:tr>
      <w:tr w:rsidR="004166DB" w14:paraId="6CF4D148" w14:textId="77777777" w:rsidTr="00D559A7">
        <w:tc>
          <w:tcPr>
            <w:tcW w:w="893" w:type="pct"/>
          </w:tcPr>
          <w:p w14:paraId="579B96F8" w14:textId="7B56D150" w:rsidR="004166DB" w:rsidRDefault="004166DB" w:rsidP="004166DB">
            <w:pPr>
              <w:jc w:val="both"/>
              <w:rPr>
                <w:b/>
              </w:rPr>
            </w:pPr>
            <w:r>
              <w:rPr>
                <w:b/>
              </w:rPr>
              <w:t>0678E</w:t>
            </w:r>
          </w:p>
        </w:tc>
        <w:tc>
          <w:tcPr>
            <w:tcW w:w="4107" w:type="pct"/>
          </w:tcPr>
          <w:p w14:paraId="7BAE68BB" w14:textId="7A65273A" w:rsidR="004166DB" w:rsidRDefault="004166DB" w:rsidP="004166DB">
            <w:pPr>
              <w:jc w:val="both"/>
              <w:rPr>
                <w:b/>
              </w:rPr>
            </w:pPr>
            <w:r w:rsidRPr="008A5975">
              <w:t>No additional comments.</w:t>
            </w:r>
          </w:p>
        </w:tc>
      </w:tr>
      <w:tr w:rsidR="004166DB" w14:paraId="162F4530" w14:textId="77777777" w:rsidTr="00D559A7">
        <w:tc>
          <w:tcPr>
            <w:tcW w:w="893" w:type="pct"/>
          </w:tcPr>
          <w:p w14:paraId="38F6BDDD" w14:textId="0BC76413" w:rsidR="004166DB" w:rsidRDefault="004166DB" w:rsidP="004166DB">
            <w:pPr>
              <w:jc w:val="both"/>
              <w:rPr>
                <w:b/>
              </w:rPr>
            </w:pPr>
            <w:r>
              <w:rPr>
                <w:b/>
              </w:rPr>
              <w:t>0678F</w:t>
            </w:r>
          </w:p>
        </w:tc>
        <w:tc>
          <w:tcPr>
            <w:tcW w:w="4107" w:type="pct"/>
          </w:tcPr>
          <w:p w14:paraId="33D53A6D" w14:textId="159EC69F" w:rsidR="004166DB" w:rsidRDefault="004166DB" w:rsidP="004166DB">
            <w:pPr>
              <w:jc w:val="both"/>
              <w:rPr>
                <w:b/>
              </w:rPr>
            </w:pPr>
            <w:r w:rsidRPr="008A5975">
              <w:t>No additional comments.</w:t>
            </w:r>
          </w:p>
        </w:tc>
      </w:tr>
      <w:tr w:rsidR="004166DB" w14:paraId="1211E1C0" w14:textId="77777777" w:rsidTr="00D559A7">
        <w:tc>
          <w:tcPr>
            <w:tcW w:w="893" w:type="pct"/>
          </w:tcPr>
          <w:p w14:paraId="71A6DB95" w14:textId="67A3A394" w:rsidR="004166DB" w:rsidRDefault="004166DB" w:rsidP="004166DB">
            <w:pPr>
              <w:jc w:val="both"/>
              <w:rPr>
                <w:b/>
              </w:rPr>
            </w:pPr>
            <w:r>
              <w:rPr>
                <w:b/>
              </w:rPr>
              <w:t>0678G</w:t>
            </w:r>
          </w:p>
        </w:tc>
        <w:tc>
          <w:tcPr>
            <w:tcW w:w="4107" w:type="pct"/>
          </w:tcPr>
          <w:p w14:paraId="04D8F3E9" w14:textId="71094E15" w:rsidR="004166DB" w:rsidRDefault="004166DB" w:rsidP="004166DB">
            <w:pPr>
              <w:jc w:val="both"/>
              <w:rPr>
                <w:b/>
              </w:rPr>
            </w:pPr>
            <w:r w:rsidRPr="009E437F">
              <w:t>Some Workgroup participants suggested that 0678</w:t>
            </w:r>
            <w:r>
              <w:t>G</w:t>
            </w:r>
            <w:r w:rsidRPr="009E437F">
              <w:t xml:space="preserve"> with CWD and the optional charge goes some way to compensate for the CWD effect of higher charges at Exit Points close to Entry Points and thus improves its cost reflectivity better than if the optional charge were not included.</w:t>
            </w:r>
          </w:p>
        </w:tc>
      </w:tr>
      <w:tr w:rsidR="004166DB" w14:paraId="2FDB2469" w14:textId="77777777" w:rsidTr="00D559A7">
        <w:tc>
          <w:tcPr>
            <w:tcW w:w="893" w:type="pct"/>
          </w:tcPr>
          <w:p w14:paraId="0539FA68" w14:textId="6F068184" w:rsidR="004166DB" w:rsidRDefault="004166DB" w:rsidP="004166DB">
            <w:pPr>
              <w:jc w:val="both"/>
              <w:rPr>
                <w:b/>
              </w:rPr>
            </w:pPr>
            <w:r>
              <w:rPr>
                <w:b/>
              </w:rPr>
              <w:t>0678H</w:t>
            </w:r>
          </w:p>
        </w:tc>
        <w:tc>
          <w:tcPr>
            <w:tcW w:w="4107" w:type="pct"/>
          </w:tcPr>
          <w:p w14:paraId="1430D153" w14:textId="4E0AB178" w:rsidR="004166DB" w:rsidRDefault="004166DB" w:rsidP="004166DB">
            <w:pPr>
              <w:jc w:val="both"/>
              <w:rPr>
                <w:b/>
              </w:rPr>
            </w:pPr>
            <w:r w:rsidRPr="009E437F">
              <w:t>Some Workgroup participants suggested that 0678</w:t>
            </w:r>
            <w:r>
              <w:t>H</w:t>
            </w:r>
            <w:r w:rsidRPr="009E437F">
              <w:t xml:space="preserve"> with </w:t>
            </w:r>
            <w:del w:id="88" w:author="Author">
              <w:r w:rsidRPr="009E437F" w:rsidDel="004166DB">
                <w:delText xml:space="preserve">CWD </w:delText>
              </w:r>
            </w:del>
            <w:r>
              <w:t>PS</w:t>
            </w:r>
            <w:r w:rsidRPr="009E437F">
              <w:t xml:space="preserve"> and the optional charge goes some way to compensate for the </w:t>
            </w:r>
            <w:del w:id="89" w:author="Author">
              <w:r w:rsidRPr="009E437F" w:rsidDel="004166DB">
                <w:delText xml:space="preserve">CWD </w:delText>
              </w:r>
            </w:del>
            <w:r w:rsidRPr="009E437F">
              <w:t>effect of higher charges at Exit Points close to Entry Points and thus improves its cost reflectivity better than if the optional charge were not included.</w:t>
            </w:r>
          </w:p>
        </w:tc>
      </w:tr>
      <w:tr w:rsidR="004166DB" w14:paraId="6D7E6114" w14:textId="77777777" w:rsidTr="004166DB">
        <w:tc>
          <w:tcPr>
            <w:tcW w:w="893" w:type="pct"/>
          </w:tcPr>
          <w:p w14:paraId="56681E19" w14:textId="440781AC" w:rsidR="004166DB" w:rsidRDefault="004166DB" w:rsidP="004166DB">
            <w:pPr>
              <w:jc w:val="both"/>
              <w:rPr>
                <w:b/>
              </w:rPr>
            </w:pPr>
            <w:r>
              <w:rPr>
                <w:b/>
              </w:rPr>
              <w:t>0678I</w:t>
            </w:r>
          </w:p>
        </w:tc>
        <w:tc>
          <w:tcPr>
            <w:tcW w:w="4107" w:type="pct"/>
          </w:tcPr>
          <w:p w14:paraId="0070411B" w14:textId="50C6BF23" w:rsidR="004166DB" w:rsidRPr="004166DB" w:rsidRDefault="004166DB" w:rsidP="004166DB">
            <w:pPr>
              <w:jc w:val="both"/>
              <w:rPr>
                <w:rPrChange w:id="90" w:author="Author">
                  <w:rPr>
                    <w:b/>
                  </w:rPr>
                </w:rPrChange>
              </w:rPr>
            </w:pPr>
            <w:r>
              <w:t xml:space="preserve">Some Workgroup Participants suggested that 0678I with CWD </w:t>
            </w:r>
            <w:r w:rsidRPr="00AC505A">
              <w:t>and</w:t>
            </w:r>
            <w:r>
              <w:t xml:space="preserve"> the Wheeling charge goes some way to compensate for the CWD effect of higher charges at routes with zero km distance and thus improves its cost reflectivity better than if the Wheeling charge were not included.</w:t>
            </w:r>
          </w:p>
        </w:tc>
      </w:tr>
      <w:tr w:rsidR="00E83D4D" w14:paraId="165C8502" w14:textId="77777777" w:rsidTr="009037E2">
        <w:tblPrEx>
          <w:tblW w:w="5079" w:type="pct"/>
          <w:tblLayout w:type="fixed"/>
          <w:tblPrExChange w:id="91" w:author="Author">
            <w:tblPrEx>
              <w:tblW w:w="5079" w:type="pct"/>
              <w:tblLayout w:type="fixed"/>
            </w:tblPrEx>
          </w:tblPrExChange>
        </w:tblPrEx>
        <w:tc>
          <w:tcPr>
            <w:tcW w:w="893" w:type="pct"/>
            <w:tcPrChange w:id="92" w:author="Author">
              <w:tcPr>
                <w:tcW w:w="446" w:type="pct"/>
              </w:tcPr>
            </w:tcPrChange>
          </w:tcPr>
          <w:p w14:paraId="75961EE7" w14:textId="76675CD0" w:rsidR="00E83D4D" w:rsidRDefault="00E83D4D" w:rsidP="00864509">
            <w:pPr>
              <w:jc w:val="both"/>
              <w:rPr>
                <w:b/>
              </w:rPr>
            </w:pPr>
            <w:r>
              <w:rPr>
                <w:b/>
              </w:rPr>
              <w:t>0678J</w:t>
            </w:r>
          </w:p>
        </w:tc>
        <w:tc>
          <w:tcPr>
            <w:tcW w:w="4107" w:type="pct"/>
            <w:tcPrChange w:id="93" w:author="Author">
              <w:tcPr>
                <w:tcW w:w="4554" w:type="pct"/>
                <w:gridSpan w:val="2"/>
              </w:tcPr>
            </w:tcPrChange>
          </w:tcPr>
          <w:p w14:paraId="2B2D03CB" w14:textId="5892BD9E" w:rsidR="00E83D4D" w:rsidDel="004166DB" w:rsidRDefault="004166DB" w:rsidP="00864509">
            <w:pPr>
              <w:jc w:val="both"/>
              <w:rPr>
                <w:del w:id="94" w:author="Author"/>
                <w:b/>
              </w:rPr>
            </w:pPr>
            <w:r>
              <w:t xml:space="preserve">Some Workgroup participants suggested that 0678J with PS </w:t>
            </w:r>
            <w:r w:rsidRPr="00AC505A">
              <w:t>and</w:t>
            </w:r>
            <w:r>
              <w:t xml:space="preserve"> the optional charge goes some way to compensate for the effect of higher charges at Exit Points close to Entry Points and thus improves its cost reflectivity better than if the optional charge were not included.</w:t>
            </w:r>
            <w:del w:id="95" w:author="Author">
              <w:r w:rsidR="00AF7551" w:rsidDel="004166DB">
                <w:rPr>
                  <w:b/>
                </w:rPr>
                <w:delText>Same as 0678A in regards to Postage Stamp</w:delText>
              </w:r>
            </w:del>
          </w:p>
          <w:p w14:paraId="1B2C87A5" w14:textId="6B1BF904" w:rsidR="00AF7551" w:rsidRDefault="00AF7551" w:rsidP="00864509">
            <w:pPr>
              <w:jc w:val="both"/>
              <w:rPr>
                <w:b/>
              </w:rPr>
            </w:pPr>
          </w:p>
        </w:tc>
      </w:tr>
    </w:tbl>
    <w:p w14:paraId="135EF322" w14:textId="2679CF50" w:rsidR="00695EA2" w:rsidRPr="00B961B9" w:rsidDel="00CD738A" w:rsidRDefault="00864509">
      <w:pPr>
        <w:pStyle w:val="Default"/>
        <w:spacing w:line="300" w:lineRule="atLeast"/>
        <w:jc w:val="both"/>
        <w:rPr>
          <w:del w:id="96" w:author="Author"/>
          <w:b/>
          <w:sz w:val="20"/>
          <w:szCs w:val="20"/>
        </w:rPr>
      </w:pPr>
      <w:r>
        <w:rPr>
          <w:b/>
          <w:color w:val="000000" w:themeColor="text1"/>
        </w:rPr>
        <w:br w:type="textWrapping" w:clear="all"/>
      </w:r>
      <w:del w:id="97" w:author="Author">
        <w:r w:rsidR="00695EA2" w:rsidDel="00CD738A">
          <w:rPr>
            <w:b/>
            <w:sz w:val="20"/>
            <w:szCs w:val="20"/>
          </w:rPr>
          <w:delText xml:space="preserve">0678A </w:delText>
        </w:r>
        <w:r w:rsidR="00695EA2" w:rsidRPr="00B961B9" w:rsidDel="00CD738A">
          <w:rPr>
            <w:b/>
            <w:sz w:val="20"/>
            <w:szCs w:val="20"/>
          </w:rPr>
          <w:delText xml:space="preserve">Some </w:delText>
        </w:r>
        <w:r w:rsidR="00695EA2" w:rsidDel="00CD738A">
          <w:rPr>
            <w:b/>
            <w:sz w:val="20"/>
            <w:szCs w:val="20"/>
          </w:rPr>
          <w:delText>thoughts</w:delText>
        </w:r>
        <w:r w:rsidR="00695EA2" w:rsidRPr="00B961B9" w:rsidDel="00CD738A">
          <w:rPr>
            <w:b/>
            <w:sz w:val="20"/>
            <w:szCs w:val="20"/>
          </w:rPr>
          <w:delText xml:space="preserve"> on Cost Recovery associated with 0678A Postage Stamp RPM</w:delText>
        </w:r>
      </w:del>
    </w:p>
    <w:p w14:paraId="3CA21A2C" w14:textId="2A1301D0" w:rsidR="00695EA2" w:rsidDel="00CD738A" w:rsidRDefault="00695EA2">
      <w:pPr>
        <w:pStyle w:val="Default"/>
        <w:spacing w:line="300" w:lineRule="atLeast"/>
        <w:jc w:val="both"/>
        <w:rPr>
          <w:del w:id="98" w:author="Author"/>
          <w:i/>
          <w:sz w:val="20"/>
          <w:szCs w:val="20"/>
        </w:rPr>
      </w:pPr>
    </w:p>
    <w:p w14:paraId="31D2D404" w14:textId="3A1848D3" w:rsidR="00695EA2" w:rsidDel="00CD738A" w:rsidRDefault="00695EA2">
      <w:pPr>
        <w:pStyle w:val="Default"/>
        <w:spacing w:line="300" w:lineRule="atLeast"/>
        <w:jc w:val="both"/>
        <w:rPr>
          <w:del w:id="99" w:author="Author"/>
          <w:sz w:val="20"/>
          <w:szCs w:val="20"/>
        </w:rPr>
      </w:pPr>
      <w:del w:id="100" w:author="Author">
        <w:r w:rsidRPr="00B658B9" w:rsidDel="00CD738A">
          <w:rPr>
            <w:sz w:val="20"/>
            <w:szCs w:val="20"/>
          </w:rPr>
          <w:delText>The 0678A Modification proposal set</w:delText>
        </w:r>
        <w:r w:rsidDel="00CD738A">
          <w:rPr>
            <w:sz w:val="20"/>
            <w:szCs w:val="20"/>
          </w:rPr>
          <w:delText>s</w:delText>
        </w:r>
        <w:r w:rsidRPr="00B658B9" w:rsidDel="00CD738A">
          <w:rPr>
            <w:sz w:val="20"/>
            <w:szCs w:val="20"/>
          </w:rPr>
          <w:delText xml:space="preserve"> out that the </w:delText>
        </w:r>
        <w:r w:rsidRPr="00B658B9" w:rsidDel="00CD738A">
          <w:rPr>
            <w:color w:val="auto"/>
            <w:sz w:val="20"/>
            <w:szCs w:val="20"/>
          </w:rPr>
          <w:delText xml:space="preserve">postage stamp approach is not designed to reflect </w:delText>
        </w:r>
        <w:r w:rsidRPr="00B658B9" w:rsidDel="00CD738A">
          <w:rPr>
            <w:sz w:val="20"/>
            <w:szCs w:val="20"/>
          </w:rPr>
          <w:delText>current and future expectations related to</w:delText>
        </w:r>
        <w:r w:rsidDel="00CD738A">
          <w:rPr>
            <w:sz w:val="20"/>
            <w:szCs w:val="20"/>
          </w:rPr>
          <w:delText xml:space="preserve"> investment in or</w:delText>
        </w:r>
        <w:r w:rsidRPr="00B658B9" w:rsidDel="00CD738A">
          <w:rPr>
            <w:sz w:val="20"/>
            <w:szCs w:val="20"/>
          </w:rPr>
          <w:delText xml:space="preserve"> the “use” </w:delText>
        </w:r>
        <w:r w:rsidDel="00CD738A">
          <w:rPr>
            <w:sz w:val="20"/>
            <w:szCs w:val="20"/>
          </w:rPr>
          <w:delText xml:space="preserve">or operation </w:delText>
        </w:r>
        <w:r w:rsidRPr="00B658B9" w:rsidDel="00CD738A">
          <w:rPr>
            <w:sz w:val="20"/>
            <w:szCs w:val="20"/>
          </w:rPr>
          <w:delText>of the NTS and does not seek to influence</w:delText>
        </w:r>
        <w:r w:rsidDel="00CD738A">
          <w:rPr>
            <w:sz w:val="20"/>
            <w:szCs w:val="20"/>
          </w:rPr>
          <w:delText xml:space="preserve"> NTS investment or</w:delText>
        </w:r>
        <w:r w:rsidRPr="00B658B9" w:rsidDel="00CD738A">
          <w:rPr>
            <w:sz w:val="20"/>
            <w:szCs w:val="20"/>
          </w:rPr>
          <w:delText xml:space="preserve"> its use</w:delText>
        </w:r>
        <w:r w:rsidDel="00CD738A">
          <w:rPr>
            <w:sz w:val="20"/>
            <w:szCs w:val="20"/>
          </w:rPr>
          <w:delText xml:space="preserve"> or operation</w:delText>
        </w:r>
        <w:r w:rsidRPr="00B658B9" w:rsidDel="00CD738A">
          <w:rPr>
            <w:sz w:val="20"/>
            <w:szCs w:val="20"/>
          </w:rPr>
          <w:delText xml:space="preserve"> (driven through market behaviour</w:delText>
        </w:r>
        <w:r w:rsidRPr="00795648" w:rsidDel="00CD738A">
          <w:rPr>
            <w:sz w:val="20"/>
            <w:szCs w:val="20"/>
          </w:rPr>
          <w:delText xml:space="preserve">). </w:delText>
        </w:r>
      </w:del>
    </w:p>
    <w:p w14:paraId="001C629E" w14:textId="50AE9DF1" w:rsidR="00695EA2" w:rsidDel="00CD738A" w:rsidRDefault="00695EA2">
      <w:pPr>
        <w:pStyle w:val="Default"/>
        <w:spacing w:line="300" w:lineRule="atLeast"/>
        <w:jc w:val="both"/>
        <w:rPr>
          <w:del w:id="101" w:author="Author"/>
          <w:sz w:val="20"/>
          <w:szCs w:val="20"/>
        </w:rPr>
      </w:pPr>
    </w:p>
    <w:p w14:paraId="5BFFED9C" w14:textId="42F22ED6" w:rsidR="00695EA2" w:rsidDel="00CD738A" w:rsidRDefault="00695EA2">
      <w:pPr>
        <w:pStyle w:val="Default"/>
        <w:spacing w:line="300" w:lineRule="atLeast"/>
        <w:jc w:val="both"/>
        <w:rPr>
          <w:del w:id="102" w:author="Author"/>
          <w:b/>
          <w:sz w:val="20"/>
          <w:szCs w:val="20"/>
        </w:rPr>
      </w:pPr>
      <w:del w:id="103" w:author="Author">
        <w:r w:rsidRPr="00795648" w:rsidDel="00CD738A">
          <w:rPr>
            <w:sz w:val="20"/>
            <w:szCs w:val="20"/>
          </w:rPr>
          <w:delText>In developing a postage stamp approach the following Ofgem views are relevant</w:delText>
        </w:r>
        <w:r w:rsidRPr="00795648" w:rsidDel="00CD738A">
          <w:rPr>
            <w:rStyle w:val="FootnoteReference"/>
            <w:sz w:val="20"/>
            <w:szCs w:val="20"/>
          </w:rPr>
          <w:footnoteReference w:id="7"/>
        </w:r>
        <w:r w:rsidDel="00CD738A">
          <w:rPr>
            <w:b/>
            <w:sz w:val="20"/>
            <w:szCs w:val="20"/>
          </w:rPr>
          <w:delText xml:space="preserve"> </w:delText>
        </w:r>
      </w:del>
    </w:p>
    <w:p w14:paraId="044B6BF1" w14:textId="5FFB8F4C" w:rsidR="00695EA2" w:rsidDel="00CD738A" w:rsidRDefault="00695EA2">
      <w:pPr>
        <w:pStyle w:val="Default"/>
        <w:spacing w:line="300" w:lineRule="atLeast"/>
        <w:jc w:val="both"/>
        <w:rPr>
          <w:del w:id="107" w:author="Author"/>
          <w:b/>
          <w:sz w:val="20"/>
          <w:szCs w:val="20"/>
        </w:rPr>
        <w:pPrChange w:id="108" w:author="Author">
          <w:pPr>
            <w:pStyle w:val="Default"/>
            <w:spacing w:line="300" w:lineRule="atLeast"/>
            <w:ind w:left="720" w:hanging="720"/>
          </w:pPr>
        </w:pPrChange>
      </w:pPr>
    </w:p>
    <w:p w14:paraId="5C78BE7C" w14:textId="2AC832C7" w:rsidR="00695EA2" w:rsidRPr="00BC0616" w:rsidDel="00CD738A" w:rsidRDefault="00695EA2">
      <w:pPr>
        <w:pStyle w:val="Default"/>
        <w:spacing w:line="300" w:lineRule="atLeast"/>
        <w:jc w:val="both"/>
        <w:rPr>
          <w:del w:id="109" w:author="Author"/>
          <w:b/>
          <w:color w:val="auto"/>
          <w:sz w:val="20"/>
          <w:szCs w:val="20"/>
        </w:rPr>
        <w:pPrChange w:id="110" w:author="Author">
          <w:pPr>
            <w:pStyle w:val="Default"/>
            <w:numPr>
              <w:numId w:val="30"/>
            </w:numPr>
            <w:spacing w:line="300" w:lineRule="atLeast"/>
            <w:ind w:left="1418" w:hanging="567"/>
            <w:jc w:val="both"/>
          </w:pPr>
        </w:pPrChange>
      </w:pPr>
      <w:del w:id="111" w:author="Author">
        <w:r w:rsidDel="00CD738A">
          <w:rPr>
            <w:b/>
            <w:color w:val="auto"/>
            <w:sz w:val="20"/>
            <w:szCs w:val="20"/>
          </w:rPr>
          <w:delText>“</w:delText>
        </w:r>
        <w:r w:rsidRPr="00BC0616" w:rsidDel="00CD738A">
          <w:rPr>
            <w:i/>
            <w:sz w:val="20"/>
            <w:szCs w:val="20"/>
          </w:rPr>
          <w:delText>cost-reflectivity is more relevant to forward-looking charges than revenue recovery charges</w:delText>
        </w:r>
        <w:r w:rsidDel="00CD738A">
          <w:rPr>
            <w:sz w:val="20"/>
            <w:szCs w:val="20"/>
          </w:rPr>
          <w:delText>”;</w:delText>
        </w:r>
      </w:del>
    </w:p>
    <w:p w14:paraId="1F309542" w14:textId="5D50BA1B" w:rsidR="00695EA2" w:rsidRPr="00BC0616" w:rsidDel="00CD738A" w:rsidRDefault="00695EA2">
      <w:pPr>
        <w:pStyle w:val="Default"/>
        <w:spacing w:line="300" w:lineRule="atLeast"/>
        <w:jc w:val="both"/>
        <w:rPr>
          <w:del w:id="112" w:author="Author"/>
          <w:b/>
          <w:color w:val="auto"/>
          <w:sz w:val="20"/>
          <w:szCs w:val="20"/>
        </w:rPr>
        <w:pPrChange w:id="113" w:author="Author">
          <w:pPr>
            <w:pStyle w:val="Default"/>
            <w:spacing w:line="300" w:lineRule="atLeast"/>
            <w:ind w:left="1418"/>
            <w:jc w:val="both"/>
          </w:pPr>
        </w:pPrChange>
      </w:pPr>
    </w:p>
    <w:p w14:paraId="25DAC245" w14:textId="01592801" w:rsidR="00695EA2" w:rsidRPr="00BC0616" w:rsidDel="00CD738A" w:rsidRDefault="00695EA2">
      <w:pPr>
        <w:pStyle w:val="Default"/>
        <w:spacing w:line="300" w:lineRule="atLeast"/>
        <w:jc w:val="both"/>
        <w:rPr>
          <w:del w:id="114" w:author="Author"/>
          <w:b/>
          <w:color w:val="auto"/>
          <w:sz w:val="20"/>
          <w:szCs w:val="20"/>
        </w:rPr>
        <w:pPrChange w:id="115" w:author="Author">
          <w:pPr>
            <w:pStyle w:val="Default"/>
            <w:numPr>
              <w:numId w:val="30"/>
            </w:numPr>
            <w:spacing w:line="300" w:lineRule="atLeast"/>
            <w:ind w:left="1418" w:hanging="567"/>
            <w:jc w:val="both"/>
          </w:pPr>
        </w:pPrChange>
      </w:pPr>
      <w:del w:id="116" w:author="Author">
        <w:r w:rsidDel="00CD738A">
          <w:rPr>
            <w:b/>
            <w:color w:val="auto"/>
            <w:sz w:val="20"/>
            <w:szCs w:val="20"/>
          </w:rPr>
          <w:delText>“</w:delText>
        </w:r>
        <w:r w:rsidRPr="00BC0616" w:rsidDel="00CD738A">
          <w:rPr>
            <w:i/>
            <w:sz w:val="20"/>
            <w:szCs w:val="20"/>
          </w:rPr>
          <w:delText>the following principles are relevant for assessing revenue recovery charges: i) reducing harmful distortions, ii) fairness to end consumers and iii) proportionality and practical considerations</w:delText>
        </w:r>
        <w:r w:rsidDel="00CD738A">
          <w:rPr>
            <w:sz w:val="20"/>
            <w:szCs w:val="20"/>
          </w:rPr>
          <w:delText>”</w:delText>
        </w:r>
      </w:del>
    </w:p>
    <w:p w14:paraId="545B9ADF" w14:textId="54607253" w:rsidR="00695EA2" w:rsidRPr="00BC0616" w:rsidDel="00CD738A" w:rsidRDefault="00695EA2">
      <w:pPr>
        <w:pStyle w:val="Default"/>
        <w:spacing w:line="300" w:lineRule="atLeast"/>
        <w:jc w:val="both"/>
        <w:rPr>
          <w:del w:id="117" w:author="Author"/>
          <w:b/>
          <w:color w:val="auto"/>
          <w:sz w:val="20"/>
          <w:szCs w:val="20"/>
        </w:rPr>
        <w:pPrChange w:id="118" w:author="Author">
          <w:pPr>
            <w:pStyle w:val="Default"/>
            <w:spacing w:line="300" w:lineRule="atLeast"/>
            <w:ind w:left="1418"/>
            <w:jc w:val="both"/>
          </w:pPr>
        </w:pPrChange>
      </w:pPr>
    </w:p>
    <w:p w14:paraId="595133A1" w14:textId="0A0FDB7E" w:rsidR="00695EA2" w:rsidRPr="00BC0616" w:rsidDel="00CD738A" w:rsidRDefault="00695EA2">
      <w:pPr>
        <w:pStyle w:val="Default"/>
        <w:spacing w:line="300" w:lineRule="atLeast"/>
        <w:jc w:val="both"/>
        <w:rPr>
          <w:del w:id="119" w:author="Author"/>
          <w:b/>
          <w:color w:val="auto"/>
          <w:sz w:val="20"/>
          <w:szCs w:val="20"/>
        </w:rPr>
        <w:pPrChange w:id="120" w:author="Author">
          <w:pPr>
            <w:pStyle w:val="Default"/>
            <w:numPr>
              <w:numId w:val="30"/>
            </w:numPr>
            <w:spacing w:line="300" w:lineRule="atLeast"/>
            <w:ind w:left="1418" w:hanging="567"/>
            <w:jc w:val="both"/>
          </w:pPr>
        </w:pPrChange>
      </w:pPr>
      <w:del w:id="121" w:author="Author">
        <w:r w:rsidDel="00CD738A">
          <w:rPr>
            <w:sz w:val="20"/>
            <w:szCs w:val="20"/>
          </w:rPr>
          <w:delText>“</w:delText>
        </w:r>
        <w:r w:rsidRPr="00BC0616" w:rsidDel="00CD738A">
          <w:rPr>
            <w:i/>
            <w:sz w:val="20"/>
            <w:szCs w:val="20"/>
          </w:rPr>
          <w:delText>In making a decision on gas network charges, we will keep these principles in mind, taking account of differences in gas and electricity charging and systems</w:delText>
        </w:r>
        <w:r w:rsidDel="00CD738A">
          <w:rPr>
            <w:sz w:val="20"/>
            <w:szCs w:val="20"/>
          </w:rPr>
          <w:delText>”;</w:delText>
        </w:r>
      </w:del>
    </w:p>
    <w:p w14:paraId="1B36806E" w14:textId="1D641FAE" w:rsidR="00695EA2" w:rsidRPr="00BC0616" w:rsidDel="00CD738A" w:rsidRDefault="00695EA2">
      <w:pPr>
        <w:pStyle w:val="Default"/>
        <w:spacing w:line="300" w:lineRule="atLeast"/>
        <w:jc w:val="both"/>
        <w:rPr>
          <w:del w:id="122" w:author="Author"/>
          <w:b/>
          <w:color w:val="auto"/>
          <w:sz w:val="20"/>
          <w:szCs w:val="20"/>
        </w:rPr>
        <w:pPrChange w:id="123" w:author="Author">
          <w:pPr>
            <w:pStyle w:val="Default"/>
            <w:spacing w:line="300" w:lineRule="atLeast"/>
            <w:ind w:left="1418"/>
            <w:jc w:val="both"/>
          </w:pPr>
        </w:pPrChange>
      </w:pPr>
    </w:p>
    <w:p w14:paraId="14E9C6BE" w14:textId="62FF38E5" w:rsidR="00695EA2" w:rsidDel="00CD738A" w:rsidRDefault="00695EA2">
      <w:pPr>
        <w:pStyle w:val="Default"/>
        <w:spacing w:line="300" w:lineRule="atLeast"/>
        <w:jc w:val="both"/>
        <w:rPr>
          <w:del w:id="124" w:author="Author"/>
          <w:sz w:val="20"/>
          <w:szCs w:val="20"/>
        </w:rPr>
        <w:pPrChange w:id="125" w:author="Author">
          <w:pPr>
            <w:pStyle w:val="Default"/>
            <w:numPr>
              <w:numId w:val="30"/>
            </w:numPr>
            <w:spacing w:line="300" w:lineRule="atLeast"/>
            <w:ind w:left="1418" w:hanging="567"/>
            <w:jc w:val="both"/>
          </w:pPr>
        </w:pPrChange>
      </w:pPr>
      <w:del w:id="126" w:author="Author">
        <w:r w:rsidDel="00CD738A">
          <w:rPr>
            <w:sz w:val="20"/>
            <w:szCs w:val="20"/>
          </w:rPr>
          <w:delText>The RPM methodology “</w:delText>
        </w:r>
        <w:r w:rsidRPr="00BC0616" w:rsidDel="00CD738A">
          <w:rPr>
            <w:i/>
            <w:sz w:val="20"/>
            <w:szCs w:val="20"/>
          </w:rPr>
          <w:delText>has the effect of combining both revenue recovery charges and forward-looking signals into a single capacity-based charge. Given low levels of anticipated new investment in gas network capacity in the near term, we anticipate this type of capacity charge would serve a predominantly revenue recovery function. We also note that in this context, the value of forward-looking signals is likely to be of lesser importance</w:delText>
        </w:r>
        <w:r w:rsidDel="00CD738A">
          <w:rPr>
            <w:sz w:val="20"/>
            <w:szCs w:val="20"/>
          </w:rPr>
          <w:delText>”</w:delText>
        </w:r>
        <w:r w:rsidRPr="00BC0616" w:rsidDel="00CD738A">
          <w:rPr>
            <w:sz w:val="20"/>
            <w:szCs w:val="20"/>
          </w:rPr>
          <w:delText>.</w:delText>
        </w:r>
      </w:del>
    </w:p>
    <w:p w14:paraId="677A2523" w14:textId="74369F20" w:rsidR="00695EA2" w:rsidDel="00CD738A" w:rsidRDefault="00695EA2">
      <w:pPr>
        <w:pStyle w:val="Default"/>
        <w:spacing w:line="300" w:lineRule="atLeast"/>
        <w:jc w:val="both"/>
        <w:rPr>
          <w:del w:id="127" w:author="Author"/>
          <w:szCs w:val="20"/>
        </w:rPr>
        <w:pPrChange w:id="128" w:author="Author">
          <w:pPr>
            <w:pStyle w:val="ListParagraph"/>
            <w:jc w:val="both"/>
          </w:pPr>
        </w:pPrChange>
      </w:pPr>
    </w:p>
    <w:p w14:paraId="53EF9FCF" w14:textId="1816F586" w:rsidR="00695EA2" w:rsidDel="00CD738A" w:rsidRDefault="00695EA2">
      <w:pPr>
        <w:pStyle w:val="Default"/>
        <w:spacing w:line="300" w:lineRule="atLeast"/>
        <w:jc w:val="both"/>
        <w:rPr>
          <w:del w:id="129" w:author="Author"/>
          <w:sz w:val="20"/>
          <w:szCs w:val="20"/>
        </w:rPr>
        <w:pPrChange w:id="130" w:author="Author">
          <w:pPr>
            <w:pStyle w:val="Default"/>
            <w:numPr>
              <w:numId w:val="30"/>
            </w:numPr>
            <w:spacing w:line="300" w:lineRule="atLeast"/>
            <w:ind w:left="1418" w:hanging="567"/>
            <w:jc w:val="both"/>
          </w:pPr>
        </w:pPrChange>
      </w:pPr>
      <w:del w:id="131" w:author="Author">
        <w:r w:rsidDel="00CD738A">
          <w:rPr>
            <w:sz w:val="20"/>
            <w:szCs w:val="20"/>
          </w:rPr>
          <w:delText>“</w:delText>
        </w:r>
        <w:r w:rsidRPr="00BC0616" w:rsidDel="00CD738A">
          <w:rPr>
            <w:i/>
            <w:sz w:val="20"/>
            <w:szCs w:val="20"/>
          </w:rPr>
          <w:delText>Only a limited proportion of the costs of a meshed network are directly attributable to particular points, and therefore a substantial proportion of NGGT’s revenue requirement cannot be unambiguously attributed to individual entry and exit points</w:delText>
        </w:r>
        <w:r w:rsidDel="00CD738A">
          <w:rPr>
            <w:sz w:val="20"/>
            <w:szCs w:val="20"/>
          </w:rPr>
          <w:delText>.”</w:delText>
        </w:r>
      </w:del>
    </w:p>
    <w:p w14:paraId="2AD297DA" w14:textId="43D5CD80" w:rsidR="00695EA2" w:rsidDel="00CD738A" w:rsidRDefault="00695EA2">
      <w:pPr>
        <w:pStyle w:val="Default"/>
        <w:spacing w:line="300" w:lineRule="atLeast"/>
        <w:jc w:val="both"/>
        <w:rPr>
          <w:del w:id="132" w:author="Author"/>
          <w:sz w:val="20"/>
          <w:szCs w:val="20"/>
        </w:rPr>
        <w:pPrChange w:id="133" w:author="Author">
          <w:pPr>
            <w:pStyle w:val="Default"/>
            <w:spacing w:line="300" w:lineRule="atLeast"/>
            <w:ind w:left="1418"/>
            <w:jc w:val="both"/>
          </w:pPr>
        </w:pPrChange>
      </w:pPr>
    </w:p>
    <w:p w14:paraId="6C183CE4" w14:textId="46EC0663" w:rsidR="00695EA2" w:rsidDel="00CD738A" w:rsidRDefault="00695EA2">
      <w:pPr>
        <w:pStyle w:val="Default"/>
        <w:spacing w:line="300" w:lineRule="atLeast"/>
        <w:jc w:val="both"/>
        <w:rPr>
          <w:del w:id="134" w:author="Author"/>
          <w:i/>
          <w:sz w:val="20"/>
          <w:szCs w:val="20"/>
        </w:rPr>
        <w:pPrChange w:id="135" w:author="Author">
          <w:pPr>
            <w:pStyle w:val="Default"/>
            <w:numPr>
              <w:numId w:val="30"/>
            </w:numPr>
            <w:spacing w:line="300" w:lineRule="atLeast"/>
            <w:ind w:left="1418" w:hanging="567"/>
            <w:jc w:val="both"/>
          </w:pPr>
        </w:pPrChange>
      </w:pPr>
      <w:del w:id="136" w:author="Author">
        <w:r w:rsidDel="00CD738A">
          <w:rPr>
            <w:sz w:val="20"/>
            <w:szCs w:val="20"/>
          </w:rPr>
          <w:delText>“</w:delText>
        </w:r>
        <w:r w:rsidRPr="00BC0616" w:rsidDel="00CD738A">
          <w:rPr>
            <w:i/>
            <w:sz w:val="20"/>
            <w:szCs w:val="20"/>
          </w:rPr>
          <w:delText>distance-based allocation of revenue recovery charges (i.e. CWD methodology and variants on CWD) would attribute a greater proportion of network costs to points on the network associated with longer average distances to other points on the network. Our current view is that there are several potential weaknesses with using distance as a factor for setting the reference price:</w:delText>
        </w:r>
      </w:del>
    </w:p>
    <w:p w14:paraId="78E4E798" w14:textId="67BDEA77" w:rsidR="00695EA2" w:rsidRPr="00BC0616" w:rsidDel="00CD738A" w:rsidRDefault="00695EA2">
      <w:pPr>
        <w:pStyle w:val="Default"/>
        <w:spacing w:line="300" w:lineRule="atLeast"/>
        <w:jc w:val="both"/>
        <w:rPr>
          <w:del w:id="137" w:author="Author"/>
          <w:i/>
          <w:sz w:val="20"/>
          <w:szCs w:val="20"/>
        </w:rPr>
        <w:pPrChange w:id="138" w:author="Author">
          <w:pPr>
            <w:pStyle w:val="Default"/>
            <w:spacing w:line="300" w:lineRule="atLeast"/>
            <w:ind w:left="1418"/>
          </w:pPr>
        </w:pPrChange>
      </w:pPr>
    </w:p>
    <w:p w14:paraId="00959A4C" w14:textId="0F1893B0" w:rsidR="00695EA2" w:rsidRPr="00BC0616" w:rsidDel="00CD738A" w:rsidRDefault="00695EA2">
      <w:pPr>
        <w:pStyle w:val="Default"/>
        <w:spacing w:line="300" w:lineRule="atLeast"/>
        <w:jc w:val="both"/>
        <w:rPr>
          <w:del w:id="139" w:author="Author"/>
          <w:i/>
          <w:sz w:val="20"/>
          <w:szCs w:val="20"/>
        </w:rPr>
        <w:pPrChange w:id="140" w:author="Author">
          <w:pPr>
            <w:pStyle w:val="Default"/>
            <w:spacing w:line="300" w:lineRule="atLeast"/>
            <w:ind w:left="1985" w:hanging="567"/>
            <w:jc w:val="both"/>
          </w:pPr>
        </w:pPrChange>
      </w:pPr>
      <w:del w:id="141" w:author="Author">
        <w:r w:rsidRPr="00BC0616" w:rsidDel="00CD738A">
          <w:rPr>
            <w:i/>
            <w:sz w:val="20"/>
            <w:szCs w:val="20"/>
          </w:rPr>
          <w:delText xml:space="preserve"> </w:delText>
        </w:r>
        <w:r w:rsidRPr="00BC0616" w:rsidDel="00CD738A">
          <w:rPr>
            <w:i/>
            <w:sz w:val="20"/>
            <w:szCs w:val="20"/>
          </w:rPr>
          <w:tab/>
          <w:delText>Setting higher charges to those bringing gas onto and taking gas off the system at points which are located further away would increase incentives on those users to reduce their usage of the network, for which there are unlikely to be any short to medium term associated cost savings.</w:delText>
        </w:r>
      </w:del>
    </w:p>
    <w:p w14:paraId="064D14A1" w14:textId="62B1D3B4" w:rsidR="00695EA2" w:rsidRPr="00BC0616" w:rsidDel="00CD738A" w:rsidRDefault="00695EA2">
      <w:pPr>
        <w:pStyle w:val="Default"/>
        <w:spacing w:line="300" w:lineRule="atLeast"/>
        <w:jc w:val="both"/>
        <w:rPr>
          <w:del w:id="142" w:author="Author"/>
          <w:i/>
          <w:sz w:val="20"/>
          <w:szCs w:val="20"/>
        </w:rPr>
        <w:pPrChange w:id="143" w:author="Author">
          <w:pPr>
            <w:pStyle w:val="Default"/>
            <w:spacing w:line="300" w:lineRule="atLeast"/>
            <w:ind w:left="1985" w:hanging="567"/>
            <w:jc w:val="both"/>
          </w:pPr>
        </w:pPrChange>
      </w:pPr>
      <w:del w:id="144" w:author="Author">
        <w:r w:rsidRPr="00BC0616" w:rsidDel="00CD738A">
          <w:rPr>
            <w:i/>
            <w:sz w:val="20"/>
            <w:szCs w:val="20"/>
          </w:rPr>
          <w:delText></w:delText>
        </w:r>
        <w:r w:rsidRPr="00BC0616" w:rsidDel="00CD738A">
          <w:rPr>
            <w:i/>
            <w:sz w:val="20"/>
            <w:szCs w:val="20"/>
          </w:rPr>
          <w:tab/>
          <w:delText>The distances used in the CWD methodologies are typically averaged across all points for the purposes of setting prices, and the actual costs of a particular entry point to a particular exit point might not be “real” (i.e. such physical flows may never occur). Shippers book entry and exit capacity independently and nominate flows without specifying specific routes and therefore it is very difficult to allocate flows to specific assets. This type of treatment of distance is therefore unlikely to generate prices that are accurately cost-reflective of the physical transportation routes actually used. Although as we consider the charges resulting from the RPMs to be largely functioning as revenue recovery charges, cost-reflectivity is less relevant in any case.</w:delText>
        </w:r>
      </w:del>
    </w:p>
    <w:p w14:paraId="561D0EBF" w14:textId="5F117059" w:rsidR="00695EA2" w:rsidDel="00CD738A" w:rsidRDefault="00695EA2">
      <w:pPr>
        <w:pStyle w:val="Default"/>
        <w:spacing w:line="300" w:lineRule="atLeast"/>
        <w:jc w:val="both"/>
        <w:rPr>
          <w:del w:id="145" w:author="Author"/>
          <w:sz w:val="20"/>
          <w:szCs w:val="20"/>
        </w:rPr>
        <w:pPrChange w:id="146" w:author="Author">
          <w:pPr>
            <w:pStyle w:val="Default"/>
            <w:spacing w:line="300" w:lineRule="atLeast"/>
            <w:ind w:left="1985" w:hanging="567"/>
            <w:jc w:val="both"/>
          </w:pPr>
        </w:pPrChange>
      </w:pPr>
      <w:del w:id="147" w:author="Author">
        <w:r w:rsidRPr="00BC0616" w:rsidDel="00CD738A">
          <w:rPr>
            <w:i/>
            <w:sz w:val="20"/>
            <w:szCs w:val="20"/>
          </w:rPr>
          <w:delText xml:space="preserve"> </w:delText>
        </w:r>
        <w:r w:rsidRPr="00BC0616" w:rsidDel="00CD738A">
          <w:rPr>
            <w:i/>
            <w:sz w:val="20"/>
            <w:szCs w:val="20"/>
          </w:rPr>
          <w:tab/>
          <w:delText>Using distance in setting transmission entry and exit charges would mean those consumers who are located in more remote locations would pay higher transmission charges for entry and exit (other things being equal). This may not be considered a fair outcome as those consumers are not driving significant additional costs from their use of a shared network that is already built and that has spare capacity availab</w:delText>
        </w:r>
        <w:r w:rsidRPr="00BC0616" w:rsidDel="00CD738A">
          <w:rPr>
            <w:sz w:val="20"/>
            <w:szCs w:val="20"/>
          </w:rPr>
          <w:delText>le.</w:delText>
        </w:r>
        <w:r w:rsidDel="00CD738A">
          <w:rPr>
            <w:sz w:val="20"/>
            <w:szCs w:val="20"/>
          </w:rPr>
          <w:delText>”</w:delText>
        </w:r>
      </w:del>
    </w:p>
    <w:p w14:paraId="33CBABCF" w14:textId="3B0FE318" w:rsidR="00695EA2" w:rsidDel="00CD738A" w:rsidRDefault="00695EA2">
      <w:pPr>
        <w:pStyle w:val="Default"/>
        <w:spacing w:line="300" w:lineRule="atLeast"/>
        <w:jc w:val="both"/>
        <w:rPr>
          <w:del w:id="148" w:author="Author"/>
          <w:sz w:val="20"/>
          <w:szCs w:val="20"/>
        </w:rPr>
        <w:pPrChange w:id="149" w:author="Author">
          <w:pPr>
            <w:pStyle w:val="Default"/>
            <w:spacing w:line="300" w:lineRule="atLeast"/>
            <w:ind w:left="1985" w:hanging="567"/>
            <w:jc w:val="both"/>
          </w:pPr>
        </w:pPrChange>
      </w:pPr>
    </w:p>
    <w:p w14:paraId="278AE670" w14:textId="1D88F2A5" w:rsidR="00695EA2" w:rsidRPr="00BC0616" w:rsidDel="00CD738A" w:rsidRDefault="00695EA2">
      <w:pPr>
        <w:pStyle w:val="Default"/>
        <w:spacing w:line="300" w:lineRule="atLeast"/>
        <w:jc w:val="both"/>
        <w:rPr>
          <w:del w:id="150" w:author="Author"/>
          <w:sz w:val="20"/>
          <w:szCs w:val="20"/>
        </w:rPr>
        <w:pPrChange w:id="151" w:author="Author">
          <w:pPr>
            <w:pStyle w:val="Default"/>
            <w:numPr>
              <w:numId w:val="31"/>
            </w:numPr>
            <w:spacing w:line="300" w:lineRule="atLeast"/>
            <w:ind w:left="1418" w:hanging="567"/>
            <w:jc w:val="both"/>
          </w:pPr>
        </w:pPrChange>
      </w:pPr>
      <w:del w:id="152" w:author="Author">
        <w:r w:rsidDel="00CD738A">
          <w:rPr>
            <w:sz w:val="20"/>
            <w:szCs w:val="20"/>
          </w:rPr>
          <w:delText>“</w:delText>
        </w:r>
        <w:r w:rsidRPr="00BC0616" w:rsidDel="00CD738A">
          <w:rPr>
            <w:i/>
            <w:sz w:val="20"/>
            <w:szCs w:val="20"/>
          </w:rPr>
          <w:delText>Incentives for a party to choose a particular location to benefit from lower transmission charges are likely to be lower under all proposals compared to the status quo, but higher under the CWD options compared to the PS option, which has no locational incentives</w:delText>
        </w:r>
        <w:r w:rsidDel="00CD738A">
          <w:rPr>
            <w:sz w:val="20"/>
            <w:szCs w:val="20"/>
          </w:rPr>
          <w:delText>”</w:delText>
        </w:r>
      </w:del>
    </w:p>
    <w:p w14:paraId="16B7200C" w14:textId="29D15CE3" w:rsidR="00695EA2" w:rsidDel="00CD738A" w:rsidRDefault="00695EA2">
      <w:pPr>
        <w:pStyle w:val="Default"/>
        <w:spacing w:line="300" w:lineRule="atLeast"/>
        <w:jc w:val="both"/>
        <w:rPr>
          <w:del w:id="153" w:author="Author"/>
          <w:i/>
          <w:sz w:val="20"/>
          <w:szCs w:val="20"/>
        </w:rPr>
      </w:pPr>
    </w:p>
    <w:p w14:paraId="0A55192C" w14:textId="2F66D3E7" w:rsidR="00695EA2" w:rsidDel="00CD738A" w:rsidRDefault="00695EA2">
      <w:pPr>
        <w:pStyle w:val="Default"/>
        <w:spacing w:line="300" w:lineRule="atLeast"/>
        <w:jc w:val="both"/>
        <w:rPr>
          <w:del w:id="154" w:author="Author"/>
        </w:rPr>
        <w:pPrChange w:id="155" w:author="Author">
          <w:pPr>
            <w:ind w:left="360"/>
          </w:pPr>
        </w:pPrChange>
      </w:pPr>
      <w:del w:id="156" w:author="Author">
        <w:r w:rsidDel="00CD738A">
          <w:delText xml:space="preserve">The Compliance </w:delText>
        </w:r>
        <w:r w:rsidR="006A5891" w:rsidDel="00CD738A">
          <w:delText>Statement for</w:delText>
        </w:r>
        <w:r w:rsidDel="00CD738A">
          <w:delText xml:space="preserve"> 0678A it was noted that </w:delText>
        </w:r>
        <w:r w:rsidRPr="007A5607" w:rsidDel="00CD738A">
          <w:delText xml:space="preserve"> distance is not a “cost driver” for</w:delText>
        </w:r>
        <w:r w:rsidDel="00CD738A">
          <w:delText xml:space="preserve"> GB transmission services where these relate to historic sunk costs. The TAR Network Code arrangements combine both revenue recovery and locational signals in a single capacity based charging methodology.  If a methodology was purely designed to produce locational signals then these should be included in cost reflective locational tariffs that relate to the marginal costs of investment in the transmission network. It is clear that is not envisaged for the TAR Reference Price Methodology which relates to “cost drivers” rather than “cost reflective tariffs”.</w:delText>
        </w:r>
      </w:del>
    </w:p>
    <w:p w14:paraId="7DB351EC" w14:textId="283A3CF3" w:rsidR="00695EA2" w:rsidDel="00CD738A" w:rsidRDefault="00695EA2">
      <w:pPr>
        <w:pStyle w:val="Default"/>
        <w:spacing w:line="300" w:lineRule="atLeast"/>
        <w:jc w:val="both"/>
        <w:rPr>
          <w:del w:id="157" w:author="Author"/>
        </w:rPr>
        <w:pPrChange w:id="158" w:author="Author">
          <w:pPr>
            <w:ind w:left="360"/>
          </w:pPr>
        </w:pPrChange>
      </w:pPr>
      <w:del w:id="159" w:author="Author">
        <w:r w:rsidDel="00CD738A">
          <w:delText xml:space="preserve">Under the postage stamp </w:delText>
        </w:r>
        <w:r w:rsidR="006A5891" w:rsidDel="00CD738A">
          <w:delText>approach,</w:delText>
        </w:r>
        <w:r w:rsidDel="00CD738A">
          <w:delText xml:space="preserve"> it seem relevant that there is </w:delText>
        </w:r>
        <w:r w:rsidRPr="00C6309F" w:rsidDel="00CD738A">
          <w:delText>no basis</w:delText>
        </w:r>
        <w:r w:rsidDel="00CD738A">
          <w:delText xml:space="preserve"> for “correlating” historical sunk costs of the transmission system operator with distance. 0678A notes that “</w:delText>
        </w:r>
        <w:r w:rsidRPr="00B658B9" w:rsidDel="00CD738A">
          <w:rPr>
            <w:i/>
          </w:rPr>
          <w:delText xml:space="preserve">there are several potential weaknesses with using distance as a factor for setting the reference </w:delText>
        </w:r>
        <w:r w:rsidR="006A5891" w:rsidRPr="00B658B9" w:rsidDel="00CD738A">
          <w:rPr>
            <w:i/>
          </w:rPr>
          <w:delText>price</w:delText>
        </w:r>
        <w:r w:rsidR="006A5891" w:rsidDel="00CD738A">
          <w:delText>” (</w:delText>
        </w:r>
        <w:r w:rsidDel="00CD738A">
          <w:delText>Ofgem decision letter UNC0621</w:delText>
        </w:r>
        <w:r w:rsidDel="00CD738A">
          <w:rPr>
            <w:rStyle w:val="FootnoteReference"/>
          </w:rPr>
          <w:footnoteReference w:id="8"/>
        </w:r>
        <w:r w:rsidDel="00CD738A">
          <w:delText>).  These include potential for</w:delText>
        </w:r>
      </w:del>
    </w:p>
    <w:p w14:paraId="635AB9A0" w14:textId="5D410C25" w:rsidR="00695EA2" w:rsidDel="00CD738A" w:rsidRDefault="00695EA2">
      <w:pPr>
        <w:pStyle w:val="Default"/>
        <w:spacing w:line="300" w:lineRule="atLeast"/>
        <w:jc w:val="both"/>
        <w:rPr>
          <w:del w:id="162" w:author="Author"/>
        </w:rPr>
        <w:pPrChange w:id="163" w:author="Author">
          <w:pPr>
            <w:pStyle w:val="ListParagraph"/>
            <w:ind w:left="1440"/>
          </w:pPr>
        </w:pPrChange>
      </w:pPr>
    </w:p>
    <w:p w14:paraId="2A9028BC" w14:textId="5E9E6E39" w:rsidR="00695EA2" w:rsidDel="00CD738A" w:rsidRDefault="00695EA2">
      <w:pPr>
        <w:pStyle w:val="Default"/>
        <w:spacing w:line="300" w:lineRule="atLeast"/>
        <w:jc w:val="both"/>
        <w:rPr>
          <w:del w:id="164" w:author="Author"/>
        </w:rPr>
        <w:pPrChange w:id="165" w:author="Author">
          <w:pPr>
            <w:pStyle w:val="ListParagraph"/>
            <w:numPr>
              <w:ilvl w:val="1"/>
              <w:numId w:val="29"/>
            </w:numPr>
            <w:spacing w:before="0" w:after="160" w:line="259" w:lineRule="auto"/>
            <w:ind w:left="1440" w:hanging="360"/>
          </w:pPr>
        </w:pPrChange>
      </w:pPr>
      <w:del w:id="166" w:author="Author">
        <w:r w:rsidDel="00CD738A">
          <w:delText xml:space="preserve">distortive locational signals; </w:delText>
        </w:r>
      </w:del>
    </w:p>
    <w:p w14:paraId="77778691" w14:textId="0FA60EE4" w:rsidR="00695EA2" w:rsidDel="00CD738A" w:rsidRDefault="00695EA2">
      <w:pPr>
        <w:pStyle w:val="Default"/>
        <w:spacing w:line="300" w:lineRule="atLeast"/>
        <w:jc w:val="both"/>
        <w:rPr>
          <w:del w:id="167" w:author="Author"/>
        </w:rPr>
        <w:pPrChange w:id="168" w:author="Author">
          <w:pPr>
            <w:pStyle w:val="ListParagraph"/>
            <w:numPr>
              <w:ilvl w:val="1"/>
              <w:numId w:val="29"/>
            </w:numPr>
            <w:spacing w:before="0" w:after="160" w:line="259" w:lineRule="auto"/>
            <w:ind w:left="1440" w:hanging="360"/>
          </w:pPr>
        </w:pPrChange>
      </w:pPr>
      <w:del w:id="169" w:author="Author">
        <w:r w:rsidDel="00CD738A">
          <w:delText xml:space="preserve">that the simple “distance” in the methodology does not reflect “real” flows on the gas network; and </w:delText>
        </w:r>
      </w:del>
    </w:p>
    <w:p w14:paraId="3F725373" w14:textId="38C824C8" w:rsidR="009037E2" w:rsidRDefault="00695EA2">
      <w:pPr>
        <w:pStyle w:val="Default"/>
        <w:spacing w:line="300" w:lineRule="atLeast"/>
        <w:jc w:val="both"/>
        <w:rPr>
          <w:ins w:id="170" w:author="Author"/>
        </w:rPr>
        <w:pPrChange w:id="171" w:author="Author">
          <w:pPr>
            <w:pStyle w:val="ListParagraph"/>
            <w:numPr>
              <w:ilvl w:val="1"/>
              <w:numId w:val="29"/>
            </w:numPr>
            <w:spacing w:before="0" w:after="160" w:line="259" w:lineRule="auto"/>
            <w:ind w:left="1440" w:hanging="360"/>
          </w:pPr>
        </w:pPrChange>
      </w:pPr>
      <w:del w:id="172" w:author="Author">
        <w:r w:rsidDel="00CD738A">
          <w:delText>outcomes of a reference price methodology using distance may not be “fair” particularly in relation to users in more remote locations pay higher charges but do not drive</w:delText>
        </w:r>
        <w:r w:rsidRPr="00BF2E67" w:rsidDel="00CD738A">
          <w:delText xml:space="preserve"> significant additional costs from their use of a shared network that is already built and that has spare capacity</w:delText>
        </w:r>
        <w:r w:rsidDel="00CD738A">
          <w:delText xml:space="preserve"> (as set out in UNC0621 decision letter)</w:delText>
        </w:r>
      </w:del>
    </w:p>
    <w:p w14:paraId="79E21363" w14:textId="77777777" w:rsidR="009037E2" w:rsidRDefault="009037E2">
      <w:pPr>
        <w:spacing w:before="0" w:after="0" w:line="240" w:lineRule="auto"/>
        <w:rPr>
          <w:ins w:id="173" w:author="Author"/>
        </w:rPr>
      </w:pPr>
      <w:ins w:id="174" w:author="Author">
        <w:r>
          <w:br w:type="page"/>
        </w:r>
      </w:ins>
    </w:p>
    <w:p w14:paraId="745BC84F" w14:textId="77777777" w:rsidR="00695EA2" w:rsidRPr="009037E2" w:rsidRDefault="00695EA2">
      <w:pPr>
        <w:spacing w:before="0" w:after="160" w:line="259" w:lineRule="auto"/>
        <w:rPr>
          <w:b/>
          <w:rPrChange w:id="175" w:author="Author">
            <w:rPr/>
          </w:rPrChange>
        </w:rPr>
        <w:pPrChange w:id="176" w:author="Author">
          <w:pPr>
            <w:pStyle w:val="ListParagraph"/>
            <w:numPr>
              <w:ilvl w:val="1"/>
              <w:numId w:val="29"/>
            </w:numPr>
            <w:spacing w:before="0" w:after="160" w:line="259" w:lineRule="auto"/>
            <w:ind w:left="1440" w:hanging="360"/>
          </w:pPr>
        </w:pPrChange>
      </w:pPr>
    </w:p>
    <w:tbl>
      <w:tblPr>
        <w:tblStyle w:val="TableGrid"/>
        <w:tblW w:w="5079" w:type="pct"/>
        <w:tblLook w:val="04A0" w:firstRow="1" w:lastRow="0" w:firstColumn="1" w:lastColumn="0" w:noHBand="0" w:noVBand="1"/>
        <w:tblPrChange w:id="177" w:author="Author">
          <w:tblPr>
            <w:tblStyle w:val="TableGrid"/>
            <w:tblW w:w="5079" w:type="pct"/>
            <w:tblLook w:val="04A0" w:firstRow="1" w:lastRow="0" w:firstColumn="1" w:lastColumn="0" w:noHBand="0" w:noVBand="1"/>
          </w:tblPr>
        </w:tblPrChange>
      </w:tblPr>
      <w:tblGrid>
        <w:gridCol w:w="1556"/>
        <w:gridCol w:w="1238"/>
        <w:gridCol w:w="6700"/>
        <w:tblGridChange w:id="178">
          <w:tblGrid>
            <w:gridCol w:w="2794"/>
            <w:gridCol w:w="6700"/>
          </w:tblGrid>
        </w:tblGridChange>
      </w:tblGrid>
      <w:tr w:rsidR="00C87EBA" w:rsidRPr="00C87EBA" w14:paraId="4CCBE8A8" w14:textId="77777777" w:rsidTr="00806303">
        <w:tc>
          <w:tcPr>
            <w:tcW w:w="5000" w:type="pct"/>
            <w:gridSpan w:val="3"/>
            <w:shd w:val="clear" w:color="auto" w:fill="C5E0B3" w:themeFill="accent6" w:themeFillTint="66"/>
            <w:tcPrChange w:id="179" w:author="Author">
              <w:tcPr>
                <w:tcW w:w="5000" w:type="pct"/>
                <w:gridSpan w:val="2"/>
              </w:tcPr>
            </w:tcPrChange>
          </w:tcPr>
          <w:p w14:paraId="15655860" w14:textId="77777777" w:rsidR="00C87EBA" w:rsidRPr="00C87EBA" w:rsidRDefault="00C87EBA" w:rsidP="00C87EBA">
            <w:pPr>
              <w:spacing w:before="60" w:after="60" w:line="240" w:lineRule="auto"/>
              <w:ind w:right="238"/>
              <w:rPr>
                <w:rFonts w:cs="Arial"/>
                <w:b/>
                <w:color w:val="008576"/>
              </w:rPr>
            </w:pPr>
            <w:r w:rsidRPr="00C87EBA">
              <w:rPr>
                <w:rFonts w:cs="Arial"/>
                <w:b/>
                <w:color w:val="008576"/>
              </w:rPr>
              <w:t>aa)</w:t>
            </w:r>
            <w:r w:rsidRPr="00C87EBA">
              <w:rPr>
                <w:rFonts w:cs="Arial"/>
                <w:b/>
                <w:color w:val="008576"/>
              </w:rPr>
              <w:tab/>
              <w:t>That, in so far as prices in respect of transportation arrangements are established by auction, either:</w:t>
            </w:r>
          </w:p>
          <w:p w14:paraId="6BFC28DF" w14:textId="77777777" w:rsidR="00C87EBA" w:rsidRPr="00C87EBA" w:rsidRDefault="00C87EBA" w:rsidP="00C87EBA">
            <w:pPr>
              <w:pStyle w:val="ListParagraph"/>
              <w:numPr>
                <w:ilvl w:val="0"/>
                <w:numId w:val="37"/>
              </w:numPr>
              <w:spacing w:before="60" w:after="60" w:line="240" w:lineRule="auto"/>
              <w:ind w:right="238"/>
              <w:rPr>
                <w:rFonts w:cs="Arial"/>
                <w:b/>
                <w:color w:val="008576"/>
              </w:rPr>
            </w:pPr>
            <w:r w:rsidRPr="00C87EBA">
              <w:rPr>
                <w:rFonts w:cs="Arial"/>
                <w:b/>
                <w:color w:val="008576"/>
              </w:rPr>
              <w:t>no reserve price is applied, or</w:t>
            </w:r>
          </w:p>
          <w:p w14:paraId="43B8F696" w14:textId="77777777" w:rsidR="00C87EBA" w:rsidRPr="00C87EBA" w:rsidRDefault="00C87EBA" w:rsidP="00C87EBA">
            <w:pPr>
              <w:pStyle w:val="ListParagraph"/>
              <w:numPr>
                <w:ilvl w:val="0"/>
                <w:numId w:val="37"/>
              </w:numPr>
              <w:spacing w:before="60" w:after="60" w:line="240" w:lineRule="auto"/>
              <w:ind w:right="238"/>
              <w:rPr>
                <w:rFonts w:cs="Arial"/>
                <w:b/>
                <w:color w:val="008576"/>
              </w:rPr>
            </w:pPr>
            <w:r w:rsidRPr="00C87EBA">
              <w:rPr>
                <w:rFonts w:cs="Arial"/>
                <w:b/>
                <w:color w:val="008576"/>
              </w:rPr>
              <w:t>that reserve price is set at a level -</w:t>
            </w:r>
          </w:p>
          <w:p w14:paraId="29D8B0D6" w14:textId="51B10654" w:rsidR="00C87EBA" w:rsidRPr="00C87EBA" w:rsidRDefault="00C87EBA" w:rsidP="00C87EBA">
            <w:pPr>
              <w:pStyle w:val="ListParagraph"/>
              <w:numPr>
                <w:ilvl w:val="0"/>
                <w:numId w:val="37"/>
              </w:numPr>
              <w:spacing w:before="60" w:after="60" w:line="240" w:lineRule="auto"/>
              <w:ind w:right="238"/>
              <w:rPr>
                <w:rFonts w:cs="Arial"/>
                <w:b/>
                <w:color w:val="008576"/>
              </w:rPr>
            </w:pPr>
            <w:r w:rsidRPr="00C87EBA">
              <w:rPr>
                <w:rFonts w:cs="Arial"/>
                <w:b/>
                <w:color w:val="008576"/>
              </w:rPr>
              <w:t>best calculated to promote efficiency and avoid undue preference in the supply of transportation services; and</w:t>
            </w:r>
          </w:p>
          <w:p w14:paraId="30FBF3FC" w14:textId="3279FD58" w:rsidR="00C87EBA" w:rsidRPr="00C87EBA" w:rsidRDefault="00C87EBA" w:rsidP="00C87EBA">
            <w:pPr>
              <w:pStyle w:val="ListParagraph"/>
              <w:numPr>
                <w:ilvl w:val="0"/>
                <w:numId w:val="37"/>
              </w:numPr>
              <w:jc w:val="both"/>
              <w:rPr>
                <w:rFonts w:cs="Arial"/>
                <w:b/>
                <w:color w:val="008576"/>
              </w:rPr>
            </w:pPr>
            <w:r w:rsidRPr="00C87EBA">
              <w:rPr>
                <w:rFonts w:cs="Arial"/>
                <w:b/>
                <w:color w:val="008576"/>
              </w:rPr>
              <w:t>best calculated to promote competition between gas suppliers and between gas shippers;</w:t>
            </w:r>
          </w:p>
        </w:tc>
      </w:tr>
      <w:tr w:rsidR="00B22CD2" w14:paraId="3DC19A0A" w14:textId="77777777" w:rsidTr="00973BE5">
        <w:tc>
          <w:tcPr>
            <w:tcW w:w="819" w:type="pct"/>
            <w:tcPrChange w:id="180" w:author="Author">
              <w:tcPr>
                <w:tcW w:w="481" w:type="pct"/>
              </w:tcPr>
            </w:tcPrChange>
          </w:tcPr>
          <w:p w14:paraId="25D5561F" w14:textId="77777777" w:rsidR="00B22CD2" w:rsidRDefault="00B22CD2" w:rsidP="006F3C8C">
            <w:pPr>
              <w:jc w:val="both"/>
              <w:rPr>
                <w:b/>
              </w:rPr>
            </w:pPr>
          </w:p>
        </w:tc>
        <w:tc>
          <w:tcPr>
            <w:tcW w:w="4181" w:type="pct"/>
            <w:gridSpan w:val="2"/>
            <w:tcPrChange w:id="181" w:author="Author">
              <w:tcPr>
                <w:tcW w:w="4519" w:type="pct"/>
              </w:tcPr>
            </w:tcPrChange>
          </w:tcPr>
          <w:p w14:paraId="6816622F" w14:textId="77777777" w:rsidR="00B22CD2" w:rsidRPr="00C87EBA" w:rsidRDefault="00B22CD2" w:rsidP="006F3C8C">
            <w:pPr>
              <w:jc w:val="both"/>
              <w:rPr>
                <w:rFonts w:cs="Arial"/>
                <w:b/>
                <w:color w:val="008576"/>
              </w:rPr>
            </w:pPr>
            <w:r w:rsidRPr="00C87EBA">
              <w:rPr>
                <w:rFonts w:cs="Arial"/>
                <w:b/>
                <w:color w:val="000000" w:themeColor="text1"/>
              </w:rPr>
              <w:t>Workgroup comments</w:t>
            </w:r>
          </w:p>
        </w:tc>
      </w:tr>
      <w:tr w:rsidR="00B22CD2" w14:paraId="177B1C8E" w14:textId="77777777" w:rsidTr="00973BE5">
        <w:tc>
          <w:tcPr>
            <w:tcW w:w="819" w:type="pct"/>
            <w:tcPrChange w:id="182" w:author="Author">
              <w:tcPr>
                <w:tcW w:w="481" w:type="pct"/>
              </w:tcPr>
            </w:tcPrChange>
          </w:tcPr>
          <w:p w14:paraId="5AA9E53D" w14:textId="37F0515F" w:rsidR="00B22CD2" w:rsidRDefault="009037E2" w:rsidP="006F3C8C">
            <w:pPr>
              <w:jc w:val="both"/>
              <w:rPr>
                <w:b/>
              </w:rPr>
            </w:pPr>
            <w:r>
              <w:rPr>
                <w:b/>
              </w:rPr>
              <w:t>All Modifications</w:t>
            </w:r>
          </w:p>
        </w:tc>
        <w:tc>
          <w:tcPr>
            <w:tcW w:w="4181" w:type="pct"/>
            <w:gridSpan w:val="2"/>
            <w:tcPrChange w:id="183" w:author="Author">
              <w:tcPr>
                <w:tcW w:w="4519" w:type="pct"/>
              </w:tcPr>
            </w:tcPrChange>
          </w:tcPr>
          <w:p w14:paraId="71A17D5E" w14:textId="45DB07D9" w:rsidR="00B22CD2" w:rsidDel="009037E2" w:rsidRDefault="00B22CD2" w:rsidP="00385456">
            <w:pPr>
              <w:jc w:val="both"/>
              <w:rPr>
                <w:del w:id="184" w:author="Author"/>
                <w:b/>
              </w:rPr>
            </w:pPr>
            <w:del w:id="185" w:author="Author">
              <w:r w:rsidDel="009037E2">
                <w:rPr>
                  <w:b/>
                </w:rPr>
                <w:delText>All Modifications</w:delText>
              </w:r>
            </w:del>
          </w:p>
          <w:p w14:paraId="786E83DF" w14:textId="6F1A44A7" w:rsidR="0041626E" w:rsidRDefault="00B22CD2" w:rsidP="00385456">
            <w:pPr>
              <w:jc w:val="both"/>
            </w:pPr>
            <w:r>
              <w:t xml:space="preserve">Some Workgroup </w:t>
            </w:r>
            <w:r w:rsidR="009037E2">
              <w:t>P</w:t>
            </w:r>
            <w:del w:id="186" w:author="Author">
              <w:r w:rsidDel="009037E2">
                <w:delText>p</w:delText>
              </w:r>
            </w:del>
            <w:r>
              <w:t xml:space="preserve">articipants noted that </w:t>
            </w:r>
            <w:r w:rsidR="0041626E">
              <w:t xml:space="preserve">moving to </w:t>
            </w:r>
            <w:r>
              <w:t xml:space="preserve">multipliers set to 1 mean that </w:t>
            </w:r>
            <w:proofErr w:type="gramStart"/>
            <w:r>
              <w:t>short and long term</w:t>
            </w:r>
            <w:proofErr w:type="gramEnd"/>
            <w:r>
              <w:t xml:space="preserve"> purchases </w:t>
            </w:r>
            <w:r w:rsidR="004B0AC7">
              <w:t xml:space="preserve">will in future be </w:t>
            </w:r>
            <w:del w:id="187" w:author="Author">
              <w:r w:rsidDel="004B0AC7">
                <w:delText xml:space="preserve">are </w:delText>
              </w:r>
            </w:del>
            <w:r>
              <w:t xml:space="preserve">on the same footing. </w:t>
            </w:r>
          </w:p>
          <w:p w14:paraId="3DB1FC97" w14:textId="77777777" w:rsidR="00555141" w:rsidRDefault="009037E2" w:rsidP="00555141">
            <w:pPr>
              <w:jc w:val="both"/>
            </w:pPr>
            <w:r>
              <w:t>Some Workgroup Participants suggested that this addresses the avoidance of undue preference.</w:t>
            </w:r>
            <w:r w:rsidR="00555141">
              <w:t xml:space="preserve"> </w:t>
            </w:r>
          </w:p>
          <w:p w14:paraId="32313220" w14:textId="77777777" w:rsidR="00313D12" w:rsidRDefault="00555141" w:rsidP="00313D12">
            <w:pPr>
              <w:jc w:val="both"/>
            </w:pPr>
            <w:r>
              <w:t xml:space="preserve">Some Workgroup Participants considered that drawing the comparison to the electricity TCR is potentially an over simplification if it were to be applied to the gas industry. </w:t>
            </w:r>
          </w:p>
          <w:p w14:paraId="1B380AC5" w14:textId="399C09D0" w:rsidR="00313D12" w:rsidRDefault="00313D12" w:rsidP="00313D12">
            <w:pPr>
              <w:jc w:val="both"/>
            </w:pPr>
            <w:r>
              <w:t>Some Workgroup Participants noted that competition is best facilitated when supported by cost reflective charges. Economic principles say that cost reflective charges should reflect the forward-looking marginal costs with residuals recovered uniformly (in a flat non-distortive manner)</w:t>
            </w:r>
            <w:r>
              <w:rPr>
                <w:rStyle w:val="FootnoteReference"/>
              </w:rPr>
              <w:t xml:space="preserve"> </w:t>
            </w:r>
            <w:r>
              <w:rPr>
                <w:rStyle w:val="FootnoteReference"/>
              </w:rPr>
              <w:footnoteReference w:id="9"/>
            </w:r>
            <w:r>
              <w:t xml:space="preserve">. </w:t>
            </w:r>
          </w:p>
          <w:p w14:paraId="5001F14C" w14:textId="77777777" w:rsidR="00313D12" w:rsidRDefault="00313D12" w:rsidP="00313D12">
            <w:pPr>
              <w:jc w:val="both"/>
            </w:pPr>
            <w:r>
              <w:t xml:space="preserve">One of the main principles in the electricity TCR is reduction of harmful distortions by separating charges into forward looking and residual charges. It can be argued that for the gas network, the focus could be on the residual charges. </w:t>
            </w:r>
          </w:p>
          <w:p w14:paraId="7592C041" w14:textId="77777777" w:rsidR="00313D12" w:rsidRDefault="00313D12" w:rsidP="00313D12">
            <w:pPr>
              <w:jc w:val="both"/>
            </w:pPr>
            <w:r>
              <w:t xml:space="preserve">Some Workgroup Participants felt that this is best achieved </w:t>
            </w:r>
            <w:proofErr w:type="gramStart"/>
            <w:r>
              <w:t>through the use of</w:t>
            </w:r>
            <w:proofErr w:type="gramEnd"/>
            <w:r>
              <w:t xml:space="preserve"> PS Methodology.</w:t>
            </w:r>
          </w:p>
          <w:p w14:paraId="5DC0E94D" w14:textId="26A4C86E" w:rsidR="00555141" w:rsidDel="00313D12" w:rsidRDefault="00313D12" w:rsidP="00555141">
            <w:pPr>
              <w:jc w:val="both"/>
              <w:rPr>
                <w:del w:id="188" w:author="Author"/>
              </w:rPr>
            </w:pPr>
            <w:r>
              <w:t xml:space="preserve">Other Workgroup Participants felt that retaining a locational element is appropriate </w:t>
            </w:r>
            <w:proofErr w:type="gramStart"/>
            <w:r>
              <w:t>through the use of</w:t>
            </w:r>
            <w:proofErr w:type="gramEnd"/>
            <w:r>
              <w:t xml:space="preserve"> CWD.</w:t>
            </w:r>
          </w:p>
          <w:p w14:paraId="5B5377C8" w14:textId="1D9BADFD" w:rsidR="00B22CD2" w:rsidDel="0041626E" w:rsidRDefault="00B22CD2" w:rsidP="00385456">
            <w:pPr>
              <w:jc w:val="both"/>
              <w:rPr>
                <w:del w:id="189" w:author="Author"/>
              </w:rPr>
            </w:pPr>
          </w:p>
          <w:p w14:paraId="30646B74" w14:textId="6A0A4605" w:rsidR="00B22CD2" w:rsidRDefault="00B22CD2" w:rsidP="00385456">
            <w:pPr>
              <w:jc w:val="both"/>
              <w:rPr>
                <w:b/>
              </w:rPr>
            </w:pPr>
          </w:p>
        </w:tc>
      </w:tr>
      <w:tr w:rsidR="007E14EE" w:rsidDel="00555141" w14:paraId="3536B7F5" w14:textId="48862794" w:rsidTr="00973BE5">
        <w:trPr>
          <w:del w:id="190" w:author="Author"/>
        </w:trPr>
        <w:tc>
          <w:tcPr>
            <w:tcW w:w="1471" w:type="pct"/>
            <w:gridSpan w:val="2"/>
            <w:tcPrChange w:id="191" w:author="Author">
              <w:tcPr>
                <w:tcW w:w="481" w:type="pct"/>
              </w:tcPr>
            </w:tcPrChange>
          </w:tcPr>
          <w:p w14:paraId="064D8821" w14:textId="380D2573" w:rsidR="007E14EE" w:rsidDel="00555141" w:rsidRDefault="007E14EE" w:rsidP="006F3C8C">
            <w:pPr>
              <w:jc w:val="both"/>
              <w:rPr>
                <w:del w:id="192" w:author="Author"/>
                <w:b/>
              </w:rPr>
            </w:pPr>
            <w:del w:id="193" w:author="Author">
              <w:r w:rsidDel="00555141">
                <w:rPr>
                  <w:b/>
                </w:rPr>
                <w:delText>All ModiifcationsModifications with CWD</w:delText>
              </w:r>
            </w:del>
          </w:p>
        </w:tc>
        <w:tc>
          <w:tcPr>
            <w:tcW w:w="3529" w:type="pct"/>
            <w:tcPrChange w:id="194" w:author="Author">
              <w:tcPr>
                <w:tcW w:w="4519" w:type="pct"/>
              </w:tcPr>
            </w:tcPrChange>
          </w:tcPr>
          <w:p w14:paraId="4CFA342D" w14:textId="2D3ADCEE" w:rsidR="007E14EE" w:rsidDel="00555141" w:rsidRDefault="00DC529D" w:rsidP="00385456">
            <w:pPr>
              <w:jc w:val="both"/>
              <w:rPr>
                <w:del w:id="195" w:author="Author"/>
              </w:rPr>
            </w:pPr>
            <w:ins w:id="196" w:author="Author">
              <w:del w:id="197" w:author="Author">
                <w:r w:rsidDel="00555141">
                  <w:delText xml:space="preserve">Some Workgroup Participants suggested the CWD methodology aims to recovery the target revenue through the RPM with its applicable cost drivers. </w:delText>
                </w:r>
                <w:r w:rsidR="004B0AC7" w:rsidRPr="004B0AC7" w:rsidDel="00555141">
                  <w:rPr>
                    <w:rPrChange w:id="198" w:author="Author">
                      <w:rPr>
                        <w:b/>
                      </w:rPr>
                    </w:rPrChange>
                  </w:rPr>
                  <w:delText>No additional comments</w:delText>
                </w:r>
                <w:r w:rsidR="004B0AC7" w:rsidDel="00555141">
                  <w:delText>.</w:delText>
                </w:r>
              </w:del>
            </w:ins>
          </w:p>
          <w:p w14:paraId="75527B59" w14:textId="77777777" w:rsidR="00DC529D" w:rsidDel="00555141" w:rsidRDefault="00DC529D" w:rsidP="00DC529D">
            <w:pPr>
              <w:jc w:val="both"/>
              <w:rPr>
                <w:ins w:id="199" w:author="Author"/>
                <w:del w:id="200" w:author="Author"/>
              </w:rPr>
            </w:pPr>
          </w:p>
          <w:p w14:paraId="708ECDD3" w14:textId="55860953" w:rsidR="00DC529D" w:rsidDel="00555141" w:rsidRDefault="00DC529D" w:rsidP="00385456">
            <w:pPr>
              <w:jc w:val="both"/>
              <w:rPr>
                <w:ins w:id="201" w:author="Author"/>
                <w:del w:id="202" w:author="Author"/>
              </w:rPr>
            </w:pPr>
            <w:ins w:id="203" w:author="Author">
              <w:del w:id="204" w:author="Author">
                <w:r w:rsidDel="00555141">
                  <w:delText xml:space="preserve">Some Workgroup Participants considered that drawing the comparison to the electricity TCR is potentially an over simplification if it were to be applied to the gas industry. Under CWD, the emphasis is recovering as much of the target revenue by the underlying reference price methodology </w:delText>
                </w:r>
              </w:del>
            </w:ins>
          </w:p>
          <w:p w14:paraId="65C87E53" w14:textId="67A0F9C8" w:rsidR="000E31AB" w:rsidDel="00555141" w:rsidRDefault="00DC529D" w:rsidP="00DC529D">
            <w:pPr>
              <w:jc w:val="both"/>
              <w:rPr>
                <w:ins w:id="205" w:author="Author"/>
                <w:del w:id="206" w:author="Author"/>
              </w:rPr>
            </w:pPr>
            <w:ins w:id="207" w:author="Author">
              <w:del w:id="208" w:author="Author">
                <w:r w:rsidDel="00555141">
                  <w:delText xml:space="preserve">The principles stated for the electricity TCR </w:delText>
                </w:r>
              </w:del>
            </w:ins>
          </w:p>
          <w:p w14:paraId="2AAE3B23" w14:textId="259B4925" w:rsidR="000E31AB" w:rsidDel="00555141" w:rsidRDefault="000E31AB" w:rsidP="00DC529D">
            <w:pPr>
              <w:jc w:val="both"/>
              <w:rPr>
                <w:ins w:id="209" w:author="Author"/>
                <w:del w:id="210" w:author="Author"/>
              </w:rPr>
            </w:pPr>
          </w:p>
          <w:p w14:paraId="6F98AF41" w14:textId="12B982D6" w:rsidR="004B0AC7" w:rsidDel="00555141" w:rsidRDefault="000E31AB" w:rsidP="00DC529D">
            <w:pPr>
              <w:jc w:val="both"/>
              <w:rPr>
                <w:ins w:id="211" w:author="Author"/>
                <w:del w:id="212" w:author="Author"/>
              </w:rPr>
            </w:pPr>
            <w:ins w:id="213" w:author="Author">
              <w:del w:id="214" w:author="Author">
                <w:r w:rsidDel="00555141">
                  <w:delText>Some Workgroup Participants suggested retaining a locational element to charges</w:delText>
                </w:r>
                <w:r w:rsidR="00DC529D" w:rsidDel="00555141">
                  <w:delText xml:space="preserve"> </w:delText>
                </w:r>
                <w:r w:rsidDel="00555141">
                  <w:delText xml:space="preserve">is appropriate </w:delText>
                </w:r>
              </w:del>
            </w:ins>
          </w:p>
          <w:p w14:paraId="478B09C1" w14:textId="1A423E75" w:rsidR="00555141" w:rsidDel="00555141" w:rsidRDefault="00555141" w:rsidP="00DC529D">
            <w:pPr>
              <w:jc w:val="both"/>
              <w:rPr>
                <w:ins w:id="215" w:author="Author"/>
                <w:del w:id="216" w:author="Author"/>
              </w:rPr>
            </w:pPr>
          </w:p>
          <w:p w14:paraId="676BFF86" w14:textId="463A601E" w:rsidR="000E31AB" w:rsidRPr="004B0AC7" w:rsidDel="00555141" w:rsidRDefault="000E31AB" w:rsidP="00DC529D">
            <w:pPr>
              <w:jc w:val="both"/>
              <w:rPr>
                <w:del w:id="217" w:author="Author"/>
                <w:rPrChange w:id="218" w:author="Author">
                  <w:rPr>
                    <w:del w:id="219" w:author="Author"/>
                    <w:b/>
                  </w:rPr>
                </w:rPrChange>
              </w:rPr>
            </w:pPr>
          </w:p>
        </w:tc>
      </w:tr>
      <w:tr w:rsidR="007E14EE" w:rsidDel="00313D12" w14:paraId="17BDE266" w14:textId="0714F240" w:rsidTr="00973BE5">
        <w:trPr>
          <w:del w:id="220" w:author="Author"/>
        </w:trPr>
        <w:tc>
          <w:tcPr>
            <w:tcW w:w="1471" w:type="pct"/>
            <w:gridSpan w:val="2"/>
            <w:tcPrChange w:id="221" w:author="Author">
              <w:tcPr>
                <w:tcW w:w="481" w:type="pct"/>
              </w:tcPr>
            </w:tcPrChange>
          </w:tcPr>
          <w:p w14:paraId="33761700" w14:textId="2224B5A7" w:rsidR="007E14EE" w:rsidDel="00313D12" w:rsidRDefault="007E14EE" w:rsidP="006F3C8C">
            <w:pPr>
              <w:jc w:val="both"/>
              <w:rPr>
                <w:del w:id="222" w:author="Author"/>
                <w:b/>
              </w:rPr>
            </w:pPr>
            <w:del w:id="223" w:author="Author">
              <w:r w:rsidDel="00313D12">
                <w:rPr>
                  <w:b/>
                </w:rPr>
                <w:delText>All Modifications with PS</w:delText>
              </w:r>
            </w:del>
          </w:p>
        </w:tc>
        <w:tc>
          <w:tcPr>
            <w:tcW w:w="3529" w:type="pct"/>
            <w:tcPrChange w:id="224" w:author="Author">
              <w:tcPr>
                <w:tcW w:w="4519" w:type="pct"/>
              </w:tcPr>
            </w:tcPrChange>
          </w:tcPr>
          <w:p w14:paraId="727AFC9B" w14:textId="2DED9ED6" w:rsidR="0041626E" w:rsidDel="00313D12" w:rsidRDefault="0041626E" w:rsidP="0041626E">
            <w:pPr>
              <w:jc w:val="both"/>
              <w:rPr>
                <w:ins w:id="225" w:author="Author"/>
                <w:del w:id="226" w:author="Author"/>
              </w:rPr>
            </w:pPr>
            <w:ins w:id="227" w:author="Author">
              <w:del w:id="228" w:author="Author">
                <w:r w:rsidDel="00313D12">
                  <w:delText>Some Workgroup Participants noted that competition is best facilitated when supported by cost reflective charges. Economic principles say that cost reflective charges should reflect the forward-looking marginal costs with residuals recovered uniformly (in a flat non-distortive manner)</w:delText>
                </w:r>
                <w:r w:rsidDel="00313D12">
                  <w:rPr>
                    <w:rStyle w:val="FootnoteReference"/>
                  </w:rPr>
                  <w:delText xml:space="preserve"> </w:delText>
                </w:r>
                <w:r w:rsidDel="00313D12">
                  <w:rPr>
                    <w:rStyle w:val="FootnoteReference"/>
                  </w:rPr>
                  <w:footnoteReference w:id="10"/>
                </w:r>
                <w:r w:rsidDel="00313D12">
                  <w:delText xml:space="preserve">. </w:delText>
                </w:r>
              </w:del>
            </w:ins>
          </w:p>
          <w:p w14:paraId="566981B0" w14:textId="051689B9" w:rsidR="000E31AB" w:rsidDel="00313D12" w:rsidRDefault="0041626E" w:rsidP="00385456">
            <w:pPr>
              <w:jc w:val="both"/>
              <w:rPr>
                <w:ins w:id="234" w:author="Author"/>
                <w:del w:id="235" w:author="Author"/>
              </w:rPr>
            </w:pPr>
            <w:ins w:id="236" w:author="Author">
              <w:del w:id="237" w:author="Author">
                <w:r w:rsidDel="00313D12">
                  <w:delText xml:space="preserve">One of the main principles in the electricity TCR is reduction of harmful distortions by separating charges into forward looking and residual charges. It can be argued that for the gas network, the focus could be on the residual charges. </w:delText>
                </w:r>
              </w:del>
            </w:ins>
          </w:p>
          <w:p w14:paraId="1B32DCB2" w14:textId="0E6386D3" w:rsidR="000E31AB" w:rsidDel="00313D12" w:rsidRDefault="0041626E" w:rsidP="00385456">
            <w:pPr>
              <w:jc w:val="both"/>
              <w:rPr>
                <w:ins w:id="238" w:author="Author"/>
                <w:del w:id="239" w:author="Author"/>
              </w:rPr>
            </w:pPr>
            <w:ins w:id="240" w:author="Author">
              <w:del w:id="241" w:author="Author">
                <w:r w:rsidDel="00313D12">
                  <w:delText>Some Workgroup Participants felt that this is best achieved through the use of PS Methodology.</w:delText>
                </w:r>
              </w:del>
            </w:ins>
          </w:p>
          <w:p w14:paraId="3115D5FB" w14:textId="1649C204" w:rsidR="000E31AB" w:rsidDel="00313D12" w:rsidRDefault="000E31AB" w:rsidP="00385456">
            <w:pPr>
              <w:jc w:val="both"/>
              <w:rPr>
                <w:ins w:id="242" w:author="Author"/>
                <w:del w:id="243" w:author="Author"/>
              </w:rPr>
            </w:pPr>
            <w:ins w:id="244" w:author="Author">
              <w:del w:id="245" w:author="Author">
                <w:r w:rsidDel="00313D12">
                  <w:delText xml:space="preserve">Other Workgroup Participants felt that retaining a locational element is appropriate through the use of CWD. </w:delText>
                </w:r>
              </w:del>
            </w:ins>
          </w:p>
          <w:p w14:paraId="545D3B6F" w14:textId="75598A20" w:rsidR="007E14EE" w:rsidDel="00313D12" w:rsidRDefault="007E14EE" w:rsidP="00313D12">
            <w:pPr>
              <w:jc w:val="both"/>
              <w:rPr>
                <w:del w:id="246" w:author="Author"/>
                <w:b/>
              </w:rPr>
            </w:pPr>
          </w:p>
        </w:tc>
      </w:tr>
      <w:tr w:rsidR="00B22CD2" w:rsidDel="00313D12" w14:paraId="070D9D51" w14:textId="13FA66C6" w:rsidTr="00973BE5">
        <w:trPr>
          <w:del w:id="247" w:author="Author"/>
        </w:trPr>
        <w:tc>
          <w:tcPr>
            <w:tcW w:w="1471" w:type="pct"/>
            <w:gridSpan w:val="2"/>
            <w:tcPrChange w:id="248" w:author="Author">
              <w:tcPr>
                <w:tcW w:w="481" w:type="pct"/>
              </w:tcPr>
            </w:tcPrChange>
          </w:tcPr>
          <w:p w14:paraId="473F39DD" w14:textId="2A11C905" w:rsidR="00B22CD2" w:rsidDel="00313D12" w:rsidRDefault="00B22CD2" w:rsidP="006F3C8C">
            <w:pPr>
              <w:jc w:val="both"/>
              <w:rPr>
                <w:del w:id="249" w:author="Author"/>
                <w:b/>
              </w:rPr>
            </w:pPr>
            <w:del w:id="250" w:author="Author">
              <w:r w:rsidDel="00313D12">
                <w:rPr>
                  <w:b/>
                </w:rPr>
                <w:delText>0678</w:delText>
              </w:r>
            </w:del>
          </w:p>
        </w:tc>
        <w:tc>
          <w:tcPr>
            <w:tcW w:w="3529" w:type="pct"/>
            <w:tcPrChange w:id="251" w:author="Author">
              <w:tcPr>
                <w:tcW w:w="4519" w:type="pct"/>
              </w:tcPr>
            </w:tcPrChange>
          </w:tcPr>
          <w:p w14:paraId="72E2EF92" w14:textId="07599D76" w:rsidR="00B22CD2" w:rsidDel="00313D12" w:rsidRDefault="00B22CD2" w:rsidP="006F3C8C">
            <w:pPr>
              <w:jc w:val="both"/>
              <w:rPr>
                <w:del w:id="252" w:author="Author"/>
                <w:b/>
              </w:rPr>
            </w:pPr>
          </w:p>
        </w:tc>
      </w:tr>
      <w:tr w:rsidR="00B22CD2" w:rsidDel="00313D12" w14:paraId="73D4489A" w14:textId="73A3081B" w:rsidTr="00973BE5">
        <w:trPr>
          <w:del w:id="253" w:author="Author"/>
        </w:trPr>
        <w:tc>
          <w:tcPr>
            <w:tcW w:w="1471" w:type="pct"/>
            <w:gridSpan w:val="2"/>
            <w:tcPrChange w:id="254" w:author="Author">
              <w:tcPr>
                <w:tcW w:w="481" w:type="pct"/>
              </w:tcPr>
            </w:tcPrChange>
          </w:tcPr>
          <w:p w14:paraId="3058E7D8" w14:textId="6E9391A2" w:rsidR="00B22CD2" w:rsidDel="00313D12" w:rsidRDefault="00B22CD2" w:rsidP="006F3C8C">
            <w:pPr>
              <w:jc w:val="both"/>
              <w:rPr>
                <w:del w:id="255" w:author="Author"/>
                <w:b/>
              </w:rPr>
            </w:pPr>
            <w:del w:id="256" w:author="Author">
              <w:r w:rsidDel="00313D12">
                <w:rPr>
                  <w:b/>
                </w:rPr>
                <w:delText>0678A</w:delText>
              </w:r>
            </w:del>
          </w:p>
        </w:tc>
        <w:tc>
          <w:tcPr>
            <w:tcW w:w="3529" w:type="pct"/>
            <w:tcPrChange w:id="257" w:author="Author">
              <w:tcPr>
                <w:tcW w:w="4519" w:type="pct"/>
              </w:tcPr>
            </w:tcPrChange>
          </w:tcPr>
          <w:p w14:paraId="226ABCA8" w14:textId="2E46F7F4" w:rsidR="00B22CD2" w:rsidDel="00313D12" w:rsidRDefault="00B22CD2" w:rsidP="006F3C8C">
            <w:pPr>
              <w:jc w:val="both"/>
              <w:rPr>
                <w:del w:id="258" w:author="Author"/>
                <w:b/>
              </w:rPr>
            </w:pPr>
          </w:p>
        </w:tc>
      </w:tr>
      <w:tr w:rsidR="00B22CD2" w:rsidDel="00313D12" w14:paraId="3396D819" w14:textId="57BD7040" w:rsidTr="00973BE5">
        <w:trPr>
          <w:del w:id="259" w:author="Author"/>
        </w:trPr>
        <w:tc>
          <w:tcPr>
            <w:tcW w:w="1471" w:type="pct"/>
            <w:gridSpan w:val="2"/>
            <w:tcPrChange w:id="260" w:author="Author">
              <w:tcPr>
                <w:tcW w:w="481" w:type="pct"/>
              </w:tcPr>
            </w:tcPrChange>
          </w:tcPr>
          <w:p w14:paraId="31F23867" w14:textId="158BA476" w:rsidR="00B22CD2" w:rsidDel="00313D12" w:rsidRDefault="00B22CD2" w:rsidP="006F3C8C">
            <w:pPr>
              <w:jc w:val="both"/>
              <w:rPr>
                <w:del w:id="261" w:author="Author"/>
                <w:b/>
              </w:rPr>
            </w:pPr>
            <w:del w:id="262" w:author="Author">
              <w:r w:rsidDel="00313D12">
                <w:rPr>
                  <w:b/>
                </w:rPr>
                <w:delText>0678B</w:delText>
              </w:r>
            </w:del>
          </w:p>
        </w:tc>
        <w:tc>
          <w:tcPr>
            <w:tcW w:w="3529" w:type="pct"/>
            <w:tcPrChange w:id="263" w:author="Author">
              <w:tcPr>
                <w:tcW w:w="4519" w:type="pct"/>
              </w:tcPr>
            </w:tcPrChange>
          </w:tcPr>
          <w:p w14:paraId="780A060B" w14:textId="2930FF43" w:rsidR="00B22CD2" w:rsidRPr="00385456" w:rsidDel="00313D12" w:rsidRDefault="00B22CD2" w:rsidP="006F3C8C">
            <w:pPr>
              <w:jc w:val="both"/>
              <w:rPr>
                <w:del w:id="264" w:author="Author"/>
              </w:rPr>
            </w:pPr>
            <w:del w:id="265" w:author="Author">
              <w:r w:rsidDel="00313D12">
                <w:delText xml:space="preserve">Some Workgroup </w:delText>
              </w:r>
              <w:r w:rsidR="0041626E" w:rsidDel="00313D12">
                <w:delText>P</w:delText>
              </w:r>
              <w:r w:rsidDel="00313D12">
                <w:delText>articipants agreed that 0678B helped to level the playing field in terms of short term and long term contracts compared with the current arrangements.</w:delText>
              </w:r>
            </w:del>
          </w:p>
        </w:tc>
      </w:tr>
      <w:tr w:rsidR="00B22CD2" w:rsidDel="00313D12" w14:paraId="31B020BA" w14:textId="63F1BE57" w:rsidTr="00973BE5">
        <w:trPr>
          <w:del w:id="266" w:author="Author"/>
        </w:trPr>
        <w:tc>
          <w:tcPr>
            <w:tcW w:w="1471" w:type="pct"/>
            <w:gridSpan w:val="2"/>
            <w:tcPrChange w:id="267" w:author="Author">
              <w:tcPr>
                <w:tcW w:w="481" w:type="pct"/>
              </w:tcPr>
            </w:tcPrChange>
          </w:tcPr>
          <w:p w14:paraId="3CECF38D" w14:textId="17981373" w:rsidR="00B22CD2" w:rsidDel="00313D12" w:rsidRDefault="00B22CD2" w:rsidP="006F3C8C">
            <w:pPr>
              <w:jc w:val="both"/>
              <w:rPr>
                <w:del w:id="268" w:author="Author"/>
                <w:b/>
              </w:rPr>
            </w:pPr>
            <w:del w:id="269" w:author="Author">
              <w:r w:rsidDel="00313D12">
                <w:rPr>
                  <w:b/>
                </w:rPr>
                <w:delText>0678C</w:delText>
              </w:r>
            </w:del>
          </w:p>
        </w:tc>
        <w:tc>
          <w:tcPr>
            <w:tcW w:w="3529" w:type="pct"/>
            <w:tcPrChange w:id="270" w:author="Author">
              <w:tcPr>
                <w:tcW w:w="4519" w:type="pct"/>
              </w:tcPr>
            </w:tcPrChange>
          </w:tcPr>
          <w:p w14:paraId="11B6ED09" w14:textId="402EF174" w:rsidR="00B22CD2" w:rsidDel="00313D12" w:rsidRDefault="00B22CD2" w:rsidP="006F3C8C">
            <w:pPr>
              <w:jc w:val="both"/>
              <w:rPr>
                <w:del w:id="271" w:author="Author"/>
                <w:b/>
              </w:rPr>
            </w:pPr>
          </w:p>
        </w:tc>
      </w:tr>
      <w:tr w:rsidR="00B22CD2" w:rsidDel="00CF0B2E" w14:paraId="7E1DA389" w14:textId="4417D8BF" w:rsidTr="00973BE5">
        <w:trPr>
          <w:del w:id="272" w:author="Author"/>
        </w:trPr>
        <w:tc>
          <w:tcPr>
            <w:tcW w:w="1471" w:type="pct"/>
            <w:gridSpan w:val="2"/>
            <w:tcPrChange w:id="273" w:author="Author">
              <w:tcPr>
                <w:tcW w:w="481" w:type="pct"/>
              </w:tcPr>
            </w:tcPrChange>
          </w:tcPr>
          <w:p w14:paraId="6F5667F0" w14:textId="6BBBF7EB" w:rsidR="00B22CD2" w:rsidDel="00CF0B2E" w:rsidRDefault="00B22CD2" w:rsidP="006F3C8C">
            <w:pPr>
              <w:jc w:val="both"/>
              <w:rPr>
                <w:del w:id="274" w:author="Author"/>
                <w:b/>
              </w:rPr>
            </w:pPr>
            <w:del w:id="275" w:author="Author">
              <w:r w:rsidDel="00CF0B2E">
                <w:rPr>
                  <w:b/>
                </w:rPr>
                <w:delText>0678D</w:delText>
              </w:r>
            </w:del>
          </w:p>
        </w:tc>
        <w:tc>
          <w:tcPr>
            <w:tcW w:w="3529" w:type="pct"/>
            <w:tcPrChange w:id="276" w:author="Author">
              <w:tcPr>
                <w:tcW w:w="4519" w:type="pct"/>
              </w:tcPr>
            </w:tcPrChange>
          </w:tcPr>
          <w:p w14:paraId="4AB43337" w14:textId="2522D37B" w:rsidR="00B22CD2" w:rsidDel="00CF0B2E" w:rsidRDefault="00B22CD2" w:rsidP="006F3C8C">
            <w:pPr>
              <w:jc w:val="both"/>
              <w:rPr>
                <w:del w:id="277" w:author="Author"/>
                <w:b/>
              </w:rPr>
            </w:pPr>
          </w:p>
        </w:tc>
      </w:tr>
      <w:tr w:rsidR="00B22CD2" w:rsidDel="00CF0B2E" w14:paraId="10E93DBD" w14:textId="3DFE04EC" w:rsidTr="00973BE5">
        <w:trPr>
          <w:del w:id="278" w:author="Author"/>
        </w:trPr>
        <w:tc>
          <w:tcPr>
            <w:tcW w:w="1471" w:type="pct"/>
            <w:gridSpan w:val="2"/>
            <w:tcPrChange w:id="279" w:author="Author">
              <w:tcPr>
                <w:tcW w:w="481" w:type="pct"/>
              </w:tcPr>
            </w:tcPrChange>
          </w:tcPr>
          <w:p w14:paraId="0484E049" w14:textId="57D1CC52" w:rsidR="00B22CD2" w:rsidDel="00CF0B2E" w:rsidRDefault="00B22CD2" w:rsidP="006F3C8C">
            <w:pPr>
              <w:jc w:val="both"/>
              <w:rPr>
                <w:del w:id="280" w:author="Author"/>
                <w:b/>
              </w:rPr>
            </w:pPr>
            <w:del w:id="281" w:author="Author">
              <w:r w:rsidDel="00CF0B2E">
                <w:rPr>
                  <w:b/>
                </w:rPr>
                <w:delText>0678E</w:delText>
              </w:r>
            </w:del>
          </w:p>
        </w:tc>
        <w:tc>
          <w:tcPr>
            <w:tcW w:w="3529" w:type="pct"/>
            <w:tcPrChange w:id="282" w:author="Author">
              <w:tcPr>
                <w:tcW w:w="4519" w:type="pct"/>
              </w:tcPr>
            </w:tcPrChange>
          </w:tcPr>
          <w:p w14:paraId="399B2BB9" w14:textId="26985B94" w:rsidR="00B22CD2" w:rsidDel="00CF0B2E" w:rsidRDefault="00B22CD2" w:rsidP="006F3C8C">
            <w:pPr>
              <w:jc w:val="both"/>
              <w:rPr>
                <w:del w:id="283" w:author="Author"/>
                <w:b/>
              </w:rPr>
            </w:pPr>
          </w:p>
        </w:tc>
      </w:tr>
      <w:tr w:rsidR="00B22CD2" w:rsidDel="00CF0B2E" w14:paraId="63105C78" w14:textId="04769529" w:rsidTr="00973BE5">
        <w:trPr>
          <w:del w:id="284" w:author="Author"/>
        </w:trPr>
        <w:tc>
          <w:tcPr>
            <w:tcW w:w="1471" w:type="pct"/>
            <w:gridSpan w:val="2"/>
            <w:tcPrChange w:id="285" w:author="Author">
              <w:tcPr>
                <w:tcW w:w="481" w:type="pct"/>
              </w:tcPr>
            </w:tcPrChange>
          </w:tcPr>
          <w:p w14:paraId="335C3C0F" w14:textId="54C01D60" w:rsidR="00B22CD2" w:rsidDel="00CF0B2E" w:rsidRDefault="00B22CD2" w:rsidP="006F3C8C">
            <w:pPr>
              <w:jc w:val="both"/>
              <w:rPr>
                <w:del w:id="286" w:author="Author"/>
                <w:b/>
              </w:rPr>
            </w:pPr>
            <w:del w:id="287" w:author="Author">
              <w:r w:rsidDel="00CF0B2E">
                <w:rPr>
                  <w:b/>
                </w:rPr>
                <w:delText>0678F</w:delText>
              </w:r>
            </w:del>
          </w:p>
        </w:tc>
        <w:tc>
          <w:tcPr>
            <w:tcW w:w="3529" w:type="pct"/>
            <w:tcPrChange w:id="288" w:author="Author">
              <w:tcPr>
                <w:tcW w:w="4519" w:type="pct"/>
              </w:tcPr>
            </w:tcPrChange>
          </w:tcPr>
          <w:p w14:paraId="5C23C383" w14:textId="6933D4C6" w:rsidR="00B22CD2" w:rsidDel="00CF0B2E" w:rsidRDefault="00B22CD2" w:rsidP="006F3C8C">
            <w:pPr>
              <w:jc w:val="both"/>
              <w:rPr>
                <w:del w:id="289" w:author="Author"/>
                <w:b/>
              </w:rPr>
            </w:pPr>
          </w:p>
        </w:tc>
      </w:tr>
      <w:tr w:rsidR="00B22CD2" w:rsidDel="00CF0B2E" w14:paraId="22EB6621" w14:textId="7928EB9D" w:rsidTr="00973BE5">
        <w:trPr>
          <w:del w:id="290" w:author="Author"/>
        </w:trPr>
        <w:tc>
          <w:tcPr>
            <w:tcW w:w="1471" w:type="pct"/>
            <w:gridSpan w:val="2"/>
            <w:tcPrChange w:id="291" w:author="Author">
              <w:tcPr>
                <w:tcW w:w="481" w:type="pct"/>
              </w:tcPr>
            </w:tcPrChange>
          </w:tcPr>
          <w:p w14:paraId="5EC297F2" w14:textId="776708ED" w:rsidR="00B22CD2" w:rsidDel="00CF0B2E" w:rsidRDefault="00B22CD2" w:rsidP="006F3C8C">
            <w:pPr>
              <w:jc w:val="both"/>
              <w:rPr>
                <w:del w:id="292" w:author="Author"/>
                <w:b/>
              </w:rPr>
            </w:pPr>
            <w:del w:id="293" w:author="Author">
              <w:r w:rsidDel="00CF0B2E">
                <w:rPr>
                  <w:b/>
                </w:rPr>
                <w:delText>0678G</w:delText>
              </w:r>
            </w:del>
          </w:p>
        </w:tc>
        <w:tc>
          <w:tcPr>
            <w:tcW w:w="3529" w:type="pct"/>
            <w:tcPrChange w:id="294" w:author="Author">
              <w:tcPr>
                <w:tcW w:w="4519" w:type="pct"/>
              </w:tcPr>
            </w:tcPrChange>
          </w:tcPr>
          <w:p w14:paraId="036709B0" w14:textId="46CE7345" w:rsidR="00B22CD2" w:rsidDel="00CF0B2E" w:rsidRDefault="00B22CD2" w:rsidP="006F3C8C">
            <w:pPr>
              <w:jc w:val="both"/>
              <w:rPr>
                <w:del w:id="295" w:author="Author"/>
                <w:b/>
              </w:rPr>
            </w:pPr>
          </w:p>
        </w:tc>
      </w:tr>
      <w:tr w:rsidR="00B22CD2" w:rsidDel="00CF0B2E" w14:paraId="2EBBC108" w14:textId="1370FA36" w:rsidTr="00973BE5">
        <w:trPr>
          <w:del w:id="296" w:author="Author"/>
        </w:trPr>
        <w:tc>
          <w:tcPr>
            <w:tcW w:w="1471" w:type="pct"/>
            <w:gridSpan w:val="2"/>
            <w:tcPrChange w:id="297" w:author="Author">
              <w:tcPr>
                <w:tcW w:w="481" w:type="pct"/>
              </w:tcPr>
            </w:tcPrChange>
          </w:tcPr>
          <w:p w14:paraId="424417C3" w14:textId="2A052B7F" w:rsidR="00B22CD2" w:rsidDel="00CF0B2E" w:rsidRDefault="00B22CD2" w:rsidP="006F3C8C">
            <w:pPr>
              <w:jc w:val="both"/>
              <w:rPr>
                <w:del w:id="298" w:author="Author"/>
                <w:b/>
              </w:rPr>
            </w:pPr>
            <w:del w:id="299" w:author="Author">
              <w:r w:rsidDel="00CF0B2E">
                <w:rPr>
                  <w:b/>
                </w:rPr>
                <w:delText>0678H</w:delText>
              </w:r>
            </w:del>
          </w:p>
        </w:tc>
        <w:tc>
          <w:tcPr>
            <w:tcW w:w="3529" w:type="pct"/>
            <w:tcPrChange w:id="300" w:author="Author">
              <w:tcPr>
                <w:tcW w:w="4519" w:type="pct"/>
              </w:tcPr>
            </w:tcPrChange>
          </w:tcPr>
          <w:p w14:paraId="2F8C26DD" w14:textId="236276B6" w:rsidR="00B22CD2" w:rsidDel="00CF0B2E" w:rsidRDefault="00B22CD2" w:rsidP="006F3C8C">
            <w:pPr>
              <w:jc w:val="both"/>
              <w:rPr>
                <w:del w:id="301" w:author="Author"/>
                <w:b/>
              </w:rPr>
            </w:pPr>
          </w:p>
        </w:tc>
      </w:tr>
      <w:tr w:rsidR="00B22CD2" w:rsidDel="00CF0B2E" w14:paraId="67F236A0" w14:textId="5B7A0623" w:rsidTr="00973BE5">
        <w:trPr>
          <w:del w:id="302" w:author="Author"/>
        </w:trPr>
        <w:tc>
          <w:tcPr>
            <w:tcW w:w="1471" w:type="pct"/>
            <w:gridSpan w:val="2"/>
            <w:tcPrChange w:id="303" w:author="Author">
              <w:tcPr>
                <w:tcW w:w="481" w:type="pct"/>
              </w:tcPr>
            </w:tcPrChange>
          </w:tcPr>
          <w:p w14:paraId="65A1999A" w14:textId="3E1424B4" w:rsidR="00B22CD2" w:rsidDel="00CF0B2E" w:rsidRDefault="00B22CD2" w:rsidP="006F3C8C">
            <w:pPr>
              <w:jc w:val="both"/>
              <w:rPr>
                <w:del w:id="304" w:author="Author"/>
                <w:b/>
              </w:rPr>
            </w:pPr>
            <w:del w:id="305" w:author="Author">
              <w:r w:rsidDel="00CF0B2E">
                <w:rPr>
                  <w:b/>
                </w:rPr>
                <w:delText>0678I</w:delText>
              </w:r>
            </w:del>
          </w:p>
        </w:tc>
        <w:tc>
          <w:tcPr>
            <w:tcW w:w="3529" w:type="pct"/>
            <w:tcPrChange w:id="306" w:author="Author">
              <w:tcPr>
                <w:tcW w:w="4519" w:type="pct"/>
              </w:tcPr>
            </w:tcPrChange>
          </w:tcPr>
          <w:p w14:paraId="0D8CA713" w14:textId="25D0EF53" w:rsidR="00B22CD2" w:rsidDel="00CF0B2E" w:rsidRDefault="00B22CD2" w:rsidP="006F3C8C">
            <w:pPr>
              <w:jc w:val="both"/>
              <w:rPr>
                <w:del w:id="307" w:author="Author"/>
                <w:b/>
              </w:rPr>
            </w:pPr>
          </w:p>
        </w:tc>
      </w:tr>
      <w:tr w:rsidR="00E83D4D" w:rsidDel="00CF0B2E" w14:paraId="22B1DE2B" w14:textId="79CF9485" w:rsidTr="00973BE5">
        <w:trPr>
          <w:del w:id="308" w:author="Author"/>
        </w:trPr>
        <w:tc>
          <w:tcPr>
            <w:tcW w:w="1471" w:type="pct"/>
            <w:gridSpan w:val="2"/>
            <w:tcPrChange w:id="309" w:author="Author">
              <w:tcPr>
                <w:tcW w:w="481" w:type="pct"/>
              </w:tcPr>
            </w:tcPrChange>
          </w:tcPr>
          <w:p w14:paraId="250EE45E" w14:textId="05BAADA8" w:rsidR="00E83D4D" w:rsidDel="00CF0B2E" w:rsidRDefault="00E83D4D" w:rsidP="006F3C8C">
            <w:pPr>
              <w:jc w:val="both"/>
              <w:rPr>
                <w:del w:id="310" w:author="Author"/>
                <w:b/>
              </w:rPr>
            </w:pPr>
            <w:del w:id="311" w:author="Author">
              <w:r w:rsidDel="00CF0B2E">
                <w:rPr>
                  <w:b/>
                </w:rPr>
                <w:delText>0678J</w:delText>
              </w:r>
            </w:del>
          </w:p>
        </w:tc>
        <w:tc>
          <w:tcPr>
            <w:tcW w:w="3529" w:type="pct"/>
            <w:tcPrChange w:id="312" w:author="Author">
              <w:tcPr>
                <w:tcW w:w="4519" w:type="pct"/>
              </w:tcPr>
            </w:tcPrChange>
          </w:tcPr>
          <w:p w14:paraId="475BAABD" w14:textId="65A4AEB7" w:rsidR="00E83D4D" w:rsidDel="00CF0B2E" w:rsidRDefault="00E83D4D" w:rsidP="006F3C8C">
            <w:pPr>
              <w:jc w:val="both"/>
              <w:rPr>
                <w:del w:id="313" w:author="Author"/>
                <w:b/>
              </w:rPr>
            </w:pPr>
          </w:p>
        </w:tc>
      </w:tr>
    </w:tbl>
    <w:p w14:paraId="79887557" w14:textId="6A6D8333" w:rsidR="00485A66" w:rsidRDefault="00485A66" w:rsidP="00C17D52">
      <w:pPr>
        <w:pStyle w:val="ListParagraph"/>
        <w:ind w:left="0"/>
        <w:jc w:val="both"/>
        <w:rPr>
          <w:ins w:id="314" w:author="Author"/>
          <w:rFonts w:cs="Arial"/>
          <w:b/>
          <w:color w:val="FF0000"/>
        </w:rPr>
      </w:pPr>
    </w:p>
    <w:p w14:paraId="064F3DC2" w14:textId="77777777" w:rsidR="00485A66" w:rsidRDefault="00485A66">
      <w:pPr>
        <w:spacing w:before="0" w:after="0" w:line="240" w:lineRule="auto"/>
        <w:rPr>
          <w:ins w:id="315" w:author="Author"/>
          <w:rFonts w:cs="Arial"/>
          <w:b/>
          <w:color w:val="FF0000"/>
        </w:rPr>
      </w:pPr>
      <w:ins w:id="316" w:author="Author">
        <w:r>
          <w:rPr>
            <w:rFonts w:cs="Arial"/>
            <w:b/>
            <w:color w:val="FF0000"/>
          </w:rPr>
          <w:br w:type="page"/>
        </w:r>
      </w:ins>
    </w:p>
    <w:p w14:paraId="19BC5DF7" w14:textId="77777777" w:rsidR="002D23B6" w:rsidRPr="002D23B6" w:rsidRDefault="002D23B6" w:rsidP="00C17D52">
      <w:pPr>
        <w:pStyle w:val="ListParagraph"/>
        <w:ind w:left="0"/>
        <w:jc w:val="both"/>
        <w:rPr>
          <w:rFonts w:cs="Arial"/>
          <w:b/>
          <w:color w:val="FF0000"/>
        </w:rPr>
      </w:pPr>
    </w:p>
    <w:tbl>
      <w:tblPr>
        <w:tblStyle w:val="TableGrid"/>
        <w:tblW w:w="5079" w:type="pct"/>
        <w:tblLook w:val="04A0" w:firstRow="1" w:lastRow="0" w:firstColumn="1" w:lastColumn="0" w:noHBand="0" w:noVBand="1"/>
      </w:tblPr>
      <w:tblGrid>
        <w:gridCol w:w="1506"/>
        <w:gridCol w:w="7988"/>
      </w:tblGrid>
      <w:tr w:rsidR="00056D93" w14:paraId="36A8D032" w14:textId="77777777" w:rsidTr="00981CB7">
        <w:tc>
          <w:tcPr>
            <w:tcW w:w="5000" w:type="pct"/>
            <w:gridSpan w:val="2"/>
            <w:shd w:val="clear" w:color="auto" w:fill="C5E0B3" w:themeFill="accent6" w:themeFillTint="66"/>
          </w:tcPr>
          <w:p w14:paraId="1DC8AD30" w14:textId="1F9E1E91" w:rsidR="00056D93" w:rsidRPr="00056D93" w:rsidRDefault="00056D93" w:rsidP="006F3C8C">
            <w:pPr>
              <w:jc w:val="both"/>
              <w:rPr>
                <w:b/>
              </w:rPr>
            </w:pPr>
            <w:r w:rsidRPr="00056D93">
              <w:rPr>
                <w:rFonts w:cs="Arial"/>
                <w:b/>
                <w:color w:val="008576"/>
              </w:rPr>
              <w:t xml:space="preserve">b) </w:t>
            </w:r>
            <w:r w:rsidRPr="00056D93">
              <w:rPr>
                <w:rFonts w:cs="Arial"/>
                <w:b/>
                <w:color w:val="008576"/>
              </w:rPr>
              <w:tab/>
              <w:t>That, so far as is consistent with sub-paragraph (a), the charging methodology properly takes account of developments in the transportation business;</w:t>
            </w:r>
          </w:p>
        </w:tc>
      </w:tr>
      <w:tr w:rsidR="00B22CD2" w14:paraId="2CC50771" w14:textId="77777777" w:rsidTr="00981CB7">
        <w:tc>
          <w:tcPr>
            <w:tcW w:w="793" w:type="pct"/>
          </w:tcPr>
          <w:p w14:paraId="1F8F32BF" w14:textId="77777777" w:rsidR="00B22CD2" w:rsidRDefault="00B22CD2" w:rsidP="006F3C8C">
            <w:pPr>
              <w:jc w:val="both"/>
              <w:rPr>
                <w:b/>
              </w:rPr>
            </w:pPr>
          </w:p>
        </w:tc>
        <w:tc>
          <w:tcPr>
            <w:tcW w:w="4207" w:type="pct"/>
          </w:tcPr>
          <w:p w14:paraId="6D3887F7" w14:textId="77777777" w:rsidR="00B22CD2" w:rsidRDefault="00B22CD2" w:rsidP="006F3C8C">
            <w:pPr>
              <w:jc w:val="both"/>
              <w:rPr>
                <w:b/>
              </w:rPr>
            </w:pPr>
            <w:r>
              <w:rPr>
                <w:b/>
              </w:rPr>
              <w:t>Workgroup comments</w:t>
            </w:r>
          </w:p>
        </w:tc>
      </w:tr>
      <w:tr w:rsidR="00B22CD2" w14:paraId="5277C598" w14:textId="77777777" w:rsidTr="00981CB7">
        <w:tc>
          <w:tcPr>
            <w:tcW w:w="793" w:type="pct"/>
          </w:tcPr>
          <w:p w14:paraId="75C0C409" w14:textId="49A1B434" w:rsidR="00B22CD2" w:rsidRDefault="009037E2" w:rsidP="006F3C8C">
            <w:pPr>
              <w:jc w:val="both"/>
              <w:rPr>
                <w:b/>
              </w:rPr>
            </w:pPr>
            <w:r>
              <w:rPr>
                <w:b/>
              </w:rPr>
              <w:t>All Modifications</w:t>
            </w:r>
          </w:p>
        </w:tc>
        <w:tc>
          <w:tcPr>
            <w:tcW w:w="4207" w:type="pct"/>
          </w:tcPr>
          <w:p w14:paraId="36F71994" w14:textId="4BB8BF6B" w:rsidR="00B22CD2" w:rsidRDefault="00B22CD2" w:rsidP="006F3C8C">
            <w:pPr>
              <w:jc w:val="both"/>
            </w:pPr>
            <w:r w:rsidRPr="009856DB">
              <w:t xml:space="preserve">Some Workgroup </w:t>
            </w:r>
            <w:r w:rsidR="00E37031">
              <w:t>P</w:t>
            </w:r>
            <w:r w:rsidRPr="009856DB">
              <w:t xml:space="preserve">articipants </w:t>
            </w:r>
            <w:r>
              <w:t>noted compliance with TAR NC can be considered a development in the transportation business.</w:t>
            </w:r>
          </w:p>
          <w:p w14:paraId="0EBF0D8E" w14:textId="62FBE148" w:rsidR="009037E2" w:rsidRPr="00385456" w:rsidRDefault="009037E2" w:rsidP="006F3C8C">
            <w:pPr>
              <w:jc w:val="both"/>
            </w:pPr>
            <w:r>
              <w:t>Workgroup Participants agreed with Proposers that in implementing a</w:t>
            </w:r>
            <w:ins w:id="317" w:author="Author">
              <w:r w:rsidR="008748E4">
                <w:t xml:space="preserve"> </w:t>
              </w:r>
            </w:ins>
            <w:r>
              <w:t>new RPM in line with TAR NC this Relevant Objective is furthered.</w:t>
            </w:r>
          </w:p>
        </w:tc>
      </w:tr>
      <w:tr w:rsidR="00B22CD2" w:rsidDel="009037E2" w14:paraId="200FD820" w14:textId="0D4AEB58" w:rsidTr="00981CB7">
        <w:trPr>
          <w:del w:id="318" w:author="Author"/>
        </w:trPr>
        <w:tc>
          <w:tcPr>
            <w:tcW w:w="793" w:type="pct"/>
          </w:tcPr>
          <w:p w14:paraId="1DBB4582" w14:textId="672E8719" w:rsidR="00B22CD2" w:rsidDel="009037E2" w:rsidRDefault="00B22CD2" w:rsidP="006F3C8C">
            <w:pPr>
              <w:jc w:val="both"/>
              <w:rPr>
                <w:del w:id="319" w:author="Author"/>
                <w:b/>
              </w:rPr>
            </w:pPr>
            <w:del w:id="320" w:author="Author">
              <w:r w:rsidDel="009037E2">
                <w:rPr>
                  <w:b/>
                </w:rPr>
                <w:delText>0678</w:delText>
              </w:r>
            </w:del>
          </w:p>
        </w:tc>
        <w:tc>
          <w:tcPr>
            <w:tcW w:w="4207" w:type="pct"/>
          </w:tcPr>
          <w:p w14:paraId="512553E2" w14:textId="70411EE3" w:rsidR="00B22CD2" w:rsidRPr="009037E2" w:rsidDel="009037E2" w:rsidRDefault="00B22CD2" w:rsidP="006F3C8C">
            <w:pPr>
              <w:jc w:val="both"/>
              <w:rPr>
                <w:del w:id="321" w:author="Author"/>
                <w:rPrChange w:id="322" w:author="Author">
                  <w:rPr>
                    <w:del w:id="323" w:author="Author"/>
                    <w:b/>
                  </w:rPr>
                </w:rPrChange>
              </w:rPr>
            </w:pPr>
          </w:p>
        </w:tc>
      </w:tr>
      <w:tr w:rsidR="00B22CD2" w:rsidDel="009037E2" w14:paraId="436FB9E0" w14:textId="0D7043A1" w:rsidTr="00981CB7">
        <w:trPr>
          <w:del w:id="324" w:author="Author"/>
        </w:trPr>
        <w:tc>
          <w:tcPr>
            <w:tcW w:w="793" w:type="pct"/>
          </w:tcPr>
          <w:p w14:paraId="1AE300FE" w14:textId="61F5C526" w:rsidR="00B22CD2" w:rsidDel="009037E2" w:rsidRDefault="00B22CD2" w:rsidP="006F3C8C">
            <w:pPr>
              <w:jc w:val="both"/>
              <w:rPr>
                <w:del w:id="325" w:author="Author"/>
                <w:b/>
              </w:rPr>
            </w:pPr>
            <w:del w:id="326" w:author="Author">
              <w:r w:rsidDel="009037E2">
                <w:rPr>
                  <w:b/>
                </w:rPr>
                <w:delText>0678A</w:delText>
              </w:r>
            </w:del>
          </w:p>
        </w:tc>
        <w:tc>
          <w:tcPr>
            <w:tcW w:w="4207" w:type="pct"/>
          </w:tcPr>
          <w:p w14:paraId="3D2B5BDB" w14:textId="2C993AC4" w:rsidR="00B22CD2" w:rsidDel="009037E2" w:rsidRDefault="00B22CD2" w:rsidP="006F3C8C">
            <w:pPr>
              <w:jc w:val="both"/>
              <w:rPr>
                <w:del w:id="327" w:author="Author"/>
                <w:b/>
              </w:rPr>
            </w:pPr>
          </w:p>
        </w:tc>
      </w:tr>
      <w:tr w:rsidR="00B22CD2" w:rsidDel="009037E2" w14:paraId="03E4A264" w14:textId="25DFB626" w:rsidTr="00981CB7">
        <w:trPr>
          <w:del w:id="328" w:author="Author"/>
        </w:trPr>
        <w:tc>
          <w:tcPr>
            <w:tcW w:w="793" w:type="pct"/>
          </w:tcPr>
          <w:p w14:paraId="303A8DA2" w14:textId="5960A455" w:rsidR="00B22CD2" w:rsidDel="009037E2" w:rsidRDefault="00B22CD2" w:rsidP="006F3C8C">
            <w:pPr>
              <w:jc w:val="both"/>
              <w:rPr>
                <w:del w:id="329" w:author="Author"/>
                <w:b/>
              </w:rPr>
            </w:pPr>
            <w:del w:id="330" w:author="Author">
              <w:r w:rsidDel="009037E2">
                <w:rPr>
                  <w:b/>
                </w:rPr>
                <w:delText>0678B</w:delText>
              </w:r>
            </w:del>
          </w:p>
        </w:tc>
        <w:tc>
          <w:tcPr>
            <w:tcW w:w="4207" w:type="pct"/>
          </w:tcPr>
          <w:p w14:paraId="43F75E2C" w14:textId="6B8D46BD" w:rsidR="00B22CD2" w:rsidDel="009037E2" w:rsidRDefault="00B22CD2" w:rsidP="006F3C8C">
            <w:pPr>
              <w:jc w:val="both"/>
              <w:rPr>
                <w:del w:id="331" w:author="Author"/>
                <w:b/>
              </w:rPr>
            </w:pPr>
          </w:p>
        </w:tc>
      </w:tr>
      <w:tr w:rsidR="00B22CD2" w:rsidDel="009037E2" w14:paraId="198685BB" w14:textId="20E1605C" w:rsidTr="00981CB7">
        <w:trPr>
          <w:del w:id="332" w:author="Author"/>
        </w:trPr>
        <w:tc>
          <w:tcPr>
            <w:tcW w:w="793" w:type="pct"/>
          </w:tcPr>
          <w:p w14:paraId="75369916" w14:textId="6073FD07" w:rsidR="00B22CD2" w:rsidDel="009037E2" w:rsidRDefault="00B22CD2" w:rsidP="006F3C8C">
            <w:pPr>
              <w:jc w:val="both"/>
              <w:rPr>
                <w:del w:id="333" w:author="Author"/>
                <w:b/>
              </w:rPr>
            </w:pPr>
            <w:del w:id="334" w:author="Author">
              <w:r w:rsidDel="009037E2">
                <w:rPr>
                  <w:b/>
                </w:rPr>
                <w:delText>0678C</w:delText>
              </w:r>
            </w:del>
          </w:p>
        </w:tc>
        <w:tc>
          <w:tcPr>
            <w:tcW w:w="4207" w:type="pct"/>
          </w:tcPr>
          <w:p w14:paraId="58323776" w14:textId="5CBEDAEB" w:rsidR="00B22CD2" w:rsidDel="009037E2" w:rsidRDefault="00B22CD2" w:rsidP="006F3C8C">
            <w:pPr>
              <w:jc w:val="both"/>
              <w:rPr>
                <w:del w:id="335" w:author="Author"/>
                <w:b/>
              </w:rPr>
            </w:pPr>
          </w:p>
        </w:tc>
      </w:tr>
      <w:tr w:rsidR="00B22CD2" w:rsidDel="009037E2" w14:paraId="17549AF2" w14:textId="3E6E35CA" w:rsidTr="00981CB7">
        <w:trPr>
          <w:del w:id="336" w:author="Author"/>
        </w:trPr>
        <w:tc>
          <w:tcPr>
            <w:tcW w:w="793" w:type="pct"/>
          </w:tcPr>
          <w:p w14:paraId="04AB0403" w14:textId="399A17BE" w:rsidR="00B22CD2" w:rsidDel="009037E2" w:rsidRDefault="00B22CD2" w:rsidP="006F3C8C">
            <w:pPr>
              <w:jc w:val="both"/>
              <w:rPr>
                <w:del w:id="337" w:author="Author"/>
                <w:b/>
              </w:rPr>
            </w:pPr>
            <w:del w:id="338" w:author="Author">
              <w:r w:rsidDel="009037E2">
                <w:rPr>
                  <w:b/>
                </w:rPr>
                <w:delText>0678D</w:delText>
              </w:r>
            </w:del>
          </w:p>
        </w:tc>
        <w:tc>
          <w:tcPr>
            <w:tcW w:w="4207" w:type="pct"/>
          </w:tcPr>
          <w:p w14:paraId="4B79B654" w14:textId="678D9A88" w:rsidR="00B22CD2" w:rsidDel="009037E2" w:rsidRDefault="00B22CD2" w:rsidP="006F3C8C">
            <w:pPr>
              <w:jc w:val="both"/>
              <w:rPr>
                <w:del w:id="339" w:author="Author"/>
                <w:b/>
              </w:rPr>
            </w:pPr>
          </w:p>
        </w:tc>
      </w:tr>
      <w:tr w:rsidR="00B22CD2" w:rsidDel="009037E2" w14:paraId="5E976B07" w14:textId="0F7B8033" w:rsidTr="00981CB7">
        <w:trPr>
          <w:del w:id="340" w:author="Author"/>
        </w:trPr>
        <w:tc>
          <w:tcPr>
            <w:tcW w:w="793" w:type="pct"/>
          </w:tcPr>
          <w:p w14:paraId="0C1079FC" w14:textId="4A19BDE0" w:rsidR="00B22CD2" w:rsidDel="009037E2" w:rsidRDefault="00B22CD2" w:rsidP="006F3C8C">
            <w:pPr>
              <w:jc w:val="both"/>
              <w:rPr>
                <w:del w:id="341" w:author="Author"/>
                <w:b/>
              </w:rPr>
            </w:pPr>
            <w:del w:id="342" w:author="Author">
              <w:r w:rsidDel="009037E2">
                <w:rPr>
                  <w:b/>
                </w:rPr>
                <w:delText>0678E</w:delText>
              </w:r>
            </w:del>
          </w:p>
        </w:tc>
        <w:tc>
          <w:tcPr>
            <w:tcW w:w="4207" w:type="pct"/>
          </w:tcPr>
          <w:p w14:paraId="65A3F914" w14:textId="58960CF2" w:rsidR="00B22CD2" w:rsidDel="009037E2" w:rsidRDefault="00B22CD2" w:rsidP="006F3C8C">
            <w:pPr>
              <w:jc w:val="both"/>
              <w:rPr>
                <w:del w:id="343" w:author="Author"/>
                <w:b/>
              </w:rPr>
            </w:pPr>
          </w:p>
        </w:tc>
      </w:tr>
      <w:tr w:rsidR="00B22CD2" w:rsidDel="009037E2" w14:paraId="63F0BA74" w14:textId="5CC7B5FF" w:rsidTr="00981CB7">
        <w:trPr>
          <w:del w:id="344" w:author="Author"/>
        </w:trPr>
        <w:tc>
          <w:tcPr>
            <w:tcW w:w="793" w:type="pct"/>
          </w:tcPr>
          <w:p w14:paraId="11AF8C0C" w14:textId="4E513501" w:rsidR="00B22CD2" w:rsidDel="009037E2" w:rsidRDefault="00B22CD2" w:rsidP="006F3C8C">
            <w:pPr>
              <w:jc w:val="both"/>
              <w:rPr>
                <w:del w:id="345" w:author="Author"/>
                <w:b/>
              </w:rPr>
            </w:pPr>
            <w:del w:id="346" w:author="Author">
              <w:r w:rsidDel="009037E2">
                <w:rPr>
                  <w:b/>
                </w:rPr>
                <w:delText>0678F</w:delText>
              </w:r>
            </w:del>
          </w:p>
        </w:tc>
        <w:tc>
          <w:tcPr>
            <w:tcW w:w="4207" w:type="pct"/>
          </w:tcPr>
          <w:p w14:paraId="08ACB036" w14:textId="1C6B55CF" w:rsidR="00B22CD2" w:rsidDel="009037E2" w:rsidRDefault="00B22CD2" w:rsidP="006F3C8C">
            <w:pPr>
              <w:jc w:val="both"/>
              <w:rPr>
                <w:del w:id="347" w:author="Author"/>
                <w:b/>
              </w:rPr>
            </w:pPr>
          </w:p>
        </w:tc>
      </w:tr>
      <w:tr w:rsidR="00B22CD2" w:rsidDel="009037E2" w14:paraId="5B7FDF47" w14:textId="3BBE414A" w:rsidTr="00981CB7">
        <w:trPr>
          <w:del w:id="348" w:author="Author"/>
        </w:trPr>
        <w:tc>
          <w:tcPr>
            <w:tcW w:w="793" w:type="pct"/>
          </w:tcPr>
          <w:p w14:paraId="52A959C9" w14:textId="680C4960" w:rsidR="00B22CD2" w:rsidDel="009037E2" w:rsidRDefault="00B22CD2" w:rsidP="006F3C8C">
            <w:pPr>
              <w:jc w:val="both"/>
              <w:rPr>
                <w:del w:id="349" w:author="Author"/>
                <w:b/>
              </w:rPr>
            </w:pPr>
            <w:del w:id="350" w:author="Author">
              <w:r w:rsidDel="009037E2">
                <w:rPr>
                  <w:b/>
                </w:rPr>
                <w:delText>0678G</w:delText>
              </w:r>
            </w:del>
          </w:p>
        </w:tc>
        <w:tc>
          <w:tcPr>
            <w:tcW w:w="4207" w:type="pct"/>
          </w:tcPr>
          <w:p w14:paraId="2E966A7C" w14:textId="3A67D0B3" w:rsidR="00B22CD2" w:rsidDel="009037E2" w:rsidRDefault="00B22CD2" w:rsidP="006F3C8C">
            <w:pPr>
              <w:jc w:val="both"/>
              <w:rPr>
                <w:del w:id="351" w:author="Author"/>
                <w:b/>
              </w:rPr>
            </w:pPr>
          </w:p>
        </w:tc>
      </w:tr>
      <w:tr w:rsidR="00B22CD2" w:rsidDel="009037E2" w14:paraId="3BE14040" w14:textId="52F2F4B6" w:rsidTr="00981CB7">
        <w:trPr>
          <w:del w:id="352" w:author="Author"/>
        </w:trPr>
        <w:tc>
          <w:tcPr>
            <w:tcW w:w="793" w:type="pct"/>
          </w:tcPr>
          <w:p w14:paraId="0DED9950" w14:textId="5AFEA4BA" w:rsidR="00B22CD2" w:rsidDel="009037E2" w:rsidRDefault="00B22CD2" w:rsidP="006F3C8C">
            <w:pPr>
              <w:jc w:val="both"/>
              <w:rPr>
                <w:del w:id="353" w:author="Author"/>
                <w:b/>
              </w:rPr>
            </w:pPr>
            <w:del w:id="354" w:author="Author">
              <w:r w:rsidDel="009037E2">
                <w:rPr>
                  <w:b/>
                </w:rPr>
                <w:delText>0678H</w:delText>
              </w:r>
            </w:del>
          </w:p>
        </w:tc>
        <w:tc>
          <w:tcPr>
            <w:tcW w:w="4207" w:type="pct"/>
          </w:tcPr>
          <w:p w14:paraId="1CEC9A1E" w14:textId="760257E5" w:rsidR="00B22CD2" w:rsidDel="009037E2" w:rsidRDefault="00B22CD2" w:rsidP="006F3C8C">
            <w:pPr>
              <w:jc w:val="both"/>
              <w:rPr>
                <w:del w:id="355" w:author="Author"/>
                <w:b/>
              </w:rPr>
            </w:pPr>
          </w:p>
        </w:tc>
      </w:tr>
      <w:tr w:rsidR="00B22CD2" w:rsidDel="009037E2" w14:paraId="606ED07D" w14:textId="3339F298" w:rsidTr="00981CB7">
        <w:trPr>
          <w:del w:id="356" w:author="Author"/>
        </w:trPr>
        <w:tc>
          <w:tcPr>
            <w:tcW w:w="793" w:type="pct"/>
          </w:tcPr>
          <w:p w14:paraId="767E9656" w14:textId="77FF62C7" w:rsidR="00B22CD2" w:rsidDel="009037E2" w:rsidRDefault="00B22CD2" w:rsidP="006F3C8C">
            <w:pPr>
              <w:jc w:val="both"/>
              <w:rPr>
                <w:del w:id="357" w:author="Author"/>
                <w:b/>
              </w:rPr>
            </w:pPr>
            <w:del w:id="358" w:author="Author">
              <w:r w:rsidDel="009037E2">
                <w:rPr>
                  <w:b/>
                </w:rPr>
                <w:delText>0678I</w:delText>
              </w:r>
            </w:del>
          </w:p>
        </w:tc>
        <w:tc>
          <w:tcPr>
            <w:tcW w:w="4207" w:type="pct"/>
          </w:tcPr>
          <w:p w14:paraId="3264CF3B" w14:textId="1B7D5BDD" w:rsidR="00B22CD2" w:rsidDel="009037E2" w:rsidRDefault="00B22CD2" w:rsidP="006F3C8C">
            <w:pPr>
              <w:jc w:val="both"/>
              <w:rPr>
                <w:del w:id="359" w:author="Author"/>
                <w:b/>
              </w:rPr>
            </w:pPr>
          </w:p>
        </w:tc>
      </w:tr>
      <w:tr w:rsidR="00062E2D" w:rsidDel="009037E2" w14:paraId="440149BA" w14:textId="276B7CB8" w:rsidTr="00981CB7">
        <w:trPr>
          <w:del w:id="360" w:author="Author"/>
        </w:trPr>
        <w:tc>
          <w:tcPr>
            <w:tcW w:w="793" w:type="pct"/>
          </w:tcPr>
          <w:p w14:paraId="3F8C839E" w14:textId="4F296EF5" w:rsidR="00062E2D" w:rsidDel="009037E2" w:rsidRDefault="00062E2D" w:rsidP="006F3C8C">
            <w:pPr>
              <w:jc w:val="both"/>
              <w:rPr>
                <w:del w:id="361" w:author="Author"/>
                <w:b/>
              </w:rPr>
            </w:pPr>
            <w:del w:id="362" w:author="Author">
              <w:r w:rsidDel="009037E2">
                <w:rPr>
                  <w:b/>
                </w:rPr>
                <w:delText>0678J</w:delText>
              </w:r>
            </w:del>
          </w:p>
        </w:tc>
        <w:tc>
          <w:tcPr>
            <w:tcW w:w="4207" w:type="pct"/>
          </w:tcPr>
          <w:p w14:paraId="0CA228BB" w14:textId="039287AC" w:rsidR="00062E2D" w:rsidDel="009037E2" w:rsidRDefault="00062E2D" w:rsidP="006F3C8C">
            <w:pPr>
              <w:jc w:val="both"/>
              <w:rPr>
                <w:del w:id="363" w:author="Author"/>
                <w:b/>
              </w:rPr>
            </w:pPr>
          </w:p>
        </w:tc>
      </w:tr>
    </w:tbl>
    <w:p w14:paraId="5796614B" w14:textId="76C7406F" w:rsidR="002D23B6" w:rsidRPr="00385456" w:rsidRDefault="002D23B6" w:rsidP="00385456">
      <w:pPr>
        <w:jc w:val="both"/>
        <w:rPr>
          <w:rFonts w:cs="Arial"/>
          <w:b/>
          <w:color w:val="FF0000"/>
        </w:rPr>
      </w:pPr>
    </w:p>
    <w:tbl>
      <w:tblPr>
        <w:tblStyle w:val="TableGrid"/>
        <w:tblW w:w="5079" w:type="pct"/>
        <w:tblLook w:val="04A0" w:firstRow="1" w:lastRow="0" w:firstColumn="1" w:lastColumn="0" w:noHBand="0" w:noVBand="1"/>
      </w:tblPr>
      <w:tblGrid>
        <w:gridCol w:w="1571"/>
        <w:gridCol w:w="7923"/>
      </w:tblGrid>
      <w:tr w:rsidR="00FA1D95" w14:paraId="5E73542D" w14:textId="77777777" w:rsidTr="008E7DE9">
        <w:tc>
          <w:tcPr>
            <w:tcW w:w="5000" w:type="pct"/>
            <w:gridSpan w:val="2"/>
            <w:shd w:val="clear" w:color="auto" w:fill="C5E0B3" w:themeFill="accent6" w:themeFillTint="66"/>
          </w:tcPr>
          <w:p w14:paraId="5D0330C8" w14:textId="4B1D496A" w:rsidR="00FA1D95" w:rsidRPr="008E7DE9" w:rsidRDefault="00FA1D95" w:rsidP="00FA1D95">
            <w:pPr>
              <w:jc w:val="both"/>
              <w:rPr>
                <w:rFonts w:cs="Arial"/>
                <w:b/>
                <w:color w:val="008576"/>
              </w:rPr>
            </w:pPr>
            <w:r w:rsidRPr="008E7DE9">
              <w:rPr>
                <w:rFonts w:cs="Arial"/>
                <w:b/>
                <w:color w:val="008576"/>
              </w:rPr>
              <w:t xml:space="preserve">c) </w:t>
            </w:r>
            <w:r w:rsidRPr="008E7DE9">
              <w:rPr>
                <w:rFonts w:cs="Arial"/>
                <w:b/>
                <w:color w:val="008576"/>
              </w:rPr>
              <w:tab/>
              <w:t xml:space="preserve">That, so far as is consistent with sub-paragraphs (a) and (b), compliance with the charging methodology facilitates effective competition between gas shippers and between gas suppliers; </w:t>
            </w:r>
          </w:p>
        </w:tc>
      </w:tr>
      <w:tr w:rsidR="00FA1D95" w14:paraId="123A5F6F" w14:textId="77777777" w:rsidTr="00B22CD2">
        <w:tc>
          <w:tcPr>
            <w:tcW w:w="608" w:type="pct"/>
          </w:tcPr>
          <w:p w14:paraId="58C524EF" w14:textId="77777777" w:rsidR="00FA1D95" w:rsidRDefault="00FA1D95" w:rsidP="00FA1D95">
            <w:pPr>
              <w:jc w:val="both"/>
              <w:rPr>
                <w:b/>
              </w:rPr>
            </w:pPr>
          </w:p>
        </w:tc>
        <w:tc>
          <w:tcPr>
            <w:tcW w:w="4392" w:type="pct"/>
          </w:tcPr>
          <w:p w14:paraId="4FEEAB9C" w14:textId="77777777" w:rsidR="00FA1D95" w:rsidRDefault="00FA1D95" w:rsidP="00FA1D95">
            <w:pPr>
              <w:jc w:val="both"/>
              <w:rPr>
                <w:b/>
              </w:rPr>
            </w:pPr>
            <w:r>
              <w:rPr>
                <w:b/>
              </w:rPr>
              <w:t>Workgroup comments</w:t>
            </w:r>
          </w:p>
        </w:tc>
      </w:tr>
      <w:tr w:rsidR="00FA1D95" w14:paraId="36E4D09B" w14:textId="77777777" w:rsidTr="00B22CD2">
        <w:tc>
          <w:tcPr>
            <w:tcW w:w="608" w:type="pct"/>
          </w:tcPr>
          <w:p w14:paraId="019180A2" w14:textId="77777777" w:rsidR="00A64F6F" w:rsidRPr="009856DB" w:rsidRDefault="00A64F6F" w:rsidP="00A64F6F">
            <w:pPr>
              <w:ind w:left="66"/>
              <w:jc w:val="both"/>
              <w:rPr>
                <w:b/>
              </w:rPr>
            </w:pPr>
            <w:r w:rsidRPr="009856DB">
              <w:rPr>
                <w:b/>
              </w:rPr>
              <w:t>All Modifications</w:t>
            </w:r>
          </w:p>
          <w:p w14:paraId="3AF39B6F" w14:textId="77777777" w:rsidR="00FA1D95" w:rsidRDefault="00FA1D95" w:rsidP="00FA1D95">
            <w:pPr>
              <w:jc w:val="both"/>
              <w:rPr>
                <w:b/>
              </w:rPr>
            </w:pPr>
          </w:p>
        </w:tc>
        <w:tc>
          <w:tcPr>
            <w:tcW w:w="4392" w:type="pct"/>
          </w:tcPr>
          <w:p w14:paraId="043A5BF1" w14:textId="2F47BE1D" w:rsidR="008748E4" w:rsidRPr="008E7DE9" w:rsidRDefault="008748E4" w:rsidP="008748E4">
            <w:pPr>
              <w:jc w:val="both"/>
              <w:rPr>
                <w:ins w:id="364" w:author="Author"/>
                <w:i/>
              </w:rPr>
            </w:pPr>
            <w:ins w:id="365" w:author="Author">
              <w:r>
                <w:t xml:space="preserve">Workgroup wished to note that this Charging Relevant Objective c) is almost identical to Standard Relevant Objective d): </w:t>
              </w:r>
              <w:r>
                <w:t xml:space="preserve"> </w:t>
              </w:r>
              <w:r w:rsidRPr="008E7DE9">
                <w:rPr>
                  <w:i/>
                </w:rPr>
                <w:t>Securing of effective competition:</w:t>
              </w:r>
            </w:ins>
          </w:p>
          <w:p w14:paraId="4DE5E007" w14:textId="77777777" w:rsidR="008748E4" w:rsidRPr="008E7DE9" w:rsidRDefault="008748E4" w:rsidP="008E7DE9">
            <w:pPr>
              <w:ind w:left="720"/>
              <w:jc w:val="both"/>
              <w:rPr>
                <w:ins w:id="366" w:author="Author"/>
                <w:i/>
              </w:rPr>
            </w:pPr>
            <w:ins w:id="367" w:author="Author">
              <w:r w:rsidRPr="008E7DE9">
                <w:rPr>
                  <w:i/>
                </w:rPr>
                <w:t>(</w:t>
              </w:r>
              <w:proofErr w:type="spellStart"/>
              <w:r w:rsidRPr="008E7DE9">
                <w:rPr>
                  <w:i/>
                </w:rPr>
                <w:t>i</w:t>
              </w:r>
              <w:proofErr w:type="spellEnd"/>
              <w:r w:rsidRPr="008E7DE9">
                <w:rPr>
                  <w:i/>
                </w:rPr>
                <w:t>) between relevant shippers;</w:t>
              </w:r>
            </w:ins>
          </w:p>
          <w:p w14:paraId="06D03E38" w14:textId="77777777" w:rsidR="008748E4" w:rsidRPr="008E7DE9" w:rsidRDefault="008748E4" w:rsidP="008E7DE9">
            <w:pPr>
              <w:ind w:left="720"/>
              <w:jc w:val="both"/>
              <w:rPr>
                <w:ins w:id="368" w:author="Author"/>
                <w:i/>
              </w:rPr>
            </w:pPr>
            <w:ins w:id="369" w:author="Author">
              <w:r w:rsidRPr="008E7DE9">
                <w:rPr>
                  <w:i/>
                </w:rPr>
                <w:t>(ii) between relevant suppliers; and/or</w:t>
              </w:r>
            </w:ins>
          </w:p>
          <w:p w14:paraId="03E2B7A8" w14:textId="7DEF9D5E" w:rsidR="008748E4" w:rsidRPr="008E7DE9" w:rsidRDefault="008748E4" w:rsidP="008E7DE9">
            <w:pPr>
              <w:ind w:left="720"/>
              <w:jc w:val="both"/>
              <w:rPr>
                <w:ins w:id="370" w:author="Author"/>
                <w:i/>
              </w:rPr>
            </w:pPr>
            <w:ins w:id="371" w:author="Author">
              <w:r w:rsidRPr="008E7DE9">
                <w:rPr>
                  <w:i/>
                </w:rPr>
                <w:t>(iii) between DN operators (who have entered into transportation arrangements with other relevant gas transporters) and relevant shippers.</w:t>
              </w:r>
            </w:ins>
          </w:p>
          <w:p w14:paraId="263D6EE3" w14:textId="0587148A" w:rsidR="008748E4" w:rsidRDefault="008748E4" w:rsidP="008748E4">
            <w:pPr>
              <w:jc w:val="both"/>
              <w:rPr>
                <w:ins w:id="372" w:author="Author"/>
              </w:rPr>
            </w:pPr>
            <w:ins w:id="373" w:author="Author">
              <w:r>
                <w:t>Therefore</w:t>
              </w:r>
              <w:r w:rsidR="008E7DE9">
                <w:t>, the</w:t>
              </w:r>
              <w:r>
                <w:t xml:space="preserve"> Workgroup’s commentary relating to Standard Relevant Objective d) to be found above should be considered for this </w:t>
              </w:r>
              <w:r>
                <w:t xml:space="preserve">Charging Relevant Objective c) </w:t>
              </w:r>
              <w:r>
                <w:t>as well as the comments given below in this table.</w:t>
              </w:r>
            </w:ins>
          </w:p>
          <w:p w14:paraId="4B14C730" w14:textId="1DD3B0A4" w:rsidR="00FA1D95" w:rsidRPr="00B47B54" w:rsidRDefault="00FA1D95" w:rsidP="008748E4">
            <w:pPr>
              <w:jc w:val="both"/>
              <w:pPrChange w:id="374" w:author="Author">
                <w:pPr>
                  <w:ind w:left="119"/>
                  <w:jc w:val="both"/>
                </w:pPr>
              </w:pPrChange>
            </w:pPr>
            <w:r w:rsidRPr="00B47B54">
              <w:t xml:space="preserve">Some Workgroup </w:t>
            </w:r>
            <w:r w:rsidR="00E37031">
              <w:t>P</w:t>
            </w:r>
            <w:r w:rsidRPr="00B47B54">
              <w:t>articipants note</w:t>
            </w:r>
            <w:r>
              <w:t>d</w:t>
            </w:r>
            <w:r w:rsidRPr="00B47B54">
              <w:t xml:space="preserve"> that all CWD based modifications are </w:t>
            </w:r>
            <w:r>
              <w:t xml:space="preserve">broadly cost reflective because they use the TAR NC drivers of capacity and distance. </w:t>
            </w:r>
          </w:p>
          <w:p w14:paraId="772A512E" w14:textId="77777777" w:rsidR="00FA1D95" w:rsidRDefault="00FA1D95" w:rsidP="008748E4">
            <w:pPr>
              <w:jc w:val="both"/>
              <w:pPrChange w:id="375" w:author="Author">
                <w:pPr>
                  <w:ind w:left="119"/>
                  <w:jc w:val="both"/>
                </w:pPr>
              </w:pPrChange>
            </w:pPr>
            <w:r>
              <w:t>Other Workgroup participants noted that for a network that is no longer expanding and has excess capacity, then locational signals are not relevant in which case, the recovery of sunk costs is best achieved using a uniform non-discriminatory charge which is achieved using Postage Stamp Model.</w:t>
            </w:r>
          </w:p>
          <w:p w14:paraId="2D793C43" w14:textId="77777777" w:rsidR="00FA1D95" w:rsidRDefault="00FA1D95" w:rsidP="008748E4">
            <w:pPr>
              <w:jc w:val="both"/>
              <w:pPrChange w:id="376" w:author="Author">
                <w:pPr>
                  <w:ind w:left="119"/>
                  <w:jc w:val="both"/>
                </w:pPr>
              </w:pPrChange>
            </w:pPr>
            <w:r>
              <w:t xml:space="preserve">One Workgroup participant noted that the use of the system is changing and indeed in respect of Milford Haven there is an expectation that incremental capacity will be provided. </w:t>
            </w:r>
          </w:p>
          <w:p w14:paraId="3A45A7DF" w14:textId="77777777" w:rsidR="00FA1D95" w:rsidRDefault="00FA1D95" w:rsidP="008748E4">
            <w:pPr>
              <w:jc w:val="both"/>
              <w:rPr>
                <w:ins w:id="377" w:author="Author"/>
              </w:rPr>
              <w:pPrChange w:id="378" w:author="Author">
                <w:pPr>
                  <w:ind w:left="119"/>
                  <w:jc w:val="both"/>
                </w:pPr>
              </w:pPrChange>
            </w:pPr>
            <w:r>
              <w:t>Some Workgroup participants suggested gas destined for Milford Haven is unlikely to go to a different terminal.</w:t>
            </w:r>
          </w:p>
          <w:p w14:paraId="1938E639" w14:textId="00465174" w:rsidR="00AF7551" w:rsidRPr="004E738F" w:rsidRDefault="00AC475E" w:rsidP="008748E4">
            <w:pPr>
              <w:jc w:val="both"/>
              <w:pPrChange w:id="379" w:author="Author">
                <w:pPr>
                  <w:ind w:left="119"/>
                  <w:jc w:val="both"/>
                </w:pPr>
              </w:pPrChange>
            </w:pPr>
            <w:r>
              <w:t>A</w:t>
            </w:r>
            <w:r>
              <w:t xml:space="preserve"> Workgroup participant</w:t>
            </w:r>
            <w:r>
              <w:t xml:space="preserve"> noted that n</w:t>
            </w:r>
            <w:ins w:id="380" w:author="Author">
              <w:r w:rsidR="00AF7551">
                <w:t xml:space="preserve">either the CWD or PS reserve prices are forwarding looking and do not represent the cost of incremental capacity therefore it is not reasonable to justify either of them as cost reflective </w:t>
              </w:r>
              <w:proofErr w:type="gramStart"/>
              <w:r w:rsidR="00AF7551">
                <w:t>in regards to</w:t>
              </w:r>
              <w:proofErr w:type="gramEnd"/>
              <w:r w:rsidR="00AF7551">
                <w:t xml:space="preserve"> incremental capacity investment.  In fact, with the current regulatory framework, both CWD and PS could result in a user applying for incremental capacity paying in excess of the actual NTS investment costs, negatively impacting competition and providing increased barriers to entry.</w:t>
              </w:r>
            </w:ins>
          </w:p>
        </w:tc>
      </w:tr>
      <w:tr w:rsidR="00FA1D95" w14:paraId="417D8DCC" w14:textId="77777777" w:rsidTr="00B22CD2">
        <w:tc>
          <w:tcPr>
            <w:tcW w:w="608" w:type="pct"/>
          </w:tcPr>
          <w:p w14:paraId="646BDE0B" w14:textId="77777777" w:rsidR="00FA1D95" w:rsidRDefault="00FA1D95" w:rsidP="00FA1D95">
            <w:pPr>
              <w:jc w:val="both"/>
              <w:rPr>
                <w:b/>
              </w:rPr>
            </w:pPr>
            <w:r>
              <w:rPr>
                <w:b/>
              </w:rPr>
              <w:t>0678</w:t>
            </w:r>
          </w:p>
        </w:tc>
        <w:tc>
          <w:tcPr>
            <w:tcW w:w="4392" w:type="pct"/>
          </w:tcPr>
          <w:p w14:paraId="36C5132E" w14:textId="014DBAD1" w:rsidR="00FA1D95" w:rsidRDefault="005A2C85" w:rsidP="00FA1D95">
            <w:pPr>
              <w:jc w:val="both"/>
              <w:rPr>
                <w:b/>
              </w:rPr>
            </w:pPr>
            <w:r w:rsidRPr="008A5975">
              <w:t>No additional comments.</w:t>
            </w:r>
          </w:p>
        </w:tc>
      </w:tr>
      <w:tr w:rsidR="00FA1D95" w14:paraId="207981D7" w14:textId="77777777" w:rsidTr="00B22CD2">
        <w:tc>
          <w:tcPr>
            <w:tcW w:w="608" w:type="pct"/>
          </w:tcPr>
          <w:p w14:paraId="08B5ACE5" w14:textId="77777777" w:rsidR="00FA1D95" w:rsidRDefault="00FA1D95" w:rsidP="00FA1D95">
            <w:pPr>
              <w:jc w:val="both"/>
              <w:rPr>
                <w:b/>
              </w:rPr>
            </w:pPr>
            <w:r>
              <w:rPr>
                <w:b/>
              </w:rPr>
              <w:t>0678A</w:t>
            </w:r>
          </w:p>
        </w:tc>
        <w:tc>
          <w:tcPr>
            <w:tcW w:w="4392" w:type="pct"/>
          </w:tcPr>
          <w:p w14:paraId="40AF4F14" w14:textId="6392E2A4" w:rsidR="00FA1D95" w:rsidRDefault="005A2C85" w:rsidP="00FA1D95">
            <w:pPr>
              <w:jc w:val="both"/>
              <w:rPr>
                <w:b/>
              </w:rPr>
            </w:pPr>
            <w:r w:rsidRPr="008A5975">
              <w:t>No additional comments.</w:t>
            </w:r>
          </w:p>
        </w:tc>
      </w:tr>
      <w:tr w:rsidR="00FA1D95" w14:paraId="17BB4C31" w14:textId="77777777" w:rsidTr="00B22CD2">
        <w:tc>
          <w:tcPr>
            <w:tcW w:w="608" w:type="pct"/>
          </w:tcPr>
          <w:p w14:paraId="7076EB32" w14:textId="77777777" w:rsidR="00FA1D95" w:rsidRDefault="00FA1D95" w:rsidP="00FA1D95">
            <w:pPr>
              <w:jc w:val="both"/>
              <w:rPr>
                <w:b/>
              </w:rPr>
            </w:pPr>
            <w:r>
              <w:rPr>
                <w:b/>
              </w:rPr>
              <w:t>0678B</w:t>
            </w:r>
          </w:p>
        </w:tc>
        <w:tc>
          <w:tcPr>
            <w:tcW w:w="4392" w:type="pct"/>
          </w:tcPr>
          <w:p w14:paraId="542BC145" w14:textId="77777777" w:rsidR="00FA1D95" w:rsidRDefault="00FA1D95" w:rsidP="00FA1D95">
            <w:pPr>
              <w:jc w:val="both"/>
            </w:pPr>
            <w:r>
              <w:t xml:space="preserve">Some Workgroup Participants noted that effective </w:t>
            </w:r>
            <w:r w:rsidRPr="004E738F">
              <w:rPr>
                <w:rFonts w:cs="Arial"/>
              </w:rPr>
              <w:t>competition</w:t>
            </w:r>
            <w:r>
              <w:t xml:space="preserve"> relates to cost reflective charges.</w:t>
            </w:r>
          </w:p>
          <w:p w14:paraId="686C2459" w14:textId="226FC066" w:rsidR="00FA1D95" w:rsidRPr="00385456" w:rsidRDefault="00FA1D95" w:rsidP="00FA1D95">
            <w:pPr>
              <w:jc w:val="both"/>
            </w:pPr>
            <w:r>
              <w:t>Some Workgroup Participants noted that CWD and an optional charge is an improvement over CWD and no optional charge.</w:t>
            </w:r>
          </w:p>
        </w:tc>
      </w:tr>
      <w:tr w:rsidR="00FA1D95" w14:paraId="595EAF1A" w14:textId="77777777" w:rsidTr="00B22CD2">
        <w:tc>
          <w:tcPr>
            <w:tcW w:w="608" w:type="pct"/>
          </w:tcPr>
          <w:p w14:paraId="0766AFD2" w14:textId="77777777" w:rsidR="00FA1D95" w:rsidRDefault="00FA1D95" w:rsidP="00FA1D95">
            <w:pPr>
              <w:jc w:val="both"/>
              <w:rPr>
                <w:b/>
              </w:rPr>
            </w:pPr>
            <w:r>
              <w:rPr>
                <w:b/>
              </w:rPr>
              <w:t>0678C</w:t>
            </w:r>
          </w:p>
        </w:tc>
        <w:tc>
          <w:tcPr>
            <w:tcW w:w="4392" w:type="pct"/>
          </w:tcPr>
          <w:p w14:paraId="3B417628" w14:textId="0EE47ACF" w:rsidR="00FA1D95" w:rsidRDefault="005A2C85" w:rsidP="00FA1D95">
            <w:pPr>
              <w:jc w:val="both"/>
              <w:rPr>
                <w:b/>
              </w:rPr>
            </w:pPr>
            <w:r w:rsidRPr="008A5975">
              <w:t>No additional comments.</w:t>
            </w:r>
          </w:p>
        </w:tc>
      </w:tr>
      <w:tr w:rsidR="00FA1D95" w14:paraId="74AA09B0" w14:textId="77777777" w:rsidTr="00B22CD2">
        <w:tc>
          <w:tcPr>
            <w:tcW w:w="608" w:type="pct"/>
          </w:tcPr>
          <w:p w14:paraId="145D74FD" w14:textId="52EC0FAC" w:rsidR="00FA1D95" w:rsidRDefault="00FA1D95" w:rsidP="00FA1D95">
            <w:pPr>
              <w:jc w:val="both"/>
              <w:rPr>
                <w:b/>
              </w:rPr>
            </w:pPr>
            <w:r>
              <w:rPr>
                <w:b/>
              </w:rPr>
              <w:t>0678D</w:t>
            </w:r>
          </w:p>
        </w:tc>
        <w:tc>
          <w:tcPr>
            <w:tcW w:w="4392" w:type="pct"/>
          </w:tcPr>
          <w:p w14:paraId="09C20E44" w14:textId="3B44B9B1" w:rsidR="00FA1D95" w:rsidRDefault="005A2C85" w:rsidP="00FA1D95">
            <w:pPr>
              <w:jc w:val="both"/>
              <w:rPr>
                <w:b/>
              </w:rPr>
            </w:pPr>
            <w:r w:rsidRPr="008A5975">
              <w:t>No additional comments.</w:t>
            </w:r>
          </w:p>
        </w:tc>
      </w:tr>
      <w:tr w:rsidR="00FA1D95" w14:paraId="3D6F6536" w14:textId="77777777" w:rsidTr="00B22CD2">
        <w:tc>
          <w:tcPr>
            <w:tcW w:w="608" w:type="pct"/>
          </w:tcPr>
          <w:p w14:paraId="39D69F87" w14:textId="0A900A69" w:rsidR="00FA1D95" w:rsidRDefault="00FA1D95" w:rsidP="00FA1D95">
            <w:pPr>
              <w:jc w:val="both"/>
              <w:rPr>
                <w:b/>
              </w:rPr>
            </w:pPr>
            <w:r>
              <w:rPr>
                <w:b/>
              </w:rPr>
              <w:t>0678E</w:t>
            </w:r>
          </w:p>
        </w:tc>
        <w:tc>
          <w:tcPr>
            <w:tcW w:w="4392" w:type="pct"/>
          </w:tcPr>
          <w:p w14:paraId="5A02EDF3" w14:textId="440FA146" w:rsidR="00FA1D95" w:rsidRDefault="005A2C85" w:rsidP="00FA1D95">
            <w:pPr>
              <w:jc w:val="both"/>
              <w:rPr>
                <w:b/>
              </w:rPr>
            </w:pPr>
            <w:r w:rsidRPr="008A5975">
              <w:t>No additional comments.</w:t>
            </w:r>
          </w:p>
        </w:tc>
      </w:tr>
      <w:tr w:rsidR="00FA1D95" w14:paraId="500CDDEE" w14:textId="77777777" w:rsidTr="00B22CD2">
        <w:tc>
          <w:tcPr>
            <w:tcW w:w="608" w:type="pct"/>
          </w:tcPr>
          <w:p w14:paraId="655421E9" w14:textId="1284C541" w:rsidR="00FA1D95" w:rsidRDefault="00FA1D95" w:rsidP="00FA1D95">
            <w:pPr>
              <w:jc w:val="both"/>
              <w:rPr>
                <w:b/>
              </w:rPr>
            </w:pPr>
            <w:r>
              <w:rPr>
                <w:b/>
              </w:rPr>
              <w:t>0678F</w:t>
            </w:r>
          </w:p>
        </w:tc>
        <w:tc>
          <w:tcPr>
            <w:tcW w:w="4392" w:type="pct"/>
          </w:tcPr>
          <w:p w14:paraId="5FFEE10F" w14:textId="674ABD6E" w:rsidR="00FA1D95" w:rsidRDefault="005A2C85" w:rsidP="00FA1D95">
            <w:pPr>
              <w:jc w:val="both"/>
              <w:rPr>
                <w:b/>
              </w:rPr>
            </w:pPr>
            <w:r w:rsidRPr="008A5975">
              <w:t>No additional comments.</w:t>
            </w:r>
          </w:p>
        </w:tc>
      </w:tr>
      <w:tr w:rsidR="00FA1D95" w14:paraId="4EF61E0A" w14:textId="77777777" w:rsidTr="00B22CD2">
        <w:tc>
          <w:tcPr>
            <w:tcW w:w="608" w:type="pct"/>
          </w:tcPr>
          <w:p w14:paraId="275CD6E7" w14:textId="0651FDDD" w:rsidR="00FA1D95" w:rsidRDefault="00FA1D95" w:rsidP="00FA1D95">
            <w:pPr>
              <w:jc w:val="both"/>
              <w:rPr>
                <w:b/>
              </w:rPr>
            </w:pPr>
            <w:r>
              <w:rPr>
                <w:b/>
              </w:rPr>
              <w:t>0678G</w:t>
            </w:r>
          </w:p>
        </w:tc>
        <w:tc>
          <w:tcPr>
            <w:tcW w:w="4392" w:type="pct"/>
          </w:tcPr>
          <w:p w14:paraId="1E737903" w14:textId="4782B191" w:rsidR="00FA1D95" w:rsidRDefault="005A2C85" w:rsidP="00FA1D95">
            <w:pPr>
              <w:jc w:val="both"/>
              <w:rPr>
                <w:b/>
              </w:rPr>
            </w:pPr>
            <w:r w:rsidRPr="008A5975">
              <w:t>No additional comments.</w:t>
            </w:r>
          </w:p>
        </w:tc>
      </w:tr>
      <w:tr w:rsidR="00FA1D95" w14:paraId="752779C3" w14:textId="77777777" w:rsidTr="00B22CD2">
        <w:tc>
          <w:tcPr>
            <w:tcW w:w="608" w:type="pct"/>
          </w:tcPr>
          <w:p w14:paraId="49B3EA41" w14:textId="5474223A" w:rsidR="00FA1D95" w:rsidRDefault="00FA1D95" w:rsidP="00FA1D95">
            <w:pPr>
              <w:jc w:val="both"/>
              <w:rPr>
                <w:b/>
              </w:rPr>
            </w:pPr>
            <w:r>
              <w:rPr>
                <w:b/>
              </w:rPr>
              <w:t>0678H</w:t>
            </w:r>
          </w:p>
        </w:tc>
        <w:tc>
          <w:tcPr>
            <w:tcW w:w="4392" w:type="pct"/>
          </w:tcPr>
          <w:p w14:paraId="14434E81" w14:textId="58DBB1DA" w:rsidR="00FA1D95" w:rsidRDefault="005A2C85" w:rsidP="00FA1D95">
            <w:pPr>
              <w:jc w:val="both"/>
              <w:rPr>
                <w:b/>
              </w:rPr>
            </w:pPr>
            <w:r w:rsidRPr="008A5975">
              <w:t>No additional comments.</w:t>
            </w:r>
          </w:p>
        </w:tc>
      </w:tr>
      <w:tr w:rsidR="00FA1D95" w14:paraId="75776749" w14:textId="77777777" w:rsidTr="00B22CD2">
        <w:tc>
          <w:tcPr>
            <w:tcW w:w="608" w:type="pct"/>
          </w:tcPr>
          <w:p w14:paraId="34C13DC7" w14:textId="07C2BA5C" w:rsidR="00FA1D95" w:rsidRDefault="00FA1D95" w:rsidP="00FA1D95">
            <w:pPr>
              <w:jc w:val="both"/>
              <w:rPr>
                <w:b/>
              </w:rPr>
            </w:pPr>
            <w:r>
              <w:rPr>
                <w:b/>
              </w:rPr>
              <w:t>0678I</w:t>
            </w:r>
          </w:p>
        </w:tc>
        <w:tc>
          <w:tcPr>
            <w:tcW w:w="4392" w:type="pct"/>
          </w:tcPr>
          <w:p w14:paraId="68328724" w14:textId="11467F83" w:rsidR="00FA1D95" w:rsidRDefault="005A2C85" w:rsidP="00FA1D95">
            <w:pPr>
              <w:jc w:val="both"/>
              <w:rPr>
                <w:b/>
              </w:rPr>
            </w:pPr>
            <w:r w:rsidRPr="008A5975">
              <w:t>No additional comments.</w:t>
            </w:r>
          </w:p>
        </w:tc>
      </w:tr>
      <w:tr w:rsidR="00062E2D" w14:paraId="1EE5955C" w14:textId="77777777" w:rsidTr="00B22CD2">
        <w:tc>
          <w:tcPr>
            <w:tcW w:w="608" w:type="pct"/>
          </w:tcPr>
          <w:p w14:paraId="7A9511D5" w14:textId="689FBC64" w:rsidR="00062E2D" w:rsidRDefault="00062E2D" w:rsidP="00FA1D95">
            <w:pPr>
              <w:jc w:val="both"/>
              <w:rPr>
                <w:b/>
              </w:rPr>
            </w:pPr>
            <w:r>
              <w:rPr>
                <w:b/>
              </w:rPr>
              <w:t>0678J</w:t>
            </w:r>
          </w:p>
        </w:tc>
        <w:tc>
          <w:tcPr>
            <w:tcW w:w="4392" w:type="pct"/>
          </w:tcPr>
          <w:p w14:paraId="43DA0B05" w14:textId="700A1F41" w:rsidR="00062E2D" w:rsidRDefault="005A2C85" w:rsidP="00FA1D95">
            <w:pPr>
              <w:jc w:val="both"/>
              <w:rPr>
                <w:b/>
              </w:rPr>
            </w:pPr>
            <w:r w:rsidRPr="008A5975">
              <w:t>No additional comments.</w:t>
            </w:r>
          </w:p>
        </w:tc>
      </w:tr>
    </w:tbl>
    <w:p w14:paraId="59DA0F91" w14:textId="06FF6069" w:rsidR="002D23B6" w:rsidRPr="002D23B6" w:rsidRDefault="002D23B6" w:rsidP="00C17D52">
      <w:pPr>
        <w:pStyle w:val="ListParagraph"/>
        <w:ind w:left="0"/>
        <w:jc w:val="both"/>
        <w:rPr>
          <w:rFonts w:cs="Arial"/>
          <w:b/>
          <w:color w:val="FF0000"/>
        </w:rPr>
      </w:pPr>
    </w:p>
    <w:tbl>
      <w:tblPr>
        <w:tblStyle w:val="TableGrid"/>
        <w:tblW w:w="5079" w:type="pct"/>
        <w:tblLook w:val="04A0" w:firstRow="1" w:lastRow="0" w:firstColumn="1" w:lastColumn="0" w:noHBand="0" w:noVBand="1"/>
      </w:tblPr>
      <w:tblGrid>
        <w:gridCol w:w="1506"/>
        <w:gridCol w:w="7988"/>
      </w:tblGrid>
      <w:tr w:rsidR="00040CC6" w14:paraId="411C80A1" w14:textId="77777777" w:rsidTr="00E37031">
        <w:tc>
          <w:tcPr>
            <w:tcW w:w="5000" w:type="pct"/>
            <w:gridSpan w:val="2"/>
            <w:shd w:val="clear" w:color="auto" w:fill="C5E0B3" w:themeFill="accent6" w:themeFillTint="66"/>
          </w:tcPr>
          <w:p w14:paraId="6C02C3C0" w14:textId="6106B3C2" w:rsidR="00040CC6" w:rsidRPr="00040CC6" w:rsidRDefault="00040CC6" w:rsidP="00040CC6">
            <w:pPr>
              <w:jc w:val="both"/>
              <w:rPr>
                <w:b/>
              </w:rPr>
            </w:pPr>
            <w:r w:rsidRPr="00040CC6">
              <w:rPr>
                <w:rFonts w:cs="Arial"/>
                <w:b/>
                <w:color w:val="008576"/>
              </w:rPr>
              <w:t xml:space="preserve">d) </w:t>
            </w:r>
            <w:r w:rsidRPr="00040CC6">
              <w:rPr>
                <w:rFonts w:cs="Arial"/>
                <w:b/>
                <w:color w:val="008576"/>
              </w:rPr>
              <w:tab/>
              <w:t>That the charging methodology reflects any alternative arrangements put in place in accordance with a determination made by the Secretary of State under paragraph 2A(a) of Standard Special Condition A27 (Disposal of Assets).</w:t>
            </w:r>
          </w:p>
        </w:tc>
      </w:tr>
      <w:tr w:rsidR="00040CC6" w14:paraId="1275D078" w14:textId="77777777" w:rsidTr="00B22CD2">
        <w:tc>
          <w:tcPr>
            <w:tcW w:w="793" w:type="pct"/>
          </w:tcPr>
          <w:p w14:paraId="207058BB" w14:textId="77777777" w:rsidR="00040CC6" w:rsidRDefault="00040CC6" w:rsidP="00040CC6">
            <w:pPr>
              <w:jc w:val="both"/>
              <w:rPr>
                <w:b/>
              </w:rPr>
            </w:pPr>
          </w:p>
        </w:tc>
        <w:tc>
          <w:tcPr>
            <w:tcW w:w="4207" w:type="pct"/>
          </w:tcPr>
          <w:p w14:paraId="17E39FCA" w14:textId="77777777" w:rsidR="00040CC6" w:rsidRDefault="00040CC6" w:rsidP="00040CC6">
            <w:pPr>
              <w:jc w:val="both"/>
              <w:rPr>
                <w:b/>
              </w:rPr>
            </w:pPr>
            <w:r>
              <w:rPr>
                <w:b/>
              </w:rPr>
              <w:t>Workgroup comments</w:t>
            </w:r>
          </w:p>
        </w:tc>
      </w:tr>
      <w:tr w:rsidR="00040CC6" w14:paraId="1122AEE9" w14:textId="77777777" w:rsidTr="00B22CD2">
        <w:tc>
          <w:tcPr>
            <w:tcW w:w="793" w:type="pct"/>
          </w:tcPr>
          <w:p w14:paraId="13D6C2EC" w14:textId="76EED0E9" w:rsidR="00040CC6" w:rsidRDefault="00040CC6" w:rsidP="00040CC6">
            <w:pPr>
              <w:jc w:val="both"/>
              <w:rPr>
                <w:b/>
              </w:rPr>
            </w:pPr>
            <w:r>
              <w:rPr>
                <w:b/>
              </w:rPr>
              <w:t>All Modifications</w:t>
            </w:r>
          </w:p>
        </w:tc>
        <w:tc>
          <w:tcPr>
            <w:tcW w:w="4207" w:type="pct"/>
          </w:tcPr>
          <w:p w14:paraId="7F844A48" w14:textId="42D180B2" w:rsidR="00040CC6" w:rsidRDefault="00040CC6" w:rsidP="00040CC6">
            <w:pPr>
              <w:jc w:val="both"/>
              <w:rPr>
                <w:b/>
              </w:rPr>
            </w:pPr>
            <w:r w:rsidRPr="00B3483F">
              <w:t>Workgroup participants agreed this was not relevant.</w:t>
            </w:r>
          </w:p>
        </w:tc>
      </w:tr>
    </w:tbl>
    <w:p w14:paraId="2ED5AE15" w14:textId="65B7DE5A" w:rsidR="002D23B6" w:rsidRPr="00795AAE" w:rsidRDefault="002D23B6" w:rsidP="002D23B6">
      <w:pPr>
        <w:pStyle w:val="ListParagraph"/>
        <w:ind w:left="716"/>
        <w:jc w:val="both"/>
        <w:rPr>
          <w:rFonts w:cs="Arial"/>
          <w:b/>
          <w:color w:val="0070C0"/>
        </w:rPr>
      </w:pPr>
    </w:p>
    <w:p w14:paraId="76CCBB31" w14:textId="77777777" w:rsidR="002D23B6" w:rsidRDefault="002D23B6" w:rsidP="002D23B6">
      <w:pPr>
        <w:pStyle w:val="ListParagraph"/>
        <w:ind w:left="716"/>
        <w:jc w:val="both"/>
        <w:rPr>
          <w:rFonts w:cs="Arial"/>
          <w:b/>
          <w:color w:val="0070C0"/>
        </w:rPr>
      </w:pPr>
    </w:p>
    <w:tbl>
      <w:tblPr>
        <w:tblStyle w:val="TableGrid"/>
        <w:tblW w:w="5205" w:type="pct"/>
        <w:tblLook w:val="04A0" w:firstRow="1" w:lastRow="0" w:firstColumn="1" w:lastColumn="0" w:noHBand="0" w:noVBand="1"/>
      </w:tblPr>
      <w:tblGrid>
        <w:gridCol w:w="1555"/>
        <w:gridCol w:w="8174"/>
      </w:tblGrid>
      <w:tr w:rsidR="00F84352" w14:paraId="263E65FD" w14:textId="77777777" w:rsidTr="00E37031">
        <w:tc>
          <w:tcPr>
            <w:tcW w:w="5000" w:type="pct"/>
            <w:gridSpan w:val="2"/>
            <w:shd w:val="clear" w:color="auto" w:fill="C5E0B3" w:themeFill="accent6" w:themeFillTint="66"/>
          </w:tcPr>
          <w:p w14:paraId="261C498D" w14:textId="547FF927" w:rsidR="00F84352" w:rsidRPr="00F84352" w:rsidRDefault="00F84352" w:rsidP="00F84352">
            <w:pPr>
              <w:jc w:val="both"/>
              <w:rPr>
                <w:b/>
              </w:rPr>
            </w:pPr>
            <w:r w:rsidRPr="00F84352">
              <w:rPr>
                <w:rFonts w:cs="Arial"/>
                <w:b/>
                <w:color w:val="008576"/>
              </w:rPr>
              <w:t>e)  Compliance with the Regulation and any relevant legally binding decisions of the European Commission and/or the Agency for the Co-operation of Energy Regulators.</w:t>
            </w:r>
          </w:p>
        </w:tc>
      </w:tr>
      <w:tr w:rsidR="00F84352" w14:paraId="38E3E792" w14:textId="77777777" w:rsidTr="00B22CD2">
        <w:tc>
          <w:tcPr>
            <w:tcW w:w="799" w:type="pct"/>
          </w:tcPr>
          <w:p w14:paraId="2F83AD4F" w14:textId="77777777" w:rsidR="00F84352" w:rsidRDefault="00F84352" w:rsidP="00F84352">
            <w:pPr>
              <w:jc w:val="both"/>
              <w:rPr>
                <w:b/>
              </w:rPr>
            </w:pPr>
          </w:p>
        </w:tc>
        <w:tc>
          <w:tcPr>
            <w:tcW w:w="4201" w:type="pct"/>
          </w:tcPr>
          <w:p w14:paraId="35668408" w14:textId="77777777" w:rsidR="00F84352" w:rsidRDefault="00F84352" w:rsidP="00F84352">
            <w:pPr>
              <w:jc w:val="both"/>
              <w:rPr>
                <w:b/>
              </w:rPr>
            </w:pPr>
            <w:r>
              <w:rPr>
                <w:b/>
              </w:rPr>
              <w:t>Workgroup comments</w:t>
            </w:r>
          </w:p>
        </w:tc>
      </w:tr>
      <w:tr w:rsidR="00F84352" w14:paraId="7D68D091" w14:textId="77777777" w:rsidTr="00B22CD2">
        <w:tc>
          <w:tcPr>
            <w:tcW w:w="799" w:type="pct"/>
          </w:tcPr>
          <w:p w14:paraId="7C2FBBE5" w14:textId="4965D5A0" w:rsidR="00F84352" w:rsidRDefault="00F84352" w:rsidP="00F84352">
            <w:pPr>
              <w:jc w:val="both"/>
              <w:rPr>
                <w:b/>
              </w:rPr>
            </w:pPr>
            <w:r>
              <w:rPr>
                <w:b/>
              </w:rPr>
              <w:t>All Modifications</w:t>
            </w:r>
          </w:p>
        </w:tc>
        <w:tc>
          <w:tcPr>
            <w:tcW w:w="4201" w:type="pct"/>
          </w:tcPr>
          <w:p w14:paraId="7E089DFF" w14:textId="22904472" w:rsidR="00495FE3" w:rsidRDefault="00495FE3" w:rsidP="00495FE3">
            <w:pPr>
              <w:jc w:val="both"/>
            </w:pPr>
            <w:r>
              <w:t xml:space="preserve">Workgroup Participants noted that all 0678 Modifications under consideration are an improvement over the current charging methodology, i.e. they positively impact this Relevant Objective </w:t>
            </w:r>
            <w:r w:rsidR="00E37031">
              <w:t>e</w:t>
            </w:r>
            <w:r>
              <w:t xml:space="preserve">). </w:t>
            </w:r>
          </w:p>
          <w:p w14:paraId="2BA24CF4" w14:textId="75278056" w:rsidR="00495FE3" w:rsidRPr="00154182" w:rsidRDefault="00495FE3" w:rsidP="00495FE3">
            <w:pPr>
              <w:jc w:val="both"/>
              <w:rPr>
                <w:b/>
              </w:rPr>
            </w:pPr>
            <w:r w:rsidRPr="00406238">
              <w:t xml:space="preserve">Workgroup </w:t>
            </w:r>
            <w:r>
              <w:t>P</w:t>
            </w:r>
            <w:r w:rsidRPr="00406238">
              <w:t xml:space="preserve">articipants </w:t>
            </w:r>
            <w:r>
              <w:t>wished to highlight to readers of the Workgroup Report, the UNC Modification Panel and Ofgem, that th</w:t>
            </w:r>
            <w:r w:rsidR="00E37031">
              <w:t>is</w:t>
            </w:r>
            <w:r>
              <w:t xml:space="preserve"> </w:t>
            </w:r>
            <w:r w:rsidR="00F320F3">
              <w:t>S</w:t>
            </w:r>
            <w:r>
              <w:t>ection of the Workgroup Report should be read in conjunction with</w:t>
            </w:r>
            <w:r w:rsidRPr="00406238">
              <w:t xml:space="preserve"> </w:t>
            </w:r>
            <w:r w:rsidRPr="00154182">
              <w:rPr>
                <w:b/>
              </w:rPr>
              <w:t xml:space="preserve">Section </w:t>
            </w:r>
            <w:r w:rsidRPr="00154182">
              <w:rPr>
                <w:b/>
                <w:highlight w:val="yellow"/>
              </w:rPr>
              <w:t xml:space="preserve">4.9 </w:t>
            </w:r>
            <w:r w:rsidRPr="00154182">
              <w:rPr>
                <w:b/>
              </w:rPr>
              <w:t>of the Workgroup Report – Compliance.</w:t>
            </w:r>
            <w:r>
              <w:rPr>
                <w:b/>
              </w:rPr>
              <w:t xml:space="preserve"> </w:t>
            </w:r>
            <w:r w:rsidRPr="00154182">
              <w:t>In addition</w:t>
            </w:r>
            <w:r>
              <w:t>,</w:t>
            </w:r>
            <w:r w:rsidRPr="00154182">
              <w:t xml:space="preserve"> readers should consult the individual compliance assessments contained as appendices to the Modifications or referenced in Part II</w:t>
            </w:r>
            <w:r w:rsidR="00E37031">
              <w:t xml:space="preserve"> of this report</w:t>
            </w:r>
            <w:r w:rsidRPr="00154182">
              <w:t>.</w:t>
            </w:r>
          </w:p>
          <w:p w14:paraId="4D0679B8" w14:textId="77777777" w:rsidR="00E37031" w:rsidRDefault="00495FE3" w:rsidP="00495FE3">
            <w:pPr>
              <w:jc w:val="both"/>
              <w:rPr>
                <w:ins w:id="381" w:author="Author"/>
              </w:rPr>
            </w:pPr>
            <w:r>
              <w:t xml:space="preserve">Workgroup </w:t>
            </w:r>
            <w:r w:rsidR="00E37031">
              <w:t>P</w:t>
            </w:r>
            <w:r>
              <w:t>articipants noted that it could be argued that 0678 and 0678A provide two foundational Modifications with</w:t>
            </w:r>
            <w:r w:rsidR="00E37031">
              <w:t>,</w:t>
            </w:r>
            <w:r>
              <w:t xml:space="preserve"> what could be argued as a minimum approach implementation of TAR NC. Other Modifications add in additional areas felt to be of importance to their Proposers</w:t>
            </w:r>
            <w:r w:rsidR="00E37031">
              <w:t>,</w:t>
            </w:r>
            <w:r>
              <w:t xml:space="preserve"> which can be justified separately under TAR NC</w:t>
            </w:r>
            <w:r w:rsidR="00E37031">
              <w:t xml:space="preserve">. </w:t>
            </w:r>
          </w:p>
          <w:p w14:paraId="0C6EF64C" w14:textId="7BB05982" w:rsidR="00495FE3" w:rsidRDefault="00E37031" w:rsidP="00495FE3">
            <w:pPr>
              <w:jc w:val="both"/>
            </w:pPr>
            <w:ins w:id="382" w:author="Author">
              <w:r w:rsidRPr="00D559A7">
                <w:rPr>
                  <w:highlight w:val="yellow"/>
                </w:rPr>
                <w:t xml:space="preserve">Some Workgroup Participants </w:t>
              </w:r>
            </w:ins>
            <w:del w:id="383" w:author="Author">
              <w:r w:rsidR="00495FE3" w:rsidRPr="00D559A7" w:rsidDel="00E37031">
                <w:rPr>
                  <w:highlight w:val="yellow"/>
                </w:rPr>
                <w:delText xml:space="preserve"> whilst it should be </w:delText>
              </w:r>
            </w:del>
            <w:r w:rsidR="00495FE3" w:rsidRPr="00D559A7">
              <w:rPr>
                <w:highlight w:val="yellow"/>
              </w:rPr>
              <w:t xml:space="preserve">noted that </w:t>
            </w:r>
            <w:ins w:id="384" w:author="Author">
              <w:r w:rsidRPr="00D559A7">
                <w:rPr>
                  <w:highlight w:val="yellow"/>
                </w:rPr>
                <w:t xml:space="preserve">separate Modification </w:t>
              </w:r>
            </w:ins>
            <w:r w:rsidR="00495FE3" w:rsidRPr="00D559A7">
              <w:rPr>
                <w:highlight w:val="yellow"/>
              </w:rPr>
              <w:t>0670R</w:t>
            </w:r>
            <w:ins w:id="385" w:author="Author">
              <w:r w:rsidRPr="00D559A7">
                <w:rPr>
                  <w:highlight w:val="yellow"/>
                </w:rPr>
                <w:t xml:space="preserve"> (</w:t>
              </w:r>
              <w:r w:rsidRPr="00D559A7">
                <w:rPr>
                  <w:highlight w:val="yellow"/>
                </w:rPr>
                <w:t>Review of the charging methodology to avoid the inefficient bypass of the NTS</w:t>
              </w:r>
              <w:r w:rsidRPr="00D559A7">
                <w:rPr>
                  <w:highlight w:val="yellow"/>
                </w:rPr>
                <w:t>)</w:t>
              </w:r>
              <w:r w:rsidRPr="00D559A7">
                <w:rPr>
                  <w:highlight w:val="yellow"/>
                </w:rPr>
                <w:t xml:space="preserve"> </w:t>
              </w:r>
            </w:ins>
            <w:r w:rsidR="00495FE3" w:rsidRPr="00D559A7">
              <w:rPr>
                <w:highlight w:val="yellow"/>
              </w:rPr>
              <w:t xml:space="preserve"> could be argued to </w:t>
            </w:r>
            <w:r w:rsidR="00495FE3" w:rsidRPr="00D559A7">
              <w:rPr>
                <w:highlight w:val="yellow"/>
              </w:rPr>
              <w:t xml:space="preserve">be </w:t>
            </w:r>
            <w:ins w:id="386" w:author="Author">
              <w:r w:rsidRPr="00D559A7">
                <w:rPr>
                  <w:highlight w:val="yellow"/>
                </w:rPr>
                <w:t>along these lines too.</w:t>
              </w:r>
            </w:ins>
            <w:del w:id="387" w:author="Author">
              <w:r w:rsidR="00495FE3" w:rsidRPr="00D559A7" w:rsidDel="00E37031">
                <w:rPr>
                  <w:highlight w:val="yellow"/>
                </w:rPr>
                <w:delText>doing this too.</w:delText>
              </w:r>
            </w:del>
          </w:p>
          <w:p w14:paraId="17EB8A4B" w14:textId="1149F84A" w:rsidR="00495FE3" w:rsidRDefault="00495FE3" w:rsidP="00495FE3">
            <w:pPr>
              <w:jc w:val="both"/>
            </w:pPr>
            <w:r>
              <w:t xml:space="preserve">Workgroup </w:t>
            </w:r>
            <w:r w:rsidR="00E37031">
              <w:t>P</w:t>
            </w:r>
            <w:r>
              <w:t xml:space="preserve">articipants noted that in relation to the potential for non-01 October Effective Dates, that these could be non-compliant with TAR NC Article 6 (3) due to the IP charges being set for a year. </w:t>
            </w:r>
          </w:p>
          <w:p w14:paraId="42251A11" w14:textId="77777777" w:rsidR="00495FE3" w:rsidRDefault="00495FE3" w:rsidP="00495FE3">
            <w:pPr>
              <w:jc w:val="both"/>
            </w:pPr>
            <w:r>
              <w:t xml:space="preserve">Workgroup Participants noted that Modifications </w:t>
            </w:r>
            <w:r w:rsidRPr="00260A01">
              <w:t>0678C and 0678I</w:t>
            </w:r>
            <w:r>
              <w:t xml:space="preserve"> o</w:t>
            </w:r>
            <w:r w:rsidRPr="00260A01">
              <w:t xml:space="preserve">nly </w:t>
            </w:r>
            <w:r>
              <w:t xml:space="preserve">allow for </w:t>
            </w:r>
            <w:r w:rsidRPr="00260A01">
              <w:t>01 October</w:t>
            </w:r>
            <w:r>
              <w:t xml:space="preserve"> Effective Dates.</w:t>
            </w:r>
          </w:p>
          <w:p w14:paraId="2465C835" w14:textId="4EDFAA44" w:rsidR="00495FE3" w:rsidRDefault="00495FE3" w:rsidP="00495FE3">
            <w:pPr>
              <w:jc w:val="both"/>
            </w:pPr>
            <w:r>
              <w:t xml:space="preserve">Workgroup Participants noted that Ofgem will take this issue into account and that Ofgem has indicated to Workgroup that Ofgem appreciates the flexibility to implement on a non-01 October Effective Date. </w:t>
            </w:r>
          </w:p>
          <w:p w14:paraId="434306CD" w14:textId="40966DA4" w:rsidR="00495FE3" w:rsidRPr="00406238" w:rsidRDefault="00495FE3" w:rsidP="00F84352">
            <w:pPr>
              <w:jc w:val="both"/>
            </w:pPr>
            <w:r>
              <w:t>Workgroup Participants recognised that Ofgem will have to make their own assessment on Compliance.</w:t>
            </w:r>
          </w:p>
        </w:tc>
      </w:tr>
    </w:tbl>
    <w:p w14:paraId="50B65F8F" w14:textId="1EEEAAB9" w:rsidR="003B6620" w:rsidRPr="003B6620" w:rsidRDefault="002D23B6" w:rsidP="00864509">
      <w:pPr>
        <w:pStyle w:val="ListParagraph"/>
        <w:ind w:left="716"/>
        <w:jc w:val="both"/>
        <w:rPr>
          <w:rFonts w:cs="Arial"/>
          <w:b/>
        </w:rPr>
      </w:pPr>
      <w:r>
        <w:rPr>
          <w:rFonts w:cs="Arial"/>
        </w:rPr>
        <w:t xml:space="preserve"> </w:t>
      </w:r>
    </w:p>
    <w:sectPr w:rsidR="003B6620" w:rsidRPr="003B6620" w:rsidSect="008D13D2">
      <w:headerReference w:type="default" r:id="rId19"/>
      <w:pgSz w:w="11906" w:h="16838"/>
      <w:pgMar w:top="1113" w:right="1416" w:bottom="567" w:left="1134" w:header="144" w:footer="70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Author" w:initials="A">
    <w:p w14:paraId="2044F316" w14:textId="4B3F1C26" w:rsidR="001D18E8" w:rsidRDefault="001D18E8">
      <w:pPr>
        <w:pStyle w:val="CommentText"/>
      </w:pPr>
      <w:r>
        <w:rPr>
          <w:rStyle w:val="CommentReference"/>
        </w:rPr>
        <w:annotationRef/>
      </w:r>
      <w:r w:rsidR="006205C9">
        <w:t xml:space="preserve">JO </w:t>
      </w:r>
      <w:r>
        <w:t>Merge cells please - for all tables like this</w:t>
      </w:r>
    </w:p>
  </w:comment>
  <w:comment w:id="19" w:author="Author" w:initials="A">
    <w:p w14:paraId="4AB8A11A" w14:textId="5C33D58B" w:rsidR="00D20178" w:rsidRDefault="00D20178">
      <w:pPr>
        <w:pStyle w:val="CommentText"/>
      </w:pPr>
      <w:r>
        <w:rPr>
          <w:rStyle w:val="CommentReference"/>
        </w:rPr>
        <w:annotationRef/>
      </w:r>
      <w:r>
        <w:t>Does this need a preface such as “The Proposer of 0678</w:t>
      </w:r>
      <w:r>
        <w:t>D</w:t>
      </w:r>
      <w:r>
        <w:t xml:space="preserve"> countered some of Workgroup’s comments as </w:t>
      </w:r>
      <w:proofErr w:type="gramStart"/>
      <w:r>
        <w:t>follows:</w:t>
      </w:r>
      <w:proofErr w:type="gramEnd"/>
    </w:p>
  </w:comment>
  <w:comment w:id="32" w:author="Author" w:initials="A">
    <w:p w14:paraId="030D68B2" w14:textId="2B5F994B" w:rsidR="00D20178" w:rsidRDefault="00D20178">
      <w:pPr>
        <w:pStyle w:val="CommentText"/>
      </w:pPr>
      <w:r>
        <w:rPr>
          <w:rStyle w:val="CommentReference"/>
        </w:rPr>
        <w:annotationRef/>
      </w:r>
      <w:r>
        <w:t xml:space="preserve">Does this need a preface such as “The Proposer of 0678J countered some of Workgroup’s comments as </w:t>
      </w:r>
      <w:proofErr w:type="gramStart"/>
      <w:r>
        <w:t>follows:</w:t>
      </w:r>
      <w:proofErr w:type="gramEnd"/>
      <w:r>
        <w:t xml:space="preserve"> </w:t>
      </w:r>
    </w:p>
  </w:comment>
  <w:comment w:id="63" w:author="Author" w:initials="A">
    <w:p w14:paraId="6685B5D3" w14:textId="363121E7" w:rsidR="00697DEC" w:rsidRDefault="00697DEC">
      <w:pPr>
        <w:pStyle w:val="CommentText"/>
      </w:pPr>
      <w:r>
        <w:rPr>
          <w:rStyle w:val="CommentReference"/>
        </w:rPr>
        <w:annotationRef/>
      </w:r>
      <w:r>
        <w:t>Include link</w:t>
      </w:r>
    </w:p>
  </w:comment>
  <w:comment w:id="64" w:author="Author" w:initials="A">
    <w:p w14:paraId="0D6EFDCF" w14:textId="59CDC064" w:rsidR="00697DEC" w:rsidRDefault="00697DEC">
      <w:pPr>
        <w:pStyle w:val="CommentText"/>
      </w:pPr>
      <w:r>
        <w:rPr>
          <w:rStyle w:val="CommentReference"/>
        </w:rPr>
        <w:annotationRef/>
      </w:r>
      <w:r>
        <w:t>Relevantly similar</w:t>
      </w:r>
    </w:p>
  </w:comment>
  <w:comment w:id="66" w:author="Author" w:initials="A">
    <w:p w14:paraId="15EE5E95" w14:textId="0CFB00BF" w:rsidR="00697DEC" w:rsidRDefault="00697DEC">
      <w:pPr>
        <w:pStyle w:val="CommentText"/>
      </w:pPr>
      <w:r>
        <w:rPr>
          <w:rStyle w:val="CommentReference"/>
        </w:rPr>
        <w:annotationRef/>
      </w:r>
      <w:r>
        <w:t>Provide link</w:t>
      </w:r>
    </w:p>
  </w:comment>
  <w:comment w:id="68" w:author="Author" w:initials="A">
    <w:p w14:paraId="1A20A8A6" w14:textId="51FBA589" w:rsidR="00697DEC" w:rsidRDefault="00697DEC">
      <w:pPr>
        <w:pStyle w:val="CommentText"/>
      </w:pPr>
      <w:r>
        <w:rPr>
          <w:rStyle w:val="CommentReference"/>
        </w:rPr>
        <w:annotationRef/>
      </w:r>
      <w:r>
        <w:t>Need link</w:t>
      </w:r>
    </w:p>
  </w:comment>
  <w:comment w:id="77" w:author="Author" w:initials="A">
    <w:p w14:paraId="320CEEC0" w14:textId="24F97E49" w:rsidR="00697DEC" w:rsidRDefault="00697DEC">
      <w:pPr>
        <w:pStyle w:val="CommentText"/>
      </w:pPr>
      <w:r>
        <w:rPr>
          <w:rStyle w:val="CommentReference"/>
        </w:rPr>
        <w:annotationRef/>
      </w:r>
      <w:r>
        <w:t>Workgroup to review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44F316" w15:done="0"/>
  <w15:commentEx w15:paraId="4AB8A11A" w15:done="0"/>
  <w15:commentEx w15:paraId="030D68B2" w15:done="0"/>
  <w15:commentEx w15:paraId="6685B5D3" w15:done="0"/>
  <w15:commentEx w15:paraId="0D6EFDCF" w15:paraIdParent="6685B5D3" w15:done="0"/>
  <w15:commentEx w15:paraId="15EE5E95" w15:done="0"/>
  <w15:commentEx w15:paraId="1A20A8A6" w15:done="0"/>
  <w15:commentEx w15:paraId="320CEE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44F316" w16cid:durableId="20570F04"/>
  <w16cid:commentId w16cid:paraId="4AB8A11A" w16cid:durableId="2057460E"/>
  <w16cid:commentId w16cid:paraId="030D68B2" w16cid:durableId="205745E8"/>
  <w16cid:commentId w16cid:paraId="6685B5D3" w16cid:durableId="2054B403"/>
  <w16cid:commentId w16cid:paraId="0D6EFDCF" w16cid:durableId="2055DB25"/>
  <w16cid:commentId w16cid:paraId="15EE5E95" w16cid:durableId="2054B423"/>
  <w16cid:commentId w16cid:paraId="1A20A8A6" w16cid:durableId="2054B5BF"/>
  <w16cid:commentId w16cid:paraId="320CEEC0" w16cid:durableId="2054B6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6EB8E" w14:textId="77777777" w:rsidR="00B23574" w:rsidRDefault="00B23574">
      <w:pPr>
        <w:spacing w:line="240" w:lineRule="auto"/>
      </w:pPr>
      <w:r>
        <w:separator/>
      </w:r>
    </w:p>
    <w:p w14:paraId="7FF76CDE" w14:textId="77777777" w:rsidR="00B23574" w:rsidRDefault="00B23574"/>
  </w:endnote>
  <w:endnote w:type="continuationSeparator" w:id="0">
    <w:p w14:paraId="10F45E4B" w14:textId="77777777" w:rsidR="00B23574" w:rsidRDefault="00B23574">
      <w:pPr>
        <w:spacing w:line="240" w:lineRule="auto"/>
      </w:pPr>
      <w:r>
        <w:continuationSeparator/>
      </w:r>
    </w:p>
    <w:p w14:paraId="09D21D3F" w14:textId="77777777" w:rsidR="00B23574" w:rsidRDefault="00B235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eastAsia="MS Gothic"/>
      </w:rPr>
      <w:id w:val="-1119213840"/>
      <w:docPartObj>
        <w:docPartGallery w:val="Page Numbers (Bottom of Page)"/>
        <w:docPartUnique/>
      </w:docPartObj>
    </w:sdtPr>
    <w:sdtContent>
      <w:p w14:paraId="34F9B32C" w14:textId="77777777" w:rsidR="00697DEC" w:rsidRDefault="00697DEC" w:rsidP="00435ED9">
        <w:pPr>
          <w:pStyle w:val="Footer"/>
          <w:framePr w:wrap="none" w:vAnchor="text" w:hAnchor="margin" w:xAlign="right" w:y="1"/>
          <w:rPr>
            <w:rStyle w:val="PageNumber"/>
            <w:rFonts w:eastAsia="MS Gothic"/>
          </w:rPr>
        </w:pP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end"/>
        </w:r>
      </w:p>
    </w:sdtContent>
  </w:sdt>
  <w:p w14:paraId="6A5B67AA" w14:textId="77777777" w:rsidR="00697DEC" w:rsidRDefault="00697DEC" w:rsidP="00435E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A7894" w14:textId="0DB9BC78" w:rsidR="00697DEC" w:rsidRDefault="00697DEC" w:rsidP="00E62FD5">
    <w:pPr>
      <w:pStyle w:val="Footer"/>
      <w:framePr w:wrap="none" w:vAnchor="text" w:hAnchor="page" w:x="14531" w:y="1"/>
      <w:rPr>
        <w:rStyle w:val="PageNumber"/>
        <w:rFonts w:eastAsia="MS Gothic"/>
      </w:rPr>
    </w:pPr>
  </w:p>
  <w:p w14:paraId="5E4730C6" w14:textId="2FBD3876" w:rsidR="00697DEC" w:rsidRPr="00897DA5" w:rsidRDefault="00697DEC" w:rsidP="00E62FD5">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UNC 0678/A/B/C/</w:t>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sz w:val="16"/>
        <w:szCs w:val="16"/>
        <w:lang w:val="en-US"/>
      </w:rPr>
      <w:t>11</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sz w:val="16"/>
        <w:szCs w:val="16"/>
        <w:lang w:val="en-US"/>
      </w:rPr>
      <w:t>13</w:t>
    </w:r>
    <w:r w:rsidRPr="000660DF">
      <w:rPr>
        <w:rFonts w:cs="Arial"/>
        <w:sz w:val="16"/>
        <w:szCs w:val="16"/>
        <w:lang w:val="en-US"/>
      </w:rPr>
      <w:fldChar w:fldCharType="end"/>
    </w:r>
    <w:r>
      <w:rPr>
        <w:rFonts w:cs="Arial"/>
        <w:sz w:val="16"/>
        <w:szCs w:val="16"/>
        <w:lang w:val="en-US"/>
      </w:rPr>
      <w:tab/>
      <w:t>Version 0.5</w:t>
    </w:r>
  </w:p>
  <w:p w14:paraId="03B00218" w14:textId="73DC8B79" w:rsidR="00697DEC" w:rsidRPr="00E62FD5" w:rsidRDefault="00697DEC" w:rsidP="00E62FD5">
    <w:pPr>
      <w:pStyle w:val="Footer"/>
      <w:pBdr>
        <w:top w:val="single" w:sz="4" w:space="1" w:color="auto"/>
      </w:pBdr>
      <w:tabs>
        <w:tab w:val="clear" w:pos="4320"/>
        <w:tab w:val="clear" w:pos="8640"/>
        <w:tab w:val="center" w:pos="4962"/>
        <w:tab w:val="right" w:pos="9356"/>
      </w:tabs>
      <w:spacing w:before="0" w:after="0" w:line="240" w:lineRule="auto"/>
      <w:rPr>
        <w:rFonts w:cs="Arial"/>
        <w:sz w:val="16"/>
        <w:szCs w:val="16"/>
      </w:rPr>
    </w:pPr>
    <w:r>
      <w:rPr>
        <w:rFonts w:cs="Arial"/>
        <w:sz w:val="16"/>
        <w:szCs w:val="16"/>
        <w:lang w:val="en-US"/>
      </w:rPr>
      <w:t>Relevant Objectives</w:t>
    </w:r>
    <w:r>
      <w:rPr>
        <w:rFonts w:cs="Arial"/>
        <w:sz w:val="16"/>
        <w:szCs w:val="16"/>
        <w:lang w:val="en-US"/>
      </w:rPr>
      <w:tab/>
    </w:r>
    <w:r>
      <w:rPr>
        <w:rFonts w:cs="Arial"/>
        <w:sz w:val="16"/>
        <w:szCs w:val="16"/>
      </w:rPr>
      <w:tab/>
    </w:r>
    <w:r>
      <w:rPr>
        <w:rFonts w:cs="Arial"/>
        <w:sz w:val="16"/>
        <w:szCs w:val="16"/>
        <w:lang w:val="en-US"/>
      </w:rPr>
      <w:t>09 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44BA3" w14:textId="77777777" w:rsidR="00B23574" w:rsidRDefault="00B23574">
      <w:pPr>
        <w:spacing w:line="240" w:lineRule="auto"/>
      </w:pPr>
      <w:r>
        <w:separator/>
      </w:r>
    </w:p>
    <w:p w14:paraId="41169C02" w14:textId="77777777" w:rsidR="00B23574" w:rsidRDefault="00B23574"/>
  </w:footnote>
  <w:footnote w:type="continuationSeparator" w:id="0">
    <w:p w14:paraId="128555D5" w14:textId="77777777" w:rsidR="00B23574" w:rsidRDefault="00B23574">
      <w:pPr>
        <w:spacing w:line="240" w:lineRule="auto"/>
      </w:pPr>
      <w:r>
        <w:continuationSeparator/>
      </w:r>
    </w:p>
    <w:p w14:paraId="203A9549" w14:textId="77777777" w:rsidR="00B23574" w:rsidRDefault="00B23574"/>
  </w:footnote>
  <w:footnote w:id="1">
    <w:p w14:paraId="47BCEE50" w14:textId="460668DB" w:rsidR="00D20178" w:rsidRDefault="00D20178" w:rsidP="00D20178">
      <w:pPr>
        <w:pStyle w:val="FootnoteText"/>
        <w:rPr>
          <w:ins w:id="45" w:author="Author"/>
        </w:rPr>
      </w:pPr>
      <w:ins w:id="46" w:author="Author">
        <w:r>
          <w:rPr>
            <w:rStyle w:val="FootnoteReference"/>
          </w:rPr>
          <w:footnoteRef/>
        </w:r>
        <w:r>
          <w:t xml:space="preserve"> Ofgem Decision Letter on 0621 p</w:t>
        </w:r>
        <w:r>
          <w:t>.</w:t>
        </w:r>
        <w:r>
          <w:t xml:space="preserve">13 and 14 </w:t>
        </w:r>
        <w:proofErr w:type="gramStart"/>
        <w:r w:rsidRPr="00871D74">
          <w:rPr>
            <w:highlight w:val="yellow"/>
          </w:rPr>
          <w:t>link</w:t>
        </w:r>
        <w:proofErr w:type="gramEnd"/>
        <w:r>
          <w:t>.</w:t>
        </w:r>
      </w:ins>
    </w:p>
  </w:footnote>
  <w:footnote w:id="2">
    <w:p w14:paraId="3B27C695" w14:textId="5970C584" w:rsidR="00697DEC" w:rsidRDefault="00697DEC" w:rsidP="00323E6B">
      <w:r>
        <w:rPr>
          <w:rStyle w:val="FootnoteReference"/>
        </w:rPr>
        <w:footnoteRef/>
      </w:r>
      <w:r>
        <w:t xml:space="preserve"> National Grid Licence Standard Special Condition</w:t>
      </w:r>
      <w:r>
        <w:rPr>
          <w:rStyle w:val="CommentReference"/>
        </w:rPr>
        <w:annotationRef/>
      </w:r>
      <w:r>
        <w:t xml:space="preserve"> A5: </w:t>
      </w:r>
      <w:hyperlink r:id="rId1" w:history="1">
        <w:r>
          <w:rPr>
            <w:rStyle w:val="Hyperlink"/>
            <w:lang w:val="en-US"/>
          </w:rPr>
          <w:t>https://www.ofgem.gov.uk/licences-industry-codes-and-standards/licences/licence-conditions</w:t>
        </w:r>
      </w:hyperlink>
      <w:r>
        <w:rPr>
          <w:lang w:val="en-US"/>
        </w:rPr>
        <w:t xml:space="preserve"> </w:t>
      </w:r>
    </w:p>
  </w:footnote>
  <w:footnote w:id="3">
    <w:p w14:paraId="75C77506" w14:textId="3F953A14" w:rsidR="00A11D3B" w:rsidRDefault="00A11D3B">
      <w:pPr>
        <w:pStyle w:val="FootnoteText"/>
      </w:pPr>
      <w:r>
        <w:rPr>
          <w:rStyle w:val="FootnoteReference"/>
        </w:rPr>
        <w:footnoteRef/>
      </w:r>
      <w:r>
        <w:t xml:space="preserve"> Vermillion’s 0678 analysis can be found here: </w:t>
      </w:r>
      <w:hyperlink r:id="rId2" w:history="1">
        <w:r w:rsidR="000110AF" w:rsidRPr="00837116">
          <w:rPr>
            <w:rStyle w:val="Hyperlink"/>
          </w:rPr>
          <w:t>http://www.gasgovernance.co.uk/0678/Analysis</w:t>
        </w:r>
      </w:hyperlink>
      <w:r w:rsidR="000110AF">
        <w:t xml:space="preserve"> </w:t>
      </w:r>
    </w:p>
  </w:footnote>
  <w:footnote w:id="4">
    <w:p w14:paraId="52E349E6" w14:textId="5A17EEE3" w:rsidR="00A12139" w:rsidRDefault="00A12139">
      <w:pPr>
        <w:pStyle w:val="FootnoteText"/>
      </w:pPr>
      <w:r>
        <w:rPr>
          <w:rStyle w:val="FootnoteReference"/>
        </w:rPr>
        <w:footnoteRef/>
      </w:r>
      <w:r>
        <w:t xml:space="preserve"> </w:t>
      </w:r>
      <w:r w:rsidR="00690ECD">
        <w:t>S</w:t>
      </w:r>
      <w:bookmarkStart w:id="58" w:name="_GoBack"/>
      <w:bookmarkEnd w:id="58"/>
      <w:r>
        <w:t>ee F</w:t>
      </w:r>
      <w:r>
        <w:t>igure</w:t>
      </w:r>
      <w:r>
        <w:t xml:space="preserve"> </w:t>
      </w:r>
      <w:r>
        <w:t>5 of the F</w:t>
      </w:r>
      <w:r>
        <w:t xml:space="preserve">inal </w:t>
      </w:r>
      <w:r>
        <w:t>M</w:t>
      </w:r>
      <w:r>
        <w:t xml:space="preserve">odification </w:t>
      </w:r>
      <w:r>
        <w:t>R</w:t>
      </w:r>
      <w:r>
        <w:t>eport</w:t>
      </w:r>
      <w:r>
        <w:t xml:space="preserve"> 0645 (p.1</w:t>
      </w:r>
      <w:r>
        <w:t>2</w:t>
      </w:r>
      <w:r>
        <w:t>)</w:t>
      </w:r>
      <w:r>
        <w:t xml:space="preserve"> This can be found here: </w:t>
      </w:r>
    </w:p>
    <w:p w14:paraId="7B7CC9EC" w14:textId="3BCE9D83" w:rsidR="00A12139" w:rsidRDefault="00A12139">
      <w:pPr>
        <w:pStyle w:val="FootnoteText"/>
      </w:pPr>
      <w:hyperlink r:id="rId3" w:history="1">
        <w:r w:rsidRPr="00A12139">
          <w:rPr>
            <w:rStyle w:val="Hyperlink"/>
          </w:rPr>
          <w:t>https://gasgov-mst-files.s3.eu-west-1.amazonaws.com/s3fs-public/ggf/b</w:t>
        </w:r>
        <w:r w:rsidRPr="00A12139">
          <w:rPr>
            <w:rStyle w:val="Hyperlink"/>
          </w:rPr>
          <w:t>o</w:t>
        </w:r>
        <w:r w:rsidRPr="00A12139">
          <w:rPr>
            <w:rStyle w:val="Hyperlink"/>
          </w:rPr>
          <w:t>ok/2018-05/Final%20Modification%20Report%200645S%20v3.0_0.pdf</w:t>
        </w:r>
      </w:hyperlink>
    </w:p>
  </w:footnote>
  <w:footnote w:id="5">
    <w:p w14:paraId="25E8CE0E" w14:textId="3F4F9BDA" w:rsidR="00697DEC" w:rsidRPr="00AC475E" w:rsidRDefault="00697DEC" w:rsidP="000F14FE">
      <w:pPr>
        <w:rPr>
          <w:rFonts w:ascii="Calibri" w:hAnsi="Calibri"/>
          <w:szCs w:val="22"/>
        </w:rPr>
      </w:pPr>
      <w:r w:rsidRPr="000F14FE">
        <w:rPr>
          <w:rStyle w:val="FootnoteReference"/>
        </w:rPr>
        <w:footnoteRef/>
      </w:r>
      <w:r w:rsidRPr="000F14FE">
        <w:t xml:space="preserve"> </w:t>
      </w:r>
      <w:r w:rsidRPr="00AC475E">
        <w:rPr>
          <w:bCs/>
          <w:iCs/>
        </w:rPr>
        <w:t>National Grid’s RIIO-T2 Playback Document</w:t>
      </w:r>
      <w:r w:rsidRPr="008D3E73">
        <w:rPr>
          <w:rFonts w:ascii="Calibri" w:hAnsi="Calibri"/>
          <w:szCs w:val="22"/>
        </w:rPr>
        <w:t>:</w:t>
      </w:r>
      <w:r>
        <w:rPr>
          <w:rFonts w:ascii="Calibri" w:hAnsi="Calibri"/>
          <w:szCs w:val="22"/>
        </w:rPr>
        <w:t xml:space="preserve"> </w:t>
      </w:r>
      <w:hyperlink r:id="rId4" w:history="1">
        <w:r w:rsidRPr="00AC475E">
          <w:rPr>
            <w:rStyle w:val="Hyperlink"/>
            <w:iCs/>
          </w:rPr>
          <w:t>https://www.nationalgridgas.com/document/125911/download</w:t>
        </w:r>
      </w:hyperlink>
      <w:r w:rsidRPr="00AC475E">
        <w:rPr>
          <w:iCs/>
        </w:rPr>
        <w:t xml:space="preserve"> </w:t>
      </w:r>
    </w:p>
    <w:p w14:paraId="408632B4" w14:textId="6E93762B" w:rsidR="00697DEC" w:rsidRDefault="00697DEC">
      <w:pPr>
        <w:pStyle w:val="FootnoteText"/>
      </w:pPr>
    </w:p>
  </w:footnote>
  <w:footnote w:id="6">
    <w:p w14:paraId="36F43841" w14:textId="0FFC1D15" w:rsidR="00B213EB" w:rsidRDefault="00B213EB">
      <w:pPr>
        <w:pStyle w:val="FootnoteText"/>
      </w:pPr>
      <w:ins w:id="70" w:author="Author">
        <w:r>
          <w:rPr>
            <w:rStyle w:val="FootnoteReference"/>
          </w:rPr>
          <w:footnoteRef/>
        </w:r>
        <w:r>
          <w:t xml:space="preserve"> </w:t>
        </w:r>
        <w:r w:rsidRPr="00AC475E">
          <w:rPr>
            <w:highlight w:val="yellow"/>
          </w:rPr>
          <w:t>L</w:t>
        </w:r>
        <w:r>
          <w:rPr>
            <w:highlight w:val="yellow"/>
          </w:rPr>
          <w:t>in</w:t>
        </w:r>
        <w:r w:rsidRPr="00B213EB">
          <w:rPr>
            <w:highlight w:val="yellow"/>
            <w:rPrChange w:id="71" w:author="Author">
              <w:rPr/>
            </w:rPrChange>
          </w:rPr>
          <w:t>k for GSOG/WWA report justifying 80% storage discount:</w:t>
        </w:r>
        <w:r>
          <w:t xml:space="preserve"> </w:t>
        </w:r>
      </w:ins>
    </w:p>
  </w:footnote>
  <w:footnote w:id="7">
    <w:p w14:paraId="104E95AE" w14:textId="77777777" w:rsidR="00697DEC" w:rsidDel="00CD738A" w:rsidRDefault="00697DEC" w:rsidP="00695EA2">
      <w:pPr>
        <w:pStyle w:val="FootnoteText"/>
        <w:rPr>
          <w:del w:id="104" w:author="Author"/>
        </w:rPr>
      </w:pPr>
      <w:del w:id="105" w:author="Author">
        <w:r w:rsidDel="00CD738A">
          <w:rPr>
            <w:rStyle w:val="FootnoteReference"/>
          </w:rPr>
          <w:footnoteRef/>
        </w:r>
        <w:r w:rsidDel="00CD738A">
          <w:delText xml:space="preserve"> See </w:delText>
        </w:r>
        <w:r w:rsidDel="00CD738A">
          <w:fldChar w:fldCharType="begin"/>
        </w:r>
        <w:r w:rsidDel="00CD738A">
          <w:delInstrText xml:space="preserve"> HYPERLINK "https://gasgov-mst-files.s3.eu-west-1.amazonaws.com/s3fs-public/ggf/page/2018-12/Ofgem%20Decision%20Letter%200621.pdf" </w:delInstrText>
        </w:r>
        <w:r w:rsidDel="00CD738A">
          <w:fldChar w:fldCharType="separate"/>
        </w:r>
        <w:r w:rsidRPr="00014218" w:rsidDel="00CD738A">
          <w:rPr>
            <w:rStyle w:val="Hyperlink"/>
            <w:rFonts w:eastAsia="MS Gothic"/>
          </w:rPr>
          <w:delText>https://gasgov-mst-files.s3.eu-west-1.amazonaws.com/s3fs-public/ggf/page/2018-12/Ofgem%20Decision%20Letter%200621.pdf</w:delText>
        </w:r>
        <w:r w:rsidDel="00CD738A">
          <w:rPr>
            <w:rStyle w:val="Hyperlink"/>
            <w:rFonts w:eastAsia="MS Gothic"/>
          </w:rPr>
          <w:fldChar w:fldCharType="end"/>
        </w:r>
      </w:del>
    </w:p>
    <w:p w14:paraId="31D0DFE5" w14:textId="77777777" w:rsidR="00697DEC" w:rsidDel="00CD738A" w:rsidRDefault="00697DEC" w:rsidP="00695EA2">
      <w:pPr>
        <w:pStyle w:val="FootnoteText"/>
        <w:rPr>
          <w:del w:id="106" w:author="Author"/>
        </w:rPr>
      </w:pPr>
    </w:p>
  </w:footnote>
  <w:footnote w:id="8">
    <w:p w14:paraId="352A2A0F" w14:textId="155A208C" w:rsidR="00697DEC" w:rsidDel="00CD738A" w:rsidRDefault="00697DEC" w:rsidP="00695EA2">
      <w:pPr>
        <w:pStyle w:val="FootnoteText"/>
        <w:rPr>
          <w:del w:id="160" w:author="Author"/>
        </w:rPr>
      </w:pPr>
      <w:del w:id="161" w:author="Author">
        <w:r w:rsidDel="00CD738A">
          <w:rPr>
            <w:rStyle w:val="FootnoteReference"/>
          </w:rPr>
          <w:footnoteRef/>
        </w:r>
        <w:r w:rsidDel="00CD738A">
          <w:delText xml:space="preserve"> Ofgem decision letter on Modification Proposal UNC0621 can be found at: </w:delText>
        </w:r>
        <w:r w:rsidDel="00CD738A">
          <w:fldChar w:fldCharType="begin"/>
        </w:r>
        <w:r w:rsidDel="00CD738A">
          <w:delInstrText xml:space="preserve"> HYPERLINK "https://gasgov-mst-files.s3.eu-west-1.amazonaws.com/s3fs-public/ggf/page/2018-12/Ofgem%20Decision%20Letter%200621.pdf" </w:delInstrText>
        </w:r>
        <w:r w:rsidDel="00CD738A">
          <w:fldChar w:fldCharType="separate"/>
        </w:r>
        <w:r w:rsidRPr="0013254C" w:rsidDel="00CD738A">
          <w:rPr>
            <w:rStyle w:val="Hyperlink"/>
          </w:rPr>
          <w:delText>https://gasgov-mst-files.s3.eu-west-1.amazonaws.com/s3fs-public/ggf/page/2018-12/Ofgem%20Decision%20Letter%200621.pdf</w:delText>
        </w:r>
        <w:r w:rsidDel="00CD738A">
          <w:rPr>
            <w:rStyle w:val="Hyperlink"/>
          </w:rPr>
          <w:fldChar w:fldCharType="end"/>
        </w:r>
        <w:r w:rsidDel="00CD738A">
          <w:delText xml:space="preserve"> </w:delText>
        </w:r>
      </w:del>
    </w:p>
  </w:footnote>
  <w:footnote w:id="9">
    <w:p w14:paraId="19E6810A" w14:textId="77777777" w:rsidR="00697DEC" w:rsidRPr="00357AAC" w:rsidRDefault="00697DEC" w:rsidP="00313D12">
      <w:pPr>
        <w:jc w:val="both"/>
        <w:rPr>
          <w:b/>
        </w:rPr>
      </w:pPr>
      <w:r>
        <w:rPr>
          <w:rStyle w:val="FootnoteReference"/>
        </w:rPr>
        <w:footnoteRef/>
      </w:r>
      <w:r>
        <w:t xml:space="preserve"> </w:t>
      </w:r>
      <w:r w:rsidRPr="00056D93">
        <w:t>Frontier Economics report on the future of gas regulation (UK Committee on Climate Change):</w:t>
      </w:r>
    </w:p>
    <w:p w14:paraId="3AF12730" w14:textId="77777777" w:rsidR="00697DEC" w:rsidRDefault="00697DEC" w:rsidP="00313D12">
      <w:pPr>
        <w:jc w:val="both"/>
        <w:rPr>
          <w:rStyle w:val="Hyperlink"/>
        </w:rPr>
      </w:pPr>
      <w:hyperlink r:id="rId5" w:history="1">
        <w:r w:rsidRPr="00906B50">
          <w:rPr>
            <w:rStyle w:val="Hyperlink"/>
          </w:rPr>
          <w:t>https://www.frontier-economics.com/uk/en/news-and-articles/news/news-article-i1784-uk-committee-on-climate-change-publishes-frontier-report-on-the-future-of-gas-regulation/</w:t>
        </w:r>
      </w:hyperlink>
    </w:p>
    <w:p w14:paraId="50792C03" w14:textId="77777777" w:rsidR="00697DEC" w:rsidRDefault="00697DEC" w:rsidP="00313D12">
      <w:pPr>
        <w:pStyle w:val="FootnoteText"/>
      </w:pPr>
    </w:p>
  </w:footnote>
  <w:footnote w:id="10">
    <w:p w14:paraId="7339AFA8" w14:textId="77777777" w:rsidR="00697DEC" w:rsidRPr="00357AAC" w:rsidDel="00313D12" w:rsidRDefault="00697DEC" w:rsidP="0041626E">
      <w:pPr>
        <w:jc w:val="both"/>
        <w:rPr>
          <w:del w:id="229" w:author="Author"/>
          <w:b/>
        </w:rPr>
      </w:pPr>
      <w:del w:id="230" w:author="Author">
        <w:r w:rsidDel="00313D12">
          <w:rPr>
            <w:rStyle w:val="FootnoteReference"/>
          </w:rPr>
          <w:footnoteRef/>
        </w:r>
        <w:r w:rsidDel="00313D12">
          <w:delText xml:space="preserve"> </w:delText>
        </w:r>
        <w:r w:rsidRPr="00056D93" w:rsidDel="00313D12">
          <w:delText>Frontier Economics report on the future of gas regulation (UK Committee on Climate Change):</w:delText>
        </w:r>
      </w:del>
    </w:p>
    <w:p w14:paraId="0714A8DC" w14:textId="77777777" w:rsidR="00697DEC" w:rsidDel="00313D12" w:rsidRDefault="00697DEC" w:rsidP="0041626E">
      <w:pPr>
        <w:jc w:val="both"/>
        <w:rPr>
          <w:del w:id="231" w:author="Author"/>
          <w:rStyle w:val="Hyperlink"/>
        </w:rPr>
      </w:pPr>
      <w:del w:id="232" w:author="Author">
        <w:r w:rsidDel="00313D12">
          <w:fldChar w:fldCharType="begin"/>
        </w:r>
        <w:r w:rsidDel="00313D12">
          <w:delInstrText xml:space="preserve"> HYPERLINK "https://www.frontier-economics.com/uk/en/news-and-articles/news/news-article-i1784-uk-committee-on-climate-change-publishes-frontier-report-on-the-future-of-gas-regulation/" </w:delInstrText>
        </w:r>
        <w:r w:rsidDel="00313D12">
          <w:fldChar w:fldCharType="separate"/>
        </w:r>
        <w:r w:rsidRPr="00906B50" w:rsidDel="00313D12">
          <w:rPr>
            <w:rStyle w:val="Hyperlink"/>
          </w:rPr>
          <w:delText>https://www.frontier-economics.com/uk/en/news-and-articles/news/news-article-i1784-uk-committee-on-climate-change-publishes-frontier-report-on-the-future-of-gas-regulation/</w:delText>
        </w:r>
        <w:r w:rsidDel="00313D12">
          <w:rPr>
            <w:rStyle w:val="Hyperlink"/>
          </w:rPr>
          <w:fldChar w:fldCharType="end"/>
        </w:r>
      </w:del>
    </w:p>
    <w:p w14:paraId="3E9EB7E5" w14:textId="77777777" w:rsidR="00697DEC" w:rsidDel="00313D12" w:rsidRDefault="00697DEC" w:rsidP="0041626E">
      <w:pPr>
        <w:pStyle w:val="FootnoteText"/>
        <w:rPr>
          <w:del w:id="233" w:author="Autho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EDB1D" w14:textId="14F6C8A5" w:rsidR="00697DEC" w:rsidRDefault="00697DEC">
    <w:pPr>
      <w:pStyle w:val="Header"/>
    </w:pPr>
    <w:r>
      <w:rPr>
        <w:noProof/>
        <w:lang w:val="en-US" w:eastAsia="en-US"/>
      </w:rPr>
      <w:drawing>
        <wp:anchor distT="0" distB="0" distL="114300" distR="114300" simplePos="0" relativeHeight="251661312" behindDoc="0" locked="0" layoutInCell="1" allowOverlap="1" wp14:anchorId="5A7C0F32" wp14:editId="6BD7EDE6">
          <wp:simplePos x="0" y="0"/>
          <wp:positionH relativeFrom="column">
            <wp:posOffset>-76211</wp:posOffset>
          </wp:positionH>
          <wp:positionV relativeFrom="paragraph">
            <wp:posOffset>-14998</wp:posOffset>
          </wp:positionV>
          <wp:extent cx="2057400" cy="274320"/>
          <wp:effectExtent l="0" t="0" r="0" b="0"/>
          <wp:wrapThrough wrapText="right">
            <wp:wrapPolygon edited="0">
              <wp:start x="0" y="0"/>
              <wp:lineTo x="0" y="21000"/>
              <wp:lineTo x="21467" y="21000"/>
              <wp:lineTo x="21467" y="0"/>
              <wp:lineTo x="0" y="0"/>
            </wp:wrapPolygon>
          </wp:wrapThrough>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A6E4" w14:textId="3A38F73B" w:rsidR="00697DEC" w:rsidRDefault="00697DEC" w:rsidP="00F34F88">
    <w:pPr>
      <w:spacing w:after="0"/>
      <w:jc w:val="right"/>
      <w:rPr>
        <w:rFonts w:cs="Arial"/>
        <w:i/>
        <w:color w:val="00B274"/>
      </w:rPr>
    </w:pPr>
    <w:r>
      <w:rPr>
        <w:noProof/>
      </w:rPr>
      <w:drawing>
        <wp:anchor distT="0" distB="0" distL="114300" distR="114300" simplePos="0" relativeHeight="251659264" behindDoc="0" locked="0" layoutInCell="1" allowOverlap="1" wp14:anchorId="71995B0B" wp14:editId="7876CBBB">
          <wp:simplePos x="0" y="0"/>
          <wp:positionH relativeFrom="column">
            <wp:posOffset>-225778</wp:posOffset>
          </wp:positionH>
          <wp:positionV relativeFrom="paragraph">
            <wp:posOffset>141676</wp:posOffset>
          </wp:positionV>
          <wp:extent cx="2057400" cy="274320"/>
          <wp:effectExtent l="0" t="0" r="0" b="0"/>
          <wp:wrapSquare wrapText="right"/>
          <wp:docPr id="17"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0D3FA3" w14:textId="4ED41BBD" w:rsidR="00697DEC" w:rsidRDefault="00697DEC" w:rsidP="00DD0FC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63A682"/>
    <w:multiLevelType w:val="hybridMultilevel"/>
    <w:tmpl w:val="6EBF15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B0C6B"/>
    <w:multiLevelType w:val="hybridMultilevel"/>
    <w:tmpl w:val="5164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7DE6FCA"/>
    <w:multiLevelType w:val="multilevel"/>
    <w:tmpl w:val="0409001F"/>
    <w:styleLink w:val="multialternativ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BD4A96"/>
    <w:multiLevelType w:val="hybridMultilevel"/>
    <w:tmpl w:val="28019AA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4418A0"/>
    <w:multiLevelType w:val="hybridMultilevel"/>
    <w:tmpl w:val="4CF01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8" w15:restartNumberingAfterBreak="0">
    <w:nsid w:val="14AE7B7B"/>
    <w:multiLevelType w:val="hybridMultilevel"/>
    <w:tmpl w:val="F3860F1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8483AB4"/>
    <w:multiLevelType w:val="hybridMultilevel"/>
    <w:tmpl w:val="06CAEC48"/>
    <w:lvl w:ilvl="0" w:tplc="4706266A">
      <w:numFmt w:val="bullet"/>
      <w:lvlText w:val="•"/>
      <w:lvlJc w:val="left"/>
      <w:pPr>
        <w:ind w:left="1127" w:hanging="5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184F4A0A"/>
    <w:multiLevelType w:val="hybridMultilevel"/>
    <w:tmpl w:val="1E980F80"/>
    <w:lvl w:ilvl="0" w:tplc="0809000F">
      <w:start w:val="1"/>
      <w:numFmt w:val="decimal"/>
      <w:lvlText w:val="%1."/>
      <w:lvlJc w:val="left"/>
      <w:pPr>
        <w:ind w:left="720" w:hanging="360"/>
      </w:pPr>
    </w:lvl>
    <w:lvl w:ilvl="1" w:tplc="E542CBBA">
      <w:start w:val="1"/>
      <w:numFmt w:val="upp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1404EB"/>
    <w:multiLevelType w:val="hybridMultilevel"/>
    <w:tmpl w:val="EF66C100"/>
    <w:lvl w:ilvl="0" w:tplc="536837EE">
      <w:start w:val="1"/>
      <w:numFmt w:val="lowerLetter"/>
      <w:lvlText w:val="%1)"/>
      <w:lvlJc w:val="left"/>
      <w:pPr>
        <w:ind w:left="716" w:hanging="65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4" w15:restartNumberingAfterBreak="0">
    <w:nsid w:val="27DC4C6A"/>
    <w:multiLevelType w:val="hybridMultilevel"/>
    <w:tmpl w:val="A5C851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8336FCA"/>
    <w:multiLevelType w:val="hybridMultilevel"/>
    <w:tmpl w:val="D7707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19D0E9A"/>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31EA1683"/>
    <w:multiLevelType w:val="hybridMultilevel"/>
    <w:tmpl w:val="C39A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350921"/>
    <w:multiLevelType w:val="hybridMultilevel"/>
    <w:tmpl w:val="D76A81C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3B8353DB"/>
    <w:multiLevelType w:val="hybridMultilevel"/>
    <w:tmpl w:val="E598AA32"/>
    <w:lvl w:ilvl="0" w:tplc="7212994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065C2F"/>
    <w:multiLevelType w:val="hybridMultilevel"/>
    <w:tmpl w:val="EF66C100"/>
    <w:lvl w:ilvl="0" w:tplc="536837EE">
      <w:start w:val="1"/>
      <w:numFmt w:val="lowerLetter"/>
      <w:lvlText w:val="%1)"/>
      <w:lvlJc w:val="left"/>
      <w:pPr>
        <w:ind w:left="716" w:hanging="65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4" w15:restartNumberingAfterBreak="0">
    <w:nsid w:val="4EE44987"/>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4F401047"/>
    <w:multiLevelType w:val="hybridMultilevel"/>
    <w:tmpl w:val="F87E812C"/>
    <w:lvl w:ilvl="0" w:tplc="07C45D90">
      <w:start w:val="1"/>
      <w:numFmt w:val="lowerLetter"/>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6" w15:restartNumberingAfterBreak="0">
    <w:nsid w:val="5C6F5E4A"/>
    <w:multiLevelType w:val="hybridMultilevel"/>
    <w:tmpl w:val="998AE050"/>
    <w:lvl w:ilvl="0" w:tplc="E0EE8FBC">
      <w:start w:val="678"/>
      <w:numFmt w:val="decimalZero"/>
      <w:lvlText w:val="%1"/>
      <w:lvlJc w:val="left"/>
      <w:pPr>
        <w:ind w:left="800"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28"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B26B87"/>
    <w:multiLevelType w:val="hybridMultilevel"/>
    <w:tmpl w:val="E9C26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8E2899"/>
    <w:multiLevelType w:val="hybridMultilevel"/>
    <w:tmpl w:val="A9209F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35" w15:restartNumberingAfterBreak="0">
    <w:nsid w:val="76C121CF"/>
    <w:multiLevelType w:val="hybridMultilevel"/>
    <w:tmpl w:val="64E2872E"/>
    <w:lvl w:ilvl="0" w:tplc="A3F8D552">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6"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4"/>
  </w:num>
  <w:num w:numId="2">
    <w:abstractNumId w:val="30"/>
  </w:num>
  <w:num w:numId="3">
    <w:abstractNumId w:val="16"/>
  </w:num>
  <w:num w:numId="4">
    <w:abstractNumId w:val="19"/>
  </w:num>
  <w:num w:numId="5">
    <w:abstractNumId w:val="9"/>
  </w:num>
  <w:num w:numId="6">
    <w:abstractNumId w:val="31"/>
  </w:num>
  <w:num w:numId="7">
    <w:abstractNumId w:val="20"/>
  </w:num>
  <w:num w:numId="8">
    <w:abstractNumId w:val="12"/>
  </w:num>
  <w:num w:numId="9">
    <w:abstractNumId w:val="29"/>
  </w:num>
  <w:num w:numId="10">
    <w:abstractNumId w:val="27"/>
  </w:num>
  <w:num w:numId="11">
    <w:abstractNumId w:val="7"/>
  </w:num>
  <w:num w:numId="12">
    <w:abstractNumId w:val="6"/>
  </w:num>
  <w:num w:numId="13">
    <w:abstractNumId w:val="28"/>
  </w:num>
  <w:num w:numId="14">
    <w:abstractNumId w:val="2"/>
  </w:num>
  <w:num w:numId="15">
    <w:abstractNumId w:val="3"/>
  </w:num>
  <w:num w:numId="16">
    <w:abstractNumId w:val="36"/>
  </w:num>
  <w:num w:numId="17">
    <w:abstractNumId w:val="23"/>
  </w:num>
  <w:num w:numId="18">
    <w:abstractNumId w:val="17"/>
  </w:num>
  <w:num w:numId="19">
    <w:abstractNumId w:val="1"/>
  </w:num>
  <w:num w:numId="20">
    <w:abstractNumId w:val="22"/>
  </w:num>
  <w:num w:numId="21">
    <w:abstractNumId w:val="5"/>
  </w:num>
  <w:num w:numId="22">
    <w:abstractNumId w:val="35"/>
  </w:num>
  <w:num w:numId="23">
    <w:abstractNumId w:val="24"/>
  </w:num>
  <w:num w:numId="24">
    <w:abstractNumId w:val="13"/>
  </w:num>
  <w:num w:numId="25">
    <w:abstractNumId w:val="26"/>
  </w:num>
  <w:num w:numId="26">
    <w:abstractNumId w:val="25"/>
  </w:num>
  <w:num w:numId="27">
    <w:abstractNumId w:val="14"/>
  </w:num>
  <w:num w:numId="28">
    <w:abstractNumId w:val="10"/>
  </w:num>
  <w:num w:numId="29">
    <w:abstractNumId w:val="15"/>
  </w:num>
  <w:num w:numId="30">
    <w:abstractNumId w:val="32"/>
  </w:num>
  <w:num w:numId="31">
    <w:abstractNumId w:val="21"/>
  </w:num>
  <w:num w:numId="32">
    <w:abstractNumId w:val="4"/>
  </w:num>
  <w:num w:numId="33">
    <w:abstractNumId w:val="0"/>
  </w:num>
  <w:num w:numId="34">
    <w:abstractNumId w:val="18"/>
  </w:num>
  <w:num w:numId="35">
    <w:abstractNumId w:val="33"/>
  </w:num>
  <w:num w:numId="36">
    <w:abstractNumId w:val="11"/>
  </w:num>
  <w:num w:numId="37">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defaultTabStop w:val="720"/>
  <w:drawingGridHorizontalSpacing w:val="10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99"/>
    <w:rsid w:val="000012C1"/>
    <w:rsid w:val="00002418"/>
    <w:rsid w:val="00002A5B"/>
    <w:rsid w:val="00002F3F"/>
    <w:rsid w:val="00002F62"/>
    <w:rsid w:val="00003462"/>
    <w:rsid w:val="00003903"/>
    <w:rsid w:val="00004426"/>
    <w:rsid w:val="00004A78"/>
    <w:rsid w:val="00005139"/>
    <w:rsid w:val="00005C2A"/>
    <w:rsid w:val="0000619E"/>
    <w:rsid w:val="00010A10"/>
    <w:rsid w:val="000110AF"/>
    <w:rsid w:val="000110BA"/>
    <w:rsid w:val="00012A4F"/>
    <w:rsid w:val="0001312A"/>
    <w:rsid w:val="000131C0"/>
    <w:rsid w:val="000133C5"/>
    <w:rsid w:val="000147E2"/>
    <w:rsid w:val="00014A06"/>
    <w:rsid w:val="00015C54"/>
    <w:rsid w:val="00015E92"/>
    <w:rsid w:val="0001693C"/>
    <w:rsid w:val="0001704C"/>
    <w:rsid w:val="00017F43"/>
    <w:rsid w:val="00021E27"/>
    <w:rsid w:val="00022F95"/>
    <w:rsid w:val="0002309B"/>
    <w:rsid w:val="0002343C"/>
    <w:rsid w:val="00023F1F"/>
    <w:rsid w:val="00026766"/>
    <w:rsid w:val="00026A6A"/>
    <w:rsid w:val="000272F5"/>
    <w:rsid w:val="000277E5"/>
    <w:rsid w:val="00032A59"/>
    <w:rsid w:val="00033436"/>
    <w:rsid w:val="00035C94"/>
    <w:rsid w:val="000363FA"/>
    <w:rsid w:val="000370F5"/>
    <w:rsid w:val="00037EDD"/>
    <w:rsid w:val="00040344"/>
    <w:rsid w:val="00040CC6"/>
    <w:rsid w:val="000414BA"/>
    <w:rsid w:val="00041A17"/>
    <w:rsid w:val="00041D10"/>
    <w:rsid w:val="00042432"/>
    <w:rsid w:val="000427B0"/>
    <w:rsid w:val="000444E8"/>
    <w:rsid w:val="00045006"/>
    <w:rsid w:val="00045F75"/>
    <w:rsid w:val="00050207"/>
    <w:rsid w:val="000546C7"/>
    <w:rsid w:val="00055793"/>
    <w:rsid w:val="000559B6"/>
    <w:rsid w:val="00056167"/>
    <w:rsid w:val="0005617C"/>
    <w:rsid w:val="000561DC"/>
    <w:rsid w:val="00056D93"/>
    <w:rsid w:val="00057A29"/>
    <w:rsid w:val="00057C9D"/>
    <w:rsid w:val="00062725"/>
    <w:rsid w:val="00062E0D"/>
    <w:rsid w:val="00062E2D"/>
    <w:rsid w:val="00063584"/>
    <w:rsid w:val="00063A1A"/>
    <w:rsid w:val="00064333"/>
    <w:rsid w:val="00065A77"/>
    <w:rsid w:val="000676C2"/>
    <w:rsid w:val="0007474E"/>
    <w:rsid w:val="00075FA2"/>
    <w:rsid w:val="0007774B"/>
    <w:rsid w:val="00080735"/>
    <w:rsid w:val="00082269"/>
    <w:rsid w:val="00082503"/>
    <w:rsid w:val="00082674"/>
    <w:rsid w:val="00082F1D"/>
    <w:rsid w:val="00084725"/>
    <w:rsid w:val="00084FB3"/>
    <w:rsid w:val="00085550"/>
    <w:rsid w:val="00090A05"/>
    <w:rsid w:val="00092D84"/>
    <w:rsid w:val="00093BD2"/>
    <w:rsid w:val="000946F0"/>
    <w:rsid w:val="00096C4E"/>
    <w:rsid w:val="00097974"/>
    <w:rsid w:val="000A1981"/>
    <w:rsid w:val="000A36A8"/>
    <w:rsid w:val="000A499D"/>
    <w:rsid w:val="000A5626"/>
    <w:rsid w:val="000A7CF1"/>
    <w:rsid w:val="000B007D"/>
    <w:rsid w:val="000B1750"/>
    <w:rsid w:val="000B2E3D"/>
    <w:rsid w:val="000B5CFC"/>
    <w:rsid w:val="000B5D6C"/>
    <w:rsid w:val="000B6DB6"/>
    <w:rsid w:val="000B71A2"/>
    <w:rsid w:val="000C124B"/>
    <w:rsid w:val="000C1A04"/>
    <w:rsid w:val="000C4E46"/>
    <w:rsid w:val="000C5019"/>
    <w:rsid w:val="000D1ECA"/>
    <w:rsid w:val="000D2D4A"/>
    <w:rsid w:val="000D3B7F"/>
    <w:rsid w:val="000D5255"/>
    <w:rsid w:val="000D5720"/>
    <w:rsid w:val="000D70F3"/>
    <w:rsid w:val="000D7F0C"/>
    <w:rsid w:val="000E0100"/>
    <w:rsid w:val="000E034A"/>
    <w:rsid w:val="000E1AF2"/>
    <w:rsid w:val="000E2E48"/>
    <w:rsid w:val="000E2EF3"/>
    <w:rsid w:val="000E31AB"/>
    <w:rsid w:val="000E3F5B"/>
    <w:rsid w:val="000E492F"/>
    <w:rsid w:val="000E717B"/>
    <w:rsid w:val="000E76BF"/>
    <w:rsid w:val="000F14FE"/>
    <w:rsid w:val="000F2C9A"/>
    <w:rsid w:val="000F39A6"/>
    <w:rsid w:val="000F3B9F"/>
    <w:rsid w:val="000F4631"/>
    <w:rsid w:val="000F4B25"/>
    <w:rsid w:val="000F78D9"/>
    <w:rsid w:val="000F7AAD"/>
    <w:rsid w:val="0010158C"/>
    <w:rsid w:val="00102716"/>
    <w:rsid w:val="00103E53"/>
    <w:rsid w:val="001060C1"/>
    <w:rsid w:val="001112CA"/>
    <w:rsid w:val="00111F27"/>
    <w:rsid w:val="00112F45"/>
    <w:rsid w:val="0011357D"/>
    <w:rsid w:val="00115947"/>
    <w:rsid w:val="00115DA3"/>
    <w:rsid w:val="00116E9B"/>
    <w:rsid w:val="00117651"/>
    <w:rsid w:val="001216C5"/>
    <w:rsid w:val="00121E06"/>
    <w:rsid w:val="001232C1"/>
    <w:rsid w:val="0012496E"/>
    <w:rsid w:val="00130B43"/>
    <w:rsid w:val="001317D8"/>
    <w:rsid w:val="0013220E"/>
    <w:rsid w:val="001323D5"/>
    <w:rsid w:val="00134971"/>
    <w:rsid w:val="001352C4"/>
    <w:rsid w:val="00135C08"/>
    <w:rsid w:val="00137520"/>
    <w:rsid w:val="00143041"/>
    <w:rsid w:val="00143253"/>
    <w:rsid w:val="0014327C"/>
    <w:rsid w:val="00143E6A"/>
    <w:rsid w:val="00144419"/>
    <w:rsid w:val="001445A0"/>
    <w:rsid w:val="00145070"/>
    <w:rsid w:val="001451F4"/>
    <w:rsid w:val="00146532"/>
    <w:rsid w:val="00150AE6"/>
    <w:rsid w:val="00151346"/>
    <w:rsid w:val="001529A0"/>
    <w:rsid w:val="00153272"/>
    <w:rsid w:val="001533E5"/>
    <w:rsid w:val="00153B91"/>
    <w:rsid w:val="00155C00"/>
    <w:rsid w:val="00164E30"/>
    <w:rsid w:val="001703AA"/>
    <w:rsid w:val="001712C5"/>
    <w:rsid w:val="001740B7"/>
    <w:rsid w:val="00174D21"/>
    <w:rsid w:val="001756A7"/>
    <w:rsid w:val="001807FA"/>
    <w:rsid w:val="00180B95"/>
    <w:rsid w:val="00181F85"/>
    <w:rsid w:val="00182A0C"/>
    <w:rsid w:val="0018496D"/>
    <w:rsid w:val="0018581B"/>
    <w:rsid w:val="00187E2F"/>
    <w:rsid w:val="00187FCB"/>
    <w:rsid w:val="001937A0"/>
    <w:rsid w:val="00193F47"/>
    <w:rsid w:val="00194F0B"/>
    <w:rsid w:val="00195001"/>
    <w:rsid w:val="001967D0"/>
    <w:rsid w:val="00197A37"/>
    <w:rsid w:val="001A1257"/>
    <w:rsid w:val="001A1658"/>
    <w:rsid w:val="001A5839"/>
    <w:rsid w:val="001A6174"/>
    <w:rsid w:val="001A6202"/>
    <w:rsid w:val="001A682D"/>
    <w:rsid w:val="001A6F74"/>
    <w:rsid w:val="001A72C2"/>
    <w:rsid w:val="001A739C"/>
    <w:rsid w:val="001B0669"/>
    <w:rsid w:val="001B09D7"/>
    <w:rsid w:val="001B0CBB"/>
    <w:rsid w:val="001B1364"/>
    <w:rsid w:val="001B2720"/>
    <w:rsid w:val="001B293D"/>
    <w:rsid w:val="001B2D7A"/>
    <w:rsid w:val="001B45AB"/>
    <w:rsid w:val="001B4701"/>
    <w:rsid w:val="001B6BEA"/>
    <w:rsid w:val="001B76E9"/>
    <w:rsid w:val="001C01D5"/>
    <w:rsid w:val="001C0AAE"/>
    <w:rsid w:val="001C0C6E"/>
    <w:rsid w:val="001C12EE"/>
    <w:rsid w:val="001C1CD8"/>
    <w:rsid w:val="001C207A"/>
    <w:rsid w:val="001C3D45"/>
    <w:rsid w:val="001C665E"/>
    <w:rsid w:val="001C6F20"/>
    <w:rsid w:val="001D0B92"/>
    <w:rsid w:val="001D18E8"/>
    <w:rsid w:val="001D29F0"/>
    <w:rsid w:val="001D32A5"/>
    <w:rsid w:val="001D3EFD"/>
    <w:rsid w:val="001D4EDE"/>
    <w:rsid w:val="001D5A7B"/>
    <w:rsid w:val="001D5C1B"/>
    <w:rsid w:val="001D63B8"/>
    <w:rsid w:val="001D7B3F"/>
    <w:rsid w:val="001D7EC5"/>
    <w:rsid w:val="001E0262"/>
    <w:rsid w:val="001E21F7"/>
    <w:rsid w:val="001E32D7"/>
    <w:rsid w:val="001E434D"/>
    <w:rsid w:val="001E553C"/>
    <w:rsid w:val="001E5D9F"/>
    <w:rsid w:val="001E6DCF"/>
    <w:rsid w:val="001F0629"/>
    <w:rsid w:val="001F36CE"/>
    <w:rsid w:val="001F36FC"/>
    <w:rsid w:val="001F3812"/>
    <w:rsid w:val="001F3938"/>
    <w:rsid w:val="001F4DA0"/>
    <w:rsid w:val="001F6060"/>
    <w:rsid w:val="001F6930"/>
    <w:rsid w:val="001F6DA9"/>
    <w:rsid w:val="001F7908"/>
    <w:rsid w:val="001F7D0E"/>
    <w:rsid w:val="00201B0A"/>
    <w:rsid w:val="0020316E"/>
    <w:rsid w:val="002036BB"/>
    <w:rsid w:val="0020456E"/>
    <w:rsid w:val="00204669"/>
    <w:rsid w:val="002047E2"/>
    <w:rsid w:val="002051FA"/>
    <w:rsid w:val="0020522E"/>
    <w:rsid w:val="00205E60"/>
    <w:rsid w:val="0020619D"/>
    <w:rsid w:val="0020635B"/>
    <w:rsid w:val="002100E4"/>
    <w:rsid w:val="00211235"/>
    <w:rsid w:val="002112ED"/>
    <w:rsid w:val="002126D4"/>
    <w:rsid w:val="002127A1"/>
    <w:rsid w:val="002127F9"/>
    <w:rsid w:val="00212BF5"/>
    <w:rsid w:val="00213003"/>
    <w:rsid w:val="0021418F"/>
    <w:rsid w:val="002148B6"/>
    <w:rsid w:val="002154F7"/>
    <w:rsid w:val="00215877"/>
    <w:rsid w:val="002161A4"/>
    <w:rsid w:val="00220A27"/>
    <w:rsid w:val="00220A60"/>
    <w:rsid w:val="00220AD9"/>
    <w:rsid w:val="0022205E"/>
    <w:rsid w:val="002221EE"/>
    <w:rsid w:val="00222EB3"/>
    <w:rsid w:val="00225196"/>
    <w:rsid w:val="00225B18"/>
    <w:rsid w:val="00225F2B"/>
    <w:rsid w:val="002267B4"/>
    <w:rsid w:val="002272EF"/>
    <w:rsid w:val="00230CBE"/>
    <w:rsid w:val="00232310"/>
    <w:rsid w:val="0023286E"/>
    <w:rsid w:val="002345ED"/>
    <w:rsid w:val="00235388"/>
    <w:rsid w:val="00236DCB"/>
    <w:rsid w:val="0024000A"/>
    <w:rsid w:val="00240588"/>
    <w:rsid w:val="00241286"/>
    <w:rsid w:val="002426A7"/>
    <w:rsid w:val="00244208"/>
    <w:rsid w:val="0024581D"/>
    <w:rsid w:val="00245C36"/>
    <w:rsid w:val="00251679"/>
    <w:rsid w:val="00251F86"/>
    <w:rsid w:val="00252252"/>
    <w:rsid w:val="00254312"/>
    <w:rsid w:val="00255563"/>
    <w:rsid w:val="002555EC"/>
    <w:rsid w:val="002559D2"/>
    <w:rsid w:val="00255B48"/>
    <w:rsid w:val="00256075"/>
    <w:rsid w:val="00256566"/>
    <w:rsid w:val="00257701"/>
    <w:rsid w:val="00257C70"/>
    <w:rsid w:val="00260A01"/>
    <w:rsid w:val="00260BAE"/>
    <w:rsid w:val="00260C2C"/>
    <w:rsid w:val="002612FD"/>
    <w:rsid w:val="00261B81"/>
    <w:rsid w:val="00262A53"/>
    <w:rsid w:val="00262B85"/>
    <w:rsid w:val="00262D7F"/>
    <w:rsid w:val="00263600"/>
    <w:rsid w:val="002644B9"/>
    <w:rsid w:val="00264740"/>
    <w:rsid w:val="00266836"/>
    <w:rsid w:val="00266BC0"/>
    <w:rsid w:val="00272979"/>
    <w:rsid w:val="002731E1"/>
    <w:rsid w:val="002758A6"/>
    <w:rsid w:val="002758B7"/>
    <w:rsid w:val="00276F59"/>
    <w:rsid w:val="00277E4D"/>
    <w:rsid w:val="00281B47"/>
    <w:rsid w:val="00281CF1"/>
    <w:rsid w:val="00281F45"/>
    <w:rsid w:val="002824AB"/>
    <w:rsid w:val="00283421"/>
    <w:rsid w:val="00284D24"/>
    <w:rsid w:val="00286CBD"/>
    <w:rsid w:val="00290F86"/>
    <w:rsid w:val="00291083"/>
    <w:rsid w:val="00292452"/>
    <w:rsid w:val="00293474"/>
    <w:rsid w:val="00294586"/>
    <w:rsid w:val="002961B3"/>
    <w:rsid w:val="002966A9"/>
    <w:rsid w:val="00296C72"/>
    <w:rsid w:val="00296CC2"/>
    <w:rsid w:val="002A083C"/>
    <w:rsid w:val="002A1EE2"/>
    <w:rsid w:val="002A1EFD"/>
    <w:rsid w:val="002A2D09"/>
    <w:rsid w:val="002A3592"/>
    <w:rsid w:val="002A369F"/>
    <w:rsid w:val="002A5E68"/>
    <w:rsid w:val="002A65BB"/>
    <w:rsid w:val="002B0765"/>
    <w:rsid w:val="002B224E"/>
    <w:rsid w:val="002B24A0"/>
    <w:rsid w:val="002B343F"/>
    <w:rsid w:val="002B3F6C"/>
    <w:rsid w:val="002B4393"/>
    <w:rsid w:val="002B4500"/>
    <w:rsid w:val="002B4686"/>
    <w:rsid w:val="002B5FD4"/>
    <w:rsid w:val="002B6671"/>
    <w:rsid w:val="002B68DB"/>
    <w:rsid w:val="002B6ACC"/>
    <w:rsid w:val="002C01E6"/>
    <w:rsid w:val="002C1553"/>
    <w:rsid w:val="002C41F4"/>
    <w:rsid w:val="002C4C65"/>
    <w:rsid w:val="002D23B6"/>
    <w:rsid w:val="002D2432"/>
    <w:rsid w:val="002D25F9"/>
    <w:rsid w:val="002D2A72"/>
    <w:rsid w:val="002D3FA7"/>
    <w:rsid w:val="002D4AED"/>
    <w:rsid w:val="002D4EE6"/>
    <w:rsid w:val="002D5DFC"/>
    <w:rsid w:val="002D6272"/>
    <w:rsid w:val="002E1849"/>
    <w:rsid w:val="002E2ECA"/>
    <w:rsid w:val="002E6625"/>
    <w:rsid w:val="002E7709"/>
    <w:rsid w:val="002F0224"/>
    <w:rsid w:val="002F084F"/>
    <w:rsid w:val="002F13B8"/>
    <w:rsid w:val="002F357D"/>
    <w:rsid w:val="002F40F9"/>
    <w:rsid w:val="002F5EF5"/>
    <w:rsid w:val="002F6CD0"/>
    <w:rsid w:val="00301DAF"/>
    <w:rsid w:val="003020A2"/>
    <w:rsid w:val="00302F67"/>
    <w:rsid w:val="0030347F"/>
    <w:rsid w:val="00303D6C"/>
    <w:rsid w:val="00304A7E"/>
    <w:rsid w:val="00304AC1"/>
    <w:rsid w:val="0030588B"/>
    <w:rsid w:val="00305AC5"/>
    <w:rsid w:val="00306BF5"/>
    <w:rsid w:val="00307399"/>
    <w:rsid w:val="00311D39"/>
    <w:rsid w:val="00312979"/>
    <w:rsid w:val="00313D12"/>
    <w:rsid w:val="00313E9E"/>
    <w:rsid w:val="00313EDF"/>
    <w:rsid w:val="00313FE4"/>
    <w:rsid w:val="00314ABC"/>
    <w:rsid w:val="00316676"/>
    <w:rsid w:val="00316B7C"/>
    <w:rsid w:val="00320457"/>
    <w:rsid w:val="00320712"/>
    <w:rsid w:val="003214CE"/>
    <w:rsid w:val="003221E9"/>
    <w:rsid w:val="00323409"/>
    <w:rsid w:val="00323E6B"/>
    <w:rsid w:val="003240E1"/>
    <w:rsid w:val="003241A3"/>
    <w:rsid w:val="003248D1"/>
    <w:rsid w:val="00324F23"/>
    <w:rsid w:val="00327906"/>
    <w:rsid w:val="0033097B"/>
    <w:rsid w:val="00330FDA"/>
    <w:rsid w:val="0033285F"/>
    <w:rsid w:val="00332FE3"/>
    <w:rsid w:val="00333DD5"/>
    <w:rsid w:val="00336821"/>
    <w:rsid w:val="00341CAD"/>
    <w:rsid w:val="00344FDC"/>
    <w:rsid w:val="00345617"/>
    <w:rsid w:val="00347227"/>
    <w:rsid w:val="00350533"/>
    <w:rsid w:val="0035088E"/>
    <w:rsid w:val="00351769"/>
    <w:rsid w:val="00351960"/>
    <w:rsid w:val="003522B6"/>
    <w:rsid w:val="00352A27"/>
    <w:rsid w:val="00352C87"/>
    <w:rsid w:val="0035487C"/>
    <w:rsid w:val="003554C5"/>
    <w:rsid w:val="003557B1"/>
    <w:rsid w:val="0035730C"/>
    <w:rsid w:val="00357570"/>
    <w:rsid w:val="00357AAC"/>
    <w:rsid w:val="003608FA"/>
    <w:rsid w:val="00362030"/>
    <w:rsid w:val="00363FE9"/>
    <w:rsid w:val="00367A42"/>
    <w:rsid w:val="00367D16"/>
    <w:rsid w:val="00367F60"/>
    <w:rsid w:val="0037034E"/>
    <w:rsid w:val="003711F3"/>
    <w:rsid w:val="003720BF"/>
    <w:rsid w:val="00372F44"/>
    <w:rsid w:val="0037330A"/>
    <w:rsid w:val="003742AB"/>
    <w:rsid w:val="00377752"/>
    <w:rsid w:val="003802A0"/>
    <w:rsid w:val="00380C64"/>
    <w:rsid w:val="00381EB7"/>
    <w:rsid w:val="00382814"/>
    <w:rsid w:val="0038490B"/>
    <w:rsid w:val="003853E7"/>
    <w:rsid w:val="003853E8"/>
    <w:rsid w:val="00385456"/>
    <w:rsid w:val="00386096"/>
    <w:rsid w:val="0039032B"/>
    <w:rsid w:val="00390D19"/>
    <w:rsid w:val="00390D7B"/>
    <w:rsid w:val="003920ED"/>
    <w:rsid w:val="00394A09"/>
    <w:rsid w:val="003971AB"/>
    <w:rsid w:val="003977EA"/>
    <w:rsid w:val="00397ACB"/>
    <w:rsid w:val="003A016A"/>
    <w:rsid w:val="003A0672"/>
    <w:rsid w:val="003A1310"/>
    <w:rsid w:val="003A1835"/>
    <w:rsid w:val="003A2AA8"/>
    <w:rsid w:val="003A2BCC"/>
    <w:rsid w:val="003A3482"/>
    <w:rsid w:val="003A4958"/>
    <w:rsid w:val="003A4FC7"/>
    <w:rsid w:val="003A5C76"/>
    <w:rsid w:val="003A6521"/>
    <w:rsid w:val="003A6CCA"/>
    <w:rsid w:val="003A76EC"/>
    <w:rsid w:val="003B0780"/>
    <w:rsid w:val="003B1A71"/>
    <w:rsid w:val="003B4359"/>
    <w:rsid w:val="003B44D0"/>
    <w:rsid w:val="003B44F0"/>
    <w:rsid w:val="003B53B0"/>
    <w:rsid w:val="003B5816"/>
    <w:rsid w:val="003B594B"/>
    <w:rsid w:val="003B6620"/>
    <w:rsid w:val="003B6682"/>
    <w:rsid w:val="003C1192"/>
    <w:rsid w:val="003C1B2F"/>
    <w:rsid w:val="003C1BBC"/>
    <w:rsid w:val="003C1E4D"/>
    <w:rsid w:val="003C22DF"/>
    <w:rsid w:val="003C2E56"/>
    <w:rsid w:val="003C3000"/>
    <w:rsid w:val="003C304A"/>
    <w:rsid w:val="003C36CF"/>
    <w:rsid w:val="003C376D"/>
    <w:rsid w:val="003C3AED"/>
    <w:rsid w:val="003C3ED1"/>
    <w:rsid w:val="003C457B"/>
    <w:rsid w:val="003C467C"/>
    <w:rsid w:val="003C6AB2"/>
    <w:rsid w:val="003C6D82"/>
    <w:rsid w:val="003D0281"/>
    <w:rsid w:val="003D15E6"/>
    <w:rsid w:val="003D1E34"/>
    <w:rsid w:val="003D2242"/>
    <w:rsid w:val="003D41D8"/>
    <w:rsid w:val="003D57C6"/>
    <w:rsid w:val="003D5877"/>
    <w:rsid w:val="003D6504"/>
    <w:rsid w:val="003D689D"/>
    <w:rsid w:val="003E0757"/>
    <w:rsid w:val="003E0B53"/>
    <w:rsid w:val="003E16D8"/>
    <w:rsid w:val="003E1B16"/>
    <w:rsid w:val="003E25F0"/>
    <w:rsid w:val="003E3B33"/>
    <w:rsid w:val="003E48FA"/>
    <w:rsid w:val="003E687C"/>
    <w:rsid w:val="003E6E15"/>
    <w:rsid w:val="003F030F"/>
    <w:rsid w:val="003F0B70"/>
    <w:rsid w:val="003F20C8"/>
    <w:rsid w:val="003F2A86"/>
    <w:rsid w:val="003F3122"/>
    <w:rsid w:val="003F3162"/>
    <w:rsid w:val="003F4E05"/>
    <w:rsid w:val="003F66E6"/>
    <w:rsid w:val="0040002E"/>
    <w:rsid w:val="004011A7"/>
    <w:rsid w:val="004015C6"/>
    <w:rsid w:val="004028D5"/>
    <w:rsid w:val="004034B7"/>
    <w:rsid w:val="004045E4"/>
    <w:rsid w:val="00404FBD"/>
    <w:rsid w:val="0040571F"/>
    <w:rsid w:val="00406238"/>
    <w:rsid w:val="00410F0F"/>
    <w:rsid w:val="00411644"/>
    <w:rsid w:val="0041188D"/>
    <w:rsid w:val="00412883"/>
    <w:rsid w:val="00413790"/>
    <w:rsid w:val="0041436A"/>
    <w:rsid w:val="004155B0"/>
    <w:rsid w:val="0041626E"/>
    <w:rsid w:val="004166DB"/>
    <w:rsid w:val="0041670E"/>
    <w:rsid w:val="00416FC8"/>
    <w:rsid w:val="00417268"/>
    <w:rsid w:val="0041778B"/>
    <w:rsid w:val="00417D78"/>
    <w:rsid w:val="00420FB8"/>
    <w:rsid w:val="00421B40"/>
    <w:rsid w:val="00422258"/>
    <w:rsid w:val="004235AB"/>
    <w:rsid w:val="004247EC"/>
    <w:rsid w:val="0042497D"/>
    <w:rsid w:val="0042584E"/>
    <w:rsid w:val="00426FD6"/>
    <w:rsid w:val="004307CA"/>
    <w:rsid w:val="00430E90"/>
    <w:rsid w:val="004313B8"/>
    <w:rsid w:val="00432081"/>
    <w:rsid w:val="00432932"/>
    <w:rsid w:val="00432ADF"/>
    <w:rsid w:val="004338BC"/>
    <w:rsid w:val="00433909"/>
    <w:rsid w:val="00433CFE"/>
    <w:rsid w:val="00433D1F"/>
    <w:rsid w:val="00434356"/>
    <w:rsid w:val="004345CE"/>
    <w:rsid w:val="00435C42"/>
    <w:rsid w:val="00435CF2"/>
    <w:rsid w:val="00435ED9"/>
    <w:rsid w:val="00436AEA"/>
    <w:rsid w:val="00436E36"/>
    <w:rsid w:val="004403EF"/>
    <w:rsid w:val="00441D00"/>
    <w:rsid w:val="004428DE"/>
    <w:rsid w:val="00443681"/>
    <w:rsid w:val="004459C2"/>
    <w:rsid w:val="00446039"/>
    <w:rsid w:val="0044623B"/>
    <w:rsid w:val="00446636"/>
    <w:rsid w:val="00447064"/>
    <w:rsid w:val="00450385"/>
    <w:rsid w:val="004504EA"/>
    <w:rsid w:val="004510A1"/>
    <w:rsid w:val="00452323"/>
    <w:rsid w:val="004523B5"/>
    <w:rsid w:val="00452BAA"/>
    <w:rsid w:val="0045324C"/>
    <w:rsid w:val="004532FA"/>
    <w:rsid w:val="00454B18"/>
    <w:rsid w:val="004564E9"/>
    <w:rsid w:val="004570AC"/>
    <w:rsid w:val="004579CF"/>
    <w:rsid w:val="0046001A"/>
    <w:rsid w:val="00461585"/>
    <w:rsid w:val="00461C2F"/>
    <w:rsid w:val="004626C7"/>
    <w:rsid w:val="00462C69"/>
    <w:rsid w:val="00463B17"/>
    <w:rsid w:val="00463EF6"/>
    <w:rsid w:val="00464BFB"/>
    <w:rsid w:val="004654ED"/>
    <w:rsid w:val="00465988"/>
    <w:rsid w:val="00466970"/>
    <w:rsid w:val="00472504"/>
    <w:rsid w:val="00473331"/>
    <w:rsid w:val="00473B9D"/>
    <w:rsid w:val="00477D7A"/>
    <w:rsid w:val="004814BE"/>
    <w:rsid w:val="00481AF8"/>
    <w:rsid w:val="0048304A"/>
    <w:rsid w:val="004832A3"/>
    <w:rsid w:val="0048423E"/>
    <w:rsid w:val="0048557C"/>
    <w:rsid w:val="00485A66"/>
    <w:rsid w:val="0048657A"/>
    <w:rsid w:val="00486D78"/>
    <w:rsid w:val="00492301"/>
    <w:rsid w:val="00493C9F"/>
    <w:rsid w:val="004958FC"/>
    <w:rsid w:val="00495FE3"/>
    <w:rsid w:val="004A105A"/>
    <w:rsid w:val="004A22E8"/>
    <w:rsid w:val="004A2F77"/>
    <w:rsid w:val="004A3386"/>
    <w:rsid w:val="004A33DE"/>
    <w:rsid w:val="004A3AB1"/>
    <w:rsid w:val="004A5970"/>
    <w:rsid w:val="004A5CC8"/>
    <w:rsid w:val="004A631D"/>
    <w:rsid w:val="004A6535"/>
    <w:rsid w:val="004B0AC7"/>
    <w:rsid w:val="004B0EA7"/>
    <w:rsid w:val="004B1072"/>
    <w:rsid w:val="004B211E"/>
    <w:rsid w:val="004B27FB"/>
    <w:rsid w:val="004B376C"/>
    <w:rsid w:val="004B4EBC"/>
    <w:rsid w:val="004B53C8"/>
    <w:rsid w:val="004B55C4"/>
    <w:rsid w:val="004B6330"/>
    <w:rsid w:val="004B69A8"/>
    <w:rsid w:val="004B7ABF"/>
    <w:rsid w:val="004C1BCD"/>
    <w:rsid w:val="004C2609"/>
    <w:rsid w:val="004C4371"/>
    <w:rsid w:val="004C5758"/>
    <w:rsid w:val="004C59F8"/>
    <w:rsid w:val="004C6117"/>
    <w:rsid w:val="004C6670"/>
    <w:rsid w:val="004C66D0"/>
    <w:rsid w:val="004D09F0"/>
    <w:rsid w:val="004D0D74"/>
    <w:rsid w:val="004D149E"/>
    <w:rsid w:val="004D1AB4"/>
    <w:rsid w:val="004D1CB3"/>
    <w:rsid w:val="004D26A3"/>
    <w:rsid w:val="004D3359"/>
    <w:rsid w:val="004D430C"/>
    <w:rsid w:val="004D4875"/>
    <w:rsid w:val="004D4B33"/>
    <w:rsid w:val="004D4E70"/>
    <w:rsid w:val="004D524A"/>
    <w:rsid w:val="004D6F2C"/>
    <w:rsid w:val="004D75D5"/>
    <w:rsid w:val="004E169D"/>
    <w:rsid w:val="004E2468"/>
    <w:rsid w:val="004E2A46"/>
    <w:rsid w:val="004E4905"/>
    <w:rsid w:val="004E6237"/>
    <w:rsid w:val="004E738F"/>
    <w:rsid w:val="004F0313"/>
    <w:rsid w:val="004F12FD"/>
    <w:rsid w:val="004F1834"/>
    <w:rsid w:val="004F1A31"/>
    <w:rsid w:val="004F3BC4"/>
    <w:rsid w:val="004F4A12"/>
    <w:rsid w:val="004F5827"/>
    <w:rsid w:val="004F60C1"/>
    <w:rsid w:val="004F679E"/>
    <w:rsid w:val="00500099"/>
    <w:rsid w:val="00500707"/>
    <w:rsid w:val="005023B5"/>
    <w:rsid w:val="00502EAC"/>
    <w:rsid w:val="00504E6C"/>
    <w:rsid w:val="005054CF"/>
    <w:rsid w:val="005063BE"/>
    <w:rsid w:val="005067AD"/>
    <w:rsid w:val="005079E0"/>
    <w:rsid w:val="005105DD"/>
    <w:rsid w:val="00512985"/>
    <w:rsid w:val="00512F6C"/>
    <w:rsid w:val="00513062"/>
    <w:rsid w:val="00513631"/>
    <w:rsid w:val="0051565E"/>
    <w:rsid w:val="0051566C"/>
    <w:rsid w:val="005171AB"/>
    <w:rsid w:val="005177DA"/>
    <w:rsid w:val="0052417C"/>
    <w:rsid w:val="005243C5"/>
    <w:rsid w:val="005251AD"/>
    <w:rsid w:val="0052560C"/>
    <w:rsid w:val="00525FE6"/>
    <w:rsid w:val="00527167"/>
    <w:rsid w:val="00527433"/>
    <w:rsid w:val="00527545"/>
    <w:rsid w:val="00527D73"/>
    <w:rsid w:val="005304C2"/>
    <w:rsid w:val="005310CC"/>
    <w:rsid w:val="00531B35"/>
    <w:rsid w:val="005331EF"/>
    <w:rsid w:val="00533FB3"/>
    <w:rsid w:val="0053474F"/>
    <w:rsid w:val="00534AB5"/>
    <w:rsid w:val="005352A6"/>
    <w:rsid w:val="005357A0"/>
    <w:rsid w:val="00540357"/>
    <w:rsid w:val="00540DA3"/>
    <w:rsid w:val="00542B23"/>
    <w:rsid w:val="005459C4"/>
    <w:rsid w:val="005469C0"/>
    <w:rsid w:val="00546E6F"/>
    <w:rsid w:val="005503F6"/>
    <w:rsid w:val="0055068A"/>
    <w:rsid w:val="005526EC"/>
    <w:rsid w:val="005527CF"/>
    <w:rsid w:val="00552BC0"/>
    <w:rsid w:val="00554390"/>
    <w:rsid w:val="00555141"/>
    <w:rsid w:val="0055672D"/>
    <w:rsid w:val="0056049E"/>
    <w:rsid w:val="00560EF2"/>
    <w:rsid w:val="005631F9"/>
    <w:rsid w:val="005649CA"/>
    <w:rsid w:val="005703B3"/>
    <w:rsid w:val="005709E6"/>
    <w:rsid w:val="00570F37"/>
    <w:rsid w:val="00571E2B"/>
    <w:rsid w:val="00571F24"/>
    <w:rsid w:val="00571FDC"/>
    <w:rsid w:val="005735DD"/>
    <w:rsid w:val="00573939"/>
    <w:rsid w:val="00573FDC"/>
    <w:rsid w:val="005743CB"/>
    <w:rsid w:val="0057605A"/>
    <w:rsid w:val="0058023B"/>
    <w:rsid w:val="005815F1"/>
    <w:rsid w:val="0058299B"/>
    <w:rsid w:val="005858EB"/>
    <w:rsid w:val="00586D62"/>
    <w:rsid w:val="00587E1E"/>
    <w:rsid w:val="005902EB"/>
    <w:rsid w:val="00591772"/>
    <w:rsid w:val="00594EA9"/>
    <w:rsid w:val="005952DB"/>
    <w:rsid w:val="00595DCF"/>
    <w:rsid w:val="00597A8A"/>
    <w:rsid w:val="00597D29"/>
    <w:rsid w:val="00597F48"/>
    <w:rsid w:val="005A0143"/>
    <w:rsid w:val="005A03F2"/>
    <w:rsid w:val="005A1CF0"/>
    <w:rsid w:val="005A1E00"/>
    <w:rsid w:val="005A23F1"/>
    <w:rsid w:val="005A2958"/>
    <w:rsid w:val="005A2C85"/>
    <w:rsid w:val="005A4046"/>
    <w:rsid w:val="005A4F5D"/>
    <w:rsid w:val="005A584D"/>
    <w:rsid w:val="005A5F1F"/>
    <w:rsid w:val="005A6174"/>
    <w:rsid w:val="005A7145"/>
    <w:rsid w:val="005B0B30"/>
    <w:rsid w:val="005B105E"/>
    <w:rsid w:val="005B378E"/>
    <w:rsid w:val="005B45C0"/>
    <w:rsid w:val="005B4BF2"/>
    <w:rsid w:val="005B60A0"/>
    <w:rsid w:val="005B7576"/>
    <w:rsid w:val="005C016E"/>
    <w:rsid w:val="005C2175"/>
    <w:rsid w:val="005C22EF"/>
    <w:rsid w:val="005C2C9F"/>
    <w:rsid w:val="005C2DFA"/>
    <w:rsid w:val="005C54AD"/>
    <w:rsid w:val="005C55D1"/>
    <w:rsid w:val="005C62DC"/>
    <w:rsid w:val="005C65DB"/>
    <w:rsid w:val="005D1C15"/>
    <w:rsid w:val="005D20AD"/>
    <w:rsid w:val="005D2C63"/>
    <w:rsid w:val="005D2D20"/>
    <w:rsid w:val="005D2E24"/>
    <w:rsid w:val="005D40AC"/>
    <w:rsid w:val="005D4418"/>
    <w:rsid w:val="005D4631"/>
    <w:rsid w:val="005D4958"/>
    <w:rsid w:val="005D4A2B"/>
    <w:rsid w:val="005D6A03"/>
    <w:rsid w:val="005D6C8A"/>
    <w:rsid w:val="005D72CA"/>
    <w:rsid w:val="005D7B52"/>
    <w:rsid w:val="005E0548"/>
    <w:rsid w:val="005E0CEE"/>
    <w:rsid w:val="005E103C"/>
    <w:rsid w:val="005E1CF9"/>
    <w:rsid w:val="005E3915"/>
    <w:rsid w:val="005E661A"/>
    <w:rsid w:val="005E6905"/>
    <w:rsid w:val="005F0605"/>
    <w:rsid w:val="005F1F9D"/>
    <w:rsid w:val="005F3932"/>
    <w:rsid w:val="005F394F"/>
    <w:rsid w:val="005F3DCE"/>
    <w:rsid w:val="005F4AE3"/>
    <w:rsid w:val="005F522B"/>
    <w:rsid w:val="005F5740"/>
    <w:rsid w:val="005F62D5"/>
    <w:rsid w:val="005F6A1A"/>
    <w:rsid w:val="005F787A"/>
    <w:rsid w:val="00600B78"/>
    <w:rsid w:val="00602C4B"/>
    <w:rsid w:val="006046A7"/>
    <w:rsid w:val="006050DE"/>
    <w:rsid w:val="006074E1"/>
    <w:rsid w:val="0061091C"/>
    <w:rsid w:val="00610C8D"/>
    <w:rsid w:val="00613074"/>
    <w:rsid w:val="006139F0"/>
    <w:rsid w:val="0061725B"/>
    <w:rsid w:val="00620021"/>
    <w:rsid w:val="006205C9"/>
    <w:rsid w:val="0062062A"/>
    <w:rsid w:val="00621FE3"/>
    <w:rsid w:val="00622259"/>
    <w:rsid w:val="00622DC8"/>
    <w:rsid w:val="00623022"/>
    <w:rsid w:val="006236D5"/>
    <w:rsid w:val="006249FC"/>
    <w:rsid w:val="00624FA6"/>
    <w:rsid w:val="00625362"/>
    <w:rsid w:val="006253EA"/>
    <w:rsid w:val="00625534"/>
    <w:rsid w:val="00625946"/>
    <w:rsid w:val="00626172"/>
    <w:rsid w:val="006276B6"/>
    <w:rsid w:val="00627983"/>
    <w:rsid w:val="00630F15"/>
    <w:rsid w:val="00631710"/>
    <w:rsid w:val="0063186C"/>
    <w:rsid w:val="006319B9"/>
    <w:rsid w:val="00631EBB"/>
    <w:rsid w:val="006342BD"/>
    <w:rsid w:val="0063516A"/>
    <w:rsid w:val="006361BA"/>
    <w:rsid w:val="006369A7"/>
    <w:rsid w:val="006377B6"/>
    <w:rsid w:val="00637CD6"/>
    <w:rsid w:val="00641328"/>
    <w:rsid w:val="0064261E"/>
    <w:rsid w:val="0064441A"/>
    <w:rsid w:val="006446DD"/>
    <w:rsid w:val="006451C2"/>
    <w:rsid w:val="006457AC"/>
    <w:rsid w:val="00646A7B"/>
    <w:rsid w:val="00647335"/>
    <w:rsid w:val="0064778B"/>
    <w:rsid w:val="00650186"/>
    <w:rsid w:val="00651C0E"/>
    <w:rsid w:val="0065262A"/>
    <w:rsid w:val="00652D78"/>
    <w:rsid w:val="006533C3"/>
    <w:rsid w:val="006551B8"/>
    <w:rsid w:val="00657D40"/>
    <w:rsid w:val="00665358"/>
    <w:rsid w:val="006653B5"/>
    <w:rsid w:val="0067043E"/>
    <w:rsid w:val="00671397"/>
    <w:rsid w:val="00671699"/>
    <w:rsid w:val="0067455A"/>
    <w:rsid w:val="00674659"/>
    <w:rsid w:val="00674699"/>
    <w:rsid w:val="00676075"/>
    <w:rsid w:val="00676272"/>
    <w:rsid w:val="0068265C"/>
    <w:rsid w:val="00682F33"/>
    <w:rsid w:val="0068509B"/>
    <w:rsid w:val="006862C0"/>
    <w:rsid w:val="006876B6"/>
    <w:rsid w:val="00690E8C"/>
    <w:rsid w:val="00690ECD"/>
    <w:rsid w:val="00691116"/>
    <w:rsid w:val="00691A06"/>
    <w:rsid w:val="00693253"/>
    <w:rsid w:val="00694865"/>
    <w:rsid w:val="00695EA2"/>
    <w:rsid w:val="006966BF"/>
    <w:rsid w:val="00696E56"/>
    <w:rsid w:val="00696E6A"/>
    <w:rsid w:val="00697683"/>
    <w:rsid w:val="00697DEC"/>
    <w:rsid w:val="006A0767"/>
    <w:rsid w:val="006A0D54"/>
    <w:rsid w:val="006A22A8"/>
    <w:rsid w:val="006A5279"/>
    <w:rsid w:val="006A5891"/>
    <w:rsid w:val="006B0888"/>
    <w:rsid w:val="006B0B76"/>
    <w:rsid w:val="006B1656"/>
    <w:rsid w:val="006B2065"/>
    <w:rsid w:val="006B3441"/>
    <w:rsid w:val="006B5169"/>
    <w:rsid w:val="006B5F04"/>
    <w:rsid w:val="006B68D8"/>
    <w:rsid w:val="006B6D83"/>
    <w:rsid w:val="006B7D4F"/>
    <w:rsid w:val="006C08B5"/>
    <w:rsid w:val="006C0E88"/>
    <w:rsid w:val="006C1856"/>
    <w:rsid w:val="006C1C13"/>
    <w:rsid w:val="006C2B3D"/>
    <w:rsid w:val="006C2D54"/>
    <w:rsid w:val="006C2F66"/>
    <w:rsid w:val="006C4B11"/>
    <w:rsid w:val="006C4D8E"/>
    <w:rsid w:val="006C5683"/>
    <w:rsid w:val="006C6CB2"/>
    <w:rsid w:val="006C6F84"/>
    <w:rsid w:val="006D032B"/>
    <w:rsid w:val="006D064C"/>
    <w:rsid w:val="006D0CC1"/>
    <w:rsid w:val="006D0E98"/>
    <w:rsid w:val="006D0FB6"/>
    <w:rsid w:val="006D1F16"/>
    <w:rsid w:val="006D2BDF"/>
    <w:rsid w:val="006D2D8D"/>
    <w:rsid w:val="006D6155"/>
    <w:rsid w:val="006D75CD"/>
    <w:rsid w:val="006D765D"/>
    <w:rsid w:val="006D76DE"/>
    <w:rsid w:val="006E035D"/>
    <w:rsid w:val="006E24FA"/>
    <w:rsid w:val="006E7327"/>
    <w:rsid w:val="006E7560"/>
    <w:rsid w:val="006E7A7E"/>
    <w:rsid w:val="006F19E3"/>
    <w:rsid w:val="006F378F"/>
    <w:rsid w:val="006F3C8C"/>
    <w:rsid w:val="006F3DA3"/>
    <w:rsid w:val="006F4689"/>
    <w:rsid w:val="006F4798"/>
    <w:rsid w:val="006F684E"/>
    <w:rsid w:val="0070007C"/>
    <w:rsid w:val="00700887"/>
    <w:rsid w:val="007015FF"/>
    <w:rsid w:val="00701B10"/>
    <w:rsid w:val="00701D85"/>
    <w:rsid w:val="00701E18"/>
    <w:rsid w:val="00704085"/>
    <w:rsid w:val="00705BB8"/>
    <w:rsid w:val="007067EA"/>
    <w:rsid w:val="00706916"/>
    <w:rsid w:val="00710E92"/>
    <w:rsid w:val="0071167B"/>
    <w:rsid w:val="00714858"/>
    <w:rsid w:val="0071547D"/>
    <w:rsid w:val="007161F9"/>
    <w:rsid w:val="0071796F"/>
    <w:rsid w:val="007209A8"/>
    <w:rsid w:val="00722FCE"/>
    <w:rsid w:val="0072358E"/>
    <w:rsid w:val="0072385C"/>
    <w:rsid w:val="0072429C"/>
    <w:rsid w:val="00726171"/>
    <w:rsid w:val="0072643E"/>
    <w:rsid w:val="00730676"/>
    <w:rsid w:val="00731B99"/>
    <w:rsid w:val="00732260"/>
    <w:rsid w:val="00733D46"/>
    <w:rsid w:val="00733F4B"/>
    <w:rsid w:val="00734630"/>
    <w:rsid w:val="00735954"/>
    <w:rsid w:val="007363B7"/>
    <w:rsid w:val="00737186"/>
    <w:rsid w:val="007374B9"/>
    <w:rsid w:val="00740A8F"/>
    <w:rsid w:val="00741005"/>
    <w:rsid w:val="007412EF"/>
    <w:rsid w:val="00742876"/>
    <w:rsid w:val="0074600E"/>
    <w:rsid w:val="00746634"/>
    <w:rsid w:val="00746931"/>
    <w:rsid w:val="00747A24"/>
    <w:rsid w:val="00750497"/>
    <w:rsid w:val="0075386F"/>
    <w:rsid w:val="007553D9"/>
    <w:rsid w:val="007558A0"/>
    <w:rsid w:val="007607E8"/>
    <w:rsid w:val="007608FF"/>
    <w:rsid w:val="00760BD6"/>
    <w:rsid w:val="00761344"/>
    <w:rsid w:val="00762315"/>
    <w:rsid w:val="007626D9"/>
    <w:rsid w:val="00763AE2"/>
    <w:rsid w:val="00763F18"/>
    <w:rsid w:val="00763F9F"/>
    <w:rsid w:val="00765357"/>
    <w:rsid w:val="0076537F"/>
    <w:rsid w:val="00767781"/>
    <w:rsid w:val="00771107"/>
    <w:rsid w:val="00771ACE"/>
    <w:rsid w:val="00772942"/>
    <w:rsid w:val="00774BB0"/>
    <w:rsid w:val="00774F15"/>
    <w:rsid w:val="00775EF4"/>
    <w:rsid w:val="00776171"/>
    <w:rsid w:val="0077619F"/>
    <w:rsid w:val="007765BA"/>
    <w:rsid w:val="0077778C"/>
    <w:rsid w:val="00780130"/>
    <w:rsid w:val="00782138"/>
    <w:rsid w:val="00784486"/>
    <w:rsid w:val="00786BA4"/>
    <w:rsid w:val="0079113B"/>
    <w:rsid w:val="0079174F"/>
    <w:rsid w:val="0079264E"/>
    <w:rsid w:val="007929EE"/>
    <w:rsid w:val="00794AF9"/>
    <w:rsid w:val="00795AAE"/>
    <w:rsid w:val="00797AA8"/>
    <w:rsid w:val="007A0FB2"/>
    <w:rsid w:val="007A2C07"/>
    <w:rsid w:val="007A3B69"/>
    <w:rsid w:val="007A4F58"/>
    <w:rsid w:val="007A667C"/>
    <w:rsid w:val="007A6725"/>
    <w:rsid w:val="007A6EB6"/>
    <w:rsid w:val="007A7718"/>
    <w:rsid w:val="007A7ADD"/>
    <w:rsid w:val="007B002D"/>
    <w:rsid w:val="007B06C6"/>
    <w:rsid w:val="007B2301"/>
    <w:rsid w:val="007B2962"/>
    <w:rsid w:val="007B4476"/>
    <w:rsid w:val="007B59CC"/>
    <w:rsid w:val="007B640E"/>
    <w:rsid w:val="007B791F"/>
    <w:rsid w:val="007C00DA"/>
    <w:rsid w:val="007C0E16"/>
    <w:rsid w:val="007C15D0"/>
    <w:rsid w:val="007C1E8F"/>
    <w:rsid w:val="007C3F0B"/>
    <w:rsid w:val="007C7B35"/>
    <w:rsid w:val="007C7F3A"/>
    <w:rsid w:val="007D085E"/>
    <w:rsid w:val="007D0F7D"/>
    <w:rsid w:val="007D1248"/>
    <w:rsid w:val="007D1EF6"/>
    <w:rsid w:val="007D271C"/>
    <w:rsid w:val="007D2DB4"/>
    <w:rsid w:val="007D47BD"/>
    <w:rsid w:val="007D63CE"/>
    <w:rsid w:val="007D683E"/>
    <w:rsid w:val="007D7C47"/>
    <w:rsid w:val="007E0140"/>
    <w:rsid w:val="007E14EE"/>
    <w:rsid w:val="007E1A43"/>
    <w:rsid w:val="007E33AD"/>
    <w:rsid w:val="007E33BA"/>
    <w:rsid w:val="007E3C0E"/>
    <w:rsid w:val="007E572E"/>
    <w:rsid w:val="007E5A2C"/>
    <w:rsid w:val="007E62E0"/>
    <w:rsid w:val="007E690D"/>
    <w:rsid w:val="007E718E"/>
    <w:rsid w:val="007E788B"/>
    <w:rsid w:val="007E78DD"/>
    <w:rsid w:val="007F4DC2"/>
    <w:rsid w:val="007F6F96"/>
    <w:rsid w:val="007F7C1B"/>
    <w:rsid w:val="00800DAE"/>
    <w:rsid w:val="008011EB"/>
    <w:rsid w:val="008023A6"/>
    <w:rsid w:val="00803EA0"/>
    <w:rsid w:val="00806303"/>
    <w:rsid w:val="008115C5"/>
    <w:rsid w:val="00812C70"/>
    <w:rsid w:val="008139F5"/>
    <w:rsid w:val="0081418A"/>
    <w:rsid w:val="008149B0"/>
    <w:rsid w:val="00816CFD"/>
    <w:rsid w:val="00816D87"/>
    <w:rsid w:val="00816D9D"/>
    <w:rsid w:val="008177D7"/>
    <w:rsid w:val="00820488"/>
    <w:rsid w:val="00820D98"/>
    <w:rsid w:val="0082133C"/>
    <w:rsid w:val="00822699"/>
    <w:rsid w:val="00822D9F"/>
    <w:rsid w:val="00823332"/>
    <w:rsid w:val="008234FD"/>
    <w:rsid w:val="00824075"/>
    <w:rsid w:val="00824332"/>
    <w:rsid w:val="00826203"/>
    <w:rsid w:val="0082624B"/>
    <w:rsid w:val="00826C32"/>
    <w:rsid w:val="00826FA3"/>
    <w:rsid w:val="008272A5"/>
    <w:rsid w:val="008277A6"/>
    <w:rsid w:val="00831F59"/>
    <w:rsid w:val="008321E5"/>
    <w:rsid w:val="00833183"/>
    <w:rsid w:val="00833605"/>
    <w:rsid w:val="0083470D"/>
    <w:rsid w:val="0083715F"/>
    <w:rsid w:val="0084002A"/>
    <w:rsid w:val="008423A3"/>
    <w:rsid w:val="00842FFE"/>
    <w:rsid w:val="00846074"/>
    <w:rsid w:val="00846670"/>
    <w:rsid w:val="00846D9D"/>
    <w:rsid w:val="00847B34"/>
    <w:rsid w:val="00850F32"/>
    <w:rsid w:val="0085211A"/>
    <w:rsid w:val="00856C0B"/>
    <w:rsid w:val="0086142A"/>
    <w:rsid w:val="00861B7D"/>
    <w:rsid w:val="00861D88"/>
    <w:rsid w:val="00862D16"/>
    <w:rsid w:val="00864509"/>
    <w:rsid w:val="00865F61"/>
    <w:rsid w:val="00870052"/>
    <w:rsid w:val="0087097C"/>
    <w:rsid w:val="00872D44"/>
    <w:rsid w:val="0087362B"/>
    <w:rsid w:val="00873B07"/>
    <w:rsid w:val="008741F2"/>
    <w:rsid w:val="0087459F"/>
    <w:rsid w:val="008748E4"/>
    <w:rsid w:val="00875318"/>
    <w:rsid w:val="00876FA4"/>
    <w:rsid w:val="00880168"/>
    <w:rsid w:val="00880BFD"/>
    <w:rsid w:val="00882D3C"/>
    <w:rsid w:val="008847ED"/>
    <w:rsid w:val="00887D24"/>
    <w:rsid w:val="00890177"/>
    <w:rsid w:val="008902FE"/>
    <w:rsid w:val="00891483"/>
    <w:rsid w:val="00892D3B"/>
    <w:rsid w:val="0089481A"/>
    <w:rsid w:val="00895154"/>
    <w:rsid w:val="00895A7E"/>
    <w:rsid w:val="00895D67"/>
    <w:rsid w:val="00896D45"/>
    <w:rsid w:val="00896F06"/>
    <w:rsid w:val="0089792E"/>
    <w:rsid w:val="008979C8"/>
    <w:rsid w:val="00897DA5"/>
    <w:rsid w:val="00897E15"/>
    <w:rsid w:val="00897EDC"/>
    <w:rsid w:val="008A0D4C"/>
    <w:rsid w:val="008A17EB"/>
    <w:rsid w:val="008A1968"/>
    <w:rsid w:val="008A2F12"/>
    <w:rsid w:val="008A3DED"/>
    <w:rsid w:val="008A4D08"/>
    <w:rsid w:val="008A5134"/>
    <w:rsid w:val="008A6BDF"/>
    <w:rsid w:val="008B45C6"/>
    <w:rsid w:val="008B4AD3"/>
    <w:rsid w:val="008B6CCD"/>
    <w:rsid w:val="008C0CEC"/>
    <w:rsid w:val="008C2A18"/>
    <w:rsid w:val="008C3E5B"/>
    <w:rsid w:val="008C4CC6"/>
    <w:rsid w:val="008C539A"/>
    <w:rsid w:val="008C5774"/>
    <w:rsid w:val="008C579E"/>
    <w:rsid w:val="008C68EC"/>
    <w:rsid w:val="008C6DE8"/>
    <w:rsid w:val="008D0B60"/>
    <w:rsid w:val="008D0FCF"/>
    <w:rsid w:val="008D13D2"/>
    <w:rsid w:val="008D1B02"/>
    <w:rsid w:val="008D22A4"/>
    <w:rsid w:val="008D23F0"/>
    <w:rsid w:val="008D37F6"/>
    <w:rsid w:val="008D38A8"/>
    <w:rsid w:val="008D3A63"/>
    <w:rsid w:val="008D3E73"/>
    <w:rsid w:val="008D5B54"/>
    <w:rsid w:val="008D5E74"/>
    <w:rsid w:val="008D6266"/>
    <w:rsid w:val="008D63C3"/>
    <w:rsid w:val="008D63DE"/>
    <w:rsid w:val="008D72F1"/>
    <w:rsid w:val="008D7983"/>
    <w:rsid w:val="008E02FA"/>
    <w:rsid w:val="008E3BE0"/>
    <w:rsid w:val="008E4B2A"/>
    <w:rsid w:val="008E7127"/>
    <w:rsid w:val="008E7CFF"/>
    <w:rsid w:val="008E7DE9"/>
    <w:rsid w:val="008F09A9"/>
    <w:rsid w:val="008F48D5"/>
    <w:rsid w:val="008F51FF"/>
    <w:rsid w:val="008F5C53"/>
    <w:rsid w:val="008F742D"/>
    <w:rsid w:val="009001FA"/>
    <w:rsid w:val="00900963"/>
    <w:rsid w:val="0090215E"/>
    <w:rsid w:val="0090223A"/>
    <w:rsid w:val="009037E2"/>
    <w:rsid w:val="00903B81"/>
    <w:rsid w:val="0090492C"/>
    <w:rsid w:val="0090642D"/>
    <w:rsid w:val="0090768D"/>
    <w:rsid w:val="009116BC"/>
    <w:rsid w:val="009121FF"/>
    <w:rsid w:val="009129DC"/>
    <w:rsid w:val="00913148"/>
    <w:rsid w:val="009153ED"/>
    <w:rsid w:val="009157E4"/>
    <w:rsid w:val="009208D8"/>
    <w:rsid w:val="00922DBD"/>
    <w:rsid w:val="0092387F"/>
    <w:rsid w:val="00923B0E"/>
    <w:rsid w:val="00924290"/>
    <w:rsid w:val="00925E82"/>
    <w:rsid w:val="00925F3A"/>
    <w:rsid w:val="00926505"/>
    <w:rsid w:val="009265C0"/>
    <w:rsid w:val="00926F0E"/>
    <w:rsid w:val="00926F52"/>
    <w:rsid w:val="0092705B"/>
    <w:rsid w:val="00927A1D"/>
    <w:rsid w:val="00927BD4"/>
    <w:rsid w:val="00931DA9"/>
    <w:rsid w:val="0093292D"/>
    <w:rsid w:val="00935573"/>
    <w:rsid w:val="009356A2"/>
    <w:rsid w:val="00937735"/>
    <w:rsid w:val="00937D48"/>
    <w:rsid w:val="00940360"/>
    <w:rsid w:val="00941587"/>
    <w:rsid w:val="00941DA4"/>
    <w:rsid w:val="0094437F"/>
    <w:rsid w:val="00944BFD"/>
    <w:rsid w:val="009469BE"/>
    <w:rsid w:val="0094797C"/>
    <w:rsid w:val="00947DC2"/>
    <w:rsid w:val="00951FDE"/>
    <w:rsid w:val="00953467"/>
    <w:rsid w:val="00954B9C"/>
    <w:rsid w:val="00954E57"/>
    <w:rsid w:val="00954FC6"/>
    <w:rsid w:val="0095549B"/>
    <w:rsid w:val="009555EA"/>
    <w:rsid w:val="00956E63"/>
    <w:rsid w:val="00957FBC"/>
    <w:rsid w:val="00960420"/>
    <w:rsid w:val="0096067F"/>
    <w:rsid w:val="00960714"/>
    <w:rsid w:val="0096171A"/>
    <w:rsid w:val="009617A8"/>
    <w:rsid w:val="009618C0"/>
    <w:rsid w:val="0096255F"/>
    <w:rsid w:val="00962D5B"/>
    <w:rsid w:val="009636D9"/>
    <w:rsid w:val="00964237"/>
    <w:rsid w:val="00964263"/>
    <w:rsid w:val="00964651"/>
    <w:rsid w:val="009652E8"/>
    <w:rsid w:val="0096574E"/>
    <w:rsid w:val="00965BF4"/>
    <w:rsid w:val="00966438"/>
    <w:rsid w:val="0096686A"/>
    <w:rsid w:val="00967C6A"/>
    <w:rsid w:val="00967F23"/>
    <w:rsid w:val="009704FB"/>
    <w:rsid w:val="00972825"/>
    <w:rsid w:val="009731D4"/>
    <w:rsid w:val="00973BA4"/>
    <w:rsid w:val="00973BE5"/>
    <w:rsid w:val="0097527E"/>
    <w:rsid w:val="0097576F"/>
    <w:rsid w:val="00976903"/>
    <w:rsid w:val="00977851"/>
    <w:rsid w:val="009800A7"/>
    <w:rsid w:val="00980BD1"/>
    <w:rsid w:val="00981CB7"/>
    <w:rsid w:val="00982BB0"/>
    <w:rsid w:val="009832ED"/>
    <w:rsid w:val="0098333C"/>
    <w:rsid w:val="0098493A"/>
    <w:rsid w:val="00985FC1"/>
    <w:rsid w:val="009903B8"/>
    <w:rsid w:val="00991785"/>
    <w:rsid w:val="00993E9F"/>
    <w:rsid w:val="00994B34"/>
    <w:rsid w:val="00994EF3"/>
    <w:rsid w:val="00995804"/>
    <w:rsid w:val="009959B9"/>
    <w:rsid w:val="0099656A"/>
    <w:rsid w:val="009973B0"/>
    <w:rsid w:val="00997577"/>
    <w:rsid w:val="009A03A4"/>
    <w:rsid w:val="009A068C"/>
    <w:rsid w:val="009A200B"/>
    <w:rsid w:val="009A440A"/>
    <w:rsid w:val="009A7163"/>
    <w:rsid w:val="009B2CF5"/>
    <w:rsid w:val="009B3FAB"/>
    <w:rsid w:val="009B54CB"/>
    <w:rsid w:val="009B6EA9"/>
    <w:rsid w:val="009C1278"/>
    <w:rsid w:val="009C1C52"/>
    <w:rsid w:val="009C2DB2"/>
    <w:rsid w:val="009C2EA4"/>
    <w:rsid w:val="009C5B9B"/>
    <w:rsid w:val="009C7CDB"/>
    <w:rsid w:val="009D1A9A"/>
    <w:rsid w:val="009D5554"/>
    <w:rsid w:val="009D5B9C"/>
    <w:rsid w:val="009D6E5E"/>
    <w:rsid w:val="009D6F06"/>
    <w:rsid w:val="009D6F8E"/>
    <w:rsid w:val="009D7913"/>
    <w:rsid w:val="009D7B56"/>
    <w:rsid w:val="009E1A09"/>
    <w:rsid w:val="009E2784"/>
    <w:rsid w:val="009E318C"/>
    <w:rsid w:val="009E3D56"/>
    <w:rsid w:val="009E4430"/>
    <w:rsid w:val="009E4ACC"/>
    <w:rsid w:val="009E4D2D"/>
    <w:rsid w:val="009E63A4"/>
    <w:rsid w:val="009E696C"/>
    <w:rsid w:val="009E7589"/>
    <w:rsid w:val="009E7AD6"/>
    <w:rsid w:val="009F0345"/>
    <w:rsid w:val="009F1072"/>
    <w:rsid w:val="009F2F77"/>
    <w:rsid w:val="009F3981"/>
    <w:rsid w:val="009F39CD"/>
    <w:rsid w:val="009F3BE8"/>
    <w:rsid w:val="009F3C6D"/>
    <w:rsid w:val="009F4D87"/>
    <w:rsid w:val="009F598E"/>
    <w:rsid w:val="009F6E77"/>
    <w:rsid w:val="009F70E9"/>
    <w:rsid w:val="009F7447"/>
    <w:rsid w:val="00A006E3"/>
    <w:rsid w:val="00A00B4A"/>
    <w:rsid w:val="00A02C56"/>
    <w:rsid w:val="00A047C8"/>
    <w:rsid w:val="00A04AC8"/>
    <w:rsid w:val="00A064D1"/>
    <w:rsid w:val="00A068AE"/>
    <w:rsid w:val="00A070D2"/>
    <w:rsid w:val="00A07373"/>
    <w:rsid w:val="00A0777B"/>
    <w:rsid w:val="00A101DF"/>
    <w:rsid w:val="00A10251"/>
    <w:rsid w:val="00A11D3B"/>
    <w:rsid w:val="00A12139"/>
    <w:rsid w:val="00A13230"/>
    <w:rsid w:val="00A1386E"/>
    <w:rsid w:val="00A15B4B"/>
    <w:rsid w:val="00A16360"/>
    <w:rsid w:val="00A21AD2"/>
    <w:rsid w:val="00A21C1C"/>
    <w:rsid w:val="00A243B8"/>
    <w:rsid w:val="00A2589F"/>
    <w:rsid w:val="00A258CB"/>
    <w:rsid w:val="00A25993"/>
    <w:rsid w:val="00A25D84"/>
    <w:rsid w:val="00A30E80"/>
    <w:rsid w:val="00A31D12"/>
    <w:rsid w:val="00A3215D"/>
    <w:rsid w:val="00A325C8"/>
    <w:rsid w:val="00A32ABD"/>
    <w:rsid w:val="00A33497"/>
    <w:rsid w:val="00A33889"/>
    <w:rsid w:val="00A37353"/>
    <w:rsid w:val="00A4337D"/>
    <w:rsid w:val="00A43A9B"/>
    <w:rsid w:val="00A50878"/>
    <w:rsid w:val="00A51601"/>
    <w:rsid w:val="00A51787"/>
    <w:rsid w:val="00A523A9"/>
    <w:rsid w:val="00A5285A"/>
    <w:rsid w:val="00A56D74"/>
    <w:rsid w:val="00A56ED0"/>
    <w:rsid w:val="00A5764F"/>
    <w:rsid w:val="00A57701"/>
    <w:rsid w:val="00A57775"/>
    <w:rsid w:val="00A579D3"/>
    <w:rsid w:val="00A609C3"/>
    <w:rsid w:val="00A60F16"/>
    <w:rsid w:val="00A64B56"/>
    <w:rsid w:val="00A64C99"/>
    <w:rsid w:val="00A64F6F"/>
    <w:rsid w:val="00A6550D"/>
    <w:rsid w:val="00A66894"/>
    <w:rsid w:val="00A71666"/>
    <w:rsid w:val="00A717CD"/>
    <w:rsid w:val="00A72927"/>
    <w:rsid w:val="00A74FCB"/>
    <w:rsid w:val="00A772AD"/>
    <w:rsid w:val="00A77631"/>
    <w:rsid w:val="00A8029E"/>
    <w:rsid w:val="00A809BC"/>
    <w:rsid w:val="00A80EE0"/>
    <w:rsid w:val="00A81AA5"/>
    <w:rsid w:val="00A827A0"/>
    <w:rsid w:val="00A85694"/>
    <w:rsid w:val="00A93BF0"/>
    <w:rsid w:val="00A94C94"/>
    <w:rsid w:val="00A96295"/>
    <w:rsid w:val="00A968AB"/>
    <w:rsid w:val="00A97186"/>
    <w:rsid w:val="00A97DD5"/>
    <w:rsid w:val="00AA0481"/>
    <w:rsid w:val="00AA0B23"/>
    <w:rsid w:val="00AA1461"/>
    <w:rsid w:val="00AA1984"/>
    <w:rsid w:val="00AA36CB"/>
    <w:rsid w:val="00AA3BA7"/>
    <w:rsid w:val="00AA463E"/>
    <w:rsid w:val="00AA51EE"/>
    <w:rsid w:val="00AA5B11"/>
    <w:rsid w:val="00AA69EF"/>
    <w:rsid w:val="00AA70F9"/>
    <w:rsid w:val="00AB0412"/>
    <w:rsid w:val="00AB2D91"/>
    <w:rsid w:val="00AB2DA2"/>
    <w:rsid w:val="00AB3915"/>
    <w:rsid w:val="00AB4DE5"/>
    <w:rsid w:val="00AB4F86"/>
    <w:rsid w:val="00AB5AB9"/>
    <w:rsid w:val="00AB5EA3"/>
    <w:rsid w:val="00AB7F36"/>
    <w:rsid w:val="00AC026D"/>
    <w:rsid w:val="00AC0309"/>
    <w:rsid w:val="00AC0716"/>
    <w:rsid w:val="00AC07F8"/>
    <w:rsid w:val="00AC2AB1"/>
    <w:rsid w:val="00AC475E"/>
    <w:rsid w:val="00AC56B4"/>
    <w:rsid w:val="00AC5BEF"/>
    <w:rsid w:val="00AC637D"/>
    <w:rsid w:val="00AC68BE"/>
    <w:rsid w:val="00AD0028"/>
    <w:rsid w:val="00AD02DD"/>
    <w:rsid w:val="00AD0F26"/>
    <w:rsid w:val="00AD1AFE"/>
    <w:rsid w:val="00AD6D57"/>
    <w:rsid w:val="00AE06A0"/>
    <w:rsid w:val="00AE1479"/>
    <w:rsid w:val="00AE1BD4"/>
    <w:rsid w:val="00AE23FA"/>
    <w:rsid w:val="00AE2758"/>
    <w:rsid w:val="00AE32BC"/>
    <w:rsid w:val="00AE42B5"/>
    <w:rsid w:val="00AE4FA9"/>
    <w:rsid w:val="00AE5F4A"/>
    <w:rsid w:val="00AE7BD2"/>
    <w:rsid w:val="00AE7C82"/>
    <w:rsid w:val="00AF0674"/>
    <w:rsid w:val="00AF1F30"/>
    <w:rsid w:val="00AF30A5"/>
    <w:rsid w:val="00AF3186"/>
    <w:rsid w:val="00AF5036"/>
    <w:rsid w:val="00AF525D"/>
    <w:rsid w:val="00AF5B6E"/>
    <w:rsid w:val="00AF7551"/>
    <w:rsid w:val="00AF7F09"/>
    <w:rsid w:val="00B0062C"/>
    <w:rsid w:val="00B057CB"/>
    <w:rsid w:val="00B06732"/>
    <w:rsid w:val="00B10136"/>
    <w:rsid w:val="00B10CE6"/>
    <w:rsid w:val="00B11637"/>
    <w:rsid w:val="00B120EF"/>
    <w:rsid w:val="00B12260"/>
    <w:rsid w:val="00B12FA7"/>
    <w:rsid w:val="00B13261"/>
    <w:rsid w:val="00B1674F"/>
    <w:rsid w:val="00B1696B"/>
    <w:rsid w:val="00B177E1"/>
    <w:rsid w:val="00B213EB"/>
    <w:rsid w:val="00B2233D"/>
    <w:rsid w:val="00B22CD2"/>
    <w:rsid w:val="00B23113"/>
    <w:rsid w:val="00B23574"/>
    <w:rsid w:val="00B23EB4"/>
    <w:rsid w:val="00B257D8"/>
    <w:rsid w:val="00B257F0"/>
    <w:rsid w:val="00B27456"/>
    <w:rsid w:val="00B308FB"/>
    <w:rsid w:val="00B320DC"/>
    <w:rsid w:val="00B3483F"/>
    <w:rsid w:val="00B3519B"/>
    <w:rsid w:val="00B35A0D"/>
    <w:rsid w:val="00B35A8E"/>
    <w:rsid w:val="00B376E8"/>
    <w:rsid w:val="00B37860"/>
    <w:rsid w:val="00B40062"/>
    <w:rsid w:val="00B4014F"/>
    <w:rsid w:val="00B40ED7"/>
    <w:rsid w:val="00B41298"/>
    <w:rsid w:val="00B41B2E"/>
    <w:rsid w:val="00B42FD6"/>
    <w:rsid w:val="00B44796"/>
    <w:rsid w:val="00B44A30"/>
    <w:rsid w:val="00B4525D"/>
    <w:rsid w:val="00B45635"/>
    <w:rsid w:val="00B46BB6"/>
    <w:rsid w:val="00B47157"/>
    <w:rsid w:val="00B502BC"/>
    <w:rsid w:val="00B50D38"/>
    <w:rsid w:val="00B51A5A"/>
    <w:rsid w:val="00B52044"/>
    <w:rsid w:val="00B52DE7"/>
    <w:rsid w:val="00B53898"/>
    <w:rsid w:val="00B539A1"/>
    <w:rsid w:val="00B53C15"/>
    <w:rsid w:val="00B544C1"/>
    <w:rsid w:val="00B5472B"/>
    <w:rsid w:val="00B55B0E"/>
    <w:rsid w:val="00B57F82"/>
    <w:rsid w:val="00B60DC2"/>
    <w:rsid w:val="00B615CC"/>
    <w:rsid w:val="00B61D9C"/>
    <w:rsid w:val="00B626CD"/>
    <w:rsid w:val="00B6291B"/>
    <w:rsid w:val="00B63829"/>
    <w:rsid w:val="00B64761"/>
    <w:rsid w:val="00B65100"/>
    <w:rsid w:val="00B7023F"/>
    <w:rsid w:val="00B7029D"/>
    <w:rsid w:val="00B712DB"/>
    <w:rsid w:val="00B7268A"/>
    <w:rsid w:val="00B7326B"/>
    <w:rsid w:val="00B74618"/>
    <w:rsid w:val="00B75151"/>
    <w:rsid w:val="00B7630C"/>
    <w:rsid w:val="00B80912"/>
    <w:rsid w:val="00B81F70"/>
    <w:rsid w:val="00B85907"/>
    <w:rsid w:val="00B93137"/>
    <w:rsid w:val="00B9451F"/>
    <w:rsid w:val="00B955C4"/>
    <w:rsid w:val="00B9633A"/>
    <w:rsid w:val="00B97AD0"/>
    <w:rsid w:val="00BA0622"/>
    <w:rsid w:val="00BA321F"/>
    <w:rsid w:val="00BA50E5"/>
    <w:rsid w:val="00BA551B"/>
    <w:rsid w:val="00BA72A9"/>
    <w:rsid w:val="00BB0459"/>
    <w:rsid w:val="00BB157E"/>
    <w:rsid w:val="00BB1E74"/>
    <w:rsid w:val="00BB32F0"/>
    <w:rsid w:val="00BB3637"/>
    <w:rsid w:val="00BB4621"/>
    <w:rsid w:val="00BB473F"/>
    <w:rsid w:val="00BB527B"/>
    <w:rsid w:val="00BB7814"/>
    <w:rsid w:val="00BC05A6"/>
    <w:rsid w:val="00BC10C2"/>
    <w:rsid w:val="00BC1448"/>
    <w:rsid w:val="00BC1CFB"/>
    <w:rsid w:val="00BC1E65"/>
    <w:rsid w:val="00BC76DA"/>
    <w:rsid w:val="00BC7FC2"/>
    <w:rsid w:val="00BD0918"/>
    <w:rsid w:val="00BD10A6"/>
    <w:rsid w:val="00BD2895"/>
    <w:rsid w:val="00BD3CB9"/>
    <w:rsid w:val="00BD3E31"/>
    <w:rsid w:val="00BD3FB5"/>
    <w:rsid w:val="00BD78DB"/>
    <w:rsid w:val="00BE1214"/>
    <w:rsid w:val="00BE20CA"/>
    <w:rsid w:val="00BE4931"/>
    <w:rsid w:val="00BE50AA"/>
    <w:rsid w:val="00BE5121"/>
    <w:rsid w:val="00BE57C0"/>
    <w:rsid w:val="00BE6953"/>
    <w:rsid w:val="00BE7316"/>
    <w:rsid w:val="00BE7C55"/>
    <w:rsid w:val="00BF00E3"/>
    <w:rsid w:val="00BF0C5F"/>
    <w:rsid w:val="00BF1257"/>
    <w:rsid w:val="00BF4604"/>
    <w:rsid w:val="00BF680C"/>
    <w:rsid w:val="00BF71B7"/>
    <w:rsid w:val="00BF7A15"/>
    <w:rsid w:val="00C0090E"/>
    <w:rsid w:val="00C04C22"/>
    <w:rsid w:val="00C04DBD"/>
    <w:rsid w:val="00C05946"/>
    <w:rsid w:val="00C06503"/>
    <w:rsid w:val="00C06801"/>
    <w:rsid w:val="00C073A8"/>
    <w:rsid w:val="00C10827"/>
    <w:rsid w:val="00C10C58"/>
    <w:rsid w:val="00C115A3"/>
    <w:rsid w:val="00C11964"/>
    <w:rsid w:val="00C11A35"/>
    <w:rsid w:val="00C11E44"/>
    <w:rsid w:val="00C12F5A"/>
    <w:rsid w:val="00C14277"/>
    <w:rsid w:val="00C14C25"/>
    <w:rsid w:val="00C15449"/>
    <w:rsid w:val="00C1634A"/>
    <w:rsid w:val="00C166C6"/>
    <w:rsid w:val="00C16FB8"/>
    <w:rsid w:val="00C1779A"/>
    <w:rsid w:val="00C17D52"/>
    <w:rsid w:val="00C215EE"/>
    <w:rsid w:val="00C236F4"/>
    <w:rsid w:val="00C23AAA"/>
    <w:rsid w:val="00C23B27"/>
    <w:rsid w:val="00C25C0F"/>
    <w:rsid w:val="00C318A7"/>
    <w:rsid w:val="00C31A20"/>
    <w:rsid w:val="00C3321C"/>
    <w:rsid w:val="00C35002"/>
    <w:rsid w:val="00C356E8"/>
    <w:rsid w:val="00C376AF"/>
    <w:rsid w:val="00C37F1D"/>
    <w:rsid w:val="00C40222"/>
    <w:rsid w:val="00C41A59"/>
    <w:rsid w:val="00C41B18"/>
    <w:rsid w:val="00C41CA8"/>
    <w:rsid w:val="00C456FE"/>
    <w:rsid w:val="00C469F0"/>
    <w:rsid w:val="00C471ED"/>
    <w:rsid w:val="00C5054A"/>
    <w:rsid w:val="00C5056D"/>
    <w:rsid w:val="00C50F95"/>
    <w:rsid w:val="00C53CAE"/>
    <w:rsid w:val="00C54B8E"/>
    <w:rsid w:val="00C551F3"/>
    <w:rsid w:val="00C56224"/>
    <w:rsid w:val="00C5780A"/>
    <w:rsid w:val="00C607C9"/>
    <w:rsid w:val="00C61611"/>
    <w:rsid w:val="00C62F49"/>
    <w:rsid w:val="00C64B15"/>
    <w:rsid w:val="00C64BDE"/>
    <w:rsid w:val="00C65823"/>
    <w:rsid w:val="00C65FAE"/>
    <w:rsid w:val="00C66114"/>
    <w:rsid w:val="00C66358"/>
    <w:rsid w:val="00C67EB3"/>
    <w:rsid w:val="00C67F24"/>
    <w:rsid w:val="00C70F5A"/>
    <w:rsid w:val="00C7101F"/>
    <w:rsid w:val="00C71227"/>
    <w:rsid w:val="00C71F4E"/>
    <w:rsid w:val="00C72782"/>
    <w:rsid w:val="00C730A2"/>
    <w:rsid w:val="00C73C2A"/>
    <w:rsid w:val="00C75154"/>
    <w:rsid w:val="00C75723"/>
    <w:rsid w:val="00C76D9F"/>
    <w:rsid w:val="00C7707E"/>
    <w:rsid w:val="00C811CE"/>
    <w:rsid w:val="00C81700"/>
    <w:rsid w:val="00C83898"/>
    <w:rsid w:val="00C85247"/>
    <w:rsid w:val="00C86759"/>
    <w:rsid w:val="00C867BC"/>
    <w:rsid w:val="00C8711A"/>
    <w:rsid w:val="00C87EBA"/>
    <w:rsid w:val="00C90CFC"/>
    <w:rsid w:val="00C90DDA"/>
    <w:rsid w:val="00C924ED"/>
    <w:rsid w:val="00C93A21"/>
    <w:rsid w:val="00C94E7B"/>
    <w:rsid w:val="00C954D7"/>
    <w:rsid w:val="00C96369"/>
    <w:rsid w:val="00C97546"/>
    <w:rsid w:val="00C97E97"/>
    <w:rsid w:val="00CA22E3"/>
    <w:rsid w:val="00CA4297"/>
    <w:rsid w:val="00CA47AE"/>
    <w:rsid w:val="00CA4B7E"/>
    <w:rsid w:val="00CA4EA1"/>
    <w:rsid w:val="00CA5E1B"/>
    <w:rsid w:val="00CA6463"/>
    <w:rsid w:val="00CA65A1"/>
    <w:rsid w:val="00CA6F12"/>
    <w:rsid w:val="00CA74C4"/>
    <w:rsid w:val="00CA75DC"/>
    <w:rsid w:val="00CA7800"/>
    <w:rsid w:val="00CA7D25"/>
    <w:rsid w:val="00CB2563"/>
    <w:rsid w:val="00CB5849"/>
    <w:rsid w:val="00CB5D46"/>
    <w:rsid w:val="00CB5E98"/>
    <w:rsid w:val="00CB6330"/>
    <w:rsid w:val="00CB6848"/>
    <w:rsid w:val="00CC153F"/>
    <w:rsid w:val="00CC20DD"/>
    <w:rsid w:val="00CC39D2"/>
    <w:rsid w:val="00CC4A50"/>
    <w:rsid w:val="00CC5EFE"/>
    <w:rsid w:val="00CD2D54"/>
    <w:rsid w:val="00CD4346"/>
    <w:rsid w:val="00CD58D3"/>
    <w:rsid w:val="00CD6DCA"/>
    <w:rsid w:val="00CD70EB"/>
    <w:rsid w:val="00CD719F"/>
    <w:rsid w:val="00CD738A"/>
    <w:rsid w:val="00CE19AC"/>
    <w:rsid w:val="00CE1EE6"/>
    <w:rsid w:val="00CE4BEA"/>
    <w:rsid w:val="00CE53BC"/>
    <w:rsid w:val="00CE5938"/>
    <w:rsid w:val="00CE6899"/>
    <w:rsid w:val="00CE7F33"/>
    <w:rsid w:val="00CF03FF"/>
    <w:rsid w:val="00CF0B2E"/>
    <w:rsid w:val="00CF384E"/>
    <w:rsid w:val="00CF3E60"/>
    <w:rsid w:val="00CF4CC3"/>
    <w:rsid w:val="00CF549A"/>
    <w:rsid w:val="00CF6767"/>
    <w:rsid w:val="00D02065"/>
    <w:rsid w:val="00D023E2"/>
    <w:rsid w:val="00D06875"/>
    <w:rsid w:val="00D071B5"/>
    <w:rsid w:val="00D103AA"/>
    <w:rsid w:val="00D10733"/>
    <w:rsid w:val="00D10CFE"/>
    <w:rsid w:val="00D114DF"/>
    <w:rsid w:val="00D122BE"/>
    <w:rsid w:val="00D13AA4"/>
    <w:rsid w:val="00D1530C"/>
    <w:rsid w:val="00D1570A"/>
    <w:rsid w:val="00D1613E"/>
    <w:rsid w:val="00D20178"/>
    <w:rsid w:val="00D20C24"/>
    <w:rsid w:val="00D20DB3"/>
    <w:rsid w:val="00D2126B"/>
    <w:rsid w:val="00D22CEB"/>
    <w:rsid w:val="00D25192"/>
    <w:rsid w:val="00D253BF"/>
    <w:rsid w:val="00D31D9A"/>
    <w:rsid w:val="00D34E70"/>
    <w:rsid w:val="00D35A55"/>
    <w:rsid w:val="00D35F40"/>
    <w:rsid w:val="00D363E8"/>
    <w:rsid w:val="00D37CF9"/>
    <w:rsid w:val="00D37D73"/>
    <w:rsid w:val="00D41092"/>
    <w:rsid w:val="00D41486"/>
    <w:rsid w:val="00D4173D"/>
    <w:rsid w:val="00D42CA7"/>
    <w:rsid w:val="00D43493"/>
    <w:rsid w:val="00D457AC"/>
    <w:rsid w:val="00D46519"/>
    <w:rsid w:val="00D46E7E"/>
    <w:rsid w:val="00D47185"/>
    <w:rsid w:val="00D50089"/>
    <w:rsid w:val="00D517BA"/>
    <w:rsid w:val="00D54568"/>
    <w:rsid w:val="00D559A7"/>
    <w:rsid w:val="00D56356"/>
    <w:rsid w:val="00D620D5"/>
    <w:rsid w:val="00D635CE"/>
    <w:rsid w:val="00D64038"/>
    <w:rsid w:val="00D64635"/>
    <w:rsid w:val="00D64AE7"/>
    <w:rsid w:val="00D64E17"/>
    <w:rsid w:val="00D66A03"/>
    <w:rsid w:val="00D7092D"/>
    <w:rsid w:val="00D711C6"/>
    <w:rsid w:val="00D724FA"/>
    <w:rsid w:val="00D75231"/>
    <w:rsid w:val="00D75C39"/>
    <w:rsid w:val="00D76054"/>
    <w:rsid w:val="00D802FE"/>
    <w:rsid w:val="00D80A98"/>
    <w:rsid w:val="00D82CB3"/>
    <w:rsid w:val="00D87000"/>
    <w:rsid w:val="00D8769C"/>
    <w:rsid w:val="00D90CA5"/>
    <w:rsid w:val="00D90F5D"/>
    <w:rsid w:val="00D937FC"/>
    <w:rsid w:val="00D9433C"/>
    <w:rsid w:val="00D96386"/>
    <w:rsid w:val="00DA3390"/>
    <w:rsid w:val="00DA5025"/>
    <w:rsid w:val="00DA5F89"/>
    <w:rsid w:val="00DA62A0"/>
    <w:rsid w:val="00DA6586"/>
    <w:rsid w:val="00DA6880"/>
    <w:rsid w:val="00DA6C89"/>
    <w:rsid w:val="00DB12FE"/>
    <w:rsid w:val="00DB220B"/>
    <w:rsid w:val="00DB2545"/>
    <w:rsid w:val="00DB382D"/>
    <w:rsid w:val="00DB5096"/>
    <w:rsid w:val="00DB640C"/>
    <w:rsid w:val="00DB7918"/>
    <w:rsid w:val="00DC30AE"/>
    <w:rsid w:val="00DC3562"/>
    <w:rsid w:val="00DC529D"/>
    <w:rsid w:val="00DC632B"/>
    <w:rsid w:val="00DC6F5D"/>
    <w:rsid w:val="00DD02DB"/>
    <w:rsid w:val="00DD0505"/>
    <w:rsid w:val="00DD0FC3"/>
    <w:rsid w:val="00DD132D"/>
    <w:rsid w:val="00DD269D"/>
    <w:rsid w:val="00DD2773"/>
    <w:rsid w:val="00DD699C"/>
    <w:rsid w:val="00DD78FD"/>
    <w:rsid w:val="00DD7C82"/>
    <w:rsid w:val="00DE0FBC"/>
    <w:rsid w:val="00DE1518"/>
    <w:rsid w:val="00DE2088"/>
    <w:rsid w:val="00DE571F"/>
    <w:rsid w:val="00DE57AB"/>
    <w:rsid w:val="00DE6A97"/>
    <w:rsid w:val="00DF01C0"/>
    <w:rsid w:val="00DF184E"/>
    <w:rsid w:val="00DF2649"/>
    <w:rsid w:val="00DF6863"/>
    <w:rsid w:val="00E01609"/>
    <w:rsid w:val="00E02F60"/>
    <w:rsid w:val="00E03442"/>
    <w:rsid w:val="00E03C44"/>
    <w:rsid w:val="00E04071"/>
    <w:rsid w:val="00E061D0"/>
    <w:rsid w:val="00E070F1"/>
    <w:rsid w:val="00E07BA5"/>
    <w:rsid w:val="00E10A8C"/>
    <w:rsid w:val="00E10C66"/>
    <w:rsid w:val="00E1252A"/>
    <w:rsid w:val="00E13F6B"/>
    <w:rsid w:val="00E1404C"/>
    <w:rsid w:val="00E15717"/>
    <w:rsid w:val="00E1701D"/>
    <w:rsid w:val="00E21FCF"/>
    <w:rsid w:val="00E22CF0"/>
    <w:rsid w:val="00E23414"/>
    <w:rsid w:val="00E2372E"/>
    <w:rsid w:val="00E2439D"/>
    <w:rsid w:val="00E24BDF"/>
    <w:rsid w:val="00E25E17"/>
    <w:rsid w:val="00E2789D"/>
    <w:rsid w:val="00E31166"/>
    <w:rsid w:val="00E31A99"/>
    <w:rsid w:val="00E33C1B"/>
    <w:rsid w:val="00E33FC5"/>
    <w:rsid w:val="00E345D9"/>
    <w:rsid w:val="00E3489F"/>
    <w:rsid w:val="00E34E42"/>
    <w:rsid w:val="00E367F4"/>
    <w:rsid w:val="00E36D12"/>
    <w:rsid w:val="00E36E4F"/>
    <w:rsid w:val="00E37031"/>
    <w:rsid w:val="00E37D13"/>
    <w:rsid w:val="00E40304"/>
    <w:rsid w:val="00E41BB9"/>
    <w:rsid w:val="00E42B49"/>
    <w:rsid w:val="00E42CDD"/>
    <w:rsid w:val="00E4348E"/>
    <w:rsid w:val="00E4658F"/>
    <w:rsid w:val="00E510C9"/>
    <w:rsid w:val="00E515A1"/>
    <w:rsid w:val="00E53B37"/>
    <w:rsid w:val="00E55573"/>
    <w:rsid w:val="00E55C4A"/>
    <w:rsid w:val="00E6129E"/>
    <w:rsid w:val="00E6212D"/>
    <w:rsid w:val="00E622EA"/>
    <w:rsid w:val="00E62FD5"/>
    <w:rsid w:val="00E662C7"/>
    <w:rsid w:val="00E666BF"/>
    <w:rsid w:val="00E7031C"/>
    <w:rsid w:val="00E70BE7"/>
    <w:rsid w:val="00E74111"/>
    <w:rsid w:val="00E751DD"/>
    <w:rsid w:val="00E76A3E"/>
    <w:rsid w:val="00E80F9E"/>
    <w:rsid w:val="00E81739"/>
    <w:rsid w:val="00E8236B"/>
    <w:rsid w:val="00E8270B"/>
    <w:rsid w:val="00E82BDD"/>
    <w:rsid w:val="00E83D4D"/>
    <w:rsid w:val="00E844CC"/>
    <w:rsid w:val="00E855A5"/>
    <w:rsid w:val="00E90813"/>
    <w:rsid w:val="00E908A5"/>
    <w:rsid w:val="00E91215"/>
    <w:rsid w:val="00E91400"/>
    <w:rsid w:val="00E97DB3"/>
    <w:rsid w:val="00E97E1E"/>
    <w:rsid w:val="00EA0F2F"/>
    <w:rsid w:val="00EA1C2B"/>
    <w:rsid w:val="00EA2475"/>
    <w:rsid w:val="00EA3F0B"/>
    <w:rsid w:val="00EA4674"/>
    <w:rsid w:val="00EA4C33"/>
    <w:rsid w:val="00EA53D0"/>
    <w:rsid w:val="00EA58B9"/>
    <w:rsid w:val="00EA632D"/>
    <w:rsid w:val="00EA6C4E"/>
    <w:rsid w:val="00EB07AF"/>
    <w:rsid w:val="00EB1219"/>
    <w:rsid w:val="00EB1FF2"/>
    <w:rsid w:val="00EB32BB"/>
    <w:rsid w:val="00EB354E"/>
    <w:rsid w:val="00EB362B"/>
    <w:rsid w:val="00EB5704"/>
    <w:rsid w:val="00EB61D9"/>
    <w:rsid w:val="00EB6E59"/>
    <w:rsid w:val="00EC0643"/>
    <w:rsid w:val="00EC1768"/>
    <w:rsid w:val="00EC3DCC"/>
    <w:rsid w:val="00EC42FA"/>
    <w:rsid w:val="00EC4D86"/>
    <w:rsid w:val="00EC5BD7"/>
    <w:rsid w:val="00EC6200"/>
    <w:rsid w:val="00EC647D"/>
    <w:rsid w:val="00EC6B29"/>
    <w:rsid w:val="00EC6EE4"/>
    <w:rsid w:val="00ED6212"/>
    <w:rsid w:val="00ED77F4"/>
    <w:rsid w:val="00EE0D20"/>
    <w:rsid w:val="00EE0E99"/>
    <w:rsid w:val="00EE1190"/>
    <w:rsid w:val="00EE1FBA"/>
    <w:rsid w:val="00EE2334"/>
    <w:rsid w:val="00EE253D"/>
    <w:rsid w:val="00EE2569"/>
    <w:rsid w:val="00EE4519"/>
    <w:rsid w:val="00EE46B6"/>
    <w:rsid w:val="00EE5CD9"/>
    <w:rsid w:val="00EE6081"/>
    <w:rsid w:val="00EE66DF"/>
    <w:rsid w:val="00EE7195"/>
    <w:rsid w:val="00EE7526"/>
    <w:rsid w:val="00EE7C2D"/>
    <w:rsid w:val="00EF0CE5"/>
    <w:rsid w:val="00EF1695"/>
    <w:rsid w:val="00EF6CC8"/>
    <w:rsid w:val="00EF789C"/>
    <w:rsid w:val="00EF7C76"/>
    <w:rsid w:val="00F007A0"/>
    <w:rsid w:val="00F03631"/>
    <w:rsid w:val="00F0412F"/>
    <w:rsid w:val="00F059C9"/>
    <w:rsid w:val="00F0732B"/>
    <w:rsid w:val="00F10198"/>
    <w:rsid w:val="00F1040F"/>
    <w:rsid w:val="00F1043A"/>
    <w:rsid w:val="00F10E14"/>
    <w:rsid w:val="00F1132A"/>
    <w:rsid w:val="00F1175C"/>
    <w:rsid w:val="00F1292F"/>
    <w:rsid w:val="00F13749"/>
    <w:rsid w:val="00F14070"/>
    <w:rsid w:val="00F14A61"/>
    <w:rsid w:val="00F14EC4"/>
    <w:rsid w:val="00F17B9C"/>
    <w:rsid w:val="00F20FAB"/>
    <w:rsid w:val="00F212C1"/>
    <w:rsid w:val="00F228BF"/>
    <w:rsid w:val="00F25CB2"/>
    <w:rsid w:val="00F26311"/>
    <w:rsid w:val="00F26637"/>
    <w:rsid w:val="00F277C5"/>
    <w:rsid w:val="00F27DEF"/>
    <w:rsid w:val="00F30317"/>
    <w:rsid w:val="00F306DA"/>
    <w:rsid w:val="00F31D07"/>
    <w:rsid w:val="00F320F3"/>
    <w:rsid w:val="00F33879"/>
    <w:rsid w:val="00F33982"/>
    <w:rsid w:val="00F33E09"/>
    <w:rsid w:val="00F33E41"/>
    <w:rsid w:val="00F34F88"/>
    <w:rsid w:val="00F35550"/>
    <w:rsid w:val="00F3681C"/>
    <w:rsid w:val="00F37085"/>
    <w:rsid w:val="00F40A85"/>
    <w:rsid w:val="00F41433"/>
    <w:rsid w:val="00F420C9"/>
    <w:rsid w:val="00F42F29"/>
    <w:rsid w:val="00F4356A"/>
    <w:rsid w:val="00F4373C"/>
    <w:rsid w:val="00F43C54"/>
    <w:rsid w:val="00F450C9"/>
    <w:rsid w:val="00F450E7"/>
    <w:rsid w:val="00F469E9"/>
    <w:rsid w:val="00F46D5E"/>
    <w:rsid w:val="00F504AF"/>
    <w:rsid w:val="00F504D2"/>
    <w:rsid w:val="00F50C02"/>
    <w:rsid w:val="00F51122"/>
    <w:rsid w:val="00F511D1"/>
    <w:rsid w:val="00F51FCB"/>
    <w:rsid w:val="00F57643"/>
    <w:rsid w:val="00F5799F"/>
    <w:rsid w:val="00F57A16"/>
    <w:rsid w:val="00F6116C"/>
    <w:rsid w:val="00F61549"/>
    <w:rsid w:val="00F61AD8"/>
    <w:rsid w:val="00F62E4B"/>
    <w:rsid w:val="00F64CD9"/>
    <w:rsid w:val="00F67521"/>
    <w:rsid w:val="00F726D8"/>
    <w:rsid w:val="00F73FD6"/>
    <w:rsid w:val="00F74CB4"/>
    <w:rsid w:val="00F751E8"/>
    <w:rsid w:val="00F761AD"/>
    <w:rsid w:val="00F80207"/>
    <w:rsid w:val="00F80510"/>
    <w:rsid w:val="00F80B77"/>
    <w:rsid w:val="00F81314"/>
    <w:rsid w:val="00F821E3"/>
    <w:rsid w:val="00F822FD"/>
    <w:rsid w:val="00F83A42"/>
    <w:rsid w:val="00F83C52"/>
    <w:rsid w:val="00F84352"/>
    <w:rsid w:val="00F847DE"/>
    <w:rsid w:val="00F90053"/>
    <w:rsid w:val="00F940B1"/>
    <w:rsid w:val="00F94961"/>
    <w:rsid w:val="00F94F85"/>
    <w:rsid w:val="00F962B5"/>
    <w:rsid w:val="00FA05F1"/>
    <w:rsid w:val="00FA1D95"/>
    <w:rsid w:val="00FA22E9"/>
    <w:rsid w:val="00FA3CC1"/>
    <w:rsid w:val="00FA44E4"/>
    <w:rsid w:val="00FA4B61"/>
    <w:rsid w:val="00FA5AC6"/>
    <w:rsid w:val="00FA74F9"/>
    <w:rsid w:val="00FB01B9"/>
    <w:rsid w:val="00FB0C11"/>
    <w:rsid w:val="00FB1692"/>
    <w:rsid w:val="00FB3016"/>
    <w:rsid w:val="00FB44B2"/>
    <w:rsid w:val="00FB4E0A"/>
    <w:rsid w:val="00FB4E15"/>
    <w:rsid w:val="00FB71C1"/>
    <w:rsid w:val="00FB7362"/>
    <w:rsid w:val="00FC1065"/>
    <w:rsid w:val="00FC140A"/>
    <w:rsid w:val="00FC1CAE"/>
    <w:rsid w:val="00FD0418"/>
    <w:rsid w:val="00FD25F4"/>
    <w:rsid w:val="00FD29A2"/>
    <w:rsid w:val="00FD29C5"/>
    <w:rsid w:val="00FD2BFB"/>
    <w:rsid w:val="00FD2D64"/>
    <w:rsid w:val="00FD32A2"/>
    <w:rsid w:val="00FD5F12"/>
    <w:rsid w:val="00FD60CA"/>
    <w:rsid w:val="00FD63AD"/>
    <w:rsid w:val="00FD6637"/>
    <w:rsid w:val="00FD7DF3"/>
    <w:rsid w:val="00FE004A"/>
    <w:rsid w:val="00FE3169"/>
    <w:rsid w:val="00FE4385"/>
    <w:rsid w:val="00FE4A41"/>
    <w:rsid w:val="00FF252A"/>
    <w:rsid w:val="00FF2BA3"/>
    <w:rsid w:val="00FF316E"/>
    <w:rsid w:val="00FF3D9D"/>
    <w:rsid w:val="00FF502D"/>
    <w:rsid w:val="00FF5B67"/>
    <w:rsid w:val="00FF617A"/>
    <w:rsid w:val="00FF67BD"/>
    <w:rsid w:val="00FF798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CC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uiPriority="34"/>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sdException w:name="Smart Link" w:semiHidden="1" w:uiPriority="99" w:unhideWhenUsed="1"/>
  </w:latentStyles>
  <w:style w:type="paragraph" w:default="1" w:styleId="Normal">
    <w:name w:val="Normal"/>
    <w:qFormat/>
    <w:rsid w:val="004155B0"/>
    <w:pPr>
      <w:spacing w:before="120" w:after="120" w:line="300" w:lineRule="atLeast"/>
    </w:pPr>
    <w:rPr>
      <w:rFonts w:ascii="Arial" w:eastAsia="Times New Roman" w:hAnsi="Arial"/>
      <w:szCs w:val="24"/>
    </w:rPr>
  </w:style>
  <w:style w:type="paragraph" w:styleId="Heading1">
    <w:name w:val="heading 1"/>
    <w:basedOn w:val="Normal"/>
    <w:next w:val="Normal"/>
    <w:link w:val="Heading1Char"/>
    <w:qFormat/>
    <w:rsid w:val="00D06875"/>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iPriority w:val="99"/>
    <w:unhideWhenUsed/>
    <w:rsid w:val="00731B99"/>
    <w:pPr>
      <w:tabs>
        <w:tab w:val="center" w:pos="4320"/>
        <w:tab w:val="right" w:pos="8640"/>
      </w:tabs>
    </w:pPr>
  </w:style>
  <w:style w:type="character" w:customStyle="1" w:styleId="FooterChar">
    <w:name w:val="Footer Char"/>
    <w:basedOn w:val="DefaultParagraphFont"/>
    <w:link w:val="Footer"/>
    <w:uiPriority w:val="99"/>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rPr>
  </w:style>
  <w:style w:type="character" w:customStyle="1" w:styleId="Heading2Char">
    <w:name w:val="Heading 2 Char"/>
    <w:link w:val="Heading2"/>
    <w:rsid w:val="00731B99"/>
    <w:rPr>
      <w:rFonts w:ascii="Arial" w:eastAsia="Times New Roman" w:hAnsi="Arial" w:cs="Arial"/>
      <w:bCs/>
      <w:iCs/>
      <w:color w:val="008576"/>
      <w:sz w:val="80"/>
      <w:szCs w:val="28"/>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rPr>
  </w:style>
  <w:style w:type="character" w:customStyle="1" w:styleId="Heading8Char">
    <w:name w:val="Heading 8 Char"/>
    <w:link w:val="Heading8"/>
    <w:rsid w:val="00313E9E"/>
    <w:rPr>
      <w:rFonts w:ascii="Calibri" w:eastAsia="MS Gothic" w:hAnsi="Calibri"/>
      <w:color w:val="363636"/>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rPr>
  </w:style>
  <w:style w:type="character" w:customStyle="1" w:styleId="ListBullet2Char">
    <w:name w:val="List Bullet 2 Char"/>
    <w:link w:val="ListBullet2"/>
    <w:rsid w:val="00313E9E"/>
    <w:rPr>
      <w:rFonts w:ascii="Arial" w:eastAsia="Times New Roman" w:hAnsi="Arial"/>
      <w:szCs w:val="24"/>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rPr>
  </w:style>
  <w:style w:type="character" w:customStyle="1" w:styleId="Heading5Char">
    <w:name w:val="Heading 5 Char"/>
    <w:link w:val="Heading5"/>
    <w:rsid w:val="00313E9E"/>
    <w:rPr>
      <w:rFonts w:ascii="Calibri" w:eastAsia="MS Gothic" w:hAnsi="Calibri"/>
      <w:color w:val="244061"/>
      <w:szCs w:val="24"/>
    </w:rPr>
  </w:style>
  <w:style w:type="character" w:customStyle="1" w:styleId="Heading6Char">
    <w:name w:val="Heading 6 Char"/>
    <w:link w:val="Heading6"/>
    <w:rsid w:val="00313E9E"/>
    <w:rPr>
      <w:rFonts w:ascii="Calibri" w:eastAsia="MS Gothic" w:hAnsi="Calibri"/>
      <w:i/>
      <w:iCs/>
      <w:color w:val="244061"/>
      <w:szCs w:val="24"/>
    </w:rPr>
  </w:style>
  <w:style w:type="character" w:customStyle="1" w:styleId="Heading7Char">
    <w:name w:val="Heading 7 Char"/>
    <w:link w:val="Heading7"/>
    <w:rsid w:val="00313E9E"/>
    <w:rPr>
      <w:rFonts w:ascii="Calibri" w:eastAsia="MS Gothic" w:hAnsi="Calibri"/>
      <w:i/>
      <w:iCs/>
      <w:color w:val="404040"/>
      <w:szCs w:val="24"/>
    </w:rPr>
  </w:style>
  <w:style w:type="character" w:customStyle="1" w:styleId="Heading9Char">
    <w:name w:val="Heading 9 Char"/>
    <w:link w:val="Heading9"/>
    <w:rsid w:val="00313E9E"/>
    <w:rPr>
      <w:rFonts w:ascii="Calibri" w:eastAsia="MS Gothic" w:hAnsi="Calibri"/>
      <w:i/>
      <w:iCs/>
      <w:color w:val="363636"/>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qFormat/>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Contents01MOD"/>
    <w:next w:val="TOCContents01MOD"/>
    <w:autoRedefine/>
    <w:uiPriority w:val="39"/>
    <w:rsid w:val="00B9633A"/>
    <w:pPr>
      <w:framePr w:wrap="around"/>
    </w:pPr>
  </w:style>
  <w:style w:type="table" w:styleId="TableGrid">
    <w:name w:val="Table Grid"/>
    <w:basedOn w:val="TableNormal"/>
    <w:uiPriority w:val="39"/>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uiPriority w:val="99"/>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rPr>
  </w:style>
  <w:style w:type="character" w:styleId="Hyperlink">
    <w:name w:val="Hyperlink"/>
    <w:uiPriority w:val="99"/>
    <w:qFormat/>
    <w:rsid w:val="005B378E"/>
    <w:rPr>
      <w:color w:val="0000FF"/>
      <w:u w:val="single"/>
    </w:rPr>
  </w:style>
  <w:style w:type="paragraph" w:styleId="BalloonText">
    <w:name w:val="Balloon Text"/>
    <w:basedOn w:val="Normal"/>
    <w:link w:val="BalloonTextChar"/>
    <w:uiPriority w:val="99"/>
    <w:rsid w:val="005B378E"/>
    <w:rPr>
      <w:rFonts w:cs="Tahoma"/>
      <w:sz w:val="16"/>
      <w:szCs w:val="16"/>
    </w:rPr>
  </w:style>
  <w:style w:type="character" w:customStyle="1" w:styleId="BalloonTextChar">
    <w:name w:val="Balloon Text Char"/>
    <w:link w:val="BalloonText"/>
    <w:uiPriority w:val="99"/>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uiPriority w:val="99"/>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uiPriority w:val="99"/>
    <w:rsid w:val="005B378E"/>
    <w:rPr>
      <w:b/>
      <w:bCs/>
    </w:rPr>
  </w:style>
  <w:style w:type="character" w:customStyle="1" w:styleId="CommentSubjectChar">
    <w:name w:val="Comment Subject Char"/>
    <w:link w:val="CommentSubject"/>
    <w:uiPriority w:val="99"/>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uiPriority w:val="99"/>
    <w:rsid w:val="00C954D7"/>
  </w:style>
  <w:style w:type="paragraph" w:styleId="TOCHeading">
    <w:name w:val="TOC Heading"/>
    <w:basedOn w:val="Heading1"/>
    <w:next w:val="Normal"/>
    <w:uiPriority w:val="39"/>
    <w:unhideWhenUsed/>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MediumGrid1-Accent21">
    <w:name w:val="Medium Grid 1 - Accent 21"/>
    <w:basedOn w:val="Normal"/>
    <w:uiPriority w:val="34"/>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customStyle="1" w:styleId="MediumList2-Accent21">
    <w:name w:val="Medium List 2 - Accent 21"/>
    <w:hidden/>
    <w:rsid w:val="00FB71C1"/>
    <w:rPr>
      <w:rFonts w:ascii="Tahoma" w:eastAsia="Times New Roman" w:hAnsi="Tahoma"/>
      <w:szCs w:val="24"/>
    </w:rPr>
  </w:style>
  <w:style w:type="paragraph" w:customStyle="1" w:styleId="Timetable02">
    <w:name w:val="Timetable 02"/>
    <w:basedOn w:val="Timetable01"/>
    <w:qFormat/>
    <w:rsid w:val="0086142A"/>
    <w:pPr>
      <w:numPr>
        <w:ilvl w:val="0"/>
      </w:num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uiPriority w:val="99"/>
    <w:rsid w:val="0001312A"/>
    <w:pPr>
      <w:tabs>
        <w:tab w:val="center" w:pos="4320"/>
        <w:tab w:val="right" w:pos="8640"/>
      </w:tabs>
    </w:pPr>
  </w:style>
  <w:style w:type="character" w:customStyle="1" w:styleId="HeaderChar">
    <w:name w:val="Header Char"/>
    <w:link w:val="Header"/>
    <w:uiPriority w:val="99"/>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Shading1-Accent11">
    <w:name w:val="Medium Shading 1 - Accent 1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customStyle="1" w:styleId="ColorfulList-Accent11">
    <w:name w:val="Colorful List - Accent 11"/>
    <w:basedOn w:val="Normal"/>
    <w:uiPriority w:val="34"/>
    <w:qFormat/>
    <w:rsid w:val="00311D39"/>
    <w:pPr>
      <w:spacing w:before="0" w:after="200" w:line="276" w:lineRule="auto"/>
      <w:ind w:left="720"/>
      <w:contextualSpacing/>
    </w:pPr>
    <w:rPr>
      <w:rFonts w:ascii="Calibri" w:eastAsia="Calibri" w:hAnsi="Calibri"/>
      <w:sz w:val="22"/>
      <w:szCs w:val="22"/>
      <w:lang w:eastAsia="en-US"/>
    </w:rPr>
  </w:style>
  <w:style w:type="paragraph" w:customStyle="1" w:styleId="Default">
    <w:name w:val="Default"/>
    <w:rsid w:val="00EE66DF"/>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rsid w:val="00B23113"/>
    <w:rPr>
      <w:rFonts w:ascii="Arial" w:eastAsia="Times New Roman" w:hAnsi="Arial"/>
      <w:szCs w:val="24"/>
    </w:rPr>
  </w:style>
  <w:style w:type="paragraph" w:styleId="FootnoteText">
    <w:name w:val="footnote text"/>
    <w:basedOn w:val="Normal"/>
    <w:link w:val="FootnoteTextChar"/>
    <w:uiPriority w:val="99"/>
    <w:rsid w:val="004D6F2C"/>
    <w:rPr>
      <w:szCs w:val="20"/>
    </w:rPr>
  </w:style>
  <w:style w:type="character" w:customStyle="1" w:styleId="FootnoteTextChar">
    <w:name w:val="Footnote Text Char"/>
    <w:basedOn w:val="DefaultParagraphFont"/>
    <w:link w:val="FootnoteText"/>
    <w:uiPriority w:val="99"/>
    <w:rsid w:val="004D6F2C"/>
    <w:rPr>
      <w:rFonts w:ascii="Arial" w:eastAsia="Times New Roman" w:hAnsi="Arial"/>
    </w:rPr>
  </w:style>
  <w:style w:type="character" w:styleId="FootnoteReference">
    <w:name w:val="footnote reference"/>
    <w:uiPriority w:val="99"/>
    <w:rsid w:val="004D6F2C"/>
    <w:rPr>
      <w:vertAlign w:val="superscript"/>
    </w:rPr>
  </w:style>
  <w:style w:type="paragraph" w:styleId="ListParagraph">
    <w:name w:val="List Paragraph"/>
    <w:basedOn w:val="Normal"/>
    <w:uiPriority w:val="34"/>
    <w:qFormat/>
    <w:rsid w:val="00B60DC2"/>
    <w:pPr>
      <w:ind w:left="720"/>
      <w:contextualSpacing/>
    </w:pPr>
  </w:style>
  <w:style w:type="character" w:customStyle="1" w:styleId="apple-converted-space">
    <w:name w:val="apple-converted-space"/>
    <w:basedOn w:val="DefaultParagraphFont"/>
    <w:rsid w:val="005B60A0"/>
  </w:style>
  <w:style w:type="paragraph" w:styleId="Revision">
    <w:name w:val="Revision"/>
    <w:hidden/>
    <w:uiPriority w:val="99"/>
    <w:semiHidden/>
    <w:rsid w:val="00502EAC"/>
    <w:rPr>
      <w:rFonts w:ascii="Arial" w:eastAsia="Times New Roman" w:hAnsi="Arial"/>
      <w:szCs w:val="24"/>
    </w:rPr>
  </w:style>
  <w:style w:type="paragraph" w:customStyle="1" w:styleId="doc-ti">
    <w:name w:val="doc-ti"/>
    <w:basedOn w:val="Normal"/>
    <w:rsid w:val="000D7F0C"/>
    <w:pPr>
      <w:spacing w:before="100" w:beforeAutospacing="1" w:after="100" w:afterAutospacing="1" w:line="240" w:lineRule="auto"/>
    </w:pPr>
    <w:rPr>
      <w:rFonts w:ascii="Times New Roman" w:eastAsia="Cambria" w:hAnsi="Times New Roman"/>
      <w:sz w:val="24"/>
    </w:rPr>
  </w:style>
  <w:style w:type="paragraph" w:customStyle="1" w:styleId="BoardPaperHeading2">
    <w:name w:val="Board Paper Heading 2"/>
    <w:basedOn w:val="Normal"/>
    <w:link w:val="BoardPaperHeading2Char"/>
    <w:qFormat/>
    <w:rsid w:val="00AA0B23"/>
    <w:pPr>
      <w:spacing w:before="0" w:after="160" w:line="259" w:lineRule="auto"/>
      <w:jc w:val="center"/>
    </w:pPr>
    <w:rPr>
      <w:rFonts w:ascii="Tahoma" w:eastAsiaTheme="minorEastAsia" w:hAnsi="Tahoma" w:cs="Tahoma"/>
      <w:b/>
      <w:sz w:val="22"/>
      <w:szCs w:val="22"/>
    </w:rPr>
  </w:style>
  <w:style w:type="character" w:customStyle="1" w:styleId="BoardPaperHeading2Char">
    <w:name w:val="Board Paper Heading 2 Char"/>
    <w:basedOn w:val="DefaultParagraphFont"/>
    <w:link w:val="BoardPaperHeading2"/>
    <w:rsid w:val="00AA0B23"/>
    <w:rPr>
      <w:rFonts w:ascii="Tahoma" w:eastAsiaTheme="minorEastAsia" w:hAnsi="Tahoma" w:cs="Tahoma"/>
      <w:b/>
      <w:sz w:val="22"/>
      <w:szCs w:val="22"/>
    </w:rPr>
  </w:style>
  <w:style w:type="numbering" w:customStyle="1" w:styleId="multialternative">
    <w:name w:val="multi alternative"/>
    <w:uiPriority w:val="99"/>
    <w:rsid w:val="0040571F"/>
    <w:pPr>
      <w:numPr>
        <w:numId w:val="15"/>
      </w:numPr>
    </w:pPr>
  </w:style>
  <w:style w:type="character" w:styleId="UnresolvedMention">
    <w:name w:val="Unresolved Mention"/>
    <w:basedOn w:val="DefaultParagraphFont"/>
    <w:uiPriority w:val="99"/>
    <w:rsid w:val="00435ED9"/>
    <w:rPr>
      <w:color w:val="808080"/>
      <w:shd w:val="clear" w:color="auto" w:fill="E6E6E6"/>
    </w:rPr>
  </w:style>
  <w:style w:type="paragraph" w:styleId="Quote">
    <w:name w:val="Quote"/>
    <w:basedOn w:val="Normal"/>
    <w:next w:val="Normal"/>
    <w:link w:val="QuoteChar"/>
    <w:rsid w:val="00E42CDD"/>
    <w:pPr>
      <w:spacing w:before="200" w:after="160"/>
      <w:ind w:left="864" w:right="864"/>
      <w:jc w:val="center"/>
    </w:pPr>
    <w:rPr>
      <w:i/>
      <w:iCs/>
      <w:color w:val="404040"/>
    </w:rPr>
  </w:style>
  <w:style w:type="character" w:customStyle="1" w:styleId="QuoteChar">
    <w:name w:val="Quote Char"/>
    <w:basedOn w:val="DefaultParagraphFont"/>
    <w:link w:val="Quote"/>
    <w:rsid w:val="00E42CDD"/>
    <w:rPr>
      <w:rFonts w:ascii="Arial" w:eastAsia="Times New Roman" w:hAnsi="Arial"/>
      <w:i/>
      <w:iCs/>
      <w:color w:val="4040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940">
      <w:bodyDiv w:val="1"/>
      <w:marLeft w:val="0"/>
      <w:marRight w:val="0"/>
      <w:marTop w:val="0"/>
      <w:marBottom w:val="0"/>
      <w:divBdr>
        <w:top w:val="none" w:sz="0" w:space="0" w:color="auto"/>
        <w:left w:val="none" w:sz="0" w:space="0" w:color="auto"/>
        <w:bottom w:val="none" w:sz="0" w:space="0" w:color="auto"/>
        <w:right w:val="none" w:sz="0" w:space="0" w:color="auto"/>
      </w:divBdr>
      <w:divsChild>
        <w:div w:id="66851224">
          <w:marLeft w:val="0"/>
          <w:marRight w:val="0"/>
          <w:marTop w:val="0"/>
          <w:marBottom w:val="0"/>
          <w:divBdr>
            <w:top w:val="none" w:sz="0" w:space="0" w:color="auto"/>
            <w:left w:val="none" w:sz="0" w:space="0" w:color="auto"/>
            <w:bottom w:val="none" w:sz="0" w:space="0" w:color="auto"/>
            <w:right w:val="none" w:sz="0" w:space="0" w:color="auto"/>
          </w:divBdr>
          <w:divsChild>
            <w:div w:id="186219699">
              <w:marLeft w:val="0"/>
              <w:marRight w:val="0"/>
              <w:marTop w:val="0"/>
              <w:marBottom w:val="0"/>
              <w:divBdr>
                <w:top w:val="none" w:sz="0" w:space="0" w:color="auto"/>
                <w:left w:val="none" w:sz="0" w:space="0" w:color="auto"/>
                <w:bottom w:val="none" w:sz="0" w:space="0" w:color="auto"/>
                <w:right w:val="none" w:sz="0" w:space="0" w:color="auto"/>
              </w:divBdr>
              <w:divsChild>
                <w:div w:id="906961585">
                  <w:marLeft w:val="0"/>
                  <w:marRight w:val="0"/>
                  <w:marTop w:val="0"/>
                  <w:marBottom w:val="0"/>
                  <w:divBdr>
                    <w:top w:val="none" w:sz="0" w:space="0" w:color="auto"/>
                    <w:left w:val="none" w:sz="0" w:space="0" w:color="auto"/>
                    <w:bottom w:val="none" w:sz="0" w:space="0" w:color="auto"/>
                    <w:right w:val="none" w:sz="0" w:space="0" w:color="auto"/>
                  </w:divBdr>
                  <w:divsChild>
                    <w:div w:id="175384780">
                      <w:marLeft w:val="0"/>
                      <w:marRight w:val="0"/>
                      <w:marTop w:val="0"/>
                      <w:marBottom w:val="0"/>
                      <w:divBdr>
                        <w:top w:val="none" w:sz="0" w:space="0" w:color="auto"/>
                        <w:left w:val="none" w:sz="0" w:space="0" w:color="auto"/>
                        <w:bottom w:val="none" w:sz="0" w:space="0" w:color="auto"/>
                        <w:right w:val="none" w:sz="0" w:space="0" w:color="auto"/>
                      </w:divBdr>
                    </w:div>
                  </w:divsChild>
                </w:div>
                <w:div w:id="1304191250">
                  <w:marLeft w:val="0"/>
                  <w:marRight w:val="0"/>
                  <w:marTop w:val="0"/>
                  <w:marBottom w:val="0"/>
                  <w:divBdr>
                    <w:top w:val="none" w:sz="0" w:space="0" w:color="auto"/>
                    <w:left w:val="none" w:sz="0" w:space="0" w:color="auto"/>
                    <w:bottom w:val="none" w:sz="0" w:space="0" w:color="auto"/>
                    <w:right w:val="none" w:sz="0" w:space="0" w:color="auto"/>
                  </w:divBdr>
                  <w:divsChild>
                    <w:div w:id="2140683458">
                      <w:marLeft w:val="0"/>
                      <w:marRight w:val="0"/>
                      <w:marTop w:val="0"/>
                      <w:marBottom w:val="0"/>
                      <w:divBdr>
                        <w:top w:val="none" w:sz="0" w:space="0" w:color="auto"/>
                        <w:left w:val="none" w:sz="0" w:space="0" w:color="auto"/>
                        <w:bottom w:val="none" w:sz="0" w:space="0" w:color="auto"/>
                        <w:right w:val="none" w:sz="0" w:space="0" w:color="auto"/>
                      </w:divBdr>
                    </w:div>
                    <w:div w:id="19168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148447812">
      <w:bodyDiv w:val="1"/>
      <w:marLeft w:val="0"/>
      <w:marRight w:val="0"/>
      <w:marTop w:val="0"/>
      <w:marBottom w:val="0"/>
      <w:divBdr>
        <w:top w:val="none" w:sz="0" w:space="0" w:color="auto"/>
        <w:left w:val="none" w:sz="0" w:space="0" w:color="auto"/>
        <w:bottom w:val="none" w:sz="0" w:space="0" w:color="auto"/>
        <w:right w:val="none" w:sz="0" w:space="0" w:color="auto"/>
      </w:divBdr>
    </w:div>
    <w:div w:id="243076129">
      <w:bodyDiv w:val="1"/>
      <w:marLeft w:val="0"/>
      <w:marRight w:val="0"/>
      <w:marTop w:val="0"/>
      <w:marBottom w:val="0"/>
      <w:divBdr>
        <w:top w:val="none" w:sz="0" w:space="0" w:color="auto"/>
        <w:left w:val="none" w:sz="0" w:space="0" w:color="auto"/>
        <w:bottom w:val="none" w:sz="0" w:space="0" w:color="auto"/>
        <w:right w:val="none" w:sz="0" w:space="0" w:color="auto"/>
      </w:divBdr>
    </w:div>
    <w:div w:id="346491686">
      <w:bodyDiv w:val="1"/>
      <w:marLeft w:val="0"/>
      <w:marRight w:val="0"/>
      <w:marTop w:val="0"/>
      <w:marBottom w:val="0"/>
      <w:divBdr>
        <w:top w:val="none" w:sz="0" w:space="0" w:color="auto"/>
        <w:left w:val="none" w:sz="0" w:space="0" w:color="auto"/>
        <w:bottom w:val="none" w:sz="0" w:space="0" w:color="auto"/>
        <w:right w:val="none" w:sz="0" w:space="0" w:color="auto"/>
      </w:divBdr>
    </w:div>
    <w:div w:id="413749989">
      <w:bodyDiv w:val="1"/>
      <w:marLeft w:val="0"/>
      <w:marRight w:val="0"/>
      <w:marTop w:val="0"/>
      <w:marBottom w:val="0"/>
      <w:divBdr>
        <w:top w:val="none" w:sz="0" w:space="0" w:color="auto"/>
        <w:left w:val="none" w:sz="0" w:space="0" w:color="auto"/>
        <w:bottom w:val="none" w:sz="0" w:space="0" w:color="auto"/>
        <w:right w:val="none" w:sz="0" w:space="0" w:color="auto"/>
      </w:divBdr>
    </w:div>
    <w:div w:id="417486609">
      <w:bodyDiv w:val="1"/>
      <w:marLeft w:val="0"/>
      <w:marRight w:val="0"/>
      <w:marTop w:val="0"/>
      <w:marBottom w:val="0"/>
      <w:divBdr>
        <w:top w:val="none" w:sz="0" w:space="0" w:color="auto"/>
        <w:left w:val="none" w:sz="0" w:space="0" w:color="auto"/>
        <w:bottom w:val="none" w:sz="0" w:space="0" w:color="auto"/>
        <w:right w:val="none" w:sz="0" w:space="0" w:color="auto"/>
      </w:divBdr>
      <w:divsChild>
        <w:div w:id="1065682218">
          <w:marLeft w:val="0"/>
          <w:marRight w:val="0"/>
          <w:marTop w:val="0"/>
          <w:marBottom w:val="0"/>
          <w:divBdr>
            <w:top w:val="none" w:sz="0" w:space="0" w:color="auto"/>
            <w:left w:val="none" w:sz="0" w:space="0" w:color="auto"/>
            <w:bottom w:val="none" w:sz="0" w:space="0" w:color="auto"/>
            <w:right w:val="none" w:sz="0" w:space="0" w:color="auto"/>
          </w:divBdr>
          <w:divsChild>
            <w:div w:id="944191170">
              <w:marLeft w:val="0"/>
              <w:marRight w:val="0"/>
              <w:marTop w:val="0"/>
              <w:marBottom w:val="0"/>
              <w:divBdr>
                <w:top w:val="none" w:sz="0" w:space="0" w:color="auto"/>
                <w:left w:val="none" w:sz="0" w:space="0" w:color="auto"/>
                <w:bottom w:val="none" w:sz="0" w:space="0" w:color="auto"/>
                <w:right w:val="none" w:sz="0" w:space="0" w:color="auto"/>
              </w:divBdr>
              <w:divsChild>
                <w:div w:id="20395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5973">
      <w:bodyDiv w:val="1"/>
      <w:marLeft w:val="0"/>
      <w:marRight w:val="0"/>
      <w:marTop w:val="0"/>
      <w:marBottom w:val="0"/>
      <w:divBdr>
        <w:top w:val="none" w:sz="0" w:space="0" w:color="auto"/>
        <w:left w:val="none" w:sz="0" w:space="0" w:color="auto"/>
        <w:bottom w:val="none" w:sz="0" w:space="0" w:color="auto"/>
        <w:right w:val="none" w:sz="0" w:space="0" w:color="auto"/>
      </w:divBdr>
    </w:div>
    <w:div w:id="445269152">
      <w:bodyDiv w:val="1"/>
      <w:marLeft w:val="0"/>
      <w:marRight w:val="0"/>
      <w:marTop w:val="0"/>
      <w:marBottom w:val="0"/>
      <w:divBdr>
        <w:top w:val="none" w:sz="0" w:space="0" w:color="auto"/>
        <w:left w:val="none" w:sz="0" w:space="0" w:color="auto"/>
        <w:bottom w:val="none" w:sz="0" w:space="0" w:color="auto"/>
        <w:right w:val="none" w:sz="0" w:space="0" w:color="auto"/>
      </w:divBdr>
      <w:divsChild>
        <w:div w:id="1149637517">
          <w:marLeft w:val="0"/>
          <w:marRight w:val="0"/>
          <w:marTop w:val="0"/>
          <w:marBottom w:val="0"/>
          <w:divBdr>
            <w:top w:val="none" w:sz="0" w:space="0" w:color="auto"/>
            <w:left w:val="none" w:sz="0" w:space="0" w:color="auto"/>
            <w:bottom w:val="none" w:sz="0" w:space="0" w:color="auto"/>
            <w:right w:val="none" w:sz="0" w:space="0" w:color="auto"/>
          </w:divBdr>
          <w:divsChild>
            <w:div w:id="316540363">
              <w:marLeft w:val="0"/>
              <w:marRight w:val="0"/>
              <w:marTop w:val="0"/>
              <w:marBottom w:val="0"/>
              <w:divBdr>
                <w:top w:val="none" w:sz="0" w:space="0" w:color="auto"/>
                <w:left w:val="none" w:sz="0" w:space="0" w:color="auto"/>
                <w:bottom w:val="none" w:sz="0" w:space="0" w:color="auto"/>
                <w:right w:val="none" w:sz="0" w:space="0" w:color="auto"/>
              </w:divBdr>
              <w:divsChild>
                <w:div w:id="519507718">
                  <w:marLeft w:val="0"/>
                  <w:marRight w:val="0"/>
                  <w:marTop w:val="0"/>
                  <w:marBottom w:val="0"/>
                  <w:divBdr>
                    <w:top w:val="none" w:sz="0" w:space="0" w:color="auto"/>
                    <w:left w:val="none" w:sz="0" w:space="0" w:color="auto"/>
                    <w:bottom w:val="none" w:sz="0" w:space="0" w:color="auto"/>
                    <w:right w:val="none" w:sz="0" w:space="0" w:color="auto"/>
                  </w:divBdr>
                  <w:divsChild>
                    <w:div w:id="275062947">
                      <w:marLeft w:val="0"/>
                      <w:marRight w:val="0"/>
                      <w:marTop w:val="0"/>
                      <w:marBottom w:val="0"/>
                      <w:divBdr>
                        <w:top w:val="none" w:sz="0" w:space="0" w:color="auto"/>
                        <w:left w:val="none" w:sz="0" w:space="0" w:color="auto"/>
                        <w:bottom w:val="none" w:sz="0" w:space="0" w:color="auto"/>
                        <w:right w:val="none" w:sz="0" w:space="0" w:color="auto"/>
                      </w:divBdr>
                    </w:div>
                  </w:divsChild>
                </w:div>
                <w:div w:id="31079091">
                  <w:marLeft w:val="0"/>
                  <w:marRight w:val="0"/>
                  <w:marTop w:val="0"/>
                  <w:marBottom w:val="0"/>
                  <w:divBdr>
                    <w:top w:val="none" w:sz="0" w:space="0" w:color="auto"/>
                    <w:left w:val="none" w:sz="0" w:space="0" w:color="auto"/>
                    <w:bottom w:val="none" w:sz="0" w:space="0" w:color="auto"/>
                    <w:right w:val="none" w:sz="0" w:space="0" w:color="auto"/>
                  </w:divBdr>
                  <w:divsChild>
                    <w:div w:id="1787115043">
                      <w:marLeft w:val="0"/>
                      <w:marRight w:val="0"/>
                      <w:marTop w:val="0"/>
                      <w:marBottom w:val="0"/>
                      <w:divBdr>
                        <w:top w:val="none" w:sz="0" w:space="0" w:color="auto"/>
                        <w:left w:val="none" w:sz="0" w:space="0" w:color="auto"/>
                        <w:bottom w:val="none" w:sz="0" w:space="0" w:color="auto"/>
                        <w:right w:val="none" w:sz="0" w:space="0" w:color="auto"/>
                      </w:divBdr>
                    </w:div>
                  </w:divsChild>
                </w:div>
                <w:div w:id="2132169758">
                  <w:marLeft w:val="0"/>
                  <w:marRight w:val="0"/>
                  <w:marTop w:val="0"/>
                  <w:marBottom w:val="0"/>
                  <w:divBdr>
                    <w:top w:val="none" w:sz="0" w:space="0" w:color="auto"/>
                    <w:left w:val="none" w:sz="0" w:space="0" w:color="auto"/>
                    <w:bottom w:val="none" w:sz="0" w:space="0" w:color="auto"/>
                    <w:right w:val="none" w:sz="0" w:space="0" w:color="auto"/>
                  </w:divBdr>
                  <w:divsChild>
                    <w:div w:id="18512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613402">
      <w:bodyDiv w:val="1"/>
      <w:marLeft w:val="0"/>
      <w:marRight w:val="0"/>
      <w:marTop w:val="0"/>
      <w:marBottom w:val="0"/>
      <w:divBdr>
        <w:top w:val="none" w:sz="0" w:space="0" w:color="auto"/>
        <w:left w:val="none" w:sz="0" w:space="0" w:color="auto"/>
        <w:bottom w:val="none" w:sz="0" w:space="0" w:color="auto"/>
        <w:right w:val="none" w:sz="0" w:space="0" w:color="auto"/>
      </w:divBdr>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782774464">
      <w:bodyDiv w:val="1"/>
      <w:marLeft w:val="0"/>
      <w:marRight w:val="0"/>
      <w:marTop w:val="0"/>
      <w:marBottom w:val="0"/>
      <w:divBdr>
        <w:top w:val="none" w:sz="0" w:space="0" w:color="auto"/>
        <w:left w:val="none" w:sz="0" w:space="0" w:color="auto"/>
        <w:bottom w:val="none" w:sz="0" w:space="0" w:color="auto"/>
        <w:right w:val="none" w:sz="0" w:space="0" w:color="auto"/>
      </w:divBdr>
    </w:div>
    <w:div w:id="896934043">
      <w:bodyDiv w:val="1"/>
      <w:marLeft w:val="0"/>
      <w:marRight w:val="0"/>
      <w:marTop w:val="0"/>
      <w:marBottom w:val="0"/>
      <w:divBdr>
        <w:top w:val="none" w:sz="0" w:space="0" w:color="auto"/>
        <w:left w:val="none" w:sz="0" w:space="0" w:color="auto"/>
        <w:bottom w:val="none" w:sz="0" w:space="0" w:color="auto"/>
        <w:right w:val="none" w:sz="0" w:space="0" w:color="auto"/>
      </w:divBdr>
    </w:div>
    <w:div w:id="909997482">
      <w:bodyDiv w:val="1"/>
      <w:marLeft w:val="0"/>
      <w:marRight w:val="0"/>
      <w:marTop w:val="0"/>
      <w:marBottom w:val="0"/>
      <w:divBdr>
        <w:top w:val="none" w:sz="0" w:space="0" w:color="auto"/>
        <w:left w:val="none" w:sz="0" w:space="0" w:color="auto"/>
        <w:bottom w:val="none" w:sz="0" w:space="0" w:color="auto"/>
        <w:right w:val="none" w:sz="0" w:space="0" w:color="auto"/>
      </w:divBdr>
    </w:div>
    <w:div w:id="985402469">
      <w:bodyDiv w:val="1"/>
      <w:marLeft w:val="0"/>
      <w:marRight w:val="0"/>
      <w:marTop w:val="0"/>
      <w:marBottom w:val="0"/>
      <w:divBdr>
        <w:top w:val="none" w:sz="0" w:space="0" w:color="auto"/>
        <w:left w:val="none" w:sz="0" w:space="0" w:color="auto"/>
        <w:bottom w:val="none" w:sz="0" w:space="0" w:color="auto"/>
        <w:right w:val="none" w:sz="0" w:space="0" w:color="auto"/>
      </w:divBdr>
      <w:divsChild>
        <w:div w:id="897011462">
          <w:marLeft w:val="0"/>
          <w:marRight w:val="0"/>
          <w:marTop w:val="0"/>
          <w:marBottom w:val="0"/>
          <w:divBdr>
            <w:top w:val="none" w:sz="0" w:space="0" w:color="auto"/>
            <w:left w:val="none" w:sz="0" w:space="0" w:color="auto"/>
            <w:bottom w:val="none" w:sz="0" w:space="0" w:color="auto"/>
            <w:right w:val="none" w:sz="0" w:space="0" w:color="auto"/>
          </w:divBdr>
        </w:div>
        <w:div w:id="1018197783">
          <w:marLeft w:val="0"/>
          <w:marRight w:val="0"/>
          <w:marTop w:val="0"/>
          <w:marBottom w:val="0"/>
          <w:divBdr>
            <w:top w:val="none" w:sz="0" w:space="0" w:color="auto"/>
            <w:left w:val="none" w:sz="0" w:space="0" w:color="auto"/>
            <w:bottom w:val="none" w:sz="0" w:space="0" w:color="auto"/>
            <w:right w:val="none" w:sz="0" w:space="0" w:color="auto"/>
          </w:divBdr>
        </w:div>
        <w:div w:id="1242985580">
          <w:marLeft w:val="0"/>
          <w:marRight w:val="0"/>
          <w:marTop w:val="0"/>
          <w:marBottom w:val="0"/>
          <w:divBdr>
            <w:top w:val="none" w:sz="0" w:space="0" w:color="auto"/>
            <w:left w:val="none" w:sz="0" w:space="0" w:color="auto"/>
            <w:bottom w:val="none" w:sz="0" w:space="0" w:color="auto"/>
            <w:right w:val="none" w:sz="0" w:space="0" w:color="auto"/>
          </w:divBdr>
        </w:div>
        <w:div w:id="94595073">
          <w:marLeft w:val="0"/>
          <w:marRight w:val="0"/>
          <w:marTop w:val="0"/>
          <w:marBottom w:val="0"/>
          <w:divBdr>
            <w:top w:val="none" w:sz="0" w:space="0" w:color="auto"/>
            <w:left w:val="none" w:sz="0" w:space="0" w:color="auto"/>
            <w:bottom w:val="none" w:sz="0" w:space="0" w:color="auto"/>
            <w:right w:val="none" w:sz="0" w:space="0" w:color="auto"/>
          </w:divBdr>
        </w:div>
        <w:div w:id="528183496">
          <w:marLeft w:val="0"/>
          <w:marRight w:val="0"/>
          <w:marTop w:val="0"/>
          <w:marBottom w:val="0"/>
          <w:divBdr>
            <w:top w:val="none" w:sz="0" w:space="0" w:color="auto"/>
            <w:left w:val="none" w:sz="0" w:space="0" w:color="auto"/>
            <w:bottom w:val="none" w:sz="0" w:space="0" w:color="auto"/>
            <w:right w:val="none" w:sz="0" w:space="0" w:color="auto"/>
          </w:divBdr>
        </w:div>
        <w:div w:id="1115640867">
          <w:marLeft w:val="0"/>
          <w:marRight w:val="0"/>
          <w:marTop w:val="0"/>
          <w:marBottom w:val="0"/>
          <w:divBdr>
            <w:top w:val="none" w:sz="0" w:space="0" w:color="auto"/>
            <w:left w:val="none" w:sz="0" w:space="0" w:color="auto"/>
            <w:bottom w:val="none" w:sz="0" w:space="0" w:color="auto"/>
            <w:right w:val="none" w:sz="0" w:space="0" w:color="auto"/>
          </w:divBdr>
        </w:div>
        <w:div w:id="1620868757">
          <w:marLeft w:val="0"/>
          <w:marRight w:val="0"/>
          <w:marTop w:val="0"/>
          <w:marBottom w:val="0"/>
          <w:divBdr>
            <w:top w:val="none" w:sz="0" w:space="0" w:color="auto"/>
            <w:left w:val="none" w:sz="0" w:space="0" w:color="auto"/>
            <w:bottom w:val="none" w:sz="0" w:space="0" w:color="auto"/>
            <w:right w:val="none" w:sz="0" w:space="0" w:color="auto"/>
          </w:divBdr>
        </w:div>
      </w:divsChild>
    </w:div>
    <w:div w:id="1352990772">
      <w:bodyDiv w:val="1"/>
      <w:marLeft w:val="0"/>
      <w:marRight w:val="0"/>
      <w:marTop w:val="0"/>
      <w:marBottom w:val="0"/>
      <w:divBdr>
        <w:top w:val="none" w:sz="0" w:space="0" w:color="auto"/>
        <w:left w:val="none" w:sz="0" w:space="0" w:color="auto"/>
        <w:bottom w:val="none" w:sz="0" w:space="0" w:color="auto"/>
        <w:right w:val="none" w:sz="0" w:space="0" w:color="auto"/>
      </w:divBdr>
    </w:div>
    <w:div w:id="1399286313">
      <w:bodyDiv w:val="1"/>
      <w:marLeft w:val="0"/>
      <w:marRight w:val="0"/>
      <w:marTop w:val="0"/>
      <w:marBottom w:val="0"/>
      <w:divBdr>
        <w:top w:val="none" w:sz="0" w:space="0" w:color="auto"/>
        <w:left w:val="none" w:sz="0" w:space="0" w:color="auto"/>
        <w:bottom w:val="none" w:sz="0" w:space="0" w:color="auto"/>
        <w:right w:val="none" w:sz="0" w:space="0" w:color="auto"/>
      </w:divBdr>
    </w:div>
    <w:div w:id="1407411944">
      <w:bodyDiv w:val="1"/>
      <w:marLeft w:val="0"/>
      <w:marRight w:val="0"/>
      <w:marTop w:val="0"/>
      <w:marBottom w:val="0"/>
      <w:divBdr>
        <w:top w:val="none" w:sz="0" w:space="0" w:color="auto"/>
        <w:left w:val="none" w:sz="0" w:space="0" w:color="auto"/>
        <w:bottom w:val="none" w:sz="0" w:space="0" w:color="auto"/>
        <w:right w:val="none" w:sz="0" w:space="0" w:color="auto"/>
      </w:divBdr>
    </w:div>
    <w:div w:id="1410881892">
      <w:bodyDiv w:val="1"/>
      <w:marLeft w:val="0"/>
      <w:marRight w:val="0"/>
      <w:marTop w:val="0"/>
      <w:marBottom w:val="0"/>
      <w:divBdr>
        <w:top w:val="none" w:sz="0" w:space="0" w:color="auto"/>
        <w:left w:val="none" w:sz="0" w:space="0" w:color="auto"/>
        <w:bottom w:val="none" w:sz="0" w:space="0" w:color="auto"/>
        <w:right w:val="none" w:sz="0" w:space="0" w:color="auto"/>
      </w:divBdr>
      <w:divsChild>
        <w:div w:id="385184128">
          <w:marLeft w:val="0"/>
          <w:marRight w:val="0"/>
          <w:marTop w:val="0"/>
          <w:marBottom w:val="0"/>
          <w:divBdr>
            <w:top w:val="none" w:sz="0" w:space="0" w:color="auto"/>
            <w:left w:val="none" w:sz="0" w:space="0" w:color="auto"/>
            <w:bottom w:val="none" w:sz="0" w:space="0" w:color="auto"/>
            <w:right w:val="none" w:sz="0" w:space="0" w:color="auto"/>
          </w:divBdr>
          <w:divsChild>
            <w:div w:id="1509562547">
              <w:marLeft w:val="0"/>
              <w:marRight w:val="0"/>
              <w:marTop w:val="0"/>
              <w:marBottom w:val="0"/>
              <w:divBdr>
                <w:top w:val="none" w:sz="0" w:space="0" w:color="auto"/>
                <w:left w:val="none" w:sz="0" w:space="0" w:color="auto"/>
                <w:bottom w:val="none" w:sz="0" w:space="0" w:color="auto"/>
                <w:right w:val="none" w:sz="0" w:space="0" w:color="auto"/>
              </w:divBdr>
              <w:divsChild>
                <w:div w:id="296302702">
                  <w:marLeft w:val="0"/>
                  <w:marRight w:val="0"/>
                  <w:marTop w:val="0"/>
                  <w:marBottom w:val="0"/>
                  <w:divBdr>
                    <w:top w:val="none" w:sz="0" w:space="0" w:color="auto"/>
                    <w:left w:val="none" w:sz="0" w:space="0" w:color="auto"/>
                    <w:bottom w:val="none" w:sz="0" w:space="0" w:color="auto"/>
                    <w:right w:val="none" w:sz="0" w:space="0" w:color="auto"/>
                  </w:divBdr>
                  <w:divsChild>
                    <w:div w:id="18251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219802">
      <w:bodyDiv w:val="1"/>
      <w:marLeft w:val="0"/>
      <w:marRight w:val="0"/>
      <w:marTop w:val="0"/>
      <w:marBottom w:val="0"/>
      <w:divBdr>
        <w:top w:val="none" w:sz="0" w:space="0" w:color="auto"/>
        <w:left w:val="none" w:sz="0" w:space="0" w:color="auto"/>
        <w:bottom w:val="none" w:sz="0" w:space="0" w:color="auto"/>
        <w:right w:val="none" w:sz="0" w:space="0" w:color="auto"/>
      </w:divBdr>
    </w:div>
    <w:div w:id="1525361585">
      <w:bodyDiv w:val="1"/>
      <w:marLeft w:val="0"/>
      <w:marRight w:val="0"/>
      <w:marTop w:val="0"/>
      <w:marBottom w:val="0"/>
      <w:divBdr>
        <w:top w:val="none" w:sz="0" w:space="0" w:color="auto"/>
        <w:left w:val="none" w:sz="0" w:space="0" w:color="auto"/>
        <w:bottom w:val="none" w:sz="0" w:space="0" w:color="auto"/>
        <w:right w:val="none" w:sz="0" w:space="0" w:color="auto"/>
      </w:divBdr>
    </w:div>
    <w:div w:id="1564676776">
      <w:bodyDiv w:val="1"/>
      <w:marLeft w:val="0"/>
      <w:marRight w:val="0"/>
      <w:marTop w:val="0"/>
      <w:marBottom w:val="0"/>
      <w:divBdr>
        <w:top w:val="none" w:sz="0" w:space="0" w:color="auto"/>
        <w:left w:val="none" w:sz="0" w:space="0" w:color="auto"/>
        <w:bottom w:val="none" w:sz="0" w:space="0" w:color="auto"/>
        <w:right w:val="none" w:sz="0" w:space="0" w:color="auto"/>
      </w:divBdr>
    </w:div>
    <w:div w:id="1609774860">
      <w:bodyDiv w:val="1"/>
      <w:marLeft w:val="0"/>
      <w:marRight w:val="0"/>
      <w:marTop w:val="0"/>
      <w:marBottom w:val="0"/>
      <w:divBdr>
        <w:top w:val="none" w:sz="0" w:space="0" w:color="auto"/>
        <w:left w:val="none" w:sz="0" w:space="0" w:color="auto"/>
        <w:bottom w:val="none" w:sz="0" w:space="0" w:color="auto"/>
        <w:right w:val="none" w:sz="0" w:space="0" w:color="auto"/>
      </w:divBdr>
      <w:divsChild>
        <w:div w:id="820391431">
          <w:marLeft w:val="0"/>
          <w:marRight w:val="0"/>
          <w:marTop w:val="0"/>
          <w:marBottom w:val="0"/>
          <w:divBdr>
            <w:top w:val="none" w:sz="0" w:space="0" w:color="auto"/>
            <w:left w:val="none" w:sz="0" w:space="0" w:color="auto"/>
            <w:bottom w:val="none" w:sz="0" w:space="0" w:color="auto"/>
            <w:right w:val="none" w:sz="0" w:space="0" w:color="auto"/>
          </w:divBdr>
          <w:divsChild>
            <w:div w:id="499200111">
              <w:marLeft w:val="0"/>
              <w:marRight w:val="0"/>
              <w:marTop w:val="0"/>
              <w:marBottom w:val="0"/>
              <w:divBdr>
                <w:top w:val="none" w:sz="0" w:space="0" w:color="auto"/>
                <w:left w:val="none" w:sz="0" w:space="0" w:color="auto"/>
                <w:bottom w:val="none" w:sz="0" w:space="0" w:color="auto"/>
                <w:right w:val="none" w:sz="0" w:space="0" w:color="auto"/>
              </w:divBdr>
              <w:divsChild>
                <w:div w:id="21379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243289">
      <w:bodyDiv w:val="1"/>
      <w:marLeft w:val="0"/>
      <w:marRight w:val="0"/>
      <w:marTop w:val="0"/>
      <w:marBottom w:val="0"/>
      <w:divBdr>
        <w:top w:val="none" w:sz="0" w:space="0" w:color="auto"/>
        <w:left w:val="none" w:sz="0" w:space="0" w:color="auto"/>
        <w:bottom w:val="none" w:sz="0" w:space="0" w:color="auto"/>
        <w:right w:val="none" w:sz="0" w:space="0" w:color="auto"/>
      </w:divBdr>
    </w:div>
    <w:div w:id="1617102013">
      <w:bodyDiv w:val="1"/>
      <w:marLeft w:val="0"/>
      <w:marRight w:val="0"/>
      <w:marTop w:val="0"/>
      <w:marBottom w:val="0"/>
      <w:divBdr>
        <w:top w:val="none" w:sz="0" w:space="0" w:color="auto"/>
        <w:left w:val="none" w:sz="0" w:space="0" w:color="auto"/>
        <w:bottom w:val="none" w:sz="0" w:space="0" w:color="auto"/>
        <w:right w:val="none" w:sz="0" w:space="0" w:color="auto"/>
      </w:divBdr>
      <w:divsChild>
        <w:div w:id="1442216327">
          <w:marLeft w:val="0"/>
          <w:marRight w:val="0"/>
          <w:marTop w:val="0"/>
          <w:marBottom w:val="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sChild>
                <w:div w:id="2010861085">
                  <w:marLeft w:val="0"/>
                  <w:marRight w:val="0"/>
                  <w:marTop w:val="0"/>
                  <w:marBottom w:val="0"/>
                  <w:divBdr>
                    <w:top w:val="none" w:sz="0" w:space="0" w:color="auto"/>
                    <w:left w:val="none" w:sz="0" w:space="0" w:color="auto"/>
                    <w:bottom w:val="none" w:sz="0" w:space="0" w:color="auto"/>
                    <w:right w:val="none" w:sz="0" w:space="0" w:color="auto"/>
                  </w:divBdr>
                  <w:divsChild>
                    <w:div w:id="1968196006">
                      <w:marLeft w:val="0"/>
                      <w:marRight w:val="0"/>
                      <w:marTop w:val="0"/>
                      <w:marBottom w:val="0"/>
                      <w:divBdr>
                        <w:top w:val="none" w:sz="0" w:space="0" w:color="auto"/>
                        <w:left w:val="none" w:sz="0" w:space="0" w:color="auto"/>
                        <w:bottom w:val="none" w:sz="0" w:space="0" w:color="auto"/>
                        <w:right w:val="none" w:sz="0" w:space="0" w:color="auto"/>
                      </w:divBdr>
                    </w:div>
                  </w:divsChild>
                </w:div>
                <w:div w:id="1853300177">
                  <w:marLeft w:val="0"/>
                  <w:marRight w:val="0"/>
                  <w:marTop w:val="0"/>
                  <w:marBottom w:val="0"/>
                  <w:divBdr>
                    <w:top w:val="none" w:sz="0" w:space="0" w:color="auto"/>
                    <w:left w:val="none" w:sz="0" w:space="0" w:color="auto"/>
                    <w:bottom w:val="none" w:sz="0" w:space="0" w:color="auto"/>
                    <w:right w:val="none" w:sz="0" w:space="0" w:color="auto"/>
                  </w:divBdr>
                  <w:divsChild>
                    <w:div w:id="1006977591">
                      <w:marLeft w:val="0"/>
                      <w:marRight w:val="0"/>
                      <w:marTop w:val="0"/>
                      <w:marBottom w:val="0"/>
                      <w:divBdr>
                        <w:top w:val="none" w:sz="0" w:space="0" w:color="auto"/>
                        <w:left w:val="none" w:sz="0" w:space="0" w:color="auto"/>
                        <w:bottom w:val="none" w:sz="0" w:space="0" w:color="auto"/>
                        <w:right w:val="none" w:sz="0" w:space="0" w:color="auto"/>
                      </w:divBdr>
                    </w:div>
                    <w:div w:id="1562985957">
                      <w:marLeft w:val="0"/>
                      <w:marRight w:val="0"/>
                      <w:marTop w:val="0"/>
                      <w:marBottom w:val="0"/>
                      <w:divBdr>
                        <w:top w:val="none" w:sz="0" w:space="0" w:color="auto"/>
                        <w:left w:val="none" w:sz="0" w:space="0" w:color="auto"/>
                        <w:bottom w:val="none" w:sz="0" w:space="0" w:color="auto"/>
                        <w:right w:val="none" w:sz="0" w:space="0" w:color="auto"/>
                      </w:divBdr>
                    </w:div>
                  </w:divsChild>
                </w:div>
                <w:div w:id="1766339790">
                  <w:marLeft w:val="0"/>
                  <w:marRight w:val="0"/>
                  <w:marTop w:val="0"/>
                  <w:marBottom w:val="0"/>
                  <w:divBdr>
                    <w:top w:val="none" w:sz="0" w:space="0" w:color="auto"/>
                    <w:left w:val="none" w:sz="0" w:space="0" w:color="auto"/>
                    <w:bottom w:val="none" w:sz="0" w:space="0" w:color="auto"/>
                    <w:right w:val="none" w:sz="0" w:space="0" w:color="auto"/>
                  </w:divBdr>
                  <w:divsChild>
                    <w:div w:id="16926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450945">
      <w:bodyDiv w:val="1"/>
      <w:marLeft w:val="0"/>
      <w:marRight w:val="0"/>
      <w:marTop w:val="0"/>
      <w:marBottom w:val="0"/>
      <w:divBdr>
        <w:top w:val="none" w:sz="0" w:space="0" w:color="auto"/>
        <w:left w:val="none" w:sz="0" w:space="0" w:color="auto"/>
        <w:bottom w:val="none" w:sz="0" w:space="0" w:color="auto"/>
        <w:right w:val="none" w:sz="0" w:space="0" w:color="auto"/>
      </w:divBdr>
      <w:divsChild>
        <w:div w:id="1070082540">
          <w:marLeft w:val="0"/>
          <w:marRight w:val="0"/>
          <w:marTop w:val="0"/>
          <w:marBottom w:val="0"/>
          <w:divBdr>
            <w:top w:val="none" w:sz="0" w:space="0" w:color="auto"/>
            <w:left w:val="none" w:sz="0" w:space="0" w:color="auto"/>
            <w:bottom w:val="none" w:sz="0" w:space="0" w:color="auto"/>
            <w:right w:val="none" w:sz="0" w:space="0" w:color="auto"/>
          </w:divBdr>
          <w:divsChild>
            <w:div w:id="1071660395">
              <w:marLeft w:val="0"/>
              <w:marRight w:val="0"/>
              <w:marTop w:val="0"/>
              <w:marBottom w:val="0"/>
              <w:divBdr>
                <w:top w:val="none" w:sz="0" w:space="0" w:color="auto"/>
                <w:left w:val="none" w:sz="0" w:space="0" w:color="auto"/>
                <w:bottom w:val="none" w:sz="0" w:space="0" w:color="auto"/>
                <w:right w:val="none" w:sz="0" w:space="0" w:color="auto"/>
              </w:divBdr>
              <w:divsChild>
                <w:div w:id="1027413619">
                  <w:marLeft w:val="0"/>
                  <w:marRight w:val="0"/>
                  <w:marTop w:val="0"/>
                  <w:marBottom w:val="0"/>
                  <w:divBdr>
                    <w:top w:val="none" w:sz="0" w:space="0" w:color="auto"/>
                    <w:left w:val="none" w:sz="0" w:space="0" w:color="auto"/>
                    <w:bottom w:val="none" w:sz="0" w:space="0" w:color="auto"/>
                    <w:right w:val="none" w:sz="0" w:space="0" w:color="auto"/>
                  </w:divBdr>
                  <w:divsChild>
                    <w:div w:id="86934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15289">
      <w:bodyDiv w:val="1"/>
      <w:marLeft w:val="0"/>
      <w:marRight w:val="0"/>
      <w:marTop w:val="0"/>
      <w:marBottom w:val="0"/>
      <w:divBdr>
        <w:top w:val="none" w:sz="0" w:space="0" w:color="auto"/>
        <w:left w:val="none" w:sz="0" w:space="0" w:color="auto"/>
        <w:bottom w:val="none" w:sz="0" w:space="0" w:color="auto"/>
        <w:right w:val="none" w:sz="0" w:space="0" w:color="auto"/>
      </w:divBdr>
      <w:divsChild>
        <w:div w:id="1032807594">
          <w:marLeft w:val="0"/>
          <w:marRight w:val="0"/>
          <w:marTop w:val="0"/>
          <w:marBottom w:val="0"/>
          <w:divBdr>
            <w:top w:val="none" w:sz="0" w:space="0" w:color="auto"/>
            <w:left w:val="none" w:sz="0" w:space="0" w:color="auto"/>
            <w:bottom w:val="none" w:sz="0" w:space="0" w:color="auto"/>
            <w:right w:val="none" w:sz="0" w:space="0" w:color="auto"/>
          </w:divBdr>
          <w:divsChild>
            <w:div w:id="897126032">
              <w:marLeft w:val="0"/>
              <w:marRight w:val="0"/>
              <w:marTop w:val="0"/>
              <w:marBottom w:val="0"/>
              <w:divBdr>
                <w:top w:val="none" w:sz="0" w:space="0" w:color="auto"/>
                <w:left w:val="none" w:sz="0" w:space="0" w:color="auto"/>
                <w:bottom w:val="none" w:sz="0" w:space="0" w:color="auto"/>
                <w:right w:val="none" w:sz="0" w:space="0" w:color="auto"/>
              </w:divBdr>
              <w:divsChild>
                <w:div w:id="18623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78905">
      <w:bodyDiv w:val="1"/>
      <w:marLeft w:val="0"/>
      <w:marRight w:val="0"/>
      <w:marTop w:val="0"/>
      <w:marBottom w:val="0"/>
      <w:divBdr>
        <w:top w:val="none" w:sz="0" w:space="0" w:color="auto"/>
        <w:left w:val="none" w:sz="0" w:space="0" w:color="auto"/>
        <w:bottom w:val="none" w:sz="0" w:space="0" w:color="auto"/>
        <w:right w:val="none" w:sz="0" w:space="0" w:color="auto"/>
      </w:divBdr>
      <w:divsChild>
        <w:div w:id="1974290143">
          <w:marLeft w:val="0"/>
          <w:marRight w:val="0"/>
          <w:marTop w:val="0"/>
          <w:marBottom w:val="0"/>
          <w:divBdr>
            <w:top w:val="none" w:sz="0" w:space="0" w:color="auto"/>
            <w:left w:val="none" w:sz="0" w:space="0" w:color="auto"/>
            <w:bottom w:val="none" w:sz="0" w:space="0" w:color="auto"/>
            <w:right w:val="none" w:sz="0" w:space="0" w:color="auto"/>
          </w:divBdr>
          <w:divsChild>
            <w:div w:id="540897801">
              <w:marLeft w:val="0"/>
              <w:marRight w:val="0"/>
              <w:marTop w:val="0"/>
              <w:marBottom w:val="0"/>
              <w:divBdr>
                <w:top w:val="none" w:sz="0" w:space="0" w:color="auto"/>
                <w:left w:val="none" w:sz="0" w:space="0" w:color="auto"/>
                <w:bottom w:val="none" w:sz="0" w:space="0" w:color="auto"/>
                <w:right w:val="none" w:sz="0" w:space="0" w:color="auto"/>
              </w:divBdr>
              <w:divsChild>
                <w:div w:id="192696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13039">
      <w:bodyDiv w:val="1"/>
      <w:marLeft w:val="0"/>
      <w:marRight w:val="0"/>
      <w:marTop w:val="0"/>
      <w:marBottom w:val="0"/>
      <w:divBdr>
        <w:top w:val="none" w:sz="0" w:space="0" w:color="auto"/>
        <w:left w:val="none" w:sz="0" w:space="0" w:color="auto"/>
        <w:bottom w:val="none" w:sz="0" w:space="0" w:color="auto"/>
        <w:right w:val="none" w:sz="0" w:space="0" w:color="auto"/>
      </w:divBdr>
      <w:divsChild>
        <w:div w:id="1394887468">
          <w:marLeft w:val="0"/>
          <w:marRight w:val="0"/>
          <w:marTop w:val="0"/>
          <w:marBottom w:val="0"/>
          <w:divBdr>
            <w:top w:val="none" w:sz="0" w:space="0" w:color="auto"/>
            <w:left w:val="none" w:sz="0" w:space="0" w:color="auto"/>
            <w:bottom w:val="none" w:sz="0" w:space="0" w:color="auto"/>
            <w:right w:val="none" w:sz="0" w:space="0" w:color="auto"/>
          </w:divBdr>
          <w:divsChild>
            <w:div w:id="1608537783">
              <w:marLeft w:val="0"/>
              <w:marRight w:val="0"/>
              <w:marTop w:val="0"/>
              <w:marBottom w:val="0"/>
              <w:divBdr>
                <w:top w:val="none" w:sz="0" w:space="0" w:color="auto"/>
                <w:left w:val="none" w:sz="0" w:space="0" w:color="auto"/>
                <w:bottom w:val="none" w:sz="0" w:space="0" w:color="auto"/>
                <w:right w:val="none" w:sz="0" w:space="0" w:color="auto"/>
              </w:divBdr>
              <w:divsChild>
                <w:div w:id="1432310654">
                  <w:marLeft w:val="0"/>
                  <w:marRight w:val="0"/>
                  <w:marTop w:val="0"/>
                  <w:marBottom w:val="0"/>
                  <w:divBdr>
                    <w:top w:val="none" w:sz="0" w:space="0" w:color="auto"/>
                    <w:left w:val="none" w:sz="0" w:space="0" w:color="auto"/>
                    <w:bottom w:val="none" w:sz="0" w:space="0" w:color="auto"/>
                    <w:right w:val="none" w:sz="0" w:space="0" w:color="auto"/>
                  </w:divBdr>
                  <w:divsChild>
                    <w:div w:id="1183474157">
                      <w:marLeft w:val="0"/>
                      <w:marRight w:val="0"/>
                      <w:marTop w:val="0"/>
                      <w:marBottom w:val="0"/>
                      <w:divBdr>
                        <w:top w:val="none" w:sz="0" w:space="0" w:color="auto"/>
                        <w:left w:val="none" w:sz="0" w:space="0" w:color="auto"/>
                        <w:bottom w:val="none" w:sz="0" w:space="0" w:color="auto"/>
                        <w:right w:val="none" w:sz="0" w:space="0" w:color="auto"/>
                      </w:divBdr>
                    </w:div>
                  </w:divsChild>
                </w:div>
                <w:div w:id="246616772">
                  <w:marLeft w:val="0"/>
                  <w:marRight w:val="0"/>
                  <w:marTop w:val="0"/>
                  <w:marBottom w:val="0"/>
                  <w:divBdr>
                    <w:top w:val="none" w:sz="0" w:space="0" w:color="auto"/>
                    <w:left w:val="none" w:sz="0" w:space="0" w:color="auto"/>
                    <w:bottom w:val="none" w:sz="0" w:space="0" w:color="auto"/>
                    <w:right w:val="none" w:sz="0" w:space="0" w:color="auto"/>
                  </w:divBdr>
                  <w:divsChild>
                    <w:div w:id="442187657">
                      <w:marLeft w:val="0"/>
                      <w:marRight w:val="0"/>
                      <w:marTop w:val="0"/>
                      <w:marBottom w:val="0"/>
                      <w:divBdr>
                        <w:top w:val="none" w:sz="0" w:space="0" w:color="auto"/>
                        <w:left w:val="none" w:sz="0" w:space="0" w:color="auto"/>
                        <w:bottom w:val="none" w:sz="0" w:space="0" w:color="auto"/>
                        <w:right w:val="none" w:sz="0" w:space="0" w:color="auto"/>
                      </w:divBdr>
                    </w:div>
                  </w:divsChild>
                </w:div>
                <w:div w:id="878207185">
                  <w:marLeft w:val="0"/>
                  <w:marRight w:val="0"/>
                  <w:marTop w:val="0"/>
                  <w:marBottom w:val="0"/>
                  <w:divBdr>
                    <w:top w:val="none" w:sz="0" w:space="0" w:color="auto"/>
                    <w:left w:val="none" w:sz="0" w:space="0" w:color="auto"/>
                    <w:bottom w:val="none" w:sz="0" w:space="0" w:color="auto"/>
                    <w:right w:val="none" w:sz="0" w:space="0" w:color="auto"/>
                  </w:divBdr>
                  <w:divsChild>
                    <w:div w:id="808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313902">
      <w:bodyDiv w:val="1"/>
      <w:marLeft w:val="0"/>
      <w:marRight w:val="0"/>
      <w:marTop w:val="0"/>
      <w:marBottom w:val="0"/>
      <w:divBdr>
        <w:top w:val="none" w:sz="0" w:space="0" w:color="auto"/>
        <w:left w:val="none" w:sz="0" w:space="0" w:color="auto"/>
        <w:bottom w:val="none" w:sz="0" w:space="0" w:color="auto"/>
        <w:right w:val="none" w:sz="0" w:space="0" w:color="auto"/>
      </w:divBdr>
    </w:div>
    <w:div w:id="2138525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gasgovernance.co.uk/0678/Analysi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gasgov-mst-files.s3.eu-west-1.amazonaws.com/s3fs-public/ggf/book/2018-05/Final%20Modification%20Report%200645S%20v3.0_0.pdf" TargetMode="External"/><Relationship Id="rId2" Type="http://schemas.openxmlformats.org/officeDocument/2006/relationships/hyperlink" Target="http://www.gasgovernance.co.uk/0678/Analysis" TargetMode="External"/><Relationship Id="rId1" Type="http://schemas.openxmlformats.org/officeDocument/2006/relationships/hyperlink" Target="https://www.ofgem.gov.uk/licences-industry-codes-and-standards/licences/licence-conditions" TargetMode="External"/><Relationship Id="rId5" Type="http://schemas.openxmlformats.org/officeDocument/2006/relationships/hyperlink" Target="https://www.frontier-economics.com/uk/en/news-and-articles/news/news-article-i1784-uk-committee-on-climate-change-publishes-frontier-report-on-the-future-of-gas-regulation/" TargetMode="External"/><Relationship Id="rId4" Type="http://schemas.openxmlformats.org/officeDocument/2006/relationships/hyperlink" Target="https://www.nationalgridgas.com/document/125911/downlo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20da16cb-d666-4cf5-956d-7dd9891a04af">2014</Year>
    <SHGAS_x0020_Document_x0020_Type xmlns="20da16cb-d666-4cf5-956d-7dd9891a04af" xsi:nil="true"/>
    <Correspondence xmlns="20da16cb-d666-4cf5-956d-7dd9891a04af" xsi:nil="true"/>
    <TaxCatchAll xmlns="20da16cb-d666-4cf5-956d-7dd9891a04af"/>
    <SHGAS_ContractTaxHTField0 xmlns="20da16cb-d666-4cf5-956d-7dd9891a04af">
      <Terms xmlns="http://schemas.microsoft.com/office/infopath/2007/PartnerControls"/>
    </SHGAS_ContractTaxHTField0>
    <_dlc_DocIdPersistId xmlns="ec71a1ef-9e9b-4fb6-8371-e7d10578ce31" xsi:nil="true"/>
    <_dlc_DocId xmlns="ec71a1ef-9e9b-4fb6-8371-e7d10578ce31">SHGAS-994072972-1329</_dlc_DocId>
    <_dlc_DocIdUrl xmlns="ec71a1ef-9e9b-4fb6-8371-e7d10578ce31">
      <Url>https://southhookgas.sharepoint.com/sites/portal/projects/_layouts/15/DocIdRedir.aspx?ID=SHGAS-994072972-1329</Url>
      <Description>SHGAS-994072972-1329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736D68342D0B408704C906046AB9F7" ma:contentTypeVersion="51" ma:contentTypeDescription="Create a new document." ma:contentTypeScope="" ma:versionID="8e62ccb0a43d380a1b09c24cd58bddae">
  <xsd:schema xmlns:xsd="http://www.w3.org/2001/XMLSchema" xmlns:xs="http://www.w3.org/2001/XMLSchema" xmlns:p="http://schemas.microsoft.com/office/2006/metadata/properties" xmlns:ns2="ec71a1ef-9e9b-4fb6-8371-e7d10578ce31" xmlns:ns3="20da16cb-d666-4cf5-956d-7dd9891a04af" xmlns:ns4="b5b32b28-9828-437f-9939-cbe810b024f4" xmlns:ns5="1c36bbf4-d58d-4724-b816-423ab76276f5" targetNamespace="http://schemas.microsoft.com/office/2006/metadata/properties" ma:root="true" ma:fieldsID="cf28ee676f60ecff9580dae976c02af0" ns2:_="" ns3:_="" ns4:_="" ns5:_="">
    <xsd:import namespace="ec71a1ef-9e9b-4fb6-8371-e7d10578ce31"/>
    <xsd:import namespace="20da16cb-d666-4cf5-956d-7dd9891a04af"/>
    <xsd:import namespace="b5b32b28-9828-437f-9939-cbe810b024f4"/>
    <xsd:import namespace="1c36bbf4-d58d-4724-b816-423ab76276f5"/>
    <xsd:element name="properties">
      <xsd:complexType>
        <xsd:sequence>
          <xsd:element name="documentManagement">
            <xsd:complexType>
              <xsd:all>
                <xsd:element ref="ns2:_dlc_DocId" minOccurs="0"/>
                <xsd:element ref="ns2:_dlc_DocIdUrl" minOccurs="0"/>
                <xsd:element ref="ns2:_dlc_DocIdPersistId" minOccurs="0"/>
                <xsd:element ref="ns3:Year" minOccurs="0"/>
                <xsd:element ref="ns3:SHGAS_x0020_Document_x0020_Type" minOccurs="0"/>
                <xsd:element ref="ns3:Correspondence" minOccurs="0"/>
                <xsd:element ref="ns3:SHGAS_ContractTaxHTField0" minOccurs="0"/>
                <xsd:element ref="ns3:TaxCatchAll" minOccurs="0"/>
                <xsd:element ref="ns4:MediaServiceMetadata" minOccurs="0"/>
                <xsd:element ref="ns4:MediaServiceFastMetadata" minOccurs="0"/>
                <xsd:element ref="ns5:SharedWithUsers" minOccurs="0"/>
                <xsd:element ref="ns5:SharedWithDetail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1a1ef-9e9b-4fb6-8371-e7d10578ce31"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0da16cb-d666-4cf5-956d-7dd9891a04af" elementFormDefault="qualified">
    <xsd:import namespace="http://schemas.microsoft.com/office/2006/documentManagement/types"/>
    <xsd:import namespace="http://schemas.microsoft.com/office/infopath/2007/PartnerControls"/>
    <xsd:element name="Year" ma:index="7" nillable="true" ma:displayName="Year" ma:default="2014" ma:format="Dropdown" ma:internalName="Year" ma:readOnly="false">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SHGAS_x0020_Document_x0020_Type" ma:index="8" nillable="true" ma:displayName="SHGAS Document Type" ma:description="FAX=Fax;LET=Letter,NTC=Notice;MOM=Minutes of Meeting;RPT=Report,PRS=Presentation;PRG=Programme,SCH=Schedule;;PLN=Planning;GEN=General;POL=Policies;PROC=Procedure;AGT=Agreement; SEA= Services Agreement; ANA= Analysis; UGD= User Guide and Processes; TMP= Templates;STT=Statement;INFO=Information;IA=Impact Assessment;CON=Consultation;PUB=Publication;MOA=Memorandum of Approval;CA= Confidentiality Agreement;TS=Term Sheet;PREC=Precedent;KYC=Knowing your Customer" ma:format="Dropdown" ma:internalName="SHGAS_x0020_Document_x0020_Type" ma:readOnly="false">
      <xsd:simpleType>
        <xsd:restriction base="dms:Choice">
          <xsd:enumeration value="FAX"/>
          <xsd:enumeration value="LET"/>
          <xsd:enumeration value="NTC"/>
          <xsd:enumeration value="MOM"/>
          <xsd:enumeration value="RPT"/>
          <xsd:enumeration value="PRS"/>
          <xsd:enumeration value="PRG"/>
          <xsd:enumeration value="SCH"/>
          <xsd:enumeration value="PLN"/>
          <xsd:enumeration value="GEN"/>
          <xsd:enumeration value="POL"/>
          <xsd:enumeration value="PREC"/>
          <xsd:enumeration value="PROC"/>
          <xsd:enumeration value="AGT"/>
          <xsd:enumeration value="SEA"/>
          <xsd:enumeration value="ANA"/>
          <xsd:enumeration value="UGD"/>
          <xsd:enumeration value="TMP"/>
          <xsd:enumeration value="STT"/>
          <xsd:enumeration value="INFO"/>
          <xsd:enumeration value="IA"/>
          <xsd:enumeration value="CON"/>
          <xsd:enumeration value="PUB"/>
          <xsd:enumeration value="MOA"/>
          <xsd:enumeration value="CA"/>
          <xsd:enumeration value="TS"/>
          <xsd:enumeration value="KYC"/>
        </xsd:restriction>
      </xsd:simpleType>
    </xsd:element>
    <xsd:element name="Correspondence" ma:index="10" nillable="true" ma:displayName="Correspondence" ma:format="Dropdown" ma:internalName="Correspondence" ma:readOnly="false">
      <xsd:simpleType>
        <xsd:restriction base="dms:Choice">
          <xsd:enumeration value="Received"/>
          <xsd:enumeration value="Sent"/>
        </xsd:restriction>
      </xsd:simpleType>
    </xsd:element>
    <xsd:element name="SHGAS_ContractTaxHTField0" ma:index="15" nillable="true" ma:taxonomy="true" ma:internalName="SHGAS_ContractTaxHTField0" ma:taxonomyFieldName="SHGAS_Contract" ma:displayName="SHGAS_Contract" ma:readOnly="false" ma:fieldId="{102edc70-7102-4638-8c94-61b55949ef2a}" ma:sspId="2791d614-710e-410f-a760-614921d0b6e4" ma:termSetId="2c09bdc6-8838-4c5e-a92c-6cd352d85e10"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0976a09d-0db0-4d1a-a819-a315b2dc98ac}" ma:internalName="TaxCatchAll" ma:readOnly="false" ma:showField="CatchAllData" ma:web="ec71a1ef-9e9b-4fb6-8371-e7d10578ce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b32b28-9828-437f-9939-cbe810b024f4"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36bbf4-d58d-4724-b816-423ab76276f5"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B1218-F461-47BD-9C35-CD643DFF6793}">
  <ds:schemaRefs>
    <ds:schemaRef ds:uri="http://schemas.microsoft.com/office/2006/metadata/properties"/>
    <ds:schemaRef ds:uri="http://schemas.microsoft.com/office/infopath/2007/PartnerControls"/>
    <ds:schemaRef ds:uri="20da16cb-d666-4cf5-956d-7dd9891a04af"/>
    <ds:schemaRef ds:uri="ec71a1ef-9e9b-4fb6-8371-e7d10578ce31"/>
  </ds:schemaRefs>
</ds:datastoreItem>
</file>

<file path=customXml/itemProps2.xml><?xml version="1.0" encoding="utf-8"?>
<ds:datastoreItem xmlns:ds="http://schemas.openxmlformats.org/officeDocument/2006/customXml" ds:itemID="{5366B25A-B87A-4DF4-AB59-19365DFAD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1a1ef-9e9b-4fb6-8371-e7d10578ce31"/>
    <ds:schemaRef ds:uri="20da16cb-d666-4cf5-956d-7dd9891a04af"/>
    <ds:schemaRef ds:uri="b5b32b28-9828-437f-9939-cbe810b024f4"/>
    <ds:schemaRef ds:uri="1c36bbf4-d58d-4724-b816-423ab7627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22EBF3-67D9-40D0-AEC9-51C45E044278}">
  <ds:schemaRefs>
    <ds:schemaRef ds:uri="http://schemas.microsoft.com/sharepoint/events"/>
  </ds:schemaRefs>
</ds:datastoreItem>
</file>

<file path=customXml/itemProps4.xml><?xml version="1.0" encoding="utf-8"?>
<ds:datastoreItem xmlns:ds="http://schemas.openxmlformats.org/officeDocument/2006/customXml" ds:itemID="{DE4BE091-343B-487B-8339-E7E7D68BA8B1}">
  <ds:schemaRefs>
    <ds:schemaRef ds:uri="http://schemas.microsoft.com/sharepoint/v3/contenttype/forms"/>
  </ds:schemaRefs>
</ds:datastoreItem>
</file>

<file path=customXml/itemProps5.xml><?xml version="1.0" encoding="utf-8"?>
<ds:datastoreItem xmlns:ds="http://schemas.openxmlformats.org/officeDocument/2006/customXml" ds:itemID="{D458DB76-0F5D-4658-BF3E-C8E8CEB1C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9873</Words>
  <Characters>56282</Characters>
  <Application>Microsoft Office Word</Application>
  <DocSecurity>0</DocSecurity>
  <Lines>469</Lines>
  <Paragraphs>132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Relevant Objectives</vt:lpstr>
    </vt:vector>
  </TitlesOfParts>
  <LinksUpToDate>false</LinksUpToDate>
  <CharactersWithSpaces>66023</CharactersWithSpaces>
  <SharedDoc>false</SharedDoc>
  <HyperlinkBase/>
  <HLinks>
    <vt:vector size="84" baseType="variant">
      <vt:variant>
        <vt:i4>393308</vt:i4>
      </vt:variant>
      <vt:variant>
        <vt:i4>72</vt:i4>
      </vt:variant>
      <vt:variant>
        <vt:i4>0</vt:i4>
      </vt:variant>
      <vt:variant>
        <vt:i4>5</vt:i4>
      </vt:variant>
      <vt:variant>
        <vt:lpwstr>http://www.gasgovernance.co.uk/ntscmf</vt:lpwstr>
      </vt:variant>
      <vt:variant>
        <vt:lpwstr/>
      </vt:variant>
      <vt:variant>
        <vt:i4>393308</vt:i4>
      </vt:variant>
      <vt:variant>
        <vt:i4>69</vt:i4>
      </vt:variant>
      <vt:variant>
        <vt:i4>0</vt:i4>
      </vt:variant>
      <vt:variant>
        <vt:i4>5</vt:i4>
      </vt:variant>
      <vt:variant>
        <vt:lpwstr>http://www.gasgovernance.co.uk/ntscmf</vt:lpwstr>
      </vt:variant>
      <vt:variant>
        <vt:lpwstr/>
      </vt:variant>
      <vt:variant>
        <vt:i4>6160400</vt:i4>
      </vt:variant>
      <vt:variant>
        <vt:i4>66</vt:i4>
      </vt:variant>
      <vt:variant>
        <vt:i4>0</vt:i4>
      </vt:variant>
      <vt:variant>
        <vt:i4>5</vt:i4>
      </vt:variant>
      <vt:variant>
        <vt:lpwstr>http://www.gasgovernance.co.uk/ntscmf/subg1model</vt:lpwstr>
      </vt:variant>
      <vt:variant>
        <vt:lpwstr/>
      </vt:variant>
      <vt:variant>
        <vt:i4>2687095</vt:i4>
      </vt:variant>
      <vt:variant>
        <vt:i4>63</vt:i4>
      </vt:variant>
      <vt:variant>
        <vt:i4>0</vt:i4>
      </vt:variant>
      <vt:variant>
        <vt:i4>5</vt:i4>
      </vt:variant>
      <vt:variant>
        <vt:lpwstr>https://www.ofgem.gov.uk/gas/transmission-networks/gas-transmission-charging-review</vt:lpwstr>
      </vt:variant>
      <vt:variant>
        <vt:lpwstr/>
      </vt:variant>
      <vt:variant>
        <vt:i4>2752620</vt:i4>
      </vt:variant>
      <vt:variant>
        <vt:i4>60</vt:i4>
      </vt:variant>
      <vt:variant>
        <vt:i4>0</vt:i4>
      </vt:variant>
      <vt:variant>
        <vt:i4>5</vt:i4>
      </vt:variant>
      <vt:variant>
        <vt:lpwstr>http://www.gasgovernance.co.uk/sites/default/files/NTS Charging Review Objectives 06Sep16 v1.0.pdf</vt:lpwstr>
      </vt:variant>
      <vt:variant>
        <vt:lpwstr/>
      </vt:variant>
      <vt:variant>
        <vt:i4>983122</vt:i4>
      </vt:variant>
      <vt:variant>
        <vt:i4>57</vt:i4>
      </vt:variant>
      <vt:variant>
        <vt:i4>0</vt:i4>
      </vt:variant>
      <vt:variant>
        <vt:i4>5</vt:i4>
      </vt:variant>
      <vt:variant>
        <vt:lpwstr>http://www.gasgovernance.co.uk/ntschargingstatements</vt:lpwstr>
      </vt:variant>
      <vt:variant>
        <vt:lpwstr/>
      </vt:variant>
      <vt:variant>
        <vt:i4>6881354</vt:i4>
      </vt:variant>
      <vt:variant>
        <vt:i4>54</vt:i4>
      </vt:variant>
      <vt:variant>
        <vt:i4>0</vt:i4>
      </vt:variant>
      <vt:variant>
        <vt:i4>5</vt:i4>
      </vt:variant>
      <vt:variant>
        <vt:lpwstr>http://www.gasgovernance.co.uk/sites/default/files/TPD Section B - System Use &amp; Capacity_55.pdf</vt:lpwstr>
      </vt:variant>
      <vt:variant>
        <vt:lpwstr/>
      </vt:variant>
      <vt:variant>
        <vt:i4>3866722</vt:i4>
      </vt:variant>
      <vt:variant>
        <vt:i4>51</vt:i4>
      </vt:variant>
      <vt:variant>
        <vt:i4>0</vt:i4>
      </vt:variant>
      <vt:variant>
        <vt:i4>5</vt:i4>
      </vt:variant>
      <vt:variant>
        <vt:lpwstr>http://www.gasgovernance.co.uk/sites/default/files/EU Tariff Code - final clean.pdf</vt:lpwstr>
      </vt:variant>
      <vt:variant>
        <vt:lpwstr/>
      </vt:variant>
      <vt:variant>
        <vt:i4>7798818</vt:i4>
      </vt:variant>
      <vt:variant>
        <vt:i4>48</vt:i4>
      </vt:variant>
      <vt:variant>
        <vt:i4>0</vt:i4>
      </vt:variant>
      <vt:variant>
        <vt:i4>5</vt:i4>
      </vt:variant>
      <vt:variant>
        <vt:lpwstr>http://www.gasgovernance.co.uk/EID</vt:lpwstr>
      </vt:variant>
      <vt:variant>
        <vt:lpwstr/>
      </vt:variant>
      <vt:variant>
        <vt:i4>7798786</vt:i4>
      </vt:variant>
      <vt:variant>
        <vt:i4>45</vt:i4>
      </vt:variant>
      <vt:variant>
        <vt:i4>0</vt:i4>
      </vt:variant>
      <vt:variant>
        <vt:i4>5</vt:i4>
      </vt:variant>
      <vt:variant>
        <vt:lpwstr>http://www.gasgovernance.co.uk/sites/default/files/TPD Section Y - Charging Methodologies_29.pdf</vt:lpwstr>
      </vt:variant>
      <vt:variant>
        <vt:lpwstr/>
      </vt:variant>
      <vt:variant>
        <vt:i4>6160400</vt:i4>
      </vt:variant>
      <vt:variant>
        <vt:i4>42</vt:i4>
      </vt:variant>
      <vt:variant>
        <vt:i4>0</vt:i4>
      </vt:variant>
      <vt:variant>
        <vt:i4>5</vt:i4>
      </vt:variant>
      <vt:variant>
        <vt:lpwstr>http://www.gasgovernance.co.uk/ntscmf/subg1model</vt:lpwstr>
      </vt:variant>
      <vt:variant>
        <vt:lpwstr/>
      </vt:variant>
      <vt:variant>
        <vt:i4>2883707</vt:i4>
      </vt:variant>
      <vt:variant>
        <vt:i4>39</vt:i4>
      </vt:variant>
      <vt:variant>
        <vt:i4>0</vt:i4>
      </vt:variant>
      <vt:variant>
        <vt:i4>5</vt:i4>
      </vt:variant>
      <vt:variant>
        <vt:lpwstr>http://www.gasgovernance.co.uk/ntscmf/subg1page</vt:lpwstr>
      </vt:variant>
      <vt:variant>
        <vt:lpwstr/>
      </vt:variant>
      <vt:variant>
        <vt:i4>5505063</vt:i4>
      </vt:variant>
      <vt:variant>
        <vt:i4>36</vt:i4>
      </vt:variant>
      <vt:variant>
        <vt:i4>0</vt:i4>
      </vt:variant>
      <vt:variant>
        <vt:i4>5</vt:i4>
      </vt:variant>
      <vt:variant>
        <vt:lpwstr>mailto:commercial.enquiries@xoserve.com</vt:lpwstr>
      </vt:variant>
      <vt:variant>
        <vt:lpwstr/>
      </vt:variant>
      <vt:variant>
        <vt:i4>5767218</vt:i4>
      </vt:variant>
      <vt:variant>
        <vt:i4>33</vt:i4>
      </vt:variant>
      <vt:variant>
        <vt:i4>0</vt:i4>
      </vt:variant>
      <vt:variant>
        <vt:i4>5</vt:i4>
      </vt:variant>
      <vt:variant>
        <vt:lpwstr>mailto:enquiries@gasgovernance.co.uk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2019-04-09T10:13:00Z</dcterms:created>
  <dcterms:modified xsi:type="dcterms:W3CDTF">2019-04-09T16:54:00Z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0x01010090736D68342D0B408704C906046AB9F7</vt:lpwstr>
  </property>
  <property fmtid="{D5CDD505-2E9C-101B-9397-08002B2CF9AE}" pid="4" name="AuthorIds_UIVersion_512">
    <vt:lpwstr>303</vt:lpwstr>
  </property>
  <property fmtid="{D5CDD505-2E9C-101B-9397-08002B2CF9AE}" pid="5" name="SHGAS_Contract">
    <vt:lpwstr/>
  </property>
  <property fmtid="{D5CDD505-2E9C-101B-9397-08002B2CF9AE}" pid="6" name="_dlc_DocIdItemGuid">
    <vt:lpwstr>495b1007-44fe-453b-bb72-40176295f825</vt:lpwstr>
  </property>
</Properties>
</file>