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p>
    <w:p w14:paraId="709E77B9" w14:textId="05603FFA" w:rsidR="006554CC" w:rsidRPr="00E37EF7" w:rsidRDefault="00381BA1" w:rsidP="00837D46">
      <w:pPr>
        <w:jc w:val="center"/>
        <w:rPr>
          <w:rFonts w:ascii="Arial" w:hAnsi="Arial" w:cs="Arial"/>
          <w:sz w:val="20"/>
          <w:szCs w:val="20"/>
        </w:rPr>
      </w:pPr>
      <w:r>
        <w:rPr>
          <w:rFonts w:ascii="Arial" w:hAnsi="Arial" w:cs="Arial"/>
          <w:b/>
          <w:sz w:val="24"/>
          <w:szCs w:val="20"/>
        </w:rPr>
        <w:t>Allow PAFA access to the data via the Data Discovery Platform</w:t>
      </w: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1186604A" w:rsidR="006554CC" w:rsidRPr="00E37EF7" w:rsidRDefault="00123C9D" w:rsidP="00837D46">
            <w:pPr>
              <w:rPr>
                <w:rFonts w:ascii="Arial" w:hAnsi="Arial" w:cs="Arial"/>
                <w:sz w:val="20"/>
                <w:szCs w:val="20"/>
              </w:rPr>
            </w:pPr>
            <w:r>
              <w:rPr>
                <w:rFonts w:ascii="Arial" w:hAnsi="Arial" w:cs="Arial"/>
                <w:sz w:val="20"/>
                <w:szCs w:val="20"/>
              </w:rPr>
              <w:t>Ja</w:t>
            </w:r>
            <w:r w:rsidR="00AE173A">
              <w:rPr>
                <w:rFonts w:ascii="Arial" w:hAnsi="Arial" w:cs="Arial"/>
                <w:sz w:val="20"/>
                <w:szCs w:val="20"/>
              </w:rPr>
              <w:t>mes Rigby</w:t>
            </w:r>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63C7D8E8" w:rsidR="006554CC" w:rsidRPr="00E37EF7" w:rsidRDefault="006554CC" w:rsidP="00E82C8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approve this request to</w:t>
            </w:r>
            <w:r w:rsidR="008967AB">
              <w:rPr>
                <w:rFonts w:ascii="Arial" w:hAnsi="Arial" w:cs="Arial"/>
                <w:sz w:val="20"/>
                <w:szCs w:val="20"/>
              </w:rPr>
              <w:t xml:space="preserve"> allow </w:t>
            </w:r>
            <w:bookmarkStart w:id="0" w:name="_GoBack"/>
            <w:r w:rsidR="008967AB">
              <w:rPr>
                <w:rFonts w:ascii="Arial" w:hAnsi="Arial" w:cs="Arial"/>
                <w:sz w:val="20"/>
                <w:szCs w:val="20"/>
              </w:rPr>
              <w:t xml:space="preserve">PAFA </w:t>
            </w:r>
            <w:r w:rsidR="004327ED">
              <w:rPr>
                <w:rFonts w:ascii="Arial" w:hAnsi="Arial" w:cs="Arial"/>
                <w:sz w:val="20"/>
                <w:szCs w:val="20"/>
              </w:rPr>
              <w:t xml:space="preserve">to </w:t>
            </w:r>
            <w:r w:rsidR="008967AB">
              <w:rPr>
                <w:rFonts w:ascii="Arial" w:hAnsi="Arial" w:cs="Arial"/>
                <w:sz w:val="20"/>
                <w:szCs w:val="20"/>
              </w:rPr>
              <w:t xml:space="preserve">access to </w:t>
            </w:r>
            <w:r w:rsidR="00BF3D05">
              <w:rPr>
                <w:rFonts w:ascii="Arial" w:hAnsi="Arial" w:cs="Arial"/>
                <w:sz w:val="20"/>
                <w:szCs w:val="20"/>
              </w:rPr>
              <w:t>data via the Data Discovery Platform</w:t>
            </w:r>
            <w:bookmarkEnd w:id="0"/>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53EB6303" w:rsidR="006554CC" w:rsidRPr="00E37EF7" w:rsidRDefault="0083700B" w:rsidP="006554CC">
            <w:pPr>
              <w:rPr>
                <w:rFonts w:ascii="Arial" w:hAnsi="Arial" w:cs="Arial"/>
                <w:sz w:val="20"/>
                <w:szCs w:val="20"/>
              </w:rPr>
            </w:pPr>
            <w:r>
              <w:rPr>
                <w:rFonts w:ascii="Arial" w:hAnsi="Arial" w:cs="Arial"/>
                <w:sz w:val="20"/>
                <w:szCs w:val="20"/>
              </w:rPr>
              <w:t>6</w:t>
            </w:r>
            <w:r w:rsidR="00BB3791">
              <w:rPr>
                <w:rFonts w:ascii="Arial" w:hAnsi="Arial" w:cs="Arial"/>
                <w:sz w:val="20"/>
                <w:szCs w:val="20"/>
              </w:rPr>
              <w:t>th</w:t>
            </w:r>
            <w:r w:rsidR="00CB0431">
              <w:rPr>
                <w:rFonts w:ascii="Arial" w:hAnsi="Arial" w:cs="Arial"/>
                <w:sz w:val="20"/>
                <w:szCs w:val="20"/>
              </w:rPr>
              <w:t xml:space="preserve"> </w:t>
            </w:r>
            <w:r>
              <w:rPr>
                <w:rFonts w:ascii="Arial" w:hAnsi="Arial" w:cs="Arial"/>
                <w:sz w:val="20"/>
                <w:szCs w:val="20"/>
              </w:rPr>
              <w:t>March 2020</w:t>
            </w:r>
          </w:p>
        </w:tc>
      </w:tr>
    </w:tbl>
    <w:p w14:paraId="709E77C6" w14:textId="77777777" w:rsidR="00E37EF7" w:rsidRPr="00E37EF7" w:rsidRDefault="00E37EF7" w:rsidP="006554CC">
      <w:pPr>
        <w:rPr>
          <w:rFonts w:ascii="Arial" w:hAnsi="Arial" w:cs="Arial"/>
          <w:sz w:val="20"/>
          <w:szCs w:val="20"/>
        </w:rPr>
      </w:pPr>
    </w:p>
    <w:p w14:paraId="709E77C7"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709E77C8" w14:textId="341E448A" w:rsidR="00927680" w:rsidRDefault="00927680" w:rsidP="006554CC">
      <w:pPr>
        <w:rPr>
          <w:rFonts w:ascii="Arial" w:hAnsi="Arial" w:cs="Arial"/>
          <w:sz w:val="20"/>
          <w:szCs w:val="20"/>
        </w:rPr>
      </w:pPr>
      <w:r>
        <w:rPr>
          <w:rFonts w:ascii="Arial" w:hAnsi="Arial" w:cs="Arial"/>
          <w:sz w:val="20"/>
          <w:szCs w:val="20"/>
        </w:rPr>
        <w:t xml:space="preserve">Following on from the successful implementation </w:t>
      </w:r>
      <w:r w:rsidR="00581CE2">
        <w:rPr>
          <w:rFonts w:ascii="Arial" w:hAnsi="Arial" w:cs="Arial"/>
          <w:sz w:val="20"/>
          <w:szCs w:val="20"/>
        </w:rPr>
        <w:t>the Data discovery Platform</w:t>
      </w:r>
      <w:r w:rsidR="00626035">
        <w:rPr>
          <w:rFonts w:ascii="Arial" w:hAnsi="Arial" w:cs="Arial"/>
          <w:sz w:val="20"/>
          <w:szCs w:val="20"/>
        </w:rPr>
        <w:t xml:space="preserve"> (DDP)</w:t>
      </w:r>
      <w:r w:rsidR="004A38C3">
        <w:rPr>
          <w:rFonts w:ascii="Arial" w:hAnsi="Arial" w:cs="Arial"/>
          <w:sz w:val="20"/>
          <w:szCs w:val="20"/>
        </w:rPr>
        <w:t>, the Performance Assurance Committee have requested that PAFA</w:t>
      </w:r>
      <w:r w:rsidR="00865E50">
        <w:rPr>
          <w:rFonts w:ascii="Arial" w:hAnsi="Arial" w:cs="Arial"/>
          <w:sz w:val="20"/>
          <w:szCs w:val="20"/>
        </w:rPr>
        <w:t xml:space="preserve">, </w:t>
      </w:r>
      <w:r w:rsidR="00AA2DC0">
        <w:rPr>
          <w:rFonts w:ascii="Arial" w:hAnsi="Arial" w:cs="Arial"/>
          <w:sz w:val="20"/>
          <w:szCs w:val="20"/>
        </w:rPr>
        <w:t>the service</w:t>
      </w:r>
      <w:r w:rsidR="00865E50">
        <w:rPr>
          <w:rFonts w:ascii="Arial" w:hAnsi="Arial" w:cs="Arial"/>
          <w:sz w:val="20"/>
          <w:szCs w:val="20"/>
        </w:rPr>
        <w:t xml:space="preserve"> </w:t>
      </w:r>
      <w:r w:rsidR="0083700B">
        <w:rPr>
          <w:rFonts w:ascii="Arial" w:hAnsi="Arial" w:cs="Arial"/>
          <w:sz w:val="20"/>
          <w:szCs w:val="20"/>
        </w:rPr>
        <w:t xml:space="preserve">currently </w:t>
      </w:r>
      <w:r w:rsidR="00865E50">
        <w:rPr>
          <w:rFonts w:ascii="Arial" w:hAnsi="Arial" w:cs="Arial"/>
          <w:sz w:val="20"/>
          <w:szCs w:val="20"/>
        </w:rPr>
        <w:t>provided by GEMSERV,</w:t>
      </w:r>
      <w:r w:rsidR="004A38C3">
        <w:rPr>
          <w:rFonts w:ascii="Arial" w:hAnsi="Arial" w:cs="Arial"/>
          <w:sz w:val="20"/>
          <w:szCs w:val="20"/>
        </w:rPr>
        <w:t xml:space="preserve"> have access to their own </w:t>
      </w:r>
      <w:r w:rsidR="003B4686">
        <w:rPr>
          <w:rFonts w:ascii="Arial" w:hAnsi="Arial" w:cs="Arial"/>
          <w:sz w:val="20"/>
          <w:szCs w:val="20"/>
        </w:rPr>
        <w:t xml:space="preserve">instance of the DDP which will allow for them to monitor Shipper Performance using lower level data than received in the existing PARR reports and also </w:t>
      </w:r>
      <w:r w:rsidR="00160587">
        <w:rPr>
          <w:rFonts w:ascii="Arial" w:hAnsi="Arial" w:cs="Arial"/>
          <w:sz w:val="20"/>
          <w:szCs w:val="20"/>
        </w:rPr>
        <w:t xml:space="preserve">using more up to date information to truly understand which Shippers are meeting their UNC </w:t>
      </w:r>
      <w:r w:rsidR="000E6055">
        <w:rPr>
          <w:rFonts w:ascii="Arial" w:hAnsi="Arial" w:cs="Arial"/>
          <w:sz w:val="20"/>
          <w:szCs w:val="20"/>
        </w:rPr>
        <w:t>obligations</w:t>
      </w:r>
      <w:r w:rsidR="00160587">
        <w:rPr>
          <w:rFonts w:ascii="Arial" w:hAnsi="Arial" w:cs="Arial"/>
          <w:sz w:val="20"/>
          <w:szCs w:val="20"/>
        </w:rPr>
        <w:t xml:space="preserve"> and </w:t>
      </w:r>
      <w:r w:rsidR="005B70D3">
        <w:rPr>
          <w:rFonts w:ascii="Arial" w:hAnsi="Arial" w:cs="Arial"/>
          <w:sz w:val="20"/>
          <w:szCs w:val="20"/>
        </w:rPr>
        <w:t>pursue</w:t>
      </w:r>
      <w:r w:rsidR="0021122F">
        <w:rPr>
          <w:rFonts w:ascii="Arial" w:hAnsi="Arial" w:cs="Arial"/>
          <w:sz w:val="20"/>
          <w:szCs w:val="20"/>
        </w:rPr>
        <w:t xml:space="preserve"> those who are not.</w:t>
      </w:r>
      <w:r w:rsidR="007056AA">
        <w:rPr>
          <w:rFonts w:ascii="Arial" w:hAnsi="Arial" w:cs="Arial"/>
          <w:sz w:val="20"/>
          <w:szCs w:val="20"/>
        </w:rPr>
        <w:t xml:space="preserve"> </w:t>
      </w:r>
      <w:r w:rsidR="00190DC7">
        <w:rPr>
          <w:rFonts w:ascii="Arial" w:hAnsi="Arial" w:cs="Arial"/>
          <w:sz w:val="20"/>
          <w:szCs w:val="20"/>
        </w:rPr>
        <w:t xml:space="preserve"> </w:t>
      </w:r>
    </w:p>
    <w:p w14:paraId="709E77CD" w14:textId="6DE23D44" w:rsidR="00275AD6" w:rsidRDefault="009A2891" w:rsidP="001463DB">
      <w:pPr>
        <w:rPr>
          <w:rFonts w:ascii="Arial" w:hAnsi="Arial" w:cs="Arial"/>
          <w:sz w:val="20"/>
          <w:szCs w:val="20"/>
        </w:rPr>
      </w:pPr>
      <w:r>
        <w:rPr>
          <w:rFonts w:ascii="Arial" w:hAnsi="Arial" w:cs="Arial"/>
          <w:sz w:val="20"/>
          <w:szCs w:val="20"/>
        </w:rPr>
        <w:t xml:space="preserve">The proposed amendment to the Data Permission Matrix </w:t>
      </w:r>
      <w:r w:rsidR="00241213">
        <w:rPr>
          <w:rFonts w:ascii="Arial" w:hAnsi="Arial" w:cs="Arial"/>
          <w:sz w:val="20"/>
          <w:szCs w:val="20"/>
        </w:rPr>
        <w:t>is</w:t>
      </w:r>
      <w:r>
        <w:rPr>
          <w:rFonts w:ascii="Arial" w:hAnsi="Arial" w:cs="Arial"/>
          <w:sz w:val="20"/>
          <w:szCs w:val="20"/>
        </w:rPr>
        <w:t xml:space="preserve"> therefore</w:t>
      </w:r>
      <w:r w:rsidR="006907AD">
        <w:rPr>
          <w:rFonts w:ascii="Arial" w:hAnsi="Arial" w:cs="Arial"/>
          <w:sz w:val="20"/>
          <w:szCs w:val="20"/>
        </w:rPr>
        <w:t xml:space="preserve"> to </w:t>
      </w:r>
      <w:r w:rsidR="00B52157">
        <w:rPr>
          <w:rFonts w:ascii="Arial" w:hAnsi="Arial" w:cs="Arial"/>
          <w:sz w:val="20"/>
          <w:szCs w:val="20"/>
        </w:rPr>
        <w:t>expand</w:t>
      </w:r>
      <w:r w:rsidR="006907AD">
        <w:rPr>
          <w:rFonts w:ascii="Arial" w:hAnsi="Arial" w:cs="Arial"/>
          <w:sz w:val="20"/>
          <w:szCs w:val="20"/>
        </w:rPr>
        <w:t xml:space="preserve"> on the data items approved by CoMC in December 2019 to include further data items that are used to create existing PARR reports</w:t>
      </w:r>
      <w:r w:rsidR="001463DB">
        <w:rPr>
          <w:rFonts w:ascii="Arial" w:hAnsi="Arial" w:cs="Arial"/>
          <w:sz w:val="20"/>
          <w:szCs w:val="20"/>
        </w:rPr>
        <w:t>.</w:t>
      </w:r>
    </w:p>
    <w:p w14:paraId="709E77CE" w14:textId="77777777" w:rsidR="00DE7769" w:rsidRDefault="00DE7769" w:rsidP="00DE7769">
      <w:pPr>
        <w:pStyle w:val="ListParagraph"/>
        <w:rPr>
          <w:rFonts w:ascii="Arial" w:hAnsi="Arial" w:cs="Arial"/>
          <w:sz w:val="20"/>
          <w:szCs w:val="20"/>
        </w:rPr>
      </w:pPr>
    </w:p>
    <w:p w14:paraId="709E77CF" w14:textId="1F397F7B"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709E77D0" w14:textId="6A875063" w:rsidR="0082333C" w:rsidRDefault="00241213" w:rsidP="006554CC">
      <w:pPr>
        <w:rPr>
          <w:rFonts w:ascii="Arial" w:hAnsi="Arial" w:cs="Arial"/>
          <w:sz w:val="20"/>
          <w:szCs w:val="20"/>
        </w:rPr>
      </w:pPr>
      <w:r>
        <w:rPr>
          <w:rFonts w:ascii="Arial" w:hAnsi="Arial" w:cs="Arial"/>
          <w:sz w:val="20"/>
          <w:szCs w:val="20"/>
        </w:rPr>
        <w:t xml:space="preserve">PAFA are contracted by Xoserve to </w:t>
      </w:r>
      <w:r w:rsidR="00E77DC0">
        <w:rPr>
          <w:rFonts w:ascii="Arial" w:hAnsi="Arial" w:cs="Arial"/>
          <w:sz w:val="20"/>
          <w:szCs w:val="20"/>
        </w:rPr>
        <w:t>create the PARR Reports which are used by the Performance Assurance Committee (PAC) to monitor Shippers performance in relation to their UNC obligations</w:t>
      </w:r>
      <w:r w:rsidR="00CA1FD2">
        <w:rPr>
          <w:rFonts w:ascii="Arial" w:hAnsi="Arial" w:cs="Arial"/>
          <w:sz w:val="20"/>
          <w:szCs w:val="20"/>
        </w:rPr>
        <w:t>.</w:t>
      </w:r>
      <w:r w:rsidR="00E77DC0">
        <w:rPr>
          <w:rFonts w:ascii="Arial" w:hAnsi="Arial" w:cs="Arial"/>
          <w:sz w:val="20"/>
          <w:szCs w:val="20"/>
        </w:rPr>
        <w:t xml:space="preserve">  The current process for providing the data to PAFA is </w:t>
      </w:r>
      <w:r w:rsidR="008B5640">
        <w:rPr>
          <w:rFonts w:ascii="Arial" w:hAnsi="Arial" w:cs="Arial"/>
          <w:sz w:val="20"/>
          <w:szCs w:val="20"/>
        </w:rPr>
        <w:t>a monthly data extract as per the existing report criteria which looks at the previous month</w:t>
      </w:r>
      <w:r w:rsidR="0000269E">
        <w:rPr>
          <w:rFonts w:ascii="Arial" w:hAnsi="Arial" w:cs="Arial"/>
          <w:sz w:val="20"/>
          <w:szCs w:val="20"/>
        </w:rPr>
        <w:t>’</w:t>
      </w:r>
      <w:r w:rsidR="008B5640">
        <w:rPr>
          <w:rFonts w:ascii="Arial" w:hAnsi="Arial" w:cs="Arial"/>
          <w:sz w:val="20"/>
          <w:szCs w:val="20"/>
        </w:rPr>
        <w:t>s performance – for example the November run will report on Shipper performance for October.</w:t>
      </w:r>
      <w:r w:rsidR="003D4B81">
        <w:rPr>
          <w:rFonts w:ascii="Arial" w:hAnsi="Arial" w:cs="Arial"/>
          <w:sz w:val="20"/>
          <w:szCs w:val="20"/>
        </w:rPr>
        <w:t xml:space="preserve"> </w:t>
      </w:r>
      <w:r w:rsidR="00CA1FD2">
        <w:rPr>
          <w:rFonts w:ascii="Arial" w:hAnsi="Arial" w:cs="Arial"/>
          <w:sz w:val="20"/>
          <w:szCs w:val="20"/>
        </w:rPr>
        <w:t xml:space="preserve">  This DRR is </w:t>
      </w:r>
      <w:r w:rsidR="0082333C">
        <w:rPr>
          <w:rFonts w:ascii="Arial" w:hAnsi="Arial" w:cs="Arial"/>
          <w:sz w:val="20"/>
          <w:szCs w:val="20"/>
        </w:rPr>
        <w:t>proposing</w:t>
      </w:r>
      <w:r w:rsidR="00CA1FD2">
        <w:rPr>
          <w:rFonts w:ascii="Arial" w:hAnsi="Arial" w:cs="Arial"/>
          <w:sz w:val="20"/>
          <w:szCs w:val="20"/>
        </w:rPr>
        <w:t xml:space="preserve"> to</w:t>
      </w:r>
      <w:r w:rsidR="0082333C">
        <w:rPr>
          <w:rFonts w:ascii="Arial" w:hAnsi="Arial" w:cs="Arial"/>
          <w:sz w:val="20"/>
          <w:szCs w:val="20"/>
        </w:rPr>
        <w:t>:</w:t>
      </w:r>
    </w:p>
    <w:p w14:paraId="709E77D1" w14:textId="1A410E7E" w:rsidR="0082333C" w:rsidRDefault="00CE28B4" w:rsidP="006554CC">
      <w:pPr>
        <w:rPr>
          <w:rFonts w:ascii="Arial" w:hAnsi="Arial" w:cs="Arial"/>
          <w:sz w:val="20"/>
          <w:szCs w:val="20"/>
        </w:rPr>
      </w:pPr>
      <w:r>
        <w:rPr>
          <w:rFonts w:ascii="Arial" w:hAnsi="Arial" w:cs="Arial"/>
          <w:sz w:val="20"/>
          <w:szCs w:val="20"/>
        </w:rPr>
        <w:t>a</w:t>
      </w:r>
      <w:r w:rsidR="00CA1FD2">
        <w:rPr>
          <w:rFonts w:ascii="Arial" w:hAnsi="Arial" w:cs="Arial"/>
          <w:sz w:val="20"/>
          <w:szCs w:val="20"/>
        </w:rPr>
        <w:t xml:space="preserve">) </w:t>
      </w:r>
      <w:r w:rsidR="00973FC5">
        <w:rPr>
          <w:rFonts w:ascii="Arial" w:hAnsi="Arial" w:cs="Arial"/>
          <w:sz w:val="20"/>
          <w:szCs w:val="20"/>
        </w:rPr>
        <w:t>Provide meter point level data to PAF</w:t>
      </w:r>
      <w:r w:rsidR="00C8451E">
        <w:rPr>
          <w:rFonts w:ascii="Arial" w:hAnsi="Arial" w:cs="Arial"/>
          <w:sz w:val="20"/>
          <w:szCs w:val="20"/>
        </w:rPr>
        <w:t xml:space="preserve">A </w:t>
      </w:r>
      <w:r w:rsidR="00973FC5">
        <w:rPr>
          <w:rFonts w:ascii="Arial" w:hAnsi="Arial" w:cs="Arial"/>
          <w:sz w:val="20"/>
          <w:szCs w:val="20"/>
        </w:rPr>
        <w:t>in order that they can carry out detailed analysis on Shipper performance using near to real time data as opposed to data that is one or two months behind (dependent on class).</w:t>
      </w:r>
    </w:p>
    <w:p w14:paraId="709E77D2" w14:textId="67E25361" w:rsidR="006558EF" w:rsidRDefault="00B24E47" w:rsidP="006554CC">
      <w:pPr>
        <w:rPr>
          <w:rFonts w:ascii="Arial" w:hAnsi="Arial" w:cs="Arial"/>
          <w:sz w:val="20"/>
          <w:szCs w:val="20"/>
        </w:rPr>
      </w:pPr>
      <w:r>
        <w:rPr>
          <w:rFonts w:ascii="Arial" w:hAnsi="Arial" w:cs="Arial"/>
          <w:sz w:val="20"/>
          <w:szCs w:val="20"/>
        </w:rPr>
        <w:t>The table b</w:t>
      </w:r>
      <w:r w:rsidR="006558EF">
        <w:rPr>
          <w:rFonts w:ascii="Arial" w:hAnsi="Arial" w:cs="Arial"/>
          <w:sz w:val="20"/>
          <w:szCs w:val="20"/>
        </w:rPr>
        <w:t xml:space="preserve">elow </w:t>
      </w:r>
      <w:r w:rsidR="00DA52B0">
        <w:rPr>
          <w:rFonts w:ascii="Arial" w:hAnsi="Arial" w:cs="Arial"/>
          <w:sz w:val="20"/>
          <w:szCs w:val="20"/>
        </w:rPr>
        <w:t>outline</w:t>
      </w:r>
      <w:r>
        <w:rPr>
          <w:rFonts w:ascii="Arial" w:hAnsi="Arial" w:cs="Arial"/>
          <w:sz w:val="20"/>
          <w:szCs w:val="20"/>
        </w:rPr>
        <w:t>s</w:t>
      </w:r>
      <w:r w:rsidR="006558EF">
        <w:rPr>
          <w:rFonts w:ascii="Arial" w:hAnsi="Arial" w:cs="Arial"/>
          <w:sz w:val="20"/>
          <w:szCs w:val="20"/>
        </w:rPr>
        <w:t xml:space="preserve"> the</w:t>
      </w:r>
      <w:r w:rsidR="00973FC5">
        <w:rPr>
          <w:rFonts w:ascii="Arial" w:hAnsi="Arial" w:cs="Arial"/>
          <w:sz w:val="20"/>
          <w:szCs w:val="20"/>
        </w:rPr>
        <w:t xml:space="preserve"> proposed data items for PAFA</w:t>
      </w:r>
      <w:r w:rsidR="000754B8">
        <w:rPr>
          <w:rFonts w:ascii="Arial" w:hAnsi="Arial" w:cs="Arial"/>
          <w:sz w:val="20"/>
          <w:szCs w:val="20"/>
        </w:rPr>
        <w:t xml:space="preserve"> </w:t>
      </w:r>
      <w:r w:rsidR="00973FC5">
        <w:rPr>
          <w:rFonts w:ascii="Arial" w:hAnsi="Arial" w:cs="Arial"/>
          <w:sz w:val="20"/>
          <w:szCs w:val="20"/>
        </w:rPr>
        <w:t>to access</w:t>
      </w:r>
      <w:r w:rsidR="00BD0B96">
        <w:rPr>
          <w:rFonts w:ascii="Arial" w:hAnsi="Arial" w:cs="Arial"/>
          <w:sz w:val="20"/>
          <w:szCs w:val="20"/>
        </w:rPr>
        <w:t xml:space="preserve"> (newly added since December 2020 highlighted in yellow)</w:t>
      </w:r>
      <w:r>
        <w:rPr>
          <w:rFonts w:ascii="Arial" w:hAnsi="Arial" w:cs="Arial"/>
          <w:sz w:val="20"/>
          <w:szCs w:val="20"/>
        </w:rPr>
        <w:t>:</w:t>
      </w:r>
    </w:p>
    <w:tbl>
      <w:tblPr>
        <w:tblW w:w="8642" w:type="dxa"/>
        <w:tblInd w:w="113" w:type="dxa"/>
        <w:tblLook w:val="04A0" w:firstRow="1" w:lastRow="0" w:firstColumn="1" w:lastColumn="0" w:noHBand="0" w:noVBand="1"/>
      </w:tblPr>
      <w:tblGrid>
        <w:gridCol w:w="3420"/>
        <w:gridCol w:w="5222"/>
      </w:tblGrid>
      <w:tr w:rsidR="000B12F7" w:rsidRPr="000B12F7" w14:paraId="5671803B" w14:textId="77777777" w:rsidTr="00512B41">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2B58038"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DATA ITEM</w:t>
            </w:r>
          </w:p>
        </w:tc>
        <w:tc>
          <w:tcPr>
            <w:tcW w:w="522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04AD1A"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Justification</w:t>
            </w:r>
          </w:p>
        </w:tc>
      </w:tr>
      <w:tr w:rsidR="000B12F7" w:rsidRPr="000B12F7" w14:paraId="12D8ABF1" w14:textId="77777777" w:rsidTr="00310BD2">
        <w:trPr>
          <w:trHeight w:val="2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B5143B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Meter Point Reference Number</w:t>
            </w:r>
          </w:p>
        </w:tc>
        <w:tc>
          <w:tcPr>
            <w:tcW w:w="5222" w:type="dxa"/>
            <w:vMerge w:val="restart"/>
            <w:tcBorders>
              <w:top w:val="nil"/>
              <w:left w:val="single" w:sz="4" w:space="0" w:color="auto"/>
              <w:bottom w:val="single" w:sz="4" w:space="0" w:color="000000"/>
              <w:right w:val="single" w:sz="4" w:space="0" w:color="auto"/>
            </w:tcBorders>
            <w:shd w:val="clear" w:color="auto" w:fill="auto"/>
            <w:vAlign w:val="center"/>
            <w:hideMark/>
          </w:tcPr>
          <w:p w14:paraId="579F3C49" w14:textId="08D6FF27" w:rsidR="000B12F7" w:rsidRPr="000B12F7" w:rsidRDefault="000B12F7" w:rsidP="000B12F7">
            <w:pPr>
              <w:spacing w:after="0" w:line="240" w:lineRule="auto"/>
              <w:jc w:val="center"/>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 xml:space="preserve">Providing PAFA with access to data via the Data Discovery Platform will allow for them to carry out more accurate analysis on near real time data and ensure that they are working with those </w:t>
            </w:r>
            <w:r>
              <w:rPr>
                <w:rFonts w:ascii="Calibri" w:eastAsia="Times New Roman" w:hAnsi="Calibri" w:cs="Calibri"/>
                <w:color w:val="000000"/>
                <w:sz w:val="20"/>
                <w:szCs w:val="20"/>
                <w:lang w:eastAsia="en-GB"/>
              </w:rPr>
              <w:t>S</w:t>
            </w:r>
            <w:r w:rsidRPr="000B12F7">
              <w:rPr>
                <w:rFonts w:ascii="Calibri" w:eastAsia="Times New Roman" w:hAnsi="Calibri" w:cs="Calibri"/>
                <w:color w:val="000000"/>
                <w:sz w:val="20"/>
                <w:szCs w:val="20"/>
                <w:lang w:eastAsia="en-GB"/>
              </w:rPr>
              <w:t>hipp</w:t>
            </w:r>
            <w:r>
              <w:rPr>
                <w:rFonts w:ascii="Calibri" w:eastAsia="Times New Roman" w:hAnsi="Calibri" w:cs="Calibri"/>
                <w:color w:val="000000"/>
                <w:sz w:val="20"/>
                <w:szCs w:val="20"/>
                <w:lang w:eastAsia="en-GB"/>
              </w:rPr>
              <w:t>e</w:t>
            </w:r>
            <w:r w:rsidRPr="000B12F7">
              <w:rPr>
                <w:rFonts w:ascii="Calibri" w:eastAsia="Times New Roman" w:hAnsi="Calibri" w:cs="Calibri"/>
                <w:color w:val="000000"/>
                <w:sz w:val="20"/>
                <w:szCs w:val="20"/>
                <w:lang w:eastAsia="en-GB"/>
              </w:rPr>
              <w:t>rs whose performance needs reviewing</w:t>
            </w:r>
          </w:p>
        </w:tc>
      </w:tr>
      <w:tr w:rsidR="000B12F7" w:rsidRPr="000B12F7" w14:paraId="5D8E45CB"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D48F3D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Current Shipper</w:t>
            </w:r>
          </w:p>
        </w:tc>
        <w:tc>
          <w:tcPr>
            <w:tcW w:w="5222" w:type="dxa"/>
            <w:vMerge/>
            <w:tcBorders>
              <w:top w:val="nil"/>
              <w:left w:val="single" w:sz="4" w:space="0" w:color="auto"/>
              <w:bottom w:val="single" w:sz="4" w:space="0" w:color="000000"/>
              <w:right w:val="single" w:sz="4" w:space="0" w:color="auto"/>
            </w:tcBorders>
            <w:vAlign w:val="center"/>
            <w:hideMark/>
          </w:tcPr>
          <w:p w14:paraId="12BFA79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248A3B6"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6185E1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Current Shipper Short Code</w:t>
            </w:r>
          </w:p>
        </w:tc>
        <w:tc>
          <w:tcPr>
            <w:tcW w:w="5222" w:type="dxa"/>
            <w:vMerge/>
            <w:tcBorders>
              <w:top w:val="nil"/>
              <w:left w:val="single" w:sz="4" w:space="0" w:color="auto"/>
              <w:bottom w:val="single" w:sz="4" w:space="0" w:color="000000"/>
              <w:right w:val="single" w:sz="4" w:space="0" w:color="auto"/>
            </w:tcBorders>
            <w:vAlign w:val="center"/>
            <w:hideMark/>
          </w:tcPr>
          <w:p w14:paraId="5FDDFD3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9606885"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7BD70C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Confirmation Reference Number</w:t>
            </w:r>
          </w:p>
        </w:tc>
        <w:tc>
          <w:tcPr>
            <w:tcW w:w="5222" w:type="dxa"/>
            <w:vMerge/>
            <w:tcBorders>
              <w:top w:val="nil"/>
              <w:left w:val="single" w:sz="4" w:space="0" w:color="auto"/>
              <w:bottom w:val="single" w:sz="4" w:space="0" w:color="000000"/>
              <w:right w:val="single" w:sz="4" w:space="0" w:color="auto"/>
            </w:tcBorders>
            <w:vAlign w:val="center"/>
            <w:hideMark/>
          </w:tcPr>
          <w:p w14:paraId="599D7A0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4D78C8B"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2966C5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Confirmation Effective Date</w:t>
            </w:r>
          </w:p>
        </w:tc>
        <w:tc>
          <w:tcPr>
            <w:tcW w:w="5222" w:type="dxa"/>
            <w:vMerge/>
            <w:tcBorders>
              <w:top w:val="nil"/>
              <w:left w:val="single" w:sz="4" w:space="0" w:color="auto"/>
              <w:bottom w:val="single" w:sz="4" w:space="0" w:color="000000"/>
              <w:right w:val="single" w:sz="4" w:space="0" w:color="auto"/>
            </w:tcBorders>
            <w:vAlign w:val="center"/>
            <w:hideMark/>
          </w:tcPr>
          <w:p w14:paraId="6FC71E05"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72246A6"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C378B89"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Market Sector Code</w:t>
            </w:r>
          </w:p>
        </w:tc>
        <w:tc>
          <w:tcPr>
            <w:tcW w:w="5222" w:type="dxa"/>
            <w:vMerge/>
            <w:tcBorders>
              <w:top w:val="nil"/>
              <w:left w:val="single" w:sz="4" w:space="0" w:color="auto"/>
              <w:bottom w:val="single" w:sz="4" w:space="0" w:color="000000"/>
              <w:right w:val="single" w:sz="4" w:space="0" w:color="auto"/>
            </w:tcBorders>
            <w:vAlign w:val="center"/>
            <w:hideMark/>
          </w:tcPr>
          <w:p w14:paraId="19F0D4D9"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9365D20"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8FD228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Supply Meter Point Class</w:t>
            </w:r>
          </w:p>
        </w:tc>
        <w:tc>
          <w:tcPr>
            <w:tcW w:w="5222" w:type="dxa"/>
            <w:vMerge/>
            <w:tcBorders>
              <w:top w:val="nil"/>
              <w:left w:val="single" w:sz="4" w:space="0" w:color="auto"/>
              <w:bottom w:val="single" w:sz="4" w:space="0" w:color="000000"/>
              <w:right w:val="single" w:sz="4" w:space="0" w:color="auto"/>
            </w:tcBorders>
            <w:vAlign w:val="center"/>
            <w:hideMark/>
          </w:tcPr>
          <w:p w14:paraId="72224EC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DF2850E"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59F6D4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DM/NDM Indicator</w:t>
            </w:r>
          </w:p>
        </w:tc>
        <w:tc>
          <w:tcPr>
            <w:tcW w:w="5222" w:type="dxa"/>
            <w:vMerge/>
            <w:tcBorders>
              <w:top w:val="nil"/>
              <w:left w:val="single" w:sz="4" w:space="0" w:color="auto"/>
              <w:bottom w:val="single" w:sz="4" w:space="0" w:color="000000"/>
              <w:right w:val="single" w:sz="4" w:space="0" w:color="auto"/>
            </w:tcBorders>
            <w:vAlign w:val="center"/>
            <w:hideMark/>
          </w:tcPr>
          <w:p w14:paraId="702F9EF8"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ADBB86D"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BE758C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Supply Meter Point AQ</w:t>
            </w:r>
          </w:p>
        </w:tc>
        <w:tc>
          <w:tcPr>
            <w:tcW w:w="5222" w:type="dxa"/>
            <w:vMerge/>
            <w:tcBorders>
              <w:top w:val="nil"/>
              <w:left w:val="single" w:sz="4" w:space="0" w:color="auto"/>
              <w:bottom w:val="single" w:sz="4" w:space="0" w:color="000000"/>
              <w:right w:val="single" w:sz="4" w:space="0" w:color="auto"/>
            </w:tcBorders>
            <w:vAlign w:val="center"/>
            <w:hideMark/>
          </w:tcPr>
          <w:p w14:paraId="4544C8E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61E42A5"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A3F397D"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Formula Year SMP AQ</w:t>
            </w:r>
          </w:p>
        </w:tc>
        <w:tc>
          <w:tcPr>
            <w:tcW w:w="5222" w:type="dxa"/>
            <w:vMerge/>
            <w:tcBorders>
              <w:top w:val="nil"/>
              <w:left w:val="single" w:sz="4" w:space="0" w:color="auto"/>
              <w:bottom w:val="single" w:sz="4" w:space="0" w:color="000000"/>
              <w:right w:val="single" w:sz="4" w:space="0" w:color="auto"/>
            </w:tcBorders>
            <w:vAlign w:val="center"/>
            <w:hideMark/>
          </w:tcPr>
          <w:p w14:paraId="468D4F0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2C38491"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1EF9220"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Original SMP AQ</w:t>
            </w:r>
          </w:p>
        </w:tc>
        <w:tc>
          <w:tcPr>
            <w:tcW w:w="5222" w:type="dxa"/>
            <w:vMerge/>
            <w:tcBorders>
              <w:top w:val="nil"/>
              <w:left w:val="single" w:sz="4" w:space="0" w:color="auto"/>
              <w:bottom w:val="single" w:sz="4" w:space="0" w:color="000000"/>
              <w:right w:val="single" w:sz="4" w:space="0" w:color="auto"/>
            </w:tcBorders>
            <w:vAlign w:val="center"/>
            <w:hideMark/>
          </w:tcPr>
          <w:p w14:paraId="1EC5BBD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15C3FBC"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1C16C4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Formula Year SMP AQ</w:t>
            </w:r>
          </w:p>
        </w:tc>
        <w:tc>
          <w:tcPr>
            <w:tcW w:w="5222" w:type="dxa"/>
            <w:vMerge/>
            <w:tcBorders>
              <w:top w:val="nil"/>
              <w:left w:val="single" w:sz="4" w:space="0" w:color="auto"/>
              <w:bottom w:val="single" w:sz="4" w:space="0" w:color="000000"/>
              <w:right w:val="single" w:sz="4" w:space="0" w:color="auto"/>
            </w:tcBorders>
            <w:vAlign w:val="center"/>
            <w:hideMark/>
          </w:tcPr>
          <w:p w14:paraId="3463526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CE7BF7C"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B05E9BD"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lastRenderedPageBreak/>
              <w:t>Opening Read</w:t>
            </w:r>
          </w:p>
        </w:tc>
        <w:tc>
          <w:tcPr>
            <w:tcW w:w="5222" w:type="dxa"/>
            <w:vMerge/>
            <w:tcBorders>
              <w:top w:val="nil"/>
              <w:left w:val="single" w:sz="4" w:space="0" w:color="auto"/>
              <w:bottom w:val="single" w:sz="4" w:space="0" w:color="000000"/>
              <w:right w:val="single" w:sz="4" w:space="0" w:color="auto"/>
            </w:tcBorders>
            <w:vAlign w:val="center"/>
            <w:hideMark/>
          </w:tcPr>
          <w:p w14:paraId="1CE4B45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50695A9"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1A9A2E8"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 Uncorrected</w:t>
            </w:r>
          </w:p>
        </w:tc>
        <w:tc>
          <w:tcPr>
            <w:tcW w:w="5222" w:type="dxa"/>
            <w:vMerge/>
            <w:tcBorders>
              <w:top w:val="nil"/>
              <w:left w:val="single" w:sz="4" w:space="0" w:color="auto"/>
              <w:bottom w:val="single" w:sz="4" w:space="0" w:color="000000"/>
              <w:right w:val="single" w:sz="4" w:space="0" w:color="auto"/>
            </w:tcBorders>
            <w:vAlign w:val="center"/>
            <w:hideMark/>
          </w:tcPr>
          <w:p w14:paraId="53DB7439"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68A19D3"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8A83DE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 Corrected</w:t>
            </w:r>
          </w:p>
        </w:tc>
        <w:tc>
          <w:tcPr>
            <w:tcW w:w="5222" w:type="dxa"/>
            <w:vMerge/>
            <w:tcBorders>
              <w:top w:val="nil"/>
              <w:left w:val="single" w:sz="4" w:space="0" w:color="auto"/>
              <w:bottom w:val="single" w:sz="4" w:space="0" w:color="000000"/>
              <w:right w:val="single" w:sz="4" w:space="0" w:color="auto"/>
            </w:tcBorders>
            <w:vAlign w:val="center"/>
            <w:hideMark/>
          </w:tcPr>
          <w:p w14:paraId="395B81A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C537906"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B0D569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 Date</w:t>
            </w:r>
          </w:p>
        </w:tc>
        <w:tc>
          <w:tcPr>
            <w:tcW w:w="5222" w:type="dxa"/>
            <w:vMerge/>
            <w:tcBorders>
              <w:top w:val="nil"/>
              <w:left w:val="single" w:sz="4" w:space="0" w:color="auto"/>
              <w:bottom w:val="single" w:sz="4" w:space="0" w:color="000000"/>
              <w:right w:val="single" w:sz="4" w:space="0" w:color="auto"/>
            </w:tcBorders>
            <w:vAlign w:val="center"/>
            <w:hideMark/>
          </w:tcPr>
          <w:p w14:paraId="49BEEB3E"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1CF33870"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956AA4D"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Closing Read</w:t>
            </w:r>
          </w:p>
        </w:tc>
        <w:tc>
          <w:tcPr>
            <w:tcW w:w="5222" w:type="dxa"/>
            <w:vMerge/>
            <w:tcBorders>
              <w:top w:val="nil"/>
              <w:left w:val="single" w:sz="4" w:space="0" w:color="auto"/>
              <w:bottom w:val="single" w:sz="4" w:space="0" w:color="000000"/>
              <w:right w:val="single" w:sz="4" w:space="0" w:color="auto"/>
            </w:tcBorders>
            <w:vAlign w:val="center"/>
            <w:hideMark/>
          </w:tcPr>
          <w:p w14:paraId="3CD044F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CD7D703"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9C8DFB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Closing Read Uncorrected</w:t>
            </w:r>
          </w:p>
        </w:tc>
        <w:tc>
          <w:tcPr>
            <w:tcW w:w="5222" w:type="dxa"/>
            <w:vMerge/>
            <w:tcBorders>
              <w:top w:val="nil"/>
              <w:left w:val="single" w:sz="4" w:space="0" w:color="auto"/>
              <w:bottom w:val="single" w:sz="4" w:space="0" w:color="000000"/>
              <w:right w:val="single" w:sz="4" w:space="0" w:color="auto"/>
            </w:tcBorders>
            <w:vAlign w:val="center"/>
            <w:hideMark/>
          </w:tcPr>
          <w:p w14:paraId="6A3ACD03"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42D3739"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F606FA6"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Closing Read Corrected</w:t>
            </w:r>
          </w:p>
        </w:tc>
        <w:tc>
          <w:tcPr>
            <w:tcW w:w="5222" w:type="dxa"/>
            <w:vMerge/>
            <w:tcBorders>
              <w:top w:val="nil"/>
              <w:left w:val="single" w:sz="4" w:space="0" w:color="auto"/>
              <w:bottom w:val="single" w:sz="4" w:space="0" w:color="000000"/>
              <w:right w:val="single" w:sz="4" w:space="0" w:color="auto"/>
            </w:tcBorders>
            <w:vAlign w:val="center"/>
            <w:hideMark/>
          </w:tcPr>
          <w:p w14:paraId="21A7F9F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6198E71"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5AC4BEB"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Closing Read Date</w:t>
            </w:r>
          </w:p>
        </w:tc>
        <w:tc>
          <w:tcPr>
            <w:tcW w:w="5222" w:type="dxa"/>
            <w:vMerge/>
            <w:tcBorders>
              <w:top w:val="nil"/>
              <w:left w:val="single" w:sz="4" w:space="0" w:color="auto"/>
              <w:bottom w:val="single" w:sz="4" w:space="0" w:color="000000"/>
              <w:right w:val="single" w:sz="4" w:space="0" w:color="auto"/>
            </w:tcBorders>
            <w:vAlign w:val="center"/>
            <w:hideMark/>
          </w:tcPr>
          <w:p w14:paraId="0DE9316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89AC020"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D7A6435"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Date</w:t>
            </w:r>
          </w:p>
        </w:tc>
        <w:tc>
          <w:tcPr>
            <w:tcW w:w="5222" w:type="dxa"/>
            <w:vMerge/>
            <w:tcBorders>
              <w:top w:val="nil"/>
              <w:left w:val="single" w:sz="4" w:space="0" w:color="auto"/>
              <w:bottom w:val="single" w:sz="4" w:space="0" w:color="000000"/>
              <w:right w:val="single" w:sz="4" w:space="0" w:color="auto"/>
            </w:tcBorders>
            <w:vAlign w:val="center"/>
            <w:hideMark/>
          </w:tcPr>
          <w:p w14:paraId="3B63395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CA9CC71"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3C97474"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Type</w:t>
            </w:r>
          </w:p>
        </w:tc>
        <w:tc>
          <w:tcPr>
            <w:tcW w:w="5222" w:type="dxa"/>
            <w:vMerge/>
            <w:tcBorders>
              <w:top w:val="nil"/>
              <w:left w:val="single" w:sz="4" w:space="0" w:color="auto"/>
              <w:bottom w:val="single" w:sz="4" w:space="0" w:color="000000"/>
              <w:right w:val="single" w:sz="4" w:space="0" w:color="auto"/>
            </w:tcBorders>
            <w:vAlign w:val="center"/>
            <w:hideMark/>
          </w:tcPr>
          <w:p w14:paraId="32853E0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3188D76"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914D77A"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w:t>
            </w:r>
          </w:p>
        </w:tc>
        <w:tc>
          <w:tcPr>
            <w:tcW w:w="5222" w:type="dxa"/>
            <w:vMerge/>
            <w:tcBorders>
              <w:top w:val="nil"/>
              <w:left w:val="single" w:sz="4" w:space="0" w:color="auto"/>
              <w:bottom w:val="single" w:sz="4" w:space="0" w:color="000000"/>
              <w:right w:val="single" w:sz="4" w:space="0" w:color="auto"/>
            </w:tcBorders>
            <w:vAlign w:val="center"/>
            <w:hideMark/>
          </w:tcPr>
          <w:p w14:paraId="0F9B47A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54283D5"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FF7BFC1"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Prospective Formula Year SMP AQ</w:t>
            </w:r>
          </w:p>
        </w:tc>
        <w:tc>
          <w:tcPr>
            <w:tcW w:w="5222" w:type="dxa"/>
            <w:vMerge/>
            <w:tcBorders>
              <w:top w:val="nil"/>
              <w:left w:val="single" w:sz="4" w:space="0" w:color="auto"/>
              <w:bottom w:val="single" w:sz="4" w:space="0" w:color="000000"/>
              <w:right w:val="single" w:sz="4" w:space="0" w:color="auto"/>
            </w:tcBorders>
            <w:vAlign w:val="center"/>
            <w:hideMark/>
          </w:tcPr>
          <w:p w14:paraId="0E8451C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B9E6A01"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3C846DD"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Status</w:t>
            </w:r>
          </w:p>
        </w:tc>
        <w:tc>
          <w:tcPr>
            <w:tcW w:w="5222" w:type="dxa"/>
            <w:vMerge/>
            <w:tcBorders>
              <w:top w:val="nil"/>
              <w:left w:val="single" w:sz="4" w:space="0" w:color="auto"/>
              <w:bottom w:val="single" w:sz="4" w:space="0" w:color="000000"/>
              <w:right w:val="single" w:sz="4" w:space="0" w:color="auto"/>
            </w:tcBorders>
            <w:vAlign w:val="center"/>
            <w:hideMark/>
          </w:tcPr>
          <w:p w14:paraId="155366E0"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DC9F884"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7557EE8"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Creation Date</w:t>
            </w:r>
          </w:p>
        </w:tc>
        <w:tc>
          <w:tcPr>
            <w:tcW w:w="5222" w:type="dxa"/>
            <w:vMerge/>
            <w:tcBorders>
              <w:top w:val="nil"/>
              <w:left w:val="single" w:sz="4" w:space="0" w:color="auto"/>
              <w:bottom w:val="single" w:sz="4" w:space="0" w:color="000000"/>
              <w:right w:val="single" w:sz="4" w:space="0" w:color="auto"/>
            </w:tcBorders>
            <w:vAlign w:val="center"/>
            <w:hideMark/>
          </w:tcPr>
          <w:p w14:paraId="35F25C4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4E82F42"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84F9DB2"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Formula Year SMP AQ Effective Date</w:t>
            </w:r>
          </w:p>
        </w:tc>
        <w:tc>
          <w:tcPr>
            <w:tcW w:w="5222" w:type="dxa"/>
            <w:vMerge/>
            <w:tcBorders>
              <w:top w:val="nil"/>
              <w:left w:val="single" w:sz="4" w:space="0" w:color="auto"/>
              <w:bottom w:val="single" w:sz="4" w:space="0" w:color="000000"/>
              <w:right w:val="single" w:sz="4" w:space="0" w:color="auto"/>
            </w:tcBorders>
            <w:vAlign w:val="center"/>
            <w:hideMark/>
          </w:tcPr>
          <w:p w14:paraId="616182E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0CCE7E5"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A69F888"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Supply Meter Point AQ Effective Date</w:t>
            </w:r>
          </w:p>
        </w:tc>
        <w:tc>
          <w:tcPr>
            <w:tcW w:w="5222" w:type="dxa"/>
            <w:vMerge/>
            <w:tcBorders>
              <w:top w:val="nil"/>
              <w:left w:val="single" w:sz="4" w:space="0" w:color="auto"/>
              <w:bottom w:val="single" w:sz="4" w:space="0" w:color="000000"/>
              <w:right w:val="single" w:sz="4" w:space="0" w:color="auto"/>
            </w:tcBorders>
            <w:vAlign w:val="center"/>
            <w:hideMark/>
          </w:tcPr>
          <w:p w14:paraId="1E702F2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0111E47"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FE90D0A"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Meter Read Reason</w:t>
            </w:r>
          </w:p>
        </w:tc>
        <w:tc>
          <w:tcPr>
            <w:tcW w:w="5222" w:type="dxa"/>
            <w:vMerge/>
            <w:tcBorders>
              <w:top w:val="nil"/>
              <w:left w:val="single" w:sz="4" w:space="0" w:color="auto"/>
              <w:bottom w:val="single" w:sz="4" w:space="0" w:color="000000"/>
              <w:right w:val="single" w:sz="4" w:space="0" w:color="auto"/>
            </w:tcBorders>
            <w:vAlign w:val="center"/>
            <w:hideMark/>
          </w:tcPr>
          <w:p w14:paraId="0AA6121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5D3DDA3" w14:textId="77777777" w:rsidTr="00C851C1">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BC3516D"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Meter Read Source</w:t>
            </w:r>
          </w:p>
        </w:tc>
        <w:tc>
          <w:tcPr>
            <w:tcW w:w="5222" w:type="dxa"/>
            <w:vMerge/>
            <w:tcBorders>
              <w:top w:val="nil"/>
              <w:left w:val="single" w:sz="4" w:space="0" w:color="auto"/>
              <w:bottom w:val="single" w:sz="4" w:space="0" w:color="000000"/>
              <w:right w:val="single" w:sz="4" w:space="0" w:color="auto"/>
            </w:tcBorders>
            <w:vAlign w:val="center"/>
            <w:hideMark/>
          </w:tcPr>
          <w:p w14:paraId="1F178EF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1F74A7B8" w14:textId="77777777" w:rsidTr="00FF2C6A">
        <w:trPr>
          <w:trHeight w:val="288"/>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BEA9C7F"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Meter Read Frequency</w:t>
            </w:r>
          </w:p>
        </w:tc>
        <w:tc>
          <w:tcPr>
            <w:tcW w:w="5222" w:type="dxa"/>
            <w:vMerge/>
            <w:tcBorders>
              <w:top w:val="nil"/>
              <w:left w:val="single" w:sz="4" w:space="0" w:color="auto"/>
              <w:bottom w:val="single" w:sz="4" w:space="0" w:color="000000"/>
              <w:right w:val="single" w:sz="4" w:space="0" w:color="auto"/>
            </w:tcBorders>
            <w:vAlign w:val="center"/>
            <w:hideMark/>
          </w:tcPr>
          <w:p w14:paraId="4282654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1120FC70" w14:textId="77777777" w:rsidTr="00FF2C6A">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FD88"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Read Rejection reason</w:t>
            </w:r>
          </w:p>
        </w:tc>
        <w:tc>
          <w:tcPr>
            <w:tcW w:w="5222" w:type="dxa"/>
            <w:vMerge/>
            <w:tcBorders>
              <w:top w:val="nil"/>
              <w:left w:val="single" w:sz="4" w:space="0" w:color="auto"/>
              <w:bottom w:val="nil"/>
              <w:right w:val="single" w:sz="4" w:space="0" w:color="auto"/>
            </w:tcBorders>
            <w:vAlign w:val="center"/>
            <w:hideMark/>
          </w:tcPr>
          <w:p w14:paraId="5FD5336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310BD2" w:rsidRPr="000B12F7" w14:paraId="0888945C" w14:textId="77777777" w:rsidTr="00BD0B96">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C3C1C" w14:textId="32217EEF" w:rsidR="00310BD2" w:rsidRPr="00BE0A1E" w:rsidRDefault="00FF2C6A"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Installation Type</w:t>
            </w:r>
          </w:p>
        </w:tc>
        <w:tc>
          <w:tcPr>
            <w:tcW w:w="5222" w:type="dxa"/>
            <w:tcBorders>
              <w:top w:val="nil"/>
              <w:left w:val="single" w:sz="4" w:space="0" w:color="auto"/>
              <w:right w:val="single" w:sz="4" w:space="0" w:color="auto"/>
            </w:tcBorders>
            <w:vAlign w:val="center"/>
          </w:tcPr>
          <w:p w14:paraId="33CADCE2" w14:textId="77777777" w:rsidR="00310BD2" w:rsidRPr="000B12F7" w:rsidRDefault="00310BD2" w:rsidP="000B12F7">
            <w:pPr>
              <w:spacing w:after="0" w:line="240" w:lineRule="auto"/>
              <w:rPr>
                <w:rFonts w:ascii="Calibri" w:eastAsia="Times New Roman" w:hAnsi="Calibri" w:cs="Calibri"/>
                <w:color w:val="000000"/>
                <w:sz w:val="20"/>
                <w:szCs w:val="20"/>
                <w:lang w:eastAsia="en-GB"/>
              </w:rPr>
            </w:pPr>
          </w:p>
        </w:tc>
      </w:tr>
      <w:tr w:rsidR="00310BD2" w:rsidRPr="000B12F7" w14:paraId="56AF6FD9" w14:textId="77777777" w:rsidTr="00FF2C6A">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D25D0" w14:textId="6EDF434E" w:rsidR="00310BD2" w:rsidRPr="00BE0A1E" w:rsidRDefault="00FF2C6A"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EUC Band Type</w:t>
            </w:r>
          </w:p>
        </w:tc>
        <w:tc>
          <w:tcPr>
            <w:tcW w:w="5222" w:type="dxa"/>
            <w:tcBorders>
              <w:top w:val="nil"/>
              <w:left w:val="single" w:sz="4" w:space="0" w:color="auto"/>
              <w:bottom w:val="nil"/>
              <w:right w:val="single" w:sz="4" w:space="0" w:color="auto"/>
            </w:tcBorders>
            <w:vAlign w:val="center"/>
          </w:tcPr>
          <w:p w14:paraId="44A05A27" w14:textId="77777777" w:rsidR="00310BD2" w:rsidRPr="000B12F7" w:rsidRDefault="00310BD2" w:rsidP="000B12F7">
            <w:pPr>
              <w:spacing w:after="0" w:line="240" w:lineRule="auto"/>
              <w:rPr>
                <w:rFonts w:ascii="Calibri" w:eastAsia="Times New Roman" w:hAnsi="Calibri" w:cs="Calibri"/>
                <w:color w:val="000000"/>
                <w:sz w:val="20"/>
                <w:szCs w:val="20"/>
                <w:lang w:eastAsia="en-GB"/>
              </w:rPr>
            </w:pPr>
          </w:p>
        </w:tc>
      </w:tr>
      <w:tr w:rsidR="00310BD2" w:rsidRPr="000B12F7" w14:paraId="563EC478" w14:textId="77777777" w:rsidTr="00A3131B">
        <w:trPr>
          <w:trHeight w:val="6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E8D34" w14:textId="4A38CAF6" w:rsidR="00310BD2" w:rsidRPr="00BE0A1E" w:rsidRDefault="00A3131B"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Latest Measured Energy</w:t>
            </w:r>
          </w:p>
        </w:tc>
        <w:tc>
          <w:tcPr>
            <w:tcW w:w="5222" w:type="dxa"/>
            <w:tcBorders>
              <w:top w:val="nil"/>
              <w:left w:val="single" w:sz="4" w:space="0" w:color="auto"/>
              <w:bottom w:val="nil"/>
              <w:right w:val="single" w:sz="4" w:space="0" w:color="auto"/>
            </w:tcBorders>
            <w:vAlign w:val="center"/>
          </w:tcPr>
          <w:p w14:paraId="3DCC0092" w14:textId="77777777" w:rsidR="00310BD2" w:rsidRPr="000B12F7" w:rsidRDefault="00310BD2" w:rsidP="000B12F7">
            <w:pPr>
              <w:spacing w:after="0" w:line="240" w:lineRule="auto"/>
              <w:rPr>
                <w:rFonts w:ascii="Calibri" w:eastAsia="Times New Roman" w:hAnsi="Calibri" w:cs="Calibri"/>
                <w:color w:val="000000"/>
                <w:sz w:val="20"/>
                <w:szCs w:val="20"/>
                <w:lang w:eastAsia="en-GB"/>
              </w:rPr>
            </w:pPr>
          </w:p>
        </w:tc>
      </w:tr>
      <w:tr w:rsidR="00A3131B" w:rsidRPr="000B12F7" w14:paraId="43AB259F" w14:textId="77777777" w:rsidTr="00A3131B">
        <w:trPr>
          <w:trHeight w:val="6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19802" w14:textId="6A7D5CE3" w:rsidR="00A3131B" w:rsidRPr="00BE0A1E" w:rsidRDefault="006F4A60"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AQ Band</w:t>
            </w:r>
          </w:p>
        </w:tc>
        <w:tc>
          <w:tcPr>
            <w:tcW w:w="5222" w:type="dxa"/>
            <w:tcBorders>
              <w:top w:val="nil"/>
              <w:left w:val="single" w:sz="4" w:space="0" w:color="auto"/>
              <w:bottom w:val="nil"/>
              <w:right w:val="single" w:sz="4" w:space="0" w:color="auto"/>
            </w:tcBorders>
            <w:vAlign w:val="center"/>
          </w:tcPr>
          <w:p w14:paraId="4DF17891" w14:textId="77777777" w:rsidR="00A3131B" w:rsidRPr="000B12F7" w:rsidRDefault="00A3131B" w:rsidP="000B12F7">
            <w:pPr>
              <w:spacing w:after="0" w:line="240" w:lineRule="auto"/>
              <w:rPr>
                <w:rFonts w:ascii="Calibri" w:eastAsia="Times New Roman" w:hAnsi="Calibri" w:cs="Calibri"/>
                <w:color w:val="000000"/>
                <w:sz w:val="20"/>
                <w:szCs w:val="20"/>
                <w:lang w:eastAsia="en-GB"/>
              </w:rPr>
            </w:pPr>
          </w:p>
        </w:tc>
      </w:tr>
      <w:tr w:rsidR="00A3131B" w:rsidRPr="000B12F7" w14:paraId="787D1E2E" w14:textId="77777777" w:rsidTr="00A3131B">
        <w:trPr>
          <w:trHeight w:val="6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6787" w14:textId="05F05D9E" w:rsidR="00A3131B" w:rsidRPr="00BE0A1E" w:rsidRDefault="006F4A60"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EUC Band Type</w:t>
            </w:r>
          </w:p>
        </w:tc>
        <w:tc>
          <w:tcPr>
            <w:tcW w:w="5222" w:type="dxa"/>
            <w:tcBorders>
              <w:top w:val="nil"/>
              <w:left w:val="single" w:sz="4" w:space="0" w:color="auto"/>
              <w:bottom w:val="nil"/>
              <w:right w:val="single" w:sz="4" w:space="0" w:color="auto"/>
            </w:tcBorders>
            <w:vAlign w:val="center"/>
          </w:tcPr>
          <w:p w14:paraId="0EAF5C85" w14:textId="77777777" w:rsidR="00A3131B" w:rsidRPr="000B12F7" w:rsidRDefault="00A3131B" w:rsidP="000B12F7">
            <w:pPr>
              <w:spacing w:after="0" w:line="240" w:lineRule="auto"/>
              <w:rPr>
                <w:rFonts w:ascii="Calibri" w:eastAsia="Times New Roman" w:hAnsi="Calibri" w:cs="Calibri"/>
                <w:color w:val="000000"/>
                <w:sz w:val="20"/>
                <w:szCs w:val="20"/>
                <w:lang w:eastAsia="en-GB"/>
              </w:rPr>
            </w:pPr>
          </w:p>
        </w:tc>
      </w:tr>
      <w:tr w:rsidR="00A3131B" w:rsidRPr="000B12F7" w14:paraId="5A044804" w14:textId="77777777" w:rsidTr="006F4A60">
        <w:trPr>
          <w:trHeight w:val="6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F38D5" w14:textId="33FF3425" w:rsidR="00A3131B" w:rsidRPr="00BE0A1E" w:rsidRDefault="006F4A60"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RGMA Transaction Status</w:t>
            </w:r>
          </w:p>
        </w:tc>
        <w:tc>
          <w:tcPr>
            <w:tcW w:w="5222" w:type="dxa"/>
            <w:tcBorders>
              <w:top w:val="nil"/>
              <w:left w:val="single" w:sz="4" w:space="0" w:color="auto"/>
              <w:bottom w:val="nil"/>
              <w:right w:val="single" w:sz="4" w:space="0" w:color="auto"/>
            </w:tcBorders>
            <w:vAlign w:val="center"/>
          </w:tcPr>
          <w:p w14:paraId="69A42AA1" w14:textId="77777777" w:rsidR="00A3131B" w:rsidRPr="000B12F7" w:rsidRDefault="00A3131B" w:rsidP="000B12F7">
            <w:pPr>
              <w:spacing w:after="0" w:line="240" w:lineRule="auto"/>
              <w:rPr>
                <w:rFonts w:ascii="Calibri" w:eastAsia="Times New Roman" w:hAnsi="Calibri" w:cs="Calibri"/>
                <w:color w:val="000000"/>
                <w:sz w:val="20"/>
                <w:szCs w:val="20"/>
                <w:lang w:eastAsia="en-GB"/>
              </w:rPr>
            </w:pPr>
          </w:p>
        </w:tc>
      </w:tr>
      <w:tr w:rsidR="006F4A60" w:rsidRPr="000B12F7" w14:paraId="5987FFE4" w14:textId="77777777" w:rsidTr="00FF2C6A">
        <w:trPr>
          <w:trHeight w:val="6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5D4CC" w14:textId="2F1C7312" w:rsidR="006F4A60" w:rsidRPr="00BE0A1E" w:rsidRDefault="00BE0A1E" w:rsidP="000B12F7">
            <w:pPr>
              <w:spacing w:after="0" w:line="240" w:lineRule="auto"/>
              <w:rPr>
                <w:rFonts w:ascii="Calibri" w:eastAsia="Times New Roman" w:hAnsi="Calibri" w:cs="Calibri"/>
                <w:iCs/>
                <w:color w:val="000000"/>
                <w:sz w:val="20"/>
                <w:szCs w:val="20"/>
                <w:highlight w:val="yellow"/>
                <w:lang w:eastAsia="en-GB"/>
              </w:rPr>
            </w:pPr>
            <w:r w:rsidRPr="00BE0A1E">
              <w:rPr>
                <w:rFonts w:ascii="Calibri" w:eastAsia="Times New Roman" w:hAnsi="Calibri" w:cs="Calibri"/>
                <w:iCs/>
                <w:color w:val="000000"/>
                <w:sz w:val="20"/>
                <w:szCs w:val="20"/>
                <w:highlight w:val="yellow"/>
                <w:lang w:eastAsia="en-GB"/>
              </w:rPr>
              <w:t>DRE Indicator</w:t>
            </w:r>
          </w:p>
        </w:tc>
        <w:tc>
          <w:tcPr>
            <w:tcW w:w="5222" w:type="dxa"/>
            <w:tcBorders>
              <w:top w:val="nil"/>
              <w:left w:val="single" w:sz="4" w:space="0" w:color="auto"/>
              <w:bottom w:val="single" w:sz="4" w:space="0" w:color="000000"/>
              <w:right w:val="single" w:sz="4" w:space="0" w:color="auto"/>
            </w:tcBorders>
            <w:vAlign w:val="center"/>
          </w:tcPr>
          <w:p w14:paraId="7F116621" w14:textId="77777777" w:rsidR="006F4A60" w:rsidRPr="000B12F7" w:rsidRDefault="006F4A60" w:rsidP="000B12F7">
            <w:pPr>
              <w:spacing w:after="0" w:line="240" w:lineRule="auto"/>
              <w:rPr>
                <w:rFonts w:ascii="Calibri" w:eastAsia="Times New Roman" w:hAnsi="Calibri" w:cs="Calibri"/>
                <w:color w:val="000000"/>
                <w:sz w:val="20"/>
                <w:szCs w:val="20"/>
                <w:lang w:eastAsia="en-GB"/>
              </w:rPr>
            </w:pPr>
          </w:p>
        </w:tc>
      </w:tr>
    </w:tbl>
    <w:p w14:paraId="3B1EC540" w14:textId="77777777" w:rsidR="0088134D" w:rsidRDefault="0088134D" w:rsidP="006554CC">
      <w:pPr>
        <w:rPr>
          <w:rFonts w:ascii="Arial" w:hAnsi="Arial" w:cs="Arial"/>
          <w:sz w:val="20"/>
          <w:szCs w:val="20"/>
        </w:rPr>
      </w:pPr>
    </w:p>
    <w:p w14:paraId="5E1F40DC" w14:textId="77777777" w:rsidR="00355058" w:rsidRPr="00E37EF7" w:rsidRDefault="00355058" w:rsidP="006554CC">
      <w:pPr>
        <w:rPr>
          <w:rFonts w:ascii="Arial" w:hAnsi="Arial" w:cs="Arial"/>
          <w:sz w:val="20"/>
          <w:szCs w:val="20"/>
        </w:rPr>
      </w:pPr>
    </w:p>
    <w:p w14:paraId="709E77D4"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709E77D5"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709E77D6"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709E77D7"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709E77D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709E77D9" w14:textId="1706718A" w:rsidR="001C0221" w:rsidRPr="00A01C4C" w:rsidRDefault="00203AEE" w:rsidP="001C0221">
      <w:pPr>
        <w:spacing w:after="0"/>
        <w:ind w:left="1440" w:firstLine="720"/>
        <w:rPr>
          <w:rFonts w:ascii="Arial" w:hAnsi="Arial" w:cs="Arial"/>
          <w:b/>
          <w:sz w:val="20"/>
          <w:szCs w:val="20"/>
        </w:rPr>
      </w:pPr>
      <w:r>
        <w:rPr>
          <w:rFonts w:ascii="Arial" w:hAnsi="Arial" w:cs="Arial"/>
          <w:b/>
          <w:sz w:val="20"/>
          <w:szCs w:val="20"/>
        </w:rPr>
        <w:t xml:space="preserve">No, </w:t>
      </w:r>
      <w:r w:rsidR="00254AAF">
        <w:rPr>
          <w:rFonts w:ascii="Arial" w:hAnsi="Arial" w:cs="Arial"/>
          <w:b/>
          <w:sz w:val="20"/>
          <w:szCs w:val="20"/>
        </w:rPr>
        <w:t>no</w:t>
      </w:r>
      <w:r>
        <w:rPr>
          <w:rFonts w:ascii="Arial" w:hAnsi="Arial" w:cs="Arial"/>
          <w:b/>
          <w:sz w:val="20"/>
          <w:szCs w:val="20"/>
        </w:rPr>
        <w:t xml:space="preserve"> data item</w:t>
      </w:r>
      <w:r w:rsidR="00254AAF">
        <w:rPr>
          <w:rFonts w:ascii="Arial" w:hAnsi="Arial" w:cs="Arial"/>
          <w:b/>
          <w:sz w:val="20"/>
          <w:szCs w:val="20"/>
        </w:rPr>
        <w:t>s</w:t>
      </w:r>
      <w:r>
        <w:rPr>
          <w:rFonts w:ascii="Arial" w:hAnsi="Arial" w:cs="Arial"/>
          <w:b/>
          <w:sz w:val="20"/>
          <w:szCs w:val="20"/>
        </w:rPr>
        <w:t xml:space="preserve"> </w:t>
      </w:r>
      <w:r w:rsidR="00254AAF">
        <w:rPr>
          <w:rFonts w:ascii="Arial" w:hAnsi="Arial" w:cs="Arial"/>
          <w:b/>
          <w:sz w:val="20"/>
          <w:szCs w:val="20"/>
        </w:rPr>
        <w:t>are</w:t>
      </w:r>
      <w:r>
        <w:rPr>
          <w:rFonts w:ascii="Arial" w:hAnsi="Arial" w:cs="Arial"/>
          <w:b/>
          <w:sz w:val="20"/>
          <w:szCs w:val="20"/>
        </w:rPr>
        <w:t xml:space="preserve"> be added</w:t>
      </w:r>
      <w:r w:rsidR="00887D9C">
        <w:rPr>
          <w:rFonts w:ascii="Arial" w:hAnsi="Arial" w:cs="Arial"/>
          <w:b/>
          <w:sz w:val="20"/>
          <w:szCs w:val="20"/>
        </w:rPr>
        <w:t xml:space="preserve"> to the DPM</w:t>
      </w:r>
      <w:r w:rsidR="00254AAF">
        <w:rPr>
          <w:rFonts w:ascii="Arial" w:hAnsi="Arial" w:cs="Arial"/>
          <w:b/>
          <w:sz w:val="20"/>
          <w:szCs w:val="20"/>
        </w:rPr>
        <w:t xml:space="preserve">.  </w:t>
      </w:r>
      <w:r w:rsidR="00D448A4">
        <w:rPr>
          <w:rFonts w:ascii="Arial" w:hAnsi="Arial" w:cs="Arial"/>
          <w:b/>
          <w:sz w:val="20"/>
          <w:szCs w:val="20"/>
        </w:rPr>
        <w:t>PAFA</w:t>
      </w:r>
      <w:r w:rsidR="00254AAF">
        <w:rPr>
          <w:rFonts w:ascii="Arial" w:hAnsi="Arial" w:cs="Arial"/>
          <w:b/>
          <w:sz w:val="20"/>
          <w:szCs w:val="20"/>
        </w:rPr>
        <w:t xml:space="preserve"> has signed a non</w:t>
      </w:r>
      <w:r w:rsidR="00F47FC0">
        <w:rPr>
          <w:rFonts w:ascii="Arial" w:hAnsi="Arial" w:cs="Arial"/>
          <w:b/>
          <w:sz w:val="20"/>
          <w:szCs w:val="20"/>
        </w:rPr>
        <w:t>-</w:t>
      </w:r>
      <w:r w:rsidR="00254AAF">
        <w:rPr>
          <w:rFonts w:ascii="Arial" w:hAnsi="Arial" w:cs="Arial"/>
          <w:b/>
          <w:sz w:val="20"/>
          <w:szCs w:val="20"/>
        </w:rPr>
        <w:t xml:space="preserve"> disclosure agreement with Xoserve as part as their contract </w:t>
      </w:r>
      <w:r w:rsidR="00F47FC0">
        <w:rPr>
          <w:rFonts w:ascii="Arial" w:hAnsi="Arial" w:cs="Arial"/>
          <w:b/>
          <w:sz w:val="20"/>
          <w:szCs w:val="20"/>
        </w:rPr>
        <w:t>and so can access this data, the request is to change the mechanism for which they receive and interrogate the data.</w:t>
      </w:r>
    </w:p>
    <w:p w14:paraId="709E77DA"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709E77DB" w14:textId="3B21E911"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xml:space="preserve">, the data to be included in </w:t>
      </w:r>
      <w:r w:rsidR="00254AAF">
        <w:rPr>
          <w:rFonts w:ascii="Arial" w:hAnsi="Arial" w:cs="Arial"/>
          <w:b/>
          <w:sz w:val="20"/>
          <w:szCs w:val="20"/>
        </w:rPr>
        <w:t xml:space="preserve">the DDP </w:t>
      </w:r>
      <w:r w:rsidR="007D0990">
        <w:rPr>
          <w:rFonts w:ascii="Arial" w:hAnsi="Arial" w:cs="Arial"/>
          <w:b/>
          <w:sz w:val="20"/>
          <w:szCs w:val="20"/>
        </w:rPr>
        <w:t>does not relate back to an individual.</w:t>
      </w:r>
    </w:p>
    <w:p w14:paraId="709E77DC"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lastRenderedPageBreak/>
        <w:t>c)</w:t>
      </w:r>
      <w:r w:rsidRPr="001C0221">
        <w:rPr>
          <w:rFonts w:ascii="Arial" w:hAnsi="Arial" w:cs="Arial"/>
          <w:sz w:val="20"/>
          <w:szCs w:val="20"/>
        </w:rPr>
        <w:tab/>
        <w:t>Will information about individuals be disclosed to organisations or people who have not previously had routine access to the information?</w:t>
      </w:r>
    </w:p>
    <w:p w14:paraId="709E77DD" w14:textId="6D879277" w:rsidR="001C0221" w:rsidRPr="00605836" w:rsidRDefault="006534E5" w:rsidP="001C0221">
      <w:pPr>
        <w:spacing w:after="0"/>
        <w:ind w:left="2160"/>
        <w:rPr>
          <w:rFonts w:ascii="Arial" w:hAnsi="Arial" w:cs="Arial"/>
          <w:b/>
          <w:sz w:val="20"/>
          <w:szCs w:val="20"/>
        </w:rPr>
      </w:pPr>
      <w:r>
        <w:rPr>
          <w:rFonts w:ascii="Arial" w:hAnsi="Arial" w:cs="Arial"/>
          <w:b/>
          <w:sz w:val="20"/>
          <w:szCs w:val="20"/>
        </w:rPr>
        <w:t>Yes</w:t>
      </w:r>
      <w:r w:rsidR="001C0221" w:rsidRPr="001C0221">
        <w:rPr>
          <w:rFonts w:ascii="Arial" w:hAnsi="Arial" w:cs="Arial"/>
          <w:sz w:val="20"/>
          <w:szCs w:val="20"/>
        </w:rPr>
        <w:t xml:space="preserve">, </w:t>
      </w:r>
      <w:r>
        <w:rPr>
          <w:rFonts w:ascii="Arial" w:hAnsi="Arial" w:cs="Arial"/>
          <w:b/>
          <w:sz w:val="20"/>
          <w:szCs w:val="20"/>
        </w:rPr>
        <w:t>Whilst the PAFA do not currently receive MPRN level data they have signed a non-disclosure document and they are contractually allowed access to MPRN data in order to fulfil their contract</w:t>
      </w:r>
      <w:r w:rsidR="001C0221" w:rsidRPr="00605836">
        <w:rPr>
          <w:rFonts w:ascii="Arial" w:hAnsi="Arial" w:cs="Arial"/>
          <w:b/>
          <w:sz w:val="20"/>
          <w:szCs w:val="20"/>
        </w:rPr>
        <w:t>.</w:t>
      </w:r>
    </w:p>
    <w:p w14:paraId="709E77D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09E77DF" w14:textId="62704B68"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th</w:t>
      </w:r>
      <w:r w:rsidR="00DA114D">
        <w:rPr>
          <w:rFonts w:ascii="Arial" w:hAnsi="Arial" w:cs="Arial"/>
          <w:b/>
          <w:sz w:val="20"/>
          <w:szCs w:val="20"/>
        </w:rPr>
        <w:t xml:space="preserve">e data is already in the Data Discovery Platform, we are providing access to </w:t>
      </w:r>
      <w:r w:rsidR="00D448A4">
        <w:rPr>
          <w:rFonts w:ascii="Arial" w:hAnsi="Arial" w:cs="Arial"/>
          <w:b/>
          <w:sz w:val="20"/>
          <w:szCs w:val="20"/>
        </w:rPr>
        <w:t>PAFA</w:t>
      </w:r>
      <w:r w:rsidR="00DA114D">
        <w:rPr>
          <w:rFonts w:ascii="Arial" w:hAnsi="Arial" w:cs="Arial"/>
          <w:b/>
          <w:sz w:val="20"/>
          <w:szCs w:val="20"/>
        </w:rPr>
        <w:t xml:space="preserve"> to view the data</w:t>
      </w:r>
      <w:r w:rsidR="00605836">
        <w:rPr>
          <w:rFonts w:ascii="Arial" w:hAnsi="Arial" w:cs="Arial"/>
          <w:b/>
          <w:sz w:val="20"/>
          <w:szCs w:val="20"/>
        </w:rPr>
        <w:t>.</w:t>
      </w:r>
    </w:p>
    <w:p w14:paraId="709E77E0"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709E77E1" w14:textId="63FC256E"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the </w:t>
      </w:r>
      <w:r w:rsidR="00777C19">
        <w:rPr>
          <w:rFonts w:ascii="Arial" w:hAnsi="Arial" w:cs="Arial"/>
          <w:b/>
          <w:sz w:val="20"/>
          <w:szCs w:val="20"/>
        </w:rPr>
        <w:t>Data Discovery Platform</w:t>
      </w:r>
      <w:r w:rsidR="00605836">
        <w:rPr>
          <w:rFonts w:ascii="Arial" w:hAnsi="Arial" w:cs="Arial"/>
          <w:b/>
          <w:sz w:val="20"/>
          <w:szCs w:val="20"/>
        </w:rPr>
        <w:t xml:space="preserve"> service is already in exist</w:t>
      </w:r>
      <w:r w:rsidR="00997734">
        <w:rPr>
          <w:rFonts w:ascii="Arial" w:hAnsi="Arial" w:cs="Arial"/>
          <w:b/>
          <w:sz w:val="20"/>
          <w:szCs w:val="20"/>
        </w:rPr>
        <w:t>e</w:t>
      </w:r>
      <w:r w:rsidR="00605836">
        <w:rPr>
          <w:rFonts w:ascii="Arial" w:hAnsi="Arial" w:cs="Arial"/>
          <w:b/>
          <w:sz w:val="20"/>
          <w:szCs w:val="20"/>
        </w:rPr>
        <w:t>nce</w:t>
      </w:r>
      <w:r w:rsidR="00491711">
        <w:rPr>
          <w:rFonts w:ascii="Arial" w:hAnsi="Arial" w:cs="Arial"/>
          <w:b/>
          <w:sz w:val="20"/>
          <w:szCs w:val="20"/>
        </w:rPr>
        <w:t>.</w:t>
      </w:r>
    </w:p>
    <w:p w14:paraId="709E77E2"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709E77E3" w14:textId="65ECBCDF"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709E77E4"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09E77E5" w14:textId="53F7BB59"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being </w:t>
      </w:r>
      <w:r w:rsidR="00777C19">
        <w:rPr>
          <w:rFonts w:ascii="Arial" w:hAnsi="Arial" w:cs="Arial"/>
          <w:b/>
          <w:sz w:val="20"/>
          <w:szCs w:val="20"/>
        </w:rPr>
        <w:t>viewed via the Data Discovery Platform</w:t>
      </w:r>
      <w:r w:rsidR="00E10399">
        <w:rPr>
          <w:rFonts w:ascii="Arial" w:hAnsi="Arial" w:cs="Arial"/>
          <w:b/>
          <w:sz w:val="20"/>
          <w:szCs w:val="20"/>
        </w:rPr>
        <w:t xml:space="preserve"> is not personal or sensitive data.</w:t>
      </w:r>
    </w:p>
    <w:p w14:paraId="709E77E6"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709E77E7" w14:textId="5CA40644"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the data will be used</w:t>
      </w:r>
      <w:r w:rsidR="008864B8">
        <w:rPr>
          <w:rFonts w:ascii="Arial" w:hAnsi="Arial" w:cs="Arial"/>
          <w:b/>
          <w:sz w:val="20"/>
          <w:szCs w:val="20"/>
        </w:rPr>
        <w:t xml:space="preserve"> by </w:t>
      </w:r>
      <w:r w:rsidR="00D448A4">
        <w:rPr>
          <w:rFonts w:ascii="Arial" w:hAnsi="Arial" w:cs="Arial"/>
          <w:b/>
          <w:sz w:val="20"/>
          <w:szCs w:val="20"/>
        </w:rPr>
        <w:t>PAFA</w:t>
      </w:r>
      <w:r w:rsidR="008864B8">
        <w:rPr>
          <w:rFonts w:ascii="Arial" w:hAnsi="Arial" w:cs="Arial"/>
          <w:b/>
          <w:sz w:val="20"/>
          <w:szCs w:val="20"/>
        </w:rPr>
        <w:t xml:space="preserve"> to monitor Shipper </w:t>
      </w:r>
      <w:r w:rsidR="00D425A4">
        <w:rPr>
          <w:rFonts w:ascii="Arial" w:hAnsi="Arial" w:cs="Arial"/>
          <w:b/>
          <w:sz w:val="20"/>
          <w:szCs w:val="20"/>
        </w:rPr>
        <w:t>performance, but</w:t>
      </w:r>
      <w:r w:rsidR="00E10399">
        <w:rPr>
          <w:rFonts w:ascii="Arial" w:hAnsi="Arial" w:cs="Arial"/>
          <w:b/>
          <w:sz w:val="20"/>
          <w:szCs w:val="20"/>
        </w:rPr>
        <w:t xml:space="preserve"> there will be no need to contact ind</w:t>
      </w:r>
      <w:r w:rsidR="00083B8F">
        <w:rPr>
          <w:rFonts w:ascii="Arial" w:hAnsi="Arial" w:cs="Arial"/>
          <w:b/>
          <w:sz w:val="20"/>
          <w:szCs w:val="20"/>
        </w:rPr>
        <w:t>ividuals.</w:t>
      </w:r>
    </w:p>
    <w:p w14:paraId="709E77E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i)</w:t>
      </w:r>
      <w:r w:rsidRPr="001C0221">
        <w:rPr>
          <w:rFonts w:ascii="Arial" w:hAnsi="Arial" w:cs="Arial"/>
          <w:sz w:val="20"/>
          <w:szCs w:val="20"/>
        </w:rPr>
        <w:tab/>
        <w:t>Will the disclosure of information utilise new technology for Xoserve?</w:t>
      </w:r>
    </w:p>
    <w:p w14:paraId="709E77E9" w14:textId="36942094"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083B8F">
        <w:rPr>
          <w:rFonts w:ascii="Arial" w:hAnsi="Arial" w:cs="Arial"/>
          <w:b/>
          <w:sz w:val="20"/>
          <w:szCs w:val="20"/>
        </w:rPr>
        <w:t xml:space="preserve">, the </w:t>
      </w:r>
      <w:r w:rsidR="007A17CC">
        <w:rPr>
          <w:rFonts w:ascii="Arial" w:hAnsi="Arial" w:cs="Arial"/>
          <w:b/>
          <w:sz w:val="20"/>
          <w:szCs w:val="20"/>
        </w:rPr>
        <w:t>DDP</w:t>
      </w:r>
      <w:r w:rsidR="00083B8F">
        <w:rPr>
          <w:rFonts w:ascii="Arial" w:hAnsi="Arial" w:cs="Arial"/>
          <w:b/>
          <w:sz w:val="20"/>
          <w:szCs w:val="20"/>
        </w:rPr>
        <w:t xml:space="preserve"> Service is already accessible to customer.  This change </w:t>
      </w:r>
      <w:r w:rsidR="007A17CC">
        <w:rPr>
          <w:rFonts w:ascii="Arial" w:hAnsi="Arial" w:cs="Arial"/>
          <w:b/>
          <w:sz w:val="20"/>
          <w:szCs w:val="20"/>
        </w:rPr>
        <w:t xml:space="preserve">will give access to </w:t>
      </w:r>
      <w:r w:rsidR="00D448A4">
        <w:rPr>
          <w:rFonts w:ascii="Arial" w:hAnsi="Arial" w:cs="Arial"/>
          <w:b/>
          <w:sz w:val="20"/>
          <w:szCs w:val="20"/>
        </w:rPr>
        <w:t>PAFA</w:t>
      </w:r>
      <w:r w:rsidR="007A17CC">
        <w:rPr>
          <w:rFonts w:ascii="Arial" w:hAnsi="Arial" w:cs="Arial"/>
          <w:b/>
          <w:sz w:val="20"/>
          <w:szCs w:val="20"/>
        </w:rPr>
        <w:t xml:space="preserve"> to view the data</w:t>
      </w:r>
      <w:r w:rsidR="009828F9">
        <w:rPr>
          <w:rFonts w:ascii="Arial" w:hAnsi="Arial" w:cs="Arial"/>
          <w:b/>
          <w:sz w:val="20"/>
          <w:szCs w:val="20"/>
        </w:rPr>
        <w:t xml:space="preserve"> in this format</w:t>
      </w:r>
      <w:r w:rsidR="00F03611">
        <w:rPr>
          <w:rFonts w:ascii="Arial" w:hAnsi="Arial" w:cs="Arial"/>
          <w:b/>
          <w:sz w:val="20"/>
          <w:szCs w:val="20"/>
        </w:rPr>
        <w:t>.</w:t>
      </w:r>
    </w:p>
    <w:p w14:paraId="709E77EA"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709E77EB" w14:textId="7FFBB4A6"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F03611">
        <w:rPr>
          <w:rFonts w:ascii="Arial" w:hAnsi="Arial" w:cs="Arial"/>
          <w:b/>
          <w:sz w:val="20"/>
          <w:szCs w:val="20"/>
        </w:rPr>
        <w:t xml:space="preserve">, the data included in the </w:t>
      </w:r>
      <w:r w:rsidR="009828F9">
        <w:rPr>
          <w:rFonts w:ascii="Arial" w:hAnsi="Arial" w:cs="Arial"/>
          <w:b/>
          <w:sz w:val="20"/>
          <w:szCs w:val="20"/>
        </w:rPr>
        <w:t>DDP</w:t>
      </w:r>
      <w:r w:rsidR="00E940F8">
        <w:rPr>
          <w:rFonts w:ascii="Arial" w:hAnsi="Arial" w:cs="Arial"/>
          <w:b/>
          <w:sz w:val="20"/>
          <w:szCs w:val="20"/>
        </w:rPr>
        <w:t xml:space="preserve"> does not include any information that is personal or sensitive.</w:t>
      </w:r>
    </w:p>
    <w:p w14:paraId="709E77EC"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709E77ED" w14:textId="4A3B4C53"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940F8">
        <w:rPr>
          <w:rFonts w:ascii="Arial" w:hAnsi="Arial" w:cs="Arial"/>
          <w:b/>
          <w:sz w:val="20"/>
          <w:szCs w:val="20"/>
        </w:rPr>
        <w:t xml:space="preserve">, </w:t>
      </w:r>
      <w:r w:rsidR="00ED62AD">
        <w:rPr>
          <w:rFonts w:ascii="Arial" w:hAnsi="Arial" w:cs="Arial"/>
          <w:b/>
          <w:sz w:val="20"/>
          <w:szCs w:val="20"/>
        </w:rPr>
        <w:t xml:space="preserve">whilst </w:t>
      </w:r>
      <w:r w:rsidR="00D448A4">
        <w:rPr>
          <w:rFonts w:ascii="Arial" w:hAnsi="Arial" w:cs="Arial"/>
          <w:b/>
          <w:sz w:val="20"/>
          <w:szCs w:val="20"/>
        </w:rPr>
        <w:t>PAFA</w:t>
      </w:r>
      <w:r w:rsidR="00ED62AD">
        <w:rPr>
          <w:rFonts w:ascii="Arial" w:hAnsi="Arial" w:cs="Arial"/>
          <w:b/>
          <w:sz w:val="20"/>
          <w:szCs w:val="20"/>
        </w:rPr>
        <w:t xml:space="preserve"> already receive data in order to create the dashboard for PAC</w:t>
      </w:r>
      <w:r w:rsidR="00E44A2A">
        <w:rPr>
          <w:rFonts w:ascii="Arial" w:hAnsi="Arial" w:cs="Arial"/>
          <w:b/>
          <w:sz w:val="20"/>
          <w:szCs w:val="20"/>
        </w:rPr>
        <w:t xml:space="preserve"> they will be able to view the data via a different mechanism and at a lower level of granularity in order to support those Shippers who </w:t>
      </w:r>
      <w:r w:rsidR="001E0C27">
        <w:rPr>
          <w:rFonts w:ascii="Arial" w:hAnsi="Arial" w:cs="Arial"/>
          <w:b/>
          <w:sz w:val="20"/>
          <w:szCs w:val="20"/>
        </w:rPr>
        <w:t>are regularly not meeting their performance targets.</w:t>
      </w:r>
    </w:p>
    <w:p w14:paraId="709E77EE"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09E77EF" w14:textId="627B7030"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data is specific to </w:t>
      </w:r>
      <w:r w:rsidR="00B101F2">
        <w:rPr>
          <w:rFonts w:ascii="Arial" w:hAnsi="Arial" w:cs="Arial"/>
          <w:b/>
          <w:sz w:val="20"/>
          <w:szCs w:val="20"/>
        </w:rPr>
        <w:t>performance monitoring</w:t>
      </w:r>
      <w:r w:rsidR="009957C5">
        <w:rPr>
          <w:rFonts w:ascii="Arial" w:hAnsi="Arial" w:cs="Arial"/>
          <w:b/>
          <w:sz w:val="20"/>
          <w:szCs w:val="20"/>
        </w:rPr>
        <w:t>.</w:t>
      </w:r>
    </w:p>
    <w:p w14:paraId="709E77F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709E77F1" w14:textId="44B521D4" w:rsidR="006554CC"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change is a to </w:t>
      </w:r>
      <w:r w:rsidR="00B101F2">
        <w:rPr>
          <w:rFonts w:ascii="Arial" w:hAnsi="Arial" w:cs="Arial"/>
          <w:b/>
          <w:sz w:val="20"/>
          <w:szCs w:val="20"/>
        </w:rPr>
        <w:t>provide another customer with access to dat</w:t>
      </w:r>
      <w:r w:rsidR="006C2B8D">
        <w:rPr>
          <w:rFonts w:ascii="Arial" w:hAnsi="Arial" w:cs="Arial"/>
          <w:b/>
          <w:sz w:val="20"/>
          <w:szCs w:val="20"/>
        </w:rPr>
        <w:t>a</w:t>
      </w:r>
      <w:r w:rsidR="00B101F2">
        <w:rPr>
          <w:rFonts w:ascii="Arial" w:hAnsi="Arial" w:cs="Arial"/>
          <w:b/>
          <w:sz w:val="20"/>
          <w:szCs w:val="20"/>
        </w:rPr>
        <w:t xml:space="preserve"> via the DDP</w:t>
      </w:r>
      <w:r w:rsidR="00997734">
        <w:rPr>
          <w:rFonts w:ascii="Arial" w:hAnsi="Arial" w:cs="Arial"/>
          <w:b/>
          <w:sz w:val="20"/>
          <w:szCs w:val="20"/>
        </w:rPr>
        <w:t>.</w:t>
      </w:r>
    </w:p>
    <w:p w14:paraId="709E77F2" w14:textId="77777777" w:rsidR="006554CC" w:rsidRDefault="006554CC" w:rsidP="006554CC">
      <w:pPr>
        <w:rPr>
          <w:rFonts w:ascii="Arial" w:hAnsi="Arial" w:cs="Arial"/>
          <w:sz w:val="20"/>
          <w:szCs w:val="20"/>
        </w:rPr>
      </w:pPr>
    </w:p>
    <w:p w14:paraId="709E77F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709E77F4" w14:textId="30B39A89" w:rsidR="001C0221" w:rsidRPr="00836699" w:rsidRDefault="0082333C" w:rsidP="001C0221">
      <w:pPr>
        <w:rPr>
          <w:rFonts w:ascii="Arial" w:hAnsi="Arial" w:cs="Arial"/>
          <w:sz w:val="20"/>
          <w:szCs w:val="20"/>
        </w:rPr>
      </w:pPr>
      <w:r w:rsidRPr="00836699">
        <w:rPr>
          <w:rFonts w:ascii="Arial" w:hAnsi="Arial" w:cs="Arial"/>
          <w:sz w:val="20"/>
          <w:szCs w:val="20"/>
        </w:rPr>
        <w:t xml:space="preserve">The </w:t>
      </w:r>
      <w:r w:rsidR="006C2B8D" w:rsidRPr="00836699">
        <w:rPr>
          <w:rFonts w:ascii="Arial" w:hAnsi="Arial" w:cs="Arial"/>
          <w:sz w:val="20"/>
          <w:szCs w:val="20"/>
        </w:rPr>
        <w:t>DDP</w:t>
      </w:r>
      <w:r w:rsidR="000D3EB1" w:rsidRPr="00836699">
        <w:rPr>
          <w:rFonts w:ascii="Arial" w:hAnsi="Arial" w:cs="Arial"/>
          <w:sz w:val="20"/>
          <w:szCs w:val="20"/>
        </w:rPr>
        <w:t xml:space="preserve"> is a method of delivery that is already included in the Data Permissions Matrix.  </w:t>
      </w:r>
      <w:r w:rsidR="001659B5" w:rsidRPr="00836699">
        <w:rPr>
          <w:rFonts w:ascii="Arial" w:hAnsi="Arial" w:cs="Arial"/>
          <w:sz w:val="20"/>
          <w:szCs w:val="20"/>
        </w:rPr>
        <w:t xml:space="preserve"> </w:t>
      </w:r>
    </w:p>
    <w:p w14:paraId="709E77F7" w14:textId="77777777" w:rsidR="00175CBE" w:rsidRDefault="00175CBE" w:rsidP="00175CBE">
      <w:pPr>
        <w:pStyle w:val="ListParagraph"/>
        <w:rPr>
          <w:rFonts w:ascii="Arial" w:hAnsi="Arial" w:cs="Arial"/>
          <w:sz w:val="20"/>
          <w:szCs w:val="20"/>
        </w:rPr>
      </w:pPr>
    </w:p>
    <w:p w14:paraId="709E77F8" w14:textId="77777777" w:rsidR="001659B5" w:rsidRPr="001659B5" w:rsidRDefault="001659B5" w:rsidP="001659B5">
      <w:pPr>
        <w:pStyle w:val="ListParagraph"/>
        <w:rPr>
          <w:rFonts w:ascii="Arial" w:hAnsi="Arial" w:cs="Arial"/>
          <w:sz w:val="20"/>
          <w:szCs w:val="20"/>
        </w:rPr>
      </w:pPr>
    </w:p>
    <w:p w14:paraId="709E77F9"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709E77FA" w14:textId="159129AF" w:rsidR="0022736C" w:rsidRPr="0022736C" w:rsidRDefault="004D31D6" w:rsidP="0022736C">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 </w:t>
      </w:r>
      <w:r w:rsidR="00130FF8">
        <w:rPr>
          <w:rFonts w:ascii="Arial" w:hAnsi="Arial" w:cs="Arial"/>
          <w:sz w:val="20"/>
          <w:szCs w:val="20"/>
        </w:rPr>
        <w:t>the Data Discovery Platform (DDP).  The capability enables Xoserve</w:t>
      </w:r>
      <w:r w:rsidR="0022565D">
        <w:rPr>
          <w:rFonts w:ascii="Arial" w:hAnsi="Arial" w:cs="Arial"/>
          <w:sz w:val="20"/>
          <w:szCs w:val="20"/>
        </w:rPr>
        <w:t xml:space="preserve"> to</w:t>
      </w:r>
      <w:r w:rsidR="0022736C" w:rsidRPr="0022736C">
        <w:rPr>
          <w:rFonts w:ascii="Arial" w:hAnsi="Arial" w:cs="Arial"/>
          <w:sz w:val="20"/>
          <w:szCs w:val="20"/>
        </w:rPr>
        <w:t xml:space="preserve"> record each supply meter point accessed by each </w:t>
      </w:r>
      <w:r w:rsidR="00043F27">
        <w:rPr>
          <w:rFonts w:ascii="Arial" w:hAnsi="Arial" w:cs="Arial"/>
          <w:sz w:val="20"/>
          <w:szCs w:val="20"/>
        </w:rPr>
        <w:t>DDP</w:t>
      </w:r>
      <w:r w:rsidR="00AA3616">
        <w:rPr>
          <w:rFonts w:ascii="Arial" w:hAnsi="Arial" w:cs="Arial"/>
          <w:sz w:val="20"/>
          <w:szCs w:val="20"/>
        </w:rPr>
        <w:t xml:space="preserve"> user</w:t>
      </w:r>
      <w:r w:rsidR="0022736C" w:rsidRPr="0022736C">
        <w:rPr>
          <w:rFonts w:ascii="Arial" w:hAnsi="Arial" w:cs="Arial"/>
          <w:sz w:val="20"/>
          <w:szCs w:val="20"/>
        </w:rPr>
        <w:t xml:space="preserve"> and to use this data to </w:t>
      </w:r>
      <w:r w:rsidR="00AA3616">
        <w:rPr>
          <w:rFonts w:ascii="Arial" w:hAnsi="Arial" w:cs="Arial"/>
          <w:sz w:val="20"/>
          <w:szCs w:val="20"/>
        </w:rPr>
        <w:t xml:space="preserve">undertake audits </w:t>
      </w:r>
      <w:r>
        <w:rPr>
          <w:rFonts w:ascii="Arial" w:hAnsi="Arial" w:cs="Arial"/>
          <w:sz w:val="20"/>
          <w:szCs w:val="20"/>
        </w:rPr>
        <w:t>where required to</w:t>
      </w:r>
      <w:r w:rsidR="0022736C" w:rsidRPr="00130A24">
        <w:rPr>
          <w:rFonts w:ascii="Arial" w:hAnsi="Arial" w:cs="Arial"/>
          <w:sz w:val="20"/>
          <w:szCs w:val="20"/>
        </w:rPr>
        <w:t xml:space="preserve"> demonstrate co</w:t>
      </w:r>
      <w:r w:rsidR="00470705">
        <w:rPr>
          <w:rFonts w:ascii="Arial" w:hAnsi="Arial" w:cs="Arial"/>
          <w:sz w:val="20"/>
          <w:szCs w:val="20"/>
        </w:rPr>
        <w:t>mpliance with the terms of the agreement.</w:t>
      </w:r>
    </w:p>
    <w:p w14:paraId="709E77FC" w14:textId="77777777" w:rsidR="00CE28B4" w:rsidRDefault="00CE28B4" w:rsidP="0022736C">
      <w:pPr>
        <w:rPr>
          <w:rFonts w:ascii="Arial" w:hAnsi="Arial" w:cs="Arial"/>
          <w:sz w:val="20"/>
          <w:szCs w:val="20"/>
        </w:rPr>
      </w:pPr>
    </w:p>
    <w:p w14:paraId="709E77FD"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709E77FE" w14:textId="77777777"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709E7802" w14:textId="3D41D3B5" w:rsidR="006554CC" w:rsidRDefault="00836699" w:rsidP="00CE15C5">
      <w:pPr>
        <w:jc w:val="center"/>
        <w:rPr>
          <w:rFonts w:ascii="Arial" w:hAnsi="Arial" w:cs="Arial"/>
          <w:b/>
          <w:sz w:val="20"/>
          <w:szCs w:val="20"/>
        </w:rPr>
      </w:pPr>
      <w:r>
        <w:rPr>
          <w:rFonts w:ascii="Arial" w:hAnsi="Arial" w:cs="Arial"/>
          <w:b/>
          <w:sz w:val="20"/>
          <w:szCs w:val="20"/>
        </w:rPr>
        <w:t>Ap</w:t>
      </w:r>
      <w:r w:rsidR="00DE7769">
        <w:rPr>
          <w:rFonts w:ascii="Arial" w:hAnsi="Arial" w:cs="Arial"/>
          <w:b/>
          <w:sz w:val="20"/>
          <w:szCs w:val="20"/>
        </w:rPr>
        <w:t>pendix 1</w:t>
      </w:r>
      <w:r w:rsidR="006554CC" w:rsidRPr="00CE15C5">
        <w:rPr>
          <w:rFonts w:ascii="Arial" w:hAnsi="Arial" w:cs="Arial"/>
          <w:b/>
          <w:sz w:val="20"/>
          <w:szCs w:val="20"/>
        </w:rPr>
        <w:t>:  Current Data Permissions Matrix with proposed changes as per this Disclosure Request Report</w:t>
      </w:r>
    </w:p>
    <w:p w14:paraId="7BF65FDA" w14:textId="693B4752" w:rsidR="00BF3402" w:rsidRDefault="00BF3402" w:rsidP="00CE15C5">
      <w:pPr>
        <w:jc w:val="center"/>
        <w:rPr>
          <w:rFonts w:ascii="Arial" w:hAnsi="Arial" w:cs="Arial"/>
          <w:b/>
          <w:sz w:val="14"/>
          <w:szCs w:val="20"/>
        </w:rPr>
      </w:pPr>
    </w:p>
    <w:tbl>
      <w:tblPr>
        <w:tblW w:w="8733" w:type="dxa"/>
        <w:tblInd w:w="113" w:type="dxa"/>
        <w:tblLook w:val="04A0" w:firstRow="1" w:lastRow="0" w:firstColumn="1" w:lastColumn="0" w:noHBand="0" w:noVBand="1"/>
      </w:tblPr>
      <w:tblGrid>
        <w:gridCol w:w="2633"/>
        <w:gridCol w:w="3487"/>
        <w:gridCol w:w="1183"/>
        <w:gridCol w:w="1430"/>
      </w:tblGrid>
      <w:tr w:rsidR="0069230A" w:rsidRPr="0069230A" w14:paraId="761AB2CC" w14:textId="77777777" w:rsidTr="007F6582">
        <w:trPr>
          <w:trHeight w:val="468"/>
        </w:trPr>
        <w:tc>
          <w:tcPr>
            <w:tcW w:w="6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21F595" w14:textId="77777777" w:rsidR="0069230A" w:rsidRPr="0069230A" w:rsidRDefault="0069230A" w:rsidP="0069230A">
            <w:pPr>
              <w:spacing w:after="0" w:line="240" w:lineRule="auto"/>
              <w:jc w:val="center"/>
              <w:rPr>
                <w:rFonts w:ascii="Calibri" w:eastAsia="Times New Roman" w:hAnsi="Calibri" w:cs="Calibri"/>
                <w:b/>
                <w:bCs/>
                <w:color w:val="000000"/>
                <w:sz w:val="28"/>
                <w:szCs w:val="28"/>
                <w:lang w:eastAsia="en-GB"/>
              </w:rPr>
            </w:pPr>
            <w:r w:rsidRPr="0069230A">
              <w:rPr>
                <w:rFonts w:ascii="Calibri" w:eastAsia="Times New Roman" w:hAnsi="Calibri" w:cs="Calibri"/>
                <w:b/>
                <w:bCs/>
                <w:color w:val="000000"/>
                <w:sz w:val="28"/>
                <w:szCs w:val="28"/>
                <w:lang w:eastAsia="en-GB"/>
              </w:rPr>
              <w:t>Data Permissions Matrix</w:t>
            </w:r>
            <w:r w:rsidRPr="0069230A">
              <w:rPr>
                <w:rFonts w:ascii="Calibri" w:eastAsia="Times New Roman" w:hAnsi="Calibri" w:cs="Calibri"/>
                <w:b/>
                <w:bCs/>
                <w:color w:val="000000"/>
                <w:sz w:val="28"/>
                <w:szCs w:val="28"/>
                <w:lang w:eastAsia="en-GB"/>
              </w:rPr>
              <w:br/>
            </w:r>
            <w:r w:rsidRPr="0069230A">
              <w:rPr>
                <w:rFonts w:ascii="Calibri" w:eastAsia="Times New Roman" w:hAnsi="Calibri" w:cs="Calibri"/>
                <w:b/>
                <w:bCs/>
                <w:color w:val="000000"/>
                <w:sz w:val="28"/>
                <w:szCs w:val="28"/>
                <w:lang w:eastAsia="en-GB"/>
              </w:rPr>
              <w:br/>
              <w:t>* indicates conditionality reference in Data Permission Matrix Conditionality document published alongside this DPM</w:t>
            </w:r>
          </w:p>
        </w:tc>
        <w:tc>
          <w:tcPr>
            <w:tcW w:w="2613"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CD72E5E" w14:textId="77777777" w:rsidR="0069230A" w:rsidRPr="0069230A" w:rsidRDefault="0069230A" w:rsidP="0069230A">
            <w:pPr>
              <w:spacing w:after="0" w:line="240" w:lineRule="auto"/>
              <w:jc w:val="center"/>
              <w:rPr>
                <w:rFonts w:ascii="Calibri" w:eastAsia="Times New Roman" w:hAnsi="Calibri" w:cs="Calibri"/>
                <w:color w:val="000000"/>
                <w:lang w:eastAsia="en-GB"/>
              </w:rPr>
            </w:pPr>
            <w:r w:rsidRPr="0069230A">
              <w:rPr>
                <w:rFonts w:ascii="Calibri" w:eastAsia="Times New Roman" w:hAnsi="Calibri" w:cs="Calibri"/>
                <w:color w:val="000000"/>
                <w:lang w:eastAsia="en-GB"/>
              </w:rPr>
              <w:t>DDP</w:t>
            </w:r>
          </w:p>
        </w:tc>
      </w:tr>
      <w:tr w:rsidR="0069230A" w:rsidRPr="0069230A" w14:paraId="55E39429" w14:textId="77777777" w:rsidTr="007F6582">
        <w:trPr>
          <w:trHeight w:val="1920"/>
        </w:trPr>
        <w:tc>
          <w:tcPr>
            <w:tcW w:w="6120" w:type="dxa"/>
            <w:gridSpan w:val="2"/>
            <w:vMerge/>
            <w:tcBorders>
              <w:top w:val="single" w:sz="4" w:space="0" w:color="auto"/>
              <w:left w:val="single" w:sz="4" w:space="0" w:color="auto"/>
              <w:bottom w:val="single" w:sz="4" w:space="0" w:color="auto"/>
              <w:right w:val="single" w:sz="4" w:space="0" w:color="auto"/>
            </w:tcBorders>
            <w:vAlign w:val="center"/>
            <w:hideMark/>
          </w:tcPr>
          <w:p w14:paraId="794A3677" w14:textId="77777777" w:rsidR="0069230A" w:rsidRPr="0069230A" w:rsidRDefault="0069230A" w:rsidP="0069230A">
            <w:pPr>
              <w:spacing w:after="0" w:line="240" w:lineRule="auto"/>
              <w:rPr>
                <w:rFonts w:ascii="Calibri" w:eastAsia="Times New Roman" w:hAnsi="Calibri" w:cs="Calibri"/>
                <w:b/>
                <w:bCs/>
                <w:color w:val="000000"/>
                <w:sz w:val="28"/>
                <w:szCs w:val="28"/>
                <w:lang w:eastAsia="en-GB"/>
              </w:rPr>
            </w:pPr>
          </w:p>
        </w:tc>
        <w:tc>
          <w:tcPr>
            <w:tcW w:w="2613"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F1864E6" w14:textId="77777777" w:rsidR="0069230A" w:rsidRPr="0069230A" w:rsidRDefault="0069230A" w:rsidP="0069230A">
            <w:pPr>
              <w:spacing w:after="0" w:line="240" w:lineRule="auto"/>
              <w:jc w:val="center"/>
              <w:rPr>
                <w:rFonts w:ascii="Calibri" w:eastAsia="Times New Roman" w:hAnsi="Calibri" w:cs="Calibri"/>
                <w:color w:val="000000"/>
                <w:lang w:eastAsia="en-GB"/>
              </w:rPr>
            </w:pPr>
            <w:r w:rsidRPr="0069230A">
              <w:rPr>
                <w:rFonts w:ascii="Calibri" w:eastAsia="Times New Roman" w:hAnsi="Calibri" w:cs="Calibri"/>
                <w:color w:val="000000"/>
                <w:lang w:eastAsia="en-GB"/>
              </w:rPr>
              <w:t>PAFA</w:t>
            </w:r>
          </w:p>
        </w:tc>
      </w:tr>
      <w:tr w:rsidR="0069230A" w:rsidRPr="0069230A" w14:paraId="1258231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6B7C31C" w14:textId="77777777" w:rsidR="0069230A" w:rsidRPr="0069230A" w:rsidRDefault="0069230A"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DATA TYPE</w:t>
            </w:r>
          </w:p>
        </w:tc>
        <w:tc>
          <w:tcPr>
            <w:tcW w:w="3487" w:type="dxa"/>
            <w:tcBorders>
              <w:top w:val="nil"/>
              <w:left w:val="nil"/>
              <w:bottom w:val="single" w:sz="4" w:space="0" w:color="auto"/>
              <w:right w:val="single" w:sz="4" w:space="0" w:color="auto"/>
            </w:tcBorders>
            <w:shd w:val="clear" w:color="auto" w:fill="B8CCE4" w:themeFill="accent1" w:themeFillTint="66"/>
            <w:noWrap/>
            <w:vAlign w:val="center"/>
            <w:hideMark/>
          </w:tcPr>
          <w:p w14:paraId="22C4D753" w14:textId="77777777" w:rsidR="0069230A" w:rsidRPr="0069230A" w:rsidRDefault="0069230A"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DATA ITEM</w:t>
            </w:r>
          </w:p>
        </w:tc>
        <w:tc>
          <w:tcPr>
            <w:tcW w:w="1183" w:type="dxa"/>
            <w:tcBorders>
              <w:top w:val="nil"/>
              <w:left w:val="nil"/>
              <w:bottom w:val="single" w:sz="4" w:space="0" w:color="auto"/>
              <w:right w:val="single" w:sz="4" w:space="0" w:color="auto"/>
            </w:tcBorders>
            <w:shd w:val="clear" w:color="auto" w:fill="B8CCE4" w:themeFill="accent1" w:themeFillTint="66"/>
            <w:noWrap/>
            <w:vAlign w:val="center"/>
            <w:hideMark/>
          </w:tcPr>
          <w:p w14:paraId="74854FEF" w14:textId="77777777" w:rsidR="0069230A" w:rsidRPr="0069230A" w:rsidRDefault="0069230A"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Community</w:t>
            </w:r>
          </w:p>
        </w:tc>
        <w:tc>
          <w:tcPr>
            <w:tcW w:w="1430" w:type="dxa"/>
            <w:tcBorders>
              <w:top w:val="nil"/>
              <w:left w:val="nil"/>
              <w:bottom w:val="single" w:sz="4" w:space="0" w:color="auto"/>
              <w:right w:val="single" w:sz="4" w:space="0" w:color="auto"/>
            </w:tcBorders>
            <w:shd w:val="clear" w:color="auto" w:fill="B8CCE4" w:themeFill="accent1" w:themeFillTint="66"/>
            <w:noWrap/>
            <w:vAlign w:val="center"/>
            <w:hideMark/>
          </w:tcPr>
          <w:p w14:paraId="39587A49" w14:textId="77777777" w:rsidR="0069230A" w:rsidRPr="0069230A" w:rsidRDefault="0069230A"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Portfolio</w:t>
            </w:r>
          </w:p>
        </w:tc>
      </w:tr>
      <w:tr w:rsidR="003103EE" w:rsidRPr="0069230A" w14:paraId="243D4BC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A477B74"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357F746"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Point Reference Number</w:t>
            </w:r>
          </w:p>
        </w:tc>
        <w:tc>
          <w:tcPr>
            <w:tcW w:w="1183" w:type="dxa"/>
            <w:tcBorders>
              <w:top w:val="nil"/>
              <w:left w:val="nil"/>
              <w:bottom w:val="single" w:sz="4" w:space="0" w:color="auto"/>
              <w:right w:val="single" w:sz="4" w:space="0" w:color="auto"/>
            </w:tcBorders>
            <w:shd w:val="clear" w:color="auto" w:fill="auto"/>
            <w:noWrap/>
            <w:vAlign w:val="center"/>
            <w:hideMark/>
          </w:tcPr>
          <w:p w14:paraId="60B5DBA5" w14:textId="28663CE9"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BB83104" w14:textId="05C45D85"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685F8B1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E901B2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596DB00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LSP</w:t>
            </w:r>
          </w:p>
        </w:tc>
        <w:tc>
          <w:tcPr>
            <w:tcW w:w="1183" w:type="dxa"/>
            <w:tcBorders>
              <w:top w:val="nil"/>
              <w:left w:val="nil"/>
              <w:bottom w:val="single" w:sz="4" w:space="0" w:color="auto"/>
              <w:right w:val="single" w:sz="4" w:space="0" w:color="auto"/>
            </w:tcBorders>
            <w:shd w:val="clear" w:color="auto" w:fill="auto"/>
            <w:noWrap/>
            <w:vAlign w:val="center"/>
            <w:hideMark/>
          </w:tcPr>
          <w:p w14:paraId="6007041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834B06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5020C8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469173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EABF1C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Address</w:t>
            </w:r>
          </w:p>
        </w:tc>
        <w:tc>
          <w:tcPr>
            <w:tcW w:w="1183" w:type="dxa"/>
            <w:tcBorders>
              <w:top w:val="nil"/>
              <w:left w:val="nil"/>
              <w:bottom w:val="single" w:sz="4" w:space="0" w:color="auto"/>
              <w:right w:val="single" w:sz="4" w:space="0" w:color="auto"/>
            </w:tcBorders>
            <w:shd w:val="clear" w:color="auto" w:fill="auto"/>
            <w:noWrap/>
            <w:vAlign w:val="center"/>
            <w:hideMark/>
          </w:tcPr>
          <w:p w14:paraId="6567D2A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B09760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1806AC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AA7D8B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64326C8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Postcode</w:t>
            </w:r>
          </w:p>
        </w:tc>
        <w:tc>
          <w:tcPr>
            <w:tcW w:w="1183" w:type="dxa"/>
            <w:tcBorders>
              <w:top w:val="nil"/>
              <w:left w:val="nil"/>
              <w:bottom w:val="single" w:sz="4" w:space="0" w:color="auto"/>
              <w:right w:val="single" w:sz="4" w:space="0" w:color="auto"/>
            </w:tcBorders>
            <w:shd w:val="clear" w:color="auto" w:fill="auto"/>
            <w:noWrap/>
            <w:vAlign w:val="center"/>
            <w:hideMark/>
          </w:tcPr>
          <w:p w14:paraId="7D7A54C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913390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6EA33D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68D6A4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A33D82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Name</w:t>
            </w:r>
          </w:p>
        </w:tc>
        <w:tc>
          <w:tcPr>
            <w:tcW w:w="1183" w:type="dxa"/>
            <w:tcBorders>
              <w:top w:val="nil"/>
              <w:left w:val="nil"/>
              <w:bottom w:val="single" w:sz="4" w:space="0" w:color="auto"/>
              <w:right w:val="single" w:sz="4" w:space="0" w:color="auto"/>
            </w:tcBorders>
            <w:shd w:val="clear" w:color="auto" w:fill="auto"/>
            <w:noWrap/>
            <w:vAlign w:val="center"/>
            <w:hideMark/>
          </w:tcPr>
          <w:p w14:paraId="71F905C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95F451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16E5B1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1D3604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55222F5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1B7F97B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8EB2EC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02D354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1A9502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775D1D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Status</w:t>
            </w:r>
          </w:p>
        </w:tc>
        <w:tc>
          <w:tcPr>
            <w:tcW w:w="1183" w:type="dxa"/>
            <w:tcBorders>
              <w:top w:val="nil"/>
              <w:left w:val="nil"/>
              <w:bottom w:val="single" w:sz="4" w:space="0" w:color="auto"/>
              <w:right w:val="single" w:sz="4" w:space="0" w:color="auto"/>
            </w:tcBorders>
            <w:shd w:val="clear" w:color="auto" w:fill="auto"/>
            <w:noWrap/>
            <w:vAlign w:val="center"/>
            <w:hideMark/>
          </w:tcPr>
          <w:p w14:paraId="1E00433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B1F05C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2765223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161AF0D"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B85396C"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Shipper</w:t>
            </w:r>
          </w:p>
        </w:tc>
        <w:tc>
          <w:tcPr>
            <w:tcW w:w="1183" w:type="dxa"/>
            <w:tcBorders>
              <w:top w:val="nil"/>
              <w:left w:val="nil"/>
              <w:bottom w:val="single" w:sz="4" w:space="0" w:color="auto"/>
              <w:right w:val="single" w:sz="4" w:space="0" w:color="auto"/>
            </w:tcBorders>
            <w:shd w:val="clear" w:color="auto" w:fill="auto"/>
            <w:noWrap/>
            <w:vAlign w:val="center"/>
            <w:hideMark/>
          </w:tcPr>
          <w:p w14:paraId="00F8CAD1" w14:textId="5B3871BE"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63895A96" w14:textId="34DE15A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7098E21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DDE17E7"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C47F226"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Shipper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6F21981C" w14:textId="58282EA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76D55132" w14:textId="539D8391"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380FA23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425D6E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2AB3552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Supplier</w:t>
            </w:r>
          </w:p>
        </w:tc>
        <w:tc>
          <w:tcPr>
            <w:tcW w:w="1183" w:type="dxa"/>
            <w:tcBorders>
              <w:top w:val="nil"/>
              <w:left w:val="nil"/>
              <w:bottom w:val="single" w:sz="4" w:space="0" w:color="auto"/>
              <w:right w:val="single" w:sz="4" w:space="0" w:color="auto"/>
            </w:tcBorders>
            <w:shd w:val="clear" w:color="auto" w:fill="auto"/>
            <w:noWrap/>
            <w:vAlign w:val="center"/>
            <w:hideMark/>
          </w:tcPr>
          <w:p w14:paraId="3CD7B50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A49B0C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3F283D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ACE6B8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6C00BEB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73A138A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B08996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92E871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B8FDD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8EEEB0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Shipper</w:t>
            </w:r>
          </w:p>
        </w:tc>
        <w:tc>
          <w:tcPr>
            <w:tcW w:w="1183" w:type="dxa"/>
            <w:tcBorders>
              <w:top w:val="nil"/>
              <w:left w:val="nil"/>
              <w:bottom w:val="single" w:sz="4" w:space="0" w:color="auto"/>
              <w:right w:val="single" w:sz="4" w:space="0" w:color="auto"/>
            </w:tcBorders>
            <w:shd w:val="clear" w:color="auto" w:fill="auto"/>
            <w:noWrap/>
            <w:vAlign w:val="center"/>
            <w:hideMark/>
          </w:tcPr>
          <w:p w14:paraId="00BC830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AFA8E3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B90B13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01114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6901037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Shipper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66F0012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068B26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96DB0C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8EC8E9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626DC1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Shipper</w:t>
            </w:r>
          </w:p>
        </w:tc>
        <w:tc>
          <w:tcPr>
            <w:tcW w:w="1183" w:type="dxa"/>
            <w:tcBorders>
              <w:top w:val="nil"/>
              <w:left w:val="nil"/>
              <w:bottom w:val="single" w:sz="4" w:space="0" w:color="auto"/>
              <w:right w:val="single" w:sz="4" w:space="0" w:color="auto"/>
            </w:tcBorders>
            <w:shd w:val="clear" w:color="auto" w:fill="auto"/>
            <w:noWrap/>
            <w:vAlign w:val="center"/>
            <w:hideMark/>
          </w:tcPr>
          <w:p w14:paraId="6BD6691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B8BB36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83C9CB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024D8D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0A0135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Shipper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1813AD6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5F0215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16DB14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854721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AAAC2B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Supplier</w:t>
            </w:r>
          </w:p>
        </w:tc>
        <w:tc>
          <w:tcPr>
            <w:tcW w:w="1183" w:type="dxa"/>
            <w:tcBorders>
              <w:top w:val="nil"/>
              <w:left w:val="nil"/>
              <w:bottom w:val="single" w:sz="4" w:space="0" w:color="auto"/>
              <w:right w:val="single" w:sz="4" w:space="0" w:color="auto"/>
            </w:tcBorders>
            <w:shd w:val="clear" w:color="auto" w:fill="auto"/>
            <w:noWrap/>
            <w:vAlign w:val="center"/>
            <w:hideMark/>
          </w:tcPr>
          <w:p w14:paraId="23FD9E5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3AFFC4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E73B54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837560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4DEB09F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4CEA9CB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F8A79E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29F1A0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7FEA2F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EBE915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0FDB2FA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6C0844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406568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CB6DCB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E3DD4E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Supplier</w:t>
            </w:r>
          </w:p>
        </w:tc>
        <w:tc>
          <w:tcPr>
            <w:tcW w:w="1183" w:type="dxa"/>
            <w:tcBorders>
              <w:top w:val="nil"/>
              <w:left w:val="nil"/>
              <w:bottom w:val="single" w:sz="4" w:space="0" w:color="auto"/>
              <w:right w:val="single" w:sz="4" w:space="0" w:color="auto"/>
            </w:tcBorders>
            <w:shd w:val="clear" w:color="auto" w:fill="auto"/>
            <w:noWrap/>
            <w:vAlign w:val="center"/>
            <w:hideMark/>
          </w:tcPr>
          <w:p w14:paraId="251CDDB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F73440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7921BC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2324E8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EFBC14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Logical Meter Number</w:t>
            </w:r>
          </w:p>
        </w:tc>
        <w:tc>
          <w:tcPr>
            <w:tcW w:w="1183" w:type="dxa"/>
            <w:tcBorders>
              <w:top w:val="nil"/>
              <w:left w:val="nil"/>
              <w:bottom w:val="single" w:sz="4" w:space="0" w:color="auto"/>
              <w:right w:val="single" w:sz="4" w:space="0" w:color="auto"/>
            </w:tcBorders>
            <w:shd w:val="clear" w:color="auto" w:fill="auto"/>
            <w:noWrap/>
            <w:vAlign w:val="center"/>
            <w:hideMark/>
          </w:tcPr>
          <w:p w14:paraId="5B327CA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AE53E4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6D56693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B417FA9"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6ACB375B"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Reference Number</w:t>
            </w:r>
          </w:p>
        </w:tc>
        <w:tc>
          <w:tcPr>
            <w:tcW w:w="1183" w:type="dxa"/>
            <w:tcBorders>
              <w:top w:val="nil"/>
              <w:left w:val="nil"/>
              <w:bottom w:val="single" w:sz="4" w:space="0" w:color="auto"/>
              <w:right w:val="single" w:sz="4" w:space="0" w:color="auto"/>
            </w:tcBorders>
            <w:shd w:val="clear" w:color="auto" w:fill="auto"/>
            <w:noWrap/>
            <w:vAlign w:val="center"/>
            <w:hideMark/>
          </w:tcPr>
          <w:p w14:paraId="11178A68" w14:textId="3A53F686"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4F25846F" w14:textId="2AD8C8CB"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2D72A5C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70E78F5"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1432817"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3865F96F" w14:textId="4BCB9E20"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B1EF390" w14:textId="45EF9865"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3B34BA4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24F255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5158C7E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Withdrawal Status</w:t>
            </w:r>
          </w:p>
        </w:tc>
        <w:tc>
          <w:tcPr>
            <w:tcW w:w="1183" w:type="dxa"/>
            <w:tcBorders>
              <w:top w:val="nil"/>
              <w:left w:val="nil"/>
              <w:bottom w:val="single" w:sz="4" w:space="0" w:color="auto"/>
              <w:right w:val="single" w:sz="4" w:space="0" w:color="auto"/>
            </w:tcBorders>
            <w:shd w:val="clear" w:color="auto" w:fill="auto"/>
            <w:noWrap/>
            <w:vAlign w:val="center"/>
            <w:hideMark/>
          </w:tcPr>
          <w:p w14:paraId="55FA03C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3706DE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54E2E1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0DB897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135793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Withdrawal End Date</w:t>
            </w:r>
          </w:p>
        </w:tc>
        <w:tc>
          <w:tcPr>
            <w:tcW w:w="1183" w:type="dxa"/>
            <w:tcBorders>
              <w:top w:val="nil"/>
              <w:left w:val="nil"/>
              <w:bottom w:val="single" w:sz="4" w:space="0" w:color="auto"/>
              <w:right w:val="single" w:sz="4" w:space="0" w:color="auto"/>
            </w:tcBorders>
            <w:shd w:val="clear" w:color="auto" w:fill="auto"/>
            <w:noWrap/>
            <w:vAlign w:val="center"/>
            <w:hideMark/>
          </w:tcPr>
          <w:p w14:paraId="6B78FF4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BE6837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2B490A0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34B1B98"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36E7E26"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Market Sector Code</w:t>
            </w:r>
          </w:p>
        </w:tc>
        <w:tc>
          <w:tcPr>
            <w:tcW w:w="1183" w:type="dxa"/>
            <w:tcBorders>
              <w:top w:val="nil"/>
              <w:left w:val="nil"/>
              <w:bottom w:val="single" w:sz="4" w:space="0" w:color="auto"/>
              <w:right w:val="single" w:sz="4" w:space="0" w:color="auto"/>
            </w:tcBorders>
            <w:shd w:val="clear" w:color="auto" w:fill="auto"/>
            <w:noWrap/>
            <w:vAlign w:val="center"/>
            <w:hideMark/>
          </w:tcPr>
          <w:p w14:paraId="40EA28CF" w14:textId="716F7411"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722C5F18" w14:textId="2405871B"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6F7BA7D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C11FD5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492FD94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Link Code</w:t>
            </w:r>
          </w:p>
        </w:tc>
        <w:tc>
          <w:tcPr>
            <w:tcW w:w="1183" w:type="dxa"/>
            <w:tcBorders>
              <w:top w:val="nil"/>
              <w:left w:val="nil"/>
              <w:bottom w:val="single" w:sz="4" w:space="0" w:color="auto"/>
              <w:right w:val="single" w:sz="4" w:space="0" w:color="auto"/>
            </w:tcBorders>
            <w:shd w:val="clear" w:color="auto" w:fill="auto"/>
            <w:noWrap/>
            <w:vAlign w:val="center"/>
            <w:hideMark/>
          </w:tcPr>
          <w:p w14:paraId="4BB046B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496FD2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272FB47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5E31D6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24EADB4C"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Class</w:t>
            </w:r>
          </w:p>
        </w:tc>
        <w:tc>
          <w:tcPr>
            <w:tcW w:w="1183" w:type="dxa"/>
            <w:tcBorders>
              <w:top w:val="nil"/>
              <w:left w:val="nil"/>
              <w:bottom w:val="single" w:sz="4" w:space="0" w:color="auto"/>
              <w:right w:val="single" w:sz="4" w:space="0" w:color="auto"/>
            </w:tcBorders>
            <w:shd w:val="clear" w:color="auto" w:fill="auto"/>
            <w:noWrap/>
            <w:vAlign w:val="center"/>
            <w:hideMark/>
          </w:tcPr>
          <w:p w14:paraId="60EBA9FB" w14:textId="6DEEB1BC"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4BE4E4F0" w14:textId="2C7103BC"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43FB211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C2AF49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46F57FD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Contract Exists</w:t>
            </w:r>
          </w:p>
        </w:tc>
        <w:tc>
          <w:tcPr>
            <w:tcW w:w="1183" w:type="dxa"/>
            <w:tcBorders>
              <w:top w:val="nil"/>
              <w:left w:val="nil"/>
              <w:bottom w:val="single" w:sz="4" w:space="0" w:color="auto"/>
              <w:right w:val="single" w:sz="4" w:space="0" w:color="auto"/>
            </w:tcBorders>
            <w:shd w:val="clear" w:color="auto" w:fill="auto"/>
            <w:noWrap/>
            <w:vAlign w:val="center"/>
            <w:hideMark/>
          </w:tcPr>
          <w:p w14:paraId="5336769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B70084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2FDC34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431C60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5486BD6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LDZ ID</w:t>
            </w:r>
          </w:p>
        </w:tc>
        <w:tc>
          <w:tcPr>
            <w:tcW w:w="1183" w:type="dxa"/>
            <w:tcBorders>
              <w:top w:val="nil"/>
              <w:left w:val="nil"/>
              <w:bottom w:val="single" w:sz="4" w:space="0" w:color="auto"/>
              <w:right w:val="single" w:sz="4" w:space="0" w:color="auto"/>
            </w:tcBorders>
            <w:shd w:val="clear" w:color="auto" w:fill="auto"/>
            <w:noWrap/>
            <w:vAlign w:val="center"/>
            <w:hideMark/>
          </w:tcPr>
          <w:p w14:paraId="501C0CF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F2AAB6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5246E8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C38DA6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C204F7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Exit Zone</w:t>
            </w:r>
          </w:p>
        </w:tc>
        <w:tc>
          <w:tcPr>
            <w:tcW w:w="1183" w:type="dxa"/>
            <w:tcBorders>
              <w:top w:val="nil"/>
              <w:left w:val="nil"/>
              <w:bottom w:val="single" w:sz="4" w:space="0" w:color="auto"/>
              <w:right w:val="single" w:sz="4" w:space="0" w:color="auto"/>
            </w:tcBorders>
            <w:shd w:val="clear" w:color="auto" w:fill="auto"/>
            <w:noWrap/>
            <w:vAlign w:val="center"/>
            <w:hideMark/>
          </w:tcPr>
          <w:p w14:paraId="4E950D6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72FF05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D437BD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1B230D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C07F66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Owner EFD</w:t>
            </w:r>
          </w:p>
        </w:tc>
        <w:tc>
          <w:tcPr>
            <w:tcW w:w="1183" w:type="dxa"/>
            <w:tcBorders>
              <w:top w:val="nil"/>
              <w:left w:val="nil"/>
              <w:bottom w:val="single" w:sz="4" w:space="0" w:color="auto"/>
              <w:right w:val="single" w:sz="4" w:space="0" w:color="auto"/>
            </w:tcBorders>
            <w:shd w:val="clear" w:color="auto" w:fill="auto"/>
            <w:noWrap/>
            <w:vAlign w:val="center"/>
            <w:hideMark/>
          </w:tcPr>
          <w:p w14:paraId="7885A36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9DA0D7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37A257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0F32A1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2BA1C04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Exit Agreement Indicator</w:t>
            </w:r>
          </w:p>
        </w:tc>
        <w:tc>
          <w:tcPr>
            <w:tcW w:w="1183" w:type="dxa"/>
            <w:tcBorders>
              <w:top w:val="nil"/>
              <w:left w:val="nil"/>
              <w:bottom w:val="single" w:sz="4" w:space="0" w:color="auto"/>
              <w:right w:val="single" w:sz="4" w:space="0" w:color="auto"/>
            </w:tcBorders>
            <w:shd w:val="clear" w:color="auto" w:fill="auto"/>
            <w:noWrap/>
            <w:vAlign w:val="center"/>
            <w:hideMark/>
          </w:tcPr>
          <w:p w14:paraId="775AC93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0E6709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E76BFD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FFB897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FD5682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Priority Consumers Indicator</w:t>
            </w:r>
          </w:p>
        </w:tc>
        <w:tc>
          <w:tcPr>
            <w:tcW w:w="1183" w:type="dxa"/>
            <w:tcBorders>
              <w:top w:val="nil"/>
              <w:left w:val="nil"/>
              <w:bottom w:val="single" w:sz="4" w:space="0" w:color="auto"/>
              <w:right w:val="single" w:sz="4" w:space="0" w:color="auto"/>
            </w:tcBorders>
            <w:shd w:val="clear" w:color="auto" w:fill="auto"/>
            <w:noWrap/>
            <w:vAlign w:val="center"/>
            <w:hideMark/>
          </w:tcPr>
          <w:p w14:paraId="79099CC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0D0346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D2FAEB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CAB4B7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27AF2C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Batch Frequency</w:t>
            </w:r>
          </w:p>
        </w:tc>
        <w:tc>
          <w:tcPr>
            <w:tcW w:w="1183" w:type="dxa"/>
            <w:tcBorders>
              <w:top w:val="nil"/>
              <w:left w:val="nil"/>
              <w:bottom w:val="single" w:sz="4" w:space="0" w:color="auto"/>
              <w:right w:val="single" w:sz="4" w:space="0" w:color="auto"/>
            </w:tcBorders>
            <w:shd w:val="clear" w:color="auto" w:fill="auto"/>
            <w:noWrap/>
            <w:vAlign w:val="center"/>
            <w:hideMark/>
          </w:tcPr>
          <w:p w14:paraId="11C1121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6DED21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7583B0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94EE9A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3660AC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Bypass Fitted</w:t>
            </w:r>
          </w:p>
        </w:tc>
        <w:tc>
          <w:tcPr>
            <w:tcW w:w="1183" w:type="dxa"/>
            <w:tcBorders>
              <w:top w:val="nil"/>
              <w:left w:val="nil"/>
              <w:bottom w:val="single" w:sz="4" w:space="0" w:color="auto"/>
              <w:right w:val="single" w:sz="4" w:space="0" w:color="auto"/>
            </w:tcBorders>
            <w:shd w:val="clear" w:color="auto" w:fill="auto"/>
            <w:noWrap/>
            <w:vAlign w:val="center"/>
            <w:hideMark/>
          </w:tcPr>
          <w:p w14:paraId="2CB831B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158D10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7F8F23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EDC956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F5CED9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Seasonal Large Supply Point Indicator</w:t>
            </w:r>
          </w:p>
        </w:tc>
        <w:tc>
          <w:tcPr>
            <w:tcW w:w="1183" w:type="dxa"/>
            <w:tcBorders>
              <w:top w:val="nil"/>
              <w:left w:val="nil"/>
              <w:bottom w:val="single" w:sz="4" w:space="0" w:color="auto"/>
              <w:right w:val="single" w:sz="4" w:space="0" w:color="auto"/>
            </w:tcBorders>
            <w:shd w:val="clear" w:color="auto" w:fill="auto"/>
            <w:noWrap/>
            <w:vAlign w:val="center"/>
            <w:hideMark/>
          </w:tcPr>
          <w:p w14:paraId="2B1434F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13FCF1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EF99BA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470CC5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665B434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Twin Stream Site Indicator</w:t>
            </w:r>
          </w:p>
        </w:tc>
        <w:tc>
          <w:tcPr>
            <w:tcW w:w="1183" w:type="dxa"/>
            <w:tcBorders>
              <w:top w:val="nil"/>
              <w:left w:val="nil"/>
              <w:bottom w:val="single" w:sz="4" w:space="0" w:color="auto"/>
              <w:right w:val="single" w:sz="4" w:space="0" w:color="auto"/>
            </w:tcBorders>
            <w:shd w:val="clear" w:color="auto" w:fill="auto"/>
            <w:noWrap/>
            <w:vAlign w:val="center"/>
            <w:hideMark/>
          </w:tcPr>
          <w:p w14:paraId="5631AED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B0CA3E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2DE9CC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8D6413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E90E77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UPRN</w:t>
            </w:r>
          </w:p>
        </w:tc>
        <w:tc>
          <w:tcPr>
            <w:tcW w:w="1183" w:type="dxa"/>
            <w:tcBorders>
              <w:top w:val="nil"/>
              <w:left w:val="nil"/>
              <w:bottom w:val="single" w:sz="4" w:space="0" w:color="auto"/>
              <w:right w:val="single" w:sz="4" w:space="0" w:color="auto"/>
            </w:tcBorders>
            <w:shd w:val="clear" w:color="auto" w:fill="auto"/>
            <w:noWrap/>
            <w:vAlign w:val="center"/>
            <w:hideMark/>
          </w:tcPr>
          <w:p w14:paraId="380CD68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F8F2DD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1A6480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131219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54E2402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ID</w:t>
            </w:r>
          </w:p>
        </w:tc>
        <w:tc>
          <w:tcPr>
            <w:tcW w:w="1183" w:type="dxa"/>
            <w:tcBorders>
              <w:top w:val="nil"/>
              <w:left w:val="nil"/>
              <w:bottom w:val="single" w:sz="4" w:space="0" w:color="auto"/>
              <w:right w:val="single" w:sz="4" w:space="0" w:color="auto"/>
            </w:tcBorders>
            <w:shd w:val="clear" w:color="auto" w:fill="auto"/>
            <w:noWrap/>
            <w:vAlign w:val="center"/>
            <w:hideMark/>
          </w:tcPr>
          <w:p w14:paraId="06C4B92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4007C1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AD9EAD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32689D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883C22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Shared SMP Indicator</w:t>
            </w:r>
          </w:p>
        </w:tc>
        <w:tc>
          <w:tcPr>
            <w:tcW w:w="1183" w:type="dxa"/>
            <w:tcBorders>
              <w:top w:val="nil"/>
              <w:left w:val="nil"/>
              <w:bottom w:val="single" w:sz="4" w:space="0" w:color="auto"/>
              <w:right w:val="single" w:sz="4" w:space="0" w:color="auto"/>
            </w:tcBorders>
            <w:shd w:val="clear" w:color="auto" w:fill="auto"/>
            <w:noWrap/>
            <w:vAlign w:val="center"/>
            <w:hideMark/>
          </w:tcPr>
          <w:p w14:paraId="31BBDDA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F3261A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0E7DA0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511F38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CB90E5D" w14:textId="1EDE480E" w:rsidR="0069230A" w:rsidRPr="0069230A" w:rsidRDefault="00344861"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Transitional</w:t>
            </w:r>
            <w:r w:rsidR="0069230A" w:rsidRPr="0069230A">
              <w:rPr>
                <w:rFonts w:ascii="Calibri" w:eastAsia="Times New Roman" w:hAnsi="Calibri" w:cs="Calibri"/>
                <w:color w:val="000000"/>
                <w:sz w:val="20"/>
                <w:szCs w:val="20"/>
                <w:lang w:eastAsia="en-GB"/>
              </w:rPr>
              <w:t xml:space="preserve"> Meter Point</w:t>
            </w:r>
          </w:p>
        </w:tc>
        <w:tc>
          <w:tcPr>
            <w:tcW w:w="1183" w:type="dxa"/>
            <w:tcBorders>
              <w:top w:val="nil"/>
              <w:left w:val="nil"/>
              <w:bottom w:val="single" w:sz="4" w:space="0" w:color="auto"/>
              <w:right w:val="single" w:sz="4" w:space="0" w:color="auto"/>
            </w:tcBorders>
            <w:shd w:val="clear" w:color="auto" w:fill="auto"/>
            <w:noWrap/>
            <w:vAlign w:val="center"/>
            <w:hideMark/>
          </w:tcPr>
          <w:p w14:paraId="3268CAB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935D2E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545F28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9A3314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4A7481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Last Inspection Date</w:t>
            </w:r>
          </w:p>
        </w:tc>
        <w:tc>
          <w:tcPr>
            <w:tcW w:w="1183" w:type="dxa"/>
            <w:tcBorders>
              <w:top w:val="nil"/>
              <w:left w:val="nil"/>
              <w:bottom w:val="single" w:sz="4" w:space="0" w:color="auto"/>
              <w:right w:val="single" w:sz="4" w:space="0" w:color="auto"/>
            </w:tcBorders>
            <w:shd w:val="clear" w:color="auto" w:fill="auto"/>
            <w:noWrap/>
            <w:vAlign w:val="center"/>
            <w:hideMark/>
          </w:tcPr>
          <w:p w14:paraId="2086652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EE3D3E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3B03BF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7751CA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2D9DC3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Special Needs Notes</w:t>
            </w:r>
          </w:p>
        </w:tc>
        <w:tc>
          <w:tcPr>
            <w:tcW w:w="1183" w:type="dxa"/>
            <w:tcBorders>
              <w:top w:val="nil"/>
              <w:left w:val="nil"/>
              <w:bottom w:val="single" w:sz="4" w:space="0" w:color="auto"/>
              <w:right w:val="single" w:sz="4" w:space="0" w:color="auto"/>
            </w:tcBorders>
            <w:shd w:val="clear" w:color="auto" w:fill="auto"/>
            <w:noWrap/>
            <w:vAlign w:val="center"/>
            <w:hideMark/>
          </w:tcPr>
          <w:p w14:paraId="2AE1C26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1EBF20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265D1A1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AF8B177"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1BD1A6B"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DM/NDM Indicator</w:t>
            </w:r>
          </w:p>
        </w:tc>
        <w:tc>
          <w:tcPr>
            <w:tcW w:w="1183" w:type="dxa"/>
            <w:tcBorders>
              <w:top w:val="nil"/>
              <w:left w:val="nil"/>
              <w:bottom w:val="single" w:sz="4" w:space="0" w:color="auto"/>
              <w:right w:val="single" w:sz="4" w:space="0" w:color="auto"/>
            </w:tcBorders>
            <w:shd w:val="clear" w:color="auto" w:fill="auto"/>
            <w:noWrap/>
            <w:vAlign w:val="center"/>
            <w:hideMark/>
          </w:tcPr>
          <w:p w14:paraId="1EAB3BD6" w14:textId="73C3B4AC"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2A2346BA" w14:textId="64338A72"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65CE1ED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CBE0FD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27262C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Rejection Information</w:t>
            </w:r>
          </w:p>
        </w:tc>
        <w:tc>
          <w:tcPr>
            <w:tcW w:w="1183" w:type="dxa"/>
            <w:tcBorders>
              <w:top w:val="nil"/>
              <w:left w:val="nil"/>
              <w:bottom w:val="single" w:sz="4" w:space="0" w:color="auto"/>
              <w:right w:val="single" w:sz="4" w:space="0" w:color="auto"/>
            </w:tcBorders>
            <w:shd w:val="clear" w:color="auto" w:fill="auto"/>
            <w:noWrap/>
            <w:vAlign w:val="center"/>
            <w:hideMark/>
          </w:tcPr>
          <w:p w14:paraId="7944448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B06FAB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B87791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F830E4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51C8902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Objection Information</w:t>
            </w:r>
          </w:p>
        </w:tc>
        <w:tc>
          <w:tcPr>
            <w:tcW w:w="1183" w:type="dxa"/>
            <w:tcBorders>
              <w:top w:val="nil"/>
              <w:left w:val="nil"/>
              <w:bottom w:val="single" w:sz="4" w:space="0" w:color="auto"/>
              <w:right w:val="single" w:sz="4" w:space="0" w:color="auto"/>
            </w:tcBorders>
            <w:shd w:val="clear" w:color="auto" w:fill="auto"/>
            <w:noWrap/>
            <w:vAlign w:val="center"/>
            <w:hideMark/>
          </w:tcPr>
          <w:p w14:paraId="164E8BB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E52049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695A5FF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73D2578"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2FD35CB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AQ</w:t>
            </w:r>
          </w:p>
        </w:tc>
        <w:tc>
          <w:tcPr>
            <w:tcW w:w="1183" w:type="dxa"/>
            <w:tcBorders>
              <w:top w:val="nil"/>
              <w:left w:val="nil"/>
              <w:bottom w:val="single" w:sz="4" w:space="0" w:color="auto"/>
              <w:right w:val="single" w:sz="4" w:space="0" w:color="auto"/>
            </w:tcBorders>
            <w:shd w:val="clear" w:color="auto" w:fill="auto"/>
            <w:noWrap/>
            <w:vAlign w:val="center"/>
            <w:hideMark/>
          </w:tcPr>
          <w:p w14:paraId="5A979B96" w14:textId="6C2804A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0538A68F" w14:textId="14ADF05F"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76B5522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B2154E9"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58C34CFA"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AQ</w:t>
            </w:r>
          </w:p>
        </w:tc>
        <w:tc>
          <w:tcPr>
            <w:tcW w:w="1183" w:type="dxa"/>
            <w:tcBorders>
              <w:top w:val="nil"/>
              <w:left w:val="nil"/>
              <w:bottom w:val="single" w:sz="4" w:space="0" w:color="auto"/>
              <w:right w:val="single" w:sz="4" w:space="0" w:color="auto"/>
            </w:tcBorders>
            <w:shd w:val="clear" w:color="auto" w:fill="auto"/>
            <w:noWrap/>
            <w:vAlign w:val="center"/>
            <w:hideMark/>
          </w:tcPr>
          <w:p w14:paraId="576D06F5" w14:textId="2CE5FFA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0CB0D3AD" w14:textId="048B43E1"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7632267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51EDA1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2BA0CE4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Max AQ</w:t>
            </w:r>
          </w:p>
        </w:tc>
        <w:tc>
          <w:tcPr>
            <w:tcW w:w="1183" w:type="dxa"/>
            <w:tcBorders>
              <w:top w:val="nil"/>
              <w:left w:val="nil"/>
              <w:bottom w:val="single" w:sz="4" w:space="0" w:color="auto"/>
              <w:right w:val="single" w:sz="4" w:space="0" w:color="auto"/>
            </w:tcBorders>
            <w:shd w:val="clear" w:color="auto" w:fill="auto"/>
            <w:noWrap/>
            <w:vAlign w:val="center"/>
            <w:hideMark/>
          </w:tcPr>
          <w:p w14:paraId="5315C57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54654D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0BFE5EA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CFB1D1D"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4898D90C"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Original SMP AQ</w:t>
            </w:r>
          </w:p>
        </w:tc>
        <w:tc>
          <w:tcPr>
            <w:tcW w:w="1183" w:type="dxa"/>
            <w:tcBorders>
              <w:top w:val="nil"/>
              <w:left w:val="nil"/>
              <w:bottom w:val="single" w:sz="4" w:space="0" w:color="auto"/>
              <w:right w:val="single" w:sz="4" w:space="0" w:color="auto"/>
            </w:tcBorders>
            <w:shd w:val="clear" w:color="auto" w:fill="auto"/>
            <w:noWrap/>
            <w:vAlign w:val="center"/>
            <w:hideMark/>
          </w:tcPr>
          <w:p w14:paraId="2ACB7069" w14:textId="772674B1"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59A437D2" w14:textId="513DDF2B"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335A806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8825E6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7C6C433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Year Minimum</w:t>
            </w:r>
          </w:p>
        </w:tc>
        <w:tc>
          <w:tcPr>
            <w:tcW w:w="1183" w:type="dxa"/>
            <w:tcBorders>
              <w:top w:val="nil"/>
              <w:left w:val="nil"/>
              <w:bottom w:val="single" w:sz="4" w:space="0" w:color="auto"/>
              <w:right w:val="single" w:sz="4" w:space="0" w:color="auto"/>
            </w:tcBorders>
            <w:shd w:val="clear" w:color="auto" w:fill="auto"/>
            <w:noWrap/>
            <w:vAlign w:val="center"/>
            <w:hideMark/>
          </w:tcPr>
          <w:p w14:paraId="605AD4B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79E6A2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8D81C1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1FCD86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4C06608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SOQ</w:t>
            </w:r>
          </w:p>
        </w:tc>
        <w:tc>
          <w:tcPr>
            <w:tcW w:w="1183" w:type="dxa"/>
            <w:tcBorders>
              <w:top w:val="nil"/>
              <w:left w:val="nil"/>
              <w:bottom w:val="single" w:sz="4" w:space="0" w:color="auto"/>
              <w:right w:val="single" w:sz="4" w:space="0" w:color="auto"/>
            </w:tcBorders>
            <w:shd w:val="clear" w:color="auto" w:fill="auto"/>
            <w:noWrap/>
            <w:vAlign w:val="center"/>
            <w:hideMark/>
          </w:tcPr>
          <w:p w14:paraId="2BB1D99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0F602D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1178BD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5BB8A3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36B1EEE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SOQ</w:t>
            </w:r>
          </w:p>
        </w:tc>
        <w:tc>
          <w:tcPr>
            <w:tcW w:w="1183" w:type="dxa"/>
            <w:tcBorders>
              <w:top w:val="nil"/>
              <w:left w:val="nil"/>
              <w:bottom w:val="single" w:sz="4" w:space="0" w:color="auto"/>
              <w:right w:val="single" w:sz="4" w:space="0" w:color="auto"/>
            </w:tcBorders>
            <w:shd w:val="clear" w:color="auto" w:fill="auto"/>
            <w:noWrap/>
            <w:vAlign w:val="center"/>
            <w:hideMark/>
          </w:tcPr>
          <w:p w14:paraId="6326805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71739F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B60C27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F5C085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38B9315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SOQ</w:t>
            </w:r>
          </w:p>
        </w:tc>
        <w:tc>
          <w:tcPr>
            <w:tcW w:w="1183" w:type="dxa"/>
            <w:tcBorders>
              <w:top w:val="nil"/>
              <w:left w:val="nil"/>
              <w:bottom w:val="single" w:sz="4" w:space="0" w:color="auto"/>
              <w:right w:val="single" w:sz="4" w:space="0" w:color="auto"/>
            </w:tcBorders>
            <w:shd w:val="clear" w:color="auto" w:fill="auto"/>
            <w:noWrap/>
            <w:vAlign w:val="center"/>
            <w:hideMark/>
          </w:tcPr>
          <w:p w14:paraId="33A6F64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742DE8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72720D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A11BAC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5384DA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MNEPOR</w:t>
            </w:r>
          </w:p>
        </w:tc>
        <w:tc>
          <w:tcPr>
            <w:tcW w:w="1183" w:type="dxa"/>
            <w:tcBorders>
              <w:top w:val="nil"/>
              <w:left w:val="nil"/>
              <w:bottom w:val="single" w:sz="4" w:space="0" w:color="auto"/>
              <w:right w:val="single" w:sz="4" w:space="0" w:color="auto"/>
            </w:tcBorders>
            <w:shd w:val="clear" w:color="auto" w:fill="auto"/>
            <w:noWrap/>
            <w:vAlign w:val="center"/>
            <w:hideMark/>
          </w:tcPr>
          <w:p w14:paraId="0C089B5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13C737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3461B7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3235B7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3E7937D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SHQ</w:t>
            </w:r>
          </w:p>
        </w:tc>
        <w:tc>
          <w:tcPr>
            <w:tcW w:w="1183" w:type="dxa"/>
            <w:tcBorders>
              <w:top w:val="nil"/>
              <w:left w:val="nil"/>
              <w:bottom w:val="single" w:sz="4" w:space="0" w:color="auto"/>
              <w:right w:val="single" w:sz="4" w:space="0" w:color="auto"/>
            </w:tcBorders>
            <w:shd w:val="clear" w:color="auto" w:fill="auto"/>
            <w:noWrap/>
            <w:vAlign w:val="center"/>
            <w:hideMark/>
          </w:tcPr>
          <w:p w14:paraId="4B5F980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D593B5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04A2B3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397D00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213D6A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Related Meter Point Reference Number(s)</w:t>
            </w:r>
          </w:p>
        </w:tc>
        <w:tc>
          <w:tcPr>
            <w:tcW w:w="1183" w:type="dxa"/>
            <w:tcBorders>
              <w:top w:val="nil"/>
              <w:left w:val="nil"/>
              <w:bottom w:val="single" w:sz="4" w:space="0" w:color="auto"/>
              <w:right w:val="single" w:sz="4" w:space="0" w:color="auto"/>
            </w:tcBorders>
            <w:shd w:val="clear" w:color="auto" w:fill="auto"/>
            <w:noWrap/>
            <w:vAlign w:val="center"/>
            <w:hideMark/>
          </w:tcPr>
          <w:p w14:paraId="3E1DF2F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DFFFAE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6038A1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868C40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Related Meter Points</w:t>
            </w:r>
          </w:p>
        </w:tc>
        <w:tc>
          <w:tcPr>
            <w:tcW w:w="3487" w:type="dxa"/>
            <w:tcBorders>
              <w:top w:val="nil"/>
              <w:left w:val="nil"/>
              <w:bottom w:val="single" w:sz="4" w:space="0" w:color="auto"/>
              <w:right w:val="single" w:sz="4" w:space="0" w:color="auto"/>
            </w:tcBorders>
            <w:shd w:val="clear" w:color="auto" w:fill="auto"/>
            <w:noWrap/>
            <w:vAlign w:val="center"/>
            <w:hideMark/>
          </w:tcPr>
          <w:p w14:paraId="2634513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MSN</w:t>
            </w:r>
          </w:p>
        </w:tc>
        <w:tc>
          <w:tcPr>
            <w:tcW w:w="1183" w:type="dxa"/>
            <w:tcBorders>
              <w:top w:val="nil"/>
              <w:left w:val="nil"/>
              <w:bottom w:val="single" w:sz="4" w:space="0" w:color="auto"/>
              <w:right w:val="single" w:sz="4" w:space="0" w:color="auto"/>
            </w:tcBorders>
            <w:shd w:val="clear" w:color="auto" w:fill="auto"/>
            <w:noWrap/>
            <w:vAlign w:val="center"/>
            <w:hideMark/>
          </w:tcPr>
          <w:p w14:paraId="401BFCE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CC1E89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3308E2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0D593E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7" w:type="dxa"/>
            <w:tcBorders>
              <w:top w:val="nil"/>
              <w:left w:val="nil"/>
              <w:bottom w:val="single" w:sz="4" w:space="0" w:color="auto"/>
              <w:right w:val="single" w:sz="4" w:space="0" w:color="auto"/>
            </w:tcBorders>
            <w:shd w:val="clear" w:color="auto" w:fill="auto"/>
            <w:noWrap/>
            <w:vAlign w:val="center"/>
            <w:hideMark/>
          </w:tcPr>
          <w:p w14:paraId="2C9724C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Title</w:t>
            </w:r>
          </w:p>
        </w:tc>
        <w:tc>
          <w:tcPr>
            <w:tcW w:w="1183" w:type="dxa"/>
            <w:tcBorders>
              <w:top w:val="nil"/>
              <w:left w:val="nil"/>
              <w:bottom w:val="single" w:sz="4" w:space="0" w:color="auto"/>
              <w:right w:val="single" w:sz="4" w:space="0" w:color="auto"/>
            </w:tcBorders>
            <w:shd w:val="clear" w:color="auto" w:fill="auto"/>
            <w:noWrap/>
            <w:vAlign w:val="center"/>
            <w:hideMark/>
          </w:tcPr>
          <w:p w14:paraId="3D6B0B2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E97089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847965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8C9273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7" w:type="dxa"/>
            <w:tcBorders>
              <w:top w:val="nil"/>
              <w:left w:val="nil"/>
              <w:bottom w:val="single" w:sz="4" w:space="0" w:color="auto"/>
              <w:right w:val="single" w:sz="4" w:space="0" w:color="auto"/>
            </w:tcBorders>
            <w:shd w:val="clear" w:color="auto" w:fill="auto"/>
            <w:noWrap/>
            <w:vAlign w:val="center"/>
            <w:hideMark/>
          </w:tcPr>
          <w:p w14:paraId="67F2F8D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Forename</w:t>
            </w:r>
          </w:p>
        </w:tc>
        <w:tc>
          <w:tcPr>
            <w:tcW w:w="1183" w:type="dxa"/>
            <w:tcBorders>
              <w:top w:val="nil"/>
              <w:left w:val="nil"/>
              <w:bottom w:val="single" w:sz="4" w:space="0" w:color="auto"/>
              <w:right w:val="single" w:sz="4" w:space="0" w:color="auto"/>
            </w:tcBorders>
            <w:shd w:val="clear" w:color="auto" w:fill="auto"/>
            <w:noWrap/>
            <w:vAlign w:val="center"/>
            <w:hideMark/>
          </w:tcPr>
          <w:p w14:paraId="6F4069D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528C62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906E33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D60952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7" w:type="dxa"/>
            <w:tcBorders>
              <w:top w:val="nil"/>
              <w:left w:val="nil"/>
              <w:bottom w:val="single" w:sz="4" w:space="0" w:color="auto"/>
              <w:right w:val="single" w:sz="4" w:space="0" w:color="auto"/>
            </w:tcBorders>
            <w:shd w:val="clear" w:color="auto" w:fill="auto"/>
            <w:noWrap/>
            <w:vAlign w:val="center"/>
            <w:hideMark/>
          </w:tcPr>
          <w:p w14:paraId="0D47B0F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Surname</w:t>
            </w:r>
          </w:p>
        </w:tc>
        <w:tc>
          <w:tcPr>
            <w:tcW w:w="1183" w:type="dxa"/>
            <w:tcBorders>
              <w:top w:val="nil"/>
              <w:left w:val="nil"/>
              <w:bottom w:val="single" w:sz="4" w:space="0" w:color="auto"/>
              <w:right w:val="single" w:sz="4" w:space="0" w:color="auto"/>
            </w:tcBorders>
            <w:shd w:val="clear" w:color="auto" w:fill="auto"/>
            <w:noWrap/>
            <w:vAlign w:val="center"/>
            <w:hideMark/>
          </w:tcPr>
          <w:p w14:paraId="125C065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F6BE39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36DAC9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848447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7" w:type="dxa"/>
            <w:tcBorders>
              <w:top w:val="nil"/>
              <w:left w:val="nil"/>
              <w:bottom w:val="single" w:sz="4" w:space="0" w:color="auto"/>
              <w:right w:val="single" w:sz="4" w:space="0" w:color="auto"/>
            </w:tcBorders>
            <w:shd w:val="clear" w:color="auto" w:fill="auto"/>
            <w:noWrap/>
            <w:vAlign w:val="center"/>
            <w:hideMark/>
          </w:tcPr>
          <w:p w14:paraId="4776A67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Job Title</w:t>
            </w:r>
          </w:p>
        </w:tc>
        <w:tc>
          <w:tcPr>
            <w:tcW w:w="1183" w:type="dxa"/>
            <w:tcBorders>
              <w:top w:val="nil"/>
              <w:left w:val="nil"/>
              <w:bottom w:val="single" w:sz="4" w:space="0" w:color="auto"/>
              <w:right w:val="single" w:sz="4" w:space="0" w:color="auto"/>
            </w:tcBorders>
            <w:shd w:val="clear" w:color="auto" w:fill="auto"/>
            <w:noWrap/>
            <w:vAlign w:val="center"/>
            <w:hideMark/>
          </w:tcPr>
          <w:p w14:paraId="2DDD60B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0D4813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FE04B8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182EAA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7" w:type="dxa"/>
            <w:tcBorders>
              <w:top w:val="nil"/>
              <w:left w:val="nil"/>
              <w:bottom w:val="single" w:sz="4" w:space="0" w:color="auto"/>
              <w:right w:val="single" w:sz="4" w:space="0" w:color="auto"/>
            </w:tcBorders>
            <w:shd w:val="clear" w:color="auto" w:fill="auto"/>
            <w:noWrap/>
            <w:vAlign w:val="center"/>
            <w:hideMark/>
          </w:tcPr>
          <w:p w14:paraId="4670112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Contact Number</w:t>
            </w:r>
          </w:p>
        </w:tc>
        <w:tc>
          <w:tcPr>
            <w:tcW w:w="1183" w:type="dxa"/>
            <w:tcBorders>
              <w:top w:val="nil"/>
              <w:left w:val="nil"/>
              <w:bottom w:val="single" w:sz="4" w:space="0" w:color="auto"/>
              <w:right w:val="single" w:sz="4" w:space="0" w:color="auto"/>
            </w:tcBorders>
            <w:shd w:val="clear" w:color="auto" w:fill="auto"/>
            <w:noWrap/>
            <w:vAlign w:val="center"/>
            <w:hideMark/>
          </w:tcPr>
          <w:p w14:paraId="544F104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8318C4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FB2394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ABD4C2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7" w:type="dxa"/>
            <w:tcBorders>
              <w:top w:val="nil"/>
              <w:left w:val="nil"/>
              <w:bottom w:val="single" w:sz="4" w:space="0" w:color="auto"/>
              <w:right w:val="single" w:sz="4" w:space="0" w:color="auto"/>
            </w:tcBorders>
            <w:shd w:val="clear" w:color="auto" w:fill="auto"/>
            <w:noWrap/>
            <w:vAlign w:val="center"/>
            <w:hideMark/>
          </w:tcPr>
          <w:p w14:paraId="4B1E9E0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Type</w:t>
            </w:r>
          </w:p>
        </w:tc>
        <w:tc>
          <w:tcPr>
            <w:tcW w:w="1183" w:type="dxa"/>
            <w:tcBorders>
              <w:top w:val="nil"/>
              <w:left w:val="nil"/>
              <w:bottom w:val="single" w:sz="4" w:space="0" w:color="auto"/>
              <w:right w:val="single" w:sz="4" w:space="0" w:color="auto"/>
            </w:tcBorders>
            <w:shd w:val="clear" w:color="auto" w:fill="auto"/>
            <w:noWrap/>
            <w:vAlign w:val="center"/>
            <w:hideMark/>
          </w:tcPr>
          <w:p w14:paraId="70A0445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F6A650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0DC1D03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34BFEB5"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7" w:type="dxa"/>
            <w:tcBorders>
              <w:top w:val="nil"/>
              <w:left w:val="nil"/>
              <w:bottom w:val="single" w:sz="4" w:space="0" w:color="auto"/>
              <w:right w:val="single" w:sz="4" w:space="0" w:color="auto"/>
            </w:tcBorders>
            <w:shd w:val="clear" w:color="auto" w:fill="auto"/>
            <w:noWrap/>
            <w:vAlign w:val="center"/>
            <w:hideMark/>
          </w:tcPr>
          <w:p w14:paraId="05773C26"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AQ</w:t>
            </w:r>
          </w:p>
        </w:tc>
        <w:tc>
          <w:tcPr>
            <w:tcW w:w="1183" w:type="dxa"/>
            <w:tcBorders>
              <w:top w:val="nil"/>
              <w:left w:val="nil"/>
              <w:bottom w:val="single" w:sz="4" w:space="0" w:color="auto"/>
              <w:right w:val="single" w:sz="4" w:space="0" w:color="auto"/>
            </w:tcBorders>
            <w:shd w:val="clear" w:color="auto" w:fill="auto"/>
            <w:noWrap/>
            <w:vAlign w:val="center"/>
            <w:hideMark/>
          </w:tcPr>
          <w:p w14:paraId="4A4B41D7" w14:textId="3767823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4429AC3F" w14:textId="00306C6B"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1ED8B85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F5EAED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7" w:type="dxa"/>
            <w:tcBorders>
              <w:top w:val="nil"/>
              <w:left w:val="nil"/>
              <w:bottom w:val="single" w:sz="4" w:space="0" w:color="auto"/>
              <w:right w:val="single" w:sz="4" w:space="0" w:color="auto"/>
            </w:tcBorders>
            <w:shd w:val="clear" w:color="auto" w:fill="auto"/>
            <w:noWrap/>
            <w:vAlign w:val="center"/>
            <w:hideMark/>
          </w:tcPr>
          <w:p w14:paraId="4E656F0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246136F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0873A6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5EFECC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B23E40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7" w:type="dxa"/>
            <w:tcBorders>
              <w:top w:val="nil"/>
              <w:left w:val="nil"/>
              <w:bottom w:val="single" w:sz="4" w:space="0" w:color="auto"/>
              <w:right w:val="single" w:sz="4" w:space="0" w:color="auto"/>
            </w:tcBorders>
            <w:shd w:val="clear" w:color="auto" w:fill="auto"/>
            <w:noWrap/>
            <w:vAlign w:val="center"/>
            <w:hideMark/>
          </w:tcPr>
          <w:p w14:paraId="2AEFA9E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SHQ</w:t>
            </w:r>
          </w:p>
        </w:tc>
        <w:tc>
          <w:tcPr>
            <w:tcW w:w="1183" w:type="dxa"/>
            <w:tcBorders>
              <w:top w:val="nil"/>
              <w:left w:val="nil"/>
              <w:bottom w:val="single" w:sz="4" w:space="0" w:color="auto"/>
              <w:right w:val="single" w:sz="4" w:space="0" w:color="auto"/>
            </w:tcBorders>
            <w:shd w:val="clear" w:color="auto" w:fill="auto"/>
            <w:noWrap/>
            <w:vAlign w:val="center"/>
            <w:hideMark/>
          </w:tcPr>
          <w:p w14:paraId="4755AFC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D461DB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95DDD7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05C21B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7" w:type="dxa"/>
            <w:tcBorders>
              <w:top w:val="nil"/>
              <w:left w:val="nil"/>
              <w:bottom w:val="single" w:sz="4" w:space="0" w:color="auto"/>
              <w:right w:val="single" w:sz="4" w:space="0" w:color="auto"/>
            </w:tcBorders>
            <w:shd w:val="clear" w:color="auto" w:fill="auto"/>
            <w:noWrap/>
            <w:vAlign w:val="center"/>
            <w:hideMark/>
          </w:tcPr>
          <w:p w14:paraId="0986D1B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SOQ</w:t>
            </w:r>
          </w:p>
        </w:tc>
        <w:tc>
          <w:tcPr>
            <w:tcW w:w="1183" w:type="dxa"/>
            <w:tcBorders>
              <w:top w:val="nil"/>
              <w:left w:val="nil"/>
              <w:bottom w:val="single" w:sz="4" w:space="0" w:color="auto"/>
              <w:right w:val="single" w:sz="4" w:space="0" w:color="auto"/>
            </w:tcBorders>
            <w:shd w:val="clear" w:color="auto" w:fill="auto"/>
            <w:noWrap/>
            <w:vAlign w:val="center"/>
            <w:hideMark/>
          </w:tcPr>
          <w:p w14:paraId="1426FCB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6BADA8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B43D2D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105B3B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7" w:type="dxa"/>
            <w:tcBorders>
              <w:top w:val="nil"/>
              <w:left w:val="nil"/>
              <w:bottom w:val="single" w:sz="4" w:space="0" w:color="auto"/>
              <w:right w:val="single" w:sz="4" w:space="0" w:color="auto"/>
            </w:tcBorders>
            <w:shd w:val="clear" w:color="auto" w:fill="auto"/>
            <w:noWrap/>
            <w:vAlign w:val="center"/>
            <w:hideMark/>
          </w:tcPr>
          <w:p w14:paraId="32CD122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End User Category Code</w:t>
            </w:r>
          </w:p>
        </w:tc>
        <w:tc>
          <w:tcPr>
            <w:tcW w:w="1183" w:type="dxa"/>
            <w:tcBorders>
              <w:top w:val="nil"/>
              <w:left w:val="nil"/>
              <w:bottom w:val="single" w:sz="4" w:space="0" w:color="auto"/>
              <w:right w:val="single" w:sz="4" w:space="0" w:color="auto"/>
            </w:tcBorders>
            <w:shd w:val="clear" w:color="auto" w:fill="auto"/>
            <w:noWrap/>
            <w:vAlign w:val="center"/>
            <w:hideMark/>
          </w:tcPr>
          <w:p w14:paraId="003E60B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4116B0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1D3121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3FD897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7" w:type="dxa"/>
            <w:tcBorders>
              <w:top w:val="nil"/>
              <w:left w:val="nil"/>
              <w:bottom w:val="single" w:sz="4" w:space="0" w:color="auto"/>
              <w:right w:val="single" w:sz="4" w:space="0" w:color="auto"/>
            </w:tcBorders>
            <w:shd w:val="clear" w:color="auto" w:fill="auto"/>
            <w:noWrap/>
            <w:vAlign w:val="center"/>
            <w:hideMark/>
          </w:tcPr>
          <w:p w14:paraId="408F1C2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EUC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4D38DFE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9F2C74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8CB02E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6A7B8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3513106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Bid Number</w:t>
            </w:r>
          </w:p>
        </w:tc>
        <w:tc>
          <w:tcPr>
            <w:tcW w:w="1183" w:type="dxa"/>
            <w:tcBorders>
              <w:top w:val="nil"/>
              <w:left w:val="nil"/>
              <w:bottom w:val="single" w:sz="4" w:space="0" w:color="auto"/>
              <w:right w:val="single" w:sz="4" w:space="0" w:color="auto"/>
            </w:tcBorders>
            <w:shd w:val="clear" w:color="auto" w:fill="auto"/>
            <w:noWrap/>
            <w:vAlign w:val="center"/>
            <w:hideMark/>
          </w:tcPr>
          <w:p w14:paraId="376988D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6B2EA1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0D3B88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F3AC7D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2D10281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Contract Start Date</w:t>
            </w:r>
          </w:p>
        </w:tc>
        <w:tc>
          <w:tcPr>
            <w:tcW w:w="1183" w:type="dxa"/>
            <w:tcBorders>
              <w:top w:val="nil"/>
              <w:left w:val="nil"/>
              <w:bottom w:val="single" w:sz="4" w:space="0" w:color="auto"/>
              <w:right w:val="single" w:sz="4" w:space="0" w:color="auto"/>
            </w:tcBorders>
            <w:shd w:val="clear" w:color="auto" w:fill="auto"/>
            <w:noWrap/>
            <w:vAlign w:val="center"/>
            <w:hideMark/>
          </w:tcPr>
          <w:p w14:paraId="5FDED6A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2DE2F9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582E61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55AC74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369B83B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Contract End Date</w:t>
            </w:r>
          </w:p>
        </w:tc>
        <w:tc>
          <w:tcPr>
            <w:tcW w:w="1183" w:type="dxa"/>
            <w:tcBorders>
              <w:top w:val="nil"/>
              <w:left w:val="nil"/>
              <w:bottom w:val="single" w:sz="4" w:space="0" w:color="auto"/>
              <w:right w:val="single" w:sz="4" w:space="0" w:color="auto"/>
            </w:tcBorders>
            <w:shd w:val="clear" w:color="auto" w:fill="auto"/>
            <w:noWrap/>
            <w:vAlign w:val="center"/>
            <w:hideMark/>
          </w:tcPr>
          <w:p w14:paraId="0718379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719028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2D4793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9C29DA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2A28106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Tranche Number</w:t>
            </w:r>
          </w:p>
        </w:tc>
        <w:tc>
          <w:tcPr>
            <w:tcW w:w="1183" w:type="dxa"/>
            <w:tcBorders>
              <w:top w:val="nil"/>
              <w:left w:val="nil"/>
              <w:bottom w:val="single" w:sz="4" w:space="0" w:color="auto"/>
              <w:right w:val="single" w:sz="4" w:space="0" w:color="auto"/>
            </w:tcBorders>
            <w:shd w:val="clear" w:color="auto" w:fill="auto"/>
            <w:noWrap/>
            <w:vAlign w:val="center"/>
            <w:hideMark/>
          </w:tcPr>
          <w:p w14:paraId="5E0AF4D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560EF9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608737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C3B8C3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537E4A1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Interruptible Capacity</w:t>
            </w:r>
          </w:p>
        </w:tc>
        <w:tc>
          <w:tcPr>
            <w:tcW w:w="1183" w:type="dxa"/>
            <w:tcBorders>
              <w:top w:val="nil"/>
              <w:left w:val="nil"/>
              <w:bottom w:val="single" w:sz="4" w:space="0" w:color="auto"/>
              <w:right w:val="single" w:sz="4" w:space="0" w:color="auto"/>
            </w:tcBorders>
            <w:shd w:val="clear" w:color="auto" w:fill="auto"/>
            <w:noWrap/>
            <w:vAlign w:val="center"/>
            <w:hideMark/>
          </w:tcPr>
          <w:p w14:paraId="2EEDD5E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533246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950F6C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D41587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5EEACF3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Interruptible Days</w:t>
            </w:r>
          </w:p>
        </w:tc>
        <w:tc>
          <w:tcPr>
            <w:tcW w:w="1183" w:type="dxa"/>
            <w:tcBorders>
              <w:top w:val="nil"/>
              <w:left w:val="nil"/>
              <w:bottom w:val="single" w:sz="4" w:space="0" w:color="auto"/>
              <w:right w:val="single" w:sz="4" w:space="0" w:color="auto"/>
            </w:tcBorders>
            <w:shd w:val="clear" w:color="auto" w:fill="auto"/>
            <w:noWrap/>
            <w:vAlign w:val="center"/>
            <w:hideMark/>
          </w:tcPr>
          <w:p w14:paraId="711BC3C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133550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948511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218345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259BE33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Option Price</w:t>
            </w:r>
          </w:p>
        </w:tc>
        <w:tc>
          <w:tcPr>
            <w:tcW w:w="1183" w:type="dxa"/>
            <w:tcBorders>
              <w:top w:val="nil"/>
              <w:left w:val="nil"/>
              <w:bottom w:val="single" w:sz="4" w:space="0" w:color="auto"/>
              <w:right w:val="single" w:sz="4" w:space="0" w:color="auto"/>
            </w:tcBorders>
            <w:shd w:val="clear" w:color="auto" w:fill="auto"/>
            <w:noWrap/>
            <w:vAlign w:val="center"/>
            <w:hideMark/>
          </w:tcPr>
          <w:p w14:paraId="68687C1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B6D404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2E0745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65BC30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6955140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Exercise Price</w:t>
            </w:r>
          </w:p>
        </w:tc>
        <w:tc>
          <w:tcPr>
            <w:tcW w:w="1183" w:type="dxa"/>
            <w:tcBorders>
              <w:top w:val="nil"/>
              <w:left w:val="nil"/>
              <w:bottom w:val="single" w:sz="4" w:space="0" w:color="auto"/>
              <w:right w:val="single" w:sz="4" w:space="0" w:color="auto"/>
            </w:tcBorders>
            <w:shd w:val="clear" w:color="auto" w:fill="auto"/>
            <w:noWrap/>
            <w:vAlign w:val="center"/>
            <w:hideMark/>
          </w:tcPr>
          <w:p w14:paraId="7FEECE8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776C7E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E1D22D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7DBEBA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3AEC021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Shipper Bid Reference</w:t>
            </w:r>
          </w:p>
        </w:tc>
        <w:tc>
          <w:tcPr>
            <w:tcW w:w="1183" w:type="dxa"/>
            <w:tcBorders>
              <w:top w:val="nil"/>
              <w:left w:val="nil"/>
              <w:bottom w:val="single" w:sz="4" w:space="0" w:color="auto"/>
              <w:right w:val="single" w:sz="4" w:space="0" w:color="auto"/>
            </w:tcBorders>
            <w:shd w:val="clear" w:color="auto" w:fill="auto"/>
            <w:noWrap/>
            <w:vAlign w:val="center"/>
            <w:hideMark/>
          </w:tcPr>
          <w:p w14:paraId="0B1819F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6A8359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C690D0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ECF9B4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7" w:type="dxa"/>
            <w:tcBorders>
              <w:top w:val="nil"/>
              <w:left w:val="nil"/>
              <w:bottom w:val="single" w:sz="4" w:space="0" w:color="auto"/>
              <w:right w:val="single" w:sz="4" w:space="0" w:color="auto"/>
            </w:tcBorders>
            <w:shd w:val="clear" w:color="auto" w:fill="auto"/>
            <w:noWrap/>
            <w:vAlign w:val="center"/>
            <w:hideMark/>
          </w:tcPr>
          <w:p w14:paraId="2D83E92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Location ID</w:t>
            </w:r>
          </w:p>
        </w:tc>
        <w:tc>
          <w:tcPr>
            <w:tcW w:w="1183" w:type="dxa"/>
            <w:tcBorders>
              <w:top w:val="nil"/>
              <w:left w:val="nil"/>
              <w:bottom w:val="single" w:sz="4" w:space="0" w:color="auto"/>
              <w:right w:val="single" w:sz="4" w:space="0" w:color="auto"/>
            </w:tcBorders>
            <w:shd w:val="clear" w:color="auto" w:fill="auto"/>
            <w:noWrap/>
            <w:vAlign w:val="center"/>
            <w:hideMark/>
          </w:tcPr>
          <w:p w14:paraId="38943D3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9FDE5E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AE4910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526B8E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298FBE6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0A88120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128F24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A1A016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D9C623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23713D1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4A4246B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B9EE73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54EB4E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2B58C9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69DF361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Type</w:t>
            </w:r>
          </w:p>
        </w:tc>
        <w:tc>
          <w:tcPr>
            <w:tcW w:w="1183" w:type="dxa"/>
            <w:tcBorders>
              <w:top w:val="nil"/>
              <w:left w:val="nil"/>
              <w:bottom w:val="single" w:sz="4" w:space="0" w:color="auto"/>
              <w:right w:val="single" w:sz="4" w:space="0" w:color="auto"/>
            </w:tcBorders>
            <w:shd w:val="clear" w:color="auto" w:fill="auto"/>
            <w:noWrap/>
            <w:vAlign w:val="center"/>
            <w:hideMark/>
          </w:tcPr>
          <w:p w14:paraId="332B549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0591A3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0B3C00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77DBE8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7E023F7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Year of Manufacture</w:t>
            </w:r>
          </w:p>
        </w:tc>
        <w:tc>
          <w:tcPr>
            <w:tcW w:w="1183" w:type="dxa"/>
            <w:tcBorders>
              <w:top w:val="nil"/>
              <w:left w:val="nil"/>
              <w:bottom w:val="single" w:sz="4" w:space="0" w:color="auto"/>
              <w:right w:val="single" w:sz="4" w:space="0" w:color="auto"/>
            </w:tcBorders>
            <w:shd w:val="clear" w:color="auto" w:fill="auto"/>
            <w:noWrap/>
            <w:vAlign w:val="center"/>
            <w:hideMark/>
          </w:tcPr>
          <w:p w14:paraId="374A9C7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460629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2E48CD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ADBBA9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6A91329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Installation Date</w:t>
            </w:r>
          </w:p>
        </w:tc>
        <w:tc>
          <w:tcPr>
            <w:tcW w:w="1183" w:type="dxa"/>
            <w:tcBorders>
              <w:top w:val="nil"/>
              <w:left w:val="nil"/>
              <w:bottom w:val="single" w:sz="4" w:space="0" w:color="auto"/>
              <w:right w:val="single" w:sz="4" w:space="0" w:color="auto"/>
            </w:tcBorders>
            <w:shd w:val="clear" w:color="auto" w:fill="auto"/>
            <w:noWrap/>
            <w:vAlign w:val="center"/>
            <w:hideMark/>
          </w:tcPr>
          <w:p w14:paraId="5F4E32C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5FFD6E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E23E2E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4FB4EE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80DA12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Device Status</w:t>
            </w:r>
          </w:p>
        </w:tc>
        <w:tc>
          <w:tcPr>
            <w:tcW w:w="1183" w:type="dxa"/>
            <w:tcBorders>
              <w:top w:val="nil"/>
              <w:left w:val="nil"/>
              <w:bottom w:val="single" w:sz="4" w:space="0" w:color="auto"/>
              <w:right w:val="single" w:sz="4" w:space="0" w:color="auto"/>
            </w:tcBorders>
            <w:shd w:val="clear" w:color="auto" w:fill="auto"/>
            <w:noWrap/>
            <w:vAlign w:val="center"/>
            <w:hideMark/>
          </w:tcPr>
          <w:p w14:paraId="1DEBE40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D96D2D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3867E8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1C41BA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3B665CF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Number of Dials</w:t>
            </w:r>
          </w:p>
        </w:tc>
        <w:tc>
          <w:tcPr>
            <w:tcW w:w="1183" w:type="dxa"/>
            <w:tcBorders>
              <w:top w:val="nil"/>
              <w:left w:val="nil"/>
              <w:bottom w:val="single" w:sz="4" w:space="0" w:color="auto"/>
              <w:right w:val="single" w:sz="4" w:space="0" w:color="auto"/>
            </w:tcBorders>
            <w:shd w:val="clear" w:color="auto" w:fill="auto"/>
            <w:noWrap/>
            <w:vAlign w:val="center"/>
            <w:hideMark/>
          </w:tcPr>
          <w:p w14:paraId="6109548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DFBE4D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757E32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9B1790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087DF0C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Units</w:t>
            </w:r>
          </w:p>
        </w:tc>
        <w:tc>
          <w:tcPr>
            <w:tcW w:w="1183" w:type="dxa"/>
            <w:tcBorders>
              <w:top w:val="nil"/>
              <w:left w:val="nil"/>
              <w:bottom w:val="single" w:sz="4" w:space="0" w:color="auto"/>
              <w:right w:val="single" w:sz="4" w:space="0" w:color="auto"/>
            </w:tcBorders>
            <w:shd w:val="clear" w:color="auto" w:fill="auto"/>
            <w:noWrap/>
            <w:vAlign w:val="center"/>
            <w:hideMark/>
          </w:tcPr>
          <w:p w14:paraId="628A718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4316E0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9EF072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1B247E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F7C4E1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Imperial Indicator</w:t>
            </w:r>
          </w:p>
        </w:tc>
        <w:tc>
          <w:tcPr>
            <w:tcW w:w="1183" w:type="dxa"/>
            <w:tcBorders>
              <w:top w:val="nil"/>
              <w:left w:val="nil"/>
              <w:bottom w:val="single" w:sz="4" w:space="0" w:color="auto"/>
              <w:right w:val="single" w:sz="4" w:space="0" w:color="auto"/>
            </w:tcBorders>
            <w:shd w:val="clear" w:color="auto" w:fill="auto"/>
            <w:noWrap/>
            <w:vAlign w:val="center"/>
            <w:hideMark/>
          </w:tcPr>
          <w:p w14:paraId="3ECDA48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22E6BE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6D51FF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1F1B1C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103E77C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Mechanism</w:t>
            </w:r>
          </w:p>
        </w:tc>
        <w:tc>
          <w:tcPr>
            <w:tcW w:w="1183" w:type="dxa"/>
            <w:tcBorders>
              <w:top w:val="nil"/>
              <w:left w:val="nil"/>
              <w:bottom w:val="single" w:sz="4" w:space="0" w:color="auto"/>
              <w:right w:val="single" w:sz="4" w:space="0" w:color="auto"/>
            </w:tcBorders>
            <w:shd w:val="clear" w:color="auto" w:fill="auto"/>
            <w:noWrap/>
            <w:vAlign w:val="center"/>
            <w:hideMark/>
          </w:tcPr>
          <w:p w14:paraId="4785447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EA04DC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F50292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937270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3E2415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Capacity</w:t>
            </w:r>
          </w:p>
        </w:tc>
        <w:tc>
          <w:tcPr>
            <w:tcW w:w="1183" w:type="dxa"/>
            <w:tcBorders>
              <w:top w:val="nil"/>
              <w:left w:val="nil"/>
              <w:bottom w:val="single" w:sz="4" w:space="0" w:color="auto"/>
              <w:right w:val="single" w:sz="4" w:space="0" w:color="auto"/>
            </w:tcBorders>
            <w:shd w:val="clear" w:color="auto" w:fill="auto"/>
            <w:noWrap/>
            <w:vAlign w:val="center"/>
            <w:hideMark/>
          </w:tcPr>
          <w:p w14:paraId="29F2819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762AB3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68924D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14705B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CB3542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Location</w:t>
            </w:r>
          </w:p>
        </w:tc>
        <w:tc>
          <w:tcPr>
            <w:tcW w:w="1183" w:type="dxa"/>
            <w:tcBorders>
              <w:top w:val="nil"/>
              <w:left w:val="nil"/>
              <w:bottom w:val="single" w:sz="4" w:space="0" w:color="auto"/>
              <w:right w:val="single" w:sz="4" w:space="0" w:color="auto"/>
            </w:tcBorders>
            <w:shd w:val="clear" w:color="auto" w:fill="auto"/>
            <w:noWrap/>
            <w:vAlign w:val="center"/>
            <w:hideMark/>
          </w:tcPr>
          <w:p w14:paraId="66B08D7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E2F457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68482D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657764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0460FBF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Correction Factor</w:t>
            </w:r>
          </w:p>
        </w:tc>
        <w:tc>
          <w:tcPr>
            <w:tcW w:w="1183" w:type="dxa"/>
            <w:tcBorders>
              <w:top w:val="nil"/>
              <w:left w:val="nil"/>
              <w:bottom w:val="single" w:sz="4" w:space="0" w:color="auto"/>
              <w:right w:val="single" w:sz="4" w:space="0" w:color="auto"/>
            </w:tcBorders>
            <w:shd w:val="clear" w:color="auto" w:fill="auto"/>
            <w:noWrap/>
            <w:vAlign w:val="center"/>
            <w:hideMark/>
          </w:tcPr>
          <w:p w14:paraId="17AE6CA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98BE2B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681C98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49BF9C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2EC9027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Gas Act Owner</w:t>
            </w:r>
          </w:p>
        </w:tc>
        <w:tc>
          <w:tcPr>
            <w:tcW w:w="1183" w:type="dxa"/>
            <w:tcBorders>
              <w:top w:val="nil"/>
              <w:left w:val="nil"/>
              <w:bottom w:val="single" w:sz="4" w:space="0" w:color="auto"/>
              <w:right w:val="single" w:sz="4" w:space="0" w:color="auto"/>
            </w:tcBorders>
            <w:shd w:val="clear" w:color="auto" w:fill="auto"/>
            <w:noWrap/>
            <w:vAlign w:val="center"/>
            <w:hideMark/>
          </w:tcPr>
          <w:p w14:paraId="707015D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70218E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43A911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C1E278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2BE0135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MAM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4E5265E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A1BB6A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04DE1D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5DDCFB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976729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MAM EFD</w:t>
            </w:r>
          </w:p>
        </w:tc>
        <w:tc>
          <w:tcPr>
            <w:tcW w:w="1183" w:type="dxa"/>
            <w:tcBorders>
              <w:top w:val="nil"/>
              <w:left w:val="nil"/>
              <w:bottom w:val="single" w:sz="4" w:space="0" w:color="auto"/>
              <w:right w:val="single" w:sz="4" w:space="0" w:color="auto"/>
            </w:tcBorders>
            <w:shd w:val="clear" w:color="auto" w:fill="auto"/>
            <w:noWrap/>
            <w:vAlign w:val="center"/>
            <w:hideMark/>
          </w:tcPr>
          <w:p w14:paraId="30165C2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4DAFDF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DD3241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6DDF1A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0B8BCFB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SMSO ID</w:t>
            </w:r>
          </w:p>
        </w:tc>
        <w:tc>
          <w:tcPr>
            <w:tcW w:w="1183" w:type="dxa"/>
            <w:tcBorders>
              <w:top w:val="nil"/>
              <w:left w:val="nil"/>
              <w:bottom w:val="single" w:sz="4" w:space="0" w:color="auto"/>
              <w:right w:val="single" w:sz="4" w:space="0" w:color="auto"/>
            </w:tcBorders>
            <w:shd w:val="clear" w:color="auto" w:fill="auto"/>
            <w:noWrap/>
            <w:vAlign w:val="center"/>
            <w:hideMark/>
          </w:tcPr>
          <w:p w14:paraId="0DAC364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2AA643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505312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81D44B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05E2657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SMS Operating Entity EFD</w:t>
            </w:r>
          </w:p>
        </w:tc>
        <w:tc>
          <w:tcPr>
            <w:tcW w:w="1183" w:type="dxa"/>
            <w:tcBorders>
              <w:top w:val="nil"/>
              <w:left w:val="nil"/>
              <w:bottom w:val="single" w:sz="4" w:space="0" w:color="auto"/>
              <w:right w:val="single" w:sz="4" w:space="0" w:color="auto"/>
            </w:tcBorders>
            <w:shd w:val="clear" w:color="auto" w:fill="auto"/>
            <w:noWrap/>
            <w:vAlign w:val="center"/>
            <w:hideMark/>
          </w:tcPr>
          <w:p w14:paraId="595B748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49220E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B3E7D2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33BB35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245AA72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DCC Service Flag</w:t>
            </w:r>
          </w:p>
        </w:tc>
        <w:tc>
          <w:tcPr>
            <w:tcW w:w="1183" w:type="dxa"/>
            <w:tcBorders>
              <w:top w:val="nil"/>
              <w:left w:val="nil"/>
              <w:bottom w:val="single" w:sz="4" w:space="0" w:color="auto"/>
              <w:right w:val="single" w:sz="4" w:space="0" w:color="auto"/>
            </w:tcBorders>
            <w:shd w:val="clear" w:color="auto" w:fill="auto"/>
            <w:noWrap/>
            <w:vAlign w:val="center"/>
            <w:hideMark/>
          </w:tcPr>
          <w:p w14:paraId="44CA772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6490B2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D5B5BC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7556AF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72F6298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DCC Service Flag EFD</w:t>
            </w:r>
          </w:p>
        </w:tc>
        <w:tc>
          <w:tcPr>
            <w:tcW w:w="1183" w:type="dxa"/>
            <w:tcBorders>
              <w:top w:val="nil"/>
              <w:left w:val="nil"/>
              <w:bottom w:val="single" w:sz="4" w:space="0" w:color="auto"/>
              <w:right w:val="single" w:sz="4" w:space="0" w:color="auto"/>
            </w:tcBorders>
            <w:shd w:val="clear" w:color="auto" w:fill="auto"/>
            <w:noWrap/>
            <w:vAlign w:val="center"/>
            <w:hideMark/>
          </w:tcPr>
          <w:p w14:paraId="68A2F92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F3E1FE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FCCF88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4DCC03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33C7503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Installing Supplier</w:t>
            </w:r>
          </w:p>
        </w:tc>
        <w:tc>
          <w:tcPr>
            <w:tcW w:w="1183" w:type="dxa"/>
            <w:tcBorders>
              <w:top w:val="nil"/>
              <w:left w:val="nil"/>
              <w:bottom w:val="single" w:sz="4" w:space="0" w:color="auto"/>
              <w:right w:val="single" w:sz="4" w:space="0" w:color="auto"/>
            </w:tcBorders>
            <w:shd w:val="clear" w:color="auto" w:fill="auto"/>
            <w:noWrap/>
            <w:vAlign w:val="center"/>
            <w:hideMark/>
          </w:tcPr>
          <w:p w14:paraId="005DB52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5FAC10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1FBBB7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567FF8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1C1E03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Installing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15C45EF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97C55F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BDC8B4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153243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7DA1FC7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First SMETS Installation Date</w:t>
            </w:r>
          </w:p>
        </w:tc>
        <w:tc>
          <w:tcPr>
            <w:tcW w:w="1183" w:type="dxa"/>
            <w:tcBorders>
              <w:top w:val="nil"/>
              <w:left w:val="nil"/>
              <w:bottom w:val="single" w:sz="4" w:space="0" w:color="auto"/>
              <w:right w:val="single" w:sz="4" w:space="0" w:color="auto"/>
            </w:tcBorders>
            <w:shd w:val="clear" w:color="auto" w:fill="auto"/>
            <w:noWrap/>
            <w:vAlign w:val="center"/>
            <w:hideMark/>
          </w:tcPr>
          <w:p w14:paraId="4A6060C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E6DF85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A58E557"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6D7F7D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464BACC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IHD Install Status</w:t>
            </w:r>
          </w:p>
        </w:tc>
        <w:tc>
          <w:tcPr>
            <w:tcW w:w="1183" w:type="dxa"/>
            <w:tcBorders>
              <w:top w:val="nil"/>
              <w:left w:val="nil"/>
              <w:bottom w:val="single" w:sz="4" w:space="0" w:color="auto"/>
              <w:right w:val="single" w:sz="4" w:space="0" w:color="auto"/>
            </w:tcBorders>
            <w:shd w:val="clear" w:color="auto" w:fill="auto"/>
            <w:noWrap/>
            <w:vAlign w:val="center"/>
            <w:hideMark/>
          </w:tcPr>
          <w:p w14:paraId="6031091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435ADC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317C15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F6314F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07284A2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Serial Number</w:t>
            </w:r>
          </w:p>
        </w:tc>
        <w:tc>
          <w:tcPr>
            <w:tcW w:w="1183" w:type="dxa"/>
            <w:tcBorders>
              <w:top w:val="nil"/>
              <w:left w:val="nil"/>
              <w:bottom w:val="single" w:sz="4" w:space="0" w:color="auto"/>
              <w:right w:val="single" w:sz="4" w:space="0" w:color="auto"/>
            </w:tcBorders>
            <w:shd w:val="clear" w:color="auto" w:fill="auto"/>
            <w:noWrap/>
            <w:vAlign w:val="center"/>
            <w:hideMark/>
          </w:tcPr>
          <w:p w14:paraId="2FB2A99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421E33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64D466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1616F0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21EDA83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Reason Code</w:t>
            </w:r>
          </w:p>
        </w:tc>
        <w:tc>
          <w:tcPr>
            <w:tcW w:w="1183" w:type="dxa"/>
            <w:tcBorders>
              <w:top w:val="nil"/>
              <w:left w:val="nil"/>
              <w:bottom w:val="single" w:sz="4" w:space="0" w:color="auto"/>
              <w:right w:val="single" w:sz="4" w:space="0" w:color="auto"/>
            </w:tcBorders>
            <w:shd w:val="clear" w:color="auto" w:fill="auto"/>
            <w:noWrap/>
            <w:vAlign w:val="center"/>
            <w:hideMark/>
          </w:tcPr>
          <w:p w14:paraId="355A970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F5FB91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50D016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D92D88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2589773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25AFD12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4F779E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01DA30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EFC1F9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0953D24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Type</w:t>
            </w:r>
          </w:p>
        </w:tc>
        <w:tc>
          <w:tcPr>
            <w:tcW w:w="1183" w:type="dxa"/>
            <w:tcBorders>
              <w:top w:val="nil"/>
              <w:left w:val="nil"/>
              <w:bottom w:val="single" w:sz="4" w:space="0" w:color="auto"/>
              <w:right w:val="single" w:sz="4" w:space="0" w:color="auto"/>
            </w:tcBorders>
            <w:shd w:val="clear" w:color="auto" w:fill="auto"/>
            <w:noWrap/>
            <w:vAlign w:val="center"/>
            <w:hideMark/>
          </w:tcPr>
          <w:p w14:paraId="6FB67DA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700432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818BBE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C05598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344788C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3757D94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036F9C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46582E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7ED75B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3BCAD84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6FD82F5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39C75F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39A707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55AD3E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787FD01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Year of Manufacture</w:t>
            </w:r>
          </w:p>
        </w:tc>
        <w:tc>
          <w:tcPr>
            <w:tcW w:w="1183" w:type="dxa"/>
            <w:tcBorders>
              <w:top w:val="nil"/>
              <w:left w:val="nil"/>
              <w:bottom w:val="single" w:sz="4" w:space="0" w:color="auto"/>
              <w:right w:val="single" w:sz="4" w:space="0" w:color="auto"/>
            </w:tcBorders>
            <w:shd w:val="clear" w:color="auto" w:fill="auto"/>
            <w:noWrap/>
            <w:vAlign w:val="center"/>
            <w:hideMark/>
          </w:tcPr>
          <w:p w14:paraId="5A5E91F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9119BF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03EF37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6DA1FC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39023A9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Number of Dials</w:t>
            </w:r>
          </w:p>
        </w:tc>
        <w:tc>
          <w:tcPr>
            <w:tcW w:w="1183" w:type="dxa"/>
            <w:tcBorders>
              <w:top w:val="nil"/>
              <w:left w:val="nil"/>
              <w:bottom w:val="single" w:sz="4" w:space="0" w:color="auto"/>
              <w:right w:val="single" w:sz="4" w:space="0" w:color="auto"/>
            </w:tcBorders>
            <w:shd w:val="clear" w:color="auto" w:fill="auto"/>
            <w:noWrap/>
            <w:vAlign w:val="center"/>
            <w:hideMark/>
          </w:tcPr>
          <w:p w14:paraId="258E5AC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13DF07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044C73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A0E640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05207E4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Capacity</w:t>
            </w:r>
          </w:p>
        </w:tc>
        <w:tc>
          <w:tcPr>
            <w:tcW w:w="1183" w:type="dxa"/>
            <w:tcBorders>
              <w:top w:val="nil"/>
              <w:left w:val="nil"/>
              <w:bottom w:val="single" w:sz="4" w:space="0" w:color="auto"/>
              <w:right w:val="single" w:sz="4" w:space="0" w:color="auto"/>
            </w:tcBorders>
            <w:shd w:val="clear" w:color="auto" w:fill="auto"/>
            <w:noWrap/>
            <w:vAlign w:val="center"/>
            <w:hideMark/>
          </w:tcPr>
          <w:p w14:paraId="4A98DE1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58D7EC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038DBE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9B9B0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1196C2F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Correction Factor</w:t>
            </w:r>
          </w:p>
        </w:tc>
        <w:tc>
          <w:tcPr>
            <w:tcW w:w="1183" w:type="dxa"/>
            <w:tcBorders>
              <w:top w:val="nil"/>
              <w:left w:val="nil"/>
              <w:bottom w:val="single" w:sz="4" w:space="0" w:color="auto"/>
              <w:right w:val="single" w:sz="4" w:space="0" w:color="auto"/>
            </w:tcBorders>
            <w:shd w:val="clear" w:color="auto" w:fill="auto"/>
            <w:noWrap/>
            <w:vAlign w:val="center"/>
            <w:hideMark/>
          </w:tcPr>
          <w:p w14:paraId="5FC2762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23B18F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9E8C2B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058D42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7AD0C97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Mechanism</w:t>
            </w:r>
          </w:p>
        </w:tc>
        <w:tc>
          <w:tcPr>
            <w:tcW w:w="1183" w:type="dxa"/>
            <w:tcBorders>
              <w:top w:val="nil"/>
              <w:left w:val="nil"/>
              <w:bottom w:val="single" w:sz="4" w:space="0" w:color="auto"/>
              <w:right w:val="single" w:sz="4" w:space="0" w:color="auto"/>
            </w:tcBorders>
            <w:shd w:val="clear" w:color="auto" w:fill="auto"/>
            <w:noWrap/>
            <w:vAlign w:val="center"/>
            <w:hideMark/>
          </w:tcPr>
          <w:p w14:paraId="36CCE0F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CE074A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BE4758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18418B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73B4092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Imperial Indicator</w:t>
            </w:r>
          </w:p>
        </w:tc>
        <w:tc>
          <w:tcPr>
            <w:tcW w:w="1183" w:type="dxa"/>
            <w:tcBorders>
              <w:top w:val="nil"/>
              <w:left w:val="nil"/>
              <w:bottom w:val="single" w:sz="4" w:space="0" w:color="auto"/>
              <w:right w:val="single" w:sz="4" w:space="0" w:color="auto"/>
            </w:tcBorders>
            <w:shd w:val="clear" w:color="auto" w:fill="auto"/>
            <w:noWrap/>
            <w:vAlign w:val="center"/>
            <w:hideMark/>
          </w:tcPr>
          <w:p w14:paraId="5CD008B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3EA3AF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4C1389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67CF86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4351A09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Units</w:t>
            </w:r>
          </w:p>
        </w:tc>
        <w:tc>
          <w:tcPr>
            <w:tcW w:w="1183" w:type="dxa"/>
            <w:tcBorders>
              <w:top w:val="nil"/>
              <w:left w:val="nil"/>
              <w:bottom w:val="single" w:sz="4" w:space="0" w:color="auto"/>
              <w:right w:val="single" w:sz="4" w:space="0" w:color="auto"/>
            </w:tcBorders>
            <w:shd w:val="clear" w:color="auto" w:fill="auto"/>
            <w:noWrap/>
            <w:vAlign w:val="center"/>
            <w:hideMark/>
          </w:tcPr>
          <w:p w14:paraId="2D8B9F2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0652EC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7E9847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3A451E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71E686A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Location</w:t>
            </w:r>
          </w:p>
        </w:tc>
        <w:tc>
          <w:tcPr>
            <w:tcW w:w="1183" w:type="dxa"/>
            <w:tcBorders>
              <w:top w:val="nil"/>
              <w:left w:val="nil"/>
              <w:bottom w:val="single" w:sz="4" w:space="0" w:color="auto"/>
              <w:right w:val="single" w:sz="4" w:space="0" w:color="auto"/>
            </w:tcBorders>
            <w:shd w:val="clear" w:color="auto" w:fill="auto"/>
            <w:noWrap/>
            <w:vAlign w:val="center"/>
            <w:hideMark/>
          </w:tcPr>
          <w:p w14:paraId="33C85A9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847DCA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551B408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48B4B68"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6ED89285"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w:t>
            </w:r>
          </w:p>
        </w:tc>
        <w:tc>
          <w:tcPr>
            <w:tcW w:w="1183" w:type="dxa"/>
            <w:tcBorders>
              <w:top w:val="nil"/>
              <w:left w:val="nil"/>
              <w:bottom w:val="single" w:sz="4" w:space="0" w:color="auto"/>
              <w:right w:val="single" w:sz="4" w:space="0" w:color="auto"/>
            </w:tcBorders>
            <w:shd w:val="clear" w:color="auto" w:fill="auto"/>
            <w:noWrap/>
            <w:vAlign w:val="center"/>
            <w:hideMark/>
          </w:tcPr>
          <w:p w14:paraId="0579EBEF" w14:textId="1480D0A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15CEDCB" w14:textId="19FE8A83"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38EDE06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187C607"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20C4B07E"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 Uncorrected</w:t>
            </w:r>
          </w:p>
        </w:tc>
        <w:tc>
          <w:tcPr>
            <w:tcW w:w="1183" w:type="dxa"/>
            <w:tcBorders>
              <w:top w:val="nil"/>
              <w:left w:val="nil"/>
              <w:bottom w:val="single" w:sz="4" w:space="0" w:color="auto"/>
              <w:right w:val="single" w:sz="4" w:space="0" w:color="auto"/>
            </w:tcBorders>
            <w:shd w:val="clear" w:color="auto" w:fill="auto"/>
            <w:noWrap/>
            <w:vAlign w:val="center"/>
            <w:hideMark/>
          </w:tcPr>
          <w:p w14:paraId="34B3A339" w14:textId="0F1142DE"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6A898630" w14:textId="1C49196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3B470CF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8C626F6"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04D15B8D"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 Corrected</w:t>
            </w:r>
          </w:p>
        </w:tc>
        <w:tc>
          <w:tcPr>
            <w:tcW w:w="1183" w:type="dxa"/>
            <w:tcBorders>
              <w:top w:val="nil"/>
              <w:left w:val="nil"/>
              <w:bottom w:val="single" w:sz="4" w:space="0" w:color="auto"/>
              <w:right w:val="single" w:sz="4" w:space="0" w:color="auto"/>
            </w:tcBorders>
            <w:shd w:val="clear" w:color="auto" w:fill="auto"/>
            <w:noWrap/>
            <w:vAlign w:val="center"/>
            <w:hideMark/>
          </w:tcPr>
          <w:p w14:paraId="6EB1DBD4" w14:textId="7B3519D6"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84B4947" w14:textId="3F4505CE"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57446E1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FC980AE"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605A4CFB"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 Date</w:t>
            </w:r>
          </w:p>
        </w:tc>
        <w:tc>
          <w:tcPr>
            <w:tcW w:w="1183" w:type="dxa"/>
            <w:tcBorders>
              <w:top w:val="nil"/>
              <w:left w:val="nil"/>
              <w:bottom w:val="single" w:sz="4" w:space="0" w:color="auto"/>
              <w:right w:val="single" w:sz="4" w:space="0" w:color="auto"/>
            </w:tcBorders>
            <w:shd w:val="clear" w:color="auto" w:fill="auto"/>
            <w:noWrap/>
            <w:vAlign w:val="center"/>
            <w:hideMark/>
          </w:tcPr>
          <w:p w14:paraId="034814C0" w14:textId="5185C2B0"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7F50BBE0" w14:textId="4A6A931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6A3111B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73F9675"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5D7BF24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w:t>
            </w:r>
          </w:p>
        </w:tc>
        <w:tc>
          <w:tcPr>
            <w:tcW w:w="1183" w:type="dxa"/>
            <w:tcBorders>
              <w:top w:val="nil"/>
              <w:left w:val="nil"/>
              <w:bottom w:val="single" w:sz="4" w:space="0" w:color="auto"/>
              <w:right w:val="single" w:sz="4" w:space="0" w:color="auto"/>
            </w:tcBorders>
            <w:shd w:val="clear" w:color="auto" w:fill="auto"/>
            <w:noWrap/>
            <w:vAlign w:val="center"/>
            <w:hideMark/>
          </w:tcPr>
          <w:p w14:paraId="770962E1" w14:textId="459379B6"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E234594" w14:textId="37E4F100"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38C1EF0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7814FE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36E23FA2"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 Uncorrected</w:t>
            </w:r>
          </w:p>
        </w:tc>
        <w:tc>
          <w:tcPr>
            <w:tcW w:w="1183" w:type="dxa"/>
            <w:tcBorders>
              <w:top w:val="nil"/>
              <w:left w:val="nil"/>
              <w:bottom w:val="single" w:sz="4" w:space="0" w:color="auto"/>
              <w:right w:val="single" w:sz="4" w:space="0" w:color="auto"/>
            </w:tcBorders>
            <w:shd w:val="clear" w:color="auto" w:fill="auto"/>
            <w:noWrap/>
            <w:vAlign w:val="center"/>
            <w:hideMark/>
          </w:tcPr>
          <w:p w14:paraId="20AFFC0D" w14:textId="0EBC17C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1A653C2B" w14:textId="66B235CC"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2637AC38"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2FAA161"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640DB99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 Corrected</w:t>
            </w:r>
          </w:p>
        </w:tc>
        <w:tc>
          <w:tcPr>
            <w:tcW w:w="1183" w:type="dxa"/>
            <w:tcBorders>
              <w:top w:val="nil"/>
              <w:left w:val="nil"/>
              <w:bottom w:val="single" w:sz="4" w:space="0" w:color="auto"/>
              <w:right w:val="single" w:sz="4" w:space="0" w:color="auto"/>
            </w:tcBorders>
            <w:shd w:val="clear" w:color="auto" w:fill="auto"/>
            <w:noWrap/>
            <w:vAlign w:val="center"/>
            <w:hideMark/>
          </w:tcPr>
          <w:p w14:paraId="7D94B369" w14:textId="2D890E0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4CB3BBC7" w14:textId="7F0AF60A"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22F3223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0D69B8A"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7" w:type="dxa"/>
            <w:tcBorders>
              <w:top w:val="nil"/>
              <w:left w:val="nil"/>
              <w:bottom w:val="single" w:sz="4" w:space="0" w:color="auto"/>
              <w:right w:val="single" w:sz="4" w:space="0" w:color="auto"/>
            </w:tcBorders>
            <w:shd w:val="clear" w:color="auto" w:fill="auto"/>
            <w:noWrap/>
            <w:vAlign w:val="center"/>
            <w:hideMark/>
          </w:tcPr>
          <w:p w14:paraId="0419C3A5"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 Date</w:t>
            </w:r>
          </w:p>
        </w:tc>
        <w:tc>
          <w:tcPr>
            <w:tcW w:w="1183" w:type="dxa"/>
            <w:tcBorders>
              <w:top w:val="nil"/>
              <w:left w:val="nil"/>
              <w:bottom w:val="single" w:sz="4" w:space="0" w:color="auto"/>
              <w:right w:val="single" w:sz="4" w:space="0" w:color="auto"/>
            </w:tcBorders>
            <w:shd w:val="clear" w:color="auto" w:fill="auto"/>
            <w:noWrap/>
            <w:vAlign w:val="center"/>
            <w:hideMark/>
          </w:tcPr>
          <w:p w14:paraId="6B73417E" w14:textId="76E333BA"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FA47396" w14:textId="2D389F7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6E04BA1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474D1A7"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709BD18D"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Date</w:t>
            </w:r>
          </w:p>
        </w:tc>
        <w:tc>
          <w:tcPr>
            <w:tcW w:w="1183" w:type="dxa"/>
            <w:tcBorders>
              <w:top w:val="nil"/>
              <w:left w:val="nil"/>
              <w:bottom w:val="single" w:sz="4" w:space="0" w:color="auto"/>
              <w:right w:val="single" w:sz="4" w:space="0" w:color="auto"/>
            </w:tcBorders>
            <w:shd w:val="clear" w:color="auto" w:fill="auto"/>
            <w:noWrap/>
            <w:vAlign w:val="center"/>
            <w:hideMark/>
          </w:tcPr>
          <w:p w14:paraId="24C2FEEB" w14:textId="73DE8482"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67BA380A" w14:textId="04F3E51C"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0C837C7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663D1C2"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7E72CB6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Type</w:t>
            </w:r>
          </w:p>
        </w:tc>
        <w:tc>
          <w:tcPr>
            <w:tcW w:w="1183" w:type="dxa"/>
            <w:tcBorders>
              <w:top w:val="nil"/>
              <w:left w:val="nil"/>
              <w:bottom w:val="single" w:sz="4" w:space="0" w:color="auto"/>
              <w:right w:val="single" w:sz="4" w:space="0" w:color="auto"/>
            </w:tcBorders>
            <w:shd w:val="clear" w:color="auto" w:fill="auto"/>
            <w:noWrap/>
            <w:vAlign w:val="center"/>
            <w:hideMark/>
          </w:tcPr>
          <w:p w14:paraId="14F12228" w14:textId="3FD11BBF"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01B80AD0" w14:textId="40DDDA64"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3633933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B4AD633"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71081B63"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w:t>
            </w:r>
          </w:p>
        </w:tc>
        <w:tc>
          <w:tcPr>
            <w:tcW w:w="1183" w:type="dxa"/>
            <w:tcBorders>
              <w:top w:val="nil"/>
              <w:left w:val="nil"/>
              <w:bottom w:val="single" w:sz="4" w:space="0" w:color="auto"/>
              <w:right w:val="single" w:sz="4" w:space="0" w:color="auto"/>
            </w:tcBorders>
            <w:shd w:val="clear" w:color="auto" w:fill="auto"/>
            <w:noWrap/>
            <w:vAlign w:val="center"/>
            <w:hideMark/>
          </w:tcPr>
          <w:p w14:paraId="5F0F90BF" w14:textId="74020C32"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7330E7A5" w14:textId="0739CB2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61AD6CE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3A44D0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012BAC0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Round the Clock</w:t>
            </w:r>
          </w:p>
        </w:tc>
        <w:tc>
          <w:tcPr>
            <w:tcW w:w="1183" w:type="dxa"/>
            <w:tcBorders>
              <w:top w:val="nil"/>
              <w:left w:val="nil"/>
              <w:bottom w:val="single" w:sz="4" w:space="0" w:color="auto"/>
              <w:right w:val="single" w:sz="4" w:space="0" w:color="auto"/>
            </w:tcBorders>
            <w:shd w:val="clear" w:color="auto" w:fill="auto"/>
            <w:noWrap/>
            <w:vAlign w:val="center"/>
            <w:hideMark/>
          </w:tcPr>
          <w:p w14:paraId="03747D0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6ECB37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DA1D0D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537827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4D95F02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Read</w:t>
            </w:r>
          </w:p>
        </w:tc>
        <w:tc>
          <w:tcPr>
            <w:tcW w:w="1183" w:type="dxa"/>
            <w:tcBorders>
              <w:top w:val="nil"/>
              <w:left w:val="nil"/>
              <w:bottom w:val="single" w:sz="4" w:space="0" w:color="auto"/>
              <w:right w:val="single" w:sz="4" w:space="0" w:color="auto"/>
            </w:tcBorders>
            <w:shd w:val="clear" w:color="auto" w:fill="auto"/>
            <w:noWrap/>
            <w:vAlign w:val="center"/>
            <w:hideMark/>
          </w:tcPr>
          <w:p w14:paraId="0C2A832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5F61C2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4AE2CE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3D694F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7A1C8F2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Round the Clock</w:t>
            </w:r>
          </w:p>
        </w:tc>
        <w:tc>
          <w:tcPr>
            <w:tcW w:w="1183" w:type="dxa"/>
            <w:tcBorders>
              <w:top w:val="nil"/>
              <w:left w:val="nil"/>
              <w:bottom w:val="single" w:sz="4" w:space="0" w:color="auto"/>
              <w:right w:val="single" w:sz="4" w:space="0" w:color="auto"/>
            </w:tcBorders>
            <w:shd w:val="clear" w:color="auto" w:fill="auto"/>
            <w:noWrap/>
            <w:vAlign w:val="center"/>
            <w:hideMark/>
          </w:tcPr>
          <w:p w14:paraId="34ADC94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A1076E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3E3619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8FE2BA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69DCADC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DRE Number</w:t>
            </w:r>
          </w:p>
        </w:tc>
        <w:tc>
          <w:tcPr>
            <w:tcW w:w="1183" w:type="dxa"/>
            <w:tcBorders>
              <w:top w:val="nil"/>
              <w:left w:val="nil"/>
              <w:bottom w:val="single" w:sz="4" w:space="0" w:color="auto"/>
              <w:right w:val="single" w:sz="4" w:space="0" w:color="auto"/>
            </w:tcBorders>
            <w:shd w:val="clear" w:color="auto" w:fill="auto"/>
            <w:noWrap/>
            <w:vAlign w:val="center"/>
            <w:hideMark/>
          </w:tcPr>
          <w:p w14:paraId="5203B9E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3FEDFF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F0BF86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523F41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1F57D11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Installation Date</w:t>
            </w:r>
          </w:p>
        </w:tc>
        <w:tc>
          <w:tcPr>
            <w:tcW w:w="1183" w:type="dxa"/>
            <w:tcBorders>
              <w:top w:val="nil"/>
              <w:left w:val="nil"/>
              <w:bottom w:val="single" w:sz="4" w:space="0" w:color="auto"/>
              <w:right w:val="single" w:sz="4" w:space="0" w:color="auto"/>
            </w:tcBorders>
            <w:shd w:val="clear" w:color="auto" w:fill="auto"/>
            <w:noWrap/>
            <w:vAlign w:val="center"/>
            <w:hideMark/>
          </w:tcPr>
          <w:p w14:paraId="06FD958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95D658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7CC7DC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946636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0C5F952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Device Status</w:t>
            </w:r>
          </w:p>
        </w:tc>
        <w:tc>
          <w:tcPr>
            <w:tcW w:w="1183" w:type="dxa"/>
            <w:tcBorders>
              <w:top w:val="nil"/>
              <w:left w:val="nil"/>
              <w:bottom w:val="single" w:sz="4" w:space="0" w:color="auto"/>
              <w:right w:val="single" w:sz="4" w:space="0" w:color="auto"/>
            </w:tcBorders>
            <w:shd w:val="clear" w:color="auto" w:fill="auto"/>
            <w:noWrap/>
            <w:vAlign w:val="center"/>
            <w:hideMark/>
          </w:tcPr>
          <w:p w14:paraId="49E89D0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BDCFC6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4EAB21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B01D3C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0026FBC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72968DE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4CF047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6A685C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ABE7E3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18FD9CE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5478892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F3385F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99955D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D662C1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73B5FBD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Telemetered Site Indicator</w:t>
            </w:r>
          </w:p>
        </w:tc>
        <w:tc>
          <w:tcPr>
            <w:tcW w:w="1183" w:type="dxa"/>
            <w:tcBorders>
              <w:top w:val="nil"/>
              <w:left w:val="nil"/>
              <w:bottom w:val="single" w:sz="4" w:space="0" w:color="auto"/>
              <w:right w:val="single" w:sz="4" w:space="0" w:color="auto"/>
            </w:tcBorders>
            <w:shd w:val="clear" w:color="auto" w:fill="auto"/>
            <w:noWrap/>
            <w:vAlign w:val="center"/>
            <w:hideMark/>
          </w:tcPr>
          <w:p w14:paraId="278B5B9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846A79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294B47E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A7E826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725D81D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AMR Indicator</w:t>
            </w:r>
          </w:p>
        </w:tc>
        <w:tc>
          <w:tcPr>
            <w:tcW w:w="1183" w:type="dxa"/>
            <w:tcBorders>
              <w:top w:val="nil"/>
              <w:left w:val="nil"/>
              <w:bottom w:val="single" w:sz="4" w:space="0" w:color="auto"/>
              <w:right w:val="single" w:sz="4" w:space="0" w:color="auto"/>
            </w:tcBorders>
            <w:shd w:val="clear" w:color="auto" w:fill="auto"/>
            <w:noWrap/>
            <w:vAlign w:val="center"/>
            <w:hideMark/>
          </w:tcPr>
          <w:p w14:paraId="084AAF1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42C79D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DBBB31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812737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7" w:type="dxa"/>
            <w:tcBorders>
              <w:top w:val="nil"/>
              <w:left w:val="nil"/>
              <w:bottom w:val="single" w:sz="4" w:space="0" w:color="auto"/>
              <w:right w:val="single" w:sz="4" w:space="0" w:color="auto"/>
            </w:tcBorders>
            <w:shd w:val="clear" w:color="auto" w:fill="auto"/>
            <w:noWrap/>
            <w:vAlign w:val="center"/>
            <w:hideMark/>
          </w:tcPr>
          <w:p w14:paraId="06E44A1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AMR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7EFB0E1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059BD3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95E7D95"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4D1DB8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31DFF3B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Correction Factor</w:t>
            </w:r>
          </w:p>
        </w:tc>
        <w:tc>
          <w:tcPr>
            <w:tcW w:w="1183" w:type="dxa"/>
            <w:tcBorders>
              <w:top w:val="nil"/>
              <w:left w:val="nil"/>
              <w:bottom w:val="single" w:sz="4" w:space="0" w:color="auto"/>
              <w:right w:val="single" w:sz="4" w:space="0" w:color="auto"/>
            </w:tcBorders>
            <w:shd w:val="clear" w:color="auto" w:fill="auto"/>
            <w:noWrap/>
            <w:vAlign w:val="center"/>
            <w:hideMark/>
          </w:tcPr>
          <w:p w14:paraId="779664F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FAC204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50B1BD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04B5C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74BDE49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33F82EA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322B1C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2D4E35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637432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117C60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Serial Number</w:t>
            </w:r>
          </w:p>
        </w:tc>
        <w:tc>
          <w:tcPr>
            <w:tcW w:w="1183" w:type="dxa"/>
            <w:tcBorders>
              <w:top w:val="nil"/>
              <w:left w:val="nil"/>
              <w:bottom w:val="single" w:sz="4" w:space="0" w:color="auto"/>
              <w:right w:val="single" w:sz="4" w:space="0" w:color="auto"/>
            </w:tcBorders>
            <w:shd w:val="clear" w:color="auto" w:fill="auto"/>
            <w:noWrap/>
            <w:vAlign w:val="center"/>
            <w:hideMark/>
          </w:tcPr>
          <w:p w14:paraId="1814970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8F24F3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1099F6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C235B7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63781D7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Dials Corrected</w:t>
            </w:r>
          </w:p>
        </w:tc>
        <w:tc>
          <w:tcPr>
            <w:tcW w:w="1183" w:type="dxa"/>
            <w:tcBorders>
              <w:top w:val="nil"/>
              <w:left w:val="nil"/>
              <w:bottom w:val="single" w:sz="4" w:space="0" w:color="auto"/>
              <w:right w:val="single" w:sz="4" w:space="0" w:color="auto"/>
            </w:tcBorders>
            <w:shd w:val="clear" w:color="auto" w:fill="auto"/>
            <w:noWrap/>
            <w:vAlign w:val="center"/>
            <w:hideMark/>
          </w:tcPr>
          <w:p w14:paraId="12107F5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DF2A75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6091E4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35D9A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1EB0F2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41B1B87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9FE90E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1AB972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6DB13A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4D8EF98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Year of Manufacture</w:t>
            </w:r>
          </w:p>
        </w:tc>
        <w:tc>
          <w:tcPr>
            <w:tcW w:w="1183" w:type="dxa"/>
            <w:tcBorders>
              <w:top w:val="nil"/>
              <w:left w:val="nil"/>
              <w:bottom w:val="single" w:sz="4" w:space="0" w:color="auto"/>
              <w:right w:val="single" w:sz="4" w:space="0" w:color="auto"/>
            </w:tcBorders>
            <w:shd w:val="clear" w:color="auto" w:fill="auto"/>
            <w:noWrap/>
            <w:vAlign w:val="center"/>
            <w:hideMark/>
          </w:tcPr>
          <w:p w14:paraId="010707D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5C3554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438CF0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ED1A88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6C3A63C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17126B4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38AA317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C7FAB4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26AA10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0FB1260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Device Status</w:t>
            </w:r>
          </w:p>
        </w:tc>
        <w:tc>
          <w:tcPr>
            <w:tcW w:w="1183" w:type="dxa"/>
            <w:tcBorders>
              <w:top w:val="nil"/>
              <w:left w:val="nil"/>
              <w:bottom w:val="single" w:sz="4" w:space="0" w:color="auto"/>
              <w:right w:val="single" w:sz="4" w:space="0" w:color="auto"/>
            </w:tcBorders>
            <w:shd w:val="clear" w:color="auto" w:fill="auto"/>
            <w:noWrap/>
            <w:vAlign w:val="center"/>
            <w:hideMark/>
          </w:tcPr>
          <w:p w14:paraId="1A0D684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F668EC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B3CC5E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8DB885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90AEDB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Isolation Status</w:t>
            </w:r>
          </w:p>
        </w:tc>
        <w:tc>
          <w:tcPr>
            <w:tcW w:w="1183" w:type="dxa"/>
            <w:tcBorders>
              <w:top w:val="nil"/>
              <w:left w:val="nil"/>
              <w:bottom w:val="single" w:sz="4" w:space="0" w:color="auto"/>
              <w:right w:val="single" w:sz="4" w:space="0" w:color="auto"/>
            </w:tcBorders>
            <w:shd w:val="clear" w:color="auto" w:fill="auto"/>
            <w:noWrap/>
            <w:vAlign w:val="center"/>
            <w:hideMark/>
          </w:tcPr>
          <w:p w14:paraId="534F4E0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471C26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2DE622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5814E3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6CA2744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AMR Service Provider</w:t>
            </w:r>
          </w:p>
        </w:tc>
        <w:tc>
          <w:tcPr>
            <w:tcW w:w="1183" w:type="dxa"/>
            <w:tcBorders>
              <w:top w:val="nil"/>
              <w:left w:val="nil"/>
              <w:bottom w:val="single" w:sz="4" w:space="0" w:color="auto"/>
              <w:right w:val="single" w:sz="4" w:space="0" w:color="auto"/>
            </w:tcBorders>
            <w:shd w:val="clear" w:color="auto" w:fill="auto"/>
            <w:noWrap/>
            <w:vAlign w:val="center"/>
            <w:hideMark/>
          </w:tcPr>
          <w:p w14:paraId="2F5317D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1C6635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181243A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867CEE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0178526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Latest Meter Read Date</w:t>
            </w:r>
          </w:p>
        </w:tc>
        <w:tc>
          <w:tcPr>
            <w:tcW w:w="1183" w:type="dxa"/>
            <w:tcBorders>
              <w:top w:val="nil"/>
              <w:left w:val="nil"/>
              <w:bottom w:val="single" w:sz="4" w:space="0" w:color="auto"/>
              <w:right w:val="single" w:sz="4" w:space="0" w:color="auto"/>
            </w:tcBorders>
            <w:shd w:val="clear" w:color="auto" w:fill="auto"/>
            <w:noWrap/>
            <w:vAlign w:val="center"/>
            <w:hideMark/>
          </w:tcPr>
          <w:p w14:paraId="7FFCEF0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56B150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F6EFF4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FBA013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6DCC45A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Latest Meter Read Type</w:t>
            </w:r>
          </w:p>
        </w:tc>
        <w:tc>
          <w:tcPr>
            <w:tcW w:w="1183" w:type="dxa"/>
            <w:tcBorders>
              <w:top w:val="nil"/>
              <w:left w:val="nil"/>
              <w:bottom w:val="single" w:sz="4" w:space="0" w:color="auto"/>
              <w:right w:val="single" w:sz="4" w:space="0" w:color="auto"/>
            </w:tcBorders>
            <w:shd w:val="clear" w:color="auto" w:fill="auto"/>
            <w:noWrap/>
            <w:vAlign w:val="center"/>
            <w:hideMark/>
          </w:tcPr>
          <w:p w14:paraId="5099393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134BE2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8E8DAA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045552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5EE1E40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Latest Meter Read Value</w:t>
            </w:r>
          </w:p>
        </w:tc>
        <w:tc>
          <w:tcPr>
            <w:tcW w:w="1183" w:type="dxa"/>
            <w:tcBorders>
              <w:top w:val="nil"/>
              <w:left w:val="nil"/>
              <w:bottom w:val="single" w:sz="4" w:space="0" w:color="auto"/>
              <w:right w:val="single" w:sz="4" w:space="0" w:color="auto"/>
            </w:tcBorders>
            <w:shd w:val="clear" w:color="auto" w:fill="auto"/>
            <w:noWrap/>
            <w:vAlign w:val="center"/>
            <w:hideMark/>
          </w:tcPr>
          <w:p w14:paraId="1AF5FFB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6A5EFBA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7F40877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81A3B1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21591707"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Prospective SMP SOQ</w:t>
            </w:r>
          </w:p>
        </w:tc>
        <w:tc>
          <w:tcPr>
            <w:tcW w:w="1183" w:type="dxa"/>
            <w:tcBorders>
              <w:top w:val="nil"/>
              <w:left w:val="nil"/>
              <w:bottom w:val="single" w:sz="4" w:space="0" w:color="auto"/>
              <w:right w:val="single" w:sz="4" w:space="0" w:color="auto"/>
            </w:tcBorders>
            <w:shd w:val="clear" w:color="auto" w:fill="auto"/>
            <w:noWrap/>
            <w:vAlign w:val="center"/>
            <w:hideMark/>
          </w:tcPr>
          <w:p w14:paraId="71D53A3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C262AB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5420160B"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999BECA"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4A392E37"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Prospective Formula Year SMP AQ</w:t>
            </w:r>
          </w:p>
        </w:tc>
        <w:tc>
          <w:tcPr>
            <w:tcW w:w="1183" w:type="dxa"/>
            <w:tcBorders>
              <w:top w:val="nil"/>
              <w:left w:val="nil"/>
              <w:bottom w:val="single" w:sz="4" w:space="0" w:color="auto"/>
              <w:right w:val="single" w:sz="4" w:space="0" w:color="auto"/>
            </w:tcBorders>
            <w:shd w:val="clear" w:color="auto" w:fill="auto"/>
            <w:noWrap/>
            <w:vAlign w:val="center"/>
            <w:hideMark/>
          </w:tcPr>
          <w:p w14:paraId="0EAEBDDD" w14:textId="0FF5BC5F"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60B67E81" w14:textId="2EB3023C"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734CD0CA"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DFA958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4146A38C"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Prospective Formula Year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4DFD0D7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7FFBA09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E33BDD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4F2D30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5296F1A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Serial Number</w:t>
            </w:r>
          </w:p>
        </w:tc>
        <w:tc>
          <w:tcPr>
            <w:tcW w:w="1183" w:type="dxa"/>
            <w:tcBorders>
              <w:top w:val="nil"/>
              <w:left w:val="nil"/>
              <w:bottom w:val="single" w:sz="4" w:space="0" w:color="auto"/>
              <w:right w:val="single" w:sz="4" w:space="0" w:color="auto"/>
            </w:tcBorders>
            <w:shd w:val="clear" w:color="auto" w:fill="auto"/>
            <w:noWrap/>
            <w:vAlign w:val="center"/>
            <w:hideMark/>
          </w:tcPr>
          <w:p w14:paraId="03C0CD3D"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68E5A8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43EBBCC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205CD6C"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43A681A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Status</w:t>
            </w:r>
          </w:p>
        </w:tc>
        <w:tc>
          <w:tcPr>
            <w:tcW w:w="1183" w:type="dxa"/>
            <w:tcBorders>
              <w:top w:val="nil"/>
              <w:left w:val="nil"/>
              <w:bottom w:val="single" w:sz="4" w:space="0" w:color="auto"/>
              <w:right w:val="single" w:sz="4" w:space="0" w:color="auto"/>
            </w:tcBorders>
            <w:shd w:val="clear" w:color="auto" w:fill="auto"/>
            <w:noWrap/>
            <w:vAlign w:val="center"/>
            <w:hideMark/>
          </w:tcPr>
          <w:p w14:paraId="65C7A559" w14:textId="3F80D8CB"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71F3973" w14:textId="0B7E40D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6AF03796"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5B518FF"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4F8CC328"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Creation Date</w:t>
            </w:r>
          </w:p>
        </w:tc>
        <w:tc>
          <w:tcPr>
            <w:tcW w:w="1183" w:type="dxa"/>
            <w:tcBorders>
              <w:top w:val="nil"/>
              <w:left w:val="nil"/>
              <w:bottom w:val="single" w:sz="4" w:space="0" w:color="auto"/>
              <w:right w:val="single" w:sz="4" w:space="0" w:color="auto"/>
            </w:tcBorders>
            <w:shd w:val="clear" w:color="auto" w:fill="auto"/>
            <w:noWrap/>
            <w:vAlign w:val="center"/>
            <w:hideMark/>
          </w:tcPr>
          <w:p w14:paraId="6627AB2C" w14:textId="43EA4F5D"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1ADEA86E" w14:textId="2F45A92F"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75620D8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C91551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0E7A9799"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IGT Transportation Charge Rate</w:t>
            </w:r>
          </w:p>
        </w:tc>
        <w:tc>
          <w:tcPr>
            <w:tcW w:w="1183" w:type="dxa"/>
            <w:tcBorders>
              <w:top w:val="nil"/>
              <w:left w:val="nil"/>
              <w:bottom w:val="single" w:sz="4" w:space="0" w:color="auto"/>
              <w:right w:val="single" w:sz="4" w:space="0" w:color="auto"/>
            </w:tcBorders>
            <w:shd w:val="clear" w:color="auto" w:fill="auto"/>
            <w:noWrap/>
            <w:vAlign w:val="center"/>
            <w:hideMark/>
          </w:tcPr>
          <w:p w14:paraId="10167132"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8014FE0"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0A0219B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DACF27E"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7EDFA38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IGT Transportation Charge Rate Type</w:t>
            </w:r>
          </w:p>
        </w:tc>
        <w:tc>
          <w:tcPr>
            <w:tcW w:w="1183" w:type="dxa"/>
            <w:tcBorders>
              <w:top w:val="nil"/>
              <w:left w:val="nil"/>
              <w:bottom w:val="single" w:sz="4" w:space="0" w:color="auto"/>
              <w:right w:val="single" w:sz="4" w:space="0" w:color="auto"/>
            </w:tcBorders>
            <w:shd w:val="clear" w:color="auto" w:fill="auto"/>
            <w:noWrap/>
            <w:vAlign w:val="center"/>
            <w:hideMark/>
          </w:tcPr>
          <w:p w14:paraId="6490CD5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221E95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F03C222"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DA1F45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1926E261"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IGT Charging Methodology</w:t>
            </w:r>
          </w:p>
        </w:tc>
        <w:tc>
          <w:tcPr>
            <w:tcW w:w="1183" w:type="dxa"/>
            <w:tcBorders>
              <w:top w:val="nil"/>
              <w:left w:val="nil"/>
              <w:bottom w:val="single" w:sz="4" w:space="0" w:color="auto"/>
              <w:right w:val="single" w:sz="4" w:space="0" w:color="auto"/>
            </w:tcBorders>
            <w:shd w:val="clear" w:color="auto" w:fill="auto"/>
            <w:noWrap/>
            <w:vAlign w:val="center"/>
            <w:hideMark/>
          </w:tcPr>
          <w:p w14:paraId="03C76EF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4F9D241"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57639E8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E3B66D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27E64EA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Connection Max SOQ</w:t>
            </w:r>
          </w:p>
        </w:tc>
        <w:tc>
          <w:tcPr>
            <w:tcW w:w="1183" w:type="dxa"/>
            <w:tcBorders>
              <w:top w:val="nil"/>
              <w:left w:val="nil"/>
              <w:bottom w:val="single" w:sz="4" w:space="0" w:color="auto"/>
              <w:right w:val="single" w:sz="4" w:space="0" w:color="auto"/>
            </w:tcBorders>
            <w:shd w:val="clear" w:color="auto" w:fill="auto"/>
            <w:noWrap/>
            <w:vAlign w:val="center"/>
            <w:hideMark/>
          </w:tcPr>
          <w:p w14:paraId="49644E1C"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2815622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B448AD9"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3C48C03"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463C1E10"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MAM Name</w:t>
            </w:r>
          </w:p>
        </w:tc>
        <w:tc>
          <w:tcPr>
            <w:tcW w:w="1183" w:type="dxa"/>
            <w:tcBorders>
              <w:top w:val="nil"/>
              <w:left w:val="nil"/>
              <w:bottom w:val="single" w:sz="4" w:space="0" w:color="auto"/>
              <w:right w:val="single" w:sz="4" w:space="0" w:color="auto"/>
            </w:tcBorders>
            <w:shd w:val="clear" w:color="auto" w:fill="auto"/>
            <w:noWrap/>
            <w:vAlign w:val="center"/>
            <w:hideMark/>
          </w:tcPr>
          <w:p w14:paraId="0B5A36E3"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1EF86B99"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1C89296C"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F8F7E7F"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4EF4BBE8"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AQ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1DD99118" w14:textId="72582F90"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3EA00914" w14:textId="0B3C48D8"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00142A6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5506CFF4"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7" w:type="dxa"/>
            <w:tcBorders>
              <w:top w:val="nil"/>
              <w:left w:val="nil"/>
              <w:bottom w:val="single" w:sz="4" w:space="0" w:color="auto"/>
              <w:right w:val="single" w:sz="4" w:space="0" w:color="auto"/>
            </w:tcBorders>
            <w:shd w:val="clear" w:color="auto" w:fill="auto"/>
            <w:noWrap/>
            <w:vAlign w:val="center"/>
            <w:hideMark/>
          </w:tcPr>
          <w:p w14:paraId="01649491"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AQ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0AA438C0" w14:textId="34510495"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5921C876" w14:textId="0CCD7493"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577696C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20AA7C65"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4772E82A"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EUC Identifier Code</w:t>
            </w:r>
          </w:p>
        </w:tc>
        <w:tc>
          <w:tcPr>
            <w:tcW w:w="1183" w:type="dxa"/>
            <w:tcBorders>
              <w:top w:val="nil"/>
              <w:left w:val="nil"/>
              <w:bottom w:val="single" w:sz="4" w:space="0" w:color="auto"/>
              <w:right w:val="single" w:sz="4" w:space="0" w:color="auto"/>
            </w:tcBorders>
            <w:shd w:val="clear" w:color="auto" w:fill="auto"/>
            <w:noWrap/>
            <w:vAlign w:val="center"/>
            <w:hideMark/>
          </w:tcPr>
          <w:p w14:paraId="1E416096"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D231F5A"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3103EE" w:rsidRPr="0069230A" w14:paraId="1C3F094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B829339"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5B56F07C"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Reason</w:t>
            </w:r>
          </w:p>
        </w:tc>
        <w:tc>
          <w:tcPr>
            <w:tcW w:w="1183" w:type="dxa"/>
            <w:tcBorders>
              <w:top w:val="nil"/>
              <w:left w:val="nil"/>
              <w:bottom w:val="single" w:sz="4" w:space="0" w:color="auto"/>
              <w:right w:val="single" w:sz="4" w:space="0" w:color="auto"/>
            </w:tcBorders>
            <w:shd w:val="clear" w:color="auto" w:fill="auto"/>
            <w:noWrap/>
            <w:vAlign w:val="center"/>
            <w:hideMark/>
          </w:tcPr>
          <w:p w14:paraId="3154ABC6" w14:textId="438CF20F"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184EA5E5" w14:textId="5178F841"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3DF7319E"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95490E9"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7C480E7C"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Source</w:t>
            </w:r>
          </w:p>
        </w:tc>
        <w:tc>
          <w:tcPr>
            <w:tcW w:w="1183" w:type="dxa"/>
            <w:tcBorders>
              <w:top w:val="nil"/>
              <w:left w:val="nil"/>
              <w:bottom w:val="single" w:sz="4" w:space="0" w:color="auto"/>
              <w:right w:val="single" w:sz="4" w:space="0" w:color="auto"/>
            </w:tcBorders>
            <w:shd w:val="clear" w:color="auto" w:fill="auto"/>
            <w:noWrap/>
            <w:vAlign w:val="center"/>
            <w:hideMark/>
          </w:tcPr>
          <w:p w14:paraId="7360B510" w14:textId="1EB84552"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600F1721" w14:textId="4E4C6D62"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3103EE" w:rsidRPr="0069230A" w14:paraId="2D4C39E0"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F375210"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18541D96" w14:textId="77777777" w:rsidR="003103EE" w:rsidRPr="0069230A" w:rsidRDefault="003103EE"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Frequency</w:t>
            </w:r>
          </w:p>
        </w:tc>
        <w:tc>
          <w:tcPr>
            <w:tcW w:w="1183" w:type="dxa"/>
            <w:tcBorders>
              <w:top w:val="nil"/>
              <w:left w:val="nil"/>
              <w:bottom w:val="single" w:sz="4" w:space="0" w:color="auto"/>
              <w:right w:val="single" w:sz="4" w:space="0" w:color="auto"/>
            </w:tcBorders>
            <w:shd w:val="clear" w:color="auto" w:fill="auto"/>
            <w:noWrap/>
            <w:vAlign w:val="center"/>
            <w:hideMark/>
          </w:tcPr>
          <w:p w14:paraId="6DFFBAF0" w14:textId="431D442A"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06B372EA" w14:textId="50B75101" w:rsidR="003103EE" w:rsidRPr="0069230A" w:rsidRDefault="003103EE"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69230A" w:rsidRPr="0069230A" w14:paraId="5005C794"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055090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3949779D"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Gas Factor</w:t>
            </w:r>
          </w:p>
        </w:tc>
        <w:tc>
          <w:tcPr>
            <w:tcW w:w="1183" w:type="dxa"/>
            <w:tcBorders>
              <w:top w:val="nil"/>
              <w:left w:val="nil"/>
              <w:bottom w:val="single" w:sz="4" w:space="0" w:color="auto"/>
              <w:right w:val="single" w:sz="4" w:space="0" w:color="auto"/>
            </w:tcBorders>
            <w:shd w:val="clear" w:color="auto" w:fill="auto"/>
            <w:noWrap/>
            <w:vAlign w:val="center"/>
            <w:hideMark/>
          </w:tcPr>
          <w:p w14:paraId="527EA2D7"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5F3A0605"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451EE8A1"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8C669D6"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7" w:type="dxa"/>
            <w:tcBorders>
              <w:top w:val="nil"/>
              <w:left w:val="nil"/>
              <w:bottom w:val="single" w:sz="4" w:space="0" w:color="auto"/>
              <w:right w:val="single" w:sz="4" w:space="0" w:color="auto"/>
            </w:tcBorders>
            <w:shd w:val="clear" w:color="auto" w:fill="auto"/>
            <w:noWrap/>
            <w:vAlign w:val="center"/>
            <w:hideMark/>
          </w:tcPr>
          <w:p w14:paraId="3ED6EDE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Read Rejection reason</w:t>
            </w:r>
          </w:p>
        </w:tc>
        <w:tc>
          <w:tcPr>
            <w:tcW w:w="1183" w:type="dxa"/>
            <w:tcBorders>
              <w:top w:val="nil"/>
              <w:left w:val="nil"/>
              <w:bottom w:val="single" w:sz="4" w:space="0" w:color="auto"/>
              <w:right w:val="single" w:sz="4" w:space="0" w:color="auto"/>
            </w:tcBorders>
            <w:shd w:val="clear" w:color="auto" w:fill="auto"/>
            <w:noWrap/>
            <w:vAlign w:val="center"/>
            <w:hideMark/>
          </w:tcPr>
          <w:p w14:paraId="567111AD" w14:textId="6BBD98E0" w:rsidR="0069230A" w:rsidRPr="003103EE" w:rsidRDefault="0069230A" w:rsidP="0069230A">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sidR="003103EE">
              <w:rPr>
                <w:rFonts w:ascii="Calibri" w:eastAsia="Times New Roman" w:hAnsi="Calibri" w:cs="Calibri"/>
                <w:iCs/>
                <w:color w:val="000000"/>
                <w:sz w:val="20"/>
                <w:szCs w:val="20"/>
                <w:lang w:eastAsia="en-GB"/>
              </w:rPr>
              <w:t>es</w:t>
            </w:r>
          </w:p>
        </w:tc>
        <w:tc>
          <w:tcPr>
            <w:tcW w:w="1430" w:type="dxa"/>
            <w:tcBorders>
              <w:top w:val="nil"/>
              <w:left w:val="nil"/>
              <w:bottom w:val="single" w:sz="4" w:space="0" w:color="auto"/>
              <w:right w:val="single" w:sz="4" w:space="0" w:color="auto"/>
            </w:tcBorders>
            <w:shd w:val="clear" w:color="auto" w:fill="auto"/>
            <w:noWrap/>
            <w:vAlign w:val="center"/>
            <w:hideMark/>
          </w:tcPr>
          <w:p w14:paraId="4AC00F7C" w14:textId="33085417" w:rsidR="0069230A" w:rsidRPr="003103EE" w:rsidRDefault="0069230A" w:rsidP="0069230A">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sidR="003103EE">
              <w:rPr>
                <w:rFonts w:ascii="Calibri" w:eastAsia="Times New Roman" w:hAnsi="Calibri" w:cs="Calibri"/>
                <w:iCs/>
                <w:color w:val="000000"/>
                <w:sz w:val="20"/>
                <w:szCs w:val="20"/>
                <w:lang w:eastAsia="en-GB"/>
              </w:rPr>
              <w:t>es</w:t>
            </w:r>
          </w:p>
        </w:tc>
      </w:tr>
      <w:tr w:rsidR="0069230A" w:rsidRPr="0069230A" w14:paraId="28134DBD"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DCF477F"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7" w:type="dxa"/>
            <w:tcBorders>
              <w:top w:val="nil"/>
              <w:left w:val="nil"/>
              <w:bottom w:val="single" w:sz="4" w:space="0" w:color="auto"/>
              <w:right w:val="single" w:sz="4" w:space="0" w:color="auto"/>
            </w:tcBorders>
            <w:shd w:val="clear" w:color="auto" w:fill="auto"/>
            <w:noWrap/>
            <w:vAlign w:val="center"/>
            <w:hideMark/>
          </w:tcPr>
          <w:p w14:paraId="23F6B944"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Asset Type</w:t>
            </w:r>
          </w:p>
        </w:tc>
        <w:tc>
          <w:tcPr>
            <w:tcW w:w="1183" w:type="dxa"/>
            <w:tcBorders>
              <w:top w:val="nil"/>
              <w:left w:val="nil"/>
              <w:bottom w:val="single" w:sz="4" w:space="0" w:color="auto"/>
              <w:right w:val="single" w:sz="4" w:space="0" w:color="auto"/>
            </w:tcBorders>
            <w:shd w:val="clear" w:color="auto" w:fill="auto"/>
            <w:noWrap/>
            <w:vAlign w:val="center"/>
            <w:hideMark/>
          </w:tcPr>
          <w:p w14:paraId="4B2E2F48"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5D8C53B"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328DB47F"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79A155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3D308D1B"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DMSP</w:t>
            </w:r>
          </w:p>
        </w:tc>
        <w:tc>
          <w:tcPr>
            <w:tcW w:w="1183" w:type="dxa"/>
            <w:tcBorders>
              <w:top w:val="nil"/>
              <w:left w:val="nil"/>
              <w:bottom w:val="single" w:sz="4" w:space="0" w:color="auto"/>
              <w:right w:val="single" w:sz="4" w:space="0" w:color="auto"/>
            </w:tcBorders>
            <w:shd w:val="clear" w:color="auto" w:fill="auto"/>
            <w:noWrap/>
            <w:vAlign w:val="center"/>
            <w:hideMark/>
          </w:tcPr>
          <w:p w14:paraId="0AA225F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09984B4E"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69230A" w:rsidRPr="0069230A" w14:paraId="6769E9B3" w14:textId="77777777" w:rsidTr="007F6582">
        <w:trPr>
          <w:trHeight w:val="288"/>
        </w:trPr>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15238B8"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information</w:t>
            </w:r>
          </w:p>
        </w:tc>
        <w:tc>
          <w:tcPr>
            <w:tcW w:w="3487" w:type="dxa"/>
            <w:tcBorders>
              <w:top w:val="nil"/>
              <w:left w:val="nil"/>
              <w:bottom w:val="single" w:sz="4" w:space="0" w:color="auto"/>
              <w:right w:val="single" w:sz="4" w:space="0" w:color="auto"/>
            </w:tcBorders>
            <w:shd w:val="clear" w:color="auto" w:fill="auto"/>
            <w:noWrap/>
            <w:vAlign w:val="center"/>
            <w:hideMark/>
          </w:tcPr>
          <w:p w14:paraId="4A569062" w14:textId="77777777" w:rsidR="0069230A" w:rsidRPr="0069230A" w:rsidRDefault="0069230A"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Rejected Energy</w:t>
            </w:r>
          </w:p>
        </w:tc>
        <w:tc>
          <w:tcPr>
            <w:tcW w:w="1183" w:type="dxa"/>
            <w:tcBorders>
              <w:top w:val="nil"/>
              <w:left w:val="nil"/>
              <w:bottom w:val="single" w:sz="4" w:space="0" w:color="auto"/>
              <w:right w:val="single" w:sz="4" w:space="0" w:color="auto"/>
            </w:tcBorders>
            <w:shd w:val="clear" w:color="auto" w:fill="auto"/>
            <w:noWrap/>
            <w:vAlign w:val="center"/>
            <w:hideMark/>
          </w:tcPr>
          <w:p w14:paraId="75EDD984"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c>
          <w:tcPr>
            <w:tcW w:w="1430" w:type="dxa"/>
            <w:tcBorders>
              <w:top w:val="nil"/>
              <w:left w:val="nil"/>
              <w:bottom w:val="single" w:sz="4" w:space="0" w:color="auto"/>
              <w:right w:val="single" w:sz="4" w:space="0" w:color="auto"/>
            </w:tcBorders>
            <w:shd w:val="clear" w:color="auto" w:fill="auto"/>
            <w:noWrap/>
            <w:vAlign w:val="center"/>
            <w:hideMark/>
          </w:tcPr>
          <w:p w14:paraId="40BE810F" w14:textId="77777777" w:rsidR="0069230A" w:rsidRPr="0069230A" w:rsidRDefault="0069230A"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CA1469" w:rsidRPr="0069230A" w14:paraId="7D4F9CE5"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48EDD" w14:textId="2CFD978B" w:rsidR="00CA1469" w:rsidRPr="0069230A" w:rsidRDefault="00DB56B5" w:rsidP="0069230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16397A6C" w14:textId="7A3EF904" w:rsidR="00CA1469" w:rsidRPr="008A507B" w:rsidRDefault="006A0DE0" w:rsidP="0069230A">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Installation Type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361A354F" w14:textId="295827C4" w:rsidR="00CA1469" w:rsidRPr="0069230A" w:rsidRDefault="000733A5" w:rsidP="0069230A">
            <w:pPr>
              <w:spacing w:after="0" w:line="240" w:lineRule="auto"/>
              <w:jc w:val="center"/>
              <w:rPr>
                <w:rFonts w:ascii="Calibri" w:eastAsia="Times New Roman" w:hAnsi="Calibri" w:cs="Calibri"/>
                <w:color w:val="000000"/>
                <w:sz w:val="20"/>
                <w:szCs w:val="20"/>
                <w:lang w:eastAsia="en-GB"/>
              </w:rPr>
            </w:pPr>
            <w:del w:id="1" w:author="Rigby, James" w:date="2020-03-06T10:00:00Z">
              <w:r w:rsidDel="00D96DD1">
                <w:rPr>
                  <w:rFonts w:ascii="Calibri" w:eastAsia="Times New Roman" w:hAnsi="Calibri" w:cs="Calibri"/>
                  <w:color w:val="000000"/>
                  <w:sz w:val="20"/>
                  <w:szCs w:val="20"/>
                  <w:lang w:eastAsia="en-GB"/>
                </w:rPr>
                <w:delText>No</w:delText>
              </w:r>
            </w:del>
            <w:ins w:id="2" w:author="Rigby, James" w:date="2020-03-06T10:00:00Z">
              <w:r w:rsidR="00D96DD1">
                <w:rPr>
                  <w:rFonts w:ascii="Calibri" w:eastAsia="Times New Roman" w:hAnsi="Calibri" w:cs="Calibri"/>
                  <w:color w:val="000000"/>
                  <w:sz w:val="20"/>
                  <w:szCs w:val="20"/>
                  <w:lang w:eastAsia="en-GB"/>
                </w:rPr>
                <w:t>Yes</w:t>
              </w:r>
            </w:ins>
            <w:r>
              <w:rPr>
                <w:rFonts w:ascii="Calibri" w:eastAsia="Times New Roman" w:hAnsi="Calibri" w:cs="Calibri"/>
                <w:color w:val="000000"/>
                <w:sz w:val="20"/>
                <w:szCs w:val="20"/>
                <w:lang w:eastAsia="en-GB"/>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67BFAC2" w14:textId="131B4AAF" w:rsidR="00CA1469" w:rsidRPr="0069230A" w:rsidRDefault="000733A5" w:rsidP="00F7760B">
            <w:pPr>
              <w:spacing w:after="0" w:line="240" w:lineRule="auto"/>
              <w:jc w:val="center"/>
              <w:rPr>
                <w:rFonts w:ascii="Calibri" w:eastAsia="Times New Roman" w:hAnsi="Calibri" w:cs="Calibri"/>
                <w:color w:val="000000"/>
                <w:sz w:val="20"/>
                <w:szCs w:val="20"/>
                <w:lang w:eastAsia="en-GB"/>
              </w:rPr>
            </w:pPr>
            <w:del w:id="3" w:author="Rigby, James" w:date="2020-03-06T10:00:00Z">
              <w:r w:rsidDel="00D96DD1">
                <w:rPr>
                  <w:rFonts w:ascii="Calibri" w:eastAsia="Times New Roman" w:hAnsi="Calibri" w:cs="Calibri"/>
                  <w:color w:val="000000"/>
                  <w:sz w:val="20"/>
                  <w:szCs w:val="20"/>
                  <w:lang w:eastAsia="en-GB"/>
                </w:rPr>
                <w:delText>No</w:delText>
              </w:r>
            </w:del>
            <w:ins w:id="4" w:author="Rigby, James" w:date="2020-03-06T10:00:00Z">
              <w:r w:rsidR="00D96DD1">
                <w:rPr>
                  <w:rFonts w:ascii="Calibri" w:eastAsia="Times New Roman" w:hAnsi="Calibri" w:cs="Calibri"/>
                  <w:color w:val="000000"/>
                  <w:sz w:val="20"/>
                  <w:szCs w:val="20"/>
                  <w:lang w:eastAsia="en-GB"/>
                </w:rPr>
                <w:t xml:space="preserve"> Yes </w:t>
              </w:r>
            </w:ins>
          </w:p>
        </w:tc>
      </w:tr>
      <w:tr w:rsidR="007F6582" w:rsidRPr="0069230A" w14:paraId="281E7BC3"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F4C6" w14:textId="2B3094DF" w:rsidR="007F6582" w:rsidRPr="0069230A" w:rsidRDefault="007F6582" w:rsidP="007F658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0DB54C3D" w14:textId="51A9CB75" w:rsidR="007F6582" w:rsidRPr="008A507B" w:rsidRDefault="007F6582" w:rsidP="007F6582">
            <w:pPr>
              <w:rPr>
                <w:iCs/>
                <w:color w:val="000000"/>
                <w:sz w:val="20"/>
                <w:szCs w:val="20"/>
                <w:lang w:eastAsia="en-GB"/>
              </w:rPr>
            </w:pPr>
            <w:r w:rsidRPr="008A507B">
              <w:rPr>
                <w:iCs/>
                <w:color w:val="000000"/>
                <w:sz w:val="20"/>
                <w:szCs w:val="20"/>
                <w:lang w:eastAsia="en-GB"/>
              </w:rPr>
              <w:t>EUC Band Type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7F3A80D2" w14:textId="02453CAF"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5" w:author="Rigby, James" w:date="2020-03-06T10:00:00Z">
              <w:r w:rsidDel="00D96DD1">
                <w:rPr>
                  <w:rFonts w:ascii="Calibri" w:eastAsia="Times New Roman" w:hAnsi="Calibri" w:cs="Calibri"/>
                  <w:color w:val="000000"/>
                  <w:sz w:val="20"/>
                  <w:szCs w:val="20"/>
                  <w:lang w:eastAsia="en-GB"/>
                </w:rPr>
                <w:delText>No</w:delText>
              </w:r>
            </w:del>
            <w:ins w:id="6" w:author="Rigby, James" w:date="2020-03-06T10:00:00Z">
              <w:r w:rsidR="00D96DD1">
                <w:rPr>
                  <w:rFonts w:ascii="Calibri" w:eastAsia="Times New Roman" w:hAnsi="Calibri" w:cs="Calibri"/>
                  <w:color w:val="000000"/>
                  <w:sz w:val="20"/>
                  <w:szCs w:val="20"/>
                  <w:lang w:eastAsia="en-GB"/>
                </w:rPr>
                <w:t xml:space="preserve"> Yes</w:t>
              </w:r>
            </w:ins>
            <w:r>
              <w:rPr>
                <w:rFonts w:ascii="Calibri" w:eastAsia="Times New Roman" w:hAnsi="Calibri" w:cs="Calibri"/>
                <w:color w:val="000000"/>
                <w:sz w:val="20"/>
                <w:szCs w:val="20"/>
                <w:lang w:eastAsia="en-GB"/>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26CEF21" w14:textId="3EAB4D64"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7" w:author="Rigby, James" w:date="2020-03-06T10:00:00Z">
              <w:r w:rsidDel="00D96DD1">
                <w:rPr>
                  <w:rFonts w:ascii="Calibri" w:eastAsia="Times New Roman" w:hAnsi="Calibri" w:cs="Calibri"/>
                  <w:color w:val="000000"/>
                  <w:sz w:val="20"/>
                  <w:szCs w:val="20"/>
                  <w:lang w:eastAsia="en-GB"/>
                </w:rPr>
                <w:delText>No</w:delText>
              </w:r>
            </w:del>
            <w:ins w:id="8" w:author="Rigby, James" w:date="2020-03-06T10:00:00Z">
              <w:r w:rsidR="00D96DD1">
                <w:rPr>
                  <w:rFonts w:ascii="Calibri" w:eastAsia="Times New Roman" w:hAnsi="Calibri" w:cs="Calibri"/>
                  <w:color w:val="000000"/>
                  <w:sz w:val="20"/>
                  <w:szCs w:val="20"/>
                  <w:lang w:eastAsia="en-GB"/>
                </w:rPr>
                <w:t xml:space="preserve"> Yes</w:t>
              </w:r>
            </w:ins>
          </w:p>
        </w:tc>
      </w:tr>
      <w:tr w:rsidR="007F6582" w:rsidRPr="0069230A" w14:paraId="60056D2D"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B937" w14:textId="01CC0123" w:rsidR="007F6582" w:rsidRPr="0069230A" w:rsidRDefault="007F6582" w:rsidP="007F658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7C94477F" w14:textId="02F3D94A" w:rsidR="007F6582" w:rsidRPr="008A507B" w:rsidRDefault="007F6582" w:rsidP="007F6582">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Latest Measured Energy</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F87CF24" w14:textId="38086D36"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9" w:author="Rigby, James" w:date="2020-03-06T10:00:00Z">
              <w:r w:rsidDel="00D96DD1">
                <w:rPr>
                  <w:rFonts w:ascii="Calibri" w:eastAsia="Times New Roman" w:hAnsi="Calibri" w:cs="Calibri"/>
                  <w:color w:val="000000"/>
                  <w:sz w:val="20"/>
                  <w:szCs w:val="20"/>
                  <w:lang w:eastAsia="en-GB"/>
                </w:rPr>
                <w:delText xml:space="preserve">No </w:delText>
              </w:r>
            </w:del>
            <w:ins w:id="10" w:author="Rigby, James" w:date="2020-03-06T10:00:00Z">
              <w:r w:rsidR="00D96DD1">
                <w:rPr>
                  <w:rFonts w:ascii="Calibri" w:eastAsia="Times New Roman" w:hAnsi="Calibri" w:cs="Calibri"/>
                  <w:color w:val="000000"/>
                  <w:sz w:val="20"/>
                  <w:szCs w:val="20"/>
                  <w:lang w:eastAsia="en-GB"/>
                </w:rPr>
                <w:t>Yes</w:t>
              </w:r>
            </w:ins>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8228997" w14:textId="739276B0"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11" w:author="Rigby, James" w:date="2020-03-06T10:00:00Z">
              <w:r w:rsidDel="00D96DD1">
                <w:rPr>
                  <w:rFonts w:ascii="Calibri" w:eastAsia="Times New Roman" w:hAnsi="Calibri" w:cs="Calibri"/>
                  <w:color w:val="000000"/>
                  <w:sz w:val="20"/>
                  <w:szCs w:val="20"/>
                  <w:lang w:eastAsia="en-GB"/>
                </w:rPr>
                <w:delText>No</w:delText>
              </w:r>
            </w:del>
            <w:ins w:id="12" w:author="Rigby, James" w:date="2020-03-06T10:00:00Z">
              <w:r w:rsidR="00D96DD1">
                <w:rPr>
                  <w:rFonts w:ascii="Calibri" w:eastAsia="Times New Roman" w:hAnsi="Calibri" w:cs="Calibri"/>
                  <w:color w:val="000000"/>
                  <w:sz w:val="20"/>
                  <w:szCs w:val="20"/>
                  <w:lang w:eastAsia="en-GB"/>
                </w:rPr>
                <w:t xml:space="preserve"> Yes</w:t>
              </w:r>
            </w:ins>
          </w:p>
        </w:tc>
      </w:tr>
      <w:tr w:rsidR="007F6582" w:rsidRPr="0069230A" w14:paraId="51B4F7BE"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A32FC" w14:textId="0A545231" w:rsidR="007F6582" w:rsidRPr="0069230A" w:rsidRDefault="007F6582" w:rsidP="007F658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12C2CD02" w14:textId="3A99EA21" w:rsidR="007F6582" w:rsidRPr="008A507B" w:rsidRDefault="007F6582" w:rsidP="007F6582">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AQ Band</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63F88F0" w14:textId="0E51B4E6"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13" w:author="Rigby, James" w:date="2020-03-06T10:00:00Z">
              <w:r w:rsidDel="00D96DD1">
                <w:rPr>
                  <w:rFonts w:ascii="Calibri" w:eastAsia="Times New Roman" w:hAnsi="Calibri" w:cs="Calibri"/>
                  <w:color w:val="000000"/>
                  <w:sz w:val="20"/>
                  <w:szCs w:val="20"/>
                  <w:lang w:eastAsia="en-GB"/>
                </w:rPr>
                <w:delText>No</w:delText>
              </w:r>
            </w:del>
            <w:ins w:id="14" w:author="Rigby, James" w:date="2020-03-06T10:00:00Z">
              <w:r w:rsidR="00D96DD1">
                <w:rPr>
                  <w:rFonts w:ascii="Calibri" w:eastAsia="Times New Roman" w:hAnsi="Calibri" w:cs="Calibri"/>
                  <w:color w:val="000000"/>
                  <w:sz w:val="20"/>
                  <w:szCs w:val="20"/>
                  <w:lang w:eastAsia="en-GB"/>
                </w:rPr>
                <w:t xml:space="preserve"> Yes</w:t>
              </w:r>
            </w:ins>
            <w:del w:id="15" w:author="Rigby, James" w:date="2020-03-06T10:00:00Z">
              <w:r w:rsidDel="00D96DD1">
                <w:rPr>
                  <w:rFonts w:ascii="Calibri" w:eastAsia="Times New Roman" w:hAnsi="Calibri" w:cs="Calibri"/>
                  <w:color w:val="000000"/>
                  <w:sz w:val="20"/>
                  <w:szCs w:val="20"/>
                  <w:lang w:eastAsia="en-GB"/>
                </w:rPr>
                <w:delText xml:space="preserve"> </w:delText>
              </w:r>
            </w:del>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E753667" w14:textId="4665B127"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16" w:author="Rigby, James" w:date="2020-03-06T10:00:00Z">
              <w:r w:rsidDel="00D96DD1">
                <w:rPr>
                  <w:rFonts w:ascii="Calibri" w:eastAsia="Times New Roman" w:hAnsi="Calibri" w:cs="Calibri"/>
                  <w:color w:val="000000"/>
                  <w:sz w:val="20"/>
                  <w:szCs w:val="20"/>
                  <w:lang w:eastAsia="en-GB"/>
                </w:rPr>
                <w:delText>No</w:delText>
              </w:r>
            </w:del>
            <w:ins w:id="17" w:author="Rigby, James" w:date="2020-03-06T10:00:00Z">
              <w:r w:rsidR="00D96DD1">
                <w:rPr>
                  <w:rFonts w:ascii="Calibri" w:eastAsia="Times New Roman" w:hAnsi="Calibri" w:cs="Calibri"/>
                  <w:color w:val="000000"/>
                  <w:sz w:val="20"/>
                  <w:szCs w:val="20"/>
                  <w:lang w:eastAsia="en-GB"/>
                </w:rPr>
                <w:t xml:space="preserve"> Yes</w:t>
              </w:r>
            </w:ins>
          </w:p>
        </w:tc>
      </w:tr>
      <w:tr w:rsidR="007F6582" w:rsidRPr="0069230A" w14:paraId="04680487"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10433" w14:textId="4921DAEE" w:rsidR="007F6582" w:rsidRPr="0069230A" w:rsidRDefault="007F6582" w:rsidP="007F658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245AD9A4" w14:textId="7CB7DD50" w:rsidR="007F6582" w:rsidRPr="008A507B" w:rsidRDefault="007F6582" w:rsidP="007F6582">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EUC Band Type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4C5C3C7F" w14:textId="2829A048"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18" w:author="Rigby, James" w:date="2020-03-06T10:01:00Z">
              <w:r w:rsidDel="00D96DD1">
                <w:rPr>
                  <w:rFonts w:ascii="Calibri" w:eastAsia="Times New Roman" w:hAnsi="Calibri" w:cs="Calibri"/>
                  <w:color w:val="000000"/>
                  <w:sz w:val="20"/>
                  <w:szCs w:val="20"/>
                  <w:lang w:eastAsia="en-GB"/>
                </w:rPr>
                <w:delText>No</w:delText>
              </w:r>
            </w:del>
            <w:ins w:id="19" w:author="Rigby, James" w:date="2020-03-06T10:01:00Z">
              <w:r w:rsidR="00D96DD1">
                <w:rPr>
                  <w:rFonts w:ascii="Calibri" w:eastAsia="Times New Roman" w:hAnsi="Calibri" w:cs="Calibri"/>
                  <w:color w:val="000000"/>
                  <w:sz w:val="20"/>
                  <w:szCs w:val="20"/>
                  <w:lang w:eastAsia="en-GB"/>
                </w:rPr>
                <w:t xml:space="preserve"> Yes</w:t>
              </w:r>
            </w:ins>
            <w:del w:id="20" w:author="Rigby, James" w:date="2020-03-06T10:01:00Z">
              <w:r w:rsidDel="00D96DD1">
                <w:rPr>
                  <w:rFonts w:ascii="Calibri" w:eastAsia="Times New Roman" w:hAnsi="Calibri" w:cs="Calibri"/>
                  <w:color w:val="000000"/>
                  <w:sz w:val="20"/>
                  <w:szCs w:val="20"/>
                  <w:lang w:eastAsia="en-GB"/>
                </w:rPr>
                <w:delText xml:space="preserve"> </w:delText>
              </w:r>
            </w:del>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989BEC3" w14:textId="14777A84"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21" w:author="Rigby, James" w:date="2020-03-06T10:01:00Z">
              <w:r w:rsidDel="00D96DD1">
                <w:rPr>
                  <w:rFonts w:ascii="Calibri" w:eastAsia="Times New Roman" w:hAnsi="Calibri" w:cs="Calibri"/>
                  <w:color w:val="000000"/>
                  <w:sz w:val="20"/>
                  <w:szCs w:val="20"/>
                  <w:lang w:eastAsia="en-GB"/>
                </w:rPr>
                <w:delText>No</w:delText>
              </w:r>
            </w:del>
            <w:ins w:id="22" w:author="Rigby, James" w:date="2020-03-06T10:01:00Z">
              <w:r w:rsidR="00D96DD1">
                <w:rPr>
                  <w:rFonts w:ascii="Calibri" w:eastAsia="Times New Roman" w:hAnsi="Calibri" w:cs="Calibri"/>
                  <w:color w:val="000000"/>
                  <w:sz w:val="20"/>
                  <w:szCs w:val="20"/>
                  <w:lang w:eastAsia="en-GB"/>
                </w:rPr>
                <w:t xml:space="preserve"> Yes</w:t>
              </w:r>
            </w:ins>
          </w:p>
        </w:tc>
      </w:tr>
      <w:tr w:rsidR="007F6582" w:rsidRPr="0069230A" w14:paraId="2F317CFC"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5CAD" w14:textId="03950A8B" w:rsidR="007F6582" w:rsidRPr="0069230A" w:rsidRDefault="007F6582" w:rsidP="007F6582">
            <w:pPr>
              <w:spacing w:after="0" w:line="240" w:lineRule="auto"/>
              <w:rPr>
                <w:rFonts w:ascii="Calibri" w:eastAsia="Times New Roman" w:hAnsi="Calibri" w:cs="Calibri"/>
                <w:color w:val="000000"/>
                <w:sz w:val="20"/>
                <w:szCs w:val="20"/>
                <w:lang w:eastAsia="en-GB"/>
              </w:rPr>
            </w:pPr>
            <w:r>
              <w:rPr>
                <w:color w:val="000000"/>
                <w:sz w:val="20"/>
                <w:szCs w:val="20"/>
                <w:lang w:eastAsia="en-GB"/>
              </w:rPr>
              <w:t>Meter Asset Data</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33F010AC" w14:textId="071AA9D0" w:rsidR="007F6582" w:rsidRPr="008A507B" w:rsidRDefault="007F6582" w:rsidP="007F6582">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RGMA Transaction Status</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1BBC5653" w14:textId="210EE69F"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23" w:author="Rigby, James" w:date="2020-03-06T10:01:00Z">
              <w:r w:rsidDel="00D96DD1">
                <w:rPr>
                  <w:rFonts w:ascii="Calibri" w:eastAsia="Times New Roman" w:hAnsi="Calibri" w:cs="Calibri"/>
                  <w:color w:val="000000"/>
                  <w:sz w:val="20"/>
                  <w:szCs w:val="20"/>
                  <w:lang w:eastAsia="en-GB"/>
                </w:rPr>
                <w:delText>No</w:delText>
              </w:r>
            </w:del>
            <w:ins w:id="24" w:author="Rigby, James" w:date="2020-03-06T10:01:00Z">
              <w:r w:rsidR="00D96DD1">
                <w:rPr>
                  <w:rFonts w:ascii="Calibri" w:eastAsia="Times New Roman" w:hAnsi="Calibri" w:cs="Calibri"/>
                  <w:color w:val="000000"/>
                  <w:sz w:val="20"/>
                  <w:szCs w:val="20"/>
                  <w:lang w:eastAsia="en-GB"/>
                </w:rPr>
                <w:t xml:space="preserve"> Yes</w:t>
              </w:r>
            </w:ins>
            <w:del w:id="25" w:author="Rigby, James" w:date="2020-03-06T10:01:00Z">
              <w:r w:rsidDel="00D96DD1">
                <w:rPr>
                  <w:rFonts w:ascii="Calibri" w:eastAsia="Times New Roman" w:hAnsi="Calibri" w:cs="Calibri"/>
                  <w:color w:val="000000"/>
                  <w:sz w:val="20"/>
                  <w:szCs w:val="20"/>
                  <w:lang w:eastAsia="en-GB"/>
                </w:rPr>
                <w:delText xml:space="preserve"> </w:delText>
              </w:r>
            </w:del>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3487EB4" w14:textId="227B97BB" w:rsidR="007F6582" w:rsidRPr="0069230A" w:rsidRDefault="007F6582" w:rsidP="007F6582">
            <w:pPr>
              <w:spacing w:after="0" w:line="240" w:lineRule="auto"/>
              <w:jc w:val="center"/>
              <w:rPr>
                <w:rFonts w:ascii="Calibri" w:eastAsia="Times New Roman" w:hAnsi="Calibri" w:cs="Calibri"/>
                <w:color w:val="000000"/>
                <w:sz w:val="20"/>
                <w:szCs w:val="20"/>
                <w:lang w:eastAsia="en-GB"/>
              </w:rPr>
            </w:pPr>
            <w:del w:id="26" w:author="Rigby, James" w:date="2020-03-06T10:01:00Z">
              <w:r w:rsidDel="00D96DD1">
                <w:rPr>
                  <w:rFonts w:ascii="Calibri" w:eastAsia="Times New Roman" w:hAnsi="Calibri" w:cs="Calibri"/>
                  <w:color w:val="000000"/>
                  <w:sz w:val="20"/>
                  <w:szCs w:val="20"/>
                  <w:lang w:eastAsia="en-GB"/>
                </w:rPr>
                <w:delText>No</w:delText>
              </w:r>
            </w:del>
            <w:ins w:id="27" w:author="Rigby, James" w:date="2020-03-06T10:01:00Z">
              <w:r w:rsidR="00D96DD1">
                <w:rPr>
                  <w:rFonts w:ascii="Calibri" w:eastAsia="Times New Roman" w:hAnsi="Calibri" w:cs="Calibri"/>
                  <w:color w:val="000000"/>
                  <w:sz w:val="20"/>
                  <w:szCs w:val="20"/>
                  <w:lang w:eastAsia="en-GB"/>
                </w:rPr>
                <w:t xml:space="preserve"> Yes</w:t>
              </w:r>
            </w:ins>
          </w:p>
        </w:tc>
      </w:tr>
      <w:tr w:rsidR="007F6582" w:rsidRPr="0069230A" w14:paraId="7ABC4C08" w14:textId="77777777" w:rsidTr="007F6582">
        <w:trPr>
          <w:trHeight w:val="288"/>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7391" w14:textId="54DE04DA" w:rsidR="007F6582" w:rsidRDefault="007F6582" w:rsidP="007F6582">
            <w:pPr>
              <w:spacing w:after="0" w:line="240" w:lineRule="auto"/>
              <w:rPr>
                <w:color w:val="000000"/>
                <w:sz w:val="20"/>
                <w:szCs w:val="20"/>
                <w:lang w:eastAsia="en-GB"/>
              </w:rPr>
            </w:pPr>
            <w:r>
              <w:rPr>
                <w:color w:val="000000"/>
                <w:sz w:val="20"/>
                <w:szCs w:val="20"/>
                <w:lang w:eastAsia="en-GB"/>
              </w:rPr>
              <w:t>Meter Asset Data</w:t>
            </w:r>
          </w:p>
        </w:tc>
        <w:tc>
          <w:tcPr>
            <w:tcW w:w="3487" w:type="dxa"/>
            <w:tcBorders>
              <w:top w:val="single" w:sz="4" w:space="0" w:color="auto"/>
              <w:left w:val="nil"/>
              <w:bottom w:val="single" w:sz="4" w:space="0" w:color="auto"/>
              <w:right w:val="single" w:sz="4" w:space="0" w:color="auto"/>
            </w:tcBorders>
            <w:shd w:val="clear" w:color="auto" w:fill="auto"/>
            <w:noWrap/>
            <w:vAlign w:val="center"/>
          </w:tcPr>
          <w:p w14:paraId="49A55239" w14:textId="521B5C41" w:rsidR="007F6582" w:rsidRPr="008A507B" w:rsidRDefault="007F6582" w:rsidP="007F6582">
            <w:pPr>
              <w:spacing w:after="0" w:line="240" w:lineRule="auto"/>
              <w:rPr>
                <w:iCs/>
                <w:color w:val="000000"/>
                <w:sz w:val="20"/>
                <w:szCs w:val="20"/>
                <w:lang w:eastAsia="en-GB"/>
              </w:rPr>
            </w:pPr>
            <w:r w:rsidRPr="008A507B">
              <w:rPr>
                <w:iCs/>
                <w:color w:val="000000"/>
                <w:sz w:val="20"/>
                <w:szCs w:val="20"/>
                <w:lang w:eastAsia="en-GB"/>
              </w:rPr>
              <w:t>DRE Indicator</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665038A9" w14:textId="2D51D01B" w:rsidR="007F6582" w:rsidRDefault="007F6582" w:rsidP="007F6582">
            <w:pPr>
              <w:spacing w:after="0" w:line="240" w:lineRule="auto"/>
              <w:jc w:val="center"/>
              <w:rPr>
                <w:rFonts w:ascii="Calibri" w:eastAsia="Times New Roman" w:hAnsi="Calibri" w:cs="Calibri"/>
                <w:color w:val="000000"/>
                <w:sz w:val="20"/>
                <w:szCs w:val="20"/>
                <w:lang w:eastAsia="en-GB"/>
              </w:rPr>
            </w:pPr>
            <w:del w:id="28" w:author="Rigby, James" w:date="2020-03-06T10:01:00Z">
              <w:r w:rsidDel="00D96DD1">
                <w:rPr>
                  <w:rFonts w:ascii="Calibri" w:eastAsia="Times New Roman" w:hAnsi="Calibri" w:cs="Calibri"/>
                  <w:color w:val="000000"/>
                  <w:sz w:val="20"/>
                  <w:szCs w:val="20"/>
                  <w:lang w:eastAsia="en-GB"/>
                </w:rPr>
                <w:delText>No</w:delText>
              </w:r>
            </w:del>
            <w:ins w:id="29" w:author="Rigby, James" w:date="2020-03-06T10:01:00Z">
              <w:r w:rsidR="00D96DD1">
                <w:rPr>
                  <w:rFonts w:ascii="Calibri" w:eastAsia="Times New Roman" w:hAnsi="Calibri" w:cs="Calibri"/>
                  <w:color w:val="000000"/>
                  <w:sz w:val="20"/>
                  <w:szCs w:val="20"/>
                  <w:lang w:eastAsia="en-GB"/>
                </w:rPr>
                <w:t xml:space="preserve"> Yes</w:t>
              </w:r>
            </w:ins>
            <w:del w:id="30" w:author="Rigby, James" w:date="2020-03-06T10:01:00Z">
              <w:r w:rsidDel="00D96DD1">
                <w:rPr>
                  <w:rFonts w:ascii="Calibri" w:eastAsia="Times New Roman" w:hAnsi="Calibri" w:cs="Calibri"/>
                  <w:color w:val="000000"/>
                  <w:sz w:val="20"/>
                  <w:szCs w:val="20"/>
                  <w:lang w:eastAsia="en-GB"/>
                </w:rPr>
                <w:delText xml:space="preserve"> </w:delText>
              </w:r>
            </w:del>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E9A9113" w14:textId="1CAC7218" w:rsidR="007F6582" w:rsidRDefault="007F6582" w:rsidP="007F6582">
            <w:pPr>
              <w:spacing w:after="0" w:line="240" w:lineRule="auto"/>
              <w:jc w:val="center"/>
              <w:rPr>
                <w:rFonts w:ascii="Calibri" w:eastAsia="Times New Roman" w:hAnsi="Calibri" w:cs="Calibri"/>
                <w:color w:val="000000"/>
                <w:sz w:val="20"/>
                <w:szCs w:val="20"/>
                <w:lang w:eastAsia="en-GB"/>
              </w:rPr>
            </w:pPr>
            <w:del w:id="31" w:author="Rigby, James" w:date="2020-03-06T10:01:00Z">
              <w:r w:rsidDel="00D96DD1">
                <w:rPr>
                  <w:rFonts w:ascii="Calibri" w:eastAsia="Times New Roman" w:hAnsi="Calibri" w:cs="Calibri"/>
                  <w:color w:val="000000"/>
                  <w:sz w:val="20"/>
                  <w:szCs w:val="20"/>
                  <w:lang w:eastAsia="en-GB"/>
                </w:rPr>
                <w:delText>No</w:delText>
              </w:r>
            </w:del>
            <w:ins w:id="32" w:author="Rigby, James" w:date="2020-03-06T10:01:00Z">
              <w:r w:rsidR="00D96DD1">
                <w:rPr>
                  <w:rFonts w:ascii="Calibri" w:eastAsia="Times New Roman" w:hAnsi="Calibri" w:cs="Calibri"/>
                  <w:color w:val="000000"/>
                  <w:sz w:val="20"/>
                  <w:szCs w:val="20"/>
                  <w:lang w:eastAsia="en-GB"/>
                </w:rPr>
                <w:t xml:space="preserve"> Yes</w:t>
              </w:r>
            </w:ins>
          </w:p>
        </w:tc>
      </w:tr>
    </w:tbl>
    <w:p w14:paraId="222C0CFA" w14:textId="77777777" w:rsidR="00CB0431" w:rsidRPr="003103EE" w:rsidRDefault="00CB0431" w:rsidP="00CB0431">
      <w:pPr>
        <w:rPr>
          <w:rStyle w:val="SubtleEmphasis"/>
        </w:rPr>
      </w:pPr>
    </w:p>
    <w:tbl>
      <w:tblPr>
        <w:tblW w:w="2552" w:type="dxa"/>
        <w:tblInd w:w="108" w:type="dxa"/>
        <w:tblLook w:val="04A0" w:firstRow="1" w:lastRow="0" w:firstColumn="1" w:lastColumn="0" w:noHBand="0" w:noVBand="1"/>
      </w:tblPr>
      <w:tblGrid>
        <w:gridCol w:w="2552"/>
      </w:tblGrid>
      <w:tr w:rsidR="008F0438" w:rsidRPr="00BF3402" w14:paraId="486F9184" w14:textId="77777777" w:rsidTr="008F0438">
        <w:trPr>
          <w:trHeight w:val="290"/>
        </w:trPr>
        <w:tc>
          <w:tcPr>
            <w:tcW w:w="2552" w:type="dxa"/>
            <w:tcBorders>
              <w:top w:val="nil"/>
              <w:left w:val="nil"/>
              <w:bottom w:val="nil"/>
              <w:right w:val="nil"/>
            </w:tcBorders>
            <w:shd w:val="clear" w:color="auto" w:fill="auto"/>
            <w:noWrap/>
            <w:vAlign w:val="bottom"/>
            <w:hideMark/>
          </w:tcPr>
          <w:p w14:paraId="6DCFAC12" w14:textId="77777777" w:rsidR="008F0438" w:rsidRPr="00BF3402" w:rsidRDefault="008F0438" w:rsidP="00BF3402">
            <w:pPr>
              <w:spacing w:after="0" w:line="240" w:lineRule="auto"/>
              <w:rPr>
                <w:rFonts w:ascii="Times New Roman" w:eastAsia="Times New Roman" w:hAnsi="Times New Roman" w:cs="Times New Roman"/>
                <w:sz w:val="18"/>
                <w:szCs w:val="24"/>
                <w:lang w:eastAsia="en-GB"/>
              </w:rPr>
            </w:pPr>
          </w:p>
        </w:tc>
      </w:tr>
      <w:tr w:rsidR="008F0438" w:rsidRPr="00BF3402" w14:paraId="0EA02720" w14:textId="77777777" w:rsidTr="008F0438">
        <w:trPr>
          <w:trHeight w:val="290"/>
        </w:trPr>
        <w:tc>
          <w:tcPr>
            <w:tcW w:w="2552" w:type="dxa"/>
            <w:tcBorders>
              <w:top w:val="nil"/>
              <w:left w:val="nil"/>
              <w:bottom w:val="nil"/>
              <w:right w:val="nil"/>
            </w:tcBorders>
            <w:shd w:val="clear" w:color="auto" w:fill="auto"/>
            <w:noWrap/>
            <w:vAlign w:val="bottom"/>
          </w:tcPr>
          <w:p w14:paraId="086A3558" w14:textId="77777777" w:rsidR="008F0438" w:rsidRPr="00BF3402" w:rsidRDefault="008F0438" w:rsidP="00BF3402">
            <w:pPr>
              <w:spacing w:after="0" w:line="240" w:lineRule="auto"/>
              <w:rPr>
                <w:rFonts w:ascii="Times New Roman" w:eastAsia="Times New Roman" w:hAnsi="Times New Roman" w:cs="Times New Roman"/>
                <w:sz w:val="18"/>
                <w:szCs w:val="24"/>
                <w:lang w:eastAsia="en-GB"/>
              </w:rPr>
            </w:pPr>
          </w:p>
        </w:tc>
      </w:tr>
      <w:tr w:rsidR="008F0438" w:rsidRPr="00BF3402" w14:paraId="1A271AFC" w14:textId="77777777" w:rsidTr="008F0438">
        <w:trPr>
          <w:trHeight w:val="290"/>
        </w:trPr>
        <w:tc>
          <w:tcPr>
            <w:tcW w:w="2552" w:type="dxa"/>
            <w:tcBorders>
              <w:top w:val="nil"/>
              <w:left w:val="nil"/>
              <w:bottom w:val="nil"/>
              <w:right w:val="nil"/>
            </w:tcBorders>
            <w:shd w:val="clear" w:color="auto" w:fill="auto"/>
            <w:noWrap/>
            <w:vAlign w:val="bottom"/>
            <w:hideMark/>
          </w:tcPr>
          <w:p w14:paraId="7B2E5322" w14:textId="77777777" w:rsidR="008F0438" w:rsidRPr="00BF3402" w:rsidRDefault="008F0438" w:rsidP="00BF3402">
            <w:pPr>
              <w:spacing w:after="0" w:line="240" w:lineRule="auto"/>
              <w:jc w:val="center"/>
              <w:rPr>
                <w:rFonts w:ascii="Calibri" w:eastAsia="Times New Roman" w:hAnsi="Calibri" w:cs="Calibri"/>
                <w:b/>
                <w:bCs/>
                <w:color w:val="000000"/>
                <w:sz w:val="18"/>
                <w:szCs w:val="20"/>
                <w:lang w:eastAsia="en-GB"/>
              </w:rPr>
            </w:pPr>
          </w:p>
        </w:tc>
      </w:tr>
    </w:tbl>
    <w:p w14:paraId="709E7808" w14:textId="300B7C9F" w:rsidR="0047521F" w:rsidRPr="00E37EF7" w:rsidRDefault="00BF3402" w:rsidP="006554CC">
      <w:pPr>
        <w:rPr>
          <w:rFonts w:ascii="Arial" w:hAnsi="Arial" w:cs="Arial"/>
          <w:sz w:val="20"/>
          <w:szCs w:val="20"/>
        </w:rPr>
      </w:pPr>
      <w:r w:rsidRPr="00BF3402">
        <w:rPr>
          <w:rFonts w:ascii="Arial" w:hAnsi="Arial" w:cs="Arial"/>
          <w:i/>
          <w:sz w:val="18"/>
          <w:szCs w:val="20"/>
        </w:rPr>
        <w:t>* Italics indicates new data item to be added to the DPM</w:t>
      </w:r>
    </w:p>
    <w:sectPr w:rsidR="0047521F" w:rsidRPr="00E37EF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ED48" w14:textId="77777777" w:rsidR="00BE4B0A" w:rsidRDefault="00BE4B0A" w:rsidP="006554CC">
      <w:pPr>
        <w:spacing w:after="0" w:line="240" w:lineRule="auto"/>
      </w:pPr>
      <w:r>
        <w:separator/>
      </w:r>
    </w:p>
  </w:endnote>
  <w:endnote w:type="continuationSeparator" w:id="0">
    <w:p w14:paraId="0F4296D4" w14:textId="77777777" w:rsidR="00BE4B0A" w:rsidRDefault="00BE4B0A"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470705" w:rsidRDefault="004707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470705" w:rsidRDefault="0047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A30D" w14:textId="77777777" w:rsidR="00BE4B0A" w:rsidRDefault="00BE4B0A" w:rsidP="006554CC">
      <w:pPr>
        <w:spacing w:after="0" w:line="240" w:lineRule="auto"/>
      </w:pPr>
      <w:r>
        <w:separator/>
      </w:r>
    </w:p>
  </w:footnote>
  <w:footnote w:type="continuationSeparator" w:id="0">
    <w:p w14:paraId="11471F98" w14:textId="77777777" w:rsidR="00BE4B0A" w:rsidRDefault="00BE4B0A"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0"/>
  </w:num>
  <w:num w:numId="5">
    <w:abstractNumId w:val="3"/>
  </w:num>
  <w:num w:numId="6">
    <w:abstractNumId w:val="8"/>
  </w:num>
  <w:num w:numId="7">
    <w:abstractNumId w:val="7"/>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gby, James">
    <w15:presenceInfo w15:providerId="AD" w15:userId="S-1-5-21-4145888014-839675345-3125187760-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4CC"/>
    <w:rsid w:val="0000269E"/>
    <w:rsid w:val="00002C48"/>
    <w:rsid w:val="000075CF"/>
    <w:rsid w:val="0003189F"/>
    <w:rsid w:val="00043F27"/>
    <w:rsid w:val="000733A5"/>
    <w:rsid w:val="000754B8"/>
    <w:rsid w:val="00083B8F"/>
    <w:rsid w:val="00084ABC"/>
    <w:rsid w:val="000B06B3"/>
    <w:rsid w:val="000B0A3B"/>
    <w:rsid w:val="000B12F7"/>
    <w:rsid w:val="000B560D"/>
    <w:rsid w:val="000C396C"/>
    <w:rsid w:val="000D3EB1"/>
    <w:rsid w:val="000D4EBE"/>
    <w:rsid w:val="000E2861"/>
    <w:rsid w:val="000E6055"/>
    <w:rsid w:val="00104BAC"/>
    <w:rsid w:val="00123C9D"/>
    <w:rsid w:val="00126108"/>
    <w:rsid w:val="00130A24"/>
    <w:rsid w:val="00130FF8"/>
    <w:rsid w:val="0013275F"/>
    <w:rsid w:val="00141770"/>
    <w:rsid w:val="0014562F"/>
    <w:rsid w:val="001463DB"/>
    <w:rsid w:val="00160587"/>
    <w:rsid w:val="001615FE"/>
    <w:rsid w:val="001619E2"/>
    <w:rsid w:val="001659B5"/>
    <w:rsid w:val="00175CBE"/>
    <w:rsid w:val="001771F9"/>
    <w:rsid w:val="00190DC7"/>
    <w:rsid w:val="00192222"/>
    <w:rsid w:val="001A2516"/>
    <w:rsid w:val="001C0221"/>
    <w:rsid w:val="001C0340"/>
    <w:rsid w:val="001C628F"/>
    <w:rsid w:val="001D2DF6"/>
    <w:rsid w:val="001E0C27"/>
    <w:rsid w:val="00203AEE"/>
    <w:rsid w:val="00206734"/>
    <w:rsid w:val="0021122F"/>
    <w:rsid w:val="002253B6"/>
    <w:rsid w:val="0022565D"/>
    <w:rsid w:val="0022736C"/>
    <w:rsid w:val="00241213"/>
    <w:rsid w:val="0024447F"/>
    <w:rsid w:val="00254AAF"/>
    <w:rsid w:val="00275AD6"/>
    <w:rsid w:val="00280F80"/>
    <w:rsid w:val="00287C7F"/>
    <w:rsid w:val="0029564C"/>
    <w:rsid w:val="002A25F0"/>
    <w:rsid w:val="002D5633"/>
    <w:rsid w:val="002F00D5"/>
    <w:rsid w:val="002F2999"/>
    <w:rsid w:val="00303366"/>
    <w:rsid w:val="003103EE"/>
    <w:rsid w:val="00310BD2"/>
    <w:rsid w:val="00322D49"/>
    <w:rsid w:val="00344861"/>
    <w:rsid w:val="0034645E"/>
    <w:rsid w:val="00355058"/>
    <w:rsid w:val="00362EA3"/>
    <w:rsid w:val="00381BA1"/>
    <w:rsid w:val="003839BC"/>
    <w:rsid w:val="003A7355"/>
    <w:rsid w:val="003B0955"/>
    <w:rsid w:val="003B4686"/>
    <w:rsid w:val="003C2063"/>
    <w:rsid w:val="003C59A6"/>
    <w:rsid w:val="003C667F"/>
    <w:rsid w:val="003C72AD"/>
    <w:rsid w:val="003D00DA"/>
    <w:rsid w:val="003D4B81"/>
    <w:rsid w:val="003F3ABC"/>
    <w:rsid w:val="003F4B3F"/>
    <w:rsid w:val="004122AA"/>
    <w:rsid w:val="00424491"/>
    <w:rsid w:val="004327ED"/>
    <w:rsid w:val="00433848"/>
    <w:rsid w:val="00435441"/>
    <w:rsid w:val="00462A52"/>
    <w:rsid w:val="00470705"/>
    <w:rsid w:val="0047521F"/>
    <w:rsid w:val="00491711"/>
    <w:rsid w:val="0049312B"/>
    <w:rsid w:val="00495925"/>
    <w:rsid w:val="004A38C3"/>
    <w:rsid w:val="004A463B"/>
    <w:rsid w:val="004B15F4"/>
    <w:rsid w:val="004D31D6"/>
    <w:rsid w:val="004D38B9"/>
    <w:rsid w:val="004E158D"/>
    <w:rsid w:val="004E4672"/>
    <w:rsid w:val="004E47F1"/>
    <w:rsid w:val="004E51EB"/>
    <w:rsid w:val="00506775"/>
    <w:rsid w:val="00511038"/>
    <w:rsid w:val="00512B41"/>
    <w:rsid w:val="00535E11"/>
    <w:rsid w:val="0053690D"/>
    <w:rsid w:val="00537393"/>
    <w:rsid w:val="00544404"/>
    <w:rsid w:val="00560115"/>
    <w:rsid w:val="00581CE2"/>
    <w:rsid w:val="00591BAD"/>
    <w:rsid w:val="005952D3"/>
    <w:rsid w:val="005B70D3"/>
    <w:rsid w:val="005E1D2B"/>
    <w:rsid w:val="00605836"/>
    <w:rsid w:val="00606DC7"/>
    <w:rsid w:val="00617BE4"/>
    <w:rsid w:val="00621C9A"/>
    <w:rsid w:val="00626035"/>
    <w:rsid w:val="006534E5"/>
    <w:rsid w:val="006554CC"/>
    <w:rsid w:val="006558EF"/>
    <w:rsid w:val="0066107B"/>
    <w:rsid w:val="00672258"/>
    <w:rsid w:val="006758B1"/>
    <w:rsid w:val="00681DAD"/>
    <w:rsid w:val="00684578"/>
    <w:rsid w:val="006907AD"/>
    <w:rsid w:val="0069230A"/>
    <w:rsid w:val="00693C3A"/>
    <w:rsid w:val="00695D26"/>
    <w:rsid w:val="006A0DE0"/>
    <w:rsid w:val="006B0293"/>
    <w:rsid w:val="006B2A07"/>
    <w:rsid w:val="006B7586"/>
    <w:rsid w:val="006C2B8D"/>
    <w:rsid w:val="006F23BF"/>
    <w:rsid w:val="006F4A60"/>
    <w:rsid w:val="00702940"/>
    <w:rsid w:val="007056AA"/>
    <w:rsid w:val="007315DC"/>
    <w:rsid w:val="00735847"/>
    <w:rsid w:val="00742F66"/>
    <w:rsid w:val="00777C19"/>
    <w:rsid w:val="0079479C"/>
    <w:rsid w:val="007A17CC"/>
    <w:rsid w:val="007C226F"/>
    <w:rsid w:val="007D0990"/>
    <w:rsid w:val="007E063E"/>
    <w:rsid w:val="007E248B"/>
    <w:rsid w:val="007E4483"/>
    <w:rsid w:val="007F6582"/>
    <w:rsid w:val="0082333C"/>
    <w:rsid w:val="0082756A"/>
    <w:rsid w:val="00832E89"/>
    <w:rsid w:val="00833B7B"/>
    <w:rsid w:val="00836699"/>
    <w:rsid w:val="0083700B"/>
    <w:rsid w:val="00837D46"/>
    <w:rsid w:val="00865E50"/>
    <w:rsid w:val="0088134D"/>
    <w:rsid w:val="008864B8"/>
    <w:rsid w:val="00887D9C"/>
    <w:rsid w:val="008966B4"/>
    <w:rsid w:val="008967AB"/>
    <w:rsid w:val="008A08A1"/>
    <w:rsid w:val="008A507B"/>
    <w:rsid w:val="008B5640"/>
    <w:rsid w:val="008D2676"/>
    <w:rsid w:val="008F0438"/>
    <w:rsid w:val="009067C1"/>
    <w:rsid w:val="00927680"/>
    <w:rsid w:val="00942F49"/>
    <w:rsid w:val="00944066"/>
    <w:rsid w:val="00945C4B"/>
    <w:rsid w:val="00973FC5"/>
    <w:rsid w:val="009828F9"/>
    <w:rsid w:val="009957C5"/>
    <w:rsid w:val="00997734"/>
    <w:rsid w:val="009A130F"/>
    <w:rsid w:val="009A2891"/>
    <w:rsid w:val="009D3896"/>
    <w:rsid w:val="00A01C4C"/>
    <w:rsid w:val="00A1021C"/>
    <w:rsid w:val="00A16634"/>
    <w:rsid w:val="00A3131B"/>
    <w:rsid w:val="00A3389D"/>
    <w:rsid w:val="00A416B8"/>
    <w:rsid w:val="00A67BE6"/>
    <w:rsid w:val="00A76553"/>
    <w:rsid w:val="00AA2DC0"/>
    <w:rsid w:val="00AA3616"/>
    <w:rsid w:val="00AC0BD0"/>
    <w:rsid w:val="00AC1BFA"/>
    <w:rsid w:val="00AC1DC8"/>
    <w:rsid w:val="00AC5B33"/>
    <w:rsid w:val="00AD7800"/>
    <w:rsid w:val="00AE173A"/>
    <w:rsid w:val="00AF282B"/>
    <w:rsid w:val="00B101F2"/>
    <w:rsid w:val="00B10B19"/>
    <w:rsid w:val="00B20451"/>
    <w:rsid w:val="00B22B3C"/>
    <w:rsid w:val="00B24E47"/>
    <w:rsid w:val="00B31A02"/>
    <w:rsid w:val="00B333B8"/>
    <w:rsid w:val="00B47508"/>
    <w:rsid w:val="00B52157"/>
    <w:rsid w:val="00B530A9"/>
    <w:rsid w:val="00B66AEC"/>
    <w:rsid w:val="00B6765B"/>
    <w:rsid w:val="00B83101"/>
    <w:rsid w:val="00B86FDD"/>
    <w:rsid w:val="00BA05CD"/>
    <w:rsid w:val="00BA2871"/>
    <w:rsid w:val="00BB18B7"/>
    <w:rsid w:val="00BB3791"/>
    <w:rsid w:val="00BC1C7E"/>
    <w:rsid w:val="00BD0B96"/>
    <w:rsid w:val="00BE0A1E"/>
    <w:rsid w:val="00BE13AA"/>
    <w:rsid w:val="00BE4B0A"/>
    <w:rsid w:val="00BF3402"/>
    <w:rsid w:val="00BF3D05"/>
    <w:rsid w:val="00C0659D"/>
    <w:rsid w:val="00C11B42"/>
    <w:rsid w:val="00C14BBC"/>
    <w:rsid w:val="00C22A98"/>
    <w:rsid w:val="00C2766C"/>
    <w:rsid w:val="00C27E22"/>
    <w:rsid w:val="00C27E2A"/>
    <w:rsid w:val="00C43B8A"/>
    <w:rsid w:val="00C566B8"/>
    <w:rsid w:val="00C612FB"/>
    <w:rsid w:val="00C8451E"/>
    <w:rsid w:val="00C851C1"/>
    <w:rsid w:val="00C96AB1"/>
    <w:rsid w:val="00CA1469"/>
    <w:rsid w:val="00CA1FD2"/>
    <w:rsid w:val="00CA32B6"/>
    <w:rsid w:val="00CA6445"/>
    <w:rsid w:val="00CB0431"/>
    <w:rsid w:val="00CB7F5E"/>
    <w:rsid w:val="00CD4A5F"/>
    <w:rsid w:val="00CE0C4C"/>
    <w:rsid w:val="00CE15C5"/>
    <w:rsid w:val="00CE21FE"/>
    <w:rsid w:val="00CE28B4"/>
    <w:rsid w:val="00CF7C18"/>
    <w:rsid w:val="00D275C8"/>
    <w:rsid w:val="00D33741"/>
    <w:rsid w:val="00D3397A"/>
    <w:rsid w:val="00D425A4"/>
    <w:rsid w:val="00D4420B"/>
    <w:rsid w:val="00D448A4"/>
    <w:rsid w:val="00D73399"/>
    <w:rsid w:val="00D81B23"/>
    <w:rsid w:val="00D96DD1"/>
    <w:rsid w:val="00DA0BA3"/>
    <w:rsid w:val="00DA114D"/>
    <w:rsid w:val="00DA1DAA"/>
    <w:rsid w:val="00DA52B0"/>
    <w:rsid w:val="00DB56B5"/>
    <w:rsid w:val="00DC38F2"/>
    <w:rsid w:val="00DD24FB"/>
    <w:rsid w:val="00DD5702"/>
    <w:rsid w:val="00DE7769"/>
    <w:rsid w:val="00E070FB"/>
    <w:rsid w:val="00E10399"/>
    <w:rsid w:val="00E118CD"/>
    <w:rsid w:val="00E37EF7"/>
    <w:rsid w:val="00E44A2A"/>
    <w:rsid w:val="00E523FC"/>
    <w:rsid w:val="00E56BFB"/>
    <w:rsid w:val="00E718B2"/>
    <w:rsid w:val="00E75532"/>
    <w:rsid w:val="00E775D4"/>
    <w:rsid w:val="00E77DC0"/>
    <w:rsid w:val="00E82C87"/>
    <w:rsid w:val="00E940F8"/>
    <w:rsid w:val="00EA6627"/>
    <w:rsid w:val="00ED62AD"/>
    <w:rsid w:val="00EF7416"/>
    <w:rsid w:val="00F03611"/>
    <w:rsid w:val="00F31655"/>
    <w:rsid w:val="00F47FC0"/>
    <w:rsid w:val="00F57027"/>
    <w:rsid w:val="00F63430"/>
    <w:rsid w:val="00F7760B"/>
    <w:rsid w:val="00FB5B6D"/>
    <w:rsid w:val="00FD1CEB"/>
    <w:rsid w:val="00FE50F7"/>
    <w:rsid w:val="00FF2C6A"/>
    <w:rsid w:val="00FF2FD6"/>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3">
    <w:name w:val="xl63"/>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character" w:styleId="SubtleEmphasis">
    <w:name w:val="Subtle Emphasis"/>
    <w:basedOn w:val="DefaultParagraphFont"/>
    <w:uiPriority w:val="19"/>
    <w:qFormat/>
    <w:rsid w:val="003103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396783290">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018191979">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01f7a547-d57a-44ce-a211-81869c79743b"/>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3092569d-7549-4f1f-b838-122d264c6bd8"/>
    <ds:schemaRef ds:uri="http://schemas.microsoft.com/office/infopath/2007/PartnerControls"/>
  </ds:schemaRefs>
</ds:datastoreItem>
</file>

<file path=customXml/itemProps3.xml><?xml version="1.0" encoding="utf-8"?>
<ds:datastoreItem xmlns:ds="http://schemas.openxmlformats.org/officeDocument/2006/customXml" ds:itemID="{72A8BD17-37CF-4ACC-8145-465A73D8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5448-D6B5-4947-90B3-EA27C553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2449</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Clarke, Angela</cp:lastModifiedBy>
  <cp:revision>2</cp:revision>
  <cp:lastPrinted>2019-05-01T09:21:00Z</cp:lastPrinted>
  <dcterms:created xsi:type="dcterms:W3CDTF">2020-03-06T11:49:00Z</dcterms:created>
  <dcterms:modified xsi:type="dcterms:W3CDTF">2020-03-06T11:49:00Z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0x01010041A7FD4F90B5DA4788FF0464472C409F</vt:lpwstr>
  </property>
</Properties>
</file>