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3B1" w14:textId="6EB1A77E" w:rsidR="007D4F26" w:rsidRDefault="00697E21" w:rsidP="00324744">
      <w:pPr>
        <w:pStyle w:val="Title"/>
      </w:pPr>
      <w:bookmarkStart w:id="0" w:name="_GoBack"/>
      <w:bookmarkEnd w:id="0"/>
      <w:r>
        <w:t>Research</w:t>
      </w:r>
      <w:r w:rsidR="006614F6">
        <w:t xml:space="preserve"> </w:t>
      </w:r>
      <w:r w:rsidR="005908A5">
        <w:t>Body Request</w:t>
      </w:r>
      <w:r w:rsidR="00F7448D">
        <w:t xml:space="preserve"> </w:t>
      </w:r>
      <w:r w:rsidR="005908A5">
        <w:t>Framework</w:t>
      </w:r>
      <w:r w:rsidR="006614F6">
        <w:t xml:space="preserve"> </w:t>
      </w:r>
    </w:p>
    <w:p w14:paraId="5A4DE0C5" w14:textId="307382C9" w:rsidR="00381080" w:rsidRPr="00381080" w:rsidRDefault="003C324A" w:rsidP="00381080">
      <w:pPr>
        <w:pStyle w:val="Heading1"/>
      </w:pPr>
      <w:r>
        <w:t>Framework Purpose</w:t>
      </w:r>
    </w:p>
    <w:p w14:paraId="70E68324" w14:textId="737E3CC7" w:rsidR="003703C7" w:rsidRDefault="00E01D16" w:rsidP="008B69FB">
      <w:pPr>
        <w:rPr>
          <w:ins w:id="1" w:author="Rogers, Ellie" w:date="2020-02-28T12:56:00Z"/>
          <w:rFonts w:cs="Arial"/>
          <w:sz w:val="20"/>
          <w:szCs w:val="24"/>
        </w:rPr>
      </w:pPr>
      <w:r>
        <w:rPr>
          <w:rFonts w:cs="Arial"/>
          <w:sz w:val="20"/>
          <w:szCs w:val="24"/>
        </w:rPr>
        <w:t xml:space="preserve">Uniform Network Code (UNC), TPD, Section V5 </w:t>
      </w:r>
      <w:del w:id="2" w:author="Rogers, Ellie" w:date="2020-02-28T12:54:00Z">
        <w:r w:rsidR="00041310" w:rsidDel="000A0851">
          <w:rPr>
            <w:rFonts w:cs="Arial"/>
            <w:sz w:val="20"/>
            <w:szCs w:val="24"/>
          </w:rPr>
          <w:delText xml:space="preserve">defines </w:delText>
        </w:r>
      </w:del>
      <w:ins w:id="3" w:author="Rogers, Ellie" w:date="2020-02-28T12:54:00Z">
        <w:r w:rsidR="000A0851">
          <w:rPr>
            <w:rFonts w:cs="Arial"/>
            <w:sz w:val="20"/>
            <w:szCs w:val="24"/>
          </w:rPr>
          <w:t>states</w:t>
        </w:r>
      </w:ins>
      <w:ins w:id="4" w:author="Rogers, Ellie" w:date="2020-02-28T12:55:00Z">
        <w:r w:rsidR="003703C7">
          <w:rPr>
            <w:rFonts w:cs="Arial"/>
            <w:sz w:val="20"/>
            <w:szCs w:val="24"/>
          </w:rPr>
          <w:t>:</w:t>
        </w:r>
      </w:ins>
    </w:p>
    <w:p w14:paraId="4CEE95A7" w14:textId="413C6CD4" w:rsidR="003703C7" w:rsidRPr="008B69FB" w:rsidRDefault="00E55A43" w:rsidP="008B69FB">
      <w:pPr>
        <w:ind w:left="720"/>
        <w:rPr>
          <w:ins w:id="5" w:author="Rogers, Ellie" w:date="2020-02-28T12:55:00Z"/>
          <w:rFonts w:cs="Arial"/>
          <w:i/>
          <w:sz w:val="20"/>
          <w:szCs w:val="24"/>
        </w:rPr>
      </w:pPr>
      <w:ins w:id="6" w:author="Rogers, Ellie" w:date="2020-02-28T12:56:00Z">
        <w:r w:rsidRPr="008B69FB">
          <w:rPr>
            <w:rFonts w:cs="Arial"/>
            <w:i/>
            <w:sz w:val="20"/>
            <w:szCs w:val="24"/>
          </w:rPr>
          <w:t>a “Research Body” is an organisation which requires access to gas industry data for an Agreed Objective and an agreed period of time.  An “Agreed Objective” may include (but is not limited to) the following, but only where the Research Body can demonstrate to the DSC Contract Management Committee that their research will benefit consumers, government or society: promoting innovation; developing/delivering operational excellence; and/or developing/delivering efficiency in the UK energy industry.</w:t>
        </w:r>
      </w:ins>
    </w:p>
    <w:p w14:paraId="78B4CCBD" w14:textId="6345453E" w:rsidR="008D5FA7" w:rsidRPr="008D5FA7" w:rsidDel="003703C7" w:rsidRDefault="00041310" w:rsidP="008D5FA7">
      <w:pPr>
        <w:rPr>
          <w:del w:id="7" w:author="Rogers, Ellie" w:date="2020-02-28T12:55:00Z"/>
          <w:rFonts w:cs="Arial"/>
          <w:sz w:val="20"/>
        </w:rPr>
      </w:pPr>
      <w:del w:id="8" w:author="Rogers, Ellie" w:date="2020-02-28T12:55:00Z">
        <w:r w:rsidDel="003703C7">
          <w:rPr>
            <w:rFonts w:cs="Arial"/>
            <w:sz w:val="20"/>
            <w:szCs w:val="24"/>
          </w:rPr>
          <w:delText xml:space="preserve">a Research Body as </w:delText>
        </w:r>
      </w:del>
      <w:del w:id="9" w:author="Rogers, Ellie" w:date="2020-02-28T12:50:00Z">
        <w:r w:rsidR="008D5FA7" w:rsidDel="000911E7">
          <w:rPr>
            <w:rFonts w:cs="Arial"/>
            <w:sz w:val="20"/>
            <w:szCs w:val="24"/>
          </w:rPr>
          <w:delText>[</w:delText>
        </w:r>
      </w:del>
      <w:del w:id="10" w:author="Rogers, Ellie" w:date="2020-02-28T12:55:00Z">
        <w:r w:rsidR="008D5FA7" w:rsidRPr="008D5FA7" w:rsidDel="003703C7">
          <w:rPr>
            <w:rFonts w:cs="Arial"/>
            <w:i/>
            <w:iCs/>
            <w:sz w:val="20"/>
          </w:rPr>
          <w:delText>a</w:delText>
        </w:r>
        <w:r w:rsidR="00BE3265" w:rsidDel="003703C7">
          <w:rPr>
            <w:rFonts w:cs="Arial"/>
            <w:i/>
            <w:iCs/>
            <w:sz w:val="20"/>
          </w:rPr>
          <w:delText>n</w:delText>
        </w:r>
        <w:r w:rsidR="008D5FA7" w:rsidRPr="008D5FA7" w:rsidDel="003703C7">
          <w:rPr>
            <w:rFonts w:cs="Arial"/>
            <w:i/>
            <w:iCs/>
            <w:sz w:val="20"/>
          </w:rPr>
          <w:delText xml:space="preserve"> organisation who requires access to gas industry data for an agreed objective and agreed period of time]</w:delText>
        </w:r>
        <w:r w:rsidR="00C443DC" w:rsidDel="003703C7">
          <w:rPr>
            <w:rFonts w:cs="Arial"/>
            <w:i/>
            <w:iCs/>
            <w:sz w:val="20"/>
          </w:rPr>
          <w:delText xml:space="preserve">. </w:delText>
        </w:r>
      </w:del>
    </w:p>
    <w:p w14:paraId="7B119778" w14:textId="105C79E9" w:rsidR="00B55D85" w:rsidRDefault="001C1B0C" w:rsidP="00E01D16">
      <w:pPr>
        <w:rPr>
          <w:ins w:id="11" w:author="Rogers, Ellie" w:date="2020-02-28T13:02:00Z"/>
          <w:rFonts w:cs="Arial"/>
          <w:sz w:val="20"/>
          <w:szCs w:val="24"/>
        </w:rPr>
      </w:pPr>
      <w:r>
        <w:rPr>
          <w:rFonts w:cs="Arial"/>
          <w:sz w:val="20"/>
          <w:szCs w:val="24"/>
        </w:rPr>
        <w:t>The purpose of this f</w:t>
      </w:r>
      <w:r w:rsidR="00FB5817">
        <w:rPr>
          <w:rFonts w:cs="Arial"/>
          <w:sz w:val="20"/>
          <w:szCs w:val="24"/>
        </w:rPr>
        <w:t>ramework</w:t>
      </w:r>
      <w:r>
        <w:rPr>
          <w:rFonts w:cs="Arial"/>
          <w:sz w:val="20"/>
          <w:szCs w:val="24"/>
        </w:rPr>
        <w:t xml:space="preserve"> is</w:t>
      </w:r>
      <w:r w:rsidR="00F93FBC">
        <w:rPr>
          <w:rFonts w:cs="Arial"/>
          <w:sz w:val="20"/>
          <w:szCs w:val="24"/>
        </w:rPr>
        <w:t xml:space="preserve"> </w:t>
      </w:r>
      <w:r w:rsidR="00EF6F0D">
        <w:rPr>
          <w:rFonts w:cs="Arial"/>
          <w:sz w:val="20"/>
          <w:szCs w:val="24"/>
        </w:rPr>
        <w:t xml:space="preserve">to </w:t>
      </w:r>
      <w:r w:rsidR="00617D3D">
        <w:rPr>
          <w:rFonts w:cs="Arial"/>
          <w:sz w:val="20"/>
          <w:szCs w:val="24"/>
        </w:rPr>
        <w:t xml:space="preserve">set out </w:t>
      </w:r>
      <w:r w:rsidR="00013AED">
        <w:rPr>
          <w:rFonts w:cs="Arial"/>
          <w:sz w:val="20"/>
          <w:szCs w:val="24"/>
        </w:rPr>
        <w:t xml:space="preserve">the steps the CDSP will follow when </w:t>
      </w:r>
      <w:r w:rsidR="00C039ED">
        <w:rPr>
          <w:rFonts w:cs="Arial"/>
          <w:sz w:val="20"/>
          <w:szCs w:val="24"/>
        </w:rPr>
        <w:t>a</w:t>
      </w:r>
      <w:r>
        <w:rPr>
          <w:rFonts w:cs="Arial"/>
          <w:sz w:val="20"/>
          <w:szCs w:val="24"/>
        </w:rPr>
        <w:t xml:space="preserve"> Research Body </w:t>
      </w:r>
      <w:r w:rsidR="00013AED">
        <w:rPr>
          <w:rFonts w:cs="Arial"/>
          <w:sz w:val="20"/>
          <w:szCs w:val="24"/>
        </w:rPr>
        <w:t>is looking</w:t>
      </w:r>
      <w:r>
        <w:rPr>
          <w:rFonts w:cs="Arial"/>
          <w:sz w:val="20"/>
          <w:szCs w:val="24"/>
        </w:rPr>
        <w:t xml:space="preserve"> </w:t>
      </w:r>
      <w:r w:rsidR="0087150D">
        <w:rPr>
          <w:rFonts w:cs="Arial"/>
          <w:sz w:val="20"/>
          <w:szCs w:val="24"/>
        </w:rPr>
        <w:t xml:space="preserve">to gain </w:t>
      </w:r>
      <w:r>
        <w:rPr>
          <w:rFonts w:cs="Arial"/>
          <w:sz w:val="20"/>
          <w:szCs w:val="24"/>
        </w:rPr>
        <w:t xml:space="preserve">access to </w:t>
      </w:r>
      <w:r w:rsidR="00925A8D">
        <w:rPr>
          <w:rFonts w:cs="Arial"/>
          <w:sz w:val="20"/>
          <w:szCs w:val="24"/>
        </w:rPr>
        <w:t>gas industry data</w:t>
      </w:r>
      <w:r w:rsidR="00013AED">
        <w:rPr>
          <w:rFonts w:cs="Arial"/>
          <w:sz w:val="20"/>
          <w:szCs w:val="24"/>
        </w:rPr>
        <w:t xml:space="preserve"> (“Acceptance Criteria”)</w:t>
      </w:r>
      <w:r w:rsidR="00B55D85">
        <w:rPr>
          <w:rFonts w:cs="Arial"/>
          <w:sz w:val="20"/>
          <w:szCs w:val="24"/>
        </w:rPr>
        <w:t xml:space="preserve">. </w:t>
      </w:r>
    </w:p>
    <w:p w14:paraId="46BD9C30" w14:textId="4D0BD7B6" w:rsidR="00E64C01" w:rsidDel="00A441CC" w:rsidRDefault="00E64C01" w:rsidP="00E01D16">
      <w:pPr>
        <w:rPr>
          <w:del w:id="12" w:author="Rogers, Ellie" w:date="2020-02-28T13:02:00Z"/>
          <w:rFonts w:cs="Arial"/>
          <w:sz w:val="20"/>
          <w:szCs w:val="24"/>
        </w:rPr>
      </w:pPr>
    </w:p>
    <w:p w14:paraId="138ACD7D" w14:textId="48956624" w:rsidR="00A441CC" w:rsidRDefault="0029014E" w:rsidP="00E01D16">
      <w:pPr>
        <w:rPr>
          <w:ins w:id="13" w:author="Rogers, Ellie" w:date="2020-02-28T13:02:00Z"/>
          <w:rFonts w:cs="Arial"/>
          <w:sz w:val="20"/>
          <w:szCs w:val="24"/>
        </w:rPr>
      </w:pPr>
      <w:r>
        <w:rPr>
          <w:rFonts w:cs="Arial"/>
          <w:sz w:val="20"/>
          <w:szCs w:val="24"/>
        </w:rPr>
        <w:t>T</w:t>
      </w:r>
      <w:r w:rsidR="00417B63">
        <w:rPr>
          <w:rFonts w:cs="Arial"/>
          <w:sz w:val="20"/>
          <w:szCs w:val="24"/>
        </w:rPr>
        <w:t>he D</w:t>
      </w:r>
      <w:ins w:id="14" w:author="Rogers, Ellie" w:date="2020-02-28T12:35:00Z">
        <w:r w:rsidR="00117B15">
          <w:rPr>
            <w:rFonts w:cs="Arial"/>
            <w:sz w:val="20"/>
            <w:szCs w:val="24"/>
          </w:rPr>
          <w:t xml:space="preserve">ata </w:t>
        </w:r>
      </w:ins>
      <w:r w:rsidR="00417B63">
        <w:rPr>
          <w:rFonts w:cs="Arial"/>
          <w:sz w:val="20"/>
          <w:szCs w:val="24"/>
        </w:rPr>
        <w:t>S</w:t>
      </w:r>
      <w:ins w:id="15" w:author="Rogers, Ellie" w:date="2020-02-28T12:35:00Z">
        <w:r w:rsidR="00117B15">
          <w:rPr>
            <w:rFonts w:cs="Arial"/>
            <w:sz w:val="20"/>
            <w:szCs w:val="24"/>
          </w:rPr>
          <w:t xml:space="preserve">ervices </w:t>
        </w:r>
      </w:ins>
      <w:r w:rsidR="00417B63">
        <w:rPr>
          <w:rFonts w:cs="Arial"/>
          <w:sz w:val="20"/>
          <w:szCs w:val="24"/>
        </w:rPr>
        <w:t>C</w:t>
      </w:r>
      <w:ins w:id="16" w:author="Rogers, Ellie" w:date="2020-02-28T12:35:00Z">
        <w:r w:rsidR="00117B15">
          <w:rPr>
            <w:rFonts w:cs="Arial"/>
            <w:sz w:val="20"/>
            <w:szCs w:val="24"/>
          </w:rPr>
          <w:t>ontract (DSC)</w:t>
        </w:r>
      </w:ins>
      <w:r w:rsidR="00417B63">
        <w:rPr>
          <w:rFonts w:cs="Arial"/>
          <w:sz w:val="20"/>
          <w:szCs w:val="24"/>
        </w:rPr>
        <w:t xml:space="preserve"> Contract Management Committee (CoMC)</w:t>
      </w:r>
      <w:r w:rsidR="00101DBE">
        <w:rPr>
          <w:rFonts w:cs="Arial"/>
          <w:sz w:val="20"/>
          <w:szCs w:val="24"/>
        </w:rPr>
        <w:t xml:space="preserve"> </w:t>
      </w:r>
      <w:r w:rsidR="001B47DA">
        <w:rPr>
          <w:rFonts w:cs="Arial"/>
          <w:sz w:val="20"/>
          <w:szCs w:val="24"/>
        </w:rPr>
        <w:t xml:space="preserve">will be responsible for approving and maintaining the </w:t>
      </w:r>
      <w:r w:rsidR="00D879E8">
        <w:rPr>
          <w:rFonts w:cs="Arial"/>
          <w:sz w:val="20"/>
          <w:szCs w:val="24"/>
        </w:rPr>
        <w:t>Research Body Request Framework</w:t>
      </w:r>
      <w:r w:rsidR="00617D3D">
        <w:rPr>
          <w:rFonts w:cs="Arial"/>
          <w:sz w:val="20"/>
          <w:szCs w:val="24"/>
        </w:rPr>
        <w:t xml:space="preserve"> (“Framework”)</w:t>
      </w:r>
      <w:r w:rsidR="00D879E8">
        <w:rPr>
          <w:rFonts w:cs="Arial"/>
          <w:sz w:val="20"/>
          <w:szCs w:val="24"/>
        </w:rPr>
        <w:t xml:space="preserve">. </w:t>
      </w:r>
      <w:r w:rsidR="002C553C">
        <w:rPr>
          <w:rFonts w:cs="Arial"/>
          <w:sz w:val="20"/>
          <w:szCs w:val="24"/>
        </w:rPr>
        <w:t xml:space="preserve">The </w:t>
      </w:r>
      <w:r w:rsidR="00617D3D">
        <w:rPr>
          <w:rFonts w:cs="Arial"/>
          <w:sz w:val="20"/>
          <w:szCs w:val="24"/>
        </w:rPr>
        <w:t>F</w:t>
      </w:r>
      <w:r w:rsidR="002C553C">
        <w:rPr>
          <w:rFonts w:cs="Arial"/>
          <w:sz w:val="20"/>
          <w:szCs w:val="24"/>
        </w:rPr>
        <w:t>ramework will be u</w:t>
      </w:r>
      <w:r w:rsidR="00F2445D">
        <w:rPr>
          <w:rFonts w:cs="Arial"/>
          <w:sz w:val="20"/>
          <w:szCs w:val="24"/>
        </w:rPr>
        <w:t xml:space="preserve">tilised </w:t>
      </w:r>
      <w:r w:rsidR="002C553C">
        <w:rPr>
          <w:rFonts w:cs="Arial"/>
          <w:sz w:val="20"/>
          <w:szCs w:val="24"/>
        </w:rPr>
        <w:t xml:space="preserve">by the Central Data Service Provider (CDSP) </w:t>
      </w:r>
      <w:r w:rsidR="00F2445D">
        <w:rPr>
          <w:rFonts w:cs="Arial"/>
          <w:sz w:val="20"/>
          <w:szCs w:val="24"/>
        </w:rPr>
        <w:t xml:space="preserve">to check against when assessing a Research Body </w:t>
      </w:r>
      <w:r w:rsidR="002243D0">
        <w:rPr>
          <w:rFonts w:cs="Arial"/>
          <w:sz w:val="20"/>
          <w:szCs w:val="24"/>
        </w:rPr>
        <w:t>r</w:t>
      </w:r>
      <w:r w:rsidR="00F2445D">
        <w:rPr>
          <w:rFonts w:cs="Arial"/>
          <w:sz w:val="20"/>
          <w:szCs w:val="24"/>
        </w:rPr>
        <w:t>equest</w:t>
      </w:r>
      <w:r w:rsidR="00411258">
        <w:rPr>
          <w:rFonts w:cs="Arial"/>
          <w:sz w:val="20"/>
          <w:szCs w:val="24"/>
        </w:rPr>
        <w:t xml:space="preserve">. </w:t>
      </w:r>
      <w:ins w:id="17" w:author="Rogers, Ellie" w:date="2020-02-28T13:07:00Z">
        <w:r w:rsidR="000303BF">
          <w:rPr>
            <w:rFonts w:cs="Arial"/>
            <w:sz w:val="20"/>
            <w:szCs w:val="24"/>
          </w:rPr>
          <w:t xml:space="preserve">For the avoidance of doubt, </w:t>
        </w:r>
        <w:r w:rsidR="00217819">
          <w:rPr>
            <w:rFonts w:cs="Arial"/>
            <w:sz w:val="20"/>
            <w:szCs w:val="24"/>
          </w:rPr>
          <w:t xml:space="preserve">the CoMC will get </w:t>
        </w:r>
      </w:ins>
      <w:ins w:id="18" w:author="Rogers, Ellie" w:date="2020-02-28T13:11:00Z">
        <w:r w:rsidR="002519CC">
          <w:rPr>
            <w:rFonts w:cs="Arial"/>
            <w:sz w:val="20"/>
            <w:szCs w:val="24"/>
          </w:rPr>
          <w:t>visibility</w:t>
        </w:r>
      </w:ins>
      <w:ins w:id="19" w:author="Rogers, Ellie" w:date="2020-02-28T13:07:00Z">
        <w:r w:rsidR="00217819">
          <w:rPr>
            <w:rFonts w:cs="Arial"/>
            <w:sz w:val="20"/>
            <w:szCs w:val="24"/>
          </w:rPr>
          <w:t xml:space="preserve"> of every </w:t>
        </w:r>
      </w:ins>
      <w:ins w:id="20" w:author="Rogers, Ellie" w:date="2020-02-28T13:11:00Z">
        <w:r w:rsidR="002519CC">
          <w:rPr>
            <w:rFonts w:cs="Arial"/>
            <w:sz w:val="20"/>
            <w:szCs w:val="24"/>
          </w:rPr>
          <w:t xml:space="preserve">Research Body Request received by the CDSP and </w:t>
        </w:r>
      </w:ins>
      <w:del w:id="21" w:author="Rogers, Ellie" w:date="2020-02-28T12:35:00Z">
        <w:r w:rsidR="00A63980" w:rsidDel="00117B15">
          <w:rPr>
            <w:rFonts w:cs="Arial"/>
            <w:sz w:val="20"/>
            <w:szCs w:val="24"/>
          </w:rPr>
          <w:delText>[</w:delText>
        </w:r>
      </w:del>
      <w:del w:id="22" w:author="Rogers, Ellie" w:date="2020-02-28T13:11:00Z">
        <w:r w:rsidR="009B5600" w:rsidDel="002519CC">
          <w:rPr>
            <w:rFonts w:cs="Arial"/>
            <w:sz w:val="20"/>
            <w:szCs w:val="24"/>
          </w:rPr>
          <w:delText>T</w:delText>
        </w:r>
        <w:r w:rsidR="009B5600" w:rsidDel="005475AF">
          <w:rPr>
            <w:rFonts w:cs="Arial"/>
            <w:sz w:val="20"/>
            <w:szCs w:val="24"/>
          </w:rPr>
          <w:delText xml:space="preserve">he CoMC </w:delText>
        </w:r>
      </w:del>
      <w:r w:rsidR="009B5600">
        <w:rPr>
          <w:rFonts w:cs="Arial"/>
          <w:sz w:val="20"/>
          <w:szCs w:val="24"/>
        </w:rPr>
        <w:t>will be</w:t>
      </w:r>
      <w:r w:rsidR="00192578">
        <w:rPr>
          <w:rFonts w:cs="Arial"/>
          <w:sz w:val="20"/>
          <w:szCs w:val="24"/>
        </w:rPr>
        <w:t xml:space="preserve"> expected </w:t>
      </w:r>
      <w:r w:rsidR="00A63980">
        <w:rPr>
          <w:rFonts w:cs="Arial"/>
          <w:sz w:val="20"/>
          <w:szCs w:val="24"/>
        </w:rPr>
        <w:t xml:space="preserve">to </w:t>
      </w:r>
      <w:r w:rsidR="00617D3D">
        <w:rPr>
          <w:rFonts w:cs="Arial"/>
          <w:sz w:val="20"/>
          <w:szCs w:val="24"/>
        </w:rPr>
        <w:t xml:space="preserve">approve </w:t>
      </w:r>
      <w:r w:rsidR="00A63980">
        <w:rPr>
          <w:rFonts w:cs="Arial"/>
          <w:sz w:val="20"/>
          <w:szCs w:val="24"/>
        </w:rPr>
        <w:t>the CDSP recommendation.</w:t>
      </w:r>
    </w:p>
    <w:p w14:paraId="4B1F736F" w14:textId="10B154D2" w:rsidR="00264B74" w:rsidDel="008B69FB" w:rsidRDefault="00A63980" w:rsidP="00E01D16">
      <w:pPr>
        <w:rPr>
          <w:del w:id="23" w:author="Rogers, Ellie" w:date="2020-02-28T13:12:00Z"/>
          <w:rFonts w:cs="Arial"/>
          <w:sz w:val="20"/>
          <w:szCs w:val="24"/>
        </w:rPr>
      </w:pPr>
      <w:del w:id="24" w:author="Rogers, Ellie" w:date="2020-02-28T13:02:00Z">
        <w:r w:rsidDel="00A441CC">
          <w:rPr>
            <w:rFonts w:cs="Arial"/>
            <w:sz w:val="20"/>
            <w:szCs w:val="24"/>
          </w:rPr>
          <w:delText>]</w:delText>
        </w:r>
      </w:del>
      <w:del w:id="25" w:author="Rogers, Ellie" w:date="2020-02-28T13:04:00Z">
        <w:r w:rsidDel="000D19C4">
          <w:rPr>
            <w:rFonts w:cs="Arial"/>
            <w:sz w:val="20"/>
            <w:szCs w:val="24"/>
          </w:rPr>
          <w:delText xml:space="preserve"> </w:delText>
        </w:r>
      </w:del>
    </w:p>
    <w:p w14:paraId="5132963D" w14:textId="429411B7" w:rsidR="00A00A5A" w:rsidRDefault="00E36040" w:rsidP="00E01D16">
      <w:pPr>
        <w:rPr>
          <w:rFonts w:cs="Arial"/>
          <w:sz w:val="20"/>
          <w:szCs w:val="24"/>
        </w:rPr>
      </w:pPr>
      <w:r>
        <w:rPr>
          <w:rFonts w:cs="Arial"/>
          <w:sz w:val="20"/>
          <w:szCs w:val="24"/>
        </w:rPr>
        <w:t xml:space="preserve">The proposed </w:t>
      </w:r>
      <w:r w:rsidR="00013AED">
        <w:rPr>
          <w:rFonts w:cs="Arial"/>
          <w:sz w:val="20"/>
          <w:szCs w:val="24"/>
        </w:rPr>
        <w:t xml:space="preserve">checks are </w:t>
      </w:r>
      <w:r w:rsidR="0013253B">
        <w:rPr>
          <w:rFonts w:cs="Arial"/>
          <w:sz w:val="20"/>
          <w:szCs w:val="24"/>
        </w:rPr>
        <w:t xml:space="preserve">summarised below: </w:t>
      </w:r>
    </w:p>
    <w:p w14:paraId="3EE10827" w14:textId="32523DD3" w:rsidR="00E36040" w:rsidRDefault="003E7518" w:rsidP="00E01D16">
      <w:pPr>
        <w:rPr>
          <w:rFonts w:cs="Arial"/>
          <w:sz w:val="20"/>
          <w:szCs w:val="24"/>
        </w:rPr>
      </w:pPr>
      <w:r>
        <w:rPr>
          <w:rFonts w:cs="Arial"/>
          <w:noProof/>
          <w:sz w:val="20"/>
          <w:szCs w:val="24"/>
        </w:rPr>
        <w:drawing>
          <wp:inline distT="0" distB="0" distL="0" distR="0" wp14:anchorId="207E9D4B" wp14:editId="098B7899">
            <wp:extent cx="5353050" cy="28194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CDD993B" w14:textId="5FE81812" w:rsidR="001B7F82" w:rsidRPr="002243D0" w:rsidRDefault="001B7F82" w:rsidP="002243D0">
      <w:pPr>
        <w:pStyle w:val="Heading1"/>
      </w:pPr>
      <w:r w:rsidRPr="002243D0">
        <w:lastRenderedPageBreak/>
        <w:t>Process for amending this Framework</w:t>
      </w:r>
    </w:p>
    <w:p w14:paraId="1C4C2F6C" w14:textId="4CAA4C12" w:rsidR="001B7F82" w:rsidRPr="001B7F82" w:rsidRDefault="001B7F82" w:rsidP="001B7F82">
      <w:pPr>
        <w:tabs>
          <w:tab w:val="left" w:pos="7660"/>
        </w:tabs>
        <w:rPr>
          <w:rFonts w:cs="Arial"/>
          <w:sz w:val="20"/>
          <w:szCs w:val="24"/>
        </w:rPr>
      </w:pPr>
      <w:r w:rsidRPr="001B7F82">
        <w:rPr>
          <w:rFonts w:cs="Arial"/>
          <w:sz w:val="20"/>
          <w:szCs w:val="24"/>
        </w:rPr>
        <w:t xml:space="preserve">Any amendments to this </w:t>
      </w:r>
      <w:r>
        <w:rPr>
          <w:rFonts w:cs="Arial"/>
          <w:sz w:val="20"/>
          <w:szCs w:val="24"/>
        </w:rPr>
        <w:t>Framework</w:t>
      </w:r>
      <w:r w:rsidRPr="001B7F82">
        <w:rPr>
          <w:rFonts w:cs="Arial"/>
          <w:sz w:val="20"/>
          <w:szCs w:val="24"/>
        </w:rPr>
        <w:t xml:space="preserve"> must be approved at CoMC.  </w:t>
      </w:r>
    </w:p>
    <w:p w14:paraId="31C4048C" w14:textId="7037D771" w:rsidR="001B7F82" w:rsidRPr="001B7F82" w:rsidRDefault="001B7F82" w:rsidP="001B7F82">
      <w:pPr>
        <w:tabs>
          <w:tab w:val="left" w:pos="7660"/>
        </w:tabs>
        <w:rPr>
          <w:rFonts w:cs="Arial"/>
          <w:sz w:val="20"/>
          <w:szCs w:val="24"/>
        </w:rPr>
      </w:pPr>
      <w:r w:rsidRPr="001B7F82">
        <w:rPr>
          <w:rFonts w:cs="Arial"/>
          <w:sz w:val="20"/>
          <w:szCs w:val="24"/>
        </w:rPr>
        <w:t>A</w:t>
      </w:r>
      <w:ins w:id="26" w:author="Rogers, Ellie" w:date="2020-02-28T12:34:00Z">
        <w:r w:rsidR="00E36F9B">
          <w:rPr>
            <w:rFonts w:cs="Arial"/>
            <w:sz w:val="20"/>
            <w:szCs w:val="24"/>
          </w:rPr>
          <w:t>ny DSC</w:t>
        </w:r>
        <w:r w:rsidR="004C181B">
          <w:rPr>
            <w:rFonts w:cs="Arial"/>
            <w:sz w:val="20"/>
            <w:szCs w:val="24"/>
          </w:rPr>
          <w:t xml:space="preserve"> Party</w:t>
        </w:r>
      </w:ins>
      <w:ins w:id="27" w:author="Rogers, Ellie" w:date="2020-02-28T12:44:00Z">
        <w:r w:rsidR="00F03BCA">
          <w:rPr>
            <w:rFonts w:cs="Arial"/>
            <w:sz w:val="20"/>
            <w:szCs w:val="24"/>
          </w:rPr>
          <w:t xml:space="preserve"> or the CDSP</w:t>
        </w:r>
      </w:ins>
      <w:ins w:id="28" w:author="Rogers, Ellie" w:date="2020-02-28T12:34:00Z">
        <w:r w:rsidR="004C181B">
          <w:rPr>
            <w:rFonts w:cs="Arial"/>
            <w:sz w:val="20"/>
            <w:szCs w:val="24"/>
          </w:rPr>
          <w:t xml:space="preserve"> </w:t>
        </w:r>
      </w:ins>
      <w:del w:id="29" w:author="Rogers, Ellie" w:date="2020-02-28T12:34:00Z">
        <w:r w:rsidRPr="001B7F82" w:rsidDel="00E36F9B">
          <w:rPr>
            <w:rFonts w:cs="Arial"/>
            <w:sz w:val="20"/>
            <w:szCs w:val="24"/>
          </w:rPr>
          <w:delText xml:space="preserve"> CoMC Representative or the CDSP </w:delText>
        </w:r>
      </w:del>
      <w:r w:rsidRPr="001B7F82">
        <w:rPr>
          <w:rFonts w:cs="Arial"/>
          <w:sz w:val="20"/>
          <w:szCs w:val="24"/>
        </w:rPr>
        <w:t xml:space="preserve">may propose an amendment to this </w:t>
      </w:r>
      <w:r>
        <w:rPr>
          <w:rFonts w:cs="Arial"/>
          <w:sz w:val="20"/>
          <w:szCs w:val="24"/>
        </w:rPr>
        <w:t>Framework</w:t>
      </w:r>
      <w:r w:rsidRPr="001B7F82">
        <w:rPr>
          <w:rFonts w:cs="Arial"/>
          <w:sz w:val="20"/>
          <w:szCs w:val="24"/>
        </w:rPr>
        <w:t xml:space="preserve"> by following the process set out below:  </w:t>
      </w:r>
    </w:p>
    <w:p w14:paraId="1E80DDED" w14:textId="55793B4D" w:rsidR="001B7F82" w:rsidRDefault="001B7F82" w:rsidP="001B7F82">
      <w:pPr>
        <w:tabs>
          <w:tab w:val="left" w:pos="7660"/>
        </w:tabs>
        <w:rPr>
          <w:rFonts w:cs="Arial"/>
          <w:sz w:val="20"/>
          <w:szCs w:val="24"/>
        </w:rPr>
      </w:pPr>
      <w:r w:rsidRPr="001B7F82">
        <w:rPr>
          <w:rFonts w:cs="Arial"/>
          <w:sz w:val="20"/>
          <w:szCs w:val="24"/>
        </w:rPr>
        <w:t>1) If the amendment is proposed by</w:t>
      </w:r>
      <w:ins w:id="30" w:author="Rogers, Ellie" w:date="2020-02-28T12:47:00Z">
        <w:r w:rsidR="00D73FB6">
          <w:rPr>
            <w:rFonts w:cs="Arial"/>
            <w:sz w:val="20"/>
            <w:szCs w:val="24"/>
          </w:rPr>
          <w:t xml:space="preserve"> </w:t>
        </w:r>
      </w:ins>
      <w:del w:id="31" w:author="Rogers, Ellie" w:date="2020-02-28T12:47:00Z">
        <w:r w:rsidRPr="001B7F82" w:rsidDel="00764116">
          <w:rPr>
            <w:rFonts w:cs="Arial"/>
            <w:sz w:val="20"/>
            <w:szCs w:val="24"/>
          </w:rPr>
          <w:delText xml:space="preserve"> </w:delText>
        </w:r>
      </w:del>
      <w:ins w:id="32" w:author="Rogers, Ellie" w:date="2020-02-28T12:47:00Z">
        <w:r w:rsidR="00764116">
          <w:rPr>
            <w:rFonts w:cs="Arial"/>
            <w:sz w:val="20"/>
            <w:szCs w:val="24"/>
          </w:rPr>
          <w:t xml:space="preserve">a DSC </w:t>
        </w:r>
        <w:r w:rsidR="00D73FB6">
          <w:rPr>
            <w:rFonts w:cs="Arial"/>
            <w:sz w:val="20"/>
            <w:szCs w:val="24"/>
          </w:rPr>
          <w:t xml:space="preserve">Party </w:t>
        </w:r>
      </w:ins>
      <w:del w:id="33" w:author="Rogers, Ellie" w:date="2020-02-28T12:47:00Z">
        <w:r w:rsidRPr="001B7F82" w:rsidDel="00764116">
          <w:rPr>
            <w:rFonts w:cs="Arial"/>
            <w:sz w:val="20"/>
            <w:szCs w:val="24"/>
          </w:rPr>
          <w:delText>a CoMC Representative</w:delText>
        </w:r>
      </w:del>
      <w:r w:rsidRPr="001B7F82">
        <w:rPr>
          <w:rFonts w:cs="Arial"/>
          <w:sz w:val="20"/>
          <w:szCs w:val="24"/>
        </w:rPr>
        <w:t xml:space="preserve">, details of the proposed amendments can be shared with CDSP with sufficient time to enable CDSP to share with all CoMC Representatives a minimum of 5 business days prior to the CoMC where approval will be sought.  </w:t>
      </w:r>
    </w:p>
    <w:p w14:paraId="1EDF254A" w14:textId="77777777" w:rsidR="001B7F82" w:rsidRDefault="001B7F82" w:rsidP="001B7F82">
      <w:pPr>
        <w:tabs>
          <w:tab w:val="left" w:pos="7660"/>
        </w:tabs>
        <w:rPr>
          <w:rFonts w:cs="Arial"/>
          <w:sz w:val="20"/>
          <w:szCs w:val="24"/>
        </w:rPr>
      </w:pPr>
      <w:r w:rsidRPr="001B7F82">
        <w:rPr>
          <w:rFonts w:cs="Arial"/>
          <w:sz w:val="20"/>
          <w:szCs w:val="24"/>
        </w:rPr>
        <w:t xml:space="preserve">2) If CDSP propose the amendments, CDSP will share the amendments with CoMC a minimum of 5 business days prior to the CoMC where approval will be sought. </w:t>
      </w:r>
    </w:p>
    <w:p w14:paraId="146D857F" w14:textId="77777777" w:rsidR="001B7F82" w:rsidRDefault="001B7F82" w:rsidP="001B7F82">
      <w:pPr>
        <w:tabs>
          <w:tab w:val="left" w:pos="7660"/>
        </w:tabs>
        <w:rPr>
          <w:rFonts w:cs="Arial"/>
          <w:sz w:val="20"/>
          <w:szCs w:val="24"/>
        </w:rPr>
      </w:pPr>
      <w:r w:rsidRPr="001B7F82">
        <w:rPr>
          <w:rFonts w:cs="Arial"/>
          <w:sz w:val="20"/>
          <w:szCs w:val="24"/>
        </w:rPr>
        <w:t xml:space="preserve">3) Proposed amendments to be added to the agenda for the CoMC where approval will be sought.  </w:t>
      </w:r>
    </w:p>
    <w:p w14:paraId="4EFFCDA6" w14:textId="77777777" w:rsidR="001B7F82" w:rsidRDefault="001B7F82" w:rsidP="001B7F82">
      <w:pPr>
        <w:tabs>
          <w:tab w:val="left" w:pos="7660"/>
        </w:tabs>
        <w:rPr>
          <w:rFonts w:cs="Arial"/>
          <w:sz w:val="20"/>
          <w:szCs w:val="24"/>
        </w:rPr>
      </w:pPr>
      <w:r w:rsidRPr="001B7F82">
        <w:rPr>
          <w:rFonts w:cs="Arial"/>
          <w:sz w:val="20"/>
          <w:szCs w:val="24"/>
        </w:rPr>
        <w:t xml:space="preserve">4) CoMC Representatives and CDSP to review the amendments.  </w:t>
      </w:r>
    </w:p>
    <w:p w14:paraId="68B8BFE6" w14:textId="77777777" w:rsidR="001B7F82" w:rsidRDefault="001B7F82" w:rsidP="001B7F82">
      <w:pPr>
        <w:tabs>
          <w:tab w:val="left" w:pos="7660"/>
        </w:tabs>
        <w:rPr>
          <w:rFonts w:cs="Arial"/>
          <w:sz w:val="20"/>
          <w:szCs w:val="24"/>
        </w:rPr>
      </w:pPr>
      <w:r w:rsidRPr="001B7F82">
        <w:rPr>
          <w:rFonts w:cs="Arial"/>
          <w:sz w:val="20"/>
          <w:szCs w:val="24"/>
        </w:rPr>
        <w:t xml:space="preserve">5) Any comments relating to the amendments to be discussed at CoMC. </w:t>
      </w:r>
    </w:p>
    <w:p w14:paraId="259EDC19" w14:textId="77777777" w:rsidR="001B7F82" w:rsidRDefault="001B7F82" w:rsidP="001B7F82">
      <w:pPr>
        <w:tabs>
          <w:tab w:val="left" w:pos="7660"/>
        </w:tabs>
        <w:rPr>
          <w:rFonts w:cs="Arial"/>
          <w:sz w:val="20"/>
          <w:szCs w:val="24"/>
        </w:rPr>
      </w:pPr>
      <w:r w:rsidRPr="001B7F82">
        <w:rPr>
          <w:rFonts w:cs="Arial"/>
          <w:sz w:val="20"/>
          <w:szCs w:val="24"/>
        </w:rPr>
        <w:t xml:space="preserve"> 6) Approval of any amendments to be given at CoMC.  </w:t>
      </w:r>
    </w:p>
    <w:p w14:paraId="13D19789" w14:textId="77777777" w:rsidR="001B7F82" w:rsidRDefault="001B7F82" w:rsidP="001B7F82">
      <w:pPr>
        <w:tabs>
          <w:tab w:val="left" w:pos="7660"/>
        </w:tabs>
        <w:rPr>
          <w:rFonts w:cs="Arial"/>
          <w:sz w:val="20"/>
          <w:szCs w:val="24"/>
        </w:rPr>
      </w:pPr>
      <w:r w:rsidRPr="001B7F82">
        <w:rPr>
          <w:rFonts w:cs="Arial"/>
          <w:sz w:val="20"/>
          <w:szCs w:val="24"/>
        </w:rPr>
        <w:t>7) Once approved CDSP will</w:t>
      </w:r>
      <w:r>
        <w:rPr>
          <w:rFonts w:cs="Arial"/>
          <w:sz w:val="20"/>
          <w:szCs w:val="24"/>
        </w:rPr>
        <w:t xml:space="preserve">: </w:t>
      </w:r>
    </w:p>
    <w:p w14:paraId="34FE1E97" w14:textId="1BC1884E" w:rsidR="001B7F82" w:rsidRDefault="001B7F82" w:rsidP="001B7F82">
      <w:pPr>
        <w:pStyle w:val="ListParagraph"/>
        <w:numPr>
          <w:ilvl w:val="0"/>
          <w:numId w:val="2"/>
        </w:numPr>
        <w:tabs>
          <w:tab w:val="left" w:pos="7660"/>
        </w:tabs>
        <w:rPr>
          <w:rFonts w:cs="Arial"/>
          <w:sz w:val="20"/>
          <w:szCs w:val="24"/>
        </w:rPr>
      </w:pPr>
      <w:r w:rsidRPr="00D1245B">
        <w:rPr>
          <w:rFonts w:cs="Arial"/>
          <w:sz w:val="20"/>
          <w:szCs w:val="24"/>
        </w:rPr>
        <w:t xml:space="preserve">update the </w:t>
      </w:r>
      <w:r>
        <w:rPr>
          <w:rFonts w:cs="Arial"/>
          <w:sz w:val="20"/>
          <w:szCs w:val="24"/>
        </w:rPr>
        <w:t>Framework</w:t>
      </w:r>
      <w:r w:rsidRPr="00D1245B">
        <w:rPr>
          <w:rFonts w:cs="Arial"/>
          <w:sz w:val="20"/>
          <w:szCs w:val="24"/>
        </w:rPr>
        <w:t xml:space="preserve"> with the approved amendments; </w:t>
      </w:r>
    </w:p>
    <w:p w14:paraId="4226B65C" w14:textId="78B77408" w:rsidR="001B7F82" w:rsidRDefault="001B7F82" w:rsidP="001B7F82">
      <w:pPr>
        <w:pStyle w:val="ListParagraph"/>
        <w:numPr>
          <w:ilvl w:val="0"/>
          <w:numId w:val="2"/>
        </w:numPr>
        <w:tabs>
          <w:tab w:val="left" w:pos="7660"/>
        </w:tabs>
        <w:rPr>
          <w:rFonts w:cs="Arial"/>
          <w:sz w:val="20"/>
          <w:szCs w:val="24"/>
        </w:rPr>
      </w:pPr>
      <w:r w:rsidRPr="00D1245B">
        <w:rPr>
          <w:rFonts w:cs="Arial"/>
          <w:sz w:val="20"/>
          <w:szCs w:val="24"/>
        </w:rPr>
        <w:t xml:space="preserve">update the version control on the </w:t>
      </w:r>
      <w:r w:rsidR="005F02C9">
        <w:rPr>
          <w:rFonts w:cs="Arial"/>
          <w:sz w:val="20"/>
          <w:szCs w:val="24"/>
        </w:rPr>
        <w:t>final</w:t>
      </w:r>
      <w:r w:rsidRPr="00D1245B">
        <w:rPr>
          <w:rFonts w:cs="Arial"/>
          <w:sz w:val="20"/>
          <w:szCs w:val="24"/>
        </w:rPr>
        <w:t xml:space="preserve"> page of this </w:t>
      </w:r>
      <w:r>
        <w:rPr>
          <w:rFonts w:cs="Arial"/>
          <w:sz w:val="20"/>
          <w:szCs w:val="24"/>
        </w:rPr>
        <w:t>Framework</w:t>
      </w:r>
      <w:r w:rsidRPr="00D1245B">
        <w:rPr>
          <w:rFonts w:cs="Arial"/>
          <w:sz w:val="20"/>
          <w:szCs w:val="24"/>
        </w:rPr>
        <w:t xml:space="preserve">; and </w:t>
      </w:r>
    </w:p>
    <w:p w14:paraId="4D8C3428" w14:textId="69EDE4E7" w:rsidR="001B7F82" w:rsidRPr="00F84050" w:rsidRDefault="001B7F82" w:rsidP="00F65821">
      <w:pPr>
        <w:pStyle w:val="ListParagraph"/>
        <w:numPr>
          <w:ilvl w:val="0"/>
          <w:numId w:val="2"/>
        </w:numPr>
        <w:tabs>
          <w:tab w:val="left" w:pos="7660"/>
        </w:tabs>
        <w:rPr>
          <w:rFonts w:cs="Arial"/>
          <w:sz w:val="20"/>
          <w:szCs w:val="24"/>
        </w:rPr>
      </w:pPr>
      <w:r w:rsidRPr="00D1245B">
        <w:rPr>
          <w:rFonts w:cs="Arial"/>
          <w:sz w:val="20"/>
          <w:szCs w:val="24"/>
        </w:rPr>
        <w:t xml:space="preserve">arrange for the updated </w:t>
      </w:r>
      <w:r>
        <w:rPr>
          <w:rFonts w:cs="Arial"/>
          <w:sz w:val="20"/>
          <w:szCs w:val="24"/>
        </w:rPr>
        <w:t>Framework</w:t>
      </w:r>
      <w:r w:rsidRPr="00D1245B">
        <w:rPr>
          <w:rFonts w:cs="Arial"/>
          <w:sz w:val="20"/>
          <w:szCs w:val="24"/>
        </w:rPr>
        <w:t xml:space="preserve"> to be publishe</w:t>
      </w:r>
      <w:r w:rsidR="00013AED">
        <w:rPr>
          <w:rFonts w:cs="Arial"/>
          <w:sz w:val="20"/>
          <w:szCs w:val="24"/>
        </w:rPr>
        <w:t xml:space="preserve">d </w:t>
      </w:r>
    </w:p>
    <w:p w14:paraId="725C28E0" w14:textId="36CF0927" w:rsidR="002D1485" w:rsidRDefault="00D768E2" w:rsidP="00F65821">
      <w:pPr>
        <w:tabs>
          <w:tab w:val="left" w:pos="7660"/>
        </w:tabs>
        <w:rPr>
          <w:rFonts w:cs="Arial"/>
          <w:sz w:val="20"/>
          <w:szCs w:val="24"/>
        </w:rPr>
      </w:pPr>
      <w:r>
        <w:rPr>
          <w:rFonts w:cs="Arial"/>
          <w:sz w:val="20"/>
          <w:szCs w:val="24"/>
        </w:rPr>
        <w:t>The Framework should be</w:t>
      </w:r>
      <w:r w:rsidR="00900175">
        <w:rPr>
          <w:rFonts w:cs="Arial"/>
          <w:sz w:val="20"/>
          <w:szCs w:val="24"/>
        </w:rPr>
        <w:t xml:space="preserve"> officially</w:t>
      </w:r>
      <w:r>
        <w:rPr>
          <w:rFonts w:cs="Arial"/>
          <w:sz w:val="20"/>
          <w:szCs w:val="24"/>
        </w:rPr>
        <w:t xml:space="preserve"> reviewed </w:t>
      </w:r>
      <w:r w:rsidR="00900175">
        <w:rPr>
          <w:rFonts w:cs="Arial"/>
          <w:sz w:val="20"/>
          <w:szCs w:val="24"/>
        </w:rPr>
        <w:t xml:space="preserve">by the CoMC </w:t>
      </w:r>
      <w:r>
        <w:rPr>
          <w:rFonts w:cs="Arial"/>
          <w:sz w:val="20"/>
          <w:szCs w:val="24"/>
        </w:rPr>
        <w:t>on an annual basis</w:t>
      </w:r>
      <w:r w:rsidR="00900175">
        <w:rPr>
          <w:rFonts w:cs="Arial"/>
          <w:sz w:val="20"/>
          <w:szCs w:val="24"/>
        </w:rPr>
        <w:t xml:space="preserve">. </w:t>
      </w:r>
      <w:r w:rsidR="00806BB2">
        <w:rPr>
          <w:rFonts w:cs="Arial"/>
          <w:sz w:val="20"/>
          <w:szCs w:val="24"/>
        </w:rPr>
        <w:t xml:space="preserve">This review should assess </w:t>
      </w:r>
      <w:r w:rsidR="00B14CA0">
        <w:rPr>
          <w:rFonts w:cs="Arial"/>
          <w:sz w:val="20"/>
          <w:szCs w:val="24"/>
        </w:rPr>
        <w:t xml:space="preserve">the </w:t>
      </w:r>
      <w:r w:rsidR="00D312EE">
        <w:rPr>
          <w:rFonts w:cs="Arial"/>
          <w:sz w:val="20"/>
          <w:szCs w:val="24"/>
        </w:rPr>
        <w:t xml:space="preserve">suitability of the </w:t>
      </w:r>
      <w:r w:rsidR="00326111">
        <w:rPr>
          <w:rFonts w:cs="Arial"/>
          <w:sz w:val="20"/>
          <w:szCs w:val="24"/>
        </w:rPr>
        <w:t>F</w:t>
      </w:r>
      <w:r w:rsidR="00D312EE">
        <w:rPr>
          <w:rFonts w:cs="Arial"/>
          <w:sz w:val="20"/>
          <w:szCs w:val="24"/>
        </w:rPr>
        <w:t>ramework</w:t>
      </w:r>
      <w:r w:rsidR="00084090">
        <w:rPr>
          <w:rFonts w:cs="Arial"/>
          <w:sz w:val="20"/>
          <w:szCs w:val="24"/>
        </w:rPr>
        <w:t xml:space="preserve"> considering the previous 12 months. </w:t>
      </w:r>
    </w:p>
    <w:p w14:paraId="208A0B99" w14:textId="573FFC59" w:rsidR="007F6D19" w:rsidRPr="00F65821" w:rsidDel="00AD34F2" w:rsidRDefault="00BB743F" w:rsidP="00D1245B">
      <w:pPr>
        <w:tabs>
          <w:tab w:val="left" w:pos="7660"/>
        </w:tabs>
        <w:rPr>
          <w:del w:id="34" w:author="Rogers, Ellie" w:date="2020-02-28T12:39:00Z"/>
          <w:rFonts w:cs="Arial"/>
          <w:sz w:val="20"/>
          <w:szCs w:val="24"/>
        </w:rPr>
      </w:pPr>
      <w:del w:id="35" w:author="Rogers, Ellie" w:date="2020-02-28T12:39:00Z">
        <w:r w:rsidDel="00AD34F2">
          <w:rPr>
            <w:rFonts w:cs="Arial"/>
            <w:sz w:val="20"/>
            <w:szCs w:val="24"/>
          </w:rPr>
          <w:delText xml:space="preserve">Any changes to the Framework should be tabled at the CoMC meeting </w:delText>
        </w:r>
        <w:r w:rsidR="00AB795C" w:rsidDel="00AD34F2">
          <w:rPr>
            <w:rFonts w:cs="Arial"/>
            <w:sz w:val="20"/>
            <w:szCs w:val="24"/>
          </w:rPr>
          <w:delText xml:space="preserve">to be discussed and approved. </w:delText>
        </w:r>
      </w:del>
    </w:p>
    <w:p w14:paraId="1F5899C1" w14:textId="48D9C5DD" w:rsidR="00B147C2" w:rsidRDefault="003A75BD" w:rsidP="00B147C2">
      <w:pPr>
        <w:pStyle w:val="Heading1"/>
      </w:pPr>
      <w:r>
        <w:t>Requesting Organisation Check</w:t>
      </w:r>
    </w:p>
    <w:p w14:paraId="32C1F5BC" w14:textId="08184B91" w:rsidR="00284C84" w:rsidRPr="00D1245B" w:rsidRDefault="00540E02" w:rsidP="00D1245B">
      <w:pPr>
        <w:rPr>
          <w:i/>
          <w:sz w:val="20"/>
        </w:rPr>
      </w:pPr>
      <w:r w:rsidRPr="00D1245B">
        <w:rPr>
          <w:i/>
          <w:sz w:val="20"/>
        </w:rPr>
        <w:t xml:space="preserve">Intended to confirm and [assess] the organisation requesting access to data </w:t>
      </w:r>
      <w:r w:rsidR="007F6D19" w:rsidRPr="00D1245B">
        <w:rPr>
          <w:i/>
          <w:sz w:val="20"/>
        </w:rPr>
        <w:t>as a Research Body</w:t>
      </w:r>
    </w:p>
    <w:p w14:paraId="1BE22BB3" w14:textId="7FB0237A" w:rsidR="00507CA1" w:rsidRPr="00D1245B" w:rsidRDefault="00B144D6" w:rsidP="00D1245B">
      <w:pPr>
        <w:pStyle w:val="Heading1"/>
        <w:ind w:left="720"/>
        <w:rPr>
          <w:color w:val="4D89CA" w:themeColor="text2" w:themeTint="99"/>
          <w:sz w:val="24"/>
        </w:rPr>
      </w:pPr>
      <w:r w:rsidRPr="002E7058">
        <w:rPr>
          <w:color w:val="4D89CA" w:themeColor="text2" w:themeTint="99"/>
          <w:sz w:val="24"/>
        </w:rPr>
        <w:t>Organisation Name</w:t>
      </w:r>
      <w:r w:rsidR="00290CCE">
        <w:rPr>
          <w:color w:val="4D89CA" w:themeColor="text2" w:themeTint="99"/>
          <w:sz w:val="24"/>
        </w:rPr>
        <w:t xml:space="preserve"> Confirmed</w:t>
      </w:r>
    </w:p>
    <w:p w14:paraId="70F6C339" w14:textId="177B3045" w:rsidR="007165A2" w:rsidRPr="00D1245B" w:rsidRDefault="0027546C" w:rsidP="00D1245B">
      <w:pPr>
        <w:pStyle w:val="Heading1"/>
        <w:ind w:left="720"/>
        <w:rPr>
          <w:color w:val="4D89CA" w:themeColor="text2" w:themeTint="99"/>
          <w:sz w:val="24"/>
        </w:rPr>
      </w:pPr>
      <w:r w:rsidRPr="00D1245B">
        <w:rPr>
          <w:color w:val="4D89CA" w:themeColor="text2" w:themeTint="99"/>
          <w:sz w:val="24"/>
        </w:rPr>
        <w:t>Organisation Company Number / Unique Reference Number</w:t>
      </w:r>
    </w:p>
    <w:p w14:paraId="6088F821" w14:textId="77777777" w:rsidR="00727B8E" w:rsidRPr="00617D3D" w:rsidRDefault="00727B8E" w:rsidP="00D1245B"/>
    <w:p w14:paraId="6F639496" w14:textId="7695A48C" w:rsidR="00A116EB" w:rsidRPr="00617D3D" w:rsidRDefault="006700DC" w:rsidP="00D1245B">
      <w:r>
        <w:rPr>
          <w:rFonts w:eastAsiaTheme="majorEastAsia" w:cstheme="majorBidi"/>
          <w:noProof/>
          <w:color w:val="3E5AA8"/>
          <w:sz w:val="28"/>
          <w:szCs w:val="28"/>
        </w:rPr>
        <w:drawing>
          <wp:inline distT="0" distB="0" distL="0" distR="0" wp14:anchorId="18312973" wp14:editId="4F116BB4">
            <wp:extent cx="5486400" cy="774700"/>
            <wp:effectExtent l="57150" t="19050" r="19050" b="444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3DF0429" w14:textId="65D695A7" w:rsidR="00B11EE2" w:rsidRDefault="0090176E" w:rsidP="00A0240C">
      <w:pPr>
        <w:pStyle w:val="Heading1"/>
      </w:pPr>
      <w:r w:rsidRPr="00D1245B">
        <w:t>Research</w:t>
      </w:r>
      <w:r w:rsidR="00960E5B">
        <w:t xml:space="preserve"> Purpose Confirmed</w:t>
      </w:r>
    </w:p>
    <w:p w14:paraId="7B7AE955" w14:textId="25A35764" w:rsidR="00C66BD9" w:rsidRPr="00D1245B" w:rsidRDefault="007F6D19">
      <w:pPr>
        <w:rPr>
          <w:i/>
          <w:sz w:val="20"/>
        </w:rPr>
      </w:pPr>
      <w:r w:rsidRPr="00D1245B">
        <w:rPr>
          <w:i/>
          <w:sz w:val="20"/>
        </w:rPr>
        <w:t xml:space="preserve">Intended to </w:t>
      </w:r>
      <w:r w:rsidR="005B1BBE" w:rsidRPr="00D1245B">
        <w:rPr>
          <w:i/>
          <w:sz w:val="20"/>
        </w:rPr>
        <w:t xml:space="preserve">clarify </w:t>
      </w:r>
      <w:r w:rsidR="00C66BD9" w:rsidRPr="00D1245B">
        <w:rPr>
          <w:i/>
          <w:sz w:val="20"/>
        </w:rPr>
        <w:t>the purpose of</w:t>
      </w:r>
      <w:r w:rsidR="005B1BBE" w:rsidRPr="00D1245B">
        <w:rPr>
          <w:i/>
          <w:sz w:val="20"/>
        </w:rPr>
        <w:t xml:space="preserve"> </w:t>
      </w:r>
      <w:r w:rsidR="00C66BD9" w:rsidRPr="00D1245B">
        <w:rPr>
          <w:i/>
          <w:sz w:val="20"/>
        </w:rPr>
        <w:t>research and how the data can support the purpose being achieved</w:t>
      </w:r>
      <w:r w:rsidR="005B1BBE" w:rsidRPr="00D1245B">
        <w:rPr>
          <w:i/>
          <w:sz w:val="20"/>
        </w:rPr>
        <w:t xml:space="preserve"> </w:t>
      </w:r>
    </w:p>
    <w:p w14:paraId="6406E9F9" w14:textId="0E76997E" w:rsidR="007165A2" w:rsidRDefault="00DC74A4">
      <w:pPr>
        <w:ind w:left="720"/>
        <w:rPr>
          <w:ins w:id="36" w:author="Rogers, Ellie" w:date="2020-02-28T12:59:00Z"/>
          <w:rFonts w:eastAsiaTheme="majorEastAsia" w:cstheme="majorBidi"/>
          <w:b/>
          <w:bCs/>
          <w:color w:val="4D89CA" w:themeColor="text2" w:themeTint="99"/>
          <w:sz w:val="24"/>
          <w:szCs w:val="28"/>
        </w:rPr>
      </w:pPr>
      <w:r w:rsidRPr="00284F65">
        <w:rPr>
          <w:rFonts w:eastAsiaTheme="majorEastAsia" w:cstheme="majorBidi"/>
          <w:b/>
          <w:bCs/>
          <w:color w:val="4D89CA" w:themeColor="text2" w:themeTint="99"/>
          <w:sz w:val="24"/>
          <w:szCs w:val="28"/>
        </w:rPr>
        <w:t>I</w:t>
      </w:r>
      <w:r w:rsidR="007A7AFE" w:rsidRPr="00284F65">
        <w:rPr>
          <w:rFonts w:eastAsiaTheme="majorEastAsia" w:cstheme="majorBidi"/>
          <w:b/>
          <w:bCs/>
          <w:color w:val="4D89CA" w:themeColor="text2" w:themeTint="99"/>
          <w:sz w:val="24"/>
          <w:szCs w:val="28"/>
        </w:rPr>
        <w:t>nten</w:t>
      </w:r>
      <w:r w:rsidRPr="00284F65">
        <w:rPr>
          <w:rFonts w:eastAsiaTheme="majorEastAsia" w:cstheme="majorBidi"/>
          <w:b/>
          <w:bCs/>
          <w:color w:val="4D89CA" w:themeColor="text2" w:themeTint="99"/>
          <w:sz w:val="24"/>
          <w:szCs w:val="28"/>
        </w:rPr>
        <w:t xml:space="preserve">tion of Research </w:t>
      </w:r>
      <w:r w:rsidR="001A432E" w:rsidRPr="00284F65">
        <w:rPr>
          <w:rFonts w:eastAsiaTheme="majorEastAsia" w:cstheme="majorBidi"/>
          <w:b/>
          <w:bCs/>
          <w:color w:val="4D89CA" w:themeColor="text2" w:themeTint="99"/>
          <w:sz w:val="24"/>
          <w:szCs w:val="28"/>
        </w:rPr>
        <w:t>and how it will be achieved c</w:t>
      </w:r>
      <w:r w:rsidRPr="00D1245B">
        <w:rPr>
          <w:rFonts w:eastAsiaTheme="majorEastAsia" w:cstheme="majorBidi"/>
          <w:b/>
          <w:bCs/>
          <w:color w:val="4D89CA" w:themeColor="text2" w:themeTint="99"/>
          <w:sz w:val="24"/>
          <w:szCs w:val="28"/>
        </w:rPr>
        <w:t>onfirmed</w:t>
      </w:r>
    </w:p>
    <w:p w14:paraId="76EB4179" w14:textId="77777777" w:rsidR="009A6C07" w:rsidRPr="00E650E7" w:rsidRDefault="009A6C07">
      <w:pPr>
        <w:ind w:left="720"/>
        <w:rPr>
          <w:ins w:id="37" w:author="Rogers, Ellie" w:date="2020-02-28T12:57:00Z"/>
          <w:rFonts w:eastAsiaTheme="majorEastAsia" w:cstheme="majorBidi"/>
          <w:b/>
          <w:bCs/>
          <w:color w:val="4D89CA" w:themeColor="text2" w:themeTint="99"/>
          <w:sz w:val="6"/>
          <w:szCs w:val="28"/>
        </w:rPr>
      </w:pPr>
    </w:p>
    <w:p w14:paraId="40F93280" w14:textId="77777777" w:rsidR="006A6EAF" w:rsidRPr="006A6EAF" w:rsidRDefault="003B2A1C" w:rsidP="006A6EAF">
      <w:pPr>
        <w:ind w:left="720"/>
        <w:rPr>
          <w:ins w:id="38" w:author="McGlone, Jayne" w:date="2020-03-05T21:43:00Z"/>
          <w:rFonts w:eastAsiaTheme="majorEastAsia" w:cstheme="majorBidi"/>
          <w:b/>
          <w:bCs/>
          <w:color w:val="4D89CA" w:themeColor="text2" w:themeTint="99"/>
          <w:sz w:val="24"/>
          <w:szCs w:val="28"/>
        </w:rPr>
      </w:pPr>
      <w:ins w:id="39" w:author="Rogers, Ellie" w:date="2020-02-28T12:57:00Z">
        <w:r>
          <w:rPr>
            <w:rFonts w:eastAsiaTheme="majorEastAsia" w:cstheme="majorBidi"/>
            <w:b/>
            <w:bCs/>
            <w:color w:val="4D89CA" w:themeColor="text2" w:themeTint="99"/>
            <w:sz w:val="24"/>
            <w:szCs w:val="28"/>
          </w:rPr>
          <w:t>Check against “A</w:t>
        </w:r>
      </w:ins>
      <w:ins w:id="40" w:author="Rogers, Ellie" w:date="2020-02-28T12:58:00Z">
        <w:r>
          <w:rPr>
            <w:rFonts w:eastAsiaTheme="majorEastAsia" w:cstheme="majorBidi"/>
            <w:b/>
            <w:bCs/>
            <w:color w:val="4D89CA" w:themeColor="text2" w:themeTint="99"/>
            <w:sz w:val="24"/>
            <w:szCs w:val="28"/>
          </w:rPr>
          <w:t>greed Objectives”</w:t>
        </w:r>
      </w:ins>
      <w:ins w:id="41" w:author="McGlone, Jayne" w:date="2020-03-05T21:43:00Z">
        <w:r w:rsidR="006A6EAF">
          <w:rPr>
            <w:rFonts w:eastAsiaTheme="majorEastAsia" w:cstheme="majorBidi"/>
            <w:b/>
            <w:bCs/>
            <w:color w:val="4D89CA" w:themeColor="text2" w:themeTint="99"/>
            <w:sz w:val="24"/>
            <w:szCs w:val="28"/>
          </w:rPr>
          <w:t xml:space="preserve"> </w:t>
        </w:r>
        <w:r w:rsidR="006A6EAF" w:rsidRPr="006A6EAF">
          <w:rPr>
            <w:rFonts w:eastAsiaTheme="majorEastAsia" w:cstheme="majorBidi"/>
            <w:bCs/>
            <w:color w:val="4D89CA" w:themeColor="text2" w:themeTint="99"/>
            <w:sz w:val="24"/>
            <w:szCs w:val="28"/>
            <w:rPrChange w:id="42" w:author="McGlone, Jayne" w:date="2020-03-05T21:43:00Z">
              <w:rPr>
                <w:rFonts w:eastAsiaTheme="majorEastAsia" w:cstheme="majorBidi"/>
                <w:b/>
                <w:bCs/>
                <w:color w:val="4D89CA" w:themeColor="text2" w:themeTint="99"/>
                <w:sz w:val="24"/>
                <w:szCs w:val="28"/>
              </w:rPr>
            </w:rPrChange>
          </w:rPr>
          <w:t>An “Agreed Objective” may include (but is not limited to) the following, but only where the Research Body can demonstrate to the DSC Contract Management Committee that their research will benefit consumers, government or society: promoting innovation; developing/delivering operational excellence; and/or developing/delivering efficiency in the UK energy industry</w:t>
        </w:r>
        <w:r w:rsidR="006A6EAF" w:rsidRPr="006A6EAF">
          <w:rPr>
            <w:rFonts w:eastAsiaTheme="majorEastAsia" w:cstheme="majorBidi"/>
            <w:b/>
            <w:bCs/>
            <w:color w:val="4D89CA" w:themeColor="text2" w:themeTint="99"/>
            <w:sz w:val="24"/>
            <w:szCs w:val="28"/>
          </w:rPr>
          <w:t xml:space="preserve">. </w:t>
        </w:r>
      </w:ins>
    </w:p>
    <w:p w14:paraId="15C1EACC" w14:textId="33132753" w:rsidR="003A4D1F" w:rsidDel="00595B89" w:rsidRDefault="006A6EAF" w:rsidP="006A6EAF">
      <w:pPr>
        <w:ind w:left="720"/>
        <w:rPr>
          <w:del w:id="43" w:author="Rogers, Ellie" w:date="2020-02-28T12:59:00Z"/>
          <w:rFonts w:eastAsiaTheme="majorEastAsia" w:cstheme="majorBidi"/>
          <w:b/>
          <w:bCs/>
          <w:color w:val="4D89CA" w:themeColor="text2" w:themeTint="99"/>
          <w:sz w:val="24"/>
          <w:szCs w:val="28"/>
        </w:rPr>
      </w:pPr>
      <w:ins w:id="44" w:author="McGlone, Jayne" w:date="2020-03-05T21:43:00Z">
        <w:r w:rsidRPr="006A6EAF">
          <w:rPr>
            <w:rFonts w:eastAsiaTheme="majorEastAsia" w:cstheme="majorBidi"/>
            <w:b/>
            <w:bCs/>
            <w:color w:val="4D89CA" w:themeColor="text2" w:themeTint="99"/>
            <w:sz w:val="24"/>
            <w:szCs w:val="28"/>
          </w:rPr>
          <w:t xml:space="preserve">  </w:t>
        </w:r>
      </w:ins>
    </w:p>
    <w:p w14:paraId="653A4FCD" w14:textId="77777777" w:rsidR="00A116EB" w:rsidRPr="007165A2" w:rsidRDefault="00A116EB" w:rsidP="005C0628">
      <w:pPr>
        <w:ind w:left="720"/>
        <w:rPr>
          <w:color w:val="4D89CA" w:themeColor="text2" w:themeTint="99"/>
          <w:sz w:val="24"/>
        </w:rPr>
      </w:pPr>
    </w:p>
    <w:p w14:paraId="7E0E7467" w14:textId="27870ECA" w:rsidR="00454BDF" w:rsidRDefault="00B347C0" w:rsidP="00454BDF">
      <w:r>
        <w:rPr>
          <w:noProof/>
        </w:rPr>
        <w:drawing>
          <wp:inline distT="0" distB="0" distL="0" distR="0" wp14:anchorId="388766C1" wp14:editId="071BAAC6">
            <wp:extent cx="5486400" cy="774700"/>
            <wp:effectExtent l="57150" t="19050" r="76200" b="444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15E7711F" w14:textId="54A72CA3" w:rsidR="00525834" w:rsidRPr="00617D3D" w:rsidRDefault="00525834" w:rsidP="00D1245B"/>
    <w:p w14:paraId="210E8EF0" w14:textId="55843BD0" w:rsidR="0090176E" w:rsidRDefault="00F950FF" w:rsidP="00A0240C">
      <w:pPr>
        <w:pStyle w:val="Heading1"/>
      </w:pPr>
      <w:r>
        <w:t>Data</w:t>
      </w:r>
      <w:r w:rsidR="00A0240C">
        <w:t xml:space="preserve"> Assessment</w:t>
      </w:r>
    </w:p>
    <w:p w14:paraId="729BDED2" w14:textId="6C93E5CC" w:rsidR="001A432E" w:rsidRPr="00D1245B" w:rsidRDefault="001A432E" w:rsidP="00D1245B">
      <w:pPr>
        <w:rPr>
          <w:i/>
          <w:sz w:val="20"/>
        </w:rPr>
      </w:pPr>
      <w:r w:rsidRPr="00D1245B">
        <w:rPr>
          <w:i/>
          <w:sz w:val="20"/>
        </w:rPr>
        <w:t xml:space="preserve">Intended to </w:t>
      </w:r>
      <w:r w:rsidR="004B3FC2" w:rsidRPr="00D1245B">
        <w:rPr>
          <w:i/>
          <w:sz w:val="20"/>
        </w:rPr>
        <w:t>assess the data the Resear</w:t>
      </w:r>
      <w:r w:rsidR="0078375E" w:rsidRPr="00D1245B">
        <w:rPr>
          <w:i/>
          <w:sz w:val="20"/>
        </w:rPr>
        <w:t>ch Body requires access to and confirm if the CDSP</w:t>
      </w:r>
      <w:r w:rsidR="001F4BC2" w:rsidRPr="00D1245B">
        <w:rPr>
          <w:i/>
          <w:sz w:val="20"/>
        </w:rPr>
        <w:t xml:space="preserve"> are the </w:t>
      </w:r>
      <w:r w:rsidR="00A116EB" w:rsidRPr="00D1245B">
        <w:rPr>
          <w:i/>
          <w:sz w:val="20"/>
        </w:rPr>
        <w:t>correct source of the required data</w:t>
      </w:r>
    </w:p>
    <w:p w14:paraId="468E410A" w14:textId="77777777" w:rsidR="00CA6ECF" w:rsidRDefault="00CA6ECF" w:rsidP="003E5BD5">
      <w:pPr>
        <w:pStyle w:val="Heading1"/>
        <w:ind w:left="720"/>
        <w:rPr>
          <w:color w:val="4D89CA" w:themeColor="text2" w:themeTint="99"/>
          <w:sz w:val="24"/>
        </w:rPr>
      </w:pPr>
      <w:r w:rsidRPr="00CA6ECF">
        <w:rPr>
          <w:color w:val="4D89CA" w:themeColor="text2" w:themeTint="99"/>
          <w:sz w:val="24"/>
        </w:rPr>
        <w:t>Data Items and Justification</w:t>
      </w:r>
      <w:r w:rsidR="00E20AE3">
        <w:rPr>
          <w:color w:val="4D89CA" w:themeColor="text2" w:themeTint="99"/>
          <w:sz w:val="24"/>
        </w:rPr>
        <w:t xml:space="preserve"> per Data Item</w:t>
      </w:r>
    </w:p>
    <w:p w14:paraId="5A61EAC8" w14:textId="430EE3F4" w:rsidR="00966FDE" w:rsidRDefault="00966FDE" w:rsidP="00966FDE">
      <w:pPr>
        <w:pStyle w:val="Heading1"/>
        <w:ind w:left="720"/>
        <w:rPr>
          <w:color w:val="4D89CA" w:themeColor="text2" w:themeTint="99"/>
          <w:sz w:val="24"/>
        </w:rPr>
      </w:pPr>
      <w:r w:rsidRPr="00966FDE">
        <w:rPr>
          <w:color w:val="4D89CA" w:themeColor="text2" w:themeTint="99"/>
          <w:sz w:val="24"/>
        </w:rPr>
        <w:t>Dataset Sample Size</w:t>
      </w:r>
      <w:r w:rsidR="00F95A0A">
        <w:rPr>
          <w:color w:val="4D89CA" w:themeColor="text2" w:themeTint="99"/>
          <w:sz w:val="24"/>
        </w:rPr>
        <w:t xml:space="preserve"> </w:t>
      </w:r>
      <w:r w:rsidR="00413079">
        <w:rPr>
          <w:color w:val="4D89CA" w:themeColor="text2" w:themeTint="99"/>
          <w:sz w:val="24"/>
        </w:rPr>
        <w:t>(if known)</w:t>
      </w:r>
    </w:p>
    <w:p w14:paraId="7978E5CD" w14:textId="0EB8F696" w:rsidR="006C767E" w:rsidRPr="000F05DB" w:rsidRDefault="000F05DB" w:rsidP="000F05DB">
      <w:pPr>
        <w:pStyle w:val="Heading1"/>
        <w:ind w:left="720"/>
        <w:rPr>
          <w:color w:val="4D89CA" w:themeColor="text2" w:themeTint="99"/>
          <w:sz w:val="24"/>
        </w:rPr>
      </w:pPr>
      <w:r w:rsidRPr="000F05DB">
        <w:rPr>
          <w:color w:val="4D89CA" w:themeColor="text2" w:themeTint="99"/>
          <w:sz w:val="24"/>
        </w:rPr>
        <w:t>Dataset Parameters</w:t>
      </w:r>
      <w:r w:rsidR="00413079">
        <w:rPr>
          <w:color w:val="4D89CA" w:themeColor="text2" w:themeTint="99"/>
          <w:sz w:val="24"/>
        </w:rPr>
        <w:t xml:space="preserve"> (</w:t>
      </w:r>
      <w:r w:rsidR="00284F65">
        <w:rPr>
          <w:color w:val="4D89CA" w:themeColor="text2" w:themeTint="99"/>
          <w:sz w:val="24"/>
        </w:rPr>
        <w:t>c</w:t>
      </w:r>
      <w:r w:rsidR="00413079">
        <w:rPr>
          <w:color w:val="4D89CA" w:themeColor="text2" w:themeTint="99"/>
          <w:sz w:val="24"/>
        </w:rPr>
        <w:t>riteria)</w:t>
      </w:r>
    </w:p>
    <w:p w14:paraId="2E14DFF0" w14:textId="77777777" w:rsidR="00DE5F32" w:rsidRPr="002C26F6" w:rsidRDefault="00DE5F32" w:rsidP="002C26F6">
      <w:pPr>
        <w:pStyle w:val="Heading1"/>
        <w:ind w:left="720"/>
        <w:rPr>
          <w:color w:val="4D89CA" w:themeColor="text2" w:themeTint="99"/>
          <w:sz w:val="24"/>
        </w:rPr>
      </w:pPr>
      <w:r w:rsidRPr="002C26F6">
        <w:rPr>
          <w:color w:val="4D89CA" w:themeColor="text2" w:themeTint="99"/>
          <w:sz w:val="24"/>
        </w:rPr>
        <w:t>Method of access to Dataset</w:t>
      </w:r>
    </w:p>
    <w:p w14:paraId="0666F08C" w14:textId="1525C4CD" w:rsidR="00A22961" w:rsidRPr="00D1245B" w:rsidRDefault="00666105" w:rsidP="00D1245B">
      <w:pPr>
        <w:pStyle w:val="Heading1"/>
        <w:ind w:left="720"/>
        <w:rPr>
          <w:color w:val="4D89CA" w:themeColor="text2" w:themeTint="99"/>
          <w:sz w:val="24"/>
        </w:rPr>
      </w:pPr>
      <w:r w:rsidRPr="002D1CD2">
        <w:rPr>
          <w:color w:val="4D89CA" w:themeColor="text2" w:themeTint="99"/>
          <w:sz w:val="24"/>
        </w:rPr>
        <w:t>Period</w:t>
      </w:r>
      <w:r w:rsidR="007D1AC4" w:rsidRPr="002D1CD2">
        <w:rPr>
          <w:color w:val="4D89CA" w:themeColor="text2" w:themeTint="99"/>
          <w:sz w:val="24"/>
        </w:rPr>
        <w:t xml:space="preserve"> of Research </w:t>
      </w:r>
    </w:p>
    <w:p w14:paraId="185C79D5" w14:textId="23D71C45" w:rsidR="00480485" w:rsidRDefault="00413079" w:rsidP="00A663CF">
      <w:pPr>
        <w:pStyle w:val="Heading1"/>
        <w:ind w:left="720"/>
        <w:rPr>
          <w:color w:val="4D89CA" w:themeColor="text2" w:themeTint="99"/>
          <w:sz w:val="24"/>
        </w:rPr>
      </w:pPr>
      <w:del w:id="45" w:author="Rogers, Ellie" w:date="2020-02-28T11:51:00Z">
        <w:r w:rsidDel="008D5C09">
          <w:rPr>
            <w:color w:val="4D89CA" w:themeColor="text2" w:themeTint="99"/>
            <w:sz w:val="24"/>
          </w:rPr>
          <w:delText>[</w:delText>
        </w:r>
      </w:del>
      <w:r w:rsidR="00D22BDC">
        <w:rPr>
          <w:color w:val="4D89CA" w:themeColor="text2" w:themeTint="99"/>
          <w:sz w:val="24"/>
        </w:rPr>
        <w:t>Dataset Processing Approach</w:t>
      </w:r>
      <w:del w:id="46" w:author="Rogers, Ellie" w:date="2020-02-28T11:51:00Z">
        <w:r w:rsidDel="008D5C09">
          <w:rPr>
            <w:color w:val="4D89CA" w:themeColor="text2" w:themeTint="99"/>
            <w:sz w:val="24"/>
          </w:rPr>
          <w:delText>]</w:delText>
        </w:r>
      </w:del>
    </w:p>
    <w:p w14:paraId="2BF1BF9B" w14:textId="0E644E99" w:rsidR="00D22BDC" w:rsidRDefault="00D22BDC">
      <w:pPr>
        <w:tabs>
          <w:tab w:val="left" w:pos="7660"/>
        </w:tabs>
        <w:ind w:left="720"/>
        <w:rPr>
          <w:rFonts w:cs="Arial"/>
          <w:i/>
          <w:sz w:val="20"/>
          <w:szCs w:val="24"/>
        </w:rPr>
      </w:pPr>
      <w:r>
        <w:rPr>
          <w:rFonts w:cs="Arial"/>
          <w:i/>
          <w:sz w:val="20"/>
          <w:szCs w:val="24"/>
        </w:rPr>
        <w:t>How are you intending to use this dataset to achieve your research purpose?</w:t>
      </w:r>
    </w:p>
    <w:p w14:paraId="5671E20E" w14:textId="77777777" w:rsidR="009F2CBA" w:rsidRDefault="00480485" w:rsidP="00D1245B">
      <w:pPr>
        <w:ind w:left="720"/>
        <w:rPr>
          <w:rFonts w:cs="Arial"/>
          <w:i/>
          <w:sz w:val="20"/>
          <w:szCs w:val="24"/>
        </w:rPr>
      </w:pPr>
      <w:r w:rsidRPr="00D1245B">
        <w:rPr>
          <w:rFonts w:cs="Arial"/>
          <w:i/>
          <w:sz w:val="20"/>
          <w:szCs w:val="24"/>
        </w:rPr>
        <w:t xml:space="preserve">For example, is the data </w:t>
      </w:r>
      <w:r w:rsidR="007E57DB" w:rsidRPr="00D1245B">
        <w:rPr>
          <w:rFonts w:cs="Arial"/>
          <w:i/>
          <w:sz w:val="20"/>
          <w:szCs w:val="24"/>
        </w:rPr>
        <w:t>being merged with another dataset</w:t>
      </w:r>
      <w:r w:rsidR="00655860" w:rsidRPr="00D1245B">
        <w:rPr>
          <w:rFonts w:cs="Arial"/>
          <w:i/>
          <w:sz w:val="20"/>
          <w:szCs w:val="24"/>
        </w:rPr>
        <w:t>?</w:t>
      </w:r>
      <w:r w:rsidR="003B4AFA">
        <w:rPr>
          <w:rFonts w:cs="Arial"/>
          <w:i/>
          <w:sz w:val="20"/>
          <w:szCs w:val="24"/>
        </w:rPr>
        <w:t xml:space="preserve"> </w:t>
      </w:r>
      <w:r w:rsidR="00655860" w:rsidRPr="00D1245B">
        <w:rPr>
          <w:rFonts w:cs="Arial"/>
          <w:i/>
          <w:sz w:val="20"/>
          <w:szCs w:val="24"/>
        </w:rPr>
        <w:t xml:space="preserve">Is the intention to publish the </w:t>
      </w:r>
      <w:r w:rsidR="003B4AFA" w:rsidRPr="00D1245B">
        <w:rPr>
          <w:rFonts w:cs="Arial"/>
          <w:i/>
          <w:sz w:val="20"/>
          <w:szCs w:val="24"/>
        </w:rPr>
        <w:t xml:space="preserve">dataset? </w:t>
      </w:r>
    </w:p>
    <w:p w14:paraId="66EC8145" w14:textId="43E0E51F" w:rsidR="009F2CBA" w:rsidRDefault="00CF468D" w:rsidP="0081311B">
      <w:pPr>
        <w:ind w:left="720"/>
        <w:rPr>
          <w:rFonts w:eastAsiaTheme="majorEastAsia" w:cstheme="majorBidi"/>
          <w:b/>
          <w:bCs/>
          <w:color w:val="4D89CA" w:themeColor="text2" w:themeTint="99"/>
          <w:sz w:val="24"/>
          <w:szCs w:val="28"/>
        </w:rPr>
      </w:pPr>
      <w:r w:rsidRPr="00D1245B">
        <w:rPr>
          <w:rFonts w:eastAsiaTheme="majorEastAsia" w:cstheme="majorBidi"/>
          <w:b/>
          <w:bCs/>
          <w:color w:val="4D89CA" w:themeColor="text2" w:themeTint="99"/>
          <w:sz w:val="24"/>
          <w:szCs w:val="28"/>
        </w:rPr>
        <w:t>Anonymisation Appro</w:t>
      </w:r>
      <w:r w:rsidR="009F2CBA" w:rsidRPr="006D09FD">
        <w:rPr>
          <w:rFonts w:eastAsiaTheme="majorEastAsia" w:cstheme="majorBidi"/>
          <w:b/>
          <w:bCs/>
          <w:color w:val="4D89CA" w:themeColor="text2" w:themeTint="99"/>
          <w:sz w:val="24"/>
          <w:szCs w:val="28"/>
        </w:rPr>
        <w:t>ach Agreed</w:t>
      </w:r>
    </w:p>
    <w:p w14:paraId="656E2107" w14:textId="680DDF08" w:rsidR="00525834" w:rsidRDefault="009F2CBA" w:rsidP="00491DC2">
      <w:pPr>
        <w:pStyle w:val="Heading1"/>
      </w:pPr>
      <w:r>
        <w:rPr>
          <w:noProof/>
        </w:rPr>
        <w:lastRenderedPageBreak/>
        <w:drawing>
          <wp:inline distT="0" distB="0" distL="0" distR="0" wp14:anchorId="3167722E" wp14:editId="68941691">
            <wp:extent cx="5486400" cy="774700"/>
            <wp:effectExtent l="57150" t="19050" r="19050" b="444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2E18D8CB" w14:textId="6AEB7180" w:rsidR="00732BA3" w:rsidRDefault="00CF468D" w:rsidP="00491DC2">
      <w:pPr>
        <w:pStyle w:val="Heading1"/>
      </w:pPr>
      <w:r>
        <w:t xml:space="preserve">Data </w:t>
      </w:r>
      <w:r w:rsidR="00732BA3">
        <w:t>Privacy Impact Assessment</w:t>
      </w:r>
      <w:r>
        <w:t xml:space="preserve"> (DPIA)</w:t>
      </w:r>
    </w:p>
    <w:p w14:paraId="71241437" w14:textId="77321D3B" w:rsidR="00284F65" w:rsidRDefault="00A4561F" w:rsidP="00EC72CA">
      <w:pPr>
        <w:rPr>
          <w:rFonts w:cs="Arial"/>
          <w:i/>
          <w:sz w:val="20"/>
          <w:szCs w:val="20"/>
        </w:rPr>
      </w:pPr>
      <w:r w:rsidRPr="00D1245B">
        <w:rPr>
          <w:rFonts w:cs="Arial"/>
          <w:i/>
          <w:sz w:val="20"/>
          <w:szCs w:val="20"/>
        </w:rPr>
        <w:t xml:space="preserve">Where the disclosure of information includes the processing of personal data a </w:t>
      </w:r>
      <w:r w:rsidR="00D50ECB" w:rsidRPr="00D1245B">
        <w:rPr>
          <w:rFonts w:cs="Arial"/>
          <w:i/>
          <w:sz w:val="20"/>
          <w:szCs w:val="20"/>
        </w:rPr>
        <w:t xml:space="preserve">Data </w:t>
      </w:r>
      <w:r w:rsidRPr="00D1245B">
        <w:rPr>
          <w:rFonts w:cs="Arial"/>
          <w:i/>
          <w:sz w:val="20"/>
          <w:szCs w:val="20"/>
        </w:rPr>
        <w:t>Privacy Impact Assessment</w:t>
      </w:r>
      <w:r w:rsidR="00D50ECB" w:rsidRPr="00D1245B">
        <w:rPr>
          <w:rFonts w:cs="Arial"/>
          <w:i/>
          <w:sz w:val="20"/>
          <w:szCs w:val="20"/>
        </w:rPr>
        <w:t xml:space="preserve"> (DPIA)</w:t>
      </w:r>
      <w:r w:rsidRPr="00D1245B">
        <w:rPr>
          <w:rFonts w:cs="Arial"/>
          <w:i/>
          <w:sz w:val="20"/>
          <w:szCs w:val="20"/>
        </w:rPr>
        <w:t xml:space="preserve"> </w:t>
      </w:r>
      <w:r w:rsidR="00C03B72" w:rsidRPr="00D1245B">
        <w:rPr>
          <w:rFonts w:cs="Arial"/>
          <w:i/>
          <w:sz w:val="20"/>
          <w:szCs w:val="20"/>
        </w:rPr>
        <w:t xml:space="preserve">is required to identify and mitigate risks. </w:t>
      </w:r>
      <w:r w:rsidR="00CB5A2F" w:rsidRPr="00D1245B">
        <w:rPr>
          <w:rFonts w:cs="Arial"/>
          <w:i/>
          <w:sz w:val="20"/>
          <w:szCs w:val="20"/>
        </w:rPr>
        <w:t xml:space="preserve"> </w:t>
      </w:r>
    </w:p>
    <w:p w14:paraId="6295EBA3" w14:textId="4241CB61" w:rsidR="00EC72CA" w:rsidRPr="00284F65" w:rsidRDefault="00EC72CA" w:rsidP="00EC72CA">
      <w:pPr>
        <w:rPr>
          <w:sz w:val="20"/>
        </w:rPr>
      </w:pPr>
      <w:r w:rsidRPr="00284F65">
        <w:rPr>
          <w:rFonts w:cs="Arial"/>
          <w:sz w:val="20"/>
          <w:szCs w:val="20"/>
        </w:rPr>
        <w:t xml:space="preserve">Xoserve </w:t>
      </w:r>
      <w:r w:rsidR="00DF5B44" w:rsidRPr="00284F65">
        <w:rPr>
          <w:rFonts w:cs="Arial"/>
          <w:sz w:val="20"/>
          <w:szCs w:val="20"/>
        </w:rPr>
        <w:t xml:space="preserve">will </w:t>
      </w:r>
      <w:r w:rsidR="00060773" w:rsidRPr="00284F65">
        <w:rPr>
          <w:rFonts w:cs="Arial"/>
          <w:sz w:val="20"/>
          <w:szCs w:val="20"/>
        </w:rPr>
        <w:t xml:space="preserve">apply the </w:t>
      </w:r>
      <w:r w:rsidR="00DF5B44" w:rsidRPr="00284F65">
        <w:rPr>
          <w:rFonts w:cs="Arial"/>
          <w:sz w:val="20"/>
          <w:szCs w:val="20"/>
        </w:rPr>
        <w:t xml:space="preserve">below </w:t>
      </w:r>
      <w:r w:rsidRPr="00284F65">
        <w:rPr>
          <w:rFonts w:cs="Arial"/>
          <w:sz w:val="20"/>
          <w:szCs w:val="20"/>
        </w:rPr>
        <w:t xml:space="preserve">tests </w:t>
      </w:r>
      <w:r w:rsidR="00A86E65" w:rsidRPr="00D1245B">
        <w:rPr>
          <w:rFonts w:cs="Arial"/>
          <w:sz w:val="20"/>
          <w:szCs w:val="20"/>
        </w:rPr>
        <w:t>to each Research Body request and i</w:t>
      </w:r>
      <w:r w:rsidR="00060773" w:rsidRPr="00D1245B">
        <w:rPr>
          <w:sz w:val="20"/>
        </w:rPr>
        <w:t>f the answer is ‘yes’ to any of the questions</w:t>
      </w:r>
      <w:r w:rsidR="00284F65" w:rsidRPr="00284F65">
        <w:rPr>
          <w:sz w:val="20"/>
        </w:rPr>
        <w:t>,</w:t>
      </w:r>
      <w:r w:rsidR="00A86E65" w:rsidRPr="00D1245B">
        <w:rPr>
          <w:sz w:val="20"/>
        </w:rPr>
        <w:t xml:space="preserve"> a</w:t>
      </w:r>
      <w:r w:rsidR="00060773" w:rsidRPr="00D1245B">
        <w:rPr>
          <w:sz w:val="20"/>
        </w:rPr>
        <w:t xml:space="preserve"> </w:t>
      </w:r>
      <w:r w:rsidR="00A86E65" w:rsidRPr="00D1245B">
        <w:rPr>
          <w:sz w:val="20"/>
        </w:rPr>
        <w:t>D</w:t>
      </w:r>
      <w:r w:rsidR="00060773" w:rsidRPr="00D1245B">
        <w:rPr>
          <w:sz w:val="20"/>
        </w:rPr>
        <w:t xml:space="preserve">PIA is required. </w:t>
      </w:r>
    </w:p>
    <w:p w14:paraId="2C7DBA83" w14:textId="77777777" w:rsidR="00EC72CA" w:rsidRPr="00284F65" w:rsidRDefault="00EC72CA" w:rsidP="00EC72CA">
      <w:pPr>
        <w:spacing w:after="0"/>
        <w:ind w:left="720"/>
        <w:rPr>
          <w:rFonts w:cs="Arial"/>
          <w:sz w:val="20"/>
          <w:szCs w:val="20"/>
        </w:rPr>
      </w:pPr>
      <w:r w:rsidRPr="00284F65">
        <w:rPr>
          <w:rFonts w:cs="Arial"/>
          <w:sz w:val="20"/>
          <w:szCs w:val="20"/>
        </w:rPr>
        <w:t>a)</w:t>
      </w:r>
      <w:r w:rsidRPr="00284F65">
        <w:rPr>
          <w:rFonts w:cs="Arial"/>
          <w:sz w:val="20"/>
          <w:szCs w:val="20"/>
        </w:rPr>
        <w:tab/>
        <w:t>Will the project involve the collection of new information about individuals?</w:t>
      </w:r>
    </w:p>
    <w:p w14:paraId="6E68F573" w14:textId="77777777" w:rsidR="00EC72CA" w:rsidRPr="00D1245B" w:rsidRDefault="00EC72CA" w:rsidP="00EC72CA">
      <w:pPr>
        <w:spacing w:after="0"/>
        <w:ind w:left="1440" w:firstLine="720"/>
        <w:rPr>
          <w:rFonts w:cs="Arial"/>
          <w:sz w:val="20"/>
          <w:szCs w:val="20"/>
        </w:rPr>
      </w:pPr>
    </w:p>
    <w:p w14:paraId="4B9D3004" w14:textId="77777777" w:rsidR="00EC72CA" w:rsidRPr="00284F65" w:rsidRDefault="00EC72CA" w:rsidP="00EC72CA">
      <w:pPr>
        <w:spacing w:after="0"/>
        <w:ind w:left="720"/>
        <w:rPr>
          <w:rFonts w:cs="Arial"/>
          <w:sz w:val="20"/>
          <w:szCs w:val="20"/>
        </w:rPr>
      </w:pPr>
      <w:r w:rsidRPr="00284F65">
        <w:rPr>
          <w:rFonts w:cs="Arial"/>
          <w:sz w:val="20"/>
          <w:szCs w:val="20"/>
        </w:rPr>
        <w:t>b)</w:t>
      </w:r>
      <w:r w:rsidRPr="00284F65">
        <w:rPr>
          <w:rFonts w:cs="Arial"/>
          <w:sz w:val="20"/>
          <w:szCs w:val="20"/>
        </w:rPr>
        <w:tab/>
        <w:t>Will the project compel individuals to provide information about themselves?</w:t>
      </w:r>
    </w:p>
    <w:p w14:paraId="6847F160" w14:textId="77777777" w:rsidR="00EC72CA" w:rsidRPr="00D1245B" w:rsidRDefault="00EC72CA" w:rsidP="00EC72CA">
      <w:pPr>
        <w:spacing w:after="0"/>
        <w:ind w:left="1440" w:firstLine="720"/>
        <w:rPr>
          <w:rFonts w:cs="Arial"/>
          <w:sz w:val="20"/>
          <w:szCs w:val="20"/>
        </w:rPr>
      </w:pPr>
    </w:p>
    <w:p w14:paraId="2B03ED9B" w14:textId="77777777" w:rsidR="00EC72CA" w:rsidRPr="00284F65" w:rsidRDefault="00EC72CA" w:rsidP="00EC72CA">
      <w:pPr>
        <w:spacing w:after="0"/>
        <w:ind w:left="1440" w:hanging="720"/>
        <w:rPr>
          <w:rFonts w:cs="Arial"/>
          <w:sz w:val="20"/>
          <w:szCs w:val="20"/>
        </w:rPr>
      </w:pPr>
      <w:r w:rsidRPr="00284F65">
        <w:rPr>
          <w:rFonts w:cs="Arial"/>
          <w:sz w:val="20"/>
          <w:szCs w:val="20"/>
        </w:rPr>
        <w:t>c)</w:t>
      </w:r>
      <w:r w:rsidRPr="00284F65">
        <w:rPr>
          <w:rFonts w:cs="Arial"/>
          <w:sz w:val="20"/>
          <w:szCs w:val="20"/>
        </w:rPr>
        <w:tab/>
        <w:t>Will information about individuals be disclosed to organisations or people who have not previously had routine access to the information?</w:t>
      </w:r>
    </w:p>
    <w:p w14:paraId="50BF2534" w14:textId="77777777" w:rsidR="00EC72CA" w:rsidRPr="00D1245B" w:rsidRDefault="00EC72CA" w:rsidP="00EC72CA">
      <w:pPr>
        <w:spacing w:after="0"/>
        <w:ind w:left="2160"/>
        <w:rPr>
          <w:rFonts w:cs="Arial"/>
          <w:sz w:val="20"/>
          <w:szCs w:val="20"/>
        </w:rPr>
      </w:pPr>
    </w:p>
    <w:p w14:paraId="50032A2F" w14:textId="77777777" w:rsidR="00EC72CA" w:rsidRPr="00D1245B" w:rsidRDefault="00EC72CA" w:rsidP="00EC72CA">
      <w:pPr>
        <w:spacing w:after="0"/>
        <w:ind w:left="1440" w:hanging="720"/>
        <w:rPr>
          <w:rFonts w:cs="Arial"/>
          <w:sz w:val="20"/>
          <w:szCs w:val="20"/>
        </w:rPr>
      </w:pPr>
      <w:r w:rsidRPr="00D1245B">
        <w:rPr>
          <w:rFonts w:cs="Arial"/>
          <w:sz w:val="20"/>
          <w:szCs w:val="20"/>
        </w:rPr>
        <w:t>d)</w:t>
      </w:r>
      <w:r w:rsidRPr="00D1245B">
        <w:rPr>
          <w:rFonts w:cs="Arial"/>
          <w:sz w:val="20"/>
          <w:szCs w:val="20"/>
        </w:rPr>
        <w:tab/>
        <w:t>Are you using information about individuals for a purpose it is not currently used for, or in a way it is not currently used?</w:t>
      </w:r>
    </w:p>
    <w:p w14:paraId="2476354D" w14:textId="77777777" w:rsidR="00EC72CA" w:rsidRPr="00D1245B" w:rsidRDefault="00EC72CA" w:rsidP="00EC72CA">
      <w:pPr>
        <w:spacing w:after="0"/>
        <w:rPr>
          <w:rFonts w:cs="Arial"/>
          <w:sz w:val="20"/>
          <w:szCs w:val="20"/>
        </w:rPr>
      </w:pPr>
    </w:p>
    <w:p w14:paraId="65E797D9" w14:textId="77777777" w:rsidR="00EC72CA" w:rsidRPr="00284F65" w:rsidRDefault="00EC72CA" w:rsidP="00EC72CA">
      <w:pPr>
        <w:spacing w:after="0"/>
        <w:ind w:left="1440" w:hanging="720"/>
        <w:rPr>
          <w:rFonts w:cs="Arial"/>
          <w:sz w:val="20"/>
          <w:szCs w:val="20"/>
        </w:rPr>
      </w:pPr>
      <w:r w:rsidRPr="00284F65">
        <w:rPr>
          <w:rFonts w:cs="Arial"/>
          <w:sz w:val="20"/>
          <w:szCs w:val="20"/>
        </w:rPr>
        <w:t>e)</w:t>
      </w:r>
      <w:r w:rsidRPr="00284F65">
        <w:rPr>
          <w:rFonts w:cs="Arial"/>
          <w:sz w:val="20"/>
          <w:szCs w:val="20"/>
        </w:rPr>
        <w:tab/>
        <w:t>Does the project involve you using new technology that might be perceived as being privacy intrusive? For example, the use of biometrics or facial recognition.</w:t>
      </w:r>
    </w:p>
    <w:p w14:paraId="00B9479D" w14:textId="77777777" w:rsidR="00EC72CA" w:rsidRPr="00D1245B" w:rsidRDefault="00EC72CA" w:rsidP="00EC72CA">
      <w:pPr>
        <w:spacing w:after="0"/>
        <w:ind w:left="1440" w:firstLine="720"/>
        <w:rPr>
          <w:rFonts w:cs="Arial"/>
          <w:sz w:val="20"/>
          <w:szCs w:val="20"/>
        </w:rPr>
      </w:pPr>
    </w:p>
    <w:p w14:paraId="5EFCF51A" w14:textId="77777777" w:rsidR="00EC72CA" w:rsidRPr="00284F65" w:rsidRDefault="00EC72CA" w:rsidP="00EC72CA">
      <w:pPr>
        <w:spacing w:after="0"/>
        <w:ind w:left="1440" w:hanging="720"/>
        <w:rPr>
          <w:rFonts w:cs="Arial"/>
          <w:sz w:val="20"/>
          <w:szCs w:val="20"/>
        </w:rPr>
      </w:pPr>
      <w:r w:rsidRPr="00284F65">
        <w:rPr>
          <w:rFonts w:cs="Arial"/>
          <w:sz w:val="20"/>
          <w:szCs w:val="20"/>
        </w:rPr>
        <w:t>f)</w:t>
      </w:r>
      <w:r w:rsidRPr="00284F65">
        <w:rPr>
          <w:rFonts w:cs="Arial"/>
          <w:sz w:val="20"/>
          <w:szCs w:val="20"/>
        </w:rPr>
        <w:tab/>
        <w:t>Will the project result in you making decisions or taking action against individuals in ways that can have a significant impact on them?</w:t>
      </w:r>
    </w:p>
    <w:p w14:paraId="2953C096" w14:textId="77777777" w:rsidR="00EC72CA" w:rsidRPr="00D1245B" w:rsidRDefault="00EC72CA" w:rsidP="00EC72CA">
      <w:pPr>
        <w:spacing w:after="0"/>
        <w:ind w:left="1440" w:firstLine="720"/>
        <w:rPr>
          <w:rFonts w:cs="Arial"/>
          <w:sz w:val="20"/>
          <w:szCs w:val="20"/>
        </w:rPr>
      </w:pPr>
    </w:p>
    <w:p w14:paraId="0D100D24" w14:textId="77777777" w:rsidR="00EC72CA" w:rsidRPr="00284F65" w:rsidRDefault="00EC72CA" w:rsidP="00EC72CA">
      <w:pPr>
        <w:spacing w:after="0"/>
        <w:ind w:left="1440" w:hanging="720"/>
        <w:rPr>
          <w:rFonts w:cs="Arial"/>
          <w:sz w:val="20"/>
          <w:szCs w:val="20"/>
        </w:rPr>
      </w:pPr>
      <w:r w:rsidRPr="00284F65">
        <w:rPr>
          <w:rFonts w:cs="Arial"/>
          <w:sz w:val="20"/>
          <w:szCs w:val="20"/>
        </w:rPr>
        <w:t>g)</w:t>
      </w:r>
      <w:r w:rsidRPr="00284F65">
        <w:rPr>
          <w:rFonts w:cs="Arial"/>
          <w:sz w:val="20"/>
          <w:szCs w:val="20"/>
        </w:rPr>
        <w:tab/>
        <w:t>Is the information about individuals of a kind particularly likely to raise privacy concerns or expectations? For example, health records, criminal records or other information that people would consider to be private.</w:t>
      </w:r>
    </w:p>
    <w:p w14:paraId="3BD4DEF7" w14:textId="77777777" w:rsidR="00EC72CA" w:rsidRPr="00D1245B" w:rsidRDefault="00EC72CA" w:rsidP="00EC72CA">
      <w:pPr>
        <w:spacing w:after="0"/>
        <w:ind w:left="1440" w:firstLine="720"/>
        <w:rPr>
          <w:rFonts w:cs="Arial"/>
          <w:sz w:val="20"/>
          <w:szCs w:val="20"/>
        </w:rPr>
      </w:pPr>
    </w:p>
    <w:p w14:paraId="707A8F1B" w14:textId="77777777" w:rsidR="00EC72CA" w:rsidRPr="00284F65" w:rsidRDefault="00EC72CA" w:rsidP="00EC72CA">
      <w:pPr>
        <w:spacing w:after="0"/>
        <w:ind w:left="720"/>
        <w:rPr>
          <w:rFonts w:cs="Arial"/>
          <w:sz w:val="20"/>
          <w:szCs w:val="20"/>
        </w:rPr>
      </w:pPr>
      <w:r w:rsidRPr="00284F65">
        <w:rPr>
          <w:rFonts w:cs="Arial"/>
          <w:sz w:val="20"/>
          <w:szCs w:val="20"/>
        </w:rPr>
        <w:t>h)</w:t>
      </w:r>
      <w:r w:rsidRPr="00284F65">
        <w:rPr>
          <w:rFonts w:cs="Arial"/>
          <w:sz w:val="20"/>
          <w:szCs w:val="20"/>
        </w:rPr>
        <w:tab/>
        <w:t>Will the project require you to contact individuals in ways that they may find intrusive?</w:t>
      </w:r>
    </w:p>
    <w:p w14:paraId="28D0F5CC" w14:textId="77777777" w:rsidR="00EC72CA" w:rsidRPr="00D1245B" w:rsidRDefault="00EC72CA" w:rsidP="00EC72CA">
      <w:pPr>
        <w:spacing w:after="0"/>
        <w:ind w:left="1440" w:firstLine="720"/>
        <w:rPr>
          <w:rFonts w:cs="Arial"/>
          <w:sz w:val="20"/>
          <w:szCs w:val="20"/>
        </w:rPr>
      </w:pPr>
    </w:p>
    <w:p w14:paraId="737257AA" w14:textId="77777777" w:rsidR="00EC72CA" w:rsidRPr="00284F65" w:rsidRDefault="00EC72CA" w:rsidP="00EC72CA">
      <w:pPr>
        <w:spacing w:after="0"/>
        <w:ind w:left="720"/>
        <w:rPr>
          <w:rFonts w:cs="Arial"/>
          <w:sz w:val="20"/>
          <w:szCs w:val="20"/>
        </w:rPr>
      </w:pPr>
      <w:r w:rsidRPr="00284F65">
        <w:rPr>
          <w:rFonts w:cs="Arial"/>
          <w:sz w:val="20"/>
          <w:szCs w:val="20"/>
        </w:rPr>
        <w:t>i)</w:t>
      </w:r>
      <w:r w:rsidRPr="00284F65">
        <w:rPr>
          <w:rFonts w:cs="Arial"/>
          <w:sz w:val="20"/>
          <w:szCs w:val="20"/>
        </w:rPr>
        <w:tab/>
        <w:t>Will the disclosure of information utilise new technology for Xoserve?</w:t>
      </w:r>
    </w:p>
    <w:p w14:paraId="049A1CAF" w14:textId="77777777" w:rsidR="00EC72CA" w:rsidRPr="00D1245B" w:rsidRDefault="00EC72CA" w:rsidP="00EC72CA">
      <w:pPr>
        <w:spacing w:after="0"/>
        <w:ind w:left="1440" w:firstLine="720"/>
        <w:rPr>
          <w:rFonts w:cs="Arial"/>
          <w:sz w:val="20"/>
          <w:szCs w:val="20"/>
        </w:rPr>
      </w:pPr>
    </w:p>
    <w:p w14:paraId="274B05DF" w14:textId="77777777" w:rsidR="00EC72CA" w:rsidRPr="00284F65" w:rsidRDefault="00EC72CA" w:rsidP="00EC72CA">
      <w:pPr>
        <w:spacing w:after="0"/>
        <w:ind w:left="720"/>
        <w:rPr>
          <w:rFonts w:cs="Arial"/>
          <w:sz w:val="20"/>
          <w:szCs w:val="20"/>
        </w:rPr>
      </w:pPr>
      <w:r w:rsidRPr="00284F65">
        <w:rPr>
          <w:rFonts w:cs="Arial"/>
          <w:sz w:val="20"/>
          <w:szCs w:val="20"/>
        </w:rPr>
        <w:t>j)</w:t>
      </w:r>
      <w:r w:rsidRPr="00284F65">
        <w:rPr>
          <w:rFonts w:cs="Arial"/>
          <w:sz w:val="20"/>
          <w:szCs w:val="20"/>
        </w:rPr>
        <w:tab/>
        <w:t>Will the disclosure include information that identifies a vulnerable customer?</w:t>
      </w:r>
    </w:p>
    <w:p w14:paraId="042CFA82" w14:textId="77777777" w:rsidR="00EC72CA" w:rsidRPr="00D1245B" w:rsidRDefault="00EC72CA" w:rsidP="00EC72CA">
      <w:pPr>
        <w:spacing w:after="0"/>
        <w:ind w:left="1440" w:firstLine="720"/>
        <w:rPr>
          <w:rFonts w:cs="Arial"/>
          <w:sz w:val="20"/>
          <w:szCs w:val="20"/>
        </w:rPr>
      </w:pPr>
    </w:p>
    <w:p w14:paraId="4C92ED12" w14:textId="77777777" w:rsidR="00EC72CA" w:rsidRPr="00284F65" w:rsidRDefault="00EC72CA" w:rsidP="00EC72CA">
      <w:pPr>
        <w:spacing w:after="0"/>
        <w:ind w:left="720"/>
        <w:rPr>
          <w:rFonts w:cs="Arial"/>
          <w:sz w:val="20"/>
          <w:szCs w:val="20"/>
        </w:rPr>
      </w:pPr>
      <w:r w:rsidRPr="00284F65">
        <w:rPr>
          <w:rFonts w:cs="Arial"/>
          <w:sz w:val="20"/>
          <w:szCs w:val="20"/>
        </w:rPr>
        <w:t>k)</w:t>
      </w:r>
      <w:r w:rsidRPr="00284F65">
        <w:rPr>
          <w:rFonts w:cs="Arial"/>
          <w:sz w:val="20"/>
          <w:szCs w:val="20"/>
        </w:rPr>
        <w:tab/>
        <w:t>Will the disclosure release mass data to a party?</w:t>
      </w:r>
    </w:p>
    <w:p w14:paraId="3B9DACF2" w14:textId="77777777" w:rsidR="00EC72CA" w:rsidRPr="00D1245B" w:rsidRDefault="00EC72CA" w:rsidP="00EC72CA">
      <w:pPr>
        <w:spacing w:after="0"/>
        <w:ind w:left="1440" w:firstLine="720"/>
        <w:rPr>
          <w:rFonts w:cs="Arial"/>
          <w:sz w:val="20"/>
          <w:szCs w:val="20"/>
        </w:rPr>
      </w:pPr>
    </w:p>
    <w:p w14:paraId="2B009EDA" w14:textId="77777777" w:rsidR="00EC72CA" w:rsidRPr="00284F65" w:rsidRDefault="00EC72CA" w:rsidP="00EC72CA">
      <w:pPr>
        <w:spacing w:after="0"/>
        <w:ind w:left="720"/>
        <w:rPr>
          <w:rFonts w:cs="Arial"/>
          <w:sz w:val="20"/>
          <w:szCs w:val="20"/>
        </w:rPr>
      </w:pPr>
      <w:r w:rsidRPr="00284F65">
        <w:rPr>
          <w:rFonts w:cs="Arial"/>
          <w:sz w:val="20"/>
          <w:szCs w:val="20"/>
        </w:rPr>
        <w:t>l)</w:t>
      </w:r>
      <w:r w:rsidRPr="00284F65">
        <w:rPr>
          <w:rFonts w:cs="Arial"/>
          <w:sz w:val="20"/>
          <w:szCs w:val="20"/>
        </w:rPr>
        <w:tab/>
        <w:t>Will the disclosure include information that identifies an occurrence of theft of gas.</w:t>
      </w:r>
    </w:p>
    <w:p w14:paraId="51DAC9FD" w14:textId="77777777" w:rsidR="00EC72CA" w:rsidRPr="00D1245B" w:rsidRDefault="00EC72CA" w:rsidP="00EC72CA">
      <w:pPr>
        <w:spacing w:after="0"/>
        <w:ind w:left="1440" w:firstLine="720"/>
        <w:rPr>
          <w:rFonts w:cs="Arial"/>
          <w:sz w:val="20"/>
          <w:szCs w:val="20"/>
        </w:rPr>
      </w:pPr>
    </w:p>
    <w:p w14:paraId="5183E2F9" w14:textId="77777777" w:rsidR="00EC72CA" w:rsidRPr="00284F65" w:rsidRDefault="00EC72CA" w:rsidP="00EC72CA">
      <w:pPr>
        <w:spacing w:after="0"/>
        <w:ind w:left="720"/>
        <w:rPr>
          <w:rFonts w:cs="Arial"/>
          <w:sz w:val="20"/>
          <w:szCs w:val="20"/>
        </w:rPr>
      </w:pPr>
      <w:r w:rsidRPr="00284F65">
        <w:rPr>
          <w:rFonts w:cs="Arial"/>
          <w:sz w:val="20"/>
          <w:szCs w:val="20"/>
        </w:rPr>
        <w:t>m)</w:t>
      </w:r>
      <w:r w:rsidRPr="00284F65">
        <w:rPr>
          <w:rFonts w:cs="Arial"/>
          <w:sz w:val="20"/>
          <w:szCs w:val="20"/>
        </w:rPr>
        <w:tab/>
        <w:t>Will the disclosure require a fundamental change to Xoserve business</w:t>
      </w:r>
    </w:p>
    <w:p w14:paraId="3F590959" w14:textId="77777777" w:rsidR="00C03B72" w:rsidRPr="00D1245B" w:rsidRDefault="00C03B72">
      <w:pPr>
        <w:rPr>
          <w:rFonts w:cs="Arial"/>
          <w:i/>
          <w:sz w:val="20"/>
          <w:szCs w:val="20"/>
        </w:rPr>
      </w:pPr>
    </w:p>
    <w:p w14:paraId="28D6EA14" w14:textId="123C8DFD" w:rsidR="0035520A" w:rsidRPr="001C0221" w:rsidRDefault="00920C11" w:rsidP="00D1245B">
      <w:pPr>
        <w:rPr>
          <w:rFonts w:cs="Arial"/>
          <w:sz w:val="20"/>
          <w:szCs w:val="20"/>
        </w:rPr>
      </w:pPr>
      <w:del w:id="47" w:author="Rogers, Ellie" w:date="2020-02-28T11:47:00Z">
        <w:r w:rsidDel="001B0727">
          <w:rPr>
            <w:rFonts w:cs="Arial"/>
            <w:sz w:val="20"/>
            <w:szCs w:val="20"/>
          </w:rPr>
          <w:delText>[</w:delText>
        </w:r>
      </w:del>
      <w:r w:rsidR="00B138B5">
        <w:rPr>
          <w:rFonts w:cs="Arial"/>
          <w:sz w:val="20"/>
          <w:szCs w:val="20"/>
        </w:rPr>
        <w:t xml:space="preserve">The CDSP </w:t>
      </w:r>
      <w:r w:rsidR="00413079">
        <w:rPr>
          <w:rFonts w:cs="Arial"/>
          <w:sz w:val="20"/>
          <w:szCs w:val="20"/>
        </w:rPr>
        <w:t>will assess whether a full DPIA is required for every</w:t>
      </w:r>
      <w:r w:rsidR="00B138B5">
        <w:rPr>
          <w:rFonts w:cs="Arial"/>
          <w:sz w:val="20"/>
          <w:szCs w:val="20"/>
        </w:rPr>
        <w:t xml:space="preserve"> Research Body request</w:t>
      </w:r>
      <w:r w:rsidR="00256986">
        <w:rPr>
          <w:rFonts w:cs="Arial"/>
          <w:sz w:val="20"/>
          <w:szCs w:val="20"/>
        </w:rPr>
        <w:t xml:space="preserve"> </w:t>
      </w:r>
      <w:r w:rsidR="00B138B5">
        <w:rPr>
          <w:rFonts w:cs="Arial"/>
          <w:sz w:val="20"/>
          <w:szCs w:val="20"/>
        </w:rPr>
        <w:t>for data</w:t>
      </w:r>
      <w:r w:rsidR="00F75589">
        <w:rPr>
          <w:rFonts w:cs="Arial"/>
          <w:sz w:val="20"/>
          <w:szCs w:val="20"/>
        </w:rPr>
        <w:t>.</w:t>
      </w:r>
      <w:del w:id="48" w:author="Rogers, Ellie" w:date="2020-02-28T11:47:00Z">
        <w:r w:rsidR="00F75589" w:rsidDel="001B0727">
          <w:rPr>
            <w:rFonts w:cs="Arial"/>
            <w:sz w:val="20"/>
            <w:szCs w:val="20"/>
          </w:rPr>
          <w:delText>]</w:delText>
        </w:r>
      </w:del>
    </w:p>
    <w:p w14:paraId="08E1993E" w14:textId="5E478AEB" w:rsidR="00A4561F" w:rsidRPr="003B2523" w:rsidRDefault="0035520A">
      <w:pPr>
        <w:rPr>
          <w:i/>
          <w:sz w:val="20"/>
        </w:rPr>
      </w:pPr>
      <w:r>
        <w:rPr>
          <w:noProof/>
        </w:rPr>
        <w:lastRenderedPageBreak/>
        <w:drawing>
          <wp:inline distT="0" distB="0" distL="0" distR="0" wp14:anchorId="5A6D4E3C" wp14:editId="17A5A74C">
            <wp:extent cx="5486400" cy="774700"/>
            <wp:effectExtent l="57150" t="19050" r="19050" b="444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5D1D026C" w14:textId="66ED6F88" w:rsidR="00D1245B" w:rsidRDefault="00D1245B" w:rsidP="002B5BA9">
      <w:pPr>
        <w:rPr>
          <w:sz w:val="20"/>
        </w:rPr>
      </w:pPr>
    </w:p>
    <w:p w14:paraId="568DEF37" w14:textId="77777777" w:rsidR="00727832" w:rsidRPr="00337803" w:rsidRDefault="00727832" w:rsidP="00727832">
      <w:pPr>
        <w:rPr>
          <w:rFonts w:eastAsiaTheme="majorEastAsia" w:cstheme="majorBidi"/>
          <w:b/>
          <w:bCs/>
          <w:color w:val="3E5AA8"/>
          <w:sz w:val="28"/>
          <w:szCs w:val="28"/>
        </w:rPr>
      </w:pPr>
      <w:r w:rsidRPr="00337803">
        <w:rPr>
          <w:rFonts w:eastAsiaTheme="majorEastAsia" w:cstheme="majorBidi"/>
          <w:b/>
          <w:bCs/>
          <w:color w:val="3E5AA8"/>
          <w:sz w:val="28"/>
          <w:szCs w:val="28"/>
        </w:rPr>
        <w:t xml:space="preserve">Contractual Approach Confirmed </w:t>
      </w:r>
    </w:p>
    <w:p w14:paraId="1E1F06D8" w14:textId="77777777" w:rsidR="00727832" w:rsidRPr="00337803" w:rsidRDefault="00727832" w:rsidP="00727832">
      <w:pPr>
        <w:rPr>
          <w:sz w:val="20"/>
        </w:rPr>
      </w:pPr>
      <w:r w:rsidRPr="00337803">
        <w:rPr>
          <w:sz w:val="20"/>
        </w:rPr>
        <w:t xml:space="preserve">Intended to confirm the contractual arrangements and funding for a Research Body request. </w:t>
      </w:r>
    </w:p>
    <w:p w14:paraId="27565B98" w14:textId="34CCE4AC" w:rsidR="00727832" w:rsidRPr="00337803" w:rsidRDefault="00727832" w:rsidP="00727832">
      <w:pPr>
        <w:rPr>
          <w:sz w:val="20"/>
        </w:rPr>
      </w:pPr>
      <w:del w:id="49" w:author="Rogers, Ellie" w:date="2020-02-28T11:47:00Z">
        <w:r w:rsidRPr="00337803" w:rsidDel="001B0727">
          <w:rPr>
            <w:sz w:val="20"/>
          </w:rPr>
          <w:delText>[</w:delText>
        </w:r>
      </w:del>
      <w:r w:rsidRPr="00337803">
        <w:rPr>
          <w:sz w:val="20"/>
        </w:rPr>
        <w:t>CDSP expects each Research Body who is approved to access data will be required to sign an agreement in accordance with the CDSP Service Document – Third Party and Additional Services Policy</w:t>
      </w:r>
      <w:del w:id="50" w:author="Rogers, Ellie" w:date="2020-02-28T11:47:00Z">
        <w:r w:rsidRPr="00337803" w:rsidDel="001B0727">
          <w:rPr>
            <w:sz w:val="20"/>
          </w:rPr>
          <w:delText>]</w:delText>
        </w:r>
      </w:del>
    </w:p>
    <w:p w14:paraId="3704A8DE" w14:textId="77777777" w:rsidR="00727832" w:rsidRPr="00337803" w:rsidRDefault="00727832" w:rsidP="00727832">
      <w:pPr>
        <w:rPr>
          <w:sz w:val="20"/>
        </w:rPr>
      </w:pPr>
      <w:r w:rsidRPr="00337803">
        <w:rPr>
          <w:sz w:val="20"/>
        </w:rPr>
        <w:t>The CDSP will assume that every Research Body request is a service that is chargeable to the requestor unless otherwise instructed by the CoMC.</w:t>
      </w:r>
    </w:p>
    <w:p w14:paraId="3DDCA360" w14:textId="53722EF8" w:rsidR="00B807DF" w:rsidRDefault="00B807DF" w:rsidP="002B5BA9"/>
    <w:p w14:paraId="5E80D402" w14:textId="0F522A7E" w:rsidR="00337803" w:rsidRDefault="00337803" w:rsidP="002B5BA9">
      <w:r>
        <w:rPr>
          <w:noProof/>
        </w:rPr>
        <w:drawing>
          <wp:inline distT="0" distB="0" distL="0" distR="0" wp14:anchorId="5E34EE7A" wp14:editId="2FAD9BD5">
            <wp:extent cx="5486400" cy="774700"/>
            <wp:effectExtent l="57150" t="19050" r="19050" b="444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7B2D072F" w14:textId="77777777" w:rsidR="00B807DF" w:rsidRDefault="00B807DF" w:rsidP="002B5BA9"/>
    <w:p w14:paraId="62D1844F" w14:textId="52ECAFB1" w:rsidR="00732BA3" w:rsidRDefault="00732BA3" w:rsidP="00491DC2">
      <w:pPr>
        <w:pStyle w:val="Heading1"/>
      </w:pPr>
      <w:r>
        <w:t>Recommendation</w:t>
      </w:r>
    </w:p>
    <w:p w14:paraId="4A82E195" w14:textId="2B15AD31" w:rsidR="00BE658A" w:rsidRPr="00D1245B" w:rsidRDefault="00C60D8B" w:rsidP="00695402">
      <w:pPr>
        <w:rPr>
          <w:i/>
          <w:sz w:val="20"/>
        </w:rPr>
      </w:pPr>
      <w:r w:rsidRPr="00D1245B">
        <w:rPr>
          <w:i/>
          <w:sz w:val="20"/>
        </w:rPr>
        <w:t xml:space="preserve">CDSP </w:t>
      </w:r>
      <w:r w:rsidR="00F944C7" w:rsidRPr="00D1245B">
        <w:rPr>
          <w:i/>
          <w:sz w:val="20"/>
        </w:rPr>
        <w:t xml:space="preserve">recommendation based on the </w:t>
      </w:r>
      <w:r w:rsidR="001B72E6" w:rsidRPr="00D1245B">
        <w:rPr>
          <w:i/>
          <w:sz w:val="20"/>
        </w:rPr>
        <w:t>Research Body request</w:t>
      </w:r>
      <w:r w:rsidR="003764C8" w:rsidRPr="00D1245B">
        <w:rPr>
          <w:i/>
          <w:sz w:val="20"/>
        </w:rPr>
        <w:t xml:space="preserve"> being assessed against the agreed </w:t>
      </w:r>
      <w:r w:rsidR="00326111">
        <w:rPr>
          <w:i/>
          <w:sz w:val="20"/>
        </w:rPr>
        <w:t>F</w:t>
      </w:r>
      <w:r w:rsidR="003764C8" w:rsidRPr="00D1245B">
        <w:rPr>
          <w:i/>
          <w:sz w:val="20"/>
        </w:rPr>
        <w:t>ramework</w:t>
      </w:r>
    </w:p>
    <w:p w14:paraId="27048D41" w14:textId="20C9D420" w:rsidR="00BE658A" w:rsidRPr="003207DA" w:rsidRDefault="00BE658A" w:rsidP="00C60D8B">
      <w:pPr>
        <w:rPr>
          <w:sz w:val="20"/>
        </w:rPr>
      </w:pPr>
      <w:r>
        <w:rPr>
          <w:noProof/>
        </w:rPr>
        <w:drawing>
          <wp:inline distT="0" distB="0" distL="0" distR="0" wp14:anchorId="7BF06043" wp14:editId="522FCC5F">
            <wp:extent cx="5486400" cy="774700"/>
            <wp:effectExtent l="57150" t="19050" r="19050" b="444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61F3E859" w14:textId="4412C078" w:rsidR="00732BA3" w:rsidRDefault="0062336D" w:rsidP="00491DC2">
      <w:pPr>
        <w:pStyle w:val="Heading1"/>
      </w:pPr>
      <w:r>
        <w:t xml:space="preserve">CoMC </w:t>
      </w:r>
      <w:r w:rsidR="00326111">
        <w:t>approval</w:t>
      </w:r>
      <w:r w:rsidR="004611B3">
        <w:t xml:space="preserve"> </w:t>
      </w:r>
    </w:p>
    <w:p w14:paraId="65259A7C" w14:textId="6201BAFD" w:rsidR="00330B54" w:rsidRPr="003207DA" w:rsidRDefault="00854FD4" w:rsidP="00330B54">
      <w:pPr>
        <w:rPr>
          <w:sz w:val="20"/>
        </w:rPr>
      </w:pPr>
      <w:r w:rsidRPr="003207DA">
        <w:rPr>
          <w:sz w:val="20"/>
        </w:rPr>
        <w:t>CoMC are</w:t>
      </w:r>
      <w:r w:rsidR="004611B3">
        <w:rPr>
          <w:sz w:val="20"/>
        </w:rPr>
        <w:t xml:space="preserve"> made aware of the Research </w:t>
      </w:r>
      <w:r w:rsidR="0022162F">
        <w:rPr>
          <w:sz w:val="20"/>
        </w:rPr>
        <w:t xml:space="preserve">Body request and the CDSPs recommendation based on the agreed </w:t>
      </w:r>
      <w:r w:rsidR="00326111">
        <w:rPr>
          <w:sz w:val="20"/>
        </w:rPr>
        <w:t>F</w:t>
      </w:r>
      <w:r w:rsidR="0022162F">
        <w:rPr>
          <w:sz w:val="20"/>
        </w:rPr>
        <w:t>ramework</w:t>
      </w:r>
      <w:r w:rsidR="00546BA8">
        <w:rPr>
          <w:sz w:val="20"/>
        </w:rPr>
        <w:t xml:space="preserve"> and are asked to approve. </w:t>
      </w:r>
    </w:p>
    <w:p w14:paraId="38C5D558" w14:textId="2E603377" w:rsidR="00EA1250" w:rsidRDefault="00EA1250" w:rsidP="00491DC2">
      <w:pPr>
        <w:pStyle w:val="Heading1"/>
      </w:pPr>
      <w:r>
        <w:t>A</w:t>
      </w:r>
      <w:r w:rsidR="00546BA8">
        <w:t>dditional information</w:t>
      </w:r>
    </w:p>
    <w:p w14:paraId="1DF5EE2E" w14:textId="6AB7321B" w:rsidR="009F2CBA" w:rsidRDefault="009F2CBA" w:rsidP="00546BA8">
      <w:pPr>
        <w:rPr>
          <w:sz w:val="20"/>
        </w:rPr>
      </w:pPr>
      <w:r>
        <w:rPr>
          <w:sz w:val="20"/>
        </w:rPr>
        <w:t>*</w:t>
      </w:r>
      <w:del w:id="51" w:author="Rogers, Ellie" w:date="2020-02-28T11:43:00Z">
        <w:r w:rsidR="00546BA8" w:rsidDel="00841DD5">
          <w:rPr>
            <w:sz w:val="20"/>
          </w:rPr>
          <w:delText>Where the recommendation is</w:delText>
        </w:r>
        <w:r w:rsidDel="00841DD5">
          <w:rPr>
            <w:sz w:val="20"/>
          </w:rPr>
          <w:delText xml:space="preserve"> to</w:delText>
        </w:r>
        <w:r w:rsidR="00546BA8" w:rsidDel="00841DD5">
          <w:rPr>
            <w:sz w:val="20"/>
          </w:rPr>
          <w:delText xml:space="preserve"> reject or </w:delText>
        </w:r>
        <w:r w:rsidDel="00841DD5">
          <w:rPr>
            <w:sz w:val="20"/>
          </w:rPr>
          <w:delText>defer</w:delText>
        </w:r>
        <w:r w:rsidR="00546BA8" w:rsidDel="00841DD5">
          <w:rPr>
            <w:sz w:val="20"/>
          </w:rPr>
          <w:delText xml:space="preserve"> the</w:delText>
        </w:r>
        <w:r w:rsidDel="00841DD5">
          <w:rPr>
            <w:sz w:val="20"/>
          </w:rPr>
          <w:delText xml:space="preserve"> Research Body request,</w:delText>
        </w:r>
      </w:del>
      <w:r>
        <w:rPr>
          <w:sz w:val="20"/>
        </w:rPr>
        <w:t xml:space="preserve"> </w:t>
      </w:r>
      <w:ins w:id="52" w:author="Rogers, Ellie" w:date="2020-02-28T11:43:00Z">
        <w:r w:rsidR="00841DD5">
          <w:rPr>
            <w:sz w:val="20"/>
          </w:rPr>
          <w:t>T</w:t>
        </w:r>
      </w:ins>
      <w:del w:id="53" w:author="Rogers, Ellie" w:date="2020-02-28T11:43:00Z">
        <w:r w:rsidDel="00841DD5">
          <w:rPr>
            <w:sz w:val="20"/>
          </w:rPr>
          <w:delText>t</w:delText>
        </w:r>
      </w:del>
      <w:r>
        <w:rPr>
          <w:sz w:val="20"/>
        </w:rPr>
        <w:t>he</w:t>
      </w:r>
      <w:r w:rsidR="00546BA8">
        <w:rPr>
          <w:sz w:val="20"/>
        </w:rPr>
        <w:t xml:space="preserve"> CDSP </w:t>
      </w:r>
      <w:r w:rsidR="00546BA8" w:rsidRPr="00D1245B">
        <w:rPr>
          <w:sz w:val="20"/>
          <w:u w:val="single"/>
        </w:rPr>
        <w:t>must</w:t>
      </w:r>
      <w:r w:rsidR="00546BA8">
        <w:rPr>
          <w:sz w:val="20"/>
        </w:rPr>
        <w:t xml:space="preserve"> provide additional information to justify th</w:t>
      </w:r>
      <w:ins w:id="54" w:author="Rogers, Ellie" w:date="2020-02-28T11:43:00Z">
        <w:r w:rsidR="00841DD5">
          <w:rPr>
            <w:sz w:val="20"/>
          </w:rPr>
          <w:t>e Research Body request</w:t>
        </w:r>
      </w:ins>
      <w:del w:id="55" w:author="Rogers, Ellie" w:date="2020-02-28T11:43:00Z">
        <w:r w:rsidR="00546BA8" w:rsidDel="00841DD5">
          <w:rPr>
            <w:sz w:val="20"/>
          </w:rPr>
          <w:delText>is</w:delText>
        </w:r>
      </w:del>
      <w:r w:rsidR="00546BA8">
        <w:rPr>
          <w:sz w:val="20"/>
        </w:rPr>
        <w:t xml:space="preserve"> recommendation.</w:t>
      </w:r>
    </w:p>
    <w:p w14:paraId="737CD49B" w14:textId="277441F1" w:rsidR="00546BA8" w:rsidRPr="00D1245B" w:rsidRDefault="009F2CBA" w:rsidP="00D1245B">
      <w:pPr>
        <w:rPr>
          <w:sz w:val="20"/>
        </w:rPr>
      </w:pPr>
      <w:del w:id="56" w:author="Rogers, Ellie" w:date="2020-02-28T11:43:00Z">
        <w:r w:rsidDel="00841DD5">
          <w:rPr>
            <w:sz w:val="20"/>
          </w:rPr>
          <w:delText>Please</w:delText>
        </w:r>
        <w:r w:rsidR="00546BA8" w:rsidDel="00841DD5">
          <w:rPr>
            <w:sz w:val="20"/>
          </w:rPr>
          <w:delText xml:space="preserve"> </w:delText>
        </w:r>
        <w:r w:rsidDel="00841DD5">
          <w:rPr>
            <w:sz w:val="20"/>
          </w:rPr>
          <w:delText xml:space="preserve">note, additional information may also be provided if the recommendation is to approve the request. </w:delText>
        </w:r>
      </w:del>
      <w:r>
        <w:rPr>
          <w:sz w:val="20"/>
        </w:rPr>
        <w:t xml:space="preserve">The CDSP may also use this section to provide further information which may be required for CoMC to </w:t>
      </w:r>
      <w:r w:rsidR="000F6E70">
        <w:rPr>
          <w:sz w:val="20"/>
        </w:rPr>
        <w:t>make a deci</w:t>
      </w:r>
      <w:r w:rsidR="00284F65">
        <w:rPr>
          <w:sz w:val="20"/>
        </w:rPr>
        <w:t>sion</w:t>
      </w:r>
      <w:r>
        <w:rPr>
          <w:sz w:val="20"/>
        </w:rPr>
        <w:t xml:space="preserve"> and which has otherwise not been specified within the Framework.</w:t>
      </w:r>
      <w:ins w:id="57" w:author="Rogers, Ellie" w:date="2020-02-28T13:16:00Z">
        <w:r w:rsidR="006D1660">
          <w:rPr>
            <w:sz w:val="20"/>
          </w:rPr>
          <w:t xml:space="preserve"> This </w:t>
        </w:r>
        <w:r w:rsidR="006D1660">
          <w:rPr>
            <w:sz w:val="20"/>
          </w:rPr>
          <w:lastRenderedPageBreak/>
          <w:t xml:space="preserve">can include </w:t>
        </w:r>
      </w:ins>
      <w:ins w:id="58" w:author="Rogers, Ellie" w:date="2020-02-28T13:18:00Z">
        <w:r w:rsidR="00A50FF0">
          <w:rPr>
            <w:sz w:val="20"/>
          </w:rPr>
          <w:t xml:space="preserve">confirmation regarding whether </w:t>
        </w:r>
      </w:ins>
      <w:ins w:id="59" w:author="Rogers, Ellie" w:date="2020-02-28T13:20:00Z">
        <w:r w:rsidR="00F870A7">
          <w:rPr>
            <w:sz w:val="20"/>
          </w:rPr>
          <w:t>t</w:t>
        </w:r>
      </w:ins>
      <w:ins w:id="60" w:author="Rogers, Ellie" w:date="2020-02-28T13:21:00Z">
        <w:r w:rsidR="00CD189B">
          <w:rPr>
            <w:sz w:val="20"/>
          </w:rPr>
          <w:t xml:space="preserve">he requesting organisation has previously </w:t>
        </w:r>
      </w:ins>
      <w:ins w:id="61" w:author="Rogers, Ellie" w:date="2020-02-28T13:26:00Z">
        <w:r w:rsidR="008C4290">
          <w:rPr>
            <w:sz w:val="20"/>
          </w:rPr>
          <w:t xml:space="preserve">submitted a </w:t>
        </w:r>
        <w:r w:rsidR="005523E3">
          <w:rPr>
            <w:sz w:val="20"/>
          </w:rPr>
          <w:t xml:space="preserve">Research Body Request. </w:t>
        </w:r>
      </w:ins>
    </w:p>
    <w:p w14:paraId="5E894D7D" w14:textId="292E5027" w:rsidR="00936045" w:rsidRPr="003E5BD5" w:rsidRDefault="003E5BD5" w:rsidP="003E5BD5">
      <w:pPr>
        <w:pStyle w:val="Heading1"/>
      </w:pPr>
      <w:r w:rsidRPr="003E5BD5">
        <w:t>Version Control</w:t>
      </w:r>
    </w:p>
    <w:tbl>
      <w:tblPr>
        <w:tblpPr w:leftFromText="180" w:rightFromText="180" w:vertAnchor="text" w:horzAnchor="margin" w:tblpY="1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2409"/>
        <w:gridCol w:w="2552"/>
      </w:tblGrid>
      <w:tr w:rsidR="00951FA9" w:rsidRPr="00012D06" w14:paraId="09F8B40E" w14:textId="77777777" w:rsidTr="00951FA9">
        <w:trPr>
          <w:trHeight w:val="207"/>
        </w:trPr>
        <w:tc>
          <w:tcPr>
            <w:tcW w:w="2263" w:type="dxa"/>
            <w:shd w:val="clear" w:color="auto" w:fill="1D3E61" w:themeFill="text2"/>
          </w:tcPr>
          <w:p w14:paraId="546EA2C7" w14:textId="77777777" w:rsidR="006C62A3" w:rsidRPr="00951FA9" w:rsidRDefault="006C62A3" w:rsidP="006C62A3">
            <w:pPr>
              <w:spacing w:before="40" w:after="0"/>
              <w:rPr>
                <w:rFonts w:cs="Arial"/>
                <w:b/>
                <w:sz w:val="20"/>
              </w:rPr>
            </w:pPr>
            <w:r w:rsidRPr="00951FA9">
              <w:rPr>
                <w:rFonts w:cs="Arial"/>
                <w:b/>
                <w:sz w:val="20"/>
              </w:rPr>
              <w:t>Version</w:t>
            </w:r>
          </w:p>
        </w:tc>
        <w:tc>
          <w:tcPr>
            <w:tcW w:w="2127" w:type="dxa"/>
            <w:shd w:val="clear" w:color="auto" w:fill="1D3E61" w:themeFill="text2"/>
          </w:tcPr>
          <w:p w14:paraId="33679B7D" w14:textId="77777777" w:rsidR="006C62A3" w:rsidRPr="00951FA9" w:rsidRDefault="006C62A3" w:rsidP="006C62A3">
            <w:pPr>
              <w:spacing w:before="40" w:after="0"/>
              <w:rPr>
                <w:rFonts w:cs="Arial"/>
                <w:b/>
                <w:sz w:val="20"/>
              </w:rPr>
            </w:pPr>
            <w:r w:rsidRPr="00951FA9">
              <w:rPr>
                <w:rFonts w:cs="Arial"/>
                <w:b/>
                <w:sz w:val="20"/>
              </w:rPr>
              <w:t>Date:</w:t>
            </w:r>
          </w:p>
        </w:tc>
        <w:tc>
          <w:tcPr>
            <w:tcW w:w="2409" w:type="dxa"/>
            <w:shd w:val="clear" w:color="auto" w:fill="1D3E61" w:themeFill="text2"/>
          </w:tcPr>
          <w:p w14:paraId="28C4D32B" w14:textId="77777777" w:rsidR="006C62A3" w:rsidRPr="00951FA9" w:rsidRDefault="006C62A3" w:rsidP="006C62A3">
            <w:pPr>
              <w:spacing w:before="40" w:after="0"/>
              <w:rPr>
                <w:rFonts w:cs="Arial"/>
                <w:b/>
                <w:sz w:val="20"/>
              </w:rPr>
            </w:pPr>
            <w:r w:rsidRPr="00951FA9">
              <w:rPr>
                <w:rFonts w:cs="Arial"/>
                <w:b/>
                <w:sz w:val="20"/>
              </w:rPr>
              <w:t>Author</w:t>
            </w:r>
          </w:p>
        </w:tc>
        <w:tc>
          <w:tcPr>
            <w:tcW w:w="2552" w:type="dxa"/>
            <w:shd w:val="clear" w:color="auto" w:fill="1D3E61" w:themeFill="text2"/>
          </w:tcPr>
          <w:p w14:paraId="21E5DA69" w14:textId="77777777" w:rsidR="006C62A3" w:rsidRPr="00951FA9" w:rsidRDefault="006C62A3" w:rsidP="006C62A3">
            <w:pPr>
              <w:spacing w:before="40" w:after="0"/>
              <w:rPr>
                <w:rFonts w:cs="Arial"/>
                <w:b/>
                <w:sz w:val="20"/>
              </w:rPr>
            </w:pPr>
            <w:r w:rsidRPr="00951FA9">
              <w:rPr>
                <w:rFonts w:cs="Arial"/>
                <w:b/>
                <w:sz w:val="20"/>
              </w:rPr>
              <w:t>Status</w:t>
            </w:r>
          </w:p>
        </w:tc>
      </w:tr>
      <w:tr w:rsidR="006C62A3" w:rsidRPr="00012D06" w14:paraId="7A90A42F" w14:textId="77777777" w:rsidTr="00951FA9">
        <w:trPr>
          <w:trHeight w:val="207"/>
        </w:trPr>
        <w:tc>
          <w:tcPr>
            <w:tcW w:w="2263" w:type="dxa"/>
          </w:tcPr>
          <w:p w14:paraId="2520429F" w14:textId="4A403AD6" w:rsidR="006C62A3" w:rsidRPr="00951FA9" w:rsidRDefault="00951FA9" w:rsidP="006C62A3">
            <w:pPr>
              <w:spacing w:before="40" w:after="0"/>
              <w:rPr>
                <w:rFonts w:cs="Arial"/>
                <w:sz w:val="20"/>
              </w:rPr>
            </w:pPr>
            <w:r>
              <w:rPr>
                <w:rFonts w:cs="Arial"/>
                <w:sz w:val="20"/>
              </w:rPr>
              <w:t>0.1</w:t>
            </w:r>
            <w:ins w:id="62" w:author="Rogers, Ellie" w:date="2020-02-28T11:44:00Z">
              <w:r w:rsidR="00841DD5">
                <w:rPr>
                  <w:rFonts w:cs="Arial"/>
                  <w:sz w:val="20"/>
                </w:rPr>
                <w:t xml:space="preserve"> </w:t>
              </w:r>
            </w:ins>
          </w:p>
        </w:tc>
        <w:tc>
          <w:tcPr>
            <w:tcW w:w="2127" w:type="dxa"/>
          </w:tcPr>
          <w:p w14:paraId="61A896D1" w14:textId="77777777" w:rsidR="006C62A3" w:rsidRPr="00951FA9" w:rsidRDefault="007A7AFE" w:rsidP="006C62A3">
            <w:pPr>
              <w:spacing w:before="40" w:after="0"/>
              <w:rPr>
                <w:rFonts w:cs="Arial"/>
                <w:sz w:val="20"/>
              </w:rPr>
            </w:pPr>
            <w:r>
              <w:rPr>
                <w:rFonts w:cs="Arial"/>
                <w:sz w:val="20"/>
              </w:rPr>
              <w:t>06</w:t>
            </w:r>
            <w:r w:rsidR="008B5274">
              <w:rPr>
                <w:rFonts w:cs="Arial"/>
                <w:sz w:val="20"/>
              </w:rPr>
              <w:t>/</w:t>
            </w:r>
            <w:r>
              <w:rPr>
                <w:rFonts w:cs="Arial"/>
                <w:sz w:val="20"/>
              </w:rPr>
              <w:t>01</w:t>
            </w:r>
            <w:r w:rsidR="008B5274">
              <w:rPr>
                <w:rFonts w:cs="Arial"/>
                <w:sz w:val="20"/>
              </w:rPr>
              <w:t>/20</w:t>
            </w:r>
            <w:r>
              <w:rPr>
                <w:rFonts w:cs="Arial"/>
                <w:sz w:val="20"/>
              </w:rPr>
              <w:t>20</w:t>
            </w:r>
          </w:p>
        </w:tc>
        <w:tc>
          <w:tcPr>
            <w:tcW w:w="2409" w:type="dxa"/>
          </w:tcPr>
          <w:p w14:paraId="1BAEAD97" w14:textId="77777777" w:rsidR="006C62A3" w:rsidRPr="00951FA9" w:rsidRDefault="00951FA9" w:rsidP="006C62A3">
            <w:pPr>
              <w:spacing w:before="40" w:after="0"/>
              <w:rPr>
                <w:rFonts w:cs="Arial"/>
                <w:sz w:val="20"/>
              </w:rPr>
            </w:pPr>
            <w:r w:rsidRPr="00951FA9">
              <w:rPr>
                <w:rFonts w:cs="Arial"/>
                <w:sz w:val="20"/>
              </w:rPr>
              <w:t>Ellie Rogers</w:t>
            </w:r>
          </w:p>
        </w:tc>
        <w:tc>
          <w:tcPr>
            <w:tcW w:w="2552" w:type="dxa"/>
          </w:tcPr>
          <w:p w14:paraId="17462F48" w14:textId="77777777" w:rsidR="006C62A3" w:rsidRPr="00951FA9" w:rsidRDefault="00951FA9" w:rsidP="006C62A3">
            <w:pPr>
              <w:spacing w:before="40" w:after="0"/>
              <w:rPr>
                <w:rFonts w:cs="Arial"/>
                <w:sz w:val="20"/>
              </w:rPr>
            </w:pPr>
            <w:r w:rsidRPr="00951FA9">
              <w:rPr>
                <w:rFonts w:cs="Arial"/>
                <w:sz w:val="20"/>
              </w:rPr>
              <w:t>Draft</w:t>
            </w:r>
          </w:p>
        </w:tc>
      </w:tr>
      <w:tr w:rsidR="00A5760B" w:rsidRPr="00012D06" w14:paraId="5D95912F" w14:textId="77777777" w:rsidTr="00951FA9">
        <w:trPr>
          <w:trHeight w:val="207"/>
        </w:trPr>
        <w:tc>
          <w:tcPr>
            <w:tcW w:w="2263" w:type="dxa"/>
          </w:tcPr>
          <w:p w14:paraId="788B6727" w14:textId="142D1FF6" w:rsidR="00A5760B" w:rsidRDefault="00A5760B" w:rsidP="006C62A3">
            <w:pPr>
              <w:spacing w:before="40" w:after="0"/>
              <w:rPr>
                <w:rFonts w:cs="Arial"/>
                <w:sz w:val="20"/>
              </w:rPr>
            </w:pPr>
            <w:r>
              <w:rPr>
                <w:rFonts w:cs="Arial"/>
                <w:sz w:val="20"/>
              </w:rPr>
              <w:t>0.2</w:t>
            </w:r>
            <w:ins w:id="63" w:author="Rogers, Ellie" w:date="2020-02-28T11:44:00Z">
              <w:r w:rsidR="00841DD5">
                <w:rPr>
                  <w:rFonts w:cs="Arial"/>
                  <w:sz w:val="20"/>
                </w:rPr>
                <w:t xml:space="preserve"> </w:t>
              </w:r>
            </w:ins>
          </w:p>
        </w:tc>
        <w:tc>
          <w:tcPr>
            <w:tcW w:w="2127" w:type="dxa"/>
          </w:tcPr>
          <w:p w14:paraId="1701446C" w14:textId="74E33BEB" w:rsidR="00A5760B" w:rsidRDefault="00A5760B" w:rsidP="006C62A3">
            <w:pPr>
              <w:spacing w:before="40" w:after="0"/>
              <w:rPr>
                <w:rFonts w:cs="Arial"/>
                <w:sz w:val="20"/>
              </w:rPr>
            </w:pPr>
            <w:r>
              <w:rPr>
                <w:rFonts w:cs="Arial"/>
                <w:sz w:val="20"/>
              </w:rPr>
              <w:t>05/02/2020</w:t>
            </w:r>
          </w:p>
        </w:tc>
        <w:tc>
          <w:tcPr>
            <w:tcW w:w="2409" w:type="dxa"/>
          </w:tcPr>
          <w:p w14:paraId="26AAA373" w14:textId="6BBFC472" w:rsidR="00A5760B" w:rsidRPr="00951FA9" w:rsidRDefault="00A5760B" w:rsidP="006C62A3">
            <w:pPr>
              <w:spacing w:before="40" w:after="0"/>
              <w:rPr>
                <w:rFonts w:cs="Arial"/>
                <w:sz w:val="20"/>
              </w:rPr>
            </w:pPr>
            <w:r>
              <w:rPr>
                <w:rFonts w:cs="Arial"/>
                <w:sz w:val="20"/>
              </w:rPr>
              <w:t>Ellie Rogers</w:t>
            </w:r>
          </w:p>
        </w:tc>
        <w:tc>
          <w:tcPr>
            <w:tcW w:w="2552" w:type="dxa"/>
          </w:tcPr>
          <w:p w14:paraId="7B4D3FCD" w14:textId="2F734F73" w:rsidR="00A5760B" w:rsidRPr="00951FA9" w:rsidRDefault="00A5760B" w:rsidP="006C62A3">
            <w:pPr>
              <w:spacing w:before="40" w:after="0"/>
              <w:rPr>
                <w:rFonts w:cs="Arial"/>
                <w:sz w:val="20"/>
              </w:rPr>
            </w:pPr>
            <w:r>
              <w:rPr>
                <w:rFonts w:cs="Arial"/>
                <w:sz w:val="20"/>
              </w:rPr>
              <w:t>Draft</w:t>
            </w:r>
          </w:p>
        </w:tc>
      </w:tr>
      <w:tr w:rsidR="00841DD5" w:rsidRPr="00012D06" w14:paraId="54ACAAC9" w14:textId="77777777" w:rsidTr="00951FA9">
        <w:trPr>
          <w:trHeight w:val="207"/>
          <w:ins w:id="64" w:author="Rogers, Ellie" w:date="2020-02-28T11:43:00Z"/>
        </w:trPr>
        <w:tc>
          <w:tcPr>
            <w:tcW w:w="2263" w:type="dxa"/>
          </w:tcPr>
          <w:p w14:paraId="62F188A6" w14:textId="4F5647DA" w:rsidR="00841DD5" w:rsidRDefault="00841DD5" w:rsidP="006C62A3">
            <w:pPr>
              <w:spacing w:before="40" w:after="0"/>
              <w:rPr>
                <w:ins w:id="65" w:author="Rogers, Ellie" w:date="2020-02-28T11:43:00Z"/>
                <w:rFonts w:cs="Arial"/>
                <w:sz w:val="20"/>
              </w:rPr>
            </w:pPr>
            <w:ins w:id="66" w:author="Rogers, Ellie" w:date="2020-02-28T11:43:00Z">
              <w:r>
                <w:rPr>
                  <w:rFonts w:cs="Arial"/>
                  <w:sz w:val="20"/>
                </w:rPr>
                <w:t>1.0</w:t>
              </w:r>
            </w:ins>
          </w:p>
        </w:tc>
        <w:tc>
          <w:tcPr>
            <w:tcW w:w="2127" w:type="dxa"/>
          </w:tcPr>
          <w:p w14:paraId="6714444F" w14:textId="09A37004" w:rsidR="00841DD5" w:rsidRDefault="00841DD5" w:rsidP="006C62A3">
            <w:pPr>
              <w:spacing w:before="40" w:after="0"/>
              <w:rPr>
                <w:ins w:id="67" w:author="Rogers, Ellie" w:date="2020-02-28T11:43:00Z"/>
                <w:rFonts w:cs="Arial"/>
                <w:sz w:val="20"/>
              </w:rPr>
            </w:pPr>
            <w:ins w:id="68" w:author="Rogers, Ellie" w:date="2020-02-28T11:44:00Z">
              <w:r>
                <w:rPr>
                  <w:rFonts w:cs="Arial"/>
                  <w:sz w:val="20"/>
                </w:rPr>
                <w:t>28/0</w:t>
              </w:r>
              <w:r w:rsidR="00452585">
                <w:rPr>
                  <w:rFonts w:cs="Arial"/>
                  <w:sz w:val="20"/>
                </w:rPr>
                <w:t>2/2020</w:t>
              </w:r>
            </w:ins>
          </w:p>
        </w:tc>
        <w:tc>
          <w:tcPr>
            <w:tcW w:w="2409" w:type="dxa"/>
          </w:tcPr>
          <w:p w14:paraId="0F8D7C25" w14:textId="5BBA7C7B" w:rsidR="00841DD5" w:rsidRDefault="00452585" w:rsidP="006C62A3">
            <w:pPr>
              <w:spacing w:before="40" w:after="0"/>
              <w:rPr>
                <w:ins w:id="69" w:author="Rogers, Ellie" w:date="2020-02-28T11:43:00Z"/>
                <w:rFonts w:cs="Arial"/>
                <w:sz w:val="20"/>
              </w:rPr>
            </w:pPr>
            <w:ins w:id="70" w:author="Rogers, Ellie" w:date="2020-02-28T11:44:00Z">
              <w:r>
                <w:rPr>
                  <w:rFonts w:cs="Arial"/>
                  <w:sz w:val="20"/>
                </w:rPr>
                <w:t>Ellie Rogers</w:t>
              </w:r>
            </w:ins>
          </w:p>
        </w:tc>
        <w:tc>
          <w:tcPr>
            <w:tcW w:w="2552" w:type="dxa"/>
          </w:tcPr>
          <w:p w14:paraId="41E04B11" w14:textId="0E1C6CCC" w:rsidR="00841DD5" w:rsidRDefault="00452585" w:rsidP="006C62A3">
            <w:pPr>
              <w:spacing w:before="40" w:after="0"/>
              <w:rPr>
                <w:ins w:id="71" w:author="Rogers, Ellie" w:date="2020-02-28T11:43:00Z"/>
                <w:rFonts w:cs="Arial"/>
                <w:sz w:val="20"/>
              </w:rPr>
            </w:pPr>
            <w:ins w:id="72" w:author="Rogers, Ellie" w:date="2020-02-28T11:44:00Z">
              <w:r>
                <w:rPr>
                  <w:rFonts w:cs="Arial"/>
                  <w:sz w:val="20"/>
                </w:rPr>
                <w:t>For Approval</w:t>
              </w:r>
            </w:ins>
          </w:p>
        </w:tc>
      </w:tr>
    </w:tbl>
    <w:p w14:paraId="19F7A6C6" w14:textId="77777777" w:rsidR="006614F6" w:rsidRDefault="006614F6" w:rsidP="005B2F71">
      <w:pPr>
        <w:rPr>
          <w:rFonts w:cs="Arial"/>
        </w:rPr>
      </w:pPr>
    </w:p>
    <w:p w14:paraId="200D8E28" w14:textId="77777777" w:rsidR="003A21D0" w:rsidRPr="00012D06" w:rsidRDefault="003A21D0" w:rsidP="005B2F71">
      <w:pPr>
        <w:rPr>
          <w:rFonts w:cs="Arial"/>
        </w:rPr>
      </w:pPr>
    </w:p>
    <w:sectPr w:rsidR="003A21D0" w:rsidRPr="00012D06">
      <w:headerReference w:type="even" r:id="rId46"/>
      <w:headerReference w:type="default" r:id="rId47"/>
      <w:footerReference w:type="default" r:id="rId48"/>
      <w:headerReference w:type="firs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3D12E" w14:textId="77777777" w:rsidR="00E973F9" w:rsidRDefault="00E973F9" w:rsidP="00324744">
      <w:pPr>
        <w:spacing w:after="0" w:line="240" w:lineRule="auto"/>
      </w:pPr>
      <w:r>
        <w:separator/>
      </w:r>
    </w:p>
  </w:endnote>
  <w:endnote w:type="continuationSeparator" w:id="0">
    <w:p w14:paraId="3C213E62" w14:textId="77777777" w:rsidR="00E973F9" w:rsidRDefault="00E973F9"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371390"/>
      <w:docPartObj>
        <w:docPartGallery w:val="Page Numbers (Bottom of Page)"/>
        <w:docPartUnique/>
      </w:docPartObj>
    </w:sdtPr>
    <w:sdtEndPr>
      <w:rPr>
        <w:noProof/>
      </w:rPr>
    </w:sdtEndPr>
    <w:sdtContent>
      <w:p w14:paraId="22A84A88" w14:textId="77777777" w:rsidR="005B2F71" w:rsidRDefault="005B2F71">
        <w:pPr>
          <w:pStyle w:val="Footer"/>
          <w:jc w:val="right"/>
        </w:pPr>
        <w:r>
          <w:fldChar w:fldCharType="begin"/>
        </w:r>
        <w:r>
          <w:instrText xml:space="preserve"> PAGE   \* MERGEFORMAT </w:instrText>
        </w:r>
        <w:r>
          <w:fldChar w:fldCharType="separate"/>
        </w:r>
        <w:r w:rsidR="00174221">
          <w:rPr>
            <w:noProof/>
          </w:rPr>
          <w:t>1</w:t>
        </w:r>
        <w:r>
          <w:rPr>
            <w:noProof/>
          </w:rPr>
          <w:fldChar w:fldCharType="end"/>
        </w:r>
      </w:p>
    </w:sdtContent>
  </w:sdt>
  <w:p w14:paraId="2D3FF77C" w14:textId="77777777" w:rsidR="00936045" w:rsidRDefault="00936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15CD4" w14:textId="77777777" w:rsidR="00E973F9" w:rsidRDefault="00E973F9" w:rsidP="00324744">
      <w:pPr>
        <w:spacing w:after="0" w:line="240" w:lineRule="auto"/>
      </w:pPr>
      <w:r>
        <w:separator/>
      </w:r>
    </w:p>
  </w:footnote>
  <w:footnote w:type="continuationSeparator" w:id="0">
    <w:p w14:paraId="59EBC093" w14:textId="77777777" w:rsidR="00E973F9" w:rsidRDefault="00E973F9"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787BF" w14:textId="4EF59828" w:rsidR="00446092" w:rsidRDefault="00446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B73B2" w14:textId="3EDB140B" w:rsidR="005B2F71" w:rsidRDefault="005B2F71">
    <w:pPr>
      <w:pStyle w:val="Header"/>
      <w:jc w:val="right"/>
    </w:pPr>
  </w:p>
  <w:p w14:paraId="191F07AF" w14:textId="77777777" w:rsidR="00936045" w:rsidRDefault="009360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8D72" w14:textId="561DC403" w:rsidR="00446092" w:rsidRDefault="00446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92A09"/>
    <w:multiLevelType w:val="hybridMultilevel"/>
    <w:tmpl w:val="CC04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0A41F1"/>
    <w:multiLevelType w:val="hybridMultilevel"/>
    <w:tmpl w:val="141CD0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gers, Ellie">
    <w15:presenceInfo w15:providerId="AD" w15:userId="S-1-5-21-4145888014-839675345-3125187760-3372"/>
  </w15:person>
  <w15:person w15:author="McGlone, Jayne">
    <w15:presenceInfo w15:providerId="AD" w15:userId="S-1-5-21-4145888014-839675345-3125187760-3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E02"/>
    <w:rsid w:val="00013AED"/>
    <w:rsid w:val="00023CD1"/>
    <w:rsid w:val="000303BF"/>
    <w:rsid w:val="00041310"/>
    <w:rsid w:val="0004671C"/>
    <w:rsid w:val="000528BB"/>
    <w:rsid w:val="00057257"/>
    <w:rsid w:val="00060773"/>
    <w:rsid w:val="000810A1"/>
    <w:rsid w:val="00084090"/>
    <w:rsid w:val="00090769"/>
    <w:rsid w:val="000911E7"/>
    <w:rsid w:val="000A0851"/>
    <w:rsid w:val="000A1AD1"/>
    <w:rsid w:val="000B2A46"/>
    <w:rsid w:val="000B5300"/>
    <w:rsid w:val="000D11D0"/>
    <w:rsid w:val="000D19C4"/>
    <w:rsid w:val="000D32D0"/>
    <w:rsid w:val="000E589F"/>
    <w:rsid w:val="000E6CDB"/>
    <w:rsid w:val="000F05DB"/>
    <w:rsid w:val="000F6E70"/>
    <w:rsid w:val="00101DBE"/>
    <w:rsid w:val="001108A5"/>
    <w:rsid w:val="00117B15"/>
    <w:rsid w:val="00125B61"/>
    <w:rsid w:val="00126AF0"/>
    <w:rsid w:val="00131C42"/>
    <w:rsid w:val="00131EF2"/>
    <w:rsid w:val="0013253B"/>
    <w:rsid w:val="00134566"/>
    <w:rsid w:val="00141AED"/>
    <w:rsid w:val="001441C5"/>
    <w:rsid w:val="00144E00"/>
    <w:rsid w:val="00157BEB"/>
    <w:rsid w:val="00166A40"/>
    <w:rsid w:val="00174221"/>
    <w:rsid w:val="001743B0"/>
    <w:rsid w:val="00192578"/>
    <w:rsid w:val="001A432E"/>
    <w:rsid w:val="001B0217"/>
    <w:rsid w:val="001B0727"/>
    <w:rsid w:val="001B47DA"/>
    <w:rsid w:val="001B72E6"/>
    <w:rsid w:val="001B7F82"/>
    <w:rsid w:val="001C1B0C"/>
    <w:rsid w:val="001F0BC0"/>
    <w:rsid w:val="001F4BC2"/>
    <w:rsid w:val="002077A1"/>
    <w:rsid w:val="00215A7E"/>
    <w:rsid w:val="00217819"/>
    <w:rsid w:val="0022162F"/>
    <w:rsid w:val="00221B21"/>
    <w:rsid w:val="002243D0"/>
    <w:rsid w:val="00226D34"/>
    <w:rsid w:val="002365C2"/>
    <w:rsid w:val="002519CC"/>
    <w:rsid w:val="00256811"/>
    <w:rsid w:val="00256986"/>
    <w:rsid w:val="002571A6"/>
    <w:rsid w:val="00264B74"/>
    <w:rsid w:val="0027546C"/>
    <w:rsid w:val="00284C84"/>
    <w:rsid w:val="00284F65"/>
    <w:rsid w:val="0029014E"/>
    <w:rsid w:val="00290CCE"/>
    <w:rsid w:val="002B28E1"/>
    <w:rsid w:val="002B4DEA"/>
    <w:rsid w:val="002B5BA9"/>
    <w:rsid w:val="002C26F6"/>
    <w:rsid w:val="002C553C"/>
    <w:rsid w:val="002D1485"/>
    <w:rsid w:val="002D1CD2"/>
    <w:rsid w:val="002D2888"/>
    <w:rsid w:val="002E0F1F"/>
    <w:rsid w:val="002E7058"/>
    <w:rsid w:val="002E794E"/>
    <w:rsid w:val="00316742"/>
    <w:rsid w:val="003207DA"/>
    <w:rsid w:val="00324744"/>
    <w:rsid w:val="00326111"/>
    <w:rsid w:val="00330B54"/>
    <w:rsid w:val="00330BBD"/>
    <w:rsid w:val="00337803"/>
    <w:rsid w:val="0035520A"/>
    <w:rsid w:val="003703C7"/>
    <w:rsid w:val="003764C8"/>
    <w:rsid w:val="00381080"/>
    <w:rsid w:val="003A03D1"/>
    <w:rsid w:val="003A21D0"/>
    <w:rsid w:val="003A2EF2"/>
    <w:rsid w:val="003A4D1F"/>
    <w:rsid w:val="003A75BD"/>
    <w:rsid w:val="003B2523"/>
    <w:rsid w:val="003B2A1C"/>
    <w:rsid w:val="003B4AFA"/>
    <w:rsid w:val="003C324A"/>
    <w:rsid w:val="003E5BD5"/>
    <w:rsid w:val="003E5E4F"/>
    <w:rsid w:val="003E7518"/>
    <w:rsid w:val="003F5F64"/>
    <w:rsid w:val="004108C7"/>
    <w:rsid w:val="00410927"/>
    <w:rsid w:val="00411258"/>
    <w:rsid w:val="00413079"/>
    <w:rsid w:val="00414A4C"/>
    <w:rsid w:val="00417B63"/>
    <w:rsid w:val="004232A7"/>
    <w:rsid w:val="00425454"/>
    <w:rsid w:val="00426807"/>
    <w:rsid w:val="00446092"/>
    <w:rsid w:val="00452585"/>
    <w:rsid w:val="00454BDF"/>
    <w:rsid w:val="004611B3"/>
    <w:rsid w:val="00473DDA"/>
    <w:rsid w:val="004749BD"/>
    <w:rsid w:val="00480485"/>
    <w:rsid w:val="004831B2"/>
    <w:rsid w:val="004831DD"/>
    <w:rsid w:val="00491DC2"/>
    <w:rsid w:val="00492D7D"/>
    <w:rsid w:val="004B0909"/>
    <w:rsid w:val="004B3FC2"/>
    <w:rsid w:val="004C025A"/>
    <w:rsid w:val="004C181B"/>
    <w:rsid w:val="004F3362"/>
    <w:rsid w:val="00507CA1"/>
    <w:rsid w:val="00514847"/>
    <w:rsid w:val="00517F6F"/>
    <w:rsid w:val="00525834"/>
    <w:rsid w:val="00525CDD"/>
    <w:rsid w:val="00526A5D"/>
    <w:rsid w:val="00540C6B"/>
    <w:rsid w:val="00540E02"/>
    <w:rsid w:val="00546BA8"/>
    <w:rsid w:val="005475AF"/>
    <w:rsid w:val="005523E3"/>
    <w:rsid w:val="0055298E"/>
    <w:rsid w:val="005557AA"/>
    <w:rsid w:val="00561FA1"/>
    <w:rsid w:val="005908A5"/>
    <w:rsid w:val="00593863"/>
    <w:rsid w:val="00595B89"/>
    <w:rsid w:val="005B1BBE"/>
    <w:rsid w:val="005B2F71"/>
    <w:rsid w:val="005C0228"/>
    <w:rsid w:val="005C0628"/>
    <w:rsid w:val="005C6CD4"/>
    <w:rsid w:val="005D1A59"/>
    <w:rsid w:val="005F02C9"/>
    <w:rsid w:val="005F68A8"/>
    <w:rsid w:val="0061546D"/>
    <w:rsid w:val="00617D3D"/>
    <w:rsid w:val="0062336D"/>
    <w:rsid w:val="00627BE8"/>
    <w:rsid w:val="00655860"/>
    <w:rsid w:val="006614F6"/>
    <w:rsid w:val="00663ADA"/>
    <w:rsid w:val="00666105"/>
    <w:rsid w:val="00666FF9"/>
    <w:rsid w:val="006700A0"/>
    <w:rsid w:val="006700DC"/>
    <w:rsid w:val="00695402"/>
    <w:rsid w:val="00697E21"/>
    <w:rsid w:val="006A6EAF"/>
    <w:rsid w:val="006B7FA1"/>
    <w:rsid w:val="006C62A3"/>
    <w:rsid w:val="006C767E"/>
    <w:rsid w:val="006D1660"/>
    <w:rsid w:val="00714E84"/>
    <w:rsid w:val="007165A2"/>
    <w:rsid w:val="007201AF"/>
    <w:rsid w:val="00721ACB"/>
    <w:rsid w:val="00721BE4"/>
    <w:rsid w:val="007243D3"/>
    <w:rsid w:val="00727832"/>
    <w:rsid w:val="00727B8E"/>
    <w:rsid w:val="00730A46"/>
    <w:rsid w:val="00732BA3"/>
    <w:rsid w:val="00735BE1"/>
    <w:rsid w:val="0074104E"/>
    <w:rsid w:val="00742097"/>
    <w:rsid w:val="00753E8E"/>
    <w:rsid w:val="00764116"/>
    <w:rsid w:val="007652C9"/>
    <w:rsid w:val="007826F4"/>
    <w:rsid w:val="0078375E"/>
    <w:rsid w:val="00790DBE"/>
    <w:rsid w:val="00791903"/>
    <w:rsid w:val="007A1B0B"/>
    <w:rsid w:val="007A41B5"/>
    <w:rsid w:val="007A56DB"/>
    <w:rsid w:val="007A7AFE"/>
    <w:rsid w:val="007B03D2"/>
    <w:rsid w:val="007B5F98"/>
    <w:rsid w:val="007D1AC4"/>
    <w:rsid w:val="007D4F26"/>
    <w:rsid w:val="007E3597"/>
    <w:rsid w:val="007E57DB"/>
    <w:rsid w:val="007F163D"/>
    <w:rsid w:val="007F34FF"/>
    <w:rsid w:val="007F4B1F"/>
    <w:rsid w:val="007F5839"/>
    <w:rsid w:val="007F6D19"/>
    <w:rsid w:val="00806BB2"/>
    <w:rsid w:val="008108F2"/>
    <w:rsid w:val="0081311B"/>
    <w:rsid w:val="00814AF9"/>
    <w:rsid w:val="00841DD5"/>
    <w:rsid w:val="00847F93"/>
    <w:rsid w:val="00854FD4"/>
    <w:rsid w:val="008556A5"/>
    <w:rsid w:val="00863F0A"/>
    <w:rsid w:val="00870F1A"/>
    <w:rsid w:val="008713E8"/>
    <w:rsid w:val="0087150D"/>
    <w:rsid w:val="00882E0D"/>
    <w:rsid w:val="00883775"/>
    <w:rsid w:val="00890B31"/>
    <w:rsid w:val="008B5274"/>
    <w:rsid w:val="008B69FB"/>
    <w:rsid w:val="008C4290"/>
    <w:rsid w:val="008D40B7"/>
    <w:rsid w:val="008D5C09"/>
    <w:rsid w:val="008D5FA7"/>
    <w:rsid w:val="008E2088"/>
    <w:rsid w:val="00900175"/>
    <w:rsid w:val="0090176E"/>
    <w:rsid w:val="00920C11"/>
    <w:rsid w:val="00922658"/>
    <w:rsid w:val="00925A8D"/>
    <w:rsid w:val="00936045"/>
    <w:rsid w:val="00946F0E"/>
    <w:rsid w:val="009476BA"/>
    <w:rsid w:val="00951FA9"/>
    <w:rsid w:val="00960E5B"/>
    <w:rsid w:val="0096280B"/>
    <w:rsid w:val="00966FDE"/>
    <w:rsid w:val="0097656C"/>
    <w:rsid w:val="009A6C07"/>
    <w:rsid w:val="009B0F8B"/>
    <w:rsid w:val="009B5600"/>
    <w:rsid w:val="009B5E86"/>
    <w:rsid w:val="009B7F46"/>
    <w:rsid w:val="009C3345"/>
    <w:rsid w:val="009D4646"/>
    <w:rsid w:val="009F2CBA"/>
    <w:rsid w:val="009F787F"/>
    <w:rsid w:val="00A00A5A"/>
    <w:rsid w:val="00A0240C"/>
    <w:rsid w:val="00A05432"/>
    <w:rsid w:val="00A07787"/>
    <w:rsid w:val="00A116EB"/>
    <w:rsid w:val="00A1514F"/>
    <w:rsid w:val="00A21D67"/>
    <w:rsid w:val="00A22961"/>
    <w:rsid w:val="00A23B9E"/>
    <w:rsid w:val="00A33851"/>
    <w:rsid w:val="00A440CE"/>
    <w:rsid w:val="00A441CC"/>
    <w:rsid w:val="00A4561F"/>
    <w:rsid w:val="00A46723"/>
    <w:rsid w:val="00A50FF0"/>
    <w:rsid w:val="00A54976"/>
    <w:rsid w:val="00A5760B"/>
    <w:rsid w:val="00A63980"/>
    <w:rsid w:val="00A663CF"/>
    <w:rsid w:val="00A86E65"/>
    <w:rsid w:val="00AA2D30"/>
    <w:rsid w:val="00AB2E83"/>
    <w:rsid w:val="00AB41CF"/>
    <w:rsid w:val="00AB5B54"/>
    <w:rsid w:val="00AB63DE"/>
    <w:rsid w:val="00AB795C"/>
    <w:rsid w:val="00AC214C"/>
    <w:rsid w:val="00AD2070"/>
    <w:rsid w:val="00AD2EBE"/>
    <w:rsid w:val="00AD34F2"/>
    <w:rsid w:val="00AE7BA4"/>
    <w:rsid w:val="00B11EE2"/>
    <w:rsid w:val="00B129D4"/>
    <w:rsid w:val="00B138B5"/>
    <w:rsid w:val="00B144D6"/>
    <w:rsid w:val="00B1476B"/>
    <w:rsid w:val="00B147C2"/>
    <w:rsid w:val="00B14CA0"/>
    <w:rsid w:val="00B208B7"/>
    <w:rsid w:val="00B30350"/>
    <w:rsid w:val="00B303F5"/>
    <w:rsid w:val="00B347C0"/>
    <w:rsid w:val="00B40CF6"/>
    <w:rsid w:val="00B41DA6"/>
    <w:rsid w:val="00B424E3"/>
    <w:rsid w:val="00B4351C"/>
    <w:rsid w:val="00B45F0F"/>
    <w:rsid w:val="00B518EE"/>
    <w:rsid w:val="00B55D85"/>
    <w:rsid w:val="00B62164"/>
    <w:rsid w:val="00B63EB3"/>
    <w:rsid w:val="00B807DF"/>
    <w:rsid w:val="00B83039"/>
    <w:rsid w:val="00B91A19"/>
    <w:rsid w:val="00BA07CF"/>
    <w:rsid w:val="00BB338E"/>
    <w:rsid w:val="00BB743F"/>
    <w:rsid w:val="00BD0A45"/>
    <w:rsid w:val="00BE101A"/>
    <w:rsid w:val="00BE3265"/>
    <w:rsid w:val="00BE658A"/>
    <w:rsid w:val="00BF5275"/>
    <w:rsid w:val="00C039ED"/>
    <w:rsid w:val="00C03B72"/>
    <w:rsid w:val="00C2544C"/>
    <w:rsid w:val="00C443DC"/>
    <w:rsid w:val="00C60D8B"/>
    <w:rsid w:val="00C66BD9"/>
    <w:rsid w:val="00C67F09"/>
    <w:rsid w:val="00CA6ECF"/>
    <w:rsid w:val="00CB01DF"/>
    <w:rsid w:val="00CB5A2F"/>
    <w:rsid w:val="00CB63DA"/>
    <w:rsid w:val="00CD189B"/>
    <w:rsid w:val="00CF3DDB"/>
    <w:rsid w:val="00CF468D"/>
    <w:rsid w:val="00D1245B"/>
    <w:rsid w:val="00D132F1"/>
    <w:rsid w:val="00D22BDC"/>
    <w:rsid w:val="00D312EE"/>
    <w:rsid w:val="00D3717D"/>
    <w:rsid w:val="00D45D7F"/>
    <w:rsid w:val="00D47C5C"/>
    <w:rsid w:val="00D50ECB"/>
    <w:rsid w:val="00D547FC"/>
    <w:rsid w:val="00D648B3"/>
    <w:rsid w:val="00D66C7E"/>
    <w:rsid w:val="00D73FB6"/>
    <w:rsid w:val="00D768E2"/>
    <w:rsid w:val="00D879E8"/>
    <w:rsid w:val="00DC0502"/>
    <w:rsid w:val="00DC74A4"/>
    <w:rsid w:val="00DE5F32"/>
    <w:rsid w:val="00DF5B44"/>
    <w:rsid w:val="00E01D16"/>
    <w:rsid w:val="00E02E3B"/>
    <w:rsid w:val="00E03572"/>
    <w:rsid w:val="00E20AE3"/>
    <w:rsid w:val="00E36040"/>
    <w:rsid w:val="00E36F9B"/>
    <w:rsid w:val="00E5261E"/>
    <w:rsid w:val="00E55A43"/>
    <w:rsid w:val="00E64A86"/>
    <w:rsid w:val="00E64C01"/>
    <w:rsid w:val="00E650E7"/>
    <w:rsid w:val="00E67051"/>
    <w:rsid w:val="00E67D59"/>
    <w:rsid w:val="00E708D7"/>
    <w:rsid w:val="00E867BA"/>
    <w:rsid w:val="00E93C70"/>
    <w:rsid w:val="00E973F9"/>
    <w:rsid w:val="00EA1250"/>
    <w:rsid w:val="00EC132F"/>
    <w:rsid w:val="00EC72CA"/>
    <w:rsid w:val="00EF2807"/>
    <w:rsid w:val="00EF2F05"/>
    <w:rsid w:val="00EF6F0D"/>
    <w:rsid w:val="00F03BCA"/>
    <w:rsid w:val="00F066D8"/>
    <w:rsid w:val="00F145AE"/>
    <w:rsid w:val="00F2445D"/>
    <w:rsid w:val="00F33262"/>
    <w:rsid w:val="00F36CB1"/>
    <w:rsid w:val="00F419C0"/>
    <w:rsid w:val="00F5765E"/>
    <w:rsid w:val="00F64B96"/>
    <w:rsid w:val="00F65821"/>
    <w:rsid w:val="00F709B6"/>
    <w:rsid w:val="00F7448D"/>
    <w:rsid w:val="00F75589"/>
    <w:rsid w:val="00F84050"/>
    <w:rsid w:val="00F84D47"/>
    <w:rsid w:val="00F870A7"/>
    <w:rsid w:val="00F90C89"/>
    <w:rsid w:val="00F93FBC"/>
    <w:rsid w:val="00F944C7"/>
    <w:rsid w:val="00F950FF"/>
    <w:rsid w:val="00F95876"/>
    <w:rsid w:val="00F95A0A"/>
    <w:rsid w:val="00FB5817"/>
    <w:rsid w:val="00FB767B"/>
    <w:rsid w:val="00FC06AB"/>
    <w:rsid w:val="00FC55A7"/>
    <w:rsid w:val="00FD7B5C"/>
    <w:rsid w:val="00FF2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50D415"/>
  <w15:docId w15:val="{9D398D3A-C647-401E-9A81-00585D95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661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4F6"/>
    <w:pPr>
      <w:ind w:left="720"/>
      <w:contextualSpacing/>
    </w:pPr>
  </w:style>
  <w:style w:type="paragraph" w:customStyle="1" w:styleId="DefaultText">
    <w:name w:val="Default Text"/>
    <w:basedOn w:val="Normal"/>
    <w:rsid w:val="003A21D0"/>
    <w:pPr>
      <w:autoSpaceDE w:val="0"/>
      <w:autoSpaceDN w:val="0"/>
      <w:adjustRightInd w:val="0"/>
      <w:spacing w:after="0" w:line="240" w:lineRule="auto"/>
    </w:pPr>
    <w:rPr>
      <w:rFonts w:ascii="Times New Roman" w:eastAsia="Times New Roman" w:hAnsi="Times New Roman" w:cs="Times New Roman"/>
      <w:noProof/>
      <w:sz w:val="24"/>
      <w:szCs w:val="24"/>
      <w:lang w:val="en-US" w:eastAsia="en-US"/>
    </w:rPr>
  </w:style>
  <w:style w:type="paragraph" w:styleId="NormalWeb">
    <w:name w:val="Normal (Web)"/>
    <w:basedOn w:val="Normal"/>
    <w:uiPriority w:val="99"/>
    <w:semiHidden/>
    <w:unhideWhenUsed/>
    <w:rsid w:val="008D5FA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02E3B"/>
    <w:rPr>
      <w:sz w:val="16"/>
      <w:szCs w:val="16"/>
    </w:rPr>
  </w:style>
  <w:style w:type="paragraph" w:styleId="CommentText">
    <w:name w:val="annotation text"/>
    <w:basedOn w:val="Normal"/>
    <w:link w:val="CommentTextChar"/>
    <w:uiPriority w:val="99"/>
    <w:semiHidden/>
    <w:unhideWhenUsed/>
    <w:rsid w:val="00E02E3B"/>
    <w:pPr>
      <w:spacing w:line="240" w:lineRule="auto"/>
    </w:pPr>
    <w:rPr>
      <w:sz w:val="20"/>
      <w:szCs w:val="20"/>
    </w:rPr>
  </w:style>
  <w:style w:type="character" w:customStyle="1" w:styleId="CommentTextChar">
    <w:name w:val="Comment Text Char"/>
    <w:basedOn w:val="DefaultParagraphFont"/>
    <w:link w:val="CommentText"/>
    <w:uiPriority w:val="99"/>
    <w:semiHidden/>
    <w:rsid w:val="00E02E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2E3B"/>
    <w:rPr>
      <w:b/>
      <w:bCs/>
    </w:rPr>
  </w:style>
  <w:style w:type="character" w:customStyle="1" w:styleId="CommentSubjectChar">
    <w:name w:val="Comment Subject Char"/>
    <w:basedOn w:val="CommentTextChar"/>
    <w:link w:val="CommentSubject"/>
    <w:uiPriority w:val="99"/>
    <w:semiHidden/>
    <w:rsid w:val="00E02E3B"/>
    <w:rPr>
      <w:rFonts w:ascii="Arial" w:hAnsi="Arial"/>
      <w:b/>
      <w:bCs/>
      <w:sz w:val="20"/>
      <w:szCs w:val="20"/>
    </w:rPr>
  </w:style>
  <w:style w:type="paragraph" w:styleId="Revision">
    <w:name w:val="Revision"/>
    <w:hidden/>
    <w:uiPriority w:val="99"/>
    <w:semiHidden/>
    <w:rsid w:val="00F7558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28520">
      <w:bodyDiv w:val="1"/>
      <w:marLeft w:val="0"/>
      <w:marRight w:val="0"/>
      <w:marTop w:val="0"/>
      <w:marBottom w:val="0"/>
      <w:divBdr>
        <w:top w:val="none" w:sz="0" w:space="0" w:color="auto"/>
        <w:left w:val="none" w:sz="0" w:space="0" w:color="auto"/>
        <w:bottom w:val="none" w:sz="0" w:space="0" w:color="auto"/>
        <w:right w:val="none" w:sz="0" w:space="0" w:color="auto"/>
      </w:divBdr>
    </w:div>
    <w:div w:id="933435281">
      <w:bodyDiv w:val="1"/>
      <w:marLeft w:val="0"/>
      <w:marRight w:val="0"/>
      <w:marTop w:val="0"/>
      <w:marBottom w:val="0"/>
      <w:divBdr>
        <w:top w:val="none" w:sz="0" w:space="0" w:color="auto"/>
        <w:left w:val="none" w:sz="0" w:space="0" w:color="auto"/>
        <w:bottom w:val="none" w:sz="0" w:space="0" w:color="auto"/>
        <w:right w:val="none" w:sz="0" w:space="0" w:color="auto"/>
      </w:divBdr>
      <w:divsChild>
        <w:div w:id="1793358331">
          <w:marLeft w:val="0"/>
          <w:marRight w:val="0"/>
          <w:marTop w:val="0"/>
          <w:marBottom w:val="0"/>
          <w:divBdr>
            <w:top w:val="none" w:sz="0" w:space="0" w:color="auto"/>
            <w:left w:val="none" w:sz="0" w:space="0" w:color="auto"/>
            <w:bottom w:val="none" w:sz="0" w:space="0" w:color="auto"/>
            <w:right w:val="none" w:sz="0" w:space="0" w:color="auto"/>
          </w:divBdr>
        </w:div>
      </w:divsChild>
    </w:div>
    <w:div w:id="210949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diagramColors" Target="diagrams/colors6.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Data" Target="diagrams/data2.xml"/><Relationship Id="rId29" Type="http://schemas.openxmlformats.org/officeDocument/2006/relationships/diagramColors" Target="diagrams/colors4.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diagramColors" Target="diagrams/colors2.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footer" Target="footer1.xml"/><Relationship Id="rId8" Type="http://schemas.openxmlformats.org/officeDocument/2006/relationships/webSettings" Target="webSettings.xml"/><Relationship Id="rId51" Type="http://schemas.microsoft.com/office/2011/relationships/people" Target="people.xml"/><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header" Target="header1.xml"/><Relationship Id="rId20" Type="http://schemas.microsoft.com/office/2007/relationships/diagramDrawing" Target="diagrams/drawing2.xml"/><Relationship Id="rId41" Type="http://schemas.openxmlformats.org/officeDocument/2006/relationships/diagramData" Target="diagrams/data7.xml"/><Relationship Id="rId1" Type="http://schemas.openxmlformats.org/officeDocument/2006/relationships/customXml" Target="../customXml/item1.xml"/><Relationship Id="rId6"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619793-C0D0-44CC-9084-85E238945891}"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GB"/>
        </a:p>
      </dgm:t>
    </dgm:pt>
    <dgm:pt modelId="{B291F33A-6C54-4201-BC26-1BA8E1CE567C}">
      <dgm:prSet phldrT="[Text]"/>
      <dgm:spPr/>
      <dgm:t>
        <a:bodyPr/>
        <a:lstStyle/>
        <a:p>
          <a:r>
            <a:rPr lang="en-GB"/>
            <a:t>Requesting Organisation Check</a:t>
          </a:r>
        </a:p>
      </dgm:t>
    </dgm:pt>
    <dgm:pt modelId="{899BAB1F-47E5-49FD-9F7A-CEB9892C5ACF}" type="parTrans" cxnId="{EB823231-B971-4AF2-B40F-6E397E39BC71}">
      <dgm:prSet/>
      <dgm:spPr/>
      <dgm:t>
        <a:bodyPr/>
        <a:lstStyle/>
        <a:p>
          <a:endParaRPr lang="en-GB"/>
        </a:p>
      </dgm:t>
    </dgm:pt>
    <dgm:pt modelId="{D5488794-7E03-489A-93DD-48AB9BC9A2BE}" type="sibTrans" cxnId="{EB823231-B971-4AF2-B40F-6E397E39BC71}">
      <dgm:prSet/>
      <dgm:spPr/>
      <dgm:t>
        <a:bodyPr/>
        <a:lstStyle/>
        <a:p>
          <a:endParaRPr lang="en-GB"/>
        </a:p>
      </dgm:t>
    </dgm:pt>
    <dgm:pt modelId="{2207B5A5-A164-4A7A-8674-655BFFC4EA23}">
      <dgm:prSet phldrT="[Text]"/>
      <dgm:spPr/>
      <dgm:t>
        <a:bodyPr/>
        <a:lstStyle/>
        <a:p>
          <a:r>
            <a:rPr lang="en-GB"/>
            <a:t>Research Purpose Confirmation</a:t>
          </a:r>
        </a:p>
      </dgm:t>
    </dgm:pt>
    <dgm:pt modelId="{A845E3CD-4196-4D35-9135-3590087FA891}" type="parTrans" cxnId="{E495975B-B063-4E6A-A9D2-7247DFC0CA43}">
      <dgm:prSet/>
      <dgm:spPr/>
      <dgm:t>
        <a:bodyPr/>
        <a:lstStyle/>
        <a:p>
          <a:endParaRPr lang="en-GB"/>
        </a:p>
      </dgm:t>
    </dgm:pt>
    <dgm:pt modelId="{444AF33C-9F70-4D21-8BFF-F5CDB400B42A}" type="sibTrans" cxnId="{E495975B-B063-4E6A-A9D2-7247DFC0CA43}">
      <dgm:prSet/>
      <dgm:spPr/>
      <dgm:t>
        <a:bodyPr/>
        <a:lstStyle/>
        <a:p>
          <a:endParaRPr lang="en-GB"/>
        </a:p>
      </dgm:t>
    </dgm:pt>
    <dgm:pt modelId="{3BDBC6F1-3270-4C97-8ED0-D58BABF57BF0}">
      <dgm:prSet phldrT="[Text]"/>
      <dgm:spPr/>
      <dgm:t>
        <a:bodyPr/>
        <a:lstStyle/>
        <a:p>
          <a:r>
            <a:rPr lang="en-GB"/>
            <a:t>Data Assessment </a:t>
          </a:r>
        </a:p>
      </dgm:t>
    </dgm:pt>
    <dgm:pt modelId="{7194B758-3632-4105-85F2-8DEA168C3CD7}" type="parTrans" cxnId="{02A02E6A-100D-40C0-8C86-698B2C5B5562}">
      <dgm:prSet/>
      <dgm:spPr/>
      <dgm:t>
        <a:bodyPr/>
        <a:lstStyle/>
        <a:p>
          <a:endParaRPr lang="en-GB"/>
        </a:p>
      </dgm:t>
    </dgm:pt>
    <dgm:pt modelId="{9C0856EE-E199-40FC-A652-D0E497CC046B}" type="sibTrans" cxnId="{02A02E6A-100D-40C0-8C86-698B2C5B5562}">
      <dgm:prSet/>
      <dgm:spPr/>
      <dgm:t>
        <a:bodyPr/>
        <a:lstStyle/>
        <a:p>
          <a:endParaRPr lang="en-GB"/>
        </a:p>
      </dgm:t>
    </dgm:pt>
    <dgm:pt modelId="{EDAA7C9D-DB44-4EBE-817F-CFE85D4D34CA}">
      <dgm:prSet/>
      <dgm:spPr/>
      <dgm:t>
        <a:bodyPr/>
        <a:lstStyle/>
        <a:p>
          <a:r>
            <a:rPr lang="en-GB"/>
            <a:t>Data Privacy Impact Assessment		</a:t>
          </a:r>
        </a:p>
      </dgm:t>
    </dgm:pt>
    <dgm:pt modelId="{A48CB434-5E59-4253-B919-674EF34BD07D}" type="parTrans" cxnId="{DA90355E-5524-4C40-B2F5-A49EBF5D18C0}">
      <dgm:prSet/>
      <dgm:spPr/>
      <dgm:t>
        <a:bodyPr/>
        <a:lstStyle/>
        <a:p>
          <a:endParaRPr lang="en-GB"/>
        </a:p>
      </dgm:t>
    </dgm:pt>
    <dgm:pt modelId="{4F73BD1D-B47D-46F6-B66E-DE458C53DC8D}" type="sibTrans" cxnId="{DA90355E-5524-4C40-B2F5-A49EBF5D18C0}">
      <dgm:prSet/>
      <dgm:spPr/>
      <dgm:t>
        <a:bodyPr/>
        <a:lstStyle/>
        <a:p>
          <a:endParaRPr lang="en-GB"/>
        </a:p>
      </dgm:t>
    </dgm:pt>
    <dgm:pt modelId="{089CED00-450C-4A5B-A6E2-D2B4D9F5837E}">
      <dgm:prSet/>
      <dgm:spPr/>
      <dgm:t>
        <a:bodyPr/>
        <a:lstStyle/>
        <a:p>
          <a:r>
            <a:rPr lang="en-GB"/>
            <a:t>Contractual Approach Confirmed</a:t>
          </a:r>
        </a:p>
      </dgm:t>
    </dgm:pt>
    <dgm:pt modelId="{A2D511C0-9BC7-439B-A883-D10942E6C465}" type="parTrans" cxnId="{85862068-DDE1-4826-AA0F-9C6AAA141F07}">
      <dgm:prSet/>
      <dgm:spPr/>
      <dgm:t>
        <a:bodyPr/>
        <a:lstStyle/>
        <a:p>
          <a:endParaRPr lang="en-GB"/>
        </a:p>
      </dgm:t>
    </dgm:pt>
    <dgm:pt modelId="{84B21078-B0A9-4995-B694-C84C3C4BF04A}" type="sibTrans" cxnId="{85862068-DDE1-4826-AA0F-9C6AAA141F07}">
      <dgm:prSet/>
      <dgm:spPr/>
      <dgm:t>
        <a:bodyPr/>
        <a:lstStyle/>
        <a:p>
          <a:endParaRPr lang="en-GB"/>
        </a:p>
      </dgm:t>
    </dgm:pt>
    <dgm:pt modelId="{CEF96C3F-9A09-4A1E-BE94-BE667045ECF1}">
      <dgm:prSet/>
      <dgm:spPr/>
      <dgm:t>
        <a:bodyPr/>
        <a:lstStyle/>
        <a:p>
          <a:r>
            <a:rPr lang="en-GB"/>
            <a:t>CDSP Recommendation</a:t>
          </a:r>
        </a:p>
      </dgm:t>
    </dgm:pt>
    <dgm:pt modelId="{AE839FAF-4C9E-4FCD-97D2-A9B3D8DB5396}" type="parTrans" cxnId="{0F092656-3B53-4B4F-B698-85792924AC66}">
      <dgm:prSet/>
      <dgm:spPr/>
      <dgm:t>
        <a:bodyPr/>
        <a:lstStyle/>
        <a:p>
          <a:endParaRPr lang="en-GB"/>
        </a:p>
      </dgm:t>
    </dgm:pt>
    <dgm:pt modelId="{4661874F-F216-4351-AE24-8CB1F48532BE}" type="sibTrans" cxnId="{0F092656-3B53-4B4F-B698-85792924AC66}">
      <dgm:prSet/>
      <dgm:spPr/>
      <dgm:t>
        <a:bodyPr/>
        <a:lstStyle/>
        <a:p>
          <a:endParaRPr lang="en-GB"/>
        </a:p>
      </dgm:t>
    </dgm:pt>
    <dgm:pt modelId="{324B74B1-AC5F-4405-9071-DB39CC08FB22}" type="pres">
      <dgm:prSet presAssocID="{0B619793-C0D0-44CC-9084-85E238945891}" presName="linear" presStyleCnt="0">
        <dgm:presLayoutVars>
          <dgm:dir/>
          <dgm:animLvl val="lvl"/>
          <dgm:resizeHandles val="exact"/>
        </dgm:presLayoutVars>
      </dgm:prSet>
      <dgm:spPr/>
    </dgm:pt>
    <dgm:pt modelId="{36342D5D-5E11-4FCD-8462-12118A4DA5E3}" type="pres">
      <dgm:prSet presAssocID="{B291F33A-6C54-4201-BC26-1BA8E1CE567C}" presName="parentLin" presStyleCnt="0"/>
      <dgm:spPr/>
    </dgm:pt>
    <dgm:pt modelId="{3865C977-B7F8-4634-AB7A-CCB788B4AD50}" type="pres">
      <dgm:prSet presAssocID="{B291F33A-6C54-4201-BC26-1BA8E1CE567C}" presName="parentLeftMargin" presStyleLbl="node1" presStyleIdx="0" presStyleCnt="6"/>
      <dgm:spPr/>
    </dgm:pt>
    <dgm:pt modelId="{38DA209C-9600-4B44-9228-B3406BD1B5E1}" type="pres">
      <dgm:prSet presAssocID="{B291F33A-6C54-4201-BC26-1BA8E1CE567C}" presName="parentText" presStyleLbl="node1" presStyleIdx="0" presStyleCnt="6">
        <dgm:presLayoutVars>
          <dgm:chMax val="0"/>
          <dgm:bulletEnabled val="1"/>
        </dgm:presLayoutVars>
      </dgm:prSet>
      <dgm:spPr/>
    </dgm:pt>
    <dgm:pt modelId="{B75F169B-459D-42AC-8350-8FBA1A8EF402}" type="pres">
      <dgm:prSet presAssocID="{B291F33A-6C54-4201-BC26-1BA8E1CE567C}" presName="negativeSpace" presStyleCnt="0"/>
      <dgm:spPr/>
    </dgm:pt>
    <dgm:pt modelId="{AC4B1076-D20F-49B5-AA09-258C86F2065D}" type="pres">
      <dgm:prSet presAssocID="{B291F33A-6C54-4201-BC26-1BA8E1CE567C}" presName="childText" presStyleLbl="conFgAcc1" presStyleIdx="0" presStyleCnt="6">
        <dgm:presLayoutVars>
          <dgm:bulletEnabled val="1"/>
        </dgm:presLayoutVars>
      </dgm:prSet>
      <dgm:spPr/>
    </dgm:pt>
    <dgm:pt modelId="{B6AF95C8-4033-4D1B-AAED-1A12B5987A8D}" type="pres">
      <dgm:prSet presAssocID="{D5488794-7E03-489A-93DD-48AB9BC9A2BE}" presName="spaceBetweenRectangles" presStyleCnt="0"/>
      <dgm:spPr/>
    </dgm:pt>
    <dgm:pt modelId="{71668DA6-31C1-4645-908C-E044927613BD}" type="pres">
      <dgm:prSet presAssocID="{2207B5A5-A164-4A7A-8674-655BFFC4EA23}" presName="parentLin" presStyleCnt="0"/>
      <dgm:spPr/>
    </dgm:pt>
    <dgm:pt modelId="{B3843051-62BD-4951-B2AB-92D43A374712}" type="pres">
      <dgm:prSet presAssocID="{2207B5A5-A164-4A7A-8674-655BFFC4EA23}" presName="parentLeftMargin" presStyleLbl="node1" presStyleIdx="0" presStyleCnt="6"/>
      <dgm:spPr/>
    </dgm:pt>
    <dgm:pt modelId="{6FE3DB4A-E208-41DA-9FEA-6501C065B513}" type="pres">
      <dgm:prSet presAssocID="{2207B5A5-A164-4A7A-8674-655BFFC4EA23}" presName="parentText" presStyleLbl="node1" presStyleIdx="1" presStyleCnt="6">
        <dgm:presLayoutVars>
          <dgm:chMax val="0"/>
          <dgm:bulletEnabled val="1"/>
        </dgm:presLayoutVars>
      </dgm:prSet>
      <dgm:spPr/>
    </dgm:pt>
    <dgm:pt modelId="{617DB48D-2F00-4532-A486-D02305128C44}" type="pres">
      <dgm:prSet presAssocID="{2207B5A5-A164-4A7A-8674-655BFFC4EA23}" presName="negativeSpace" presStyleCnt="0"/>
      <dgm:spPr/>
    </dgm:pt>
    <dgm:pt modelId="{C9EFBD7B-C8B6-42EF-9D99-B03059A7D73D}" type="pres">
      <dgm:prSet presAssocID="{2207B5A5-A164-4A7A-8674-655BFFC4EA23}" presName="childText" presStyleLbl="conFgAcc1" presStyleIdx="1" presStyleCnt="6">
        <dgm:presLayoutVars>
          <dgm:bulletEnabled val="1"/>
        </dgm:presLayoutVars>
      </dgm:prSet>
      <dgm:spPr/>
    </dgm:pt>
    <dgm:pt modelId="{043545A9-4DB0-474F-AC40-94E0B2FC32AD}" type="pres">
      <dgm:prSet presAssocID="{444AF33C-9F70-4D21-8BFF-F5CDB400B42A}" presName="spaceBetweenRectangles" presStyleCnt="0"/>
      <dgm:spPr/>
    </dgm:pt>
    <dgm:pt modelId="{803DF140-5821-4FC6-8D8B-9063E8DD5D87}" type="pres">
      <dgm:prSet presAssocID="{3BDBC6F1-3270-4C97-8ED0-D58BABF57BF0}" presName="parentLin" presStyleCnt="0"/>
      <dgm:spPr/>
    </dgm:pt>
    <dgm:pt modelId="{F109A176-A1CD-45C7-B9CC-B1C7EFC035E0}" type="pres">
      <dgm:prSet presAssocID="{3BDBC6F1-3270-4C97-8ED0-D58BABF57BF0}" presName="parentLeftMargin" presStyleLbl="node1" presStyleIdx="1" presStyleCnt="6"/>
      <dgm:spPr/>
    </dgm:pt>
    <dgm:pt modelId="{F0DCD79E-EEAA-407B-9126-6B40787C5286}" type="pres">
      <dgm:prSet presAssocID="{3BDBC6F1-3270-4C97-8ED0-D58BABF57BF0}" presName="parentText" presStyleLbl="node1" presStyleIdx="2" presStyleCnt="6">
        <dgm:presLayoutVars>
          <dgm:chMax val="0"/>
          <dgm:bulletEnabled val="1"/>
        </dgm:presLayoutVars>
      </dgm:prSet>
      <dgm:spPr/>
    </dgm:pt>
    <dgm:pt modelId="{EDC940BF-AF7E-4A96-A934-3F61AE7B371A}" type="pres">
      <dgm:prSet presAssocID="{3BDBC6F1-3270-4C97-8ED0-D58BABF57BF0}" presName="negativeSpace" presStyleCnt="0"/>
      <dgm:spPr/>
    </dgm:pt>
    <dgm:pt modelId="{DBAEB319-7ECD-4AE9-BBCC-0E18DC4E3F0A}" type="pres">
      <dgm:prSet presAssocID="{3BDBC6F1-3270-4C97-8ED0-D58BABF57BF0}" presName="childText" presStyleLbl="conFgAcc1" presStyleIdx="2" presStyleCnt="6">
        <dgm:presLayoutVars>
          <dgm:bulletEnabled val="1"/>
        </dgm:presLayoutVars>
      </dgm:prSet>
      <dgm:spPr/>
    </dgm:pt>
    <dgm:pt modelId="{0C11EC53-3E60-4F59-B884-D506DA819CA8}" type="pres">
      <dgm:prSet presAssocID="{9C0856EE-E199-40FC-A652-D0E497CC046B}" presName="spaceBetweenRectangles" presStyleCnt="0"/>
      <dgm:spPr/>
    </dgm:pt>
    <dgm:pt modelId="{718A2B34-2AF8-4BEF-AB31-5905E854490F}" type="pres">
      <dgm:prSet presAssocID="{EDAA7C9D-DB44-4EBE-817F-CFE85D4D34CA}" presName="parentLin" presStyleCnt="0"/>
      <dgm:spPr/>
    </dgm:pt>
    <dgm:pt modelId="{CD7CCA6B-C224-4768-B3E7-3AC786B4FD31}" type="pres">
      <dgm:prSet presAssocID="{EDAA7C9D-DB44-4EBE-817F-CFE85D4D34CA}" presName="parentLeftMargin" presStyleLbl="node1" presStyleIdx="2" presStyleCnt="6"/>
      <dgm:spPr/>
    </dgm:pt>
    <dgm:pt modelId="{54062D44-A774-4164-A4B6-8B8F32B33E7C}" type="pres">
      <dgm:prSet presAssocID="{EDAA7C9D-DB44-4EBE-817F-CFE85D4D34CA}" presName="parentText" presStyleLbl="node1" presStyleIdx="3" presStyleCnt="6">
        <dgm:presLayoutVars>
          <dgm:chMax val="0"/>
          <dgm:bulletEnabled val="1"/>
        </dgm:presLayoutVars>
      </dgm:prSet>
      <dgm:spPr/>
    </dgm:pt>
    <dgm:pt modelId="{EB2C84FD-B2AE-40F6-88B4-FFD0CF348536}" type="pres">
      <dgm:prSet presAssocID="{EDAA7C9D-DB44-4EBE-817F-CFE85D4D34CA}" presName="negativeSpace" presStyleCnt="0"/>
      <dgm:spPr/>
    </dgm:pt>
    <dgm:pt modelId="{6CCDFBEB-940C-4CF2-94F6-B0489DDDC872}" type="pres">
      <dgm:prSet presAssocID="{EDAA7C9D-DB44-4EBE-817F-CFE85D4D34CA}" presName="childText" presStyleLbl="conFgAcc1" presStyleIdx="3" presStyleCnt="6">
        <dgm:presLayoutVars>
          <dgm:bulletEnabled val="1"/>
        </dgm:presLayoutVars>
      </dgm:prSet>
      <dgm:spPr/>
    </dgm:pt>
    <dgm:pt modelId="{47235CDD-C30B-4C82-AEE1-192A2872C8DA}" type="pres">
      <dgm:prSet presAssocID="{4F73BD1D-B47D-46F6-B66E-DE458C53DC8D}" presName="spaceBetweenRectangles" presStyleCnt="0"/>
      <dgm:spPr/>
    </dgm:pt>
    <dgm:pt modelId="{7D840E70-75D7-4628-B08E-92F31A21FF82}" type="pres">
      <dgm:prSet presAssocID="{089CED00-450C-4A5B-A6E2-D2B4D9F5837E}" presName="parentLin" presStyleCnt="0"/>
      <dgm:spPr/>
    </dgm:pt>
    <dgm:pt modelId="{B7E2A04C-6500-42EB-91D6-D320DC32AC75}" type="pres">
      <dgm:prSet presAssocID="{089CED00-450C-4A5B-A6E2-D2B4D9F5837E}" presName="parentLeftMargin" presStyleLbl="node1" presStyleIdx="3" presStyleCnt="6"/>
      <dgm:spPr/>
    </dgm:pt>
    <dgm:pt modelId="{49B17CC5-4401-412A-AC7B-EBD49A4BB173}" type="pres">
      <dgm:prSet presAssocID="{089CED00-450C-4A5B-A6E2-D2B4D9F5837E}" presName="parentText" presStyleLbl="node1" presStyleIdx="4" presStyleCnt="6">
        <dgm:presLayoutVars>
          <dgm:chMax val="0"/>
          <dgm:bulletEnabled val="1"/>
        </dgm:presLayoutVars>
      </dgm:prSet>
      <dgm:spPr/>
    </dgm:pt>
    <dgm:pt modelId="{8BF7AF94-B5CD-4B03-8A81-766D35C1B68C}" type="pres">
      <dgm:prSet presAssocID="{089CED00-450C-4A5B-A6E2-D2B4D9F5837E}" presName="negativeSpace" presStyleCnt="0"/>
      <dgm:spPr/>
    </dgm:pt>
    <dgm:pt modelId="{074DE4EC-905C-4024-8B76-2EC96078FF62}" type="pres">
      <dgm:prSet presAssocID="{089CED00-450C-4A5B-A6E2-D2B4D9F5837E}" presName="childText" presStyleLbl="conFgAcc1" presStyleIdx="4" presStyleCnt="6">
        <dgm:presLayoutVars>
          <dgm:bulletEnabled val="1"/>
        </dgm:presLayoutVars>
      </dgm:prSet>
      <dgm:spPr/>
    </dgm:pt>
    <dgm:pt modelId="{24DDF0BD-E2FC-4C95-8ECF-0F19D6E4289C}" type="pres">
      <dgm:prSet presAssocID="{84B21078-B0A9-4995-B694-C84C3C4BF04A}" presName="spaceBetweenRectangles" presStyleCnt="0"/>
      <dgm:spPr/>
    </dgm:pt>
    <dgm:pt modelId="{E2FC092A-F6F9-41C3-A2F9-0C70883D72B0}" type="pres">
      <dgm:prSet presAssocID="{CEF96C3F-9A09-4A1E-BE94-BE667045ECF1}" presName="parentLin" presStyleCnt="0"/>
      <dgm:spPr/>
    </dgm:pt>
    <dgm:pt modelId="{5EE741E5-0972-4897-A88F-B9DB7EBEC782}" type="pres">
      <dgm:prSet presAssocID="{CEF96C3F-9A09-4A1E-BE94-BE667045ECF1}" presName="parentLeftMargin" presStyleLbl="node1" presStyleIdx="4" presStyleCnt="6"/>
      <dgm:spPr/>
    </dgm:pt>
    <dgm:pt modelId="{65841D1E-7323-4868-BFC2-0C8B2A075FCA}" type="pres">
      <dgm:prSet presAssocID="{CEF96C3F-9A09-4A1E-BE94-BE667045ECF1}" presName="parentText" presStyleLbl="node1" presStyleIdx="5" presStyleCnt="6">
        <dgm:presLayoutVars>
          <dgm:chMax val="0"/>
          <dgm:bulletEnabled val="1"/>
        </dgm:presLayoutVars>
      </dgm:prSet>
      <dgm:spPr/>
    </dgm:pt>
    <dgm:pt modelId="{CF2776A4-A361-46AD-8FC9-AB840C003EDF}" type="pres">
      <dgm:prSet presAssocID="{CEF96C3F-9A09-4A1E-BE94-BE667045ECF1}" presName="negativeSpace" presStyleCnt="0"/>
      <dgm:spPr/>
    </dgm:pt>
    <dgm:pt modelId="{6E9B28E5-B6B7-4C7E-A846-7997770D35B3}" type="pres">
      <dgm:prSet presAssocID="{CEF96C3F-9A09-4A1E-BE94-BE667045ECF1}" presName="childText" presStyleLbl="conFgAcc1" presStyleIdx="5" presStyleCnt="6">
        <dgm:presLayoutVars>
          <dgm:bulletEnabled val="1"/>
        </dgm:presLayoutVars>
      </dgm:prSet>
      <dgm:spPr/>
    </dgm:pt>
  </dgm:ptLst>
  <dgm:cxnLst>
    <dgm:cxn modelId="{B8902418-2020-48E9-90E2-6DD154181388}" type="presOf" srcId="{3BDBC6F1-3270-4C97-8ED0-D58BABF57BF0}" destId="{F0DCD79E-EEAA-407B-9126-6B40787C5286}" srcOrd="1" destOrd="0" presId="urn:microsoft.com/office/officeart/2005/8/layout/list1"/>
    <dgm:cxn modelId="{6A25B320-EB27-443B-A2B7-EB17AF82ABC2}" type="presOf" srcId="{EDAA7C9D-DB44-4EBE-817F-CFE85D4D34CA}" destId="{54062D44-A774-4164-A4B6-8B8F32B33E7C}" srcOrd="1" destOrd="0" presId="urn:microsoft.com/office/officeart/2005/8/layout/list1"/>
    <dgm:cxn modelId="{EB823231-B971-4AF2-B40F-6E397E39BC71}" srcId="{0B619793-C0D0-44CC-9084-85E238945891}" destId="{B291F33A-6C54-4201-BC26-1BA8E1CE567C}" srcOrd="0" destOrd="0" parTransId="{899BAB1F-47E5-49FD-9F7A-CEB9892C5ACF}" sibTransId="{D5488794-7E03-489A-93DD-48AB9BC9A2BE}"/>
    <dgm:cxn modelId="{E495975B-B063-4E6A-A9D2-7247DFC0CA43}" srcId="{0B619793-C0D0-44CC-9084-85E238945891}" destId="{2207B5A5-A164-4A7A-8674-655BFFC4EA23}" srcOrd="1" destOrd="0" parTransId="{A845E3CD-4196-4D35-9135-3590087FA891}" sibTransId="{444AF33C-9F70-4D21-8BFF-F5CDB400B42A}"/>
    <dgm:cxn modelId="{DA90355E-5524-4C40-B2F5-A49EBF5D18C0}" srcId="{0B619793-C0D0-44CC-9084-85E238945891}" destId="{EDAA7C9D-DB44-4EBE-817F-CFE85D4D34CA}" srcOrd="3" destOrd="0" parTransId="{A48CB434-5E59-4253-B919-674EF34BD07D}" sibTransId="{4F73BD1D-B47D-46F6-B66E-DE458C53DC8D}"/>
    <dgm:cxn modelId="{31E3C267-0008-4AC8-B1D3-329E3D77E82E}" type="presOf" srcId="{089CED00-450C-4A5B-A6E2-D2B4D9F5837E}" destId="{49B17CC5-4401-412A-AC7B-EBD49A4BB173}" srcOrd="1" destOrd="0" presId="urn:microsoft.com/office/officeart/2005/8/layout/list1"/>
    <dgm:cxn modelId="{FA37F047-DA18-41F3-8EA3-3F2299400B32}" type="presOf" srcId="{B291F33A-6C54-4201-BC26-1BA8E1CE567C}" destId="{3865C977-B7F8-4634-AB7A-CCB788B4AD50}" srcOrd="0" destOrd="0" presId="urn:microsoft.com/office/officeart/2005/8/layout/list1"/>
    <dgm:cxn modelId="{85862068-DDE1-4826-AA0F-9C6AAA141F07}" srcId="{0B619793-C0D0-44CC-9084-85E238945891}" destId="{089CED00-450C-4A5B-A6E2-D2B4D9F5837E}" srcOrd="4" destOrd="0" parTransId="{A2D511C0-9BC7-439B-A883-D10942E6C465}" sibTransId="{84B21078-B0A9-4995-B694-C84C3C4BF04A}"/>
    <dgm:cxn modelId="{02A02E6A-100D-40C0-8C86-698B2C5B5562}" srcId="{0B619793-C0D0-44CC-9084-85E238945891}" destId="{3BDBC6F1-3270-4C97-8ED0-D58BABF57BF0}" srcOrd="2" destOrd="0" parTransId="{7194B758-3632-4105-85F2-8DEA168C3CD7}" sibTransId="{9C0856EE-E199-40FC-A652-D0E497CC046B}"/>
    <dgm:cxn modelId="{0F092656-3B53-4B4F-B698-85792924AC66}" srcId="{0B619793-C0D0-44CC-9084-85E238945891}" destId="{CEF96C3F-9A09-4A1E-BE94-BE667045ECF1}" srcOrd="5" destOrd="0" parTransId="{AE839FAF-4C9E-4FCD-97D2-A9B3D8DB5396}" sibTransId="{4661874F-F216-4351-AE24-8CB1F48532BE}"/>
    <dgm:cxn modelId="{DEE1C776-F022-4567-B43C-57787D97A9E2}" type="presOf" srcId="{3BDBC6F1-3270-4C97-8ED0-D58BABF57BF0}" destId="{F109A176-A1CD-45C7-B9CC-B1C7EFC035E0}" srcOrd="0" destOrd="0" presId="urn:microsoft.com/office/officeart/2005/8/layout/list1"/>
    <dgm:cxn modelId="{1AAB2F8D-348A-4333-B0A2-E0239363281F}" type="presOf" srcId="{CEF96C3F-9A09-4A1E-BE94-BE667045ECF1}" destId="{65841D1E-7323-4868-BFC2-0C8B2A075FCA}" srcOrd="1" destOrd="0" presId="urn:microsoft.com/office/officeart/2005/8/layout/list1"/>
    <dgm:cxn modelId="{4A9B2091-65D4-4C1C-808C-81AF062B95AD}" type="presOf" srcId="{CEF96C3F-9A09-4A1E-BE94-BE667045ECF1}" destId="{5EE741E5-0972-4897-A88F-B9DB7EBEC782}" srcOrd="0" destOrd="0" presId="urn:microsoft.com/office/officeart/2005/8/layout/list1"/>
    <dgm:cxn modelId="{5D2E9591-71AD-450D-980E-587BFDBEC8CB}" type="presOf" srcId="{2207B5A5-A164-4A7A-8674-655BFFC4EA23}" destId="{B3843051-62BD-4951-B2AB-92D43A374712}" srcOrd="0" destOrd="0" presId="urn:microsoft.com/office/officeart/2005/8/layout/list1"/>
    <dgm:cxn modelId="{E1B465A6-AE54-42B0-BD40-26BD8503B3B2}" type="presOf" srcId="{0B619793-C0D0-44CC-9084-85E238945891}" destId="{324B74B1-AC5F-4405-9071-DB39CC08FB22}" srcOrd="0" destOrd="0" presId="urn:microsoft.com/office/officeart/2005/8/layout/list1"/>
    <dgm:cxn modelId="{ED430AAB-4CCE-4D95-998D-A2538D5DE4C3}" type="presOf" srcId="{EDAA7C9D-DB44-4EBE-817F-CFE85D4D34CA}" destId="{CD7CCA6B-C224-4768-B3E7-3AC786B4FD31}" srcOrd="0" destOrd="0" presId="urn:microsoft.com/office/officeart/2005/8/layout/list1"/>
    <dgm:cxn modelId="{718C7FB5-CA47-4B09-B13A-BB7B9A226CD4}" type="presOf" srcId="{089CED00-450C-4A5B-A6E2-D2B4D9F5837E}" destId="{B7E2A04C-6500-42EB-91D6-D320DC32AC75}" srcOrd="0" destOrd="0" presId="urn:microsoft.com/office/officeart/2005/8/layout/list1"/>
    <dgm:cxn modelId="{6CAF5DB6-0BD6-4DD8-BD6C-EA3F65586148}" type="presOf" srcId="{2207B5A5-A164-4A7A-8674-655BFFC4EA23}" destId="{6FE3DB4A-E208-41DA-9FEA-6501C065B513}" srcOrd="1" destOrd="0" presId="urn:microsoft.com/office/officeart/2005/8/layout/list1"/>
    <dgm:cxn modelId="{4E4575C8-4FE3-42CE-82D9-47A2CB0CF704}" type="presOf" srcId="{B291F33A-6C54-4201-BC26-1BA8E1CE567C}" destId="{38DA209C-9600-4B44-9228-B3406BD1B5E1}" srcOrd="1" destOrd="0" presId="urn:microsoft.com/office/officeart/2005/8/layout/list1"/>
    <dgm:cxn modelId="{FE9E97E6-515B-4837-8466-B707759D4096}" type="presParOf" srcId="{324B74B1-AC5F-4405-9071-DB39CC08FB22}" destId="{36342D5D-5E11-4FCD-8462-12118A4DA5E3}" srcOrd="0" destOrd="0" presId="urn:microsoft.com/office/officeart/2005/8/layout/list1"/>
    <dgm:cxn modelId="{09E03850-B89B-4838-8964-6CF3D9852B7C}" type="presParOf" srcId="{36342D5D-5E11-4FCD-8462-12118A4DA5E3}" destId="{3865C977-B7F8-4634-AB7A-CCB788B4AD50}" srcOrd="0" destOrd="0" presId="urn:microsoft.com/office/officeart/2005/8/layout/list1"/>
    <dgm:cxn modelId="{63B09A53-CAF2-482C-8613-C6966B8428CC}" type="presParOf" srcId="{36342D5D-5E11-4FCD-8462-12118A4DA5E3}" destId="{38DA209C-9600-4B44-9228-B3406BD1B5E1}" srcOrd="1" destOrd="0" presId="urn:microsoft.com/office/officeart/2005/8/layout/list1"/>
    <dgm:cxn modelId="{6ABB79BF-F303-4689-96DD-D3431EC4B145}" type="presParOf" srcId="{324B74B1-AC5F-4405-9071-DB39CC08FB22}" destId="{B75F169B-459D-42AC-8350-8FBA1A8EF402}" srcOrd="1" destOrd="0" presId="urn:microsoft.com/office/officeart/2005/8/layout/list1"/>
    <dgm:cxn modelId="{DB1A09FC-B568-4E59-A062-4DB8A38A9840}" type="presParOf" srcId="{324B74B1-AC5F-4405-9071-DB39CC08FB22}" destId="{AC4B1076-D20F-49B5-AA09-258C86F2065D}" srcOrd="2" destOrd="0" presId="urn:microsoft.com/office/officeart/2005/8/layout/list1"/>
    <dgm:cxn modelId="{5AF0CC91-28F7-441E-AC91-02817DB51CBC}" type="presParOf" srcId="{324B74B1-AC5F-4405-9071-DB39CC08FB22}" destId="{B6AF95C8-4033-4D1B-AAED-1A12B5987A8D}" srcOrd="3" destOrd="0" presId="urn:microsoft.com/office/officeart/2005/8/layout/list1"/>
    <dgm:cxn modelId="{002DA99A-1EA5-49E5-82DB-6E290417933C}" type="presParOf" srcId="{324B74B1-AC5F-4405-9071-DB39CC08FB22}" destId="{71668DA6-31C1-4645-908C-E044927613BD}" srcOrd="4" destOrd="0" presId="urn:microsoft.com/office/officeart/2005/8/layout/list1"/>
    <dgm:cxn modelId="{F164E065-962E-42CF-93A0-76C9A01A0632}" type="presParOf" srcId="{71668DA6-31C1-4645-908C-E044927613BD}" destId="{B3843051-62BD-4951-B2AB-92D43A374712}" srcOrd="0" destOrd="0" presId="urn:microsoft.com/office/officeart/2005/8/layout/list1"/>
    <dgm:cxn modelId="{72915C19-8B18-484A-9A81-ECB8254955D2}" type="presParOf" srcId="{71668DA6-31C1-4645-908C-E044927613BD}" destId="{6FE3DB4A-E208-41DA-9FEA-6501C065B513}" srcOrd="1" destOrd="0" presId="urn:microsoft.com/office/officeart/2005/8/layout/list1"/>
    <dgm:cxn modelId="{294D550F-7796-425E-83EB-12054C2468FF}" type="presParOf" srcId="{324B74B1-AC5F-4405-9071-DB39CC08FB22}" destId="{617DB48D-2F00-4532-A486-D02305128C44}" srcOrd="5" destOrd="0" presId="urn:microsoft.com/office/officeart/2005/8/layout/list1"/>
    <dgm:cxn modelId="{D06DEA2C-0582-48FD-A9DD-54DA88B1D31B}" type="presParOf" srcId="{324B74B1-AC5F-4405-9071-DB39CC08FB22}" destId="{C9EFBD7B-C8B6-42EF-9D99-B03059A7D73D}" srcOrd="6" destOrd="0" presId="urn:microsoft.com/office/officeart/2005/8/layout/list1"/>
    <dgm:cxn modelId="{7565E638-B619-44A3-899E-27C35355E29E}" type="presParOf" srcId="{324B74B1-AC5F-4405-9071-DB39CC08FB22}" destId="{043545A9-4DB0-474F-AC40-94E0B2FC32AD}" srcOrd="7" destOrd="0" presId="urn:microsoft.com/office/officeart/2005/8/layout/list1"/>
    <dgm:cxn modelId="{B0C96395-3FB6-46C5-9030-443F2B2C961A}" type="presParOf" srcId="{324B74B1-AC5F-4405-9071-DB39CC08FB22}" destId="{803DF140-5821-4FC6-8D8B-9063E8DD5D87}" srcOrd="8" destOrd="0" presId="urn:microsoft.com/office/officeart/2005/8/layout/list1"/>
    <dgm:cxn modelId="{E53B7B8C-260C-4B6D-8538-E481A7FB8321}" type="presParOf" srcId="{803DF140-5821-4FC6-8D8B-9063E8DD5D87}" destId="{F109A176-A1CD-45C7-B9CC-B1C7EFC035E0}" srcOrd="0" destOrd="0" presId="urn:microsoft.com/office/officeart/2005/8/layout/list1"/>
    <dgm:cxn modelId="{314ED0DB-C7DA-4742-93CC-4DACF6E15A84}" type="presParOf" srcId="{803DF140-5821-4FC6-8D8B-9063E8DD5D87}" destId="{F0DCD79E-EEAA-407B-9126-6B40787C5286}" srcOrd="1" destOrd="0" presId="urn:microsoft.com/office/officeart/2005/8/layout/list1"/>
    <dgm:cxn modelId="{381A99D4-5A56-4016-80FC-0A1D0FC4A3AD}" type="presParOf" srcId="{324B74B1-AC5F-4405-9071-DB39CC08FB22}" destId="{EDC940BF-AF7E-4A96-A934-3F61AE7B371A}" srcOrd="9" destOrd="0" presId="urn:microsoft.com/office/officeart/2005/8/layout/list1"/>
    <dgm:cxn modelId="{6C664E74-A251-4586-9DC5-382F9377EBB9}" type="presParOf" srcId="{324B74B1-AC5F-4405-9071-DB39CC08FB22}" destId="{DBAEB319-7ECD-4AE9-BBCC-0E18DC4E3F0A}" srcOrd="10" destOrd="0" presId="urn:microsoft.com/office/officeart/2005/8/layout/list1"/>
    <dgm:cxn modelId="{209DFD1B-A0CE-450F-AF6E-6F4451F3722A}" type="presParOf" srcId="{324B74B1-AC5F-4405-9071-DB39CC08FB22}" destId="{0C11EC53-3E60-4F59-B884-D506DA819CA8}" srcOrd="11" destOrd="0" presId="urn:microsoft.com/office/officeart/2005/8/layout/list1"/>
    <dgm:cxn modelId="{7CD67ED5-B55F-4F6E-AA1E-66C432F7F46E}" type="presParOf" srcId="{324B74B1-AC5F-4405-9071-DB39CC08FB22}" destId="{718A2B34-2AF8-4BEF-AB31-5905E854490F}" srcOrd="12" destOrd="0" presId="urn:microsoft.com/office/officeart/2005/8/layout/list1"/>
    <dgm:cxn modelId="{DF7F4F1A-0813-4E09-9C57-7A7D53A448DF}" type="presParOf" srcId="{718A2B34-2AF8-4BEF-AB31-5905E854490F}" destId="{CD7CCA6B-C224-4768-B3E7-3AC786B4FD31}" srcOrd="0" destOrd="0" presId="urn:microsoft.com/office/officeart/2005/8/layout/list1"/>
    <dgm:cxn modelId="{E96F9FD1-386D-4F42-99E5-C2F7046F9978}" type="presParOf" srcId="{718A2B34-2AF8-4BEF-AB31-5905E854490F}" destId="{54062D44-A774-4164-A4B6-8B8F32B33E7C}" srcOrd="1" destOrd="0" presId="urn:microsoft.com/office/officeart/2005/8/layout/list1"/>
    <dgm:cxn modelId="{5D3D5DBB-C06A-4C89-81D6-251E6DF89036}" type="presParOf" srcId="{324B74B1-AC5F-4405-9071-DB39CC08FB22}" destId="{EB2C84FD-B2AE-40F6-88B4-FFD0CF348536}" srcOrd="13" destOrd="0" presId="urn:microsoft.com/office/officeart/2005/8/layout/list1"/>
    <dgm:cxn modelId="{9F707DB5-FEAE-41D0-8E6E-FEB41D1B80FB}" type="presParOf" srcId="{324B74B1-AC5F-4405-9071-DB39CC08FB22}" destId="{6CCDFBEB-940C-4CF2-94F6-B0489DDDC872}" srcOrd="14" destOrd="0" presId="urn:microsoft.com/office/officeart/2005/8/layout/list1"/>
    <dgm:cxn modelId="{B75FE2ED-E049-4ECE-A669-8BD711289201}" type="presParOf" srcId="{324B74B1-AC5F-4405-9071-DB39CC08FB22}" destId="{47235CDD-C30B-4C82-AEE1-192A2872C8DA}" srcOrd="15" destOrd="0" presId="urn:microsoft.com/office/officeart/2005/8/layout/list1"/>
    <dgm:cxn modelId="{E68E8B55-F3A6-4DEC-AA3A-6FDFFB177629}" type="presParOf" srcId="{324B74B1-AC5F-4405-9071-DB39CC08FB22}" destId="{7D840E70-75D7-4628-B08E-92F31A21FF82}" srcOrd="16" destOrd="0" presId="urn:microsoft.com/office/officeart/2005/8/layout/list1"/>
    <dgm:cxn modelId="{0F184E59-8C07-42B5-8291-98304B1471C7}" type="presParOf" srcId="{7D840E70-75D7-4628-B08E-92F31A21FF82}" destId="{B7E2A04C-6500-42EB-91D6-D320DC32AC75}" srcOrd="0" destOrd="0" presId="urn:microsoft.com/office/officeart/2005/8/layout/list1"/>
    <dgm:cxn modelId="{822BEF4B-7E2D-490B-A77C-CB22B5DA4399}" type="presParOf" srcId="{7D840E70-75D7-4628-B08E-92F31A21FF82}" destId="{49B17CC5-4401-412A-AC7B-EBD49A4BB173}" srcOrd="1" destOrd="0" presId="urn:microsoft.com/office/officeart/2005/8/layout/list1"/>
    <dgm:cxn modelId="{2829B33B-596F-4043-8C8F-DB8709F60756}" type="presParOf" srcId="{324B74B1-AC5F-4405-9071-DB39CC08FB22}" destId="{8BF7AF94-B5CD-4B03-8A81-766D35C1B68C}" srcOrd="17" destOrd="0" presId="urn:microsoft.com/office/officeart/2005/8/layout/list1"/>
    <dgm:cxn modelId="{3519F8A7-56BA-4FE9-B3B2-6DD0A49EA2F1}" type="presParOf" srcId="{324B74B1-AC5F-4405-9071-DB39CC08FB22}" destId="{074DE4EC-905C-4024-8B76-2EC96078FF62}" srcOrd="18" destOrd="0" presId="urn:microsoft.com/office/officeart/2005/8/layout/list1"/>
    <dgm:cxn modelId="{555EFD34-FF04-446E-83F0-E7F082F2BC83}" type="presParOf" srcId="{324B74B1-AC5F-4405-9071-DB39CC08FB22}" destId="{24DDF0BD-E2FC-4C95-8ECF-0F19D6E4289C}" srcOrd="19" destOrd="0" presId="urn:microsoft.com/office/officeart/2005/8/layout/list1"/>
    <dgm:cxn modelId="{B6346955-A17C-4101-9FC0-926BCE82387E}" type="presParOf" srcId="{324B74B1-AC5F-4405-9071-DB39CC08FB22}" destId="{E2FC092A-F6F9-41C3-A2F9-0C70883D72B0}" srcOrd="20" destOrd="0" presId="urn:microsoft.com/office/officeart/2005/8/layout/list1"/>
    <dgm:cxn modelId="{E167D11F-ABC7-4401-9B7A-EF6B9F2B252B}" type="presParOf" srcId="{E2FC092A-F6F9-41C3-A2F9-0C70883D72B0}" destId="{5EE741E5-0972-4897-A88F-B9DB7EBEC782}" srcOrd="0" destOrd="0" presId="urn:microsoft.com/office/officeart/2005/8/layout/list1"/>
    <dgm:cxn modelId="{EF4A7354-44CC-4285-9BDD-FC1774B264F1}" type="presParOf" srcId="{E2FC092A-F6F9-41C3-A2F9-0C70883D72B0}" destId="{65841D1E-7323-4868-BFC2-0C8B2A075FCA}" srcOrd="1" destOrd="0" presId="urn:microsoft.com/office/officeart/2005/8/layout/list1"/>
    <dgm:cxn modelId="{EDAD5044-76C0-4C61-9BB9-A7AA43D0E398}" type="presParOf" srcId="{324B74B1-AC5F-4405-9071-DB39CC08FB22}" destId="{CF2776A4-A361-46AD-8FC9-AB840C003EDF}" srcOrd="21" destOrd="0" presId="urn:microsoft.com/office/officeart/2005/8/layout/list1"/>
    <dgm:cxn modelId="{3C2B4DE2-1D99-48B0-BC94-2C2AA5CC69CA}" type="presParOf" srcId="{324B74B1-AC5F-4405-9071-DB39CC08FB22}" destId="{6E9B28E5-B6B7-4C7E-A846-7997770D35B3}" srcOrd="22" destOrd="0" presId="urn:microsoft.com/office/officeart/2005/8/layout/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BD73B5A-67DB-45A8-A8D2-7CAC5A4C96F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0EE6EB3-30D8-4F8E-8E9E-21EF7745DCCD}">
      <dgm:prSet phldrT="[Text]"/>
      <dgm:spPr/>
      <dgm:t>
        <a:bodyPr/>
        <a:lstStyle/>
        <a:p>
          <a:r>
            <a:rPr lang="en-GB"/>
            <a:t>Acceptance Criteria </a:t>
          </a:r>
        </a:p>
      </dgm:t>
    </dgm:pt>
    <dgm:pt modelId="{DC75B58F-A4C3-4E79-B6DC-5AF3F2D4DBFE}" type="parTrans" cxnId="{9457EA4E-D115-40A1-B6D7-6ABC2CA85A11}">
      <dgm:prSet/>
      <dgm:spPr/>
      <dgm:t>
        <a:bodyPr/>
        <a:lstStyle/>
        <a:p>
          <a:endParaRPr lang="en-GB"/>
        </a:p>
      </dgm:t>
    </dgm:pt>
    <dgm:pt modelId="{539D160B-B552-4098-A4F2-1044F428A766}" type="sibTrans" cxnId="{9457EA4E-D115-40A1-B6D7-6ABC2CA85A11}">
      <dgm:prSet/>
      <dgm:spPr/>
      <dgm:t>
        <a:bodyPr/>
        <a:lstStyle/>
        <a:p>
          <a:endParaRPr lang="en-GB"/>
        </a:p>
      </dgm:t>
    </dgm:pt>
    <dgm:pt modelId="{062616D9-DA2E-4677-B013-3C85CB42BF06}">
      <dgm:prSet phldrT="[Text]" custT="1"/>
      <dgm:spPr/>
      <dgm:t>
        <a:bodyPr/>
        <a:lstStyle/>
        <a:p>
          <a:r>
            <a:rPr lang="en-GB" sz="1000">
              <a:solidFill>
                <a:sysClr val="windowText" lastClr="000000"/>
              </a:solidFill>
            </a:rPr>
            <a:t>Confirmed organisation and confident in identifying them from a legal perspective</a:t>
          </a:r>
        </a:p>
      </dgm:t>
    </dgm:pt>
    <dgm:pt modelId="{B3FB0DEF-E545-4B98-A2FE-F18533F17D28}" type="parTrans" cxnId="{AE300012-8270-43B2-877C-2C8872C7B991}">
      <dgm:prSet/>
      <dgm:spPr/>
      <dgm:t>
        <a:bodyPr/>
        <a:lstStyle/>
        <a:p>
          <a:endParaRPr lang="en-GB"/>
        </a:p>
      </dgm:t>
    </dgm:pt>
    <dgm:pt modelId="{FC8954C0-B008-479E-8AA0-755C81338FB2}" type="sibTrans" cxnId="{AE300012-8270-43B2-877C-2C8872C7B991}">
      <dgm:prSet/>
      <dgm:spPr/>
      <dgm:t>
        <a:bodyPr/>
        <a:lstStyle/>
        <a:p>
          <a:endParaRPr lang="en-GB"/>
        </a:p>
      </dgm:t>
    </dgm:pt>
    <dgm:pt modelId="{2E058E06-CED7-4BD9-A20C-E5D06E5054DC}" type="pres">
      <dgm:prSet presAssocID="{2BD73B5A-67DB-45A8-A8D2-7CAC5A4C96FA}" presName="linearFlow" presStyleCnt="0">
        <dgm:presLayoutVars>
          <dgm:dir/>
          <dgm:animLvl val="lvl"/>
          <dgm:resizeHandles val="exact"/>
        </dgm:presLayoutVars>
      </dgm:prSet>
      <dgm:spPr/>
    </dgm:pt>
    <dgm:pt modelId="{AA62CEB0-4650-455B-9F13-E8031291A969}" type="pres">
      <dgm:prSet presAssocID="{A0EE6EB3-30D8-4F8E-8E9E-21EF7745DCCD}" presName="composite" presStyleCnt="0"/>
      <dgm:spPr/>
    </dgm:pt>
    <dgm:pt modelId="{87A74575-5577-4DDD-AC65-D7861C685D6E}" type="pres">
      <dgm:prSet presAssocID="{A0EE6EB3-30D8-4F8E-8E9E-21EF7745DCCD}" presName="parentText" presStyleLbl="alignNode1" presStyleIdx="0" presStyleCnt="1">
        <dgm:presLayoutVars>
          <dgm:chMax val="1"/>
          <dgm:bulletEnabled val="1"/>
        </dgm:presLayoutVars>
      </dgm:prSet>
      <dgm:spPr/>
    </dgm:pt>
    <dgm:pt modelId="{E157DBF8-BBD4-470C-8BF5-9C5F0F0A70ED}" type="pres">
      <dgm:prSet presAssocID="{A0EE6EB3-30D8-4F8E-8E9E-21EF7745DCCD}" presName="descendantText" presStyleLbl="alignAcc1" presStyleIdx="0" presStyleCnt="1" custLinFactNeighborX="2440">
        <dgm:presLayoutVars>
          <dgm:bulletEnabled val="1"/>
        </dgm:presLayoutVars>
      </dgm:prSet>
      <dgm:spPr/>
    </dgm:pt>
  </dgm:ptLst>
  <dgm:cxnLst>
    <dgm:cxn modelId="{AE300012-8270-43B2-877C-2C8872C7B991}" srcId="{A0EE6EB3-30D8-4F8E-8E9E-21EF7745DCCD}" destId="{062616D9-DA2E-4677-B013-3C85CB42BF06}" srcOrd="0" destOrd="0" parTransId="{B3FB0DEF-E545-4B98-A2FE-F18533F17D28}" sibTransId="{FC8954C0-B008-479E-8AA0-755C81338FB2}"/>
    <dgm:cxn modelId="{F7BAE527-E014-4080-AD11-B4ABF04BCB0C}" type="presOf" srcId="{A0EE6EB3-30D8-4F8E-8E9E-21EF7745DCCD}" destId="{87A74575-5577-4DDD-AC65-D7861C685D6E}" srcOrd="0" destOrd="0" presId="urn:microsoft.com/office/officeart/2005/8/layout/chevron2"/>
    <dgm:cxn modelId="{83871B30-6FAF-414A-A745-656FF4C045AD}" type="presOf" srcId="{2BD73B5A-67DB-45A8-A8D2-7CAC5A4C96FA}" destId="{2E058E06-CED7-4BD9-A20C-E5D06E5054DC}" srcOrd="0" destOrd="0" presId="urn:microsoft.com/office/officeart/2005/8/layout/chevron2"/>
    <dgm:cxn modelId="{9457EA4E-D115-40A1-B6D7-6ABC2CA85A11}" srcId="{2BD73B5A-67DB-45A8-A8D2-7CAC5A4C96FA}" destId="{A0EE6EB3-30D8-4F8E-8E9E-21EF7745DCCD}" srcOrd="0" destOrd="0" parTransId="{DC75B58F-A4C3-4E79-B6DC-5AF3F2D4DBFE}" sibTransId="{539D160B-B552-4098-A4F2-1044F428A766}"/>
    <dgm:cxn modelId="{0935FFC5-96FA-4134-A7C1-C35F4A698DDB}" type="presOf" srcId="{062616D9-DA2E-4677-B013-3C85CB42BF06}" destId="{E157DBF8-BBD4-470C-8BF5-9C5F0F0A70ED}" srcOrd="0" destOrd="0" presId="urn:microsoft.com/office/officeart/2005/8/layout/chevron2"/>
    <dgm:cxn modelId="{88052733-DCBC-4B97-9A9F-56D124F09D4C}" type="presParOf" srcId="{2E058E06-CED7-4BD9-A20C-E5D06E5054DC}" destId="{AA62CEB0-4650-455B-9F13-E8031291A969}" srcOrd="0" destOrd="0" presId="urn:microsoft.com/office/officeart/2005/8/layout/chevron2"/>
    <dgm:cxn modelId="{20099425-2A63-4EB2-A118-2B25E7449E91}" type="presParOf" srcId="{AA62CEB0-4650-455B-9F13-E8031291A969}" destId="{87A74575-5577-4DDD-AC65-D7861C685D6E}" srcOrd="0" destOrd="0" presId="urn:microsoft.com/office/officeart/2005/8/layout/chevron2"/>
    <dgm:cxn modelId="{E4ACD05F-97DE-498B-B8FB-B6433E7F4467}" type="presParOf" srcId="{AA62CEB0-4650-455B-9F13-E8031291A969}" destId="{E157DBF8-BBD4-470C-8BF5-9C5F0F0A70ED}"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BD73B5A-67DB-45A8-A8D2-7CAC5A4C96F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0EE6EB3-30D8-4F8E-8E9E-21EF7745DCCD}">
      <dgm:prSet phldrT="[Text]"/>
      <dgm:spPr/>
      <dgm:t>
        <a:bodyPr/>
        <a:lstStyle/>
        <a:p>
          <a:r>
            <a:rPr lang="en-GB"/>
            <a:t>Acceptance Criteria </a:t>
          </a:r>
        </a:p>
      </dgm:t>
    </dgm:pt>
    <dgm:pt modelId="{DC75B58F-A4C3-4E79-B6DC-5AF3F2D4DBFE}" type="parTrans" cxnId="{9457EA4E-D115-40A1-B6D7-6ABC2CA85A11}">
      <dgm:prSet/>
      <dgm:spPr/>
      <dgm:t>
        <a:bodyPr/>
        <a:lstStyle/>
        <a:p>
          <a:endParaRPr lang="en-GB"/>
        </a:p>
      </dgm:t>
    </dgm:pt>
    <dgm:pt modelId="{539D160B-B552-4098-A4F2-1044F428A766}" type="sibTrans" cxnId="{9457EA4E-D115-40A1-B6D7-6ABC2CA85A11}">
      <dgm:prSet/>
      <dgm:spPr/>
      <dgm:t>
        <a:bodyPr/>
        <a:lstStyle/>
        <a:p>
          <a:endParaRPr lang="en-GB"/>
        </a:p>
      </dgm:t>
    </dgm:pt>
    <dgm:pt modelId="{062616D9-DA2E-4677-B013-3C85CB42BF06}">
      <dgm:prSet phldrT="[Text]" custT="1"/>
      <dgm:spPr/>
      <dgm:t>
        <a:bodyPr/>
        <a:lstStyle/>
        <a:p>
          <a:r>
            <a:rPr lang="en-GB" sz="1000">
              <a:solidFill>
                <a:sysClr val="windowText" lastClr="000000"/>
              </a:solidFill>
            </a:rPr>
            <a:t>Understand the purpose of the research / what the data provided will be used for and under what agreed objective the request is being made</a:t>
          </a:r>
        </a:p>
      </dgm:t>
    </dgm:pt>
    <dgm:pt modelId="{B3FB0DEF-E545-4B98-A2FE-F18533F17D28}" type="parTrans" cxnId="{AE300012-8270-43B2-877C-2C8872C7B991}">
      <dgm:prSet/>
      <dgm:spPr/>
      <dgm:t>
        <a:bodyPr/>
        <a:lstStyle/>
        <a:p>
          <a:endParaRPr lang="en-GB"/>
        </a:p>
      </dgm:t>
    </dgm:pt>
    <dgm:pt modelId="{FC8954C0-B008-479E-8AA0-755C81338FB2}" type="sibTrans" cxnId="{AE300012-8270-43B2-877C-2C8872C7B991}">
      <dgm:prSet/>
      <dgm:spPr/>
      <dgm:t>
        <a:bodyPr/>
        <a:lstStyle/>
        <a:p>
          <a:endParaRPr lang="en-GB"/>
        </a:p>
      </dgm:t>
    </dgm:pt>
    <dgm:pt modelId="{2E058E06-CED7-4BD9-A20C-E5D06E5054DC}" type="pres">
      <dgm:prSet presAssocID="{2BD73B5A-67DB-45A8-A8D2-7CAC5A4C96FA}" presName="linearFlow" presStyleCnt="0">
        <dgm:presLayoutVars>
          <dgm:dir/>
          <dgm:animLvl val="lvl"/>
          <dgm:resizeHandles val="exact"/>
        </dgm:presLayoutVars>
      </dgm:prSet>
      <dgm:spPr/>
    </dgm:pt>
    <dgm:pt modelId="{AA62CEB0-4650-455B-9F13-E8031291A969}" type="pres">
      <dgm:prSet presAssocID="{A0EE6EB3-30D8-4F8E-8E9E-21EF7745DCCD}" presName="composite" presStyleCnt="0"/>
      <dgm:spPr/>
    </dgm:pt>
    <dgm:pt modelId="{87A74575-5577-4DDD-AC65-D7861C685D6E}" type="pres">
      <dgm:prSet presAssocID="{A0EE6EB3-30D8-4F8E-8E9E-21EF7745DCCD}" presName="parentText" presStyleLbl="alignNode1" presStyleIdx="0" presStyleCnt="1">
        <dgm:presLayoutVars>
          <dgm:chMax val="1"/>
          <dgm:bulletEnabled val="1"/>
        </dgm:presLayoutVars>
      </dgm:prSet>
      <dgm:spPr/>
    </dgm:pt>
    <dgm:pt modelId="{E157DBF8-BBD4-470C-8BF5-9C5F0F0A70ED}" type="pres">
      <dgm:prSet presAssocID="{A0EE6EB3-30D8-4F8E-8E9E-21EF7745DCCD}" presName="descendantText" presStyleLbl="alignAcc1" presStyleIdx="0" presStyleCnt="1">
        <dgm:presLayoutVars>
          <dgm:bulletEnabled val="1"/>
        </dgm:presLayoutVars>
      </dgm:prSet>
      <dgm:spPr/>
    </dgm:pt>
  </dgm:ptLst>
  <dgm:cxnLst>
    <dgm:cxn modelId="{AE300012-8270-43B2-877C-2C8872C7B991}" srcId="{A0EE6EB3-30D8-4F8E-8E9E-21EF7745DCCD}" destId="{062616D9-DA2E-4677-B013-3C85CB42BF06}" srcOrd="0" destOrd="0" parTransId="{B3FB0DEF-E545-4B98-A2FE-F18533F17D28}" sibTransId="{FC8954C0-B008-479E-8AA0-755C81338FB2}"/>
    <dgm:cxn modelId="{F7BAE527-E014-4080-AD11-B4ABF04BCB0C}" type="presOf" srcId="{A0EE6EB3-30D8-4F8E-8E9E-21EF7745DCCD}" destId="{87A74575-5577-4DDD-AC65-D7861C685D6E}" srcOrd="0" destOrd="0" presId="urn:microsoft.com/office/officeart/2005/8/layout/chevron2"/>
    <dgm:cxn modelId="{83871B30-6FAF-414A-A745-656FF4C045AD}" type="presOf" srcId="{2BD73B5A-67DB-45A8-A8D2-7CAC5A4C96FA}" destId="{2E058E06-CED7-4BD9-A20C-E5D06E5054DC}" srcOrd="0" destOrd="0" presId="urn:microsoft.com/office/officeart/2005/8/layout/chevron2"/>
    <dgm:cxn modelId="{9457EA4E-D115-40A1-B6D7-6ABC2CA85A11}" srcId="{2BD73B5A-67DB-45A8-A8D2-7CAC5A4C96FA}" destId="{A0EE6EB3-30D8-4F8E-8E9E-21EF7745DCCD}" srcOrd="0" destOrd="0" parTransId="{DC75B58F-A4C3-4E79-B6DC-5AF3F2D4DBFE}" sibTransId="{539D160B-B552-4098-A4F2-1044F428A766}"/>
    <dgm:cxn modelId="{0935FFC5-96FA-4134-A7C1-C35F4A698DDB}" type="presOf" srcId="{062616D9-DA2E-4677-B013-3C85CB42BF06}" destId="{E157DBF8-BBD4-470C-8BF5-9C5F0F0A70ED}" srcOrd="0" destOrd="0" presId="urn:microsoft.com/office/officeart/2005/8/layout/chevron2"/>
    <dgm:cxn modelId="{88052733-DCBC-4B97-9A9F-56D124F09D4C}" type="presParOf" srcId="{2E058E06-CED7-4BD9-A20C-E5D06E5054DC}" destId="{AA62CEB0-4650-455B-9F13-E8031291A969}" srcOrd="0" destOrd="0" presId="urn:microsoft.com/office/officeart/2005/8/layout/chevron2"/>
    <dgm:cxn modelId="{20099425-2A63-4EB2-A118-2B25E7449E91}" type="presParOf" srcId="{AA62CEB0-4650-455B-9F13-E8031291A969}" destId="{87A74575-5577-4DDD-AC65-D7861C685D6E}" srcOrd="0" destOrd="0" presId="urn:microsoft.com/office/officeart/2005/8/layout/chevron2"/>
    <dgm:cxn modelId="{E4ACD05F-97DE-498B-B8FB-B6433E7F4467}" type="presParOf" srcId="{AA62CEB0-4650-455B-9F13-E8031291A969}" destId="{E157DBF8-BBD4-470C-8BF5-9C5F0F0A70ED}" srcOrd="1" destOrd="0" presId="urn:microsoft.com/office/officeart/2005/8/layout/chevron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BD73B5A-67DB-45A8-A8D2-7CAC5A4C96F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0EE6EB3-30D8-4F8E-8E9E-21EF7745DCCD}">
      <dgm:prSet phldrT="[Text]"/>
      <dgm: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gm:spPr>
      <dgm:t>
        <a:bodyPr/>
        <a:lstStyle/>
        <a:p>
          <a:pPr>
            <a:buNone/>
          </a:pPr>
          <a:r>
            <a:rPr lang="en-GB">
              <a:solidFill>
                <a:sysClr val="window" lastClr="FFFFFF"/>
              </a:solidFill>
              <a:latin typeface="Arial"/>
              <a:ea typeface="+mn-ea"/>
              <a:cs typeface="+mn-cs"/>
            </a:rPr>
            <a:t>Acceptance Criteria </a:t>
          </a:r>
        </a:p>
      </dgm:t>
    </dgm:pt>
    <dgm:pt modelId="{DC75B58F-A4C3-4E79-B6DC-5AF3F2D4DBFE}" type="parTrans" cxnId="{9457EA4E-D115-40A1-B6D7-6ABC2CA85A11}">
      <dgm:prSet/>
      <dgm:spPr/>
      <dgm:t>
        <a:bodyPr/>
        <a:lstStyle/>
        <a:p>
          <a:endParaRPr lang="en-GB"/>
        </a:p>
      </dgm:t>
    </dgm:pt>
    <dgm:pt modelId="{539D160B-B552-4098-A4F2-1044F428A766}" type="sibTrans" cxnId="{9457EA4E-D115-40A1-B6D7-6ABC2CA85A11}">
      <dgm:prSet/>
      <dgm:spPr/>
      <dgm:t>
        <a:bodyPr/>
        <a:lstStyle/>
        <a:p>
          <a:endParaRPr lang="en-GB"/>
        </a:p>
      </dgm:t>
    </dgm:pt>
    <dgm:pt modelId="{062616D9-DA2E-4677-B013-3C85CB42BF06}">
      <dgm:prSet phldrT="[Text]" custT="1"/>
      <dgm:spPr>
        <a:xfrm rot="5400000">
          <a:off x="2762567" y="-2220277"/>
          <a:ext cx="503555" cy="4944110"/>
        </a:xfrm>
        <a:prstGeom prst="round2SameRect">
          <a:avLst/>
        </a:prstGeo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gm:spPr>
      <dgm:t>
        <a:bodyPr/>
        <a:lstStyle/>
        <a:p>
          <a:pPr>
            <a:buChar char="•"/>
          </a:pPr>
          <a:r>
            <a:rPr lang="en-GB" sz="1000">
              <a:solidFill>
                <a:sysClr val="windowText" lastClr="000000"/>
              </a:solidFill>
              <a:latin typeface="Arial"/>
              <a:ea typeface="+mn-ea"/>
              <a:cs typeface="+mn-cs"/>
            </a:rPr>
            <a:t>Confirmation on dataset required</a:t>
          </a:r>
        </a:p>
      </dgm:t>
    </dgm:pt>
    <dgm:pt modelId="{B3FB0DEF-E545-4B98-A2FE-F18533F17D28}" type="parTrans" cxnId="{AE300012-8270-43B2-877C-2C8872C7B991}">
      <dgm:prSet/>
      <dgm:spPr/>
      <dgm:t>
        <a:bodyPr/>
        <a:lstStyle/>
        <a:p>
          <a:endParaRPr lang="en-GB"/>
        </a:p>
      </dgm:t>
    </dgm:pt>
    <dgm:pt modelId="{FC8954C0-B008-479E-8AA0-755C81338FB2}" type="sibTrans" cxnId="{AE300012-8270-43B2-877C-2C8872C7B991}">
      <dgm:prSet/>
      <dgm:spPr/>
      <dgm:t>
        <a:bodyPr/>
        <a:lstStyle/>
        <a:p>
          <a:endParaRPr lang="en-GB"/>
        </a:p>
      </dgm:t>
    </dgm:pt>
    <dgm:pt modelId="{2E058E06-CED7-4BD9-A20C-E5D06E5054DC}" type="pres">
      <dgm:prSet presAssocID="{2BD73B5A-67DB-45A8-A8D2-7CAC5A4C96FA}" presName="linearFlow" presStyleCnt="0">
        <dgm:presLayoutVars>
          <dgm:dir/>
          <dgm:animLvl val="lvl"/>
          <dgm:resizeHandles val="exact"/>
        </dgm:presLayoutVars>
      </dgm:prSet>
      <dgm:spPr/>
    </dgm:pt>
    <dgm:pt modelId="{AA62CEB0-4650-455B-9F13-E8031291A969}" type="pres">
      <dgm:prSet presAssocID="{A0EE6EB3-30D8-4F8E-8E9E-21EF7745DCCD}" presName="composite" presStyleCnt="0"/>
      <dgm:spPr/>
    </dgm:pt>
    <dgm:pt modelId="{87A74575-5577-4DDD-AC65-D7861C685D6E}" type="pres">
      <dgm:prSet presAssocID="{A0EE6EB3-30D8-4F8E-8E9E-21EF7745DCCD}" presName="parentText" presStyleLbl="alignNode1" presStyleIdx="0" presStyleCnt="1">
        <dgm:presLayoutVars>
          <dgm:chMax val="1"/>
          <dgm:bulletEnabled val="1"/>
        </dgm:presLayoutVars>
      </dgm:prSet>
      <dgm:spPr/>
    </dgm:pt>
    <dgm:pt modelId="{E157DBF8-BBD4-470C-8BF5-9C5F0F0A70ED}" type="pres">
      <dgm:prSet presAssocID="{A0EE6EB3-30D8-4F8E-8E9E-21EF7745DCCD}" presName="descendantText" presStyleLbl="alignAcc1" presStyleIdx="0" presStyleCnt="1">
        <dgm:presLayoutVars>
          <dgm:bulletEnabled val="1"/>
        </dgm:presLayoutVars>
      </dgm:prSet>
      <dgm:spPr/>
    </dgm:pt>
  </dgm:ptLst>
  <dgm:cxnLst>
    <dgm:cxn modelId="{AE300012-8270-43B2-877C-2C8872C7B991}" srcId="{A0EE6EB3-30D8-4F8E-8E9E-21EF7745DCCD}" destId="{062616D9-DA2E-4677-B013-3C85CB42BF06}" srcOrd="0" destOrd="0" parTransId="{B3FB0DEF-E545-4B98-A2FE-F18533F17D28}" sibTransId="{FC8954C0-B008-479E-8AA0-755C81338FB2}"/>
    <dgm:cxn modelId="{F7BAE527-E014-4080-AD11-B4ABF04BCB0C}" type="presOf" srcId="{A0EE6EB3-30D8-4F8E-8E9E-21EF7745DCCD}" destId="{87A74575-5577-4DDD-AC65-D7861C685D6E}" srcOrd="0" destOrd="0" presId="urn:microsoft.com/office/officeart/2005/8/layout/chevron2"/>
    <dgm:cxn modelId="{83871B30-6FAF-414A-A745-656FF4C045AD}" type="presOf" srcId="{2BD73B5A-67DB-45A8-A8D2-7CAC5A4C96FA}" destId="{2E058E06-CED7-4BD9-A20C-E5D06E5054DC}" srcOrd="0" destOrd="0" presId="urn:microsoft.com/office/officeart/2005/8/layout/chevron2"/>
    <dgm:cxn modelId="{9457EA4E-D115-40A1-B6D7-6ABC2CA85A11}" srcId="{2BD73B5A-67DB-45A8-A8D2-7CAC5A4C96FA}" destId="{A0EE6EB3-30D8-4F8E-8E9E-21EF7745DCCD}" srcOrd="0" destOrd="0" parTransId="{DC75B58F-A4C3-4E79-B6DC-5AF3F2D4DBFE}" sibTransId="{539D160B-B552-4098-A4F2-1044F428A766}"/>
    <dgm:cxn modelId="{0935FFC5-96FA-4134-A7C1-C35F4A698DDB}" type="presOf" srcId="{062616D9-DA2E-4677-B013-3C85CB42BF06}" destId="{E157DBF8-BBD4-470C-8BF5-9C5F0F0A70ED}" srcOrd="0" destOrd="0" presId="urn:microsoft.com/office/officeart/2005/8/layout/chevron2"/>
    <dgm:cxn modelId="{88052733-DCBC-4B97-9A9F-56D124F09D4C}" type="presParOf" srcId="{2E058E06-CED7-4BD9-A20C-E5D06E5054DC}" destId="{AA62CEB0-4650-455B-9F13-E8031291A969}" srcOrd="0" destOrd="0" presId="urn:microsoft.com/office/officeart/2005/8/layout/chevron2"/>
    <dgm:cxn modelId="{20099425-2A63-4EB2-A118-2B25E7449E91}" type="presParOf" srcId="{AA62CEB0-4650-455B-9F13-E8031291A969}" destId="{87A74575-5577-4DDD-AC65-D7861C685D6E}" srcOrd="0" destOrd="0" presId="urn:microsoft.com/office/officeart/2005/8/layout/chevron2"/>
    <dgm:cxn modelId="{E4ACD05F-97DE-498B-B8FB-B6433E7F4467}" type="presParOf" srcId="{AA62CEB0-4650-455B-9F13-E8031291A969}" destId="{E157DBF8-BBD4-470C-8BF5-9C5F0F0A70ED}" srcOrd="1" destOrd="0" presId="urn:microsoft.com/office/officeart/2005/8/layout/chevron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BD73B5A-67DB-45A8-A8D2-7CAC5A4C96F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0EE6EB3-30D8-4F8E-8E9E-21EF7745DCCD}">
      <dgm:prSet phldrT="[Text]"/>
      <dgm: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gm:spPr>
      <dgm:t>
        <a:bodyPr/>
        <a:lstStyle/>
        <a:p>
          <a:pPr>
            <a:buNone/>
          </a:pPr>
          <a:r>
            <a:rPr lang="en-GB">
              <a:solidFill>
                <a:sysClr val="window" lastClr="FFFFFF"/>
              </a:solidFill>
              <a:latin typeface="Arial"/>
              <a:ea typeface="+mn-ea"/>
              <a:cs typeface="+mn-cs"/>
            </a:rPr>
            <a:t>Acceptance Criteria </a:t>
          </a:r>
        </a:p>
      </dgm:t>
    </dgm:pt>
    <dgm:pt modelId="{DC75B58F-A4C3-4E79-B6DC-5AF3F2D4DBFE}" type="parTrans" cxnId="{9457EA4E-D115-40A1-B6D7-6ABC2CA85A11}">
      <dgm:prSet/>
      <dgm:spPr/>
      <dgm:t>
        <a:bodyPr/>
        <a:lstStyle/>
        <a:p>
          <a:endParaRPr lang="en-GB"/>
        </a:p>
      </dgm:t>
    </dgm:pt>
    <dgm:pt modelId="{539D160B-B552-4098-A4F2-1044F428A766}" type="sibTrans" cxnId="{9457EA4E-D115-40A1-B6D7-6ABC2CA85A11}">
      <dgm:prSet/>
      <dgm:spPr/>
      <dgm:t>
        <a:bodyPr/>
        <a:lstStyle/>
        <a:p>
          <a:endParaRPr lang="en-GB"/>
        </a:p>
      </dgm:t>
    </dgm:pt>
    <dgm:pt modelId="{062616D9-DA2E-4677-B013-3C85CB42BF06}">
      <dgm:prSet phldrT="[Text]" custT="1"/>
      <dgm:spPr>
        <a:xfrm rot="5400000">
          <a:off x="2762567" y="-2220277"/>
          <a:ext cx="503555" cy="4944110"/>
        </a:xfrm>
        <a:prstGeom prst="round2SameRect">
          <a:avLst/>
        </a:prstGeo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gm:spPr>
      <dgm:t>
        <a:bodyPr/>
        <a:lstStyle/>
        <a:p>
          <a:pPr>
            <a:buNone/>
          </a:pPr>
          <a:r>
            <a:rPr lang="en-GB" sz="1000">
              <a:solidFill>
                <a:sysClr val="windowText" lastClr="000000"/>
              </a:solidFill>
              <a:latin typeface="Arial"/>
              <a:ea typeface="+mn-ea"/>
              <a:cs typeface="+mn-cs"/>
            </a:rPr>
            <a:t>DPIA completed with risk mitigations agreed and outcome shared with CoMC</a:t>
          </a:r>
        </a:p>
      </dgm:t>
    </dgm:pt>
    <dgm:pt modelId="{B3FB0DEF-E545-4B98-A2FE-F18533F17D28}" type="parTrans" cxnId="{AE300012-8270-43B2-877C-2C8872C7B991}">
      <dgm:prSet/>
      <dgm:spPr/>
      <dgm:t>
        <a:bodyPr/>
        <a:lstStyle/>
        <a:p>
          <a:endParaRPr lang="en-GB"/>
        </a:p>
      </dgm:t>
    </dgm:pt>
    <dgm:pt modelId="{FC8954C0-B008-479E-8AA0-755C81338FB2}" type="sibTrans" cxnId="{AE300012-8270-43B2-877C-2C8872C7B991}">
      <dgm:prSet/>
      <dgm:spPr/>
      <dgm:t>
        <a:bodyPr/>
        <a:lstStyle/>
        <a:p>
          <a:endParaRPr lang="en-GB"/>
        </a:p>
      </dgm:t>
    </dgm:pt>
    <dgm:pt modelId="{2E058E06-CED7-4BD9-A20C-E5D06E5054DC}" type="pres">
      <dgm:prSet presAssocID="{2BD73B5A-67DB-45A8-A8D2-7CAC5A4C96FA}" presName="linearFlow" presStyleCnt="0">
        <dgm:presLayoutVars>
          <dgm:dir/>
          <dgm:animLvl val="lvl"/>
          <dgm:resizeHandles val="exact"/>
        </dgm:presLayoutVars>
      </dgm:prSet>
      <dgm:spPr/>
    </dgm:pt>
    <dgm:pt modelId="{AA62CEB0-4650-455B-9F13-E8031291A969}" type="pres">
      <dgm:prSet presAssocID="{A0EE6EB3-30D8-4F8E-8E9E-21EF7745DCCD}" presName="composite" presStyleCnt="0"/>
      <dgm:spPr/>
    </dgm:pt>
    <dgm:pt modelId="{87A74575-5577-4DDD-AC65-D7861C685D6E}" type="pres">
      <dgm:prSet presAssocID="{A0EE6EB3-30D8-4F8E-8E9E-21EF7745DCCD}" presName="parentText" presStyleLbl="alignNode1" presStyleIdx="0" presStyleCnt="1">
        <dgm:presLayoutVars>
          <dgm:chMax val="1"/>
          <dgm:bulletEnabled val="1"/>
        </dgm:presLayoutVars>
      </dgm:prSet>
      <dgm:spPr/>
    </dgm:pt>
    <dgm:pt modelId="{E157DBF8-BBD4-470C-8BF5-9C5F0F0A70ED}" type="pres">
      <dgm:prSet presAssocID="{A0EE6EB3-30D8-4F8E-8E9E-21EF7745DCCD}" presName="descendantText" presStyleLbl="alignAcc1" presStyleIdx="0" presStyleCnt="1">
        <dgm:presLayoutVars>
          <dgm:bulletEnabled val="1"/>
        </dgm:presLayoutVars>
      </dgm:prSet>
      <dgm:spPr/>
    </dgm:pt>
  </dgm:ptLst>
  <dgm:cxnLst>
    <dgm:cxn modelId="{AE300012-8270-43B2-877C-2C8872C7B991}" srcId="{A0EE6EB3-30D8-4F8E-8E9E-21EF7745DCCD}" destId="{062616D9-DA2E-4677-B013-3C85CB42BF06}" srcOrd="0" destOrd="0" parTransId="{B3FB0DEF-E545-4B98-A2FE-F18533F17D28}" sibTransId="{FC8954C0-B008-479E-8AA0-755C81338FB2}"/>
    <dgm:cxn modelId="{F7BAE527-E014-4080-AD11-B4ABF04BCB0C}" type="presOf" srcId="{A0EE6EB3-30D8-4F8E-8E9E-21EF7745DCCD}" destId="{87A74575-5577-4DDD-AC65-D7861C685D6E}" srcOrd="0" destOrd="0" presId="urn:microsoft.com/office/officeart/2005/8/layout/chevron2"/>
    <dgm:cxn modelId="{83871B30-6FAF-414A-A745-656FF4C045AD}" type="presOf" srcId="{2BD73B5A-67DB-45A8-A8D2-7CAC5A4C96FA}" destId="{2E058E06-CED7-4BD9-A20C-E5D06E5054DC}" srcOrd="0" destOrd="0" presId="urn:microsoft.com/office/officeart/2005/8/layout/chevron2"/>
    <dgm:cxn modelId="{9457EA4E-D115-40A1-B6D7-6ABC2CA85A11}" srcId="{2BD73B5A-67DB-45A8-A8D2-7CAC5A4C96FA}" destId="{A0EE6EB3-30D8-4F8E-8E9E-21EF7745DCCD}" srcOrd="0" destOrd="0" parTransId="{DC75B58F-A4C3-4E79-B6DC-5AF3F2D4DBFE}" sibTransId="{539D160B-B552-4098-A4F2-1044F428A766}"/>
    <dgm:cxn modelId="{0935FFC5-96FA-4134-A7C1-C35F4A698DDB}" type="presOf" srcId="{062616D9-DA2E-4677-B013-3C85CB42BF06}" destId="{E157DBF8-BBD4-470C-8BF5-9C5F0F0A70ED}" srcOrd="0" destOrd="0" presId="urn:microsoft.com/office/officeart/2005/8/layout/chevron2"/>
    <dgm:cxn modelId="{88052733-DCBC-4B97-9A9F-56D124F09D4C}" type="presParOf" srcId="{2E058E06-CED7-4BD9-A20C-E5D06E5054DC}" destId="{AA62CEB0-4650-455B-9F13-E8031291A969}" srcOrd="0" destOrd="0" presId="urn:microsoft.com/office/officeart/2005/8/layout/chevron2"/>
    <dgm:cxn modelId="{20099425-2A63-4EB2-A118-2B25E7449E91}" type="presParOf" srcId="{AA62CEB0-4650-455B-9F13-E8031291A969}" destId="{87A74575-5577-4DDD-AC65-D7861C685D6E}" srcOrd="0" destOrd="0" presId="urn:microsoft.com/office/officeart/2005/8/layout/chevron2"/>
    <dgm:cxn modelId="{E4ACD05F-97DE-498B-B8FB-B6433E7F4467}" type="presParOf" srcId="{AA62CEB0-4650-455B-9F13-E8031291A969}" destId="{E157DBF8-BBD4-470C-8BF5-9C5F0F0A70ED}" srcOrd="1" destOrd="0" presId="urn:microsoft.com/office/officeart/2005/8/layout/chevron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BD73B5A-67DB-45A8-A8D2-7CAC5A4C96F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0EE6EB3-30D8-4F8E-8E9E-21EF7745DCCD}">
      <dgm:prSet phldrT="[Text]"/>
      <dgm: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gm:spPr>
      <dgm:t>
        <a:bodyPr/>
        <a:lstStyle/>
        <a:p>
          <a:pPr>
            <a:buNone/>
          </a:pPr>
          <a:r>
            <a:rPr lang="en-GB">
              <a:solidFill>
                <a:sysClr val="window" lastClr="FFFFFF"/>
              </a:solidFill>
              <a:latin typeface="Arial"/>
              <a:ea typeface="+mn-ea"/>
              <a:cs typeface="+mn-cs"/>
            </a:rPr>
            <a:t>Acceptance Criteria </a:t>
          </a:r>
        </a:p>
      </dgm:t>
    </dgm:pt>
    <dgm:pt modelId="{DC75B58F-A4C3-4E79-B6DC-5AF3F2D4DBFE}" type="parTrans" cxnId="{9457EA4E-D115-40A1-B6D7-6ABC2CA85A11}">
      <dgm:prSet/>
      <dgm:spPr/>
      <dgm:t>
        <a:bodyPr/>
        <a:lstStyle/>
        <a:p>
          <a:endParaRPr lang="en-GB"/>
        </a:p>
      </dgm:t>
    </dgm:pt>
    <dgm:pt modelId="{539D160B-B552-4098-A4F2-1044F428A766}" type="sibTrans" cxnId="{9457EA4E-D115-40A1-B6D7-6ABC2CA85A11}">
      <dgm:prSet/>
      <dgm:spPr/>
      <dgm:t>
        <a:bodyPr/>
        <a:lstStyle/>
        <a:p>
          <a:endParaRPr lang="en-GB"/>
        </a:p>
      </dgm:t>
    </dgm:pt>
    <dgm:pt modelId="{9C02197B-EE08-4796-A2C2-956712AC0D47}">
      <dgm:prSet custT="1"/>
      <dgm:spPr/>
      <dgm:t>
        <a:bodyPr/>
        <a:lstStyle/>
        <a:p>
          <a:r>
            <a:rPr lang="en-GB" sz="1000"/>
            <a:t>Contractual approach and funding agreed</a:t>
          </a:r>
        </a:p>
      </dgm:t>
    </dgm:pt>
    <dgm:pt modelId="{A57F2BF7-2D11-498B-A24E-C2D188E5E527}" type="parTrans" cxnId="{EFB98637-93AA-41E8-B9FA-45C3C435C857}">
      <dgm:prSet/>
      <dgm:spPr/>
      <dgm:t>
        <a:bodyPr/>
        <a:lstStyle/>
        <a:p>
          <a:endParaRPr lang="en-GB"/>
        </a:p>
      </dgm:t>
    </dgm:pt>
    <dgm:pt modelId="{EBF70C88-F4E6-47BA-B428-74BB531560C1}" type="sibTrans" cxnId="{EFB98637-93AA-41E8-B9FA-45C3C435C857}">
      <dgm:prSet/>
      <dgm:spPr/>
      <dgm:t>
        <a:bodyPr/>
        <a:lstStyle/>
        <a:p>
          <a:endParaRPr lang="en-GB"/>
        </a:p>
      </dgm:t>
    </dgm:pt>
    <dgm:pt modelId="{2E058E06-CED7-4BD9-A20C-E5D06E5054DC}" type="pres">
      <dgm:prSet presAssocID="{2BD73B5A-67DB-45A8-A8D2-7CAC5A4C96FA}" presName="linearFlow" presStyleCnt="0">
        <dgm:presLayoutVars>
          <dgm:dir/>
          <dgm:animLvl val="lvl"/>
          <dgm:resizeHandles val="exact"/>
        </dgm:presLayoutVars>
      </dgm:prSet>
      <dgm:spPr/>
    </dgm:pt>
    <dgm:pt modelId="{AA62CEB0-4650-455B-9F13-E8031291A969}" type="pres">
      <dgm:prSet presAssocID="{A0EE6EB3-30D8-4F8E-8E9E-21EF7745DCCD}" presName="composite" presStyleCnt="0"/>
      <dgm:spPr/>
    </dgm:pt>
    <dgm:pt modelId="{87A74575-5577-4DDD-AC65-D7861C685D6E}" type="pres">
      <dgm:prSet presAssocID="{A0EE6EB3-30D8-4F8E-8E9E-21EF7745DCCD}" presName="parentText" presStyleLbl="alignNode1" presStyleIdx="0" presStyleCnt="1">
        <dgm:presLayoutVars>
          <dgm:chMax val="1"/>
          <dgm:bulletEnabled val="1"/>
        </dgm:presLayoutVars>
      </dgm:prSet>
      <dgm:spPr/>
    </dgm:pt>
    <dgm:pt modelId="{E157DBF8-BBD4-470C-8BF5-9C5F0F0A70ED}" type="pres">
      <dgm:prSet presAssocID="{A0EE6EB3-30D8-4F8E-8E9E-21EF7745DCCD}" presName="descendantText" presStyleLbl="alignAcc1" presStyleIdx="0" presStyleCnt="1">
        <dgm:presLayoutVars>
          <dgm:bulletEnabled val="1"/>
        </dgm:presLayoutVars>
      </dgm:prSet>
      <dgm:spPr/>
    </dgm:pt>
  </dgm:ptLst>
  <dgm:cxnLst>
    <dgm:cxn modelId="{F7BAE527-E014-4080-AD11-B4ABF04BCB0C}" type="presOf" srcId="{A0EE6EB3-30D8-4F8E-8E9E-21EF7745DCCD}" destId="{87A74575-5577-4DDD-AC65-D7861C685D6E}" srcOrd="0" destOrd="0" presId="urn:microsoft.com/office/officeart/2005/8/layout/chevron2"/>
    <dgm:cxn modelId="{83871B30-6FAF-414A-A745-656FF4C045AD}" type="presOf" srcId="{2BD73B5A-67DB-45A8-A8D2-7CAC5A4C96FA}" destId="{2E058E06-CED7-4BD9-A20C-E5D06E5054DC}" srcOrd="0" destOrd="0" presId="urn:microsoft.com/office/officeart/2005/8/layout/chevron2"/>
    <dgm:cxn modelId="{EFB98637-93AA-41E8-B9FA-45C3C435C857}" srcId="{A0EE6EB3-30D8-4F8E-8E9E-21EF7745DCCD}" destId="{9C02197B-EE08-4796-A2C2-956712AC0D47}" srcOrd="0" destOrd="0" parTransId="{A57F2BF7-2D11-498B-A24E-C2D188E5E527}" sibTransId="{EBF70C88-F4E6-47BA-B428-74BB531560C1}"/>
    <dgm:cxn modelId="{9457EA4E-D115-40A1-B6D7-6ABC2CA85A11}" srcId="{2BD73B5A-67DB-45A8-A8D2-7CAC5A4C96FA}" destId="{A0EE6EB3-30D8-4F8E-8E9E-21EF7745DCCD}" srcOrd="0" destOrd="0" parTransId="{DC75B58F-A4C3-4E79-B6DC-5AF3F2D4DBFE}" sibTransId="{539D160B-B552-4098-A4F2-1044F428A766}"/>
    <dgm:cxn modelId="{C0C350D5-E647-43CA-A15A-17AF0B4F4A67}" type="presOf" srcId="{9C02197B-EE08-4796-A2C2-956712AC0D47}" destId="{E157DBF8-BBD4-470C-8BF5-9C5F0F0A70ED}" srcOrd="0" destOrd="0" presId="urn:microsoft.com/office/officeart/2005/8/layout/chevron2"/>
    <dgm:cxn modelId="{88052733-DCBC-4B97-9A9F-56D124F09D4C}" type="presParOf" srcId="{2E058E06-CED7-4BD9-A20C-E5D06E5054DC}" destId="{AA62CEB0-4650-455B-9F13-E8031291A969}" srcOrd="0" destOrd="0" presId="urn:microsoft.com/office/officeart/2005/8/layout/chevron2"/>
    <dgm:cxn modelId="{20099425-2A63-4EB2-A118-2B25E7449E91}" type="presParOf" srcId="{AA62CEB0-4650-455B-9F13-E8031291A969}" destId="{87A74575-5577-4DDD-AC65-D7861C685D6E}" srcOrd="0" destOrd="0" presId="urn:microsoft.com/office/officeart/2005/8/layout/chevron2"/>
    <dgm:cxn modelId="{E4ACD05F-97DE-498B-B8FB-B6433E7F4467}" type="presParOf" srcId="{AA62CEB0-4650-455B-9F13-E8031291A969}" destId="{E157DBF8-BBD4-470C-8BF5-9C5F0F0A70ED}" srcOrd="1" destOrd="0" presId="urn:microsoft.com/office/officeart/2005/8/layout/chevron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2BD73B5A-67DB-45A8-A8D2-7CAC5A4C96F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0EE6EB3-30D8-4F8E-8E9E-21EF7745DCCD}">
      <dgm:prSet phldrT="[Text]"/>
      <dgm: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gm:spPr>
      <dgm:t>
        <a:bodyPr/>
        <a:lstStyle/>
        <a:p>
          <a:pPr>
            <a:buNone/>
          </a:pPr>
          <a:r>
            <a:rPr lang="en-GB">
              <a:solidFill>
                <a:sysClr val="window" lastClr="FFFFFF"/>
              </a:solidFill>
              <a:latin typeface="Arial"/>
              <a:ea typeface="+mn-ea"/>
              <a:cs typeface="+mn-cs"/>
            </a:rPr>
            <a:t>Acceptance Criteria </a:t>
          </a:r>
        </a:p>
      </dgm:t>
    </dgm:pt>
    <dgm:pt modelId="{DC75B58F-A4C3-4E79-B6DC-5AF3F2D4DBFE}" type="parTrans" cxnId="{9457EA4E-D115-40A1-B6D7-6ABC2CA85A11}">
      <dgm:prSet/>
      <dgm:spPr/>
      <dgm:t>
        <a:bodyPr/>
        <a:lstStyle/>
        <a:p>
          <a:endParaRPr lang="en-GB"/>
        </a:p>
      </dgm:t>
    </dgm:pt>
    <dgm:pt modelId="{539D160B-B552-4098-A4F2-1044F428A766}" type="sibTrans" cxnId="{9457EA4E-D115-40A1-B6D7-6ABC2CA85A11}">
      <dgm:prSet/>
      <dgm:spPr/>
      <dgm:t>
        <a:bodyPr/>
        <a:lstStyle/>
        <a:p>
          <a:endParaRPr lang="en-GB"/>
        </a:p>
      </dgm:t>
    </dgm:pt>
    <dgm:pt modelId="{062616D9-DA2E-4677-B013-3C85CB42BF06}">
      <dgm:prSet phldrT="[Text]" custT="1"/>
      <dgm:spPr>
        <a:xfrm rot="5400000">
          <a:off x="2762567" y="-2220277"/>
          <a:ext cx="503555" cy="4944110"/>
        </a:xfrm>
        <a:prstGeom prst="round2SameRect">
          <a:avLst/>
        </a:prstGeo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gm:spPr>
      <dgm:t>
        <a:bodyPr/>
        <a:lstStyle/>
        <a:p>
          <a:pPr>
            <a:buNone/>
          </a:pPr>
          <a:r>
            <a:rPr lang="en-GB" sz="1000">
              <a:solidFill>
                <a:sysClr val="windowText" lastClr="000000"/>
              </a:solidFill>
              <a:latin typeface="Arial"/>
              <a:ea typeface="+mn-ea"/>
              <a:cs typeface="+mn-cs"/>
            </a:rPr>
            <a:t>With regards to this request, the CDSP recommend that CoMC:</a:t>
          </a:r>
        </a:p>
      </dgm:t>
    </dgm:pt>
    <dgm:pt modelId="{B3FB0DEF-E545-4B98-A2FE-F18533F17D28}" type="parTrans" cxnId="{AE300012-8270-43B2-877C-2C8872C7B991}">
      <dgm:prSet/>
      <dgm:spPr/>
      <dgm:t>
        <a:bodyPr/>
        <a:lstStyle/>
        <a:p>
          <a:endParaRPr lang="en-GB"/>
        </a:p>
      </dgm:t>
    </dgm:pt>
    <dgm:pt modelId="{FC8954C0-B008-479E-8AA0-755C81338FB2}" type="sibTrans" cxnId="{AE300012-8270-43B2-877C-2C8872C7B991}">
      <dgm:prSet/>
      <dgm:spPr/>
      <dgm:t>
        <a:bodyPr/>
        <a:lstStyle/>
        <a:p>
          <a:endParaRPr lang="en-GB"/>
        </a:p>
      </dgm:t>
    </dgm:pt>
    <dgm:pt modelId="{B7D0CEAD-37D1-4706-B6CA-F1B101C38619}">
      <dgm:prSet phldrT="[Text]" custT="1"/>
      <dgm:spPr>
        <a:xfrm rot="5400000">
          <a:off x="2762567" y="-2220277"/>
          <a:ext cx="503555" cy="4944110"/>
        </a:xfr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gm:spPr>
      <dgm:t>
        <a:bodyPr/>
        <a:lstStyle/>
        <a:p>
          <a:pPr>
            <a:buNone/>
          </a:pPr>
          <a:r>
            <a:rPr lang="en-GB" sz="1000">
              <a:solidFill>
                <a:sysClr val="windowText" lastClr="000000"/>
              </a:solidFill>
              <a:latin typeface="Arial"/>
              <a:ea typeface="+mn-ea"/>
              <a:cs typeface="+mn-cs"/>
            </a:rPr>
            <a:t>Approve*             Reject*</a:t>
          </a:r>
        </a:p>
      </dgm:t>
    </dgm:pt>
    <dgm:pt modelId="{C1F680C5-D8A5-4C9F-A16A-EF1D801EA0EB}" type="parTrans" cxnId="{E32CD6D3-EC98-404C-83E9-E501B31C3730}">
      <dgm:prSet/>
      <dgm:spPr/>
      <dgm:t>
        <a:bodyPr/>
        <a:lstStyle/>
        <a:p>
          <a:endParaRPr lang="en-GB"/>
        </a:p>
      </dgm:t>
    </dgm:pt>
    <dgm:pt modelId="{B905A394-F0F7-44C4-AE0D-EB75A97FF4E2}" type="sibTrans" cxnId="{E32CD6D3-EC98-404C-83E9-E501B31C3730}">
      <dgm:prSet/>
      <dgm:spPr/>
      <dgm:t>
        <a:bodyPr/>
        <a:lstStyle/>
        <a:p>
          <a:endParaRPr lang="en-GB"/>
        </a:p>
      </dgm:t>
    </dgm:pt>
    <dgm:pt modelId="{2E058E06-CED7-4BD9-A20C-E5D06E5054DC}" type="pres">
      <dgm:prSet presAssocID="{2BD73B5A-67DB-45A8-A8D2-7CAC5A4C96FA}" presName="linearFlow" presStyleCnt="0">
        <dgm:presLayoutVars>
          <dgm:dir/>
          <dgm:animLvl val="lvl"/>
          <dgm:resizeHandles val="exact"/>
        </dgm:presLayoutVars>
      </dgm:prSet>
      <dgm:spPr/>
    </dgm:pt>
    <dgm:pt modelId="{AA62CEB0-4650-455B-9F13-E8031291A969}" type="pres">
      <dgm:prSet presAssocID="{A0EE6EB3-30D8-4F8E-8E9E-21EF7745DCCD}" presName="composite" presStyleCnt="0"/>
      <dgm:spPr/>
    </dgm:pt>
    <dgm:pt modelId="{87A74575-5577-4DDD-AC65-D7861C685D6E}" type="pres">
      <dgm:prSet presAssocID="{A0EE6EB3-30D8-4F8E-8E9E-21EF7745DCCD}" presName="parentText" presStyleLbl="alignNode1" presStyleIdx="0" presStyleCnt="1">
        <dgm:presLayoutVars>
          <dgm:chMax val="1"/>
          <dgm:bulletEnabled val="1"/>
        </dgm:presLayoutVars>
      </dgm:prSet>
      <dgm:spPr/>
    </dgm:pt>
    <dgm:pt modelId="{E157DBF8-BBD4-470C-8BF5-9C5F0F0A70ED}" type="pres">
      <dgm:prSet presAssocID="{A0EE6EB3-30D8-4F8E-8E9E-21EF7745DCCD}" presName="descendantText" presStyleLbl="alignAcc1" presStyleIdx="0" presStyleCnt="1">
        <dgm:presLayoutVars>
          <dgm:bulletEnabled val="1"/>
        </dgm:presLayoutVars>
      </dgm:prSet>
      <dgm:spPr>
        <a:prstGeom prst="round2SameRect">
          <a:avLst/>
        </a:prstGeom>
      </dgm:spPr>
    </dgm:pt>
  </dgm:ptLst>
  <dgm:cxnLst>
    <dgm:cxn modelId="{AE300012-8270-43B2-877C-2C8872C7B991}" srcId="{A0EE6EB3-30D8-4F8E-8E9E-21EF7745DCCD}" destId="{062616D9-DA2E-4677-B013-3C85CB42BF06}" srcOrd="0" destOrd="0" parTransId="{B3FB0DEF-E545-4B98-A2FE-F18533F17D28}" sibTransId="{FC8954C0-B008-479E-8AA0-755C81338FB2}"/>
    <dgm:cxn modelId="{F7BAE527-E014-4080-AD11-B4ABF04BCB0C}" type="presOf" srcId="{A0EE6EB3-30D8-4F8E-8E9E-21EF7745DCCD}" destId="{87A74575-5577-4DDD-AC65-D7861C685D6E}" srcOrd="0" destOrd="0" presId="urn:microsoft.com/office/officeart/2005/8/layout/chevron2"/>
    <dgm:cxn modelId="{83871B30-6FAF-414A-A745-656FF4C045AD}" type="presOf" srcId="{2BD73B5A-67DB-45A8-A8D2-7CAC5A4C96FA}" destId="{2E058E06-CED7-4BD9-A20C-E5D06E5054DC}" srcOrd="0" destOrd="0" presId="urn:microsoft.com/office/officeart/2005/8/layout/chevron2"/>
    <dgm:cxn modelId="{9457EA4E-D115-40A1-B6D7-6ABC2CA85A11}" srcId="{2BD73B5A-67DB-45A8-A8D2-7CAC5A4C96FA}" destId="{A0EE6EB3-30D8-4F8E-8E9E-21EF7745DCCD}" srcOrd="0" destOrd="0" parTransId="{DC75B58F-A4C3-4E79-B6DC-5AF3F2D4DBFE}" sibTransId="{539D160B-B552-4098-A4F2-1044F428A766}"/>
    <dgm:cxn modelId="{5D55FF9B-C34A-41FF-9DD3-0A1B7A045607}" type="presOf" srcId="{B7D0CEAD-37D1-4706-B6CA-F1B101C38619}" destId="{E157DBF8-BBD4-470C-8BF5-9C5F0F0A70ED}" srcOrd="0" destOrd="1" presId="urn:microsoft.com/office/officeart/2005/8/layout/chevron2"/>
    <dgm:cxn modelId="{0935FFC5-96FA-4134-A7C1-C35F4A698DDB}" type="presOf" srcId="{062616D9-DA2E-4677-B013-3C85CB42BF06}" destId="{E157DBF8-BBD4-470C-8BF5-9C5F0F0A70ED}" srcOrd="0" destOrd="0" presId="urn:microsoft.com/office/officeart/2005/8/layout/chevron2"/>
    <dgm:cxn modelId="{E32CD6D3-EC98-404C-83E9-E501B31C3730}" srcId="{A0EE6EB3-30D8-4F8E-8E9E-21EF7745DCCD}" destId="{B7D0CEAD-37D1-4706-B6CA-F1B101C38619}" srcOrd="1" destOrd="0" parTransId="{C1F680C5-D8A5-4C9F-A16A-EF1D801EA0EB}" sibTransId="{B905A394-F0F7-44C4-AE0D-EB75A97FF4E2}"/>
    <dgm:cxn modelId="{88052733-DCBC-4B97-9A9F-56D124F09D4C}" type="presParOf" srcId="{2E058E06-CED7-4BD9-A20C-E5D06E5054DC}" destId="{AA62CEB0-4650-455B-9F13-E8031291A969}" srcOrd="0" destOrd="0" presId="urn:microsoft.com/office/officeart/2005/8/layout/chevron2"/>
    <dgm:cxn modelId="{20099425-2A63-4EB2-A118-2B25E7449E91}" type="presParOf" srcId="{AA62CEB0-4650-455B-9F13-E8031291A969}" destId="{87A74575-5577-4DDD-AC65-D7861C685D6E}" srcOrd="0" destOrd="0" presId="urn:microsoft.com/office/officeart/2005/8/layout/chevron2"/>
    <dgm:cxn modelId="{E4ACD05F-97DE-498B-B8FB-B6433E7F4467}" type="presParOf" srcId="{AA62CEB0-4650-455B-9F13-E8031291A969}" destId="{E157DBF8-BBD4-470C-8BF5-9C5F0F0A70ED}" srcOrd="1" destOrd="0" presId="urn:microsoft.com/office/officeart/2005/8/layout/chevron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4B1076-D20F-49B5-AA09-258C86F2065D}">
      <dsp:nvSpPr>
        <dsp:cNvPr id="0" name=""/>
        <dsp:cNvSpPr/>
      </dsp:nvSpPr>
      <dsp:spPr>
        <a:xfrm>
          <a:off x="0" y="223499"/>
          <a:ext cx="535305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8DA209C-9600-4B44-9228-B3406BD1B5E1}">
      <dsp:nvSpPr>
        <dsp:cNvPr id="0" name=""/>
        <dsp:cNvSpPr/>
      </dsp:nvSpPr>
      <dsp:spPr>
        <a:xfrm>
          <a:off x="267652" y="75899"/>
          <a:ext cx="3747135"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Requesting Organisation Check</a:t>
          </a:r>
        </a:p>
      </dsp:txBody>
      <dsp:txXfrm>
        <a:off x="282062" y="90309"/>
        <a:ext cx="3718315" cy="266380"/>
      </dsp:txXfrm>
    </dsp:sp>
    <dsp:sp modelId="{C9EFBD7B-C8B6-42EF-9D99-B03059A7D73D}">
      <dsp:nvSpPr>
        <dsp:cNvPr id="0" name=""/>
        <dsp:cNvSpPr/>
      </dsp:nvSpPr>
      <dsp:spPr>
        <a:xfrm>
          <a:off x="0" y="677099"/>
          <a:ext cx="535305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FE3DB4A-E208-41DA-9FEA-6501C065B513}">
      <dsp:nvSpPr>
        <dsp:cNvPr id="0" name=""/>
        <dsp:cNvSpPr/>
      </dsp:nvSpPr>
      <dsp:spPr>
        <a:xfrm>
          <a:off x="267652" y="529499"/>
          <a:ext cx="3747135"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Research Purpose Confirmation</a:t>
          </a:r>
        </a:p>
      </dsp:txBody>
      <dsp:txXfrm>
        <a:off x="282062" y="543909"/>
        <a:ext cx="3718315" cy="266380"/>
      </dsp:txXfrm>
    </dsp:sp>
    <dsp:sp modelId="{DBAEB319-7ECD-4AE9-BBCC-0E18DC4E3F0A}">
      <dsp:nvSpPr>
        <dsp:cNvPr id="0" name=""/>
        <dsp:cNvSpPr/>
      </dsp:nvSpPr>
      <dsp:spPr>
        <a:xfrm>
          <a:off x="0" y="1130700"/>
          <a:ext cx="535305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0DCD79E-EEAA-407B-9126-6B40787C5286}">
      <dsp:nvSpPr>
        <dsp:cNvPr id="0" name=""/>
        <dsp:cNvSpPr/>
      </dsp:nvSpPr>
      <dsp:spPr>
        <a:xfrm>
          <a:off x="267652" y="983099"/>
          <a:ext cx="3747135"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Data Assessment </a:t>
          </a:r>
        </a:p>
      </dsp:txBody>
      <dsp:txXfrm>
        <a:off x="282062" y="997509"/>
        <a:ext cx="3718315" cy="266380"/>
      </dsp:txXfrm>
    </dsp:sp>
    <dsp:sp modelId="{6CCDFBEB-940C-4CF2-94F6-B0489DDDC872}">
      <dsp:nvSpPr>
        <dsp:cNvPr id="0" name=""/>
        <dsp:cNvSpPr/>
      </dsp:nvSpPr>
      <dsp:spPr>
        <a:xfrm>
          <a:off x="0" y="1584300"/>
          <a:ext cx="535305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4062D44-A774-4164-A4B6-8B8F32B33E7C}">
      <dsp:nvSpPr>
        <dsp:cNvPr id="0" name=""/>
        <dsp:cNvSpPr/>
      </dsp:nvSpPr>
      <dsp:spPr>
        <a:xfrm>
          <a:off x="267652" y="1436700"/>
          <a:ext cx="3747135"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Data Privacy Impact Assessment		</a:t>
          </a:r>
        </a:p>
      </dsp:txBody>
      <dsp:txXfrm>
        <a:off x="282062" y="1451110"/>
        <a:ext cx="3718315" cy="266380"/>
      </dsp:txXfrm>
    </dsp:sp>
    <dsp:sp modelId="{074DE4EC-905C-4024-8B76-2EC96078FF62}">
      <dsp:nvSpPr>
        <dsp:cNvPr id="0" name=""/>
        <dsp:cNvSpPr/>
      </dsp:nvSpPr>
      <dsp:spPr>
        <a:xfrm>
          <a:off x="0" y="2037900"/>
          <a:ext cx="535305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9B17CC5-4401-412A-AC7B-EBD49A4BB173}">
      <dsp:nvSpPr>
        <dsp:cNvPr id="0" name=""/>
        <dsp:cNvSpPr/>
      </dsp:nvSpPr>
      <dsp:spPr>
        <a:xfrm>
          <a:off x="267652" y="1890300"/>
          <a:ext cx="3747135"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Contractual Approach Confirmed</a:t>
          </a:r>
        </a:p>
      </dsp:txBody>
      <dsp:txXfrm>
        <a:off x="282062" y="1904710"/>
        <a:ext cx="3718315" cy="266380"/>
      </dsp:txXfrm>
    </dsp:sp>
    <dsp:sp modelId="{6E9B28E5-B6B7-4C7E-A846-7997770D35B3}">
      <dsp:nvSpPr>
        <dsp:cNvPr id="0" name=""/>
        <dsp:cNvSpPr/>
      </dsp:nvSpPr>
      <dsp:spPr>
        <a:xfrm>
          <a:off x="0" y="2491500"/>
          <a:ext cx="5353050"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841D1E-7323-4868-BFC2-0C8B2A075FCA}">
      <dsp:nvSpPr>
        <dsp:cNvPr id="0" name=""/>
        <dsp:cNvSpPr/>
      </dsp:nvSpPr>
      <dsp:spPr>
        <a:xfrm>
          <a:off x="267652" y="2343899"/>
          <a:ext cx="3747135"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CDSP Recommendation</a:t>
          </a:r>
        </a:p>
      </dsp:txBody>
      <dsp:txXfrm>
        <a:off x="282062" y="2358309"/>
        <a:ext cx="3718315" cy="2663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74575-5577-4DDD-AC65-D7861C685D6E}">
      <dsp:nvSpPr>
        <dsp:cNvPr id="0" name=""/>
        <dsp:cNvSpPr/>
      </dsp:nvSpPr>
      <dsp:spPr>
        <a:xfrm rot="5400000">
          <a:off x="-116204" y="116204"/>
          <a:ext cx="774700" cy="54229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Acceptance Criteria </a:t>
          </a:r>
        </a:p>
      </dsp:txBody>
      <dsp:txXfrm rot="-5400000">
        <a:off x="1" y="271144"/>
        <a:ext cx="542290" cy="232410"/>
      </dsp:txXfrm>
    </dsp:sp>
    <dsp:sp modelId="{E157DBF8-BBD4-470C-8BF5-9C5F0F0A70ED}">
      <dsp:nvSpPr>
        <dsp:cNvPr id="0" name=""/>
        <dsp:cNvSpPr/>
      </dsp:nvSpPr>
      <dsp:spPr>
        <a:xfrm rot="5400000">
          <a:off x="2762567" y="-2220277"/>
          <a:ext cx="503555" cy="494411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solidFill>
            </a:rPr>
            <a:t>Confirmed organisation and confident in identifying them from a legal perspective</a:t>
          </a:r>
        </a:p>
      </dsp:txBody>
      <dsp:txXfrm rot="-5400000">
        <a:off x="542290" y="24582"/>
        <a:ext cx="4919528" cy="45439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74575-5577-4DDD-AC65-D7861C685D6E}">
      <dsp:nvSpPr>
        <dsp:cNvPr id="0" name=""/>
        <dsp:cNvSpPr/>
      </dsp:nvSpPr>
      <dsp:spPr>
        <a:xfrm rot="5400000">
          <a:off x="-116204" y="116204"/>
          <a:ext cx="774700" cy="54229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Acceptance Criteria </a:t>
          </a:r>
        </a:p>
      </dsp:txBody>
      <dsp:txXfrm rot="-5400000">
        <a:off x="1" y="271144"/>
        <a:ext cx="542290" cy="232410"/>
      </dsp:txXfrm>
    </dsp:sp>
    <dsp:sp modelId="{E157DBF8-BBD4-470C-8BF5-9C5F0F0A70ED}">
      <dsp:nvSpPr>
        <dsp:cNvPr id="0" name=""/>
        <dsp:cNvSpPr/>
      </dsp:nvSpPr>
      <dsp:spPr>
        <a:xfrm rot="5400000">
          <a:off x="2762567" y="-2220277"/>
          <a:ext cx="503555" cy="494411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solidFill>
            </a:rPr>
            <a:t>Understand the purpose of the research / what the data provided will be used for and under what agreed objective the request is being made</a:t>
          </a:r>
        </a:p>
      </dsp:txBody>
      <dsp:txXfrm rot="-5400000">
        <a:off x="542290" y="24582"/>
        <a:ext cx="4919528" cy="45439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74575-5577-4DDD-AC65-D7861C685D6E}">
      <dsp:nvSpPr>
        <dsp:cNvPr id="0" name=""/>
        <dsp:cNvSpPr/>
      </dsp:nvSpPr>
      <dsp: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Acceptance Criteria </a:t>
          </a:r>
        </a:p>
      </dsp:txBody>
      <dsp:txXfrm rot="-5400000">
        <a:off x="1" y="271144"/>
        <a:ext cx="542290" cy="232410"/>
      </dsp:txXfrm>
    </dsp:sp>
    <dsp:sp modelId="{E157DBF8-BBD4-470C-8BF5-9C5F0F0A70ED}">
      <dsp:nvSpPr>
        <dsp:cNvPr id="0" name=""/>
        <dsp:cNvSpPr/>
      </dsp:nvSpPr>
      <dsp:spPr>
        <a:xfrm rot="5400000">
          <a:off x="2762567" y="-2220277"/>
          <a:ext cx="503555" cy="4944110"/>
        </a:xfrm>
        <a:prstGeom prst="round2SameRect">
          <a:avLst/>
        </a:prstGeo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solidFill>
              <a:latin typeface="Arial"/>
              <a:ea typeface="+mn-ea"/>
              <a:cs typeface="+mn-cs"/>
            </a:rPr>
            <a:t>Confirmation on dataset required</a:t>
          </a:r>
        </a:p>
      </dsp:txBody>
      <dsp:txXfrm rot="-5400000">
        <a:off x="542290" y="24582"/>
        <a:ext cx="4919528" cy="45439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74575-5577-4DDD-AC65-D7861C685D6E}">
      <dsp:nvSpPr>
        <dsp:cNvPr id="0" name=""/>
        <dsp:cNvSpPr/>
      </dsp:nvSpPr>
      <dsp: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Acceptance Criteria </a:t>
          </a:r>
        </a:p>
      </dsp:txBody>
      <dsp:txXfrm rot="-5400000">
        <a:off x="1" y="271144"/>
        <a:ext cx="542290" cy="232410"/>
      </dsp:txXfrm>
    </dsp:sp>
    <dsp:sp modelId="{E157DBF8-BBD4-470C-8BF5-9C5F0F0A70ED}">
      <dsp:nvSpPr>
        <dsp:cNvPr id="0" name=""/>
        <dsp:cNvSpPr/>
      </dsp:nvSpPr>
      <dsp:spPr>
        <a:xfrm rot="5400000">
          <a:off x="2762567" y="-2220277"/>
          <a:ext cx="503555" cy="4944110"/>
        </a:xfrm>
        <a:prstGeom prst="round2SameRect">
          <a:avLst/>
        </a:prstGeo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None/>
          </a:pPr>
          <a:r>
            <a:rPr lang="en-GB" sz="1000" kern="1200">
              <a:solidFill>
                <a:sysClr val="windowText" lastClr="000000"/>
              </a:solidFill>
              <a:latin typeface="Arial"/>
              <a:ea typeface="+mn-ea"/>
              <a:cs typeface="+mn-cs"/>
            </a:rPr>
            <a:t>DPIA completed with risk mitigations agreed and outcome shared with CoMC</a:t>
          </a:r>
        </a:p>
      </dsp:txBody>
      <dsp:txXfrm rot="-5400000">
        <a:off x="542290" y="24582"/>
        <a:ext cx="4919528" cy="45439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74575-5577-4DDD-AC65-D7861C685D6E}">
      <dsp:nvSpPr>
        <dsp:cNvPr id="0" name=""/>
        <dsp:cNvSpPr/>
      </dsp:nvSpPr>
      <dsp: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Acceptance Criteria </a:t>
          </a:r>
        </a:p>
      </dsp:txBody>
      <dsp:txXfrm rot="-5400000">
        <a:off x="1" y="271144"/>
        <a:ext cx="542290" cy="232410"/>
      </dsp:txXfrm>
    </dsp:sp>
    <dsp:sp modelId="{E157DBF8-BBD4-470C-8BF5-9C5F0F0A70ED}">
      <dsp:nvSpPr>
        <dsp:cNvPr id="0" name=""/>
        <dsp:cNvSpPr/>
      </dsp:nvSpPr>
      <dsp:spPr>
        <a:xfrm rot="5400000">
          <a:off x="2762567" y="-2220277"/>
          <a:ext cx="503555" cy="494411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Contractual approach and funding agreed</a:t>
          </a:r>
        </a:p>
      </dsp:txBody>
      <dsp:txXfrm rot="-5400000">
        <a:off x="542290" y="24582"/>
        <a:ext cx="4919528" cy="454391"/>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74575-5577-4DDD-AC65-D7861C685D6E}">
      <dsp:nvSpPr>
        <dsp:cNvPr id="0" name=""/>
        <dsp:cNvSpPr/>
      </dsp:nvSpPr>
      <dsp:spPr>
        <a:xfrm rot="5400000">
          <a:off x="-116204" y="116204"/>
          <a:ext cx="774700" cy="542290"/>
        </a:xfrm>
        <a:prstGeom prst="chevron">
          <a:avLst/>
        </a:prstGeom>
        <a:solidFill>
          <a:srgbClr val="3E5AA8">
            <a:hueOff val="0"/>
            <a:satOff val="0"/>
            <a:lumOff val="0"/>
            <a:alphaOff val="0"/>
          </a:srgb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Arial"/>
              <a:ea typeface="+mn-ea"/>
              <a:cs typeface="+mn-cs"/>
            </a:rPr>
            <a:t>Acceptance Criteria </a:t>
          </a:r>
        </a:p>
      </dsp:txBody>
      <dsp:txXfrm rot="-5400000">
        <a:off x="1" y="271144"/>
        <a:ext cx="542290" cy="232410"/>
      </dsp:txXfrm>
    </dsp:sp>
    <dsp:sp modelId="{E157DBF8-BBD4-470C-8BF5-9C5F0F0A70ED}">
      <dsp:nvSpPr>
        <dsp:cNvPr id="0" name=""/>
        <dsp:cNvSpPr/>
      </dsp:nvSpPr>
      <dsp:spPr>
        <a:xfrm rot="5400000">
          <a:off x="2762567" y="-2220277"/>
          <a:ext cx="503555" cy="4944110"/>
        </a:xfrm>
        <a:prstGeom prst="round2SameRect">
          <a:avLst/>
        </a:prstGeom>
        <a:solidFill>
          <a:sysClr val="window" lastClr="FFFFFF">
            <a:alpha val="90000"/>
            <a:hueOff val="0"/>
            <a:satOff val="0"/>
            <a:lumOff val="0"/>
            <a:alphaOff val="0"/>
          </a:sysClr>
        </a:solidFill>
        <a:ln w="25400" cap="flat" cmpd="sng" algn="ctr">
          <a:solidFill>
            <a:srgbClr val="3E5AA8">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None/>
          </a:pPr>
          <a:r>
            <a:rPr lang="en-GB" sz="1000" kern="1200">
              <a:solidFill>
                <a:sysClr val="windowText" lastClr="000000"/>
              </a:solidFill>
              <a:latin typeface="Arial"/>
              <a:ea typeface="+mn-ea"/>
              <a:cs typeface="+mn-cs"/>
            </a:rPr>
            <a:t>With regards to this request, the CDSP recommend that CoMC:</a:t>
          </a:r>
        </a:p>
        <a:p>
          <a:pPr marL="57150" lvl="1" indent="-57150" algn="l" defTabSz="444500">
            <a:lnSpc>
              <a:spcPct val="90000"/>
            </a:lnSpc>
            <a:spcBef>
              <a:spcPct val="0"/>
            </a:spcBef>
            <a:spcAft>
              <a:spcPct val="15000"/>
            </a:spcAft>
            <a:buNone/>
          </a:pPr>
          <a:r>
            <a:rPr lang="en-GB" sz="1000" kern="1200">
              <a:solidFill>
                <a:sysClr val="windowText" lastClr="000000"/>
              </a:solidFill>
              <a:latin typeface="Arial"/>
              <a:ea typeface="+mn-ea"/>
              <a:cs typeface="+mn-cs"/>
            </a:rPr>
            <a:t>Approve*             Reject*</a:t>
          </a:r>
        </a:p>
      </dsp:txBody>
      <dsp:txXfrm rot="-5400000">
        <a:off x="542290" y="24582"/>
        <a:ext cx="4919528" cy="454391"/>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A7FD4F90B5DA4788FF0464472C409F" ma:contentTypeVersion="11" ma:contentTypeDescription="Create a new document." ma:contentTypeScope="" ma:versionID="da65dba817ad8906a4a744e36306c50e">
  <xsd:schema xmlns:xsd="http://www.w3.org/2001/XMLSchema" xmlns:xs="http://www.w3.org/2001/XMLSchema" xmlns:p="http://schemas.microsoft.com/office/2006/metadata/properties" xmlns:ns3="01f7a547-d57a-44ce-a211-81869c79743b" xmlns:ns4="3092569d-7549-4f1f-b838-122d264c6bd8" targetNamespace="http://schemas.microsoft.com/office/2006/metadata/properties" ma:root="true" ma:fieldsID="d3a42e83de8c3bf3350fe2c8c5def860" ns3:_="" ns4:_="">
    <xsd:import namespace="01f7a547-d57a-44ce-a211-81869c79743b"/>
    <xsd:import namespace="3092569d-7549-4f1f-b838-122d264c6b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a547-d57a-44ce-a211-81869c797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92569d-7549-4f1f-b838-122d264c6b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01f7a547-d57a-44ce-a211-81869c79743b"/>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 ds:uri="3092569d-7549-4f1f-b838-122d264c6bd8"/>
    <ds:schemaRef ds:uri="http://www.w3.org/XML/1998/namespace"/>
  </ds:schemaRefs>
</ds:datastoreItem>
</file>

<file path=customXml/itemProps3.xml><?xml version="1.0" encoding="utf-8"?>
<ds:datastoreItem xmlns:ds="http://schemas.openxmlformats.org/officeDocument/2006/customXml" ds:itemID="{774BAD43-6223-4448-BF82-E89B2670A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a547-d57a-44ce-a211-81869c79743b"/>
    <ds:schemaRef ds:uri="3092569d-7549-4f1f-b838-122d264c6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A5DE95-BD29-494D-A2CC-1ECAEE0A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1132</Words>
  <Characters>6459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Xoserve Word Template</vt:lpstr>
    </vt:vector>
  </TitlesOfParts>
  <Company>National Grid</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Xoserve Word Template</dc:title>
  <dc:creator>National Grid</dc:creator>
  <cp:lastModifiedBy>Clarke, Angela</cp:lastModifiedBy>
  <cp:revision>2</cp:revision>
  <dcterms:created xsi:type="dcterms:W3CDTF">2020-03-06T12:01:00Z</dcterms:created>
  <dcterms:modified xsi:type="dcterms:W3CDTF">2020-03-06T12:01:00Z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0x01010041A7FD4F90B5DA4788FF0464472C409F</vt:lpwstr>
  </property>
  <property fmtid="{D5CDD505-2E9C-101B-9397-08002B2CF9AE}" pid="3" name="_NewReviewCycle">
    <vt:lpwstr/>
  </property>
  <property fmtid="{D5CDD505-2E9C-101B-9397-08002B2CF9AE}" pid="4" name="ppcDepartment">
    <vt:lpwstr>52;#Architecture|f859e213-40db-4403-8b46-59307385e2be</vt:lpwstr>
  </property>
  <property fmtid="{D5CDD505-2E9C-101B-9397-08002B2CF9AE}" pid="5" name="DocumentType">
    <vt:lpwstr>8;#Form|0377cda2-4e8e-42e1-8649-2cc3b65ad5a5</vt:lpwstr>
  </property>
</Properties>
</file>