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CC7F9" w14:textId="25220D86" w:rsidR="000162A0" w:rsidRPr="00FE2E37" w:rsidRDefault="000162A0" w:rsidP="00FA31C9">
      <w:pPr>
        <w:jc w:val="center"/>
        <w:rPr>
          <w:rFonts w:ascii="Arial" w:hAnsi="Arial" w:cs="Arial"/>
          <w:b/>
        </w:rPr>
      </w:pPr>
      <w:bookmarkStart w:id="0" w:name="_GoBack"/>
      <w:bookmarkEnd w:id="0"/>
      <w:r w:rsidRPr="00FE2E37">
        <w:rPr>
          <w:rFonts w:ascii="Arial" w:hAnsi="Arial" w:cs="Arial"/>
          <w:b/>
        </w:rPr>
        <w:t>DSC Contract Committee Standard Terms of Reference</w:t>
      </w:r>
    </w:p>
    <w:p w14:paraId="71D0955D" w14:textId="77777777" w:rsidR="000162A0" w:rsidRPr="00FE2E37" w:rsidRDefault="000162A0" w:rsidP="000162A0">
      <w:pPr>
        <w:rPr>
          <w:rFonts w:ascii="Arial" w:hAnsi="Arial" w:cs="Arial"/>
        </w:rPr>
      </w:pPr>
      <w:r w:rsidRPr="00FE2E37">
        <w:rPr>
          <w:rFonts w:ascii="Arial" w:hAnsi="Arial" w:cs="Arial"/>
        </w:rPr>
        <w:t xml:space="preserve"> </w:t>
      </w:r>
    </w:p>
    <w:p w14:paraId="155DF21B" w14:textId="77777777" w:rsidR="00FE2E37" w:rsidRDefault="00FE2E37" w:rsidP="000162A0">
      <w:pPr>
        <w:rPr>
          <w:rFonts w:ascii="Arial" w:hAnsi="Arial" w:cs="Arial"/>
          <w:b/>
        </w:rPr>
      </w:pPr>
    </w:p>
    <w:p w14:paraId="7D7B6A6F" w14:textId="35D4FAE8" w:rsidR="00FE2E37" w:rsidRPr="00FE2E37" w:rsidRDefault="000162A0" w:rsidP="000162A0">
      <w:pPr>
        <w:rPr>
          <w:rFonts w:ascii="Arial" w:hAnsi="Arial" w:cs="Arial"/>
          <w:b/>
        </w:rPr>
      </w:pPr>
      <w:r w:rsidRPr="00FE2E37">
        <w:rPr>
          <w:rFonts w:ascii="Arial" w:hAnsi="Arial" w:cs="Arial"/>
          <w:b/>
        </w:rPr>
        <w:t xml:space="preserve">Introduction </w:t>
      </w:r>
    </w:p>
    <w:p w14:paraId="64153410" w14:textId="567C66AA" w:rsidR="003F246A" w:rsidRPr="00FE2E37" w:rsidRDefault="000162A0" w:rsidP="000162A0">
      <w:pPr>
        <w:rPr>
          <w:rFonts w:ascii="Arial" w:hAnsi="Arial" w:cs="Arial"/>
        </w:rPr>
      </w:pPr>
      <w:r w:rsidRPr="00FE2E37">
        <w:rPr>
          <w:rFonts w:ascii="Arial" w:hAnsi="Arial" w:cs="Arial"/>
        </w:rPr>
        <w:t xml:space="preserve">This is the standard Terms of Reference that will apply to the DSC Contract Management Committee Meeting.   </w:t>
      </w:r>
    </w:p>
    <w:p w14:paraId="026FAC4B" w14:textId="1245E6B4" w:rsidR="003F246A" w:rsidRPr="00FE2E37" w:rsidRDefault="003F246A" w:rsidP="000162A0">
      <w:pPr>
        <w:rPr>
          <w:rFonts w:ascii="Arial" w:hAnsi="Arial" w:cs="Arial"/>
        </w:rPr>
      </w:pPr>
      <w:r w:rsidRPr="00FE2E37">
        <w:rPr>
          <w:rFonts w:ascii="Arial" w:hAnsi="Arial" w:cs="Arial"/>
        </w:rPr>
        <w:t xml:space="preserve">Should there be any conflict between these Terms of Reference and the terms of the DSC </w:t>
      </w:r>
      <w:r w:rsidR="000D3312">
        <w:rPr>
          <w:rFonts w:ascii="Arial" w:hAnsi="Arial" w:cs="Arial"/>
        </w:rPr>
        <w:t xml:space="preserve">(including </w:t>
      </w:r>
      <w:r w:rsidR="006C3E35">
        <w:rPr>
          <w:rFonts w:ascii="Arial" w:hAnsi="Arial" w:cs="Arial"/>
        </w:rPr>
        <w:t>any of the CDSP Service Documents</w:t>
      </w:r>
      <w:r w:rsidR="009050E6">
        <w:rPr>
          <w:rFonts w:ascii="Arial" w:hAnsi="Arial" w:cs="Arial"/>
        </w:rPr>
        <w:t xml:space="preserve">) </w:t>
      </w:r>
      <w:r w:rsidRPr="00FE2E37">
        <w:rPr>
          <w:rFonts w:ascii="Arial" w:hAnsi="Arial" w:cs="Arial"/>
        </w:rPr>
        <w:t xml:space="preserve">the terms of the DSC shall prevail. </w:t>
      </w:r>
    </w:p>
    <w:p w14:paraId="3D847938" w14:textId="77777777" w:rsidR="009444D8" w:rsidRPr="00FE2E37" w:rsidRDefault="009444D8" w:rsidP="000162A0">
      <w:pPr>
        <w:rPr>
          <w:rFonts w:ascii="Arial" w:hAnsi="Arial" w:cs="Arial"/>
          <w:b/>
        </w:rPr>
      </w:pPr>
    </w:p>
    <w:p w14:paraId="1A6646A2" w14:textId="01FF62F8" w:rsidR="00257C53" w:rsidRPr="00FE2E37" w:rsidRDefault="000162A0" w:rsidP="000162A0">
      <w:pPr>
        <w:rPr>
          <w:rFonts w:ascii="Arial" w:hAnsi="Arial" w:cs="Arial"/>
          <w:b/>
        </w:rPr>
      </w:pPr>
      <w:r w:rsidRPr="00FE2E37">
        <w:rPr>
          <w:rFonts w:ascii="Arial" w:hAnsi="Arial" w:cs="Arial"/>
          <w:b/>
        </w:rPr>
        <w:t xml:space="preserve">Purpose of the Meeting  </w:t>
      </w:r>
    </w:p>
    <w:p w14:paraId="60B071EB" w14:textId="1EB0352D" w:rsidR="00FA5DC5" w:rsidRPr="00FE2E37" w:rsidRDefault="00FA5DC5" w:rsidP="000162A0">
      <w:pPr>
        <w:rPr>
          <w:rFonts w:ascii="Arial" w:hAnsi="Arial" w:cs="Arial"/>
          <w:color w:val="FF0000"/>
        </w:rPr>
      </w:pPr>
      <w:r w:rsidRPr="00FE2E37">
        <w:rPr>
          <w:rFonts w:ascii="Arial" w:hAnsi="Arial" w:cs="Arial"/>
        </w:rPr>
        <w:t xml:space="preserve">The DSC Contract Management Committee (the “Committee”) is established in accordance with </w:t>
      </w:r>
      <w:r w:rsidR="000B20AF" w:rsidRPr="00FE2E37">
        <w:rPr>
          <w:rFonts w:ascii="Arial" w:hAnsi="Arial" w:cs="Arial"/>
        </w:rPr>
        <w:t>the UNC</w:t>
      </w:r>
      <w:r w:rsidRPr="00FE2E37">
        <w:rPr>
          <w:rFonts w:ascii="Arial" w:hAnsi="Arial" w:cs="Arial"/>
        </w:rPr>
        <w:t xml:space="preserve"> General Terms Section D (“GTD”) paragraph 4 and shall perform the functions and duties provided in GTD as well as those set out in the DSC</w:t>
      </w:r>
      <w:r w:rsidR="006F2DD4">
        <w:rPr>
          <w:rFonts w:ascii="Arial" w:hAnsi="Arial" w:cs="Arial"/>
        </w:rPr>
        <w:t xml:space="preserve"> and CDSP </w:t>
      </w:r>
      <w:r w:rsidR="006C3E35">
        <w:rPr>
          <w:rFonts w:ascii="Arial" w:hAnsi="Arial" w:cs="Arial"/>
        </w:rPr>
        <w:t>Service D</w:t>
      </w:r>
      <w:r w:rsidR="006F2DD4">
        <w:rPr>
          <w:rFonts w:ascii="Arial" w:hAnsi="Arial" w:cs="Arial"/>
        </w:rPr>
        <w:t>ocuments</w:t>
      </w:r>
      <w:r w:rsidRPr="00FE2E37">
        <w:rPr>
          <w:rFonts w:ascii="Arial" w:hAnsi="Arial" w:cs="Arial"/>
        </w:rPr>
        <w:t xml:space="preserve"> in connection </w:t>
      </w:r>
      <w:r w:rsidR="00145378" w:rsidRPr="00FE2E37">
        <w:rPr>
          <w:rFonts w:ascii="Arial" w:hAnsi="Arial" w:cs="Arial"/>
        </w:rPr>
        <w:t xml:space="preserve">with the management </w:t>
      </w:r>
      <w:r w:rsidR="008C1551" w:rsidRPr="00FE2E37">
        <w:rPr>
          <w:rFonts w:ascii="Arial" w:hAnsi="Arial" w:cs="Arial"/>
        </w:rPr>
        <w:t>of the DSC and review or approval of the activities of the CDSP</w:t>
      </w:r>
      <w:r w:rsidRPr="00FE2E37">
        <w:rPr>
          <w:rFonts w:ascii="Arial" w:hAnsi="Arial" w:cs="Arial"/>
        </w:rPr>
        <w:t xml:space="preserve">. </w:t>
      </w:r>
    </w:p>
    <w:p w14:paraId="6C0F1FA2" w14:textId="331F5A76" w:rsidR="00257C53" w:rsidRPr="00FE2E37" w:rsidRDefault="000162A0" w:rsidP="000162A0">
      <w:pPr>
        <w:rPr>
          <w:rFonts w:ascii="Arial" w:hAnsi="Arial" w:cs="Arial"/>
        </w:rPr>
      </w:pPr>
      <w:r w:rsidRPr="00FE2E37">
        <w:rPr>
          <w:rFonts w:ascii="Arial" w:hAnsi="Arial" w:cs="Arial"/>
        </w:rPr>
        <w:t>The role of the Committee is to represent Customers in the management of the DSC Contract</w:t>
      </w:r>
      <w:r w:rsidR="004C6C1B">
        <w:rPr>
          <w:rFonts w:ascii="Arial" w:hAnsi="Arial" w:cs="Arial"/>
        </w:rPr>
        <w:t xml:space="preserve"> and </w:t>
      </w:r>
      <w:r w:rsidR="00184C58">
        <w:rPr>
          <w:rFonts w:ascii="Arial" w:hAnsi="Arial" w:cs="Arial"/>
        </w:rPr>
        <w:t xml:space="preserve">the </w:t>
      </w:r>
      <w:r w:rsidR="004C6C1B">
        <w:rPr>
          <w:rFonts w:ascii="Arial" w:hAnsi="Arial" w:cs="Arial"/>
        </w:rPr>
        <w:t>performance of the CDSP</w:t>
      </w:r>
      <w:r w:rsidR="006C3E35">
        <w:rPr>
          <w:rFonts w:ascii="Arial" w:hAnsi="Arial" w:cs="Arial"/>
        </w:rPr>
        <w:t xml:space="preserve"> in relation to the contract</w:t>
      </w:r>
      <w:r w:rsidRPr="00FE2E37">
        <w:rPr>
          <w:rFonts w:ascii="Arial" w:hAnsi="Arial" w:cs="Arial"/>
        </w:rPr>
        <w:t xml:space="preserve">.  </w:t>
      </w:r>
    </w:p>
    <w:p w14:paraId="1B3D6CD6" w14:textId="77777777" w:rsidR="00257C53" w:rsidRPr="00FE2E37" w:rsidRDefault="000162A0" w:rsidP="000162A0">
      <w:pPr>
        <w:rPr>
          <w:rFonts w:ascii="Arial" w:hAnsi="Arial" w:cs="Arial"/>
        </w:rPr>
      </w:pPr>
      <w:r w:rsidRPr="00FE2E37">
        <w:rPr>
          <w:rFonts w:ascii="Arial" w:hAnsi="Arial" w:cs="Arial"/>
        </w:rPr>
        <w:t xml:space="preserve">Amendment of the DSC Terms and Conditions is not within the scope of this Committee, though pre-mod discussions are welcomed in advance of any formal UNC modification required. </w:t>
      </w:r>
    </w:p>
    <w:p w14:paraId="1E84FF46" w14:textId="51AE9535" w:rsidR="003C5DFA" w:rsidRPr="00FE2E37" w:rsidRDefault="003C5DFA" w:rsidP="000162A0">
      <w:pPr>
        <w:rPr>
          <w:rFonts w:ascii="Arial" w:hAnsi="Arial" w:cs="Arial"/>
        </w:rPr>
      </w:pPr>
      <w:r w:rsidRPr="00FE2E37">
        <w:rPr>
          <w:rFonts w:ascii="Arial" w:hAnsi="Arial" w:cs="Arial"/>
        </w:rPr>
        <w:t xml:space="preserve">Amendment of any of the </w:t>
      </w:r>
      <w:r w:rsidR="00AF13C4" w:rsidRPr="00FE2E37">
        <w:rPr>
          <w:rFonts w:ascii="Arial" w:hAnsi="Arial" w:cs="Arial"/>
        </w:rPr>
        <w:t xml:space="preserve">CDSP Service Documents </w:t>
      </w:r>
      <w:r w:rsidR="007D20A0" w:rsidRPr="00FE2E37">
        <w:rPr>
          <w:rFonts w:ascii="Arial" w:hAnsi="Arial" w:cs="Arial"/>
        </w:rPr>
        <w:t xml:space="preserve">shall be in accordance with the DSC Terms and Conditions and the </w:t>
      </w:r>
      <w:r w:rsidR="00F16492">
        <w:rPr>
          <w:rFonts w:ascii="Arial" w:hAnsi="Arial" w:cs="Arial"/>
        </w:rPr>
        <w:t xml:space="preserve">CDSP </w:t>
      </w:r>
      <w:r w:rsidR="006C3E35">
        <w:rPr>
          <w:rFonts w:ascii="Arial" w:hAnsi="Arial" w:cs="Arial"/>
        </w:rPr>
        <w:t xml:space="preserve">Service Document </w:t>
      </w:r>
      <w:r w:rsidR="007D20A0" w:rsidRPr="00FE2E37">
        <w:rPr>
          <w:rFonts w:ascii="Arial" w:hAnsi="Arial" w:cs="Arial"/>
        </w:rPr>
        <w:t xml:space="preserve">Change Management Procedures. </w:t>
      </w:r>
    </w:p>
    <w:p w14:paraId="7B9E4664" w14:textId="3AB48913" w:rsidR="009444D8" w:rsidRPr="00FE2E37" w:rsidRDefault="000162A0" w:rsidP="000162A0">
      <w:pPr>
        <w:rPr>
          <w:rFonts w:ascii="Arial" w:hAnsi="Arial" w:cs="Arial"/>
        </w:rPr>
      </w:pPr>
      <w:r w:rsidRPr="00FE2E37">
        <w:rPr>
          <w:rFonts w:ascii="Arial" w:hAnsi="Arial" w:cs="Arial"/>
        </w:rPr>
        <w:t>The functions of the Committee are set out in the CDSP Service Document Contract Management Arrangements</w:t>
      </w:r>
      <w:r w:rsidR="0012183C" w:rsidRPr="00FE2E37">
        <w:rPr>
          <w:rFonts w:ascii="Arial" w:hAnsi="Arial" w:cs="Arial"/>
        </w:rPr>
        <w:t xml:space="preserve"> that can be found on the Joint Office website</w:t>
      </w:r>
      <w:r w:rsidRPr="00FE2E37">
        <w:rPr>
          <w:rFonts w:ascii="Arial" w:hAnsi="Arial" w:cs="Arial"/>
        </w:rPr>
        <w:t xml:space="preserve">:  </w:t>
      </w:r>
      <w:hyperlink r:id="rId11" w:history="1">
        <w:r w:rsidR="00E95736" w:rsidRPr="00FE2E37">
          <w:rPr>
            <w:rStyle w:val="Hyperlink"/>
            <w:rFonts w:ascii="Arial" w:hAnsi="Arial" w:cs="Arial"/>
          </w:rPr>
          <w:t>https://www.gasgovernance.co.uk/DSC-Documents</w:t>
        </w:r>
      </w:hyperlink>
      <w:r w:rsidR="00E95736" w:rsidRPr="00FE2E37">
        <w:rPr>
          <w:rFonts w:ascii="Arial" w:hAnsi="Arial" w:cs="Arial"/>
        </w:rPr>
        <w:t xml:space="preserve"> </w:t>
      </w:r>
    </w:p>
    <w:p w14:paraId="72224805" w14:textId="77777777" w:rsidR="00B30D92" w:rsidRDefault="00B30D92" w:rsidP="000162A0">
      <w:pPr>
        <w:rPr>
          <w:rFonts w:ascii="Arial" w:hAnsi="Arial" w:cs="Arial"/>
          <w:b/>
        </w:rPr>
      </w:pPr>
    </w:p>
    <w:p w14:paraId="43D68B32" w14:textId="54418F46" w:rsidR="000162A0" w:rsidRPr="00FE2E37" w:rsidRDefault="000162A0" w:rsidP="000162A0">
      <w:pPr>
        <w:rPr>
          <w:rFonts w:ascii="Arial" w:hAnsi="Arial" w:cs="Arial"/>
          <w:b/>
        </w:rPr>
      </w:pPr>
      <w:r w:rsidRPr="00FE2E37">
        <w:rPr>
          <w:rFonts w:ascii="Arial" w:hAnsi="Arial" w:cs="Arial"/>
          <w:b/>
        </w:rPr>
        <w:t xml:space="preserve">Standard Composition of the Committee  </w:t>
      </w:r>
    </w:p>
    <w:p w14:paraId="23771DBA" w14:textId="77777777" w:rsidR="00173D4B" w:rsidRPr="00FE2E37" w:rsidRDefault="000162A0" w:rsidP="000162A0">
      <w:pPr>
        <w:rPr>
          <w:rFonts w:ascii="Arial" w:hAnsi="Arial" w:cs="Arial"/>
        </w:rPr>
      </w:pPr>
      <w:r w:rsidRPr="00FE2E37">
        <w:rPr>
          <w:rFonts w:ascii="Arial" w:hAnsi="Arial" w:cs="Arial"/>
        </w:rPr>
        <w:t xml:space="preserve">The Committee membership nominations and selection process has been established in UNC General Terms Section D Annex D2 which is published on the Joint Office website at this location. https://www.gasgovernance.co.uk/general   </w:t>
      </w:r>
    </w:p>
    <w:p w14:paraId="32E122CE" w14:textId="3E2DCCC7" w:rsidR="009444D8" w:rsidRDefault="00A10047" w:rsidP="000162A0">
      <w:pPr>
        <w:rPr>
          <w:rFonts w:ascii="Arial" w:hAnsi="Arial" w:cs="Arial"/>
        </w:rPr>
      </w:pPr>
      <w:r>
        <w:rPr>
          <w:rFonts w:ascii="Arial" w:hAnsi="Arial" w:cs="Arial"/>
        </w:rPr>
        <w:t>M</w:t>
      </w:r>
      <w:r w:rsidR="000162A0" w:rsidRPr="00FE2E37">
        <w:rPr>
          <w:rFonts w:ascii="Arial" w:hAnsi="Arial" w:cs="Arial"/>
        </w:rPr>
        <w:t xml:space="preserve">embership appointments will be annually from 01 October to 30 September the following year. </w:t>
      </w:r>
    </w:p>
    <w:p w14:paraId="7E15C1FC" w14:textId="23BFDCA1" w:rsidR="007564A0" w:rsidRDefault="007564A0" w:rsidP="000162A0">
      <w:pPr>
        <w:rPr>
          <w:rFonts w:ascii="Arial" w:hAnsi="Arial" w:cs="Arial"/>
        </w:rPr>
      </w:pPr>
    </w:p>
    <w:p w14:paraId="127FDE8A" w14:textId="25A96786" w:rsidR="007564A0" w:rsidRPr="007564A0" w:rsidRDefault="007564A0" w:rsidP="000162A0">
      <w:pPr>
        <w:rPr>
          <w:ins w:id="1" w:author="McGlone, Jayne" w:date="2020-02-13T14:58:00Z"/>
          <w:rFonts w:ascii="Arial" w:hAnsi="Arial" w:cs="Arial"/>
          <w:b/>
          <w:rPrChange w:id="2" w:author="McGlone, Jayne" w:date="2020-02-13T14:58:00Z">
            <w:rPr>
              <w:ins w:id="3" w:author="McGlone, Jayne" w:date="2020-02-13T14:58:00Z"/>
              <w:rFonts w:ascii="Arial" w:hAnsi="Arial" w:cs="Arial"/>
            </w:rPr>
          </w:rPrChange>
        </w:rPr>
      </w:pPr>
      <w:bookmarkStart w:id="4" w:name="_Hlk32587362"/>
      <w:ins w:id="5" w:author="McGlone, Jayne" w:date="2020-02-13T14:58:00Z">
        <w:r w:rsidRPr="007564A0">
          <w:rPr>
            <w:rFonts w:ascii="Arial" w:hAnsi="Arial" w:cs="Arial"/>
            <w:b/>
            <w:rPrChange w:id="6" w:author="McGlone, Jayne" w:date="2020-02-13T14:58:00Z">
              <w:rPr>
                <w:rFonts w:ascii="Arial" w:hAnsi="Arial" w:cs="Arial"/>
              </w:rPr>
            </w:rPrChange>
          </w:rPr>
          <w:t>Roles and Responsibilities of the Committee</w:t>
        </w:r>
      </w:ins>
      <w:ins w:id="7" w:author="McGlone, Jayne" w:date="2020-02-14T15:20:00Z">
        <w:r w:rsidR="00344C59">
          <w:rPr>
            <w:rFonts w:ascii="Arial" w:hAnsi="Arial" w:cs="Arial"/>
            <w:b/>
          </w:rPr>
          <w:t xml:space="preserve"> Representatives </w:t>
        </w:r>
      </w:ins>
    </w:p>
    <w:p w14:paraId="78FC6F67" w14:textId="1C769321" w:rsidR="008A3CD7" w:rsidRDefault="00672097" w:rsidP="000162A0">
      <w:pPr>
        <w:rPr>
          <w:ins w:id="8" w:author="McGlone, Jayne" w:date="2020-02-13T15:00:00Z"/>
          <w:rFonts w:ascii="Arial" w:hAnsi="Arial" w:cs="Arial"/>
        </w:rPr>
      </w:pPr>
      <w:ins w:id="9" w:author="McGlone, Jayne" w:date="2020-02-13T14:58:00Z">
        <w:r>
          <w:rPr>
            <w:rFonts w:ascii="Arial" w:hAnsi="Arial" w:cs="Arial"/>
          </w:rPr>
          <w:t>Once appointmen</w:t>
        </w:r>
      </w:ins>
      <w:ins w:id="10" w:author="McGlone, Jayne" w:date="2020-02-13T14:59:00Z">
        <w:r>
          <w:rPr>
            <w:rFonts w:ascii="Arial" w:hAnsi="Arial" w:cs="Arial"/>
          </w:rPr>
          <w:t xml:space="preserve">t to Committee is confirmed, each Committee </w:t>
        </w:r>
        <w:r w:rsidR="008A3CD7">
          <w:rPr>
            <w:rFonts w:ascii="Arial" w:hAnsi="Arial" w:cs="Arial"/>
          </w:rPr>
          <w:t xml:space="preserve">representative will be expected to: </w:t>
        </w:r>
      </w:ins>
    </w:p>
    <w:p w14:paraId="0BF70A12" w14:textId="72A6188E" w:rsidR="00E57094" w:rsidRDefault="00E57094" w:rsidP="000162A0">
      <w:pPr>
        <w:rPr>
          <w:ins w:id="11" w:author="McGlone, Jayne" w:date="2020-02-14T15:05:00Z"/>
          <w:rFonts w:ascii="Arial" w:hAnsi="Arial" w:cs="Arial"/>
        </w:rPr>
      </w:pPr>
    </w:p>
    <w:p w14:paraId="006D5B42" w14:textId="6FEFD9D8" w:rsidR="00A0077F" w:rsidRPr="00A0077F" w:rsidRDefault="00A0077F" w:rsidP="00A0077F">
      <w:pPr>
        <w:rPr>
          <w:ins w:id="12" w:author="McGlone, Jayne" w:date="2020-02-14T15:36:00Z"/>
          <w:rFonts w:ascii="Arial" w:hAnsi="Arial" w:cs="Arial"/>
          <w:rPrChange w:id="13" w:author="McGlone, Jayne" w:date="2020-02-14T15:37:00Z">
            <w:rPr>
              <w:ins w:id="14" w:author="McGlone, Jayne" w:date="2020-02-14T15:36:00Z"/>
            </w:rPr>
          </w:rPrChange>
        </w:rPr>
      </w:pPr>
      <w:ins w:id="15" w:author="McGlone, Jayne" w:date="2020-02-14T15:37:00Z">
        <w:r>
          <w:rPr>
            <w:rFonts w:ascii="Arial" w:hAnsi="Arial" w:cs="Arial"/>
          </w:rPr>
          <w:lastRenderedPageBreak/>
          <w:t>1.</w:t>
        </w:r>
      </w:ins>
      <w:ins w:id="16" w:author="McGlone, Jayne" w:date="2020-02-14T15:36:00Z">
        <w:r w:rsidRPr="00A0077F">
          <w:rPr>
            <w:rFonts w:ascii="Arial" w:hAnsi="Arial" w:cs="Arial"/>
            <w:rPrChange w:id="17" w:author="McGlone, Jayne" w:date="2020-02-14T15:37:00Z">
              <w:rPr/>
            </w:rPrChange>
          </w:rPr>
          <w:t xml:space="preserve">Read the meeting papers that are circulated or published on JO ahead of the meeting. </w:t>
        </w:r>
      </w:ins>
    </w:p>
    <w:p w14:paraId="7E52AA1F" w14:textId="024404E8" w:rsidR="00A0077F" w:rsidRPr="00A0077F" w:rsidRDefault="00A0077F" w:rsidP="00A0077F">
      <w:pPr>
        <w:rPr>
          <w:ins w:id="18" w:author="McGlone, Jayne" w:date="2020-02-14T15:36:00Z"/>
          <w:rFonts w:ascii="Arial" w:hAnsi="Arial" w:cs="Arial"/>
          <w:rPrChange w:id="19" w:author="McGlone, Jayne" w:date="2020-02-14T15:37:00Z">
            <w:rPr>
              <w:ins w:id="20" w:author="McGlone, Jayne" w:date="2020-02-14T15:36:00Z"/>
            </w:rPr>
          </w:rPrChange>
        </w:rPr>
      </w:pPr>
      <w:ins w:id="21" w:author="McGlone, Jayne" w:date="2020-02-14T15:37:00Z">
        <w:r>
          <w:rPr>
            <w:rFonts w:ascii="Arial" w:hAnsi="Arial" w:cs="Arial"/>
          </w:rPr>
          <w:t>2.</w:t>
        </w:r>
      </w:ins>
      <w:ins w:id="22" w:author="McGlone, Jayne" w:date="2020-02-18T19:23:00Z">
        <w:r w:rsidR="00661C75">
          <w:rPr>
            <w:rFonts w:ascii="Arial" w:hAnsi="Arial" w:cs="Arial"/>
          </w:rPr>
          <w:t xml:space="preserve"> Advise</w:t>
        </w:r>
      </w:ins>
      <w:ins w:id="23" w:author="McGlone, Jayne" w:date="2020-02-14T15:36:00Z">
        <w:r w:rsidRPr="00A0077F">
          <w:rPr>
            <w:rFonts w:ascii="Arial" w:hAnsi="Arial" w:cs="Arial"/>
            <w:rPrChange w:id="24" w:author="McGlone, Jayne" w:date="2020-02-14T15:37:00Z">
              <w:rPr/>
            </w:rPrChange>
          </w:rPr>
          <w:t xml:space="preserve"> Joint Office </w:t>
        </w:r>
      </w:ins>
      <w:ins w:id="25" w:author="McGlone, Jayne" w:date="2020-02-18T19:23:00Z">
        <w:r w:rsidR="00661C75">
          <w:rPr>
            <w:rFonts w:ascii="Arial" w:hAnsi="Arial" w:cs="Arial"/>
          </w:rPr>
          <w:t xml:space="preserve">if </w:t>
        </w:r>
        <w:r w:rsidR="00FC4105">
          <w:rPr>
            <w:rFonts w:ascii="Arial" w:hAnsi="Arial" w:cs="Arial"/>
          </w:rPr>
          <w:t>they are unable to attend CoMC</w:t>
        </w:r>
      </w:ins>
      <w:ins w:id="26" w:author="McGlone, Jayne" w:date="2020-02-14T15:36:00Z">
        <w:r w:rsidRPr="00A0077F">
          <w:rPr>
            <w:rFonts w:ascii="Arial" w:hAnsi="Arial" w:cs="Arial"/>
            <w:rPrChange w:id="27" w:author="McGlone, Jayne" w:date="2020-02-14T15:37:00Z">
              <w:rPr/>
            </w:rPrChange>
          </w:rPr>
          <w:t xml:space="preserve">. </w:t>
        </w:r>
      </w:ins>
    </w:p>
    <w:p w14:paraId="69090209" w14:textId="10B4296C" w:rsidR="0087004B" w:rsidRDefault="00A0077F" w:rsidP="000162A0">
      <w:pPr>
        <w:rPr>
          <w:ins w:id="28" w:author="McGlone, Jayne" w:date="2020-02-14T15:23:00Z"/>
          <w:rFonts w:ascii="Arial" w:hAnsi="Arial" w:cs="Arial"/>
        </w:rPr>
      </w:pPr>
      <w:ins w:id="29" w:author="McGlone, Jayne" w:date="2020-02-14T15:37:00Z">
        <w:r>
          <w:rPr>
            <w:rFonts w:ascii="Arial" w:hAnsi="Arial" w:cs="Arial"/>
          </w:rPr>
          <w:t xml:space="preserve">3. </w:t>
        </w:r>
      </w:ins>
      <w:ins w:id="30" w:author="McGlone, Jayne" w:date="2020-02-14T15:05:00Z">
        <w:r w:rsidR="0087004B">
          <w:rPr>
            <w:rFonts w:ascii="Arial" w:hAnsi="Arial" w:cs="Arial"/>
          </w:rPr>
          <w:t xml:space="preserve">Have a clear understanding of the organisations that </w:t>
        </w:r>
      </w:ins>
      <w:ins w:id="31" w:author="McGlone, Jayne" w:date="2020-02-19T18:26:00Z">
        <w:r w:rsidR="00041AD7">
          <w:rPr>
            <w:rFonts w:ascii="Arial" w:hAnsi="Arial" w:cs="Arial"/>
          </w:rPr>
          <w:t>they</w:t>
        </w:r>
      </w:ins>
      <w:ins w:id="32" w:author="McGlone, Jayne" w:date="2020-02-14T15:05:00Z">
        <w:r w:rsidR="0087004B">
          <w:rPr>
            <w:rFonts w:ascii="Arial" w:hAnsi="Arial" w:cs="Arial"/>
          </w:rPr>
          <w:t xml:space="preserve"> represent to be able to make effective decisions during the meeting </w:t>
        </w:r>
      </w:ins>
      <w:ins w:id="33" w:author="McGlone, Jayne" w:date="2020-02-14T15:21:00Z">
        <w:r w:rsidR="002F3673">
          <w:rPr>
            <w:rFonts w:ascii="Arial" w:hAnsi="Arial" w:cs="Arial"/>
          </w:rPr>
          <w:t xml:space="preserve">in accordance with the </w:t>
        </w:r>
      </w:ins>
      <w:ins w:id="34" w:author="McGlone, Jayne" w:date="2020-02-14T15:22:00Z">
        <w:r w:rsidR="002746E3">
          <w:rPr>
            <w:rFonts w:ascii="Arial" w:hAnsi="Arial" w:cs="Arial"/>
          </w:rPr>
          <w:t>high</w:t>
        </w:r>
      </w:ins>
      <w:ins w:id="35" w:author="McGlone, Jayne" w:date="2020-02-14T15:23:00Z">
        <w:r w:rsidR="00112A24">
          <w:rPr>
            <w:rFonts w:ascii="Arial" w:hAnsi="Arial" w:cs="Arial"/>
          </w:rPr>
          <w:t>-</w:t>
        </w:r>
      </w:ins>
      <w:ins w:id="36" w:author="McGlone, Jayne" w:date="2020-02-14T15:22:00Z">
        <w:r w:rsidR="002746E3">
          <w:rPr>
            <w:rFonts w:ascii="Arial" w:hAnsi="Arial" w:cs="Arial"/>
          </w:rPr>
          <w:t>level functions</w:t>
        </w:r>
      </w:ins>
      <w:ins w:id="37" w:author="McGlone, Jayne" w:date="2020-02-14T15:27:00Z">
        <w:r w:rsidR="00E43782">
          <w:rPr>
            <w:rFonts w:ascii="Arial" w:hAnsi="Arial" w:cs="Arial"/>
          </w:rPr>
          <w:t xml:space="preserve"> </w:t>
        </w:r>
      </w:ins>
      <w:ins w:id="38" w:author="McGlone, Jayne" w:date="2020-02-14T15:36:00Z">
        <w:r w:rsidR="00FB33D5">
          <w:rPr>
            <w:rFonts w:ascii="Arial" w:hAnsi="Arial" w:cs="Arial"/>
          </w:rPr>
          <w:t>described below</w:t>
        </w:r>
      </w:ins>
      <w:ins w:id="39" w:author="McGlone, Jayne" w:date="2020-02-14T15:22:00Z">
        <w:r w:rsidR="002746E3">
          <w:rPr>
            <w:rFonts w:ascii="Arial" w:hAnsi="Arial" w:cs="Arial"/>
          </w:rPr>
          <w:t xml:space="preserve"> (functions of the Committee are set out in full in the CDSP Service Document Contract Management Arrangements)</w:t>
        </w:r>
      </w:ins>
      <w:ins w:id="40" w:author="McGlone, Jayne" w:date="2020-02-14T15:23:00Z">
        <w:r w:rsidR="00112A24">
          <w:rPr>
            <w:rFonts w:ascii="Arial" w:hAnsi="Arial" w:cs="Arial"/>
          </w:rPr>
          <w:t xml:space="preserve">: </w:t>
        </w:r>
      </w:ins>
    </w:p>
    <w:p w14:paraId="6A949991" w14:textId="2E6471F7" w:rsidR="00112A24" w:rsidRPr="00112A24" w:rsidRDefault="00F825CB" w:rsidP="00112A24">
      <w:pPr>
        <w:rPr>
          <w:ins w:id="41" w:author="McGlone, Jayne" w:date="2020-02-14T15:23:00Z"/>
          <w:rFonts w:ascii="Arial" w:hAnsi="Arial" w:cs="Arial"/>
        </w:rPr>
      </w:pPr>
      <w:ins w:id="42" w:author="McGlone, Jayne" w:date="2020-02-14T15:23:00Z">
        <w:r>
          <w:rPr>
            <w:rFonts w:ascii="Arial" w:hAnsi="Arial" w:cs="Arial"/>
          </w:rPr>
          <w:t>a)</w:t>
        </w:r>
      </w:ins>
      <w:ins w:id="43" w:author="McGlone, Jayne" w:date="2020-02-14T15:24:00Z">
        <w:r>
          <w:rPr>
            <w:rFonts w:ascii="Arial" w:hAnsi="Arial" w:cs="Arial"/>
          </w:rPr>
          <w:t xml:space="preserve"> </w:t>
        </w:r>
      </w:ins>
      <w:ins w:id="44" w:author="McGlone, Jayne" w:date="2020-02-14T15:27:00Z">
        <w:r w:rsidR="00E43782">
          <w:rPr>
            <w:rFonts w:ascii="Arial" w:hAnsi="Arial" w:cs="Arial"/>
          </w:rPr>
          <w:t>make</w:t>
        </w:r>
      </w:ins>
      <w:ins w:id="45" w:author="McGlone, Jayne" w:date="2020-02-14T15:28:00Z">
        <w:r w:rsidR="00E43782">
          <w:rPr>
            <w:rFonts w:ascii="Arial" w:hAnsi="Arial" w:cs="Arial"/>
          </w:rPr>
          <w:t xml:space="preserve"> decisions, as required, </w:t>
        </w:r>
      </w:ins>
      <w:ins w:id="46" w:author="McGlone, Jayne" w:date="2020-02-14T15:24:00Z">
        <w:r>
          <w:rPr>
            <w:rFonts w:ascii="Arial" w:hAnsi="Arial" w:cs="Arial"/>
          </w:rPr>
          <w:t>regarding</w:t>
        </w:r>
      </w:ins>
      <w:ins w:id="47" w:author="McGlone, Jayne" w:date="2020-02-14T15:23:00Z">
        <w:r w:rsidR="00112A24" w:rsidRPr="00112A24">
          <w:rPr>
            <w:rFonts w:ascii="Arial" w:hAnsi="Arial" w:cs="Arial"/>
          </w:rPr>
          <w:t xml:space="preserve"> Statement of Planning Principles and CDSP Budget</w:t>
        </w:r>
      </w:ins>
      <w:ins w:id="48" w:author="McGlone, Jayne" w:date="2020-02-14T15:24:00Z">
        <w:r>
          <w:rPr>
            <w:rFonts w:ascii="Arial" w:hAnsi="Arial" w:cs="Arial"/>
          </w:rPr>
          <w:t>;</w:t>
        </w:r>
      </w:ins>
    </w:p>
    <w:p w14:paraId="61D43FB1" w14:textId="38119E2C" w:rsidR="00112A24" w:rsidRPr="00112A24" w:rsidRDefault="00112A24" w:rsidP="00112A24">
      <w:pPr>
        <w:rPr>
          <w:ins w:id="49" w:author="McGlone, Jayne" w:date="2020-02-14T15:23:00Z"/>
          <w:rFonts w:ascii="Arial" w:hAnsi="Arial" w:cs="Arial"/>
        </w:rPr>
      </w:pPr>
      <w:ins w:id="50" w:author="McGlone, Jayne" w:date="2020-02-14T15:23:00Z">
        <w:r w:rsidRPr="00112A24">
          <w:rPr>
            <w:rFonts w:ascii="Arial" w:hAnsi="Arial" w:cs="Arial"/>
          </w:rPr>
          <w:t xml:space="preserve">(b) </w:t>
        </w:r>
      </w:ins>
      <w:ins w:id="51" w:author="McGlone, Jayne" w:date="2020-02-14T15:28:00Z">
        <w:r w:rsidR="00E43782">
          <w:rPr>
            <w:rFonts w:ascii="Arial" w:hAnsi="Arial" w:cs="Arial"/>
          </w:rPr>
          <w:t>review and approve (or not as the case may be)</w:t>
        </w:r>
      </w:ins>
      <w:ins w:id="52" w:author="McGlone, Jayne" w:date="2020-02-14T15:23:00Z">
        <w:r w:rsidRPr="00112A24">
          <w:rPr>
            <w:rFonts w:ascii="Arial" w:hAnsi="Arial" w:cs="Arial"/>
          </w:rPr>
          <w:t xml:space="preserve"> proposals of the CDSP in connection with Third Party Services under the Third Party and Additional Services Policy; </w:t>
        </w:r>
      </w:ins>
    </w:p>
    <w:p w14:paraId="269C5859" w14:textId="21999151" w:rsidR="00112A24" w:rsidRPr="00112A24" w:rsidRDefault="00112A24" w:rsidP="00112A24">
      <w:pPr>
        <w:rPr>
          <w:ins w:id="53" w:author="McGlone, Jayne" w:date="2020-02-14T15:23:00Z"/>
          <w:rFonts w:ascii="Arial" w:hAnsi="Arial" w:cs="Arial"/>
        </w:rPr>
      </w:pPr>
      <w:ins w:id="54" w:author="McGlone, Jayne" w:date="2020-02-14T15:23:00Z">
        <w:r w:rsidRPr="00112A24">
          <w:rPr>
            <w:rFonts w:ascii="Arial" w:hAnsi="Arial" w:cs="Arial"/>
          </w:rPr>
          <w:t xml:space="preserve">(c) </w:t>
        </w:r>
      </w:ins>
      <w:ins w:id="55" w:author="McGlone, Jayne" w:date="2020-02-14T15:26:00Z">
        <w:r w:rsidR="009B1B42">
          <w:rPr>
            <w:rFonts w:ascii="Arial" w:hAnsi="Arial" w:cs="Arial"/>
          </w:rPr>
          <w:t>discuss any review in c</w:t>
        </w:r>
      </w:ins>
      <w:ins w:id="56" w:author="McGlone, Jayne" w:date="2020-02-14T15:23:00Z">
        <w:r w:rsidRPr="00112A24">
          <w:rPr>
            <w:rFonts w:ascii="Arial" w:hAnsi="Arial" w:cs="Arial"/>
          </w:rPr>
          <w:t xml:space="preserve">onnection with the Business Continuity Plan </w:t>
        </w:r>
      </w:ins>
      <w:ins w:id="57" w:author="McGlone, Jayne" w:date="2020-02-14T15:26:00Z">
        <w:r w:rsidR="00D40E6B">
          <w:rPr>
            <w:rFonts w:ascii="Arial" w:hAnsi="Arial" w:cs="Arial"/>
          </w:rPr>
          <w:t>and provide its view as necessary;</w:t>
        </w:r>
      </w:ins>
    </w:p>
    <w:p w14:paraId="56F60926" w14:textId="167DBB83" w:rsidR="00112A24" w:rsidRPr="00112A24" w:rsidRDefault="00112A24" w:rsidP="00112A24">
      <w:pPr>
        <w:rPr>
          <w:ins w:id="58" w:author="McGlone, Jayne" w:date="2020-02-14T15:23:00Z"/>
          <w:rFonts w:ascii="Arial" w:hAnsi="Arial" w:cs="Arial"/>
        </w:rPr>
      </w:pPr>
      <w:ins w:id="59" w:author="McGlone, Jayne" w:date="2020-02-14T15:23:00Z">
        <w:r w:rsidRPr="00112A24">
          <w:rPr>
            <w:rFonts w:ascii="Arial" w:hAnsi="Arial" w:cs="Arial"/>
          </w:rPr>
          <w:t xml:space="preserve">(d) </w:t>
        </w:r>
      </w:ins>
      <w:ins w:id="60" w:author="McGlone, Jayne" w:date="2020-02-14T15:29:00Z">
        <w:r w:rsidR="00B833A0">
          <w:rPr>
            <w:rFonts w:ascii="Arial" w:hAnsi="Arial" w:cs="Arial"/>
          </w:rPr>
          <w:t>discuss any review</w:t>
        </w:r>
      </w:ins>
      <w:ins w:id="61" w:author="McGlone, Jayne" w:date="2020-02-14T15:23:00Z">
        <w:r w:rsidRPr="00112A24">
          <w:rPr>
            <w:rFonts w:ascii="Arial" w:hAnsi="Arial" w:cs="Arial"/>
          </w:rPr>
          <w:t xml:space="preserve"> in connection with the Information Security Arrangements </w:t>
        </w:r>
      </w:ins>
      <w:ins w:id="62" w:author="McGlone, Jayne" w:date="2020-02-14T15:29:00Z">
        <w:r w:rsidR="00B833A0">
          <w:rPr>
            <w:rFonts w:ascii="Arial" w:hAnsi="Arial" w:cs="Arial"/>
          </w:rPr>
          <w:t>and provide its view as necessary;</w:t>
        </w:r>
      </w:ins>
    </w:p>
    <w:p w14:paraId="37C9E733" w14:textId="744527BC" w:rsidR="00112A24" w:rsidRPr="00112A24" w:rsidRDefault="00112A24" w:rsidP="00112A24">
      <w:pPr>
        <w:rPr>
          <w:ins w:id="63" w:author="McGlone, Jayne" w:date="2020-02-14T15:23:00Z"/>
          <w:rFonts w:ascii="Arial" w:hAnsi="Arial" w:cs="Arial"/>
        </w:rPr>
      </w:pPr>
      <w:ins w:id="64" w:author="McGlone, Jayne" w:date="2020-02-14T15:23:00Z">
        <w:r w:rsidRPr="00112A24">
          <w:rPr>
            <w:rFonts w:ascii="Arial" w:hAnsi="Arial" w:cs="Arial"/>
          </w:rPr>
          <w:t xml:space="preserve">(e) review </w:t>
        </w:r>
      </w:ins>
      <w:ins w:id="65" w:author="McGlone, Jayne" w:date="2020-02-14T15:30:00Z">
        <w:r w:rsidR="000E75C6">
          <w:rPr>
            <w:rFonts w:ascii="Arial" w:hAnsi="Arial" w:cs="Arial"/>
          </w:rPr>
          <w:t xml:space="preserve">the </w:t>
        </w:r>
      </w:ins>
      <w:ins w:id="66" w:author="McGlone, Jayne" w:date="2020-02-14T15:23:00Z">
        <w:r w:rsidRPr="00112A24">
          <w:rPr>
            <w:rFonts w:ascii="Arial" w:hAnsi="Arial" w:cs="Arial"/>
          </w:rPr>
          <w:t xml:space="preserve">Monthly Contract Management Report </w:t>
        </w:r>
      </w:ins>
      <w:ins w:id="67" w:author="McGlone, Jayne" w:date="2020-02-14T15:30:00Z">
        <w:r w:rsidR="000E75C6">
          <w:rPr>
            <w:rFonts w:ascii="Arial" w:hAnsi="Arial" w:cs="Arial"/>
          </w:rPr>
          <w:t>pr</w:t>
        </w:r>
      </w:ins>
      <w:ins w:id="68" w:author="McGlone, Jayne" w:date="2020-02-14T15:31:00Z">
        <w:r w:rsidR="000E75C6">
          <w:rPr>
            <w:rFonts w:ascii="Arial" w:hAnsi="Arial" w:cs="Arial"/>
          </w:rPr>
          <w:t>ovided by the CDSP;</w:t>
        </w:r>
      </w:ins>
    </w:p>
    <w:p w14:paraId="57B754AF" w14:textId="01D96EA4" w:rsidR="00112A24" w:rsidRPr="00112A24" w:rsidRDefault="00112A24" w:rsidP="00112A24">
      <w:pPr>
        <w:rPr>
          <w:ins w:id="69" w:author="McGlone, Jayne" w:date="2020-02-14T15:23:00Z"/>
          <w:rFonts w:ascii="Arial" w:hAnsi="Arial" w:cs="Arial"/>
        </w:rPr>
      </w:pPr>
      <w:ins w:id="70" w:author="McGlone, Jayne" w:date="2020-02-14T15:23:00Z">
        <w:r w:rsidRPr="00112A24">
          <w:rPr>
            <w:rFonts w:ascii="Arial" w:hAnsi="Arial" w:cs="Arial"/>
          </w:rPr>
          <w:t>(f) agree the scope of the Contract Assurance Audit; review the summary of any audit report and provid</w:t>
        </w:r>
      </w:ins>
      <w:ins w:id="71" w:author="McGlone, Jayne" w:date="2020-02-14T15:31:00Z">
        <w:r w:rsidR="000E75C6">
          <w:rPr>
            <w:rFonts w:ascii="Arial" w:hAnsi="Arial" w:cs="Arial"/>
          </w:rPr>
          <w:t>e</w:t>
        </w:r>
      </w:ins>
      <w:ins w:id="72" w:author="McGlone, Jayne" w:date="2020-02-14T15:23:00Z">
        <w:r w:rsidRPr="00112A24">
          <w:rPr>
            <w:rFonts w:ascii="Arial" w:hAnsi="Arial" w:cs="Arial"/>
          </w:rPr>
          <w:t xml:space="preserve"> guidance to the CDSP in connection with audit recommendations</w:t>
        </w:r>
      </w:ins>
      <w:ins w:id="73" w:author="McGlone, Jayne" w:date="2020-02-14T15:31:00Z">
        <w:r w:rsidR="000E75C6">
          <w:rPr>
            <w:rFonts w:ascii="Arial" w:hAnsi="Arial" w:cs="Arial"/>
          </w:rPr>
          <w:t>;</w:t>
        </w:r>
      </w:ins>
    </w:p>
    <w:p w14:paraId="2F38B084" w14:textId="6F9EF79D" w:rsidR="00112A24" w:rsidRPr="00112A24" w:rsidRDefault="00112A24" w:rsidP="00112A24">
      <w:pPr>
        <w:rPr>
          <w:ins w:id="74" w:author="McGlone, Jayne" w:date="2020-02-14T15:23:00Z"/>
          <w:rFonts w:ascii="Arial" w:hAnsi="Arial" w:cs="Arial"/>
        </w:rPr>
      </w:pPr>
      <w:ins w:id="75" w:author="McGlone, Jayne" w:date="2020-02-14T15:23:00Z">
        <w:r w:rsidRPr="00112A24">
          <w:rPr>
            <w:rFonts w:ascii="Arial" w:hAnsi="Arial" w:cs="Arial"/>
          </w:rPr>
          <w:t>(g) considerof and mak</w:t>
        </w:r>
      </w:ins>
      <w:ins w:id="76" w:author="McGlone, Jayne" w:date="2020-02-14T15:31:00Z">
        <w:r w:rsidR="000E75C6">
          <w:rPr>
            <w:rFonts w:ascii="Arial" w:hAnsi="Arial" w:cs="Arial"/>
          </w:rPr>
          <w:t>e</w:t>
        </w:r>
      </w:ins>
      <w:ins w:id="77" w:author="McGlone, Jayne" w:date="2020-02-14T15:23:00Z">
        <w:r w:rsidRPr="00112A24">
          <w:rPr>
            <w:rFonts w:ascii="Arial" w:hAnsi="Arial" w:cs="Arial"/>
          </w:rPr>
          <w:t xml:space="preserve"> decisions on any remedial action plan</w:t>
        </w:r>
      </w:ins>
      <w:ins w:id="78" w:author="McGlone, Jayne" w:date="2020-02-14T15:31:00Z">
        <w:r w:rsidR="000E75C6">
          <w:rPr>
            <w:rFonts w:ascii="Arial" w:hAnsi="Arial" w:cs="Arial"/>
          </w:rPr>
          <w:t>;</w:t>
        </w:r>
      </w:ins>
    </w:p>
    <w:p w14:paraId="2CD883DB" w14:textId="0DFBF27D" w:rsidR="00112A24" w:rsidRPr="00112A24" w:rsidRDefault="00112A24" w:rsidP="00112A24">
      <w:pPr>
        <w:rPr>
          <w:ins w:id="79" w:author="McGlone, Jayne" w:date="2020-02-14T15:23:00Z"/>
          <w:rFonts w:ascii="Arial" w:hAnsi="Arial" w:cs="Arial"/>
        </w:rPr>
      </w:pPr>
      <w:ins w:id="80" w:author="McGlone, Jayne" w:date="2020-02-14T15:23:00Z">
        <w:r w:rsidRPr="00112A24">
          <w:rPr>
            <w:rFonts w:ascii="Arial" w:hAnsi="Arial" w:cs="Arial"/>
          </w:rPr>
          <w:t>(h) authoris</w:t>
        </w:r>
      </w:ins>
      <w:ins w:id="81" w:author="McGlone, Jayne" w:date="2020-02-14T15:31:00Z">
        <w:r w:rsidR="000E75C6">
          <w:rPr>
            <w:rFonts w:ascii="Arial" w:hAnsi="Arial" w:cs="Arial"/>
          </w:rPr>
          <w:t>e</w:t>
        </w:r>
      </w:ins>
      <w:ins w:id="82" w:author="McGlone, Jayne" w:date="2020-02-14T15:23:00Z">
        <w:r w:rsidRPr="00112A24">
          <w:rPr>
            <w:rFonts w:ascii="Arial" w:hAnsi="Arial" w:cs="Arial"/>
          </w:rPr>
          <w:t xml:space="preserve"> (or not</w:t>
        </w:r>
      </w:ins>
      <w:ins w:id="83" w:author="McGlone, Jayne" w:date="2020-02-14T15:31:00Z">
        <w:r w:rsidR="000E75C6">
          <w:rPr>
            <w:rFonts w:ascii="Arial" w:hAnsi="Arial" w:cs="Arial"/>
          </w:rPr>
          <w:t xml:space="preserve"> as the case </w:t>
        </w:r>
      </w:ins>
      <w:ins w:id="84" w:author="McGlone, Jayne" w:date="2020-02-14T15:32:00Z">
        <w:r w:rsidR="000E75C6">
          <w:rPr>
            <w:rFonts w:ascii="Arial" w:hAnsi="Arial" w:cs="Arial"/>
          </w:rPr>
          <w:t>may be</w:t>
        </w:r>
      </w:ins>
      <w:ins w:id="85" w:author="McGlone, Jayne" w:date="2020-02-14T15:23:00Z">
        <w:r w:rsidRPr="00112A24">
          <w:rPr>
            <w:rFonts w:ascii="Arial" w:hAnsi="Arial" w:cs="Arial"/>
          </w:rPr>
          <w:t xml:space="preserve">) the disclosure by the CDSP of information </w:t>
        </w:r>
      </w:ins>
      <w:ins w:id="86" w:author="McGlone, Jayne" w:date="2020-02-14T15:32:00Z">
        <w:r w:rsidR="00A925B2">
          <w:rPr>
            <w:rFonts w:ascii="Arial" w:hAnsi="Arial" w:cs="Arial"/>
          </w:rPr>
          <w:t xml:space="preserve">to </w:t>
        </w:r>
        <w:r w:rsidR="000857C3">
          <w:rPr>
            <w:rFonts w:ascii="Arial" w:hAnsi="Arial" w:cs="Arial"/>
          </w:rPr>
          <w:t>organisations, persons or bodies that ar</w:t>
        </w:r>
      </w:ins>
      <w:ins w:id="87" w:author="McGlone, Jayne" w:date="2020-02-14T15:33:00Z">
        <w:r w:rsidR="000857C3">
          <w:rPr>
            <w:rFonts w:ascii="Arial" w:hAnsi="Arial" w:cs="Arial"/>
          </w:rPr>
          <w:t>e neither a DSC Customer</w:t>
        </w:r>
        <w:r w:rsidR="0066459E">
          <w:rPr>
            <w:rFonts w:ascii="Arial" w:hAnsi="Arial" w:cs="Arial"/>
          </w:rPr>
          <w:t>;</w:t>
        </w:r>
        <w:r w:rsidR="000857C3">
          <w:rPr>
            <w:rFonts w:ascii="Arial" w:hAnsi="Arial" w:cs="Arial"/>
          </w:rPr>
          <w:t xml:space="preserve"> a </w:t>
        </w:r>
      </w:ins>
      <w:ins w:id="88" w:author="McGlone, Jayne" w:date="2020-02-14T15:36:00Z">
        <w:r w:rsidR="00FB33D5">
          <w:rPr>
            <w:rFonts w:ascii="Arial" w:hAnsi="Arial" w:cs="Arial"/>
          </w:rPr>
          <w:t>Third-Party</w:t>
        </w:r>
      </w:ins>
      <w:ins w:id="89" w:author="McGlone, Jayne" w:date="2020-02-14T15:33:00Z">
        <w:r w:rsidR="000857C3">
          <w:rPr>
            <w:rFonts w:ascii="Arial" w:hAnsi="Arial" w:cs="Arial"/>
          </w:rPr>
          <w:t xml:space="preserve"> Customer</w:t>
        </w:r>
        <w:r w:rsidR="0066459E">
          <w:rPr>
            <w:rFonts w:ascii="Arial" w:hAnsi="Arial" w:cs="Arial"/>
          </w:rPr>
          <w:t>;</w:t>
        </w:r>
        <w:r w:rsidR="000857C3">
          <w:rPr>
            <w:rFonts w:ascii="Arial" w:hAnsi="Arial" w:cs="Arial"/>
          </w:rPr>
          <w:t xml:space="preserve"> or an organisation </w:t>
        </w:r>
        <w:r w:rsidR="0066459E">
          <w:rPr>
            <w:rFonts w:ascii="Arial" w:hAnsi="Arial" w:cs="Arial"/>
          </w:rPr>
          <w:t>that is included on the Data Permissions Matrix</w:t>
        </w:r>
      </w:ins>
      <w:ins w:id="90" w:author="McGlone, Jayne" w:date="2020-02-14T15:23:00Z">
        <w:r w:rsidRPr="00112A24">
          <w:rPr>
            <w:rFonts w:ascii="Arial" w:hAnsi="Arial" w:cs="Arial"/>
          </w:rPr>
          <w:t xml:space="preserve">; and </w:t>
        </w:r>
      </w:ins>
    </w:p>
    <w:p w14:paraId="785FFD96" w14:textId="507C4276" w:rsidR="00112A24" w:rsidRDefault="00112A24" w:rsidP="00112A24">
      <w:pPr>
        <w:rPr>
          <w:ins w:id="91" w:author="McGlone, Jayne" w:date="2020-02-14T15:23:00Z"/>
          <w:rFonts w:ascii="Arial" w:hAnsi="Arial" w:cs="Arial"/>
        </w:rPr>
      </w:pPr>
      <w:ins w:id="92" w:author="McGlone, Jayne" w:date="2020-02-14T15:23:00Z">
        <w:r w:rsidRPr="00112A24">
          <w:rPr>
            <w:rFonts w:ascii="Arial" w:hAnsi="Arial" w:cs="Arial"/>
          </w:rPr>
          <w:t>(</w:t>
        </w:r>
        <w:proofErr w:type="spellStart"/>
        <w:r w:rsidRPr="00112A24">
          <w:rPr>
            <w:rFonts w:ascii="Arial" w:hAnsi="Arial" w:cs="Arial"/>
          </w:rPr>
          <w:t>i</w:t>
        </w:r>
        <w:proofErr w:type="spellEnd"/>
        <w:r w:rsidRPr="00112A24">
          <w:rPr>
            <w:rFonts w:ascii="Arial" w:hAnsi="Arial" w:cs="Arial"/>
          </w:rPr>
          <w:t xml:space="preserve">) </w:t>
        </w:r>
      </w:ins>
      <w:ins w:id="93" w:author="McGlone, Jayne" w:date="2020-02-14T15:34:00Z">
        <w:r w:rsidR="00533B29">
          <w:rPr>
            <w:rFonts w:ascii="Arial" w:hAnsi="Arial" w:cs="Arial"/>
          </w:rPr>
          <w:t xml:space="preserve">if requested by the CDSP, provide guidance and authorisation </w:t>
        </w:r>
      </w:ins>
      <w:ins w:id="94" w:author="McGlone, Jayne" w:date="2020-02-14T15:35:00Z">
        <w:r w:rsidR="0087472C">
          <w:rPr>
            <w:rFonts w:ascii="Arial" w:hAnsi="Arial" w:cs="Arial"/>
          </w:rPr>
          <w:t>on any matter relating to the operation or performance of the CDSPs obligations under the DSC</w:t>
        </w:r>
      </w:ins>
    </w:p>
    <w:p w14:paraId="12A3404D" w14:textId="00F551B7" w:rsidR="00490B2D" w:rsidRPr="00672097" w:rsidDel="00577C96" w:rsidRDefault="00921700" w:rsidP="000162A0">
      <w:pPr>
        <w:rPr>
          <w:del w:id="95" w:author="McGlone, Jayne" w:date="2020-02-14T15:39:00Z"/>
          <w:rFonts w:ascii="Arial" w:hAnsi="Arial" w:cs="Arial"/>
        </w:rPr>
      </w:pPr>
      <w:ins w:id="96" w:author="McGlone, Jayne" w:date="2020-02-14T15:40:00Z">
        <w:r>
          <w:rPr>
            <w:rFonts w:ascii="Arial" w:hAnsi="Arial" w:cs="Arial"/>
          </w:rPr>
          <w:t>4. With regards to the CDSP’s Contract Management Representatives, t</w:t>
        </w:r>
        <w:r w:rsidRPr="00921700">
          <w:rPr>
            <w:rFonts w:ascii="Arial" w:hAnsi="Arial" w:cs="Arial"/>
          </w:rPr>
          <w:t xml:space="preserve">he Committee is entitled to assume that </w:t>
        </w:r>
      </w:ins>
      <w:ins w:id="97" w:author="McGlone, Jayne" w:date="2020-02-14T15:41:00Z">
        <w:r>
          <w:rPr>
            <w:rFonts w:ascii="Arial" w:hAnsi="Arial" w:cs="Arial"/>
          </w:rPr>
          <w:t xml:space="preserve">they </w:t>
        </w:r>
        <w:r w:rsidR="00E9056C">
          <w:rPr>
            <w:rFonts w:ascii="Arial" w:hAnsi="Arial" w:cs="Arial"/>
          </w:rPr>
          <w:t xml:space="preserve">are </w:t>
        </w:r>
      </w:ins>
      <w:ins w:id="98" w:author="McGlone, Jayne" w:date="2020-02-14T15:40:00Z">
        <w:r w:rsidRPr="00921700">
          <w:rPr>
            <w:rFonts w:ascii="Arial" w:hAnsi="Arial" w:cs="Arial"/>
          </w:rPr>
          <w:t xml:space="preserve">authorised to take any decision (on matters within the scope of </w:t>
        </w:r>
      </w:ins>
      <w:ins w:id="99" w:author="McGlone, Jayne" w:date="2020-02-14T15:41:00Z">
        <w:r w:rsidR="00E9056C">
          <w:rPr>
            <w:rFonts w:ascii="Arial" w:hAnsi="Arial" w:cs="Arial"/>
          </w:rPr>
          <w:t>Contract Management Arrangements</w:t>
        </w:r>
      </w:ins>
      <w:ins w:id="100" w:author="McGlone, Jayne" w:date="2020-02-14T15:40:00Z">
        <w:r w:rsidRPr="00921700">
          <w:rPr>
            <w:rFonts w:ascii="Arial" w:hAnsi="Arial" w:cs="Arial"/>
          </w:rPr>
          <w:t>) on behalf of the CDSP unless advance notice</w:t>
        </w:r>
      </w:ins>
      <w:ins w:id="101" w:author="McGlone, Jayne" w:date="2020-02-14T15:42:00Z">
        <w:r w:rsidR="005B684B">
          <w:rPr>
            <w:rFonts w:ascii="Arial" w:hAnsi="Arial" w:cs="Arial"/>
          </w:rPr>
          <w:t xml:space="preserve"> is given</w:t>
        </w:r>
      </w:ins>
      <w:ins w:id="102" w:author="McGlone, Jayne" w:date="2020-02-14T15:40:00Z">
        <w:r w:rsidRPr="00921700">
          <w:rPr>
            <w:rFonts w:ascii="Arial" w:hAnsi="Arial" w:cs="Arial"/>
          </w:rPr>
          <w:t xml:space="preserve"> to the contrary.</w:t>
        </w:r>
      </w:ins>
    </w:p>
    <w:bookmarkEnd w:id="4"/>
    <w:p w14:paraId="19D06555" w14:textId="77777777" w:rsidR="00B30D92" w:rsidRDefault="00B30D92" w:rsidP="000162A0">
      <w:pPr>
        <w:rPr>
          <w:rFonts w:ascii="Arial" w:hAnsi="Arial" w:cs="Arial"/>
          <w:b/>
        </w:rPr>
      </w:pPr>
    </w:p>
    <w:p w14:paraId="22214373" w14:textId="2831CE9F" w:rsidR="00AA5983" w:rsidRPr="00FE2E37" w:rsidRDefault="000162A0" w:rsidP="000162A0">
      <w:pPr>
        <w:rPr>
          <w:rFonts w:ascii="Arial" w:hAnsi="Arial" w:cs="Arial"/>
          <w:b/>
        </w:rPr>
      </w:pPr>
      <w:r w:rsidRPr="00FE2E37">
        <w:rPr>
          <w:rFonts w:ascii="Arial" w:hAnsi="Arial" w:cs="Arial"/>
          <w:b/>
        </w:rPr>
        <w:t xml:space="preserve">Standard Meeting Arrangements </w:t>
      </w:r>
    </w:p>
    <w:p w14:paraId="281AA9B0" w14:textId="598B7179" w:rsidR="009444D8" w:rsidRPr="00B30D92" w:rsidRDefault="000162A0" w:rsidP="000162A0">
      <w:pPr>
        <w:rPr>
          <w:rFonts w:ascii="Arial" w:hAnsi="Arial" w:cs="Arial"/>
        </w:rPr>
      </w:pPr>
      <w:r w:rsidRPr="00FE2E37">
        <w:rPr>
          <w:rFonts w:ascii="Arial" w:hAnsi="Arial" w:cs="Arial"/>
        </w:rPr>
        <w:t>Meetings will be administered by the Joint Office of Gas Transporters and conducted in accordance with the Code Administration Code of Practice (http://www.gasgovernance.co.uk/cacop)</w:t>
      </w:r>
    </w:p>
    <w:p w14:paraId="0FB07B9C" w14:textId="77777777" w:rsidR="00B42769" w:rsidRDefault="00B42769" w:rsidP="000162A0">
      <w:pPr>
        <w:rPr>
          <w:ins w:id="103" w:author="McGlone, Jayne" w:date="2019-12-09T09:55:00Z"/>
          <w:rFonts w:ascii="Arial" w:hAnsi="Arial" w:cs="Arial"/>
          <w:b/>
        </w:rPr>
      </w:pPr>
    </w:p>
    <w:p w14:paraId="66833DF0" w14:textId="5745112B" w:rsidR="000162A0" w:rsidRPr="00FE2E37" w:rsidRDefault="000162A0" w:rsidP="000162A0">
      <w:pPr>
        <w:rPr>
          <w:rFonts w:ascii="Arial" w:hAnsi="Arial" w:cs="Arial"/>
          <w:b/>
        </w:rPr>
      </w:pPr>
      <w:r w:rsidRPr="00FE2E37">
        <w:rPr>
          <w:rFonts w:ascii="Arial" w:hAnsi="Arial" w:cs="Arial"/>
          <w:b/>
        </w:rPr>
        <w:t xml:space="preserve">Standard Agenda </w:t>
      </w:r>
      <w:r w:rsidR="00FE2E37">
        <w:rPr>
          <w:rFonts w:ascii="Arial" w:hAnsi="Arial" w:cs="Arial"/>
          <w:b/>
        </w:rPr>
        <w:t>Items</w:t>
      </w:r>
    </w:p>
    <w:p w14:paraId="53EBFCF3" w14:textId="0D548B4E" w:rsidR="00257C53" w:rsidRPr="00FE2E37" w:rsidRDefault="000162A0" w:rsidP="001232AA">
      <w:pPr>
        <w:pStyle w:val="ListParagraph"/>
        <w:numPr>
          <w:ilvl w:val="0"/>
          <w:numId w:val="1"/>
        </w:numPr>
        <w:rPr>
          <w:rFonts w:ascii="Arial" w:hAnsi="Arial" w:cs="Arial"/>
        </w:rPr>
      </w:pPr>
      <w:r w:rsidRPr="00FE2E37">
        <w:rPr>
          <w:rFonts w:ascii="Arial" w:hAnsi="Arial" w:cs="Arial"/>
        </w:rPr>
        <w:t xml:space="preserve">Introduction </w:t>
      </w:r>
    </w:p>
    <w:p w14:paraId="5CFA672A" w14:textId="3C0324E5" w:rsidR="001232AA" w:rsidRPr="00FE2E37" w:rsidRDefault="001232AA" w:rsidP="001232AA">
      <w:pPr>
        <w:pStyle w:val="ListParagraph"/>
        <w:numPr>
          <w:ilvl w:val="0"/>
          <w:numId w:val="1"/>
        </w:numPr>
        <w:rPr>
          <w:rFonts w:ascii="Arial" w:hAnsi="Arial" w:cs="Arial"/>
        </w:rPr>
      </w:pPr>
      <w:r w:rsidRPr="00FE2E37">
        <w:rPr>
          <w:rFonts w:ascii="Arial" w:hAnsi="Arial" w:cs="Arial"/>
        </w:rPr>
        <w:t xml:space="preserve">Approvals </w:t>
      </w:r>
    </w:p>
    <w:p w14:paraId="5FAB39A2" w14:textId="390550E3" w:rsidR="001232AA" w:rsidRPr="00FE2E37" w:rsidRDefault="00DB2814" w:rsidP="001232AA">
      <w:pPr>
        <w:pStyle w:val="ListParagraph"/>
        <w:numPr>
          <w:ilvl w:val="0"/>
          <w:numId w:val="1"/>
        </w:numPr>
        <w:rPr>
          <w:rFonts w:ascii="Arial" w:hAnsi="Arial" w:cs="Arial"/>
        </w:rPr>
      </w:pPr>
      <w:r w:rsidRPr="00FE2E37">
        <w:rPr>
          <w:rFonts w:ascii="Arial" w:hAnsi="Arial" w:cs="Arial"/>
        </w:rPr>
        <w:t xml:space="preserve">Key updates </w:t>
      </w:r>
    </w:p>
    <w:p w14:paraId="1BFCD834" w14:textId="09B12137" w:rsidR="00DB2814" w:rsidRPr="00FE2E37" w:rsidRDefault="00A35B1B" w:rsidP="001232AA">
      <w:pPr>
        <w:pStyle w:val="ListParagraph"/>
        <w:numPr>
          <w:ilvl w:val="0"/>
          <w:numId w:val="1"/>
        </w:numPr>
        <w:rPr>
          <w:rFonts w:ascii="Arial" w:hAnsi="Arial" w:cs="Arial"/>
        </w:rPr>
      </w:pPr>
      <w:r w:rsidRPr="00FE2E37">
        <w:rPr>
          <w:rFonts w:ascii="Arial" w:hAnsi="Arial" w:cs="Arial"/>
        </w:rPr>
        <w:t xml:space="preserve">Monthly Contract Management Reporting </w:t>
      </w:r>
    </w:p>
    <w:p w14:paraId="6B53F99E" w14:textId="48651A6F" w:rsidR="00A35B1B" w:rsidRPr="00FE2E37" w:rsidRDefault="00A35B1B" w:rsidP="001232AA">
      <w:pPr>
        <w:pStyle w:val="ListParagraph"/>
        <w:numPr>
          <w:ilvl w:val="0"/>
          <w:numId w:val="1"/>
        </w:numPr>
        <w:rPr>
          <w:rFonts w:ascii="Arial" w:hAnsi="Arial" w:cs="Arial"/>
        </w:rPr>
      </w:pPr>
      <w:r w:rsidRPr="00FE2E37">
        <w:rPr>
          <w:rFonts w:ascii="Arial" w:hAnsi="Arial" w:cs="Arial"/>
        </w:rPr>
        <w:t xml:space="preserve">Information Security Update </w:t>
      </w:r>
      <w:r w:rsidR="00897740">
        <w:rPr>
          <w:rFonts w:ascii="Arial" w:hAnsi="Arial" w:cs="Arial"/>
        </w:rPr>
        <w:t xml:space="preserve">(Quarterly update) </w:t>
      </w:r>
    </w:p>
    <w:p w14:paraId="68DEB54A" w14:textId="03E89AFD" w:rsidR="00A35B1B" w:rsidRPr="00FE2E37" w:rsidRDefault="00A35B1B" w:rsidP="001232AA">
      <w:pPr>
        <w:pStyle w:val="ListParagraph"/>
        <w:numPr>
          <w:ilvl w:val="0"/>
          <w:numId w:val="1"/>
        </w:numPr>
        <w:rPr>
          <w:rFonts w:ascii="Arial" w:hAnsi="Arial" w:cs="Arial"/>
        </w:rPr>
      </w:pPr>
      <w:r w:rsidRPr="00FE2E37">
        <w:rPr>
          <w:rFonts w:ascii="Arial" w:hAnsi="Arial" w:cs="Arial"/>
        </w:rPr>
        <w:lastRenderedPageBreak/>
        <w:t xml:space="preserve">Business Continuity Plan </w:t>
      </w:r>
      <w:r w:rsidR="00897740">
        <w:rPr>
          <w:rFonts w:ascii="Arial" w:hAnsi="Arial" w:cs="Arial"/>
        </w:rPr>
        <w:t xml:space="preserve">(Quarterly update) </w:t>
      </w:r>
    </w:p>
    <w:p w14:paraId="5F0AECF0" w14:textId="03A68599" w:rsidR="00A35B1B" w:rsidRPr="00FE2E37" w:rsidRDefault="00A35B1B" w:rsidP="001232AA">
      <w:pPr>
        <w:pStyle w:val="ListParagraph"/>
        <w:numPr>
          <w:ilvl w:val="0"/>
          <w:numId w:val="1"/>
        </w:numPr>
        <w:rPr>
          <w:rFonts w:ascii="Arial" w:hAnsi="Arial" w:cs="Arial"/>
        </w:rPr>
      </w:pPr>
      <w:r w:rsidRPr="00FE2E37">
        <w:rPr>
          <w:rFonts w:ascii="Arial" w:hAnsi="Arial" w:cs="Arial"/>
        </w:rPr>
        <w:t xml:space="preserve">Contract Assurance </w:t>
      </w:r>
      <w:r w:rsidR="001D0B73" w:rsidRPr="00FE2E37">
        <w:rPr>
          <w:rFonts w:ascii="Arial" w:hAnsi="Arial" w:cs="Arial"/>
        </w:rPr>
        <w:t xml:space="preserve">Audit </w:t>
      </w:r>
      <w:r w:rsidR="00897740">
        <w:rPr>
          <w:rFonts w:ascii="Arial" w:hAnsi="Arial" w:cs="Arial"/>
        </w:rPr>
        <w:t xml:space="preserve">(Quarterly update) </w:t>
      </w:r>
    </w:p>
    <w:p w14:paraId="3A1DE134" w14:textId="3B23C3D0" w:rsidR="001D0B73" w:rsidRPr="00FE2E37" w:rsidRDefault="001D0B73" w:rsidP="001232AA">
      <w:pPr>
        <w:pStyle w:val="ListParagraph"/>
        <w:numPr>
          <w:ilvl w:val="0"/>
          <w:numId w:val="1"/>
        </w:numPr>
        <w:rPr>
          <w:rFonts w:ascii="Arial" w:hAnsi="Arial" w:cs="Arial"/>
        </w:rPr>
      </w:pPr>
      <w:r w:rsidRPr="00FE2E37">
        <w:rPr>
          <w:rFonts w:ascii="Arial" w:hAnsi="Arial" w:cs="Arial"/>
        </w:rPr>
        <w:t xml:space="preserve">Financial Information </w:t>
      </w:r>
      <w:r w:rsidR="0044247C">
        <w:rPr>
          <w:rFonts w:ascii="Arial" w:hAnsi="Arial" w:cs="Arial"/>
        </w:rPr>
        <w:t>(Quarterly update)</w:t>
      </w:r>
    </w:p>
    <w:p w14:paraId="6430EB1B" w14:textId="0FE861D3" w:rsidR="001D0B73" w:rsidRPr="00FE2E37" w:rsidRDefault="001D0B73" w:rsidP="001232AA">
      <w:pPr>
        <w:pStyle w:val="ListParagraph"/>
        <w:numPr>
          <w:ilvl w:val="0"/>
          <w:numId w:val="1"/>
        </w:numPr>
        <w:rPr>
          <w:rFonts w:ascii="Arial" w:hAnsi="Arial" w:cs="Arial"/>
        </w:rPr>
      </w:pPr>
      <w:r w:rsidRPr="00FE2E37">
        <w:rPr>
          <w:rFonts w:ascii="Arial" w:hAnsi="Arial" w:cs="Arial"/>
        </w:rPr>
        <w:t xml:space="preserve">Key Committee Updates </w:t>
      </w:r>
    </w:p>
    <w:p w14:paraId="60FDA5FB" w14:textId="07882781" w:rsidR="001D0B73" w:rsidRPr="00FE2E37" w:rsidRDefault="001D0B73" w:rsidP="001232AA">
      <w:pPr>
        <w:pStyle w:val="ListParagraph"/>
        <w:numPr>
          <w:ilvl w:val="0"/>
          <w:numId w:val="1"/>
        </w:numPr>
        <w:rPr>
          <w:rFonts w:ascii="Arial" w:hAnsi="Arial" w:cs="Arial"/>
        </w:rPr>
      </w:pPr>
      <w:r w:rsidRPr="00FE2E37">
        <w:rPr>
          <w:rFonts w:ascii="Arial" w:hAnsi="Arial" w:cs="Arial"/>
        </w:rPr>
        <w:t xml:space="preserve">Any Other Business </w:t>
      </w:r>
    </w:p>
    <w:p w14:paraId="0D6029AD" w14:textId="4EA271AA" w:rsidR="001D0B73" w:rsidRPr="00FE2E37" w:rsidRDefault="001D0B73" w:rsidP="001232AA">
      <w:pPr>
        <w:pStyle w:val="ListParagraph"/>
        <w:numPr>
          <w:ilvl w:val="0"/>
          <w:numId w:val="1"/>
        </w:numPr>
        <w:rPr>
          <w:rFonts w:ascii="Arial" w:hAnsi="Arial" w:cs="Arial"/>
        </w:rPr>
      </w:pPr>
      <w:r w:rsidRPr="00FE2E37">
        <w:rPr>
          <w:rFonts w:ascii="Arial" w:hAnsi="Arial" w:cs="Arial"/>
        </w:rPr>
        <w:t>Diary Planning</w:t>
      </w:r>
    </w:p>
    <w:p w14:paraId="563AFB8A" w14:textId="31433906" w:rsidR="00A050EB" w:rsidRPr="00FE2E37" w:rsidRDefault="002F1C38" w:rsidP="000162A0">
      <w:pPr>
        <w:rPr>
          <w:rFonts w:ascii="Arial" w:hAnsi="Arial" w:cs="Arial"/>
        </w:rPr>
      </w:pPr>
    </w:p>
    <w:p w14:paraId="35E99EEE" w14:textId="77777777" w:rsidR="00B42769" w:rsidRDefault="00D709C9" w:rsidP="000162A0">
      <w:pPr>
        <w:rPr>
          <w:ins w:id="104" w:author="McGlone, Jayne" w:date="2019-12-09T09:55:00Z"/>
          <w:rFonts w:ascii="Arial" w:hAnsi="Arial" w:cs="Arial"/>
        </w:rPr>
      </w:pPr>
      <w:r w:rsidRPr="00FE2E37">
        <w:rPr>
          <w:rFonts w:ascii="Arial" w:hAnsi="Arial" w:cs="Arial"/>
        </w:rPr>
        <w:t>The above is a guide to the standard agenda</w:t>
      </w:r>
      <w:r w:rsidR="00B124F5" w:rsidRPr="00FE2E37">
        <w:rPr>
          <w:rFonts w:ascii="Arial" w:hAnsi="Arial" w:cs="Arial"/>
        </w:rPr>
        <w:t xml:space="preserve"> running order</w:t>
      </w:r>
      <w:r w:rsidR="0062621C">
        <w:rPr>
          <w:rFonts w:ascii="Arial" w:hAnsi="Arial" w:cs="Arial"/>
        </w:rPr>
        <w:t>, however th</w:t>
      </w:r>
      <w:r w:rsidR="00416DC6">
        <w:rPr>
          <w:rFonts w:ascii="Arial" w:hAnsi="Arial" w:cs="Arial"/>
        </w:rPr>
        <w:t xml:space="preserve">e running order and additional items </w:t>
      </w:r>
      <w:r w:rsidR="00D441DB">
        <w:rPr>
          <w:rFonts w:ascii="Arial" w:hAnsi="Arial" w:cs="Arial"/>
        </w:rPr>
        <w:t>can be included subject to Committee agreement</w:t>
      </w:r>
      <w:r w:rsidR="00A607FA" w:rsidRPr="00FE2E37">
        <w:rPr>
          <w:rFonts w:ascii="Arial" w:hAnsi="Arial" w:cs="Arial"/>
        </w:rPr>
        <w:t>.</w:t>
      </w:r>
      <w:r w:rsidR="00656B3B" w:rsidRPr="00FE2E37">
        <w:rPr>
          <w:rFonts w:ascii="Arial" w:hAnsi="Arial" w:cs="Arial"/>
        </w:rPr>
        <w:t xml:space="preserve"> </w:t>
      </w:r>
    </w:p>
    <w:p w14:paraId="78F3FD67" w14:textId="0082D31D" w:rsidR="00656B3B" w:rsidRPr="00FE2E37" w:rsidRDefault="00656B3B" w:rsidP="000162A0">
      <w:pPr>
        <w:rPr>
          <w:rFonts w:ascii="Arial" w:hAnsi="Arial" w:cs="Arial"/>
        </w:rPr>
      </w:pPr>
      <w:r w:rsidRPr="00FE2E37">
        <w:rPr>
          <w:rFonts w:ascii="Arial" w:hAnsi="Arial" w:cs="Arial"/>
        </w:rPr>
        <w:t xml:space="preserve">Agenda items will be categorised as follows: </w:t>
      </w:r>
    </w:p>
    <w:p w14:paraId="73499508" w14:textId="38E3BFE6" w:rsidR="00656B3B" w:rsidRPr="00FE2E37" w:rsidRDefault="00D521AE" w:rsidP="00656B3B">
      <w:pPr>
        <w:rPr>
          <w:rFonts w:ascii="Arial" w:hAnsi="Arial" w:cs="Arial"/>
        </w:rPr>
      </w:pPr>
      <w:r w:rsidRPr="00FE2E37">
        <w:rPr>
          <w:rFonts w:ascii="Arial" w:hAnsi="Arial" w:cs="Arial"/>
        </w:rPr>
        <w:t>‘</w:t>
      </w:r>
      <w:r w:rsidR="00656B3B" w:rsidRPr="00FE2E37">
        <w:rPr>
          <w:rFonts w:ascii="Arial" w:hAnsi="Arial" w:cs="Arial"/>
        </w:rPr>
        <w:t>Approval</w:t>
      </w:r>
      <w:r w:rsidRPr="00FE2E37">
        <w:rPr>
          <w:rFonts w:ascii="Arial" w:hAnsi="Arial" w:cs="Arial"/>
        </w:rPr>
        <w:t>’</w:t>
      </w:r>
      <w:r w:rsidR="00656B3B" w:rsidRPr="00FE2E37">
        <w:rPr>
          <w:rFonts w:ascii="Arial" w:hAnsi="Arial" w:cs="Arial"/>
        </w:rPr>
        <w:t xml:space="preserve"> – this item is presented for approval by </w:t>
      </w:r>
      <w:r w:rsidR="00696A11">
        <w:rPr>
          <w:rFonts w:ascii="Arial" w:hAnsi="Arial" w:cs="Arial"/>
        </w:rPr>
        <w:t>Committee</w:t>
      </w:r>
      <w:r w:rsidR="00656B3B" w:rsidRPr="00FE2E37">
        <w:rPr>
          <w:rFonts w:ascii="Arial" w:hAnsi="Arial" w:cs="Arial"/>
        </w:rPr>
        <w:t xml:space="preserve">. Material will be circulated at the earliest opportunity with a view to any comments/concerns being shared with </w:t>
      </w:r>
      <w:r w:rsidR="006E108A">
        <w:rPr>
          <w:rFonts w:ascii="Arial" w:hAnsi="Arial" w:cs="Arial"/>
        </w:rPr>
        <w:t>the CDSP</w:t>
      </w:r>
      <w:r w:rsidR="006E108A" w:rsidRPr="00FE2E37">
        <w:rPr>
          <w:rFonts w:ascii="Arial" w:hAnsi="Arial" w:cs="Arial"/>
        </w:rPr>
        <w:t xml:space="preserve"> </w:t>
      </w:r>
      <w:r w:rsidR="00656B3B" w:rsidRPr="00FE2E37">
        <w:rPr>
          <w:rFonts w:ascii="Arial" w:hAnsi="Arial" w:cs="Arial"/>
        </w:rPr>
        <w:t xml:space="preserve">prior to the meeting date at which approval will be sought. </w:t>
      </w:r>
    </w:p>
    <w:p w14:paraId="68E74E30" w14:textId="4E34D0F0" w:rsidR="00656B3B" w:rsidRPr="00FE2E37" w:rsidRDefault="00D521AE" w:rsidP="00656B3B">
      <w:pPr>
        <w:rPr>
          <w:rFonts w:ascii="Arial" w:hAnsi="Arial" w:cs="Arial"/>
        </w:rPr>
      </w:pPr>
      <w:r w:rsidRPr="00FE2E37">
        <w:rPr>
          <w:rFonts w:ascii="Arial" w:hAnsi="Arial" w:cs="Arial"/>
        </w:rPr>
        <w:t>‘</w:t>
      </w:r>
      <w:r w:rsidR="00656B3B" w:rsidRPr="00FE2E37">
        <w:rPr>
          <w:rFonts w:ascii="Arial" w:hAnsi="Arial" w:cs="Arial"/>
        </w:rPr>
        <w:t>Discussion</w:t>
      </w:r>
      <w:r w:rsidR="00C14B10" w:rsidRPr="00FE2E37">
        <w:rPr>
          <w:rFonts w:ascii="Arial" w:hAnsi="Arial" w:cs="Arial"/>
        </w:rPr>
        <w:t>’</w:t>
      </w:r>
      <w:r w:rsidR="00656B3B" w:rsidRPr="00FE2E37">
        <w:rPr>
          <w:rFonts w:ascii="Arial" w:hAnsi="Arial" w:cs="Arial"/>
        </w:rPr>
        <w:t xml:space="preserve"> – this item is presented for discussion</w:t>
      </w:r>
      <w:r w:rsidR="00521023">
        <w:rPr>
          <w:rFonts w:ascii="Arial" w:hAnsi="Arial" w:cs="Arial"/>
        </w:rPr>
        <w:t xml:space="preserve"> and to seek views from the Committee</w:t>
      </w:r>
      <w:r w:rsidR="00656B3B" w:rsidRPr="00FE2E37">
        <w:rPr>
          <w:rFonts w:ascii="Arial" w:hAnsi="Arial" w:cs="Arial"/>
        </w:rPr>
        <w:t xml:space="preserve">. </w:t>
      </w:r>
    </w:p>
    <w:p w14:paraId="0CAF7210" w14:textId="14459FA4" w:rsidR="00656B3B" w:rsidRPr="00FE2E37" w:rsidRDefault="00C14B10" w:rsidP="00656B3B">
      <w:pPr>
        <w:rPr>
          <w:rFonts w:ascii="Arial" w:hAnsi="Arial" w:cs="Arial"/>
        </w:rPr>
      </w:pPr>
      <w:r w:rsidRPr="00FE2E37">
        <w:rPr>
          <w:rFonts w:ascii="Arial" w:hAnsi="Arial" w:cs="Arial"/>
        </w:rPr>
        <w:t>‘</w:t>
      </w:r>
      <w:r w:rsidR="00656B3B" w:rsidRPr="00FE2E37">
        <w:rPr>
          <w:rFonts w:ascii="Arial" w:hAnsi="Arial" w:cs="Arial"/>
        </w:rPr>
        <w:t>Guidance</w:t>
      </w:r>
      <w:r w:rsidRPr="00FE2E37">
        <w:rPr>
          <w:rFonts w:ascii="Arial" w:hAnsi="Arial" w:cs="Arial"/>
        </w:rPr>
        <w:t xml:space="preserve">’ </w:t>
      </w:r>
      <w:r w:rsidR="00656B3B" w:rsidRPr="00FE2E37">
        <w:rPr>
          <w:rFonts w:ascii="Arial" w:hAnsi="Arial" w:cs="Arial"/>
        </w:rPr>
        <w:t xml:space="preserve">- this item is presented to seek guidance on the direction that </w:t>
      </w:r>
      <w:r w:rsidR="00E75192">
        <w:rPr>
          <w:rFonts w:ascii="Arial" w:hAnsi="Arial" w:cs="Arial"/>
        </w:rPr>
        <w:t>the CDSP</w:t>
      </w:r>
      <w:r w:rsidR="00E75192" w:rsidRPr="00FE2E37">
        <w:rPr>
          <w:rFonts w:ascii="Arial" w:hAnsi="Arial" w:cs="Arial"/>
        </w:rPr>
        <w:t xml:space="preserve"> </w:t>
      </w:r>
      <w:r w:rsidR="00656B3B" w:rsidRPr="00FE2E37">
        <w:rPr>
          <w:rFonts w:ascii="Arial" w:hAnsi="Arial" w:cs="Arial"/>
        </w:rPr>
        <w:t xml:space="preserve">should take and may be followed up by an approval at a subsequent meeting. </w:t>
      </w:r>
    </w:p>
    <w:p w14:paraId="4E5C8339" w14:textId="462BB273" w:rsidR="00D521AE" w:rsidRPr="00FE2E37" w:rsidRDefault="00C14B10" w:rsidP="000162A0">
      <w:pPr>
        <w:rPr>
          <w:rFonts w:ascii="Arial" w:hAnsi="Arial" w:cs="Arial"/>
        </w:rPr>
      </w:pPr>
      <w:r w:rsidRPr="00FE2E37">
        <w:rPr>
          <w:rFonts w:ascii="Arial" w:hAnsi="Arial" w:cs="Arial"/>
        </w:rPr>
        <w:t>‘</w:t>
      </w:r>
      <w:r w:rsidR="00656B3B" w:rsidRPr="00FE2E37">
        <w:rPr>
          <w:rFonts w:ascii="Arial" w:hAnsi="Arial" w:cs="Arial"/>
        </w:rPr>
        <w:t>Information</w:t>
      </w:r>
      <w:r w:rsidRPr="00FE2E37">
        <w:rPr>
          <w:rFonts w:ascii="Arial" w:hAnsi="Arial" w:cs="Arial"/>
        </w:rPr>
        <w:t>’</w:t>
      </w:r>
      <w:r w:rsidR="00656B3B" w:rsidRPr="00FE2E37">
        <w:rPr>
          <w:rFonts w:ascii="Arial" w:hAnsi="Arial" w:cs="Arial"/>
        </w:rPr>
        <w:t xml:space="preserve"> – this item will be for information only and covers th</w:t>
      </w:r>
      <w:r w:rsidR="000117E7">
        <w:rPr>
          <w:rFonts w:ascii="Arial" w:hAnsi="Arial" w:cs="Arial"/>
        </w:rPr>
        <w:t>e</w:t>
      </w:r>
      <w:r w:rsidR="00656B3B" w:rsidRPr="00FE2E37">
        <w:rPr>
          <w:rFonts w:ascii="Arial" w:hAnsi="Arial" w:cs="Arial"/>
        </w:rPr>
        <w:t xml:space="preserve"> reporting items that </w:t>
      </w:r>
      <w:r w:rsidR="00E75192">
        <w:rPr>
          <w:rFonts w:ascii="Arial" w:hAnsi="Arial" w:cs="Arial"/>
        </w:rPr>
        <w:t>the CDSP</w:t>
      </w:r>
      <w:r w:rsidR="00E75192" w:rsidRPr="00FE2E37">
        <w:rPr>
          <w:rFonts w:ascii="Arial" w:hAnsi="Arial" w:cs="Arial"/>
        </w:rPr>
        <w:t xml:space="preserve"> </w:t>
      </w:r>
      <w:r w:rsidR="00656B3B" w:rsidRPr="00FE2E37">
        <w:rPr>
          <w:rFonts w:ascii="Arial" w:hAnsi="Arial" w:cs="Arial"/>
        </w:rPr>
        <w:t xml:space="preserve">is obliged to report each month. </w:t>
      </w:r>
      <w:r w:rsidR="00A607FA" w:rsidRPr="00FE2E37">
        <w:rPr>
          <w:rFonts w:ascii="Arial" w:hAnsi="Arial" w:cs="Arial"/>
        </w:rPr>
        <w:t xml:space="preserve"> </w:t>
      </w:r>
    </w:p>
    <w:p w14:paraId="7FF509A9" w14:textId="5C5F4810" w:rsidR="002817B6" w:rsidRPr="00FE2E37" w:rsidRDefault="00A607FA" w:rsidP="000162A0">
      <w:pPr>
        <w:rPr>
          <w:rFonts w:ascii="Arial" w:hAnsi="Arial" w:cs="Arial"/>
        </w:rPr>
      </w:pPr>
      <w:r w:rsidRPr="00FE2E37">
        <w:rPr>
          <w:rFonts w:ascii="Arial" w:hAnsi="Arial" w:cs="Arial"/>
        </w:rPr>
        <w:t xml:space="preserve">Items that are categorised as ‘Approval’ or ‘Discussion’ will </w:t>
      </w:r>
      <w:r w:rsidR="0039579B" w:rsidRPr="00FE2E37">
        <w:rPr>
          <w:rFonts w:ascii="Arial" w:hAnsi="Arial" w:cs="Arial"/>
        </w:rPr>
        <w:t xml:space="preserve">generally appear earlier on in the meeting. </w:t>
      </w:r>
    </w:p>
    <w:p w14:paraId="5BE3CEA9" w14:textId="0A24E169" w:rsidR="00521023" w:rsidRDefault="002817B6" w:rsidP="000162A0">
      <w:pPr>
        <w:rPr>
          <w:ins w:id="105" w:author="Bob Fletcher" w:date="2019-12-05T20:52:00Z"/>
          <w:rFonts w:ascii="Arial" w:hAnsi="Arial" w:cs="Arial"/>
        </w:rPr>
      </w:pPr>
      <w:r w:rsidRPr="00FE2E37">
        <w:rPr>
          <w:rFonts w:ascii="Arial" w:hAnsi="Arial" w:cs="Arial"/>
        </w:rPr>
        <w:t xml:space="preserve">Papers for any agenda items that are ‘Non-confidential’ will be published on the Joint Office website a minimum of 5 business days </w:t>
      </w:r>
      <w:r w:rsidR="00521023">
        <w:rPr>
          <w:rFonts w:ascii="Arial" w:hAnsi="Arial" w:cs="Arial"/>
        </w:rPr>
        <w:t>prior to</w:t>
      </w:r>
      <w:r w:rsidR="00521023" w:rsidRPr="00FE2E37">
        <w:rPr>
          <w:rFonts w:ascii="Arial" w:hAnsi="Arial" w:cs="Arial"/>
        </w:rPr>
        <w:t xml:space="preserve"> </w:t>
      </w:r>
      <w:r w:rsidRPr="00FE2E37">
        <w:rPr>
          <w:rFonts w:ascii="Arial" w:hAnsi="Arial" w:cs="Arial"/>
        </w:rPr>
        <w:t xml:space="preserve">the relevant meeting </w:t>
      </w:r>
      <w:r w:rsidR="00521023">
        <w:rPr>
          <w:rFonts w:ascii="Arial" w:hAnsi="Arial" w:cs="Arial"/>
        </w:rPr>
        <w:t>date</w:t>
      </w:r>
      <w:r w:rsidRPr="00FE2E37">
        <w:rPr>
          <w:rFonts w:ascii="Arial" w:hAnsi="Arial" w:cs="Arial"/>
        </w:rPr>
        <w:t xml:space="preserve">. </w:t>
      </w:r>
    </w:p>
    <w:p w14:paraId="7AEF650E" w14:textId="1569B6DA" w:rsidR="00D709C9" w:rsidRPr="00FE2E37" w:rsidRDefault="002817B6" w:rsidP="000162A0">
      <w:pPr>
        <w:rPr>
          <w:rFonts w:ascii="Arial" w:hAnsi="Arial" w:cs="Arial"/>
        </w:rPr>
      </w:pPr>
      <w:r w:rsidRPr="00FE2E37">
        <w:rPr>
          <w:rFonts w:ascii="Arial" w:hAnsi="Arial" w:cs="Arial"/>
        </w:rPr>
        <w:t>It is acknowledged that certain updates</w:t>
      </w:r>
      <w:r w:rsidR="00D05E15" w:rsidRPr="00FE2E37">
        <w:rPr>
          <w:rFonts w:ascii="Arial" w:hAnsi="Arial" w:cs="Arial"/>
        </w:rPr>
        <w:t xml:space="preserve"> </w:t>
      </w:r>
      <w:r w:rsidR="006C3E35">
        <w:rPr>
          <w:rFonts w:ascii="Arial" w:hAnsi="Arial" w:cs="Arial"/>
        </w:rPr>
        <w:t>(</w:t>
      </w:r>
      <w:proofErr w:type="spellStart"/>
      <w:r w:rsidR="006C3E35">
        <w:rPr>
          <w:rFonts w:ascii="Arial" w:hAnsi="Arial" w:cs="Arial"/>
        </w:rPr>
        <w:t>ie</w:t>
      </w:r>
      <w:proofErr w:type="spellEnd"/>
      <w:r w:rsidR="006C3E35">
        <w:rPr>
          <w:rFonts w:ascii="Arial" w:hAnsi="Arial" w:cs="Arial"/>
        </w:rPr>
        <w:t xml:space="preserve"> those relating to Change Management Committee (</w:t>
      </w:r>
      <w:proofErr w:type="spellStart"/>
      <w:r w:rsidR="006C3E35">
        <w:rPr>
          <w:rFonts w:ascii="Arial" w:hAnsi="Arial" w:cs="Arial"/>
        </w:rPr>
        <w:t>ChMC</w:t>
      </w:r>
      <w:proofErr w:type="spellEnd"/>
      <w:r w:rsidR="006C3E35">
        <w:rPr>
          <w:rFonts w:ascii="Arial" w:hAnsi="Arial" w:cs="Arial"/>
        </w:rPr>
        <w:t>) and Performance Assurance Committee (PAC)</w:t>
      </w:r>
      <w:r w:rsidR="00B42769">
        <w:rPr>
          <w:rFonts w:ascii="Arial" w:hAnsi="Arial" w:cs="Arial"/>
        </w:rPr>
        <w:t>)</w:t>
      </w:r>
      <w:r w:rsidR="00521023">
        <w:rPr>
          <w:rFonts w:ascii="Arial" w:hAnsi="Arial" w:cs="Arial"/>
        </w:rPr>
        <w:t xml:space="preserve"> </w:t>
      </w:r>
      <w:r w:rsidR="00B42769">
        <w:rPr>
          <w:rFonts w:ascii="Arial" w:hAnsi="Arial" w:cs="Arial"/>
        </w:rPr>
        <w:t>will</w:t>
      </w:r>
      <w:r w:rsidR="00B42769" w:rsidRPr="00FE2E37">
        <w:rPr>
          <w:rFonts w:ascii="Arial" w:hAnsi="Arial" w:cs="Arial"/>
        </w:rPr>
        <w:t xml:space="preserve"> </w:t>
      </w:r>
      <w:r w:rsidR="00D05E15" w:rsidRPr="00FE2E37">
        <w:rPr>
          <w:rFonts w:ascii="Arial" w:hAnsi="Arial" w:cs="Arial"/>
        </w:rPr>
        <w:t xml:space="preserve">not </w:t>
      </w:r>
      <w:r w:rsidR="00B42769">
        <w:rPr>
          <w:rFonts w:ascii="Arial" w:hAnsi="Arial" w:cs="Arial"/>
        </w:rPr>
        <w:t xml:space="preserve">be </w:t>
      </w:r>
      <w:r w:rsidR="00D05E15" w:rsidRPr="00FE2E37">
        <w:rPr>
          <w:rFonts w:ascii="Arial" w:hAnsi="Arial" w:cs="Arial"/>
        </w:rPr>
        <w:t xml:space="preserve">available </w:t>
      </w:r>
      <w:r w:rsidR="00521023">
        <w:rPr>
          <w:rFonts w:ascii="Arial" w:hAnsi="Arial" w:cs="Arial"/>
        </w:rPr>
        <w:t>5 business days ahead of the meeting</w:t>
      </w:r>
      <w:r w:rsidR="009F04EC" w:rsidRPr="00FE2E37">
        <w:rPr>
          <w:rFonts w:ascii="Arial" w:hAnsi="Arial" w:cs="Arial"/>
        </w:rPr>
        <w:t xml:space="preserve"> due</w:t>
      </w:r>
      <w:r w:rsidR="00D05E15" w:rsidRPr="00FE2E37">
        <w:rPr>
          <w:rFonts w:ascii="Arial" w:hAnsi="Arial" w:cs="Arial"/>
        </w:rPr>
        <w:t xml:space="preserve"> to the scheduling of other industry meetings, these papers will be published at the earliest opportunity</w:t>
      </w:r>
      <w:r w:rsidR="00B42769">
        <w:rPr>
          <w:rFonts w:ascii="Arial" w:hAnsi="Arial" w:cs="Arial"/>
        </w:rPr>
        <w:t>. An email will be sent to Committee confirming publication</w:t>
      </w:r>
      <w:r w:rsidR="00D053F4" w:rsidRPr="00FE2E37">
        <w:rPr>
          <w:rFonts w:ascii="Arial" w:hAnsi="Arial" w:cs="Arial"/>
        </w:rPr>
        <w:t>.</w:t>
      </w:r>
      <w:r w:rsidR="009F04EC" w:rsidRPr="00FE2E37">
        <w:rPr>
          <w:rFonts w:ascii="Arial" w:hAnsi="Arial" w:cs="Arial"/>
        </w:rPr>
        <w:t xml:space="preserve"> There may be </w:t>
      </w:r>
      <w:r w:rsidR="00B42769">
        <w:rPr>
          <w:rFonts w:ascii="Arial" w:hAnsi="Arial" w:cs="Arial"/>
        </w:rPr>
        <w:t xml:space="preserve">occasions where the </w:t>
      </w:r>
      <w:r w:rsidR="00521023">
        <w:rPr>
          <w:rFonts w:ascii="Arial" w:hAnsi="Arial" w:cs="Arial"/>
        </w:rPr>
        <w:t xml:space="preserve">information published for </w:t>
      </w:r>
      <w:r w:rsidR="00EA4EFA">
        <w:rPr>
          <w:rFonts w:ascii="Arial" w:hAnsi="Arial" w:cs="Arial"/>
        </w:rPr>
        <w:t xml:space="preserve">an </w:t>
      </w:r>
      <w:r w:rsidR="008C7B18" w:rsidRPr="00FE2E37">
        <w:rPr>
          <w:rFonts w:ascii="Arial" w:hAnsi="Arial" w:cs="Arial"/>
        </w:rPr>
        <w:t>agenda item</w:t>
      </w:r>
      <w:r w:rsidR="00AA5657">
        <w:rPr>
          <w:rFonts w:ascii="Arial" w:hAnsi="Arial" w:cs="Arial"/>
        </w:rPr>
        <w:t xml:space="preserve"> becomes</w:t>
      </w:r>
      <w:r w:rsidR="00EA4EFA">
        <w:rPr>
          <w:rFonts w:ascii="Arial" w:hAnsi="Arial" w:cs="Arial"/>
        </w:rPr>
        <w:t xml:space="preserve"> </w:t>
      </w:r>
      <w:r w:rsidR="008C7B18" w:rsidRPr="00FE2E37">
        <w:rPr>
          <w:rFonts w:ascii="Arial" w:hAnsi="Arial" w:cs="Arial"/>
        </w:rPr>
        <w:t xml:space="preserve">‘out of date’ by the time the meeting </w:t>
      </w:r>
      <w:r w:rsidR="00EA4EFA">
        <w:rPr>
          <w:rFonts w:ascii="Arial" w:hAnsi="Arial" w:cs="Arial"/>
        </w:rPr>
        <w:t>takes place</w:t>
      </w:r>
      <w:r w:rsidR="006319EB">
        <w:rPr>
          <w:rFonts w:ascii="Arial" w:hAnsi="Arial" w:cs="Arial"/>
        </w:rPr>
        <w:t>.</w:t>
      </w:r>
      <w:r w:rsidR="000117E7">
        <w:rPr>
          <w:rFonts w:ascii="Arial" w:hAnsi="Arial" w:cs="Arial"/>
        </w:rPr>
        <w:t xml:space="preserve"> </w:t>
      </w:r>
      <w:r w:rsidR="00EA4EFA">
        <w:rPr>
          <w:rFonts w:ascii="Arial" w:hAnsi="Arial" w:cs="Arial"/>
        </w:rPr>
        <w:t xml:space="preserve">In these circumstances it is agreed that the material will be updated to reflect the latest position. Material that is updated following publication will be marked with the date that the update was made. </w:t>
      </w:r>
      <w:r w:rsidR="00CB0105" w:rsidRPr="00FE2E37">
        <w:rPr>
          <w:rFonts w:ascii="Arial" w:hAnsi="Arial" w:cs="Arial"/>
        </w:rPr>
        <w:t>An</w:t>
      </w:r>
      <w:r w:rsidR="00D053F4" w:rsidRPr="00FE2E37">
        <w:rPr>
          <w:rFonts w:ascii="Arial" w:hAnsi="Arial" w:cs="Arial"/>
        </w:rPr>
        <w:t xml:space="preserve"> agenda item marked with a * </w:t>
      </w:r>
      <w:r w:rsidR="00CB0105" w:rsidRPr="00FE2E37">
        <w:rPr>
          <w:rFonts w:ascii="Arial" w:hAnsi="Arial" w:cs="Arial"/>
        </w:rPr>
        <w:t xml:space="preserve">will </w:t>
      </w:r>
      <w:r w:rsidR="00D053F4" w:rsidRPr="00FE2E37">
        <w:rPr>
          <w:rFonts w:ascii="Arial" w:hAnsi="Arial" w:cs="Arial"/>
        </w:rPr>
        <w:t xml:space="preserve">denote that the associated paper will be late. </w:t>
      </w:r>
    </w:p>
    <w:p w14:paraId="58DD7F60" w14:textId="195B9486" w:rsidR="00256314" w:rsidRPr="00FE2E37" w:rsidRDefault="003B623F" w:rsidP="000162A0">
      <w:pPr>
        <w:rPr>
          <w:rFonts w:ascii="Arial" w:hAnsi="Arial" w:cs="Arial"/>
        </w:rPr>
      </w:pPr>
      <w:r w:rsidRPr="00FE2E37">
        <w:rPr>
          <w:rFonts w:ascii="Arial" w:hAnsi="Arial" w:cs="Arial"/>
        </w:rPr>
        <w:t xml:space="preserve">Papers for any agenda items that are ‘Confidential’ will be shared with </w:t>
      </w:r>
      <w:r w:rsidR="00521023">
        <w:rPr>
          <w:rFonts w:ascii="Arial" w:hAnsi="Arial" w:cs="Arial"/>
        </w:rPr>
        <w:t>C</w:t>
      </w:r>
      <w:r w:rsidRPr="00FE2E37">
        <w:rPr>
          <w:rFonts w:ascii="Arial" w:hAnsi="Arial" w:cs="Arial"/>
        </w:rPr>
        <w:t xml:space="preserve">ommittee </w:t>
      </w:r>
      <w:r w:rsidR="00521023">
        <w:rPr>
          <w:rFonts w:ascii="Arial" w:hAnsi="Arial" w:cs="Arial"/>
        </w:rPr>
        <w:t>Members</w:t>
      </w:r>
      <w:r w:rsidR="00521023" w:rsidRPr="00FE2E37">
        <w:rPr>
          <w:rFonts w:ascii="Arial" w:hAnsi="Arial" w:cs="Arial"/>
        </w:rPr>
        <w:t xml:space="preserve"> </w:t>
      </w:r>
      <w:r w:rsidRPr="00FE2E37">
        <w:rPr>
          <w:rFonts w:ascii="Arial" w:hAnsi="Arial" w:cs="Arial"/>
        </w:rPr>
        <w:t xml:space="preserve">and their </w:t>
      </w:r>
      <w:r w:rsidR="00521023">
        <w:rPr>
          <w:rFonts w:ascii="Arial" w:hAnsi="Arial" w:cs="Arial"/>
        </w:rPr>
        <w:t xml:space="preserve">nominated </w:t>
      </w:r>
      <w:r w:rsidRPr="00FE2E37">
        <w:rPr>
          <w:rFonts w:ascii="Arial" w:hAnsi="Arial" w:cs="Arial"/>
        </w:rPr>
        <w:t xml:space="preserve">alternates and presented at the </w:t>
      </w:r>
      <w:r w:rsidR="00521023">
        <w:rPr>
          <w:rFonts w:ascii="Arial" w:hAnsi="Arial" w:cs="Arial"/>
        </w:rPr>
        <w:t>meeting</w:t>
      </w:r>
      <w:r w:rsidR="00521023" w:rsidRPr="00FE2E37">
        <w:rPr>
          <w:rFonts w:ascii="Arial" w:hAnsi="Arial" w:cs="Arial"/>
        </w:rPr>
        <w:t xml:space="preserve"> </w:t>
      </w:r>
      <w:r w:rsidR="00256314" w:rsidRPr="00FE2E37">
        <w:rPr>
          <w:rFonts w:ascii="Arial" w:hAnsi="Arial" w:cs="Arial"/>
        </w:rPr>
        <w:t>but won’t be published on the Joint Office website.</w:t>
      </w:r>
      <w:r w:rsidR="00B42769">
        <w:rPr>
          <w:rFonts w:ascii="Arial" w:hAnsi="Arial" w:cs="Arial"/>
        </w:rPr>
        <w:t xml:space="preserve"> Detail of</w:t>
      </w:r>
      <w:r w:rsidR="00256314" w:rsidRPr="00FE2E37">
        <w:rPr>
          <w:rFonts w:ascii="Arial" w:hAnsi="Arial" w:cs="Arial"/>
        </w:rPr>
        <w:t xml:space="preserve"> </w:t>
      </w:r>
      <w:r w:rsidR="00B42769">
        <w:rPr>
          <w:rFonts w:ascii="Arial" w:hAnsi="Arial" w:cs="Arial"/>
        </w:rPr>
        <w:t xml:space="preserve">agenda items that are marked Confidential will not be included in the minutes of the meeting. </w:t>
      </w:r>
    </w:p>
    <w:p w14:paraId="173D4290" w14:textId="268CF666" w:rsidR="000F7F52" w:rsidRPr="00FE2E37" w:rsidRDefault="00A37182" w:rsidP="000162A0">
      <w:pPr>
        <w:rPr>
          <w:rFonts w:ascii="Arial" w:hAnsi="Arial" w:cs="Arial"/>
        </w:rPr>
      </w:pPr>
      <w:r w:rsidRPr="00FE2E37">
        <w:rPr>
          <w:rFonts w:ascii="Arial" w:hAnsi="Arial" w:cs="Arial"/>
        </w:rPr>
        <w:t xml:space="preserve">Agenda items that are categorised as </w:t>
      </w:r>
      <w:r w:rsidR="00CB0105" w:rsidRPr="00FE2E37">
        <w:rPr>
          <w:rFonts w:ascii="Arial" w:hAnsi="Arial" w:cs="Arial"/>
        </w:rPr>
        <w:t>‘</w:t>
      </w:r>
      <w:r w:rsidRPr="00FE2E37">
        <w:rPr>
          <w:rFonts w:ascii="Arial" w:hAnsi="Arial" w:cs="Arial"/>
        </w:rPr>
        <w:t>Information</w:t>
      </w:r>
      <w:r w:rsidR="00CB0105" w:rsidRPr="00FE2E37">
        <w:rPr>
          <w:rFonts w:ascii="Arial" w:hAnsi="Arial" w:cs="Arial"/>
        </w:rPr>
        <w:t>’</w:t>
      </w:r>
      <w:r w:rsidRPr="00FE2E37">
        <w:rPr>
          <w:rFonts w:ascii="Arial" w:hAnsi="Arial" w:cs="Arial"/>
        </w:rPr>
        <w:t xml:space="preserve"> do not have to be discussed or presented at </w:t>
      </w:r>
      <w:r w:rsidR="0073153D">
        <w:rPr>
          <w:rFonts w:ascii="Arial" w:hAnsi="Arial" w:cs="Arial"/>
        </w:rPr>
        <w:t>a Committee meeting</w:t>
      </w:r>
      <w:r w:rsidR="0073153D" w:rsidRPr="00FE2E37">
        <w:rPr>
          <w:rFonts w:ascii="Arial" w:hAnsi="Arial" w:cs="Arial"/>
        </w:rPr>
        <w:t xml:space="preserve"> </w:t>
      </w:r>
      <w:r w:rsidRPr="00FE2E37">
        <w:rPr>
          <w:rFonts w:ascii="Arial" w:hAnsi="Arial" w:cs="Arial"/>
        </w:rPr>
        <w:t xml:space="preserve">unless any meeting attendees </w:t>
      </w:r>
      <w:r w:rsidR="005D3453" w:rsidRPr="00FE2E37">
        <w:rPr>
          <w:rFonts w:ascii="Arial" w:hAnsi="Arial" w:cs="Arial"/>
        </w:rPr>
        <w:t xml:space="preserve">request otherwise. If an item is categorised as ‘Information’ and an attendee would like to discuss this </w:t>
      </w:r>
      <w:r w:rsidR="00CB0105" w:rsidRPr="00FE2E37">
        <w:rPr>
          <w:rFonts w:ascii="Arial" w:hAnsi="Arial" w:cs="Arial"/>
        </w:rPr>
        <w:t>matter,</w:t>
      </w:r>
      <w:r w:rsidR="005D3453" w:rsidRPr="00FE2E37">
        <w:rPr>
          <w:rFonts w:ascii="Arial" w:hAnsi="Arial" w:cs="Arial"/>
        </w:rPr>
        <w:t xml:space="preserve"> please notify </w:t>
      </w:r>
      <w:r w:rsidR="008C76B4" w:rsidRPr="00FE2E37">
        <w:rPr>
          <w:rFonts w:ascii="Arial" w:hAnsi="Arial" w:cs="Arial"/>
        </w:rPr>
        <w:t xml:space="preserve">the </w:t>
      </w:r>
      <w:r w:rsidR="002B6619">
        <w:rPr>
          <w:rFonts w:ascii="Arial" w:hAnsi="Arial" w:cs="Arial"/>
        </w:rPr>
        <w:t xml:space="preserve">CDSP </w:t>
      </w:r>
      <w:r w:rsidR="008C76B4" w:rsidRPr="00FE2E37">
        <w:rPr>
          <w:rFonts w:ascii="Arial" w:hAnsi="Arial" w:cs="Arial"/>
        </w:rPr>
        <w:t xml:space="preserve">DSC Contract Manager and arrangements will be made for the relevant process owner to be present at the meeting. Please note this does not apply to the Monthly Contract Management Report – this item will always be </w:t>
      </w:r>
      <w:r w:rsidR="000F7F52" w:rsidRPr="00FE2E37">
        <w:rPr>
          <w:rFonts w:ascii="Arial" w:hAnsi="Arial" w:cs="Arial"/>
        </w:rPr>
        <w:t xml:space="preserve">discussed/presented during the meeting. </w:t>
      </w:r>
    </w:p>
    <w:p w14:paraId="0AF790D8" w14:textId="77777777" w:rsidR="00FE2E37" w:rsidRDefault="00FE2E37" w:rsidP="00697209">
      <w:pPr>
        <w:rPr>
          <w:rFonts w:ascii="Arial" w:hAnsi="Arial" w:cs="Arial"/>
          <w:b/>
        </w:rPr>
      </w:pPr>
    </w:p>
    <w:p w14:paraId="2A0E3D5A" w14:textId="32CA0391" w:rsidR="00697209" w:rsidRPr="00FE2E37" w:rsidRDefault="00697209" w:rsidP="00697209">
      <w:pPr>
        <w:rPr>
          <w:rFonts w:ascii="Arial" w:hAnsi="Arial" w:cs="Arial"/>
          <w:b/>
        </w:rPr>
      </w:pPr>
      <w:r w:rsidRPr="00FE2E37">
        <w:rPr>
          <w:rFonts w:ascii="Arial" w:hAnsi="Arial" w:cs="Arial"/>
          <w:b/>
        </w:rPr>
        <w:lastRenderedPageBreak/>
        <w:t xml:space="preserve">Standard Output and Communications </w:t>
      </w:r>
    </w:p>
    <w:p w14:paraId="191B9F2D" w14:textId="67AF6ED7" w:rsidR="004948BE" w:rsidRPr="00FE2E37" w:rsidRDefault="00697209" w:rsidP="00697209">
      <w:pPr>
        <w:rPr>
          <w:rFonts w:ascii="Arial" w:hAnsi="Arial" w:cs="Arial"/>
        </w:rPr>
      </w:pPr>
      <w:r w:rsidRPr="00FE2E37">
        <w:rPr>
          <w:rFonts w:ascii="Arial" w:hAnsi="Arial" w:cs="Arial"/>
        </w:rPr>
        <w:t xml:space="preserve">Minutes of the meetings will be published on the Joint Office website against the relevant meeting date at this location </w:t>
      </w:r>
      <w:hyperlink r:id="rId12" w:history="1">
        <w:r w:rsidR="00442124" w:rsidRPr="00FE2E37">
          <w:rPr>
            <w:rStyle w:val="Hyperlink"/>
            <w:rFonts w:ascii="Arial" w:hAnsi="Arial" w:cs="Arial"/>
          </w:rPr>
          <w:t>https://www.gasgovernance.co.uk/DSC-Contract</w:t>
        </w:r>
      </w:hyperlink>
    </w:p>
    <w:p w14:paraId="10E7B3F7" w14:textId="70224F48" w:rsidR="00224208" w:rsidRPr="00FE2E37" w:rsidRDefault="00256314" w:rsidP="000162A0">
      <w:pPr>
        <w:rPr>
          <w:rFonts w:ascii="Arial" w:hAnsi="Arial" w:cs="Arial"/>
        </w:rPr>
      </w:pPr>
      <w:r w:rsidRPr="00FE2E37">
        <w:rPr>
          <w:rFonts w:ascii="Arial" w:hAnsi="Arial" w:cs="Arial"/>
        </w:rPr>
        <w:t>Useful reference documents</w:t>
      </w:r>
      <w:r w:rsidR="009444D8" w:rsidRPr="00FE2E37">
        <w:rPr>
          <w:rFonts w:ascii="Arial" w:hAnsi="Arial" w:cs="Arial"/>
        </w:rPr>
        <w:t>:</w:t>
      </w:r>
    </w:p>
    <w:p w14:paraId="59409D3D" w14:textId="3738E7FD" w:rsidR="00256314" w:rsidRPr="00FE2E37" w:rsidRDefault="00256314" w:rsidP="000162A0">
      <w:pPr>
        <w:rPr>
          <w:rFonts w:ascii="Arial" w:hAnsi="Arial" w:cs="Arial"/>
        </w:rPr>
      </w:pPr>
      <w:r w:rsidRPr="00FE2E37">
        <w:rPr>
          <w:rFonts w:ascii="Arial" w:hAnsi="Arial" w:cs="Arial"/>
        </w:rPr>
        <w:t>Guideline</w:t>
      </w:r>
      <w:r w:rsidR="00534BEC" w:rsidRPr="00FE2E37">
        <w:rPr>
          <w:rFonts w:ascii="Arial" w:hAnsi="Arial" w:cs="Arial"/>
        </w:rPr>
        <w:t xml:space="preserve">s for the </w:t>
      </w:r>
      <w:r w:rsidR="004F5E2C" w:rsidRPr="00FE2E37">
        <w:rPr>
          <w:rFonts w:ascii="Arial" w:hAnsi="Arial" w:cs="Arial"/>
        </w:rPr>
        <w:t>p</w:t>
      </w:r>
      <w:r w:rsidR="00534BEC" w:rsidRPr="00FE2E37">
        <w:rPr>
          <w:rFonts w:ascii="Arial" w:hAnsi="Arial" w:cs="Arial"/>
        </w:rPr>
        <w:t>ublication of Co</w:t>
      </w:r>
      <w:r w:rsidR="004F5E2C" w:rsidRPr="00FE2E37">
        <w:rPr>
          <w:rFonts w:ascii="Arial" w:hAnsi="Arial" w:cs="Arial"/>
        </w:rPr>
        <w:t xml:space="preserve">ntract </w:t>
      </w:r>
      <w:r w:rsidR="00534BEC" w:rsidRPr="00FE2E37">
        <w:rPr>
          <w:rFonts w:ascii="Arial" w:hAnsi="Arial" w:cs="Arial"/>
        </w:rPr>
        <w:t>M</w:t>
      </w:r>
      <w:r w:rsidR="004F5E2C" w:rsidRPr="00FE2E37">
        <w:rPr>
          <w:rFonts w:ascii="Arial" w:hAnsi="Arial" w:cs="Arial"/>
        </w:rPr>
        <w:t xml:space="preserve">anagement </w:t>
      </w:r>
      <w:r w:rsidR="00534BEC" w:rsidRPr="00FE2E37">
        <w:rPr>
          <w:rFonts w:ascii="Arial" w:hAnsi="Arial" w:cs="Arial"/>
        </w:rPr>
        <w:t>C</w:t>
      </w:r>
      <w:r w:rsidR="004F5E2C" w:rsidRPr="00FE2E37">
        <w:rPr>
          <w:rFonts w:ascii="Arial" w:hAnsi="Arial" w:cs="Arial"/>
        </w:rPr>
        <w:t>ommittee</w:t>
      </w:r>
      <w:r w:rsidR="00534BEC" w:rsidRPr="00FE2E37">
        <w:rPr>
          <w:rFonts w:ascii="Arial" w:hAnsi="Arial" w:cs="Arial"/>
        </w:rPr>
        <w:t xml:space="preserve"> Material </w:t>
      </w:r>
    </w:p>
    <w:p w14:paraId="38C29B98" w14:textId="77777777" w:rsidR="004F5E2C" w:rsidRPr="00FE2E37" w:rsidRDefault="007D5C9B" w:rsidP="000162A0">
      <w:pPr>
        <w:rPr>
          <w:rFonts w:ascii="Arial" w:hAnsi="Arial" w:cs="Arial"/>
        </w:rPr>
      </w:pPr>
      <w:r w:rsidRPr="00FE2E37">
        <w:rPr>
          <w:rFonts w:ascii="Arial" w:hAnsi="Arial" w:cs="Arial"/>
        </w:rPr>
        <w:t xml:space="preserve">DSC Operating Guidelines  </w:t>
      </w:r>
    </w:p>
    <w:p w14:paraId="1F52CCF7" w14:textId="67480FD9" w:rsidR="004F5E2C" w:rsidRPr="00FE2E37" w:rsidRDefault="004F5E2C" w:rsidP="000162A0">
      <w:pPr>
        <w:rPr>
          <w:rFonts w:ascii="Arial" w:hAnsi="Arial" w:cs="Arial"/>
        </w:rPr>
      </w:pPr>
      <w:r w:rsidRPr="00FE2E37">
        <w:rPr>
          <w:rFonts w:ascii="Arial" w:hAnsi="Arial" w:cs="Arial"/>
        </w:rPr>
        <w:t xml:space="preserve">The above documents can be found here </w:t>
      </w:r>
      <w:hyperlink r:id="rId13" w:history="1">
        <w:r w:rsidR="009444D8" w:rsidRPr="00FE2E37">
          <w:rPr>
            <w:rStyle w:val="Hyperlink"/>
            <w:rFonts w:ascii="Arial" w:hAnsi="Arial" w:cs="Arial"/>
          </w:rPr>
          <w:t>https://www.gasgovernance.co.uk/DSC-Documents</w:t>
        </w:r>
      </w:hyperlink>
    </w:p>
    <w:p w14:paraId="28D9E6C3" w14:textId="77777777" w:rsidR="009444D8" w:rsidRPr="00FE2E37" w:rsidRDefault="009444D8" w:rsidP="000162A0">
      <w:pPr>
        <w:rPr>
          <w:rFonts w:ascii="Arial" w:hAnsi="Arial" w:cs="Arial"/>
          <w:sz w:val="20"/>
          <w:szCs w:val="20"/>
        </w:rPr>
      </w:pPr>
    </w:p>
    <w:p w14:paraId="1ACC1D86" w14:textId="1CD7D6A9" w:rsidR="007D5C9B" w:rsidRPr="00FE2E37" w:rsidRDefault="007D5C9B" w:rsidP="000162A0">
      <w:pPr>
        <w:rPr>
          <w:rFonts w:ascii="Arial" w:hAnsi="Arial" w:cs="Arial"/>
          <w:sz w:val="20"/>
          <w:szCs w:val="20"/>
        </w:rPr>
      </w:pPr>
      <w:r w:rsidRPr="00FE2E37">
        <w:rPr>
          <w:rFonts w:ascii="Arial" w:hAnsi="Arial" w:cs="Arial"/>
          <w:sz w:val="20"/>
          <w:szCs w:val="20"/>
        </w:rPr>
        <w:tab/>
      </w:r>
    </w:p>
    <w:p w14:paraId="4DB8F005" w14:textId="4ADCDA5D" w:rsidR="00802D06" w:rsidRDefault="00802D06" w:rsidP="000162A0">
      <w:pPr>
        <w:rPr>
          <w:rFonts w:ascii="Arial" w:hAnsi="Arial" w:cs="Arial"/>
          <w:sz w:val="20"/>
          <w:szCs w:val="20"/>
        </w:rPr>
      </w:pPr>
    </w:p>
    <w:p w14:paraId="1B493B3E" w14:textId="00D751D7" w:rsidR="00EA6111" w:rsidRDefault="00EA6111" w:rsidP="000162A0">
      <w:pPr>
        <w:rPr>
          <w:ins w:id="106" w:author="McGlone, Jayne" w:date="2020-02-18T09:54:00Z"/>
          <w:rFonts w:ascii="Arial" w:hAnsi="Arial" w:cs="Arial"/>
          <w:sz w:val="20"/>
          <w:szCs w:val="20"/>
        </w:rPr>
      </w:pPr>
    </w:p>
    <w:p w14:paraId="24185701" w14:textId="77777777" w:rsidR="00EA6111" w:rsidRPr="00EA6111" w:rsidRDefault="00EA6111" w:rsidP="00EA6111">
      <w:pPr>
        <w:rPr>
          <w:ins w:id="107" w:author="McGlone, Jayne" w:date="2020-02-18T09:54:00Z"/>
          <w:rFonts w:ascii="Arial" w:hAnsi="Arial" w:cs="Arial"/>
          <w:sz w:val="20"/>
          <w:szCs w:val="20"/>
        </w:rPr>
      </w:pPr>
    </w:p>
    <w:p w14:paraId="0FC9C941" w14:textId="77777777" w:rsidR="00EA6111" w:rsidRPr="00EA6111" w:rsidRDefault="00EA6111">
      <w:pPr>
        <w:rPr>
          <w:ins w:id="108" w:author="McGlone, Jayne" w:date="2020-02-18T09:54:00Z"/>
          <w:rFonts w:ascii="Arial" w:hAnsi="Arial" w:cs="Arial"/>
          <w:sz w:val="20"/>
          <w:szCs w:val="20"/>
        </w:rPr>
      </w:pPr>
    </w:p>
    <w:p w14:paraId="1E2172E6" w14:textId="77777777" w:rsidR="00EA6111" w:rsidRPr="00EA6111" w:rsidRDefault="00EA6111">
      <w:pPr>
        <w:rPr>
          <w:ins w:id="109" w:author="McGlone, Jayne" w:date="2020-02-18T09:54:00Z"/>
          <w:rFonts w:ascii="Arial" w:hAnsi="Arial" w:cs="Arial"/>
          <w:sz w:val="20"/>
          <w:szCs w:val="20"/>
        </w:rPr>
      </w:pPr>
    </w:p>
    <w:p w14:paraId="656929C5" w14:textId="77777777" w:rsidR="00EA6111" w:rsidRPr="00EA6111" w:rsidRDefault="00EA6111">
      <w:pPr>
        <w:rPr>
          <w:ins w:id="110" w:author="McGlone, Jayne" w:date="2020-02-18T09:54:00Z"/>
          <w:rFonts w:ascii="Arial" w:hAnsi="Arial" w:cs="Arial"/>
          <w:sz w:val="20"/>
          <w:szCs w:val="20"/>
        </w:rPr>
      </w:pPr>
    </w:p>
    <w:p w14:paraId="2292C05A" w14:textId="77777777" w:rsidR="00EA6111" w:rsidRPr="00EA6111" w:rsidRDefault="00EA6111">
      <w:pPr>
        <w:rPr>
          <w:ins w:id="111" w:author="McGlone, Jayne" w:date="2020-02-18T09:54:00Z"/>
          <w:rFonts w:ascii="Arial" w:hAnsi="Arial" w:cs="Arial"/>
          <w:sz w:val="20"/>
          <w:szCs w:val="20"/>
        </w:rPr>
      </w:pPr>
    </w:p>
    <w:p w14:paraId="18D6FE4C" w14:textId="77777777" w:rsidR="00EA6111" w:rsidRPr="00EA6111" w:rsidRDefault="00EA6111">
      <w:pPr>
        <w:rPr>
          <w:ins w:id="112" w:author="McGlone, Jayne" w:date="2020-02-18T09:54:00Z"/>
          <w:rFonts w:ascii="Arial" w:hAnsi="Arial" w:cs="Arial"/>
          <w:sz w:val="20"/>
          <w:szCs w:val="20"/>
        </w:rPr>
      </w:pPr>
    </w:p>
    <w:p w14:paraId="467BF966" w14:textId="77777777" w:rsidR="00EA6111" w:rsidRPr="00EA6111" w:rsidRDefault="00EA6111">
      <w:pPr>
        <w:rPr>
          <w:ins w:id="113" w:author="McGlone, Jayne" w:date="2020-02-18T09:54:00Z"/>
          <w:rFonts w:ascii="Arial" w:hAnsi="Arial" w:cs="Arial"/>
          <w:sz w:val="20"/>
          <w:szCs w:val="20"/>
        </w:rPr>
      </w:pPr>
    </w:p>
    <w:p w14:paraId="48DDE3FF" w14:textId="77777777" w:rsidR="00EA6111" w:rsidRPr="00EA6111" w:rsidRDefault="00EA6111">
      <w:pPr>
        <w:rPr>
          <w:ins w:id="114" w:author="McGlone, Jayne" w:date="2020-02-18T09:54:00Z"/>
          <w:rFonts w:ascii="Arial" w:hAnsi="Arial" w:cs="Arial"/>
          <w:sz w:val="20"/>
          <w:szCs w:val="20"/>
        </w:rPr>
      </w:pPr>
    </w:p>
    <w:p w14:paraId="77BFC39F" w14:textId="77777777" w:rsidR="00EA6111" w:rsidRPr="00EA6111" w:rsidRDefault="00EA6111">
      <w:pPr>
        <w:rPr>
          <w:ins w:id="115" w:author="McGlone, Jayne" w:date="2020-02-18T09:54:00Z"/>
          <w:rFonts w:ascii="Arial" w:hAnsi="Arial" w:cs="Arial"/>
          <w:sz w:val="20"/>
          <w:szCs w:val="20"/>
        </w:rPr>
      </w:pPr>
    </w:p>
    <w:p w14:paraId="05FE0560" w14:textId="77777777" w:rsidR="00EA6111" w:rsidRPr="00EA6111" w:rsidRDefault="00EA6111">
      <w:pPr>
        <w:rPr>
          <w:ins w:id="116" w:author="McGlone, Jayne" w:date="2020-02-18T09:54:00Z"/>
          <w:rFonts w:ascii="Arial" w:hAnsi="Arial" w:cs="Arial"/>
          <w:sz w:val="20"/>
          <w:szCs w:val="20"/>
        </w:rPr>
      </w:pPr>
    </w:p>
    <w:p w14:paraId="7318D0B3" w14:textId="77777777" w:rsidR="00EA6111" w:rsidRPr="00EA6111" w:rsidRDefault="00EA6111">
      <w:pPr>
        <w:rPr>
          <w:ins w:id="117" w:author="McGlone, Jayne" w:date="2020-02-18T09:54:00Z"/>
          <w:rFonts w:ascii="Arial" w:hAnsi="Arial" w:cs="Arial"/>
          <w:sz w:val="20"/>
          <w:szCs w:val="20"/>
        </w:rPr>
      </w:pPr>
    </w:p>
    <w:p w14:paraId="40B9EDE4" w14:textId="77777777" w:rsidR="00EA6111" w:rsidRPr="00EA6111" w:rsidRDefault="00EA6111">
      <w:pPr>
        <w:rPr>
          <w:ins w:id="118" w:author="McGlone, Jayne" w:date="2020-02-18T09:54:00Z"/>
          <w:rFonts w:ascii="Arial" w:hAnsi="Arial" w:cs="Arial"/>
          <w:sz w:val="20"/>
          <w:szCs w:val="20"/>
        </w:rPr>
      </w:pPr>
    </w:p>
    <w:p w14:paraId="5C3A7826" w14:textId="77777777" w:rsidR="00EA6111" w:rsidRPr="00EA6111" w:rsidRDefault="00EA6111">
      <w:pPr>
        <w:rPr>
          <w:ins w:id="119" w:author="McGlone, Jayne" w:date="2020-02-18T09:54:00Z"/>
          <w:rFonts w:ascii="Arial" w:hAnsi="Arial" w:cs="Arial"/>
          <w:sz w:val="20"/>
          <w:szCs w:val="20"/>
        </w:rPr>
      </w:pPr>
    </w:p>
    <w:p w14:paraId="502949E9" w14:textId="77777777" w:rsidR="00EA6111" w:rsidRPr="00EA6111" w:rsidRDefault="00EA6111">
      <w:pPr>
        <w:rPr>
          <w:ins w:id="120" w:author="McGlone, Jayne" w:date="2020-02-18T09:54:00Z"/>
          <w:rFonts w:ascii="Arial" w:hAnsi="Arial" w:cs="Arial"/>
          <w:sz w:val="20"/>
          <w:szCs w:val="20"/>
        </w:rPr>
      </w:pPr>
    </w:p>
    <w:p w14:paraId="7795AC8C" w14:textId="77777777" w:rsidR="00EA6111" w:rsidRPr="00EA6111" w:rsidRDefault="00EA6111">
      <w:pPr>
        <w:rPr>
          <w:ins w:id="121" w:author="McGlone, Jayne" w:date="2020-02-18T09:54:00Z"/>
          <w:rFonts w:ascii="Arial" w:hAnsi="Arial" w:cs="Arial"/>
          <w:sz w:val="20"/>
          <w:szCs w:val="20"/>
        </w:rPr>
      </w:pPr>
    </w:p>
    <w:p w14:paraId="3ABC0C0A" w14:textId="77777777" w:rsidR="00EA6111" w:rsidRPr="00EA6111" w:rsidRDefault="00EA6111">
      <w:pPr>
        <w:rPr>
          <w:ins w:id="122" w:author="McGlone, Jayne" w:date="2020-02-18T09:54:00Z"/>
          <w:rFonts w:ascii="Arial" w:hAnsi="Arial" w:cs="Arial"/>
          <w:sz w:val="20"/>
          <w:szCs w:val="20"/>
        </w:rPr>
      </w:pPr>
    </w:p>
    <w:p w14:paraId="7651DD08" w14:textId="77777777" w:rsidR="00EA6111" w:rsidRPr="00EA6111" w:rsidRDefault="00EA6111">
      <w:pPr>
        <w:rPr>
          <w:ins w:id="123" w:author="McGlone, Jayne" w:date="2020-02-18T09:54:00Z"/>
          <w:rFonts w:ascii="Arial" w:hAnsi="Arial" w:cs="Arial"/>
          <w:sz w:val="20"/>
          <w:szCs w:val="20"/>
        </w:rPr>
      </w:pPr>
    </w:p>
    <w:p w14:paraId="440FF1C9" w14:textId="77777777" w:rsidR="00EA6111" w:rsidRPr="00EA6111" w:rsidRDefault="00EA6111">
      <w:pPr>
        <w:rPr>
          <w:ins w:id="124" w:author="McGlone, Jayne" w:date="2020-02-18T09:54:00Z"/>
          <w:rFonts w:ascii="Arial" w:hAnsi="Arial" w:cs="Arial"/>
          <w:sz w:val="20"/>
          <w:szCs w:val="20"/>
        </w:rPr>
      </w:pPr>
    </w:p>
    <w:p w14:paraId="5CBDD51B" w14:textId="77777777" w:rsidR="00EA6111" w:rsidRPr="00EA6111" w:rsidRDefault="00EA6111">
      <w:pPr>
        <w:rPr>
          <w:ins w:id="125" w:author="McGlone, Jayne" w:date="2020-02-18T09:54:00Z"/>
          <w:rFonts w:ascii="Arial" w:hAnsi="Arial" w:cs="Arial"/>
          <w:sz w:val="20"/>
          <w:szCs w:val="20"/>
        </w:rPr>
      </w:pPr>
    </w:p>
    <w:p w14:paraId="54A27F54" w14:textId="77777777" w:rsidR="00EA6111" w:rsidRPr="00EA6111" w:rsidRDefault="00EA6111">
      <w:pPr>
        <w:rPr>
          <w:ins w:id="126" w:author="McGlone, Jayne" w:date="2020-02-18T09:54:00Z"/>
          <w:rFonts w:ascii="Arial" w:hAnsi="Arial" w:cs="Arial"/>
          <w:sz w:val="20"/>
          <w:szCs w:val="20"/>
        </w:rPr>
      </w:pPr>
    </w:p>
    <w:p w14:paraId="5F6B61CC" w14:textId="78FBA4BC" w:rsidR="00EA6111" w:rsidRDefault="00EA6111" w:rsidP="00EA6111">
      <w:pPr>
        <w:rPr>
          <w:ins w:id="127" w:author="McGlone, Jayne" w:date="2020-02-18T09:54:00Z"/>
          <w:rFonts w:ascii="Arial" w:hAnsi="Arial" w:cs="Arial"/>
          <w:sz w:val="20"/>
          <w:szCs w:val="20"/>
        </w:rPr>
      </w:pPr>
    </w:p>
    <w:p w14:paraId="68EBBDBA" w14:textId="36DA651C" w:rsidR="00802D06" w:rsidRPr="00EA6111" w:rsidRDefault="00EA6111">
      <w:pPr>
        <w:tabs>
          <w:tab w:val="left" w:pos="7830"/>
        </w:tabs>
        <w:rPr>
          <w:rFonts w:ascii="Arial" w:hAnsi="Arial" w:cs="Arial"/>
          <w:sz w:val="20"/>
          <w:szCs w:val="20"/>
        </w:rPr>
        <w:pPrChange w:id="128" w:author="McGlone, Jayne" w:date="2020-02-18T09:54:00Z">
          <w:pPr/>
        </w:pPrChange>
      </w:pPr>
      <w:ins w:id="129" w:author="McGlone, Jayne" w:date="2020-02-18T09:54:00Z">
        <w:r>
          <w:rPr>
            <w:rFonts w:ascii="Arial" w:hAnsi="Arial" w:cs="Arial"/>
            <w:sz w:val="20"/>
            <w:szCs w:val="20"/>
          </w:rPr>
          <w:tab/>
        </w:r>
      </w:ins>
    </w:p>
    <w:sectPr w:rsidR="00802D06" w:rsidRPr="00EA611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A556C" w14:textId="77777777" w:rsidR="000A4A45" w:rsidRDefault="000A4A45" w:rsidP="00BF104F">
      <w:pPr>
        <w:spacing w:after="0" w:line="240" w:lineRule="auto"/>
      </w:pPr>
      <w:r>
        <w:separator/>
      </w:r>
    </w:p>
  </w:endnote>
  <w:endnote w:type="continuationSeparator" w:id="0">
    <w:p w14:paraId="7DC0C670" w14:textId="77777777" w:rsidR="000A4A45" w:rsidRDefault="000A4A45" w:rsidP="00BF1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04A44" w14:textId="77777777" w:rsidR="00EA6111" w:rsidRDefault="00EA6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E5B76" w14:textId="4B7B8007" w:rsidR="00BF104F" w:rsidRDefault="001B349F">
    <w:pPr>
      <w:pStyle w:val="Footer"/>
    </w:pPr>
    <w:r>
      <w:t>DSC Contract Management Committee</w:t>
    </w:r>
    <w:r>
      <w:tab/>
    </w:r>
    <w:r>
      <w:tab/>
      <w:t>Version 2.</w:t>
    </w:r>
    <w:del w:id="130" w:author="McGlone, Jayne" w:date="2020-02-18T09:54:00Z">
      <w:r w:rsidDel="00EA6111">
        <w:delText>1</w:delText>
      </w:r>
    </w:del>
    <w:ins w:id="131" w:author="McGlone, Jayne" w:date="2020-02-18T19:27:00Z">
      <w:r w:rsidR="00236020">
        <w:t>3</w:t>
      </w:r>
    </w:ins>
    <w:r>
      <w:t xml:space="preserve"> [draft]</w:t>
    </w:r>
  </w:p>
  <w:p w14:paraId="5BB0361F" w14:textId="6ADC2794" w:rsidR="001B349F" w:rsidRDefault="001B349F">
    <w:pPr>
      <w:pStyle w:val="Footer"/>
    </w:pPr>
    <w:r>
      <w:t xml:space="preserve">Standard Terms of Reference </w:t>
    </w:r>
    <w:r>
      <w:tab/>
    </w:r>
    <w:r>
      <w:tab/>
    </w:r>
    <w:r w:rsidR="00257E26">
      <w:t>[</w:t>
    </w:r>
    <w:del w:id="132" w:author="McGlone, Jayne" w:date="2020-02-18T09:54:00Z">
      <w:r w:rsidR="00257E26" w:rsidDel="00EA6111">
        <w:delText>December 2019</w:delText>
      </w:r>
    </w:del>
    <w:ins w:id="133" w:author="McGlone, Jayne" w:date="2020-02-18T09:54:00Z">
      <w:r w:rsidR="00EA6111">
        <w:t>February 2020</w:t>
      </w:r>
    </w:ins>
    <w:r w:rsidR="00257E26">
      <w:t>]</w:t>
    </w:r>
    <w:r>
      <w:tab/>
    </w:r>
  </w:p>
  <w:p w14:paraId="4603A30E" w14:textId="77777777" w:rsidR="00BF104F" w:rsidRDefault="00BF10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F840B" w14:textId="77777777" w:rsidR="00EA6111" w:rsidRDefault="00EA6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B3989" w14:textId="77777777" w:rsidR="000A4A45" w:rsidRDefault="000A4A45" w:rsidP="00BF104F">
      <w:pPr>
        <w:spacing w:after="0" w:line="240" w:lineRule="auto"/>
      </w:pPr>
      <w:r>
        <w:separator/>
      </w:r>
    </w:p>
  </w:footnote>
  <w:footnote w:type="continuationSeparator" w:id="0">
    <w:p w14:paraId="5234FC63" w14:textId="77777777" w:rsidR="000A4A45" w:rsidRDefault="000A4A45" w:rsidP="00BF1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13A62" w14:textId="77777777" w:rsidR="00EA6111" w:rsidRDefault="00EA61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80E94" w14:textId="77777777" w:rsidR="00EA6111" w:rsidRDefault="00EA61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2D416" w14:textId="77777777" w:rsidR="00EA6111" w:rsidRDefault="00EA6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65506"/>
    <w:multiLevelType w:val="hybridMultilevel"/>
    <w:tmpl w:val="3360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BB25C2"/>
    <w:multiLevelType w:val="hybridMultilevel"/>
    <w:tmpl w:val="0B7266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6F29A8"/>
    <w:multiLevelType w:val="hybridMultilevel"/>
    <w:tmpl w:val="DA546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Glone, Jayne">
    <w15:presenceInfo w15:providerId="AD" w15:userId="S-1-5-21-4145888014-839675345-3125187760-3152"/>
  </w15:person>
  <w15:person w15:author="Bob Fletcher">
    <w15:presenceInfo w15:providerId="AD" w15:userId="S::bob.fletcher@gasgovernance.co.uk::e490dcc6-498f-4465-b2b7-f17c451cb6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A0"/>
    <w:rsid w:val="000117E7"/>
    <w:rsid w:val="000162A0"/>
    <w:rsid w:val="00041AD7"/>
    <w:rsid w:val="00054082"/>
    <w:rsid w:val="000857C3"/>
    <w:rsid w:val="000A4A45"/>
    <w:rsid w:val="000B20AF"/>
    <w:rsid w:val="000D3312"/>
    <w:rsid w:val="000E75C6"/>
    <w:rsid w:val="000F7F52"/>
    <w:rsid w:val="00112A24"/>
    <w:rsid w:val="0012183C"/>
    <w:rsid w:val="001232AA"/>
    <w:rsid w:val="00145378"/>
    <w:rsid w:val="00173D4B"/>
    <w:rsid w:val="00184C58"/>
    <w:rsid w:val="001B349F"/>
    <w:rsid w:val="001D0B73"/>
    <w:rsid w:val="001E563B"/>
    <w:rsid w:val="00224208"/>
    <w:rsid w:val="00236020"/>
    <w:rsid w:val="00256314"/>
    <w:rsid w:val="00257C53"/>
    <w:rsid w:val="00257E26"/>
    <w:rsid w:val="002746E3"/>
    <w:rsid w:val="002817B6"/>
    <w:rsid w:val="00282506"/>
    <w:rsid w:val="002B6619"/>
    <w:rsid w:val="002F0BB5"/>
    <w:rsid w:val="002F1C38"/>
    <w:rsid w:val="002F3673"/>
    <w:rsid w:val="002F743C"/>
    <w:rsid w:val="0032567B"/>
    <w:rsid w:val="00340A12"/>
    <w:rsid w:val="00344C59"/>
    <w:rsid w:val="0039579B"/>
    <w:rsid w:val="00397616"/>
    <w:rsid w:val="003B623F"/>
    <w:rsid w:val="003C5DFA"/>
    <w:rsid w:val="003F246A"/>
    <w:rsid w:val="00416DC6"/>
    <w:rsid w:val="00442124"/>
    <w:rsid w:val="0044247C"/>
    <w:rsid w:val="0048249B"/>
    <w:rsid w:val="00490B2D"/>
    <w:rsid w:val="004948BE"/>
    <w:rsid w:val="004A3AC6"/>
    <w:rsid w:val="004B5D11"/>
    <w:rsid w:val="004C6C1B"/>
    <w:rsid w:val="004F2120"/>
    <w:rsid w:val="004F5E2C"/>
    <w:rsid w:val="00521023"/>
    <w:rsid w:val="00533B29"/>
    <w:rsid w:val="00534BEC"/>
    <w:rsid w:val="00577C96"/>
    <w:rsid w:val="005872AE"/>
    <w:rsid w:val="005B684B"/>
    <w:rsid w:val="005D0AF7"/>
    <w:rsid w:val="005D3453"/>
    <w:rsid w:val="00623881"/>
    <w:rsid w:val="0062621C"/>
    <w:rsid w:val="006319EB"/>
    <w:rsid w:val="00656B3B"/>
    <w:rsid w:val="00661C75"/>
    <w:rsid w:val="0066459E"/>
    <w:rsid w:val="0066478D"/>
    <w:rsid w:val="00672097"/>
    <w:rsid w:val="00696A11"/>
    <w:rsid w:val="00697209"/>
    <w:rsid w:val="006C3E35"/>
    <w:rsid w:val="006E108A"/>
    <w:rsid w:val="006F2DD4"/>
    <w:rsid w:val="0073153D"/>
    <w:rsid w:val="00756150"/>
    <w:rsid w:val="007564A0"/>
    <w:rsid w:val="007D20A0"/>
    <w:rsid w:val="007D5C9B"/>
    <w:rsid w:val="00802D06"/>
    <w:rsid w:val="00823CEA"/>
    <w:rsid w:val="00842C19"/>
    <w:rsid w:val="0087004B"/>
    <w:rsid w:val="00874543"/>
    <w:rsid w:val="0087472C"/>
    <w:rsid w:val="00897740"/>
    <w:rsid w:val="008A3CD7"/>
    <w:rsid w:val="008C1551"/>
    <w:rsid w:val="008C76B4"/>
    <w:rsid w:val="008C7B18"/>
    <w:rsid w:val="009050E6"/>
    <w:rsid w:val="00921700"/>
    <w:rsid w:val="009444D8"/>
    <w:rsid w:val="009776AF"/>
    <w:rsid w:val="009B1B42"/>
    <w:rsid w:val="009B1E04"/>
    <w:rsid w:val="009F04EC"/>
    <w:rsid w:val="00A0077F"/>
    <w:rsid w:val="00A10047"/>
    <w:rsid w:val="00A35B1B"/>
    <w:rsid w:val="00A37182"/>
    <w:rsid w:val="00A552EB"/>
    <w:rsid w:val="00A607FA"/>
    <w:rsid w:val="00A925B2"/>
    <w:rsid w:val="00AA5657"/>
    <w:rsid w:val="00AA5983"/>
    <w:rsid w:val="00AF13C4"/>
    <w:rsid w:val="00B124F5"/>
    <w:rsid w:val="00B30D92"/>
    <w:rsid w:val="00B42769"/>
    <w:rsid w:val="00B833A0"/>
    <w:rsid w:val="00BB29D9"/>
    <w:rsid w:val="00BF104F"/>
    <w:rsid w:val="00BF3755"/>
    <w:rsid w:val="00C14B10"/>
    <w:rsid w:val="00C65219"/>
    <w:rsid w:val="00C6705D"/>
    <w:rsid w:val="00C73DFA"/>
    <w:rsid w:val="00CB0105"/>
    <w:rsid w:val="00D053F4"/>
    <w:rsid w:val="00D05E15"/>
    <w:rsid w:val="00D17305"/>
    <w:rsid w:val="00D40E6B"/>
    <w:rsid w:val="00D441DB"/>
    <w:rsid w:val="00D521AE"/>
    <w:rsid w:val="00D709C9"/>
    <w:rsid w:val="00DB2814"/>
    <w:rsid w:val="00E14F23"/>
    <w:rsid w:val="00E43782"/>
    <w:rsid w:val="00E57094"/>
    <w:rsid w:val="00E6505C"/>
    <w:rsid w:val="00E75192"/>
    <w:rsid w:val="00E9056C"/>
    <w:rsid w:val="00E95736"/>
    <w:rsid w:val="00EA4EFA"/>
    <w:rsid w:val="00EA6111"/>
    <w:rsid w:val="00EC15B3"/>
    <w:rsid w:val="00F1087B"/>
    <w:rsid w:val="00F16492"/>
    <w:rsid w:val="00F825CB"/>
    <w:rsid w:val="00FA31C9"/>
    <w:rsid w:val="00FA5DC5"/>
    <w:rsid w:val="00FA6630"/>
    <w:rsid w:val="00FB33D5"/>
    <w:rsid w:val="00FC4105"/>
    <w:rsid w:val="00FE2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B3E7D"/>
  <w15:chartTrackingRefBased/>
  <w15:docId w15:val="{A9C83318-5F24-46B5-8E50-3A5BDBDF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C53"/>
    <w:rPr>
      <w:color w:val="0563C1" w:themeColor="hyperlink"/>
      <w:u w:val="single"/>
    </w:rPr>
  </w:style>
  <w:style w:type="character" w:styleId="UnresolvedMention">
    <w:name w:val="Unresolved Mention"/>
    <w:basedOn w:val="DefaultParagraphFont"/>
    <w:uiPriority w:val="99"/>
    <w:semiHidden/>
    <w:unhideWhenUsed/>
    <w:rsid w:val="00257C53"/>
    <w:rPr>
      <w:color w:val="605E5C"/>
      <w:shd w:val="clear" w:color="auto" w:fill="E1DFDD"/>
    </w:rPr>
  </w:style>
  <w:style w:type="paragraph" w:styleId="ListParagraph">
    <w:name w:val="List Paragraph"/>
    <w:basedOn w:val="Normal"/>
    <w:uiPriority w:val="34"/>
    <w:qFormat/>
    <w:rsid w:val="001232AA"/>
    <w:pPr>
      <w:ind w:left="720"/>
      <w:contextualSpacing/>
    </w:pPr>
  </w:style>
  <w:style w:type="paragraph" w:styleId="Header">
    <w:name w:val="header"/>
    <w:basedOn w:val="Normal"/>
    <w:link w:val="HeaderChar"/>
    <w:uiPriority w:val="99"/>
    <w:unhideWhenUsed/>
    <w:rsid w:val="00BF10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04F"/>
  </w:style>
  <w:style w:type="paragraph" w:styleId="Footer">
    <w:name w:val="footer"/>
    <w:basedOn w:val="Normal"/>
    <w:link w:val="FooterChar"/>
    <w:uiPriority w:val="99"/>
    <w:unhideWhenUsed/>
    <w:rsid w:val="00BF1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04F"/>
  </w:style>
  <w:style w:type="paragraph" w:styleId="BalloonText">
    <w:name w:val="Balloon Text"/>
    <w:basedOn w:val="Normal"/>
    <w:link w:val="BalloonTextChar"/>
    <w:uiPriority w:val="99"/>
    <w:semiHidden/>
    <w:unhideWhenUsed/>
    <w:rsid w:val="00756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4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sgovernance.co.uk/DSC-Documen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www.gasgovernance.co.uk/DSC-Contrac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asgovernance.co.uk/DSC-Document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A7FD4F90B5DA4788FF0464472C409F" ma:contentTypeVersion="11" ma:contentTypeDescription="Create a new document." ma:contentTypeScope="" ma:versionID="da65dba817ad8906a4a744e36306c50e">
  <xsd:schema xmlns:xsd="http://www.w3.org/2001/XMLSchema" xmlns:xs="http://www.w3.org/2001/XMLSchema" xmlns:p="http://schemas.microsoft.com/office/2006/metadata/properties" xmlns:ns3="01f7a547-d57a-44ce-a211-81869c79743b" xmlns:ns4="3092569d-7549-4f1f-b838-122d264c6bd8" targetNamespace="http://schemas.microsoft.com/office/2006/metadata/properties" ma:root="true" ma:fieldsID="d3a42e83de8c3bf3350fe2c8c5def860" ns3:_="" ns4:_="">
    <xsd:import namespace="01f7a547-d57a-44ce-a211-81869c79743b"/>
    <xsd:import namespace="3092569d-7549-4f1f-b838-122d264c6b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a547-d57a-44ce-a211-81869c797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92569d-7549-4f1f-b838-122d264c6b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22C9E-FA4B-44C7-B432-D2EF321C2579}">
  <ds:schemaRefs>
    <ds:schemaRef ds:uri="http://schemas.microsoft.com/sharepoint/v3/contenttype/forms"/>
  </ds:schemaRefs>
</ds:datastoreItem>
</file>

<file path=customXml/itemProps2.xml><?xml version="1.0" encoding="utf-8"?>
<ds:datastoreItem xmlns:ds="http://schemas.openxmlformats.org/officeDocument/2006/customXml" ds:itemID="{A85904BE-1DDD-436B-A2AB-FB1AAF80DA21}">
  <ds:schemaRefs>
    <ds:schemaRef ds:uri="http://purl.org/dc/elements/1.1/"/>
    <ds:schemaRef ds:uri="http://schemas.openxmlformats.org/package/2006/metadata/core-properties"/>
    <ds:schemaRef ds:uri="http://schemas.microsoft.com/office/2006/documentManagement/types"/>
    <ds:schemaRef ds:uri="http://purl.org/dc/terms/"/>
    <ds:schemaRef ds:uri="3092569d-7549-4f1f-b838-122d264c6bd8"/>
    <ds:schemaRef ds:uri="http://www.w3.org/XML/1998/namespace"/>
    <ds:schemaRef ds:uri="http://schemas.microsoft.com/office/infopath/2007/PartnerControls"/>
    <ds:schemaRef ds:uri="http://purl.org/dc/dcmitype/"/>
    <ds:schemaRef ds:uri="01f7a547-d57a-44ce-a211-81869c79743b"/>
    <ds:schemaRef ds:uri="http://schemas.microsoft.com/office/2006/metadata/properties"/>
  </ds:schemaRefs>
</ds:datastoreItem>
</file>

<file path=customXml/itemProps3.xml><?xml version="1.0" encoding="utf-8"?>
<ds:datastoreItem xmlns:ds="http://schemas.openxmlformats.org/officeDocument/2006/customXml" ds:itemID="{259BF2EF-D967-47B8-AAF5-97236E662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a547-d57a-44ce-a211-81869c79743b"/>
    <ds:schemaRef ds:uri="3092569d-7549-4f1f-b838-122d264c6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C34E2D-A2D7-4C3F-AF60-2FC3EE3C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1164</Words>
  <Characters>6636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Xoserve Limited</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McGlone, Jayne</dc:creator>
  <cp:keywords/>
  <dc:description/>
  <cp:lastModifiedBy>Clarke, Angela</cp:lastModifiedBy>
  <cp:revision>2</cp:revision>
  <dcterms:created xsi:type="dcterms:W3CDTF">2020-03-06T11:43:00Z</dcterms:created>
  <dcterms:modified xsi:type="dcterms:W3CDTF">2020-03-06T11:43:00Z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0x01010041A7FD4F90B5DA4788FF0464472C409F</vt:lpwstr>
  </property>
</Properties>
</file>