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32F2" w14:textId="77777777"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p>
    <w:p w14:paraId="49B73E63" w14:textId="77777777" w:rsidR="006554CC" w:rsidRPr="00E37EF7" w:rsidRDefault="00FA2E0D" w:rsidP="00837D46">
      <w:pPr>
        <w:jc w:val="center"/>
        <w:rPr>
          <w:rFonts w:ascii="Arial" w:hAnsi="Arial" w:cs="Arial"/>
          <w:sz w:val="20"/>
          <w:szCs w:val="20"/>
        </w:rPr>
      </w:pPr>
      <w:r>
        <w:rPr>
          <w:rFonts w:ascii="Arial" w:hAnsi="Arial" w:cs="Arial"/>
          <w:b/>
          <w:sz w:val="24"/>
          <w:szCs w:val="20"/>
        </w:rPr>
        <w:t>Additional data</w:t>
      </w:r>
      <w:r w:rsidR="0000697C">
        <w:rPr>
          <w:rFonts w:ascii="Arial" w:hAnsi="Arial" w:cs="Arial"/>
          <w:b/>
          <w:sz w:val="24"/>
          <w:szCs w:val="20"/>
        </w:rPr>
        <w:t xml:space="preserve"> for </w:t>
      </w:r>
      <w:r w:rsidR="0000697C" w:rsidRPr="0000697C">
        <w:rPr>
          <w:rFonts w:ascii="Arial" w:hAnsi="Arial" w:cs="Arial"/>
          <w:b/>
          <w:sz w:val="24"/>
          <w:szCs w:val="20"/>
        </w:rPr>
        <w:t>Price Comparison Websites (PCW) / Third Party Intermediaries (TPI)</w:t>
      </w:r>
    </w:p>
    <w:tbl>
      <w:tblPr>
        <w:tblStyle w:val="TableGrid"/>
        <w:tblW w:w="8035" w:type="dxa"/>
        <w:tblInd w:w="720" w:type="dxa"/>
        <w:tblLook w:val="04A0" w:firstRow="1" w:lastRow="0" w:firstColumn="1" w:lastColumn="0" w:noHBand="0" w:noVBand="1"/>
      </w:tblPr>
      <w:tblGrid>
        <w:gridCol w:w="1940"/>
        <w:gridCol w:w="6095"/>
      </w:tblGrid>
      <w:tr w:rsidR="006554CC" w:rsidRPr="00E37EF7" w14:paraId="0AA04107" w14:textId="77777777" w:rsidTr="00AC1DC8">
        <w:tc>
          <w:tcPr>
            <w:tcW w:w="1940" w:type="dxa"/>
            <w:shd w:val="clear" w:color="auto" w:fill="95B3D7" w:themeFill="accent1" w:themeFillTint="99"/>
            <w:vAlign w:val="center"/>
          </w:tcPr>
          <w:p w14:paraId="15E138F4"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C52AC13" w14:textId="77777777" w:rsidR="006554CC" w:rsidRPr="00E37EF7" w:rsidRDefault="0039367F" w:rsidP="00837D46">
            <w:pPr>
              <w:rPr>
                <w:rFonts w:ascii="Arial" w:hAnsi="Arial" w:cs="Arial"/>
                <w:sz w:val="20"/>
                <w:szCs w:val="20"/>
              </w:rPr>
            </w:pPr>
            <w:r>
              <w:rPr>
                <w:rFonts w:ascii="Arial" w:hAnsi="Arial" w:cs="Arial"/>
                <w:sz w:val="20"/>
                <w:szCs w:val="20"/>
              </w:rPr>
              <w:t>Simon Harris</w:t>
            </w:r>
          </w:p>
        </w:tc>
      </w:tr>
      <w:tr w:rsidR="006554CC" w:rsidRPr="00E37EF7" w14:paraId="316F70AE" w14:textId="77777777" w:rsidTr="00AC1DC8">
        <w:tc>
          <w:tcPr>
            <w:tcW w:w="1940" w:type="dxa"/>
            <w:shd w:val="clear" w:color="auto" w:fill="95B3D7" w:themeFill="accent1" w:themeFillTint="99"/>
            <w:vAlign w:val="center"/>
          </w:tcPr>
          <w:p w14:paraId="40EB6137"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20FD5340"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24556165" w14:textId="77777777" w:rsidTr="00AC1DC8">
        <w:tc>
          <w:tcPr>
            <w:tcW w:w="1940" w:type="dxa"/>
            <w:shd w:val="clear" w:color="auto" w:fill="95B3D7" w:themeFill="accent1" w:themeFillTint="99"/>
            <w:vAlign w:val="center"/>
          </w:tcPr>
          <w:p w14:paraId="1B42800E"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61375F71" w14:textId="77777777" w:rsidR="006554CC" w:rsidRPr="00E37EF7" w:rsidRDefault="006554CC" w:rsidP="00E82C87">
            <w:pPr>
              <w:rPr>
                <w:rFonts w:ascii="Arial" w:hAnsi="Arial" w:cs="Arial"/>
                <w:sz w:val="20"/>
                <w:szCs w:val="20"/>
              </w:rPr>
            </w:pPr>
            <w:proofErr w:type="spellStart"/>
            <w:r w:rsidRPr="00E37EF7">
              <w:rPr>
                <w:rFonts w:ascii="Arial" w:hAnsi="Arial" w:cs="Arial"/>
                <w:sz w:val="20"/>
                <w:szCs w:val="20"/>
              </w:rPr>
              <w:t>CoMC</w:t>
            </w:r>
            <w:proofErr w:type="spellEnd"/>
            <w:r w:rsidRPr="00E37EF7">
              <w:rPr>
                <w:rFonts w:ascii="Arial" w:hAnsi="Arial" w:cs="Arial"/>
                <w:sz w:val="20"/>
                <w:szCs w:val="20"/>
              </w:rPr>
              <w:t xml:space="preserve"> is requested </w:t>
            </w:r>
            <w:r w:rsidR="00287C7F">
              <w:rPr>
                <w:rFonts w:ascii="Arial" w:hAnsi="Arial" w:cs="Arial"/>
                <w:sz w:val="20"/>
                <w:szCs w:val="20"/>
              </w:rPr>
              <w:t xml:space="preserve">to </w:t>
            </w:r>
            <w:r w:rsidRPr="00E37EF7">
              <w:rPr>
                <w:rFonts w:ascii="Arial" w:hAnsi="Arial" w:cs="Arial"/>
                <w:sz w:val="20"/>
                <w:szCs w:val="20"/>
              </w:rPr>
              <w:t xml:space="preserve">approve this request to </w:t>
            </w:r>
            <w:r w:rsidR="00927680">
              <w:rPr>
                <w:rFonts w:ascii="Arial" w:hAnsi="Arial" w:cs="Arial"/>
                <w:sz w:val="20"/>
                <w:szCs w:val="20"/>
              </w:rPr>
              <w:t>amended</w:t>
            </w:r>
            <w:r w:rsidR="0079479C">
              <w:rPr>
                <w:rFonts w:ascii="Arial" w:hAnsi="Arial" w:cs="Arial"/>
                <w:sz w:val="20"/>
                <w:szCs w:val="20"/>
              </w:rPr>
              <w:t xml:space="preserve"> Data Permission Matrix and permit </w:t>
            </w:r>
            <w:r w:rsidR="00E82C87">
              <w:rPr>
                <w:rFonts w:ascii="Arial" w:hAnsi="Arial" w:cs="Arial"/>
                <w:sz w:val="20"/>
                <w:szCs w:val="20"/>
              </w:rPr>
              <w:t>the</w:t>
            </w:r>
            <w:r w:rsidR="0039367F">
              <w:rPr>
                <w:rFonts w:ascii="Arial" w:hAnsi="Arial" w:cs="Arial"/>
                <w:sz w:val="20"/>
                <w:szCs w:val="20"/>
              </w:rPr>
              <w:t xml:space="preserve"> </w:t>
            </w:r>
            <w:r w:rsidR="006C7988">
              <w:rPr>
                <w:rFonts w:ascii="Arial" w:hAnsi="Arial" w:cs="Arial"/>
                <w:sz w:val="20"/>
                <w:szCs w:val="20"/>
              </w:rPr>
              <w:t>release of additional data</w:t>
            </w:r>
            <w:r w:rsidR="00A17959">
              <w:rPr>
                <w:rFonts w:ascii="Arial" w:hAnsi="Arial" w:cs="Arial"/>
                <w:sz w:val="20"/>
                <w:szCs w:val="20"/>
              </w:rPr>
              <w:t xml:space="preserve"> items</w:t>
            </w:r>
            <w:r w:rsidR="006C7988">
              <w:rPr>
                <w:rFonts w:ascii="Arial" w:hAnsi="Arial" w:cs="Arial"/>
                <w:sz w:val="20"/>
                <w:szCs w:val="20"/>
              </w:rPr>
              <w:t xml:space="preserve"> to </w:t>
            </w:r>
            <w:r w:rsidR="00F02170">
              <w:rPr>
                <w:rFonts w:ascii="Arial" w:hAnsi="Arial" w:cs="Arial"/>
                <w:sz w:val="20"/>
                <w:szCs w:val="20"/>
              </w:rPr>
              <w:t>PCW/TPI’s</w:t>
            </w:r>
          </w:p>
        </w:tc>
      </w:tr>
      <w:tr w:rsidR="006554CC" w:rsidRPr="00E37EF7" w14:paraId="1E9BC140" w14:textId="77777777" w:rsidTr="00AC1DC8">
        <w:tc>
          <w:tcPr>
            <w:tcW w:w="1940" w:type="dxa"/>
            <w:shd w:val="clear" w:color="auto" w:fill="95B3D7" w:themeFill="accent1" w:themeFillTint="99"/>
            <w:vAlign w:val="center"/>
          </w:tcPr>
          <w:p w14:paraId="7A863661"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09E12D83" w14:textId="3A090BF4" w:rsidR="006554CC" w:rsidRPr="00E37EF7" w:rsidRDefault="004310D4" w:rsidP="006554CC">
            <w:pPr>
              <w:rPr>
                <w:rFonts w:ascii="Arial" w:hAnsi="Arial" w:cs="Arial"/>
                <w:sz w:val="20"/>
                <w:szCs w:val="20"/>
              </w:rPr>
            </w:pPr>
            <w:r>
              <w:rPr>
                <w:rFonts w:ascii="Arial" w:hAnsi="Arial" w:cs="Arial"/>
                <w:sz w:val="20"/>
                <w:szCs w:val="20"/>
              </w:rPr>
              <w:t>1</w:t>
            </w:r>
            <w:r w:rsidR="007927FB">
              <w:rPr>
                <w:rFonts w:ascii="Arial" w:hAnsi="Arial" w:cs="Arial"/>
                <w:sz w:val="20"/>
                <w:szCs w:val="20"/>
              </w:rPr>
              <w:t>8</w:t>
            </w:r>
            <w:r w:rsidRPr="004310D4">
              <w:rPr>
                <w:rFonts w:ascii="Arial" w:hAnsi="Arial" w:cs="Arial"/>
                <w:sz w:val="20"/>
                <w:szCs w:val="20"/>
                <w:vertAlign w:val="superscript"/>
              </w:rPr>
              <w:t>th</w:t>
            </w:r>
            <w:r>
              <w:rPr>
                <w:rFonts w:ascii="Arial" w:hAnsi="Arial" w:cs="Arial"/>
                <w:sz w:val="20"/>
                <w:szCs w:val="20"/>
              </w:rPr>
              <w:t xml:space="preserve"> </w:t>
            </w:r>
            <w:r w:rsidR="007927FB">
              <w:rPr>
                <w:rFonts w:ascii="Arial" w:hAnsi="Arial" w:cs="Arial"/>
                <w:sz w:val="20"/>
                <w:szCs w:val="20"/>
              </w:rPr>
              <w:t>November</w:t>
            </w:r>
            <w:r w:rsidR="0079323F">
              <w:rPr>
                <w:rFonts w:ascii="Arial" w:hAnsi="Arial" w:cs="Arial"/>
                <w:sz w:val="20"/>
                <w:szCs w:val="20"/>
              </w:rPr>
              <w:t xml:space="preserve"> 2020</w:t>
            </w:r>
          </w:p>
        </w:tc>
      </w:tr>
      <w:tr w:rsidR="00C71D94" w:rsidRPr="00E37EF7" w14:paraId="1F881DD8" w14:textId="77777777" w:rsidTr="00AC1DC8">
        <w:tc>
          <w:tcPr>
            <w:tcW w:w="1940" w:type="dxa"/>
            <w:shd w:val="clear" w:color="auto" w:fill="95B3D7" w:themeFill="accent1" w:themeFillTint="99"/>
            <w:vAlign w:val="center"/>
          </w:tcPr>
          <w:p w14:paraId="585172BD" w14:textId="77777777" w:rsidR="00C71D94" w:rsidRPr="00E37EF7" w:rsidRDefault="00FA290C" w:rsidP="006554CC">
            <w:pPr>
              <w:jc w:val="right"/>
              <w:rPr>
                <w:rFonts w:ascii="Arial" w:hAnsi="Arial" w:cs="Arial"/>
                <w:b/>
                <w:sz w:val="20"/>
                <w:szCs w:val="20"/>
              </w:rPr>
            </w:pPr>
            <w:r>
              <w:rPr>
                <w:rFonts w:ascii="Arial" w:hAnsi="Arial" w:cs="Arial"/>
                <w:b/>
                <w:sz w:val="20"/>
                <w:szCs w:val="20"/>
              </w:rPr>
              <w:t xml:space="preserve">DRR Reference </w:t>
            </w:r>
          </w:p>
        </w:tc>
        <w:tc>
          <w:tcPr>
            <w:tcW w:w="6095" w:type="dxa"/>
            <w:vAlign w:val="center"/>
          </w:tcPr>
          <w:p w14:paraId="47ABA93B" w14:textId="77777777" w:rsidR="00C71D94" w:rsidRDefault="001629F6" w:rsidP="006554CC">
            <w:pPr>
              <w:rPr>
                <w:rFonts w:ascii="Arial" w:hAnsi="Arial" w:cs="Arial"/>
                <w:sz w:val="20"/>
                <w:szCs w:val="20"/>
              </w:rPr>
            </w:pPr>
            <w:r w:rsidRPr="001629F6">
              <w:rPr>
                <w:rFonts w:ascii="Arial" w:hAnsi="Arial" w:cs="Arial"/>
                <w:sz w:val="20"/>
                <w:szCs w:val="20"/>
              </w:rPr>
              <w:t>DRROCT20-02</w:t>
            </w:r>
          </w:p>
        </w:tc>
      </w:tr>
    </w:tbl>
    <w:p w14:paraId="43EDA00A" w14:textId="77777777" w:rsidR="00E37EF7" w:rsidRPr="00E37EF7" w:rsidRDefault="00E37EF7" w:rsidP="006554CC">
      <w:pPr>
        <w:rPr>
          <w:rFonts w:ascii="Arial" w:hAnsi="Arial" w:cs="Arial"/>
          <w:sz w:val="20"/>
          <w:szCs w:val="20"/>
        </w:rPr>
      </w:pPr>
    </w:p>
    <w:p w14:paraId="0E217ECC"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3609FF73" w14:textId="279FFA44" w:rsidR="00B65A39" w:rsidRDefault="00F5195C" w:rsidP="006554CC">
      <w:pPr>
        <w:rPr>
          <w:rFonts w:ascii="Arial" w:hAnsi="Arial" w:cs="Arial"/>
          <w:sz w:val="20"/>
          <w:szCs w:val="20"/>
        </w:rPr>
      </w:pPr>
      <w:r w:rsidRPr="00F5195C">
        <w:rPr>
          <w:rFonts w:ascii="Arial" w:hAnsi="Arial" w:cs="Arial"/>
          <w:sz w:val="20"/>
          <w:szCs w:val="20"/>
        </w:rPr>
        <w:t xml:space="preserve">In 2016, the Competitions and Markets Authority instructed that data should be provided to Price Comparison Websites (PCW) / Third Party Intermediaries (TPI) to help facilitate faster and more reliable switching for end </w:t>
      </w:r>
      <w:del w:id="0" w:author="Simon Harris" w:date="2020-11-05T13:29:00Z">
        <w:r w:rsidR="00602790" w:rsidDel="009E743E">
          <w:rPr>
            <w:rFonts w:ascii="Arial" w:hAnsi="Arial" w:cs="Arial"/>
            <w:sz w:val="20"/>
            <w:szCs w:val="20"/>
          </w:rPr>
          <w:delText xml:space="preserve"> </w:delText>
        </w:r>
      </w:del>
      <w:r w:rsidRPr="00F5195C">
        <w:rPr>
          <w:rFonts w:ascii="Arial" w:hAnsi="Arial" w:cs="Arial"/>
          <w:sz w:val="20"/>
          <w:szCs w:val="20"/>
        </w:rPr>
        <w:t xml:space="preserve">consumers.  As a result, Modifications </w:t>
      </w:r>
      <w:hyperlink r:id="rId10" w:history="1">
        <w:r w:rsidRPr="00563B06">
          <w:rPr>
            <w:rStyle w:val="Hyperlink"/>
            <w:rFonts w:ascii="Arial" w:hAnsi="Arial" w:cs="Arial"/>
            <w:sz w:val="20"/>
            <w:szCs w:val="20"/>
          </w:rPr>
          <w:t>0593V</w:t>
        </w:r>
      </w:hyperlink>
      <w:r w:rsidRPr="00F5195C">
        <w:rPr>
          <w:rFonts w:ascii="Arial" w:hAnsi="Arial" w:cs="Arial"/>
          <w:sz w:val="20"/>
          <w:szCs w:val="20"/>
        </w:rPr>
        <w:t xml:space="preserve"> and </w:t>
      </w:r>
      <w:hyperlink r:id="rId11" w:history="1">
        <w:r w:rsidRPr="00F20F20">
          <w:rPr>
            <w:rStyle w:val="Hyperlink"/>
            <w:rFonts w:ascii="Arial" w:hAnsi="Arial" w:cs="Arial"/>
            <w:sz w:val="20"/>
            <w:szCs w:val="20"/>
          </w:rPr>
          <w:t>IGT095VV</w:t>
        </w:r>
      </w:hyperlink>
      <w:r w:rsidRPr="00F5195C">
        <w:rPr>
          <w:rFonts w:ascii="Arial" w:hAnsi="Arial" w:cs="Arial"/>
          <w:sz w:val="20"/>
          <w:szCs w:val="20"/>
        </w:rPr>
        <w:t xml:space="preserve"> “Provision of access to Domestic Consumer data for Price Comparison Websites and Third Party Intermediaries” were raised to the UNC and IGT UNC, respectively.  The CDSP developed (via Joint MIS Development Group (JMDG)) a twin fuel [</w:t>
      </w:r>
      <w:hyperlink r:id="rId12" w:history="1">
        <w:r w:rsidRPr="00A80D13">
          <w:rPr>
            <w:rStyle w:val="Hyperlink"/>
            <w:rFonts w:ascii="Arial" w:hAnsi="Arial" w:cs="Arial"/>
            <w:sz w:val="20"/>
            <w:szCs w:val="20"/>
          </w:rPr>
          <w:t>Supply Point Switching</w:t>
        </w:r>
      </w:hyperlink>
      <w:r w:rsidRPr="00F5195C">
        <w:rPr>
          <w:rFonts w:ascii="Arial" w:hAnsi="Arial" w:cs="Arial"/>
          <w:sz w:val="20"/>
          <w:szCs w:val="20"/>
        </w:rPr>
        <w:t xml:space="preserve">] API as a commercial service to PCW/TPI. </w:t>
      </w:r>
    </w:p>
    <w:p w14:paraId="3899A01E" w14:textId="77777777" w:rsidR="001629F6" w:rsidRDefault="001629F6" w:rsidP="009F61DB">
      <w:pPr>
        <w:rPr>
          <w:rFonts w:ascii="Arial" w:hAnsi="Arial" w:cs="Arial"/>
          <w:sz w:val="20"/>
          <w:szCs w:val="20"/>
        </w:rPr>
      </w:pPr>
      <w:r w:rsidRPr="001629F6">
        <w:rPr>
          <w:rFonts w:ascii="Arial" w:hAnsi="Arial" w:cs="Arial"/>
          <w:sz w:val="20"/>
          <w:szCs w:val="20"/>
        </w:rPr>
        <w:t xml:space="preserve">Following on from this </w:t>
      </w:r>
      <w:proofErr w:type="gramStart"/>
      <w:r w:rsidRPr="001629F6">
        <w:rPr>
          <w:rFonts w:ascii="Arial" w:hAnsi="Arial" w:cs="Arial"/>
          <w:sz w:val="20"/>
          <w:szCs w:val="20"/>
        </w:rPr>
        <w:t>a number of</w:t>
      </w:r>
      <w:proofErr w:type="gramEnd"/>
      <w:r w:rsidRPr="001629F6">
        <w:rPr>
          <w:rFonts w:ascii="Arial" w:hAnsi="Arial" w:cs="Arial"/>
          <w:sz w:val="20"/>
          <w:szCs w:val="20"/>
        </w:rPr>
        <w:t xml:space="preserve"> PCW/TPIs have requested access to s additional data to assist them in their operational processes, most notably end consumer quoting and information verification with a view to improve the end consumer switching process.  </w:t>
      </w:r>
    </w:p>
    <w:p w14:paraId="78A0615B" w14:textId="77777777" w:rsidR="009F61DB" w:rsidRPr="00F11722" w:rsidRDefault="009F61DB" w:rsidP="009F61DB">
      <w:pPr>
        <w:rPr>
          <w:rFonts w:ascii="Arial" w:hAnsi="Arial" w:cs="Arial"/>
          <w:sz w:val="20"/>
          <w:szCs w:val="20"/>
        </w:rPr>
      </w:pPr>
      <w:r w:rsidRPr="00F11722">
        <w:rPr>
          <w:rFonts w:ascii="Arial" w:hAnsi="Arial" w:cs="Arial"/>
          <w:sz w:val="20"/>
          <w:szCs w:val="20"/>
        </w:rPr>
        <w:t>This is expected to:</w:t>
      </w:r>
    </w:p>
    <w:p w14:paraId="3BC3E4AF" w14:textId="77777777" w:rsidR="009F61DB" w:rsidRPr="00F11722" w:rsidRDefault="009F61DB" w:rsidP="009F61DB">
      <w:pPr>
        <w:pStyle w:val="ListParagraph"/>
        <w:numPr>
          <w:ilvl w:val="0"/>
          <w:numId w:val="10"/>
        </w:numPr>
        <w:rPr>
          <w:rFonts w:ascii="Arial" w:hAnsi="Arial" w:cs="Arial"/>
          <w:sz w:val="20"/>
          <w:szCs w:val="20"/>
        </w:rPr>
      </w:pPr>
      <w:r w:rsidRPr="00F11722">
        <w:rPr>
          <w:rFonts w:ascii="Arial" w:hAnsi="Arial" w:cs="Arial"/>
          <w:sz w:val="20"/>
          <w:szCs w:val="20"/>
        </w:rPr>
        <w:t>Reduce the number of failed transfers</w:t>
      </w:r>
    </w:p>
    <w:p w14:paraId="6528D488" w14:textId="77777777" w:rsidR="009F61DB" w:rsidRPr="00F11722" w:rsidRDefault="009F61DB" w:rsidP="009F61DB">
      <w:pPr>
        <w:pStyle w:val="ListParagraph"/>
        <w:numPr>
          <w:ilvl w:val="0"/>
          <w:numId w:val="10"/>
        </w:numPr>
        <w:rPr>
          <w:rFonts w:ascii="Arial" w:hAnsi="Arial" w:cs="Arial"/>
          <w:sz w:val="20"/>
          <w:szCs w:val="20"/>
        </w:rPr>
      </w:pPr>
      <w:r w:rsidRPr="00F11722">
        <w:rPr>
          <w:rFonts w:ascii="Arial" w:hAnsi="Arial" w:cs="Arial"/>
          <w:sz w:val="20"/>
          <w:szCs w:val="20"/>
        </w:rPr>
        <w:t>Reduce the number of delayed transfers</w:t>
      </w:r>
    </w:p>
    <w:p w14:paraId="6A6E3FC4" w14:textId="77777777" w:rsidR="009F61DB" w:rsidRPr="00F11722" w:rsidRDefault="009F61DB" w:rsidP="009F61DB">
      <w:pPr>
        <w:pStyle w:val="ListParagraph"/>
        <w:numPr>
          <w:ilvl w:val="0"/>
          <w:numId w:val="10"/>
        </w:numPr>
        <w:rPr>
          <w:rFonts w:ascii="Arial" w:hAnsi="Arial" w:cs="Arial"/>
          <w:sz w:val="20"/>
          <w:szCs w:val="20"/>
        </w:rPr>
      </w:pPr>
      <w:r w:rsidRPr="00F11722">
        <w:rPr>
          <w:rFonts w:ascii="Arial" w:hAnsi="Arial" w:cs="Arial"/>
          <w:sz w:val="20"/>
          <w:szCs w:val="20"/>
        </w:rPr>
        <w:t>Reduce the number of problematic transfers</w:t>
      </w:r>
    </w:p>
    <w:p w14:paraId="229144A8" w14:textId="77777777" w:rsidR="009F61DB" w:rsidRPr="00F11722" w:rsidRDefault="009F61DB" w:rsidP="009F61DB">
      <w:pPr>
        <w:pStyle w:val="ListParagraph"/>
        <w:numPr>
          <w:ilvl w:val="0"/>
          <w:numId w:val="10"/>
        </w:numPr>
        <w:rPr>
          <w:rFonts w:ascii="Arial" w:hAnsi="Arial" w:cs="Arial"/>
          <w:sz w:val="20"/>
          <w:szCs w:val="20"/>
        </w:rPr>
      </w:pPr>
      <w:r w:rsidRPr="00F11722">
        <w:rPr>
          <w:rFonts w:ascii="Arial" w:hAnsi="Arial" w:cs="Arial"/>
          <w:sz w:val="20"/>
          <w:szCs w:val="20"/>
        </w:rPr>
        <w:t xml:space="preserve">Reduce the number of erroneous transfers </w:t>
      </w:r>
    </w:p>
    <w:p w14:paraId="3A039D93" w14:textId="77777777" w:rsidR="009F61DB" w:rsidRPr="00F11722" w:rsidRDefault="009F61DB" w:rsidP="009F61DB">
      <w:pPr>
        <w:pStyle w:val="ListParagraph"/>
        <w:numPr>
          <w:ilvl w:val="0"/>
          <w:numId w:val="10"/>
        </w:numPr>
        <w:rPr>
          <w:rFonts w:ascii="Arial" w:hAnsi="Arial" w:cs="Arial"/>
          <w:sz w:val="20"/>
          <w:szCs w:val="20"/>
        </w:rPr>
      </w:pPr>
      <w:r w:rsidRPr="00F11722">
        <w:rPr>
          <w:rFonts w:ascii="Arial" w:hAnsi="Arial" w:cs="Arial"/>
          <w:sz w:val="20"/>
          <w:szCs w:val="20"/>
        </w:rPr>
        <w:t>Reduce the number of failed switches suppliers are required to resolve</w:t>
      </w:r>
    </w:p>
    <w:p w14:paraId="37C0E140" w14:textId="77777777" w:rsidR="001629F6" w:rsidRDefault="001629F6" w:rsidP="009F61DB">
      <w:pPr>
        <w:rPr>
          <w:rFonts w:ascii="Arial" w:hAnsi="Arial" w:cs="Arial"/>
          <w:sz w:val="20"/>
          <w:szCs w:val="20"/>
        </w:rPr>
      </w:pPr>
      <w:r w:rsidRPr="001629F6">
        <w:rPr>
          <w:rFonts w:ascii="Arial" w:hAnsi="Arial" w:cs="Arial"/>
          <w:sz w:val="20"/>
          <w:szCs w:val="20"/>
        </w:rPr>
        <w:t xml:space="preserve">This will look to reduce the fees incurred by suppliers and customers as a result of failed/delayed transfers </w:t>
      </w:r>
      <w:proofErr w:type="gramStart"/>
      <w:r w:rsidRPr="001629F6">
        <w:rPr>
          <w:rFonts w:ascii="Arial" w:hAnsi="Arial" w:cs="Arial"/>
          <w:sz w:val="20"/>
          <w:szCs w:val="20"/>
        </w:rPr>
        <w:t>and also</w:t>
      </w:r>
      <w:proofErr w:type="gramEnd"/>
      <w:r w:rsidRPr="001629F6">
        <w:rPr>
          <w:rFonts w:ascii="Arial" w:hAnsi="Arial" w:cs="Arial"/>
          <w:sz w:val="20"/>
          <w:szCs w:val="20"/>
        </w:rPr>
        <w:t xml:space="preserve"> look to improve the accuracy of quotation to end consumers and allow for errors to be prevented saving time and money for consumers and suppliers.  </w:t>
      </w:r>
    </w:p>
    <w:p w14:paraId="7D8E2DB6" w14:textId="77777777" w:rsidR="009F61DB" w:rsidRPr="00F11722" w:rsidRDefault="009F61DB" w:rsidP="009F61DB">
      <w:pPr>
        <w:rPr>
          <w:rFonts w:ascii="Arial" w:hAnsi="Arial" w:cs="Arial"/>
          <w:sz w:val="20"/>
          <w:szCs w:val="20"/>
        </w:rPr>
      </w:pPr>
      <w:r w:rsidRPr="00F11722">
        <w:rPr>
          <w:rFonts w:ascii="Arial" w:hAnsi="Arial" w:cs="Arial"/>
          <w:sz w:val="20"/>
          <w:szCs w:val="20"/>
        </w:rPr>
        <w:t xml:space="preserve">The access is also expected to dramatically improve the consumer experience of supplier switching as communication delays will no longer be an issue. This is expected to result in objections being identified swiftly and able to be resolved for transfers to be completed on time. This will also allow for accurate online gas quotations for commercial customers using actual industry data, improving market competition and decreasing time customers spend searching for pricing. </w:t>
      </w:r>
    </w:p>
    <w:p w14:paraId="527C9AAC" w14:textId="77777777" w:rsidR="00CF655F" w:rsidRDefault="009F61DB" w:rsidP="006554CC">
      <w:pPr>
        <w:rPr>
          <w:rFonts w:ascii="Arial" w:hAnsi="Arial" w:cs="Arial"/>
          <w:sz w:val="20"/>
          <w:szCs w:val="20"/>
        </w:rPr>
      </w:pPr>
      <w:r w:rsidRPr="00F11722">
        <w:rPr>
          <w:rFonts w:ascii="Arial" w:hAnsi="Arial" w:cs="Arial"/>
          <w:sz w:val="20"/>
          <w:szCs w:val="20"/>
        </w:rPr>
        <w:t>TPI’s/PCW’s will be able to provide further improved customer services with the ability to cross reference data validity and correct where necessary, ensure quotations are based on correct consumption information, confirm meter details etc are correct and provide in general far more accurate and detailed account management for the end consumer.</w:t>
      </w:r>
    </w:p>
    <w:p w14:paraId="1146A68F" w14:textId="77777777" w:rsidR="00596FB8" w:rsidRDefault="009C4AF4" w:rsidP="00757768">
      <w:pPr>
        <w:rPr>
          <w:rFonts w:ascii="Arial" w:hAnsi="Arial" w:cs="Arial"/>
          <w:sz w:val="20"/>
          <w:szCs w:val="20"/>
        </w:rPr>
      </w:pPr>
      <w:r>
        <w:rPr>
          <w:rFonts w:ascii="Arial" w:hAnsi="Arial" w:cs="Arial"/>
          <w:sz w:val="20"/>
          <w:szCs w:val="20"/>
        </w:rPr>
        <w:t xml:space="preserve">Modification </w:t>
      </w:r>
      <w:hyperlink r:id="rId13" w:history="1">
        <w:r w:rsidRPr="00AB5DC1">
          <w:rPr>
            <w:rStyle w:val="Hyperlink"/>
            <w:rFonts w:ascii="Arial" w:hAnsi="Arial" w:cs="Arial"/>
            <w:sz w:val="20"/>
            <w:szCs w:val="20"/>
          </w:rPr>
          <w:t>06</w:t>
        </w:r>
        <w:r w:rsidR="00AB5DC1" w:rsidRPr="00AB5DC1">
          <w:rPr>
            <w:rStyle w:val="Hyperlink"/>
            <w:rFonts w:ascii="Arial" w:hAnsi="Arial" w:cs="Arial"/>
            <w:sz w:val="20"/>
            <w:szCs w:val="20"/>
          </w:rPr>
          <w:t>97VS</w:t>
        </w:r>
      </w:hyperlink>
      <w:r w:rsidR="00AB5DC1">
        <w:rPr>
          <w:rFonts w:ascii="Arial" w:hAnsi="Arial" w:cs="Arial"/>
          <w:sz w:val="20"/>
          <w:szCs w:val="20"/>
        </w:rPr>
        <w:t xml:space="preserve"> “</w:t>
      </w:r>
      <w:r w:rsidR="00757768" w:rsidRPr="00757768">
        <w:rPr>
          <w:rFonts w:ascii="Arial" w:hAnsi="Arial" w:cs="Arial"/>
          <w:sz w:val="20"/>
          <w:szCs w:val="20"/>
        </w:rPr>
        <w:t>Alignment of the UNC TPD Section</w:t>
      </w:r>
      <w:r w:rsidR="00757768">
        <w:rPr>
          <w:rFonts w:ascii="Arial" w:hAnsi="Arial" w:cs="Arial"/>
          <w:sz w:val="20"/>
          <w:szCs w:val="20"/>
        </w:rPr>
        <w:t xml:space="preserve"> </w:t>
      </w:r>
      <w:r w:rsidR="00757768" w:rsidRPr="00757768">
        <w:rPr>
          <w:rFonts w:ascii="Arial" w:hAnsi="Arial" w:cs="Arial"/>
          <w:sz w:val="20"/>
          <w:szCs w:val="20"/>
        </w:rPr>
        <w:t>V5 and the Data Permissions Matrix</w:t>
      </w:r>
      <w:r w:rsidR="00AB5DC1">
        <w:rPr>
          <w:rFonts w:ascii="Arial" w:hAnsi="Arial" w:cs="Arial"/>
          <w:sz w:val="20"/>
          <w:szCs w:val="20"/>
        </w:rPr>
        <w:t xml:space="preserve">” </w:t>
      </w:r>
      <w:r w:rsidR="00AB5DC1" w:rsidRPr="00AB5DC1">
        <w:rPr>
          <w:rFonts w:ascii="Arial" w:hAnsi="Arial" w:cs="Arial"/>
          <w:sz w:val="20"/>
          <w:szCs w:val="20"/>
        </w:rPr>
        <w:t>seeks to rationalise UNC TPD Section V5 and remove inconsistency with</w:t>
      </w:r>
      <w:r w:rsidR="00AB5DC1">
        <w:rPr>
          <w:rFonts w:ascii="Arial" w:hAnsi="Arial" w:cs="Arial"/>
          <w:sz w:val="20"/>
          <w:szCs w:val="20"/>
        </w:rPr>
        <w:t xml:space="preserve"> </w:t>
      </w:r>
      <w:r w:rsidR="00AB5DC1" w:rsidRPr="00AB5DC1">
        <w:rPr>
          <w:rFonts w:ascii="Arial" w:hAnsi="Arial" w:cs="Arial"/>
          <w:sz w:val="20"/>
          <w:szCs w:val="20"/>
        </w:rPr>
        <w:t>the Data Permissions Matrix.</w:t>
      </w:r>
      <w:r w:rsidR="00AB5DC1">
        <w:rPr>
          <w:rFonts w:ascii="Arial" w:hAnsi="Arial" w:cs="Arial"/>
          <w:sz w:val="20"/>
          <w:szCs w:val="20"/>
        </w:rPr>
        <w:t xml:space="preserve"> </w:t>
      </w:r>
      <w:r w:rsidR="004E5FEC">
        <w:rPr>
          <w:rFonts w:ascii="Arial" w:hAnsi="Arial" w:cs="Arial"/>
          <w:sz w:val="20"/>
          <w:szCs w:val="20"/>
        </w:rPr>
        <w:t>Before this Modification, Users and the data those Users c</w:t>
      </w:r>
      <w:r w:rsidR="00BD53DD">
        <w:rPr>
          <w:rFonts w:ascii="Arial" w:hAnsi="Arial" w:cs="Arial"/>
          <w:sz w:val="20"/>
          <w:szCs w:val="20"/>
        </w:rPr>
        <w:t xml:space="preserve">ould </w:t>
      </w:r>
      <w:r w:rsidR="004E5FEC">
        <w:rPr>
          <w:rFonts w:ascii="Arial" w:hAnsi="Arial" w:cs="Arial"/>
          <w:sz w:val="20"/>
          <w:szCs w:val="20"/>
        </w:rPr>
        <w:t xml:space="preserve">have access to </w:t>
      </w:r>
      <w:r w:rsidR="00BD53DD">
        <w:rPr>
          <w:rFonts w:ascii="Arial" w:hAnsi="Arial" w:cs="Arial"/>
          <w:sz w:val="20"/>
          <w:szCs w:val="20"/>
        </w:rPr>
        <w:t xml:space="preserve">was detailed within Uniform Network Code (UNC) and IGT UNC. </w:t>
      </w:r>
      <w:r w:rsidR="00D2186E">
        <w:rPr>
          <w:rFonts w:ascii="Arial" w:hAnsi="Arial" w:cs="Arial"/>
          <w:sz w:val="20"/>
          <w:szCs w:val="20"/>
        </w:rPr>
        <w:t xml:space="preserve">As Modification 0697 rationalised the detail </w:t>
      </w:r>
      <w:r w:rsidR="00257905">
        <w:rPr>
          <w:rFonts w:ascii="Arial" w:hAnsi="Arial" w:cs="Arial"/>
          <w:sz w:val="20"/>
          <w:szCs w:val="20"/>
        </w:rPr>
        <w:t xml:space="preserve">from Code </w:t>
      </w:r>
      <w:r w:rsidR="00257905">
        <w:rPr>
          <w:rFonts w:ascii="Arial" w:hAnsi="Arial" w:cs="Arial"/>
          <w:sz w:val="20"/>
          <w:szCs w:val="20"/>
        </w:rPr>
        <w:lastRenderedPageBreak/>
        <w:t xml:space="preserve">and proposed access to data is controlled through one </w:t>
      </w:r>
      <w:r w:rsidR="00F55C9B">
        <w:rPr>
          <w:rFonts w:ascii="Arial" w:hAnsi="Arial" w:cs="Arial"/>
          <w:sz w:val="20"/>
          <w:szCs w:val="20"/>
        </w:rPr>
        <w:t xml:space="preserve">DSC </w:t>
      </w:r>
      <w:proofErr w:type="spellStart"/>
      <w:r w:rsidR="00F55C9B">
        <w:rPr>
          <w:rFonts w:ascii="Arial" w:hAnsi="Arial" w:cs="Arial"/>
          <w:sz w:val="20"/>
          <w:szCs w:val="20"/>
        </w:rPr>
        <w:t>CoMC</w:t>
      </w:r>
      <w:proofErr w:type="spellEnd"/>
      <w:r w:rsidR="00F55C9B">
        <w:rPr>
          <w:rFonts w:ascii="Arial" w:hAnsi="Arial" w:cs="Arial"/>
          <w:sz w:val="20"/>
          <w:szCs w:val="20"/>
        </w:rPr>
        <w:t xml:space="preserve"> governed document, this negate</w:t>
      </w:r>
      <w:r w:rsidR="002B7646">
        <w:rPr>
          <w:rFonts w:ascii="Arial" w:hAnsi="Arial" w:cs="Arial"/>
          <w:sz w:val="20"/>
          <w:szCs w:val="20"/>
        </w:rPr>
        <w:t>d</w:t>
      </w:r>
      <w:r w:rsidR="00F55C9B">
        <w:rPr>
          <w:rFonts w:ascii="Arial" w:hAnsi="Arial" w:cs="Arial"/>
          <w:sz w:val="20"/>
          <w:szCs w:val="20"/>
        </w:rPr>
        <w:t xml:space="preserve"> the need for a Modification to request additional data for an existing User type within the D</w:t>
      </w:r>
      <w:r w:rsidR="004E408C">
        <w:rPr>
          <w:rFonts w:ascii="Arial" w:hAnsi="Arial" w:cs="Arial"/>
          <w:sz w:val="20"/>
          <w:szCs w:val="20"/>
        </w:rPr>
        <w:t xml:space="preserve">ata </w:t>
      </w:r>
      <w:r w:rsidR="00F55C9B">
        <w:rPr>
          <w:rFonts w:ascii="Arial" w:hAnsi="Arial" w:cs="Arial"/>
          <w:sz w:val="20"/>
          <w:szCs w:val="20"/>
        </w:rPr>
        <w:t>P</w:t>
      </w:r>
      <w:r w:rsidR="004E408C">
        <w:rPr>
          <w:rFonts w:ascii="Arial" w:hAnsi="Arial" w:cs="Arial"/>
          <w:sz w:val="20"/>
          <w:szCs w:val="20"/>
        </w:rPr>
        <w:t xml:space="preserve">ermissions </w:t>
      </w:r>
      <w:r w:rsidR="00F55C9B">
        <w:rPr>
          <w:rFonts w:ascii="Arial" w:hAnsi="Arial" w:cs="Arial"/>
          <w:sz w:val="20"/>
          <w:szCs w:val="20"/>
        </w:rPr>
        <w:t>M</w:t>
      </w:r>
      <w:r w:rsidR="004E408C">
        <w:rPr>
          <w:rFonts w:ascii="Arial" w:hAnsi="Arial" w:cs="Arial"/>
          <w:sz w:val="20"/>
          <w:szCs w:val="20"/>
        </w:rPr>
        <w:t>atrix (DPM)</w:t>
      </w:r>
      <w:r w:rsidR="00F55C9B">
        <w:rPr>
          <w:rFonts w:ascii="Arial" w:hAnsi="Arial" w:cs="Arial"/>
          <w:sz w:val="20"/>
          <w:szCs w:val="20"/>
        </w:rPr>
        <w:t xml:space="preserve">. Modification 0697 was approved by Panel on 17 September 2020 and </w:t>
      </w:r>
      <w:r w:rsidR="000E2B06">
        <w:rPr>
          <w:rFonts w:ascii="Arial" w:hAnsi="Arial" w:cs="Arial"/>
          <w:sz w:val="20"/>
          <w:szCs w:val="20"/>
        </w:rPr>
        <w:t xml:space="preserve">is </w:t>
      </w:r>
      <w:r w:rsidR="006B4E2C">
        <w:rPr>
          <w:rFonts w:ascii="Arial" w:hAnsi="Arial" w:cs="Arial"/>
          <w:sz w:val="20"/>
          <w:szCs w:val="20"/>
        </w:rPr>
        <w:t>currently awaiting implementation in line with the IGT equivalent Modification (1GT135)</w:t>
      </w:r>
      <w:r w:rsidR="000E2B06">
        <w:rPr>
          <w:rFonts w:ascii="Arial" w:hAnsi="Arial" w:cs="Arial"/>
          <w:sz w:val="20"/>
          <w:szCs w:val="20"/>
        </w:rPr>
        <w:t>.</w:t>
      </w:r>
      <w:r w:rsidR="00F55C9B">
        <w:rPr>
          <w:rFonts w:ascii="Arial" w:hAnsi="Arial" w:cs="Arial"/>
          <w:sz w:val="20"/>
          <w:szCs w:val="20"/>
        </w:rPr>
        <w:t xml:space="preserve"> </w:t>
      </w:r>
      <w:r w:rsidR="002B7646">
        <w:rPr>
          <w:rFonts w:ascii="Arial" w:hAnsi="Arial" w:cs="Arial"/>
          <w:sz w:val="20"/>
          <w:szCs w:val="20"/>
        </w:rPr>
        <w:t>Based on this</w:t>
      </w:r>
      <w:r w:rsidR="004E408C">
        <w:rPr>
          <w:rFonts w:ascii="Arial" w:hAnsi="Arial" w:cs="Arial"/>
          <w:sz w:val="20"/>
          <w:szCs w:val="20"/>
        </w:rPr>
        <w:t>,</w:t>
      </w:r>
      <w:r w:rsidR="002B7646">
        <w:rPr>
          <w:rFonts w:ascii="Arial" w:hAnsi="Arial" w:cs="Arial"/>
          <w:sz w:val="20"/>
          <w:szCs w:val="20"/>
        </w:rPr>
        <w:t xml:space="preserve"> </w:t>
      </w:r>
      <w:r w:rsidR="00AA44C4">
        <w:rPr>
          <w:rFonts w:ascii="Arial" w:hAnsi="Arial" w:cs="Arial"/>
          <w:sz w:val="20"/>
          <w:szCs w:val="20"/>
        </w:rPr>
        <w:t>amend</w:t>
      </w:r>
      <w:r w:rsidR="006819DC">
        <w:rPr>
          <w:rFonts w:ascii="Arial" w:hAnsi="Arial" w:cs="Arial"/>
          <w:sz w:val="20"/>
          <w:szCs w:val="20"/>
        </w:rPr>
        <w:t>ing</w:t>
      </w:r>
      <w:r w:rsidR="00AA44C4">
        <w:rPr>
          <w:rFonts w:ascii="Arial" w:hAnsi="Arial" w:cs="Arial"/>
          <w:sz w:val="20"/>
          <w:szCs w:val="20"/>
        </w:rPr>
        <w:t xml:space="preserve"> the permissions of which PCW/TPI’s can access dat</w:t>
      </w:r>
      <w:r w:rsidR="006819DC">
        <w:rPr>
          <w:rFonts w:ascii="Arial" w:hAnsi="Arial" w:cs="Arial"/>
          <w:sz w:val="20"/>
          <w:szCs w:val="20"/>
        </w:rPr>
        <w:t>a to</w:t>
      </w:r>
      <w:r w:rsidR="00AA44C4">
        <w:rPr>
          <w:rFonts w:ascii="Arial" w:hAnsi="Arial" w:cs="Arial"/>
          <w:sz w:val="20"/>
          <w:szCs w:val="20"/>
        </w:rPr>
        <w:t xml:space="preserve"> </w:t>
      </w:r>
      <w:r w:rsidR="00F07FE6">
        <w:rPr>
          <w:rFonts w:ascii="Arial" w:hAnsi="Arial" w:cs="Arial"/>
          <w:sz w:val="20"/>
          <w:szCs w:val="20"/>
        </w:rPr>
        <w:t xml:space="preserve">is governed by the </w:t>
      </w:r>
      <w:r w:rsidR="006819DC">
        <w:rPr>
          <w:rFonts w:ascii="Arial" w:hAnsi="Arial" w:cs="Arial"/>
          <w:sz w:val="20"/>
          <w:szCs w:val="20"/>
        </w:rPr>
        <w:t>DPM</w:t>
      </w:r>
      <w:r w:rsidR="00757768">
        <w:rPr>
          <w:rFonts w:ascii="Arial" w:hAnsi="Arial" w:cs="Arial"/>
          <w:sz w:val="20"/>
          <w:szCs w:val="20"/>
        </w:rPr>
        <w:t xml:space="preserve"> and </w:t>
      </w:r>
      <w:r w:rsidR="00F07FE6">
        <w:rPr>
          <w:rFonts w:ascii="Arial" w:hAnsi="Arial" w:cs="Arial"/>
          <w:sz w:val="20"/>
          <w:szCs w:val="20"/>
        </w:rPr>
        <w:t xml:space="preserve">accompanying </w:t>
      </w:r>
      <w:r w:rsidR="006819DC">
        <w:rPr>
          <w:rFonts w:ascii="Arial" w:hAnsi="Arial" w:cs="Arial"/>
          <w:sz w:val="20"/>
          <w:szCs w:val="20"/>
        </w:rPr>
        <w:t xml:space="preserve">DPM - </w:t>
      </w:r>
      <w:r w:rsidR="00F07FE6">
        <w:rPr>
          <w:rFonts w:ascii="Arial" w:hAnsi="Arial" w:cs="Arial"/>
          <w:sz w:val="20"/>
          <w:szCs w:val="20"/>
        </w:rPr>
        <w:t xml:space="preserve">Conditionality Document.  </w:t>
      </w:r>
      <w:proofErr w:type="spellStart"/>
      <w:r w:rsidR="002D0534">
        <w:rPr>
          <w:rFonts w:ascii="Arial" w:hAnsi="Arial" w:cs="Arial"/>
          <w:sz w:val="20"/>
          <w:szCs w:val="20"/>
        </w:rPr>
        <w:t>CoMC</w:t>
      </w:r>
      <w:proofErr w:type="spellEnd"/>
      <w:r w:rsidR="002D0534">
        <w:rPr>
          <w:rFonts w:ascii="Arial" w:hAnsi="Arial" w:cs="Arial"/>
          <w:sz w:val="20"/>
          <w:szCs w:val="20"/>
        </w:rPr>
        <w:t xml:space="preserve"> are requested to approve this DRR </w:t>
      </w:r>
      <w:r w:rsidR="0075103F">
        <w:rPr>
          <w:rFonts w:ascii="Arial" w:hAnsi="Arial" w:cs="Arial"/>
          <w:sz w:val="20"/>
          <w:szCs w:val="20"/>
        </w:rPr>
        <w:t xml:space="preserve">with this only coming into force once implementation of Modification </w:t>
      </w:r>
      <w:hyperlink r:id="rId14" w:history="1">
        <w:r w:rsidR="0075103F" w:rsidRPr="0075103F">
          <w:rPr>
            <w:rStyle w:val="Hyperlink"/>
            <w:rFonts w:ascii="Arial" w:hAnsi="Arial" w:cs="Arial"/>
            <w:sz w:val="20"/>
            <w:szCs w:val="20"/>
          </w:rPr>
          <w:t>0697VS</w:t>
        </w:r>
      </w:hyperlink>
      <w:r w:rsidR="0075103F">
        <w:rPr>
          <w:rFonts w:ascii="Arial" w:hAnsi="Arial" w:cs="Arial"/>
          <w:sz w:val="20"/>
          <w:szCs w:val="20"/>
        </w:rPr>
        <w:t xml:space="preserve"> has been carried out. </w:t>
      </w:r>
    </w:p>
    <w:p w14:paraId="5E7068E8" w14:textId="77777777" w:rsidR="009A2891" w:rsidRPr="00B746C7" w:rsidRDefault="009A2891" w:rsidP="00B746C7">
      <w:pPr>
        <w:rPr>
          <w:rFonts w:ascii="Arial" w:hAnsi="Arial" w:cs="Arial"/>
          <w:sz w:val="20"/>
          <w:szCs w:val="20"/>
        </w:rPr>
      </w:pPr>
      <w:r>
        <w:rPr>
          <w:rFonts w:ascii="Arial" w:hAnsi="Arial" w:cs="Arial"/>
          <w:sz w:val="20"/>
          <w:szCs w:val="20"/>
        </w:rPr>
        <w:t>The proposed amendments to the Data Permission Matrix are therefore:</w:t>
      </w:r>
    </w:p>
    <w:p w14:paraId="19756586" w14:textId="77777777" w:rsidR="00121CE9" w:rsidRDefault="00B44E1E" w:rsidP="004E51EB">
      <w:pPr>
        <w:pStyle w:val="ListParagraph"/>
        <w:numPr>
          <w:ilvl w:val="0"/>
          <w:numId w:val="8"/>
        </w:numPr>
        <w:rPr>
          <w:rFonts w:ascii="Arial" w:hAnsi="Arial" w:cs="Arial"/>
          <w:sz w:val="20"/>
          <w:szCs w:val="20"/>
        </w:rPr>
      </w:pPr>
      <w:r>
        <w:rPr>
          <w:rFonts w:ascii="Arial" w:hAnsi="Arial" w:cs="Arial"/>
          <w:sz w:val="20"/>
          <w:szCs w:val="20"/>
        </w:rPr>
        <w:t>Addition</w:t>
      </w:r>
      <w:r w:rsidR="00581CC3">
        <w:rPr>
          <w:rFonts w:ascii="Arial" w:hAnsi="Arial" w:cs="Arial"/>
          <w:sz w:val="20"/>
          <w:szCs w:val="20"/>
        </w:rPr>
        <w:t>al access to</w:t>
      </w:r>
      <w:r>
        <w:rPr>
          <w:rFonts w:ascii="Arial" w:hAnsi="Arial" w:cs="Arial"/>
          <w:sz w:val="20"/>
          <w:szCs w:val="20"/>
        </w:rPr>
        <w:t xml:space="preserve"> </w:t>
      </w:r>
      <w:r w:rsidR="00A4197F">
        <w:rPr>
          <w:rFonts w:ascii="Arial" w:hAnsi="Arial" w:cs="Arial"/>
          <w:sz w:val="20"/>
          <w:szCs w:val="20"/>
        </w:rPr>
        <w:t>existing</w:t>
      </w:r>
      <w:r w:rsidR="00581CC3">
        <w:rPr>
          <w:rFonts w:ascii="Arial" w:hAnsi="Arial" w:cs="Arial"/>
          <w:sz w:val="20"/>
          <w:szCs w:val="20"/>
        </w:rPr>
        <w:t xml:space="preserve"> data items within the</w:t>
      </w:r>
      <w:r w:rsidR="00A4197F">
        <w:rPr>
          <w:rFonts w:ascii="Arial" w:hAnsi="Arial" w:cs="Arial"/>
          <w:sz w:val="20"/>
          <w:szCs w:val="20"/>
        </w:rPr>
        <w:t xml:space="preserve"> </w:t>
      </w:r>
      <w:r w:rsidR="00844601">
        <w:rPr>
          <w:rFonts w:ascii="Arial" w:hAnsi="Arial" w:cs="Arial"/>
          <w:sz w:val="20"/>
          <w:szCs w:val="20"/>
        </w:rPr>
        <w:t xml:space="preserve">DPM </w:t>
      </w:r>
      <w:r w:rsidR="00A4197F">
        <w:rPr>
          <w:rFonts w:ascii="Arial" w:hAnsi="Arial" w:cs="Arial"/>
          <w:sz w:val="20"/>
          <w:szCs w:val="20"/>
        </w:rPr>
        <w:t>to PCW/TPI</w:t>
      </w:r>
      <w:r w:rsidR="00844601">
        <w:rPr>
          <w:rFonts w:ascii="Arial" w:hAnsi="Arial" w:cs="Arial"/>
          <w:sz w:val="20"/>
          <w:szCs w:val="20"/>
        </w:rPr>
        <w:t>’s</w:t>
      </w:r>
      <w:r w:rsidR="00354E38">
        <w:rPr>
          <w:rFonts w:ascii="Arial" w:hAnsi="Arial" w:cs="Arial"/>
          <w:sz w:val="20"/>
          <w:szCs w:val="20"/>
        </w:rPr>
        <w:t xml:space="preserve"> (see Appendix 1)</w:t>
      </w:r>
      <w:r w:rsidR="00F0401C">
        <w:rPr>
          <w:rFonts w:ascii="Arial" w:hAnsi="Arial" w:cs="Arial"/>
          <w:sz w:val="20"/>
          <w:szCs w:val="20"/>
        </w:rPr>
        <w:t xml:space="preserve">. </w:t>
      </w:r>
    </w:p>
    <w:p w14:paraId="47C485F8" w14:textId="77777777" w:rsidR="00275AD6" w:rsidRDefault="00275AD6" w:rsidP="00275AD6">
      <w:pPr>
        <w:pStyle w:val="ListParagraph"/>
        <w:ind w:left="0"/>
        <w:rPr>
          <w:rFonts w:ascii="Arial" w:hAnsi="Arial" w:cs="Arial"/>
          <w:sz w:val="20"/>
          <w:szCs w:val="20"/>
        </w:rPr>
      </w:pPr>
    </w:p>
    <w:p w14:paraId="59544F16" w14:textId="77777777" w:rsidR="00DE7769" w:rsidRDefault="00DE7769" w:rsidP="00DE7769">
      <w:pPr>
        <w:pStyle w:val="ListParagraph"/>
        <w:rPr>
          <w:rFonts w:ascii="Arial" w:hAnsi="Arial" w:cs="Arial"/>
          <w:sz w:val="20"/>
          <w:szCs w:val="20"/>
        </w:rPr>
      </w:pPr>
    </w:p>
    <w:p w14:paraId="126AF096"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2B9C6C0E" w14:textId="77777777" w:rsidR="00322C12" w:rsidRDefault="00137675" w:rsidP="006554CC">
      <w:pPr>
        <w:rPr>
          <w:rFonts w:ascii="Arial" w:hAnsi="Arial" w:cs="Arial"/>
          <w:sz w:val="20"/>
          <w:szCs w:val="20"/>
        </w:rPr>
      </w:pPr>
      <w:r w:rsidRPr="00F5195C">
        <w:rPr>
          <w:rFonts w:ascii="Arial" w:hAnsi="Arial" w:cs="Arial"/>
          <w:sz w:val="20"/>
          <w:szCs w:val="20"/>
        </w:rPr>
        <w:t xml:space="preserve">Price Comparison Websites (PCW) / Third Party Intermediaries (TPI) </w:t>
      </w:r>
      <w:r w:rsidR="00CA1FD2">
        <w:rPr>
          <w:rFonts w:ascii="Arial" w:hAnsi="Arial" w:cs="Arial"/>
          <w:sz w:val="20"/>
          <w:szCs w:val="20"/>
        </w:rPr>
        <w:t xml:space="preserve">already have access to data via </w:t>
      </w:r>
      <w:r w:rsidR="00560115">
        <w:rPr>
          <w:rFonts w:ascii="Arial" w:hAnsi="Arial" w:cs="Arial"/>
          <w:sz w:val="20"/>
          <w:szCs w:val="20"/>
        </w:rPr>
        <w:t>API</w:t>
      </w:r>
      <w:r w:rsidR="00CA1FD2">
        <w:rPr>
          <w:rFonts w:ascii="Arial" w:hAnsi="Arial" w:cs="Arial"/>
          <w:sz w:val="20"/>
          <w:szCs w:val="20"/>
        </w:rPr>
        <w:t xml:space="preserve"> in Community view</w:t>
      </w:r>
      <w:r w:rsidR="00AC5B33">
        <w:rPr>
          <w:rFonts w:ascii="Arial" w:hAnsi="Arial" w:cs="Arial"/>
          <w:sz w:val="20"/>
          <w:szCs w:val="20"/>
        </w:rPr>
        <w:t xml:space="preserve"> for </w:t>
      </w:r>
      <w:r w:rsidR="0082333C">
        <w:rPr>
          <w:rFonts w:ascii="Arial" w:hAnsi="Arial" w:cs="Arial"/>
          <w:sz w:val="20"/>
          <w:szCs w:val="20"/>
        </w:rPr>
        <w:t>a range of data items</w:t>
      </w:r>
      <w:r w:rsidR="00CA1FD2">
        <w:rPr>
          <w:rFonts w:ascii="Arial" w:hAnsi="Arial" w:cs="Arial"/>
          <w:sz w:val="20"/>
          <w:szCs w:val="20"/>
        </w:rPr>
        <w:t xml:space="preserve">.  </w:t>
      </w:r>
    </w:p>
    <w:p w14:paraId="2AEA2C74" w14:textId="77777777" w:rsidR="0082333C" w:rsidRDefault="00CA1FD2" w:rsidP="006554CC">
      <w:pPr>
        <w:rPr>
          <w:rFonts w:ascii="Arial" w:hAnsi="Arial" w:cs="Arial"/>
          <w:sz w:val="20"/>
          <w:szCs w:val="20"/>
        </w:rPr>
      </w:pPr>
      <w:r>
        <w:rPr>
          <w:rFonts w:ascii="Arial" w:hAnsi="Arial" w:cs="Arial"/>
          <w:sz w:val="20"/>
          <w:szCs w:val="20"/>
        </w:rPr>
        <w:t xml:space="preserve">This DRR is </w:t>
      </w:r>
      <w:r w:rsidR="0082333C">
        <w:rPr>
          <w:rFonts w:ascii="Arial" w:hAnsi="Arial" w:cs="Arial"/>
          <w:sz w:val="20"/>
          <w:szCs w:val="20"/>
        </w:rPr>
        <w:t>proposing</w:t>
      </w:r>
      <w:r>
        <w:rPr>
          <w:rFonts w:ascii="Arial" w:hAnsi="Arial" w:cs="Arial"/>
          <w:sz w:val="20"/>
          <w:szCs w:val="20"/>
        </w:rPr>
        <w:t xml:space="preserve"> to</w:t>
      </w:r>
      <w:r w:rsidR="0082333C">
        <w:rPr>
          <w:rFonts w:ascii="Arial" w:hAnsi="Arial" w:cs="Arial"/>
          <w:sz w:val="20"/>
          <w:szCs w:val="20"/>
        </w:rPr>
        <w:t>:</w:t>
      </w:r>
    </w:p>
    <w:p w14:paraId="74B83009" w14:textId="77777777" w:rsidR="00DF764C" w:rsidRDefault="00F11722" w:rsidP="00F11722">
      <w:pPr>
        <w:ind w:left="360"/>
        <w:rPr>
          <w:rFonts w:ascii="Arial" w:hAnsi="Arial" w:cs="Arial"/>
          <w:sz w:val="20"/>
          <w:szCs w:val="20"/>
        </w:rPr>
      </w:pPr>
      <w:r>
        <w:rPr>
          <w:rFonts w:ascii="Arial" w:hAnsi="Arial" w:cs="Arial"/>
          <w:b/>
          <w:sz w:val="20"/>
          <w:szCs w:val="20"/>
        </w:rPr>
        <w:t>a</w:t>
      </w:r>
      <w:r w:rsidR="00CA1FD2" w:rsidRPr="002C1C0D">
        <w:rPr>
          <w:rFonts w:ascii="Arial" w:hAnsi="Arial" w:cs="Arial"/>
          <w:b/>
          <w:sz w:val="20"/>
          <w:szCs w:val="20"/>
        </w:rPr>
        <w:t>)</w:t>
      </w:r>
      <w:r w:rsidR="00CA1FD2" w:rsidRPr="002C1C0D">
        <w:rPr>
          <w:rFonts w:ascii="Arial" w:hAnsi="Arial" w:cs="Arial"/>
          <w:sz w:val="20"/>
          <w:szCs w:val="20"/>
        </w:rPr>
        <w:t xml:space="preserve"> </w:t>
      </w:r>
      <w:r w:rsidR="002F156A" w:rsidRPr="002C1C0D">
        <w:rPr>
          <w:rFonts w:ascii="Arial" w:hAnsi="Arial" w:cs="Arial"/>
          <w:sz w:val="20"/>
          <w:szCs w:val="20"/>
        </w:rPr>
        <w:t>Allow access</w:t>
      </w:r>
      <w:r w:rsidR="00F03D09">
        <w:rPr>
          <w:rFonts w:ascii="Arial" w:hAnsi="Arial" w:cs="Arial"/>
          <w:sz w:val="20"/>
          <w:szCs w:val="20"/>
        </w:rPr>
        <w:t xml:space="preserve"> for PCW/TPIs</w:t>
      </w:r>
      <w:r w:rsidR="002F156A" w:rsidRPr="002C1C0D">
        <w:rPr>
          <w:rFonts w:ascii="Arial" w:hAnsi="Arial" w:cs="Arial"/>
          <w:sz w:val="20"/>
          <w:szCs w:val="20"/>
        </w:rPr>
        <w:t xml:space="preserve"> to </w:t>
      </w:r>
      <w:r w:rsidR="002B5104">
        <w:rPr>
          <w:rFonts w:ascii="Arial" w:hAnsi="Arial" w:cs="Arial"/>
          <w:sz w:val="20"/>
          <w:szCs w:val="20"/>
        </w:rPr>
        <w:t xml:space="preserve">additional data </w:t>
      </w:r>
      <w:r w:rsidR="00F03D09">
        <w:rPr>
          <w:rFonts w:ascii="Arial" w:hAnsi="Arial" w:cs="Arial"/>
          <w:sz w:val="20"/>
          <w:szCs w:val="20"/>
        </w:rPr>
        <w:t xml:space="preserve">items on the </w:t>
      </w:r>
      <w:r w:rsidR="009F7E4A">
        <w:rPr>
          <w:rFonts w:ascii="Arial" w:hAnsi="Arial" w:cs="Arial"/>
          <w:sz w:val="20"/>
          <w:szCs w:val="20"/>
        </w:rPr>
        <w:t xml:space="preserve">DPM </w:t>
      </w:r>
      <w:r w:rsidR="00FE26A2">
        <w:rPr>
          <w:rFonts w:ascii="Arial" w:hAnsi="Arial" w:cs="Arial"/>
          <w:sz w:val="20"/>
          <w:szCs w:val="20"/>
        </w:rPr>
        <w:t>(details below</w:t>
      </w:r>
      <w:r w:rsidR="009F7E4A">
        <w:rPr>
          <w:rFonts w:ascii="Arial" w:hAnsi="Arial" w:cs="Arial"/>
          <w:sz w:val="20"/>
          <w:szCs w:val="20"/>
        </w:rPr>
        <w:t xml:space="preserve"> for the additional data items being requested and the justification</w:t>
      </w:r>
      <w:r w:rsidR="00FE26A2">
        <w:rPr>
          <w:rFonts w:ascii="Arial" w:hAnsi="Arial" w:cs="Arial"/>
          <w:sz w:val="20"/>
          <w:szCs w:val="20"/>
        </w:rPr>
        <w:t>)</w:t>
      </w:r>
      <w:r w:rsidRPr="002C1C0D" w:rsidDel="00F11722">
        <w:rPr>
          <w:rFonts w:ascii="Arial" w:hAnsi="Arial" w:cs="Arial"/>
          <w:sz w:val="20"/>
          <w:szCs w:val="20"/>
        </w:rPr>
        <w:t xml:space="preserve"> </w:t>
      </w:r>
    </w:p>
    <w:tbl>
      <w:tblPr>
        <w:tblStyle w:val="TableGrid1"/>
        <w:tblW w:w="10173" w:type="dxa"/>
        <w:tblLayout w:type="fixed"/>
        <w:tblLook w:val="04A0" w:firstRow="1" w:lastRow="0" w:firstColumn="1" w:lastColumn="0" w:noHBand="0" w:noVBand="1"/>
      </w:tblPr>
      <w:tblGrid>
        <w:gridCol w:w="2251"/>
        <w:gridCol w:w="2252"/>
        <w:gridCol w:w="5670"/>
      </w:tblGrid>
      <w:tr w:rsidR="00B746C7" w14:paraId="4F86D2A7" w14:textId="77777777" w:rsidTr="00B746C7">
        <w:trPr>
          <w:trHeight w:val="294"/>
        </w:trPr>
        <w:tc>
          <w:tcPr>
            <w:tcW w:w="2251" w:type="dxa"/>
            <w:vAlign w:val="center"/>
            <w:hideMark/>
          </w:tcPr>
          <w:p w14:paraId="5917B790" w14:textId="77777777" w:rsidR="00B746C7" w:rsidRDefault="00B746C7" w:rsidP="00B746C7">
            <w:r>
              <w:rPr>
                <w:rFonts w:ascii="Arial" w:hAnsi="Arial" w:cs="Arial"/>
                <w:b/>
                <w:bCs/>
                <w:color w:val="000000"/>
                <w:sz w:val="20"/>
                <w:szCs w:val="20"/>
              </w:rPr>
              <w:t>Data Item</w:t>
            </w:r>
          </w:p>
        </w:tc>
        <w:tc>
          <w:tcPr>
            <w:tcW w:w="2252" w:type="dxa"/>
            <w:vAlign w:val="center"/>
            <w:hideMark/>
          </w:tcPr>
          <w:p w14:paraId="7DE9F789" w14:textId="77777777" w:rsidR="00B746C7" w:rsidRDefault="00B746C7" w:rsidP="00B746C7">
            <w:r>
              <w:rPr>
                <w:rFonts w:ascii="Arial" w:hAnsi="Arial" w:cs="Arial"/>
                <w:b/>
                <w:bCs/>
                <w:color w:val="000000"/>
                <w:sz w:val="20"/>
                <w:szCs w:val="20"/>
              </w:rPr>
              <w:t>DPM Data Item</w:t>
            </w:r>
          </w:p>
        </w:tc>
        <w:tc>
          <w:tcPr>
            <w:tcW w:w="5670" w:type="dxa"/>
            <w:vAlign w:val="center"/>
            <w:hideMark/>
          </w:tcPr>
          <w:p w14:paraId="13CA3603" w14:textId="77777777" w:rsidR="00B746C7" w:rsidRDefault="00B746C7" w:rsidP="00B746C7">
            <w:r>
              <w:rPr>
                <w:rFonts w:ascii="Arial" w:hAnsi="Arial" w:cs="Arial"/>
                <w:b/>
                <w:bCs/>
                <w:color w:val="000000"/>
                <w:sz w:val="20"/>
                <w:szCs w:val="20"/>
              </w:rPr>
              <w:t>Justification</w:t>
            </w:r>
            <w:r w:rsidR="0088249F">
              <w:rPr>
                <w:rFonts w:ascii="Arial" w:hAnsi="Arial" w:cs="Arial"/>
                <w:b/>
                <w:bCs/>
                <w:color w:val="000000"/>
                <w:sz w:val="20"/>
                <w:szCs w:val="20"/>
              </w:rPr>
              <w:t xml:space="preserve"> (PCW/TPI)</w:t>
            </w:r>
          </w:p>
        </w:tc>
      </w:tr>
      <w:tr w:rsidR="00B746C7" w14:paraId="172F6074" w14:textId="77777777" w:rsidTr="00B746C7">
        <w:trPr>
          <w:trHeight w:val="514"/>
        </w:trPr>
        <w:tc>
          <w:tcPr>
            <w:tcW w:w="2251" w:type="dxa"/>
            <w:vAlign w:val="center"/>
            <w:hideMark/>
          </w:tcPr>
          <w:p w14:paraId="024C280A" w14:textId="77777777" w:rsidR="00B746C7" w:rsidRDefault="00B746C7" w:rsidP="00B746C7">
            <w:r>
              <w:rPr>
                <w:rFonts w:ascii="Arial" w:hAnsi="Arial" w:cs="Arial"/>
                <w:color w:val="000000"/>
                <w:sz w:val="20"/>
                <w:szCs w:val="20"/>
              </w:rPr>
              <w:t>Network Name</w:t>
            </w:r>
          </w:p>
        </w:tc>
        <w:tc>
          <w:tcPr>
            <w:tcW w:w="2252" w:type="dxa"/>
            <w:vAlign w:val="center"/>
            <w:hideMark/>
          </w:tcPr>
          <w:p w14:paraId="3EA8B32B" w14:textId="77777777" w:rsidR="00B746C7" w:rsidRDefault="00B746C7" w:rsidP="00B746C7">
            <w:r>
              <w:rPr>
                <w:rFonts w:ascii="Arial" w:hAnsi="Arial" w:cs="Arial"/>
                <w:color w:val="000000"/>
                <w:sz w:val="20"/>
                <w:szCs w:val="20"/>
              </w:rPr>
              <w:t>Network Name</w:t>
            </w:r>
          </w:p>
        </w:tc>
        <w:tc>
          <w:tcPr>
            <w:tcW w:w="5670" w:type="dxa"/>
            <w:vAlign w:val="center"/>
            <w:hideMark/>
          </w:tcPr>
          <w:p w14:paraId="68EE408D" w14:textId="77777777" w:rsidR="00B746C7" w:rsidRDefault="00B746C7" w:rsidP="00B746C7">
            <w:r>
              <w:rPr>
                <w:rFonts w:ascii="Arial" w:hAnsi="Arial" w:cs="Arial"/>
                <w:color w:val="000000"/>
                <w:sz w:val="20"/>
                <w:szCs w:val="20"/>
              </w:rPr>
              <w:t>We would require this information when arranging siteworks on behalf of a client, raising gas supply issue queries amongst other general account management.</w:t>
            </w:r>
          </w:p>
        </w:tc>
      </w:tr>
      <w:tr w:rsidR="00B746C7" w14:paraId="642AC3E3" w14:textId="77777777" w:rsidTr="00B746C7">
        <w:trPr>
          <w:trHeight w:val="514"/>
        </w:trPr>
        <w:tc>
          <w:tcPr>
            <w:tcW w:w="2251" w:type="dxa"/>
            <w:vAlign w:val="center"/>
            <w:hideMark/>
          </w:tcPr>
          <w:p w14:paraId="0F9405F4" w14:textId="77777777" w:rsidR="00B746C7" w:rsidRDefault="00B746C7" w:rsidP="00B746C7">
            <w:r>
              <w:rPr>
                <w:rFonts w:ascii="Arial" w:hAnsi="Arial" w:cs="Arial"/>
                <w:color w:val="000000"/>
                <w:sz w:val="20"/>
                <w:szCs w:val="20"/>
              </w:rPr>
              <w:t>Current Supplier Name</w:t>
            </w:r>
          </w:p>
        </w:tc>
        <w:tc>
          <w:tcPr>
            <w:tcW w:w="2252" w:type="dxa"/>
            <w:vAlign w:val="center"/>
            <w:hideMark/>
          </w:tcPr>
          <w:p w14:paraId="3CB523E1" w14:textId="77777777" w:rsidR="00B746C7" w:rsidRDefault="00B746C7" w:rsidP="00B746C7">
            <w:r>
              <w:rPr>
                <w:rFonts w:ascii="Arial" w:hAnsi="Arial" w:cs="Arial"/>
                <w:color w:val="000000"/>
                <w:sz w:val="20"/>
                <w:szCs w:val="20"/>
              </w:rPr>
              <w:t>Current Supplier</w:t>
            </w:r>
          </w:p>
        </w:tc>
        <w:tc>
          <w:tcPr>
            <w:tcW w:w="5670" w:type="dxa"/>
            <w:vAlign w:val="center"/>
            <w:hideMark/>
          </w:tcPr>
          <w:p w14:paraId="0C2E3819" w14:textId="77777777" w:rsidR="00B746C7" w:rsidRDefault="00B746C7" w:rsidP="00B746C7">
            <w:r>
              <w:rPr>
                <w:rFonts w:ascii="Arial" w:hAnsi="Arial" w:cs="Arial"/>
                <w:color w:val="000000"/>
                <w:sz w:val="20"/>
                <w:szCs w:val="20"/>
              </w:rPr>
              <w:t>To be able to confirm existing supplier for our clients. This can be required for clients moving into new sites or clients who just in general are unaware of their existing supplier.</w:t>
            </w:r>
          </w:p>
        </w:tc>
      </w:tr>
      <w:tr w:rsidR="00B746C7" w14:paraId="5238569A" w14:textId="77777777" w:rsidTr="00B746C7">
        <w:trPr>
          <w:trHeight w:val="1020"/>
        </w:trPr>
        <w:tc>
          <w:tcPr>
            <w:tcW w:w="2251" w:type="dxa"/>
            <w:vAlign w:val="center"/>
            <w:hideMark/>
          </w:tcPr>
          <w:p w14:paraId="57A9CD21" w14:textId="77777777" w:rsidR="00B746C7" w:rsidRDefault="00B746C7" w:rsidP="00B746C7">
            <w:r>
              <w:rPr>
                <w:rFonts w:ascii="Arial" w:hAnsi="Arial" w:cs="Arial"/>
                <w:color w:val="000000"/>
                <w:sz w:val="20"/>
                <w:szCs w:val="20"/>
              </w:rPr>
              <w:t>Incoming Supplier ID</w:t>
            </w:r>
          </w:p>
        </w:tc>
        <w:tc>
          <w:tcPr>
            <w:tcW w:w="2252" w:type="dxa"/>
            <w:vAlign w:val="center"/>
            <w:hideMark/>
          </w:tcPr>
          <w:p w14:paraId="282F59E2" w14:textId="77777777" w:rsidR="00B746C7" w:rsidRDefault="00B746C7" w:rsidP="00B746C7">
            <w:r>
              <w:rPr>
                <w:rFonts w:ascii="Arial" w:hAnsi="Arial" w:cs="Arial"/>
                <w:color w:val="000000"/>
                <w:sz w:val="20"/>
                <w:szCs w:val="20"/>
              </w:rPr>
              <w:t>Incoming Supplier Short Code</w:t>
            </w:r>
          </w:p>
        </w:tc>
        <w:tc>
          <w:tcPr>
            <w:tcW w:w="5670" w:type="dxa"/>
            <w:vAlign w:val="center"/>
            <w:hideMark/>
          </w:tcPr>
          <w:p w14:paraId="3B980659" w14:textId="77777777" w:rsidR="00B746C7" w:rsidRDefault="00B746C7" w:rsidP="00B746C7">
            <w:r>
              <w:rPr>
                <w:rFonts w:ascii="Arial" w:hAnsi="Arial" w:cs="Arial"/>
                <w:color w:val="000000"/>
                <w:sz w:val="20"/>
                <w:szCs w:val="20"/>
              </w:rPr>
              <w:t>To cross reference and confirm that the newly appointed supplier for our clients have applied for a meter and to ensure no alternative suppliers apply. In the case an incorrect supplier was to request to take over a supply, we would have the information to be able to raise a query to find out why and discuss this with the client.</w:t>
            </w:r>
          </w:p>
        </w:tc>
      </w:tr>
      <w:tr w:rsidR="00B746C7" w14:paraId="4C47EC5A" w14:textId="77777777" w:rsidTr="00B746C7">
        <w:trPr>
          <w:trHeight w:val="1020"/>
        </w:trPr>
        <w:tc>
          <w:tcPr>
            <w:tcW w:w="2251" w:type="dxa"/>
            <w:vAlign w:val="center"/>
            <w:hideMark/>
          </w:tcPr>
          <w:p w14:paraId="565F3CB8" w14:textId="77777777" w:rsidR="00B746C7" w:rsidRDefault="00B746C7" w:rsidP="00B746C7">
            <w:r>
              <w:rPr>
                <w:rFonts w:ascii="Arial" w:hAnsi="Arial" w:cs="Arial"/>
                <w:color w:val="000000"/>
                <w:sz w:val="20"/>
                <w:szCs w:val="20"/>
              </w:rPr>
              <w:t>Previous Supplier Name</w:t>
            </w:r>
          </w:p>
        </w:tc>
        <w:tc>
          <w:tcPr>
            <w:tcW w:w="2252" w:type="dxa"/>
            <w:vAlign w:val="center"/>
            <w:hideMark/>
          </w:tcPr>
          <w:p w14:paraId="1EA93277" w14:textId="77777777" w:rsidR="00B746C7" w:rsidRDefault="00B746C7" w:rsidP="00B746C7">
            <w:r>
              <w:rPr>
                <w:rFonts w:ascii="Arial" w:hAnsi="Arial" w:cs="Arial"/>
                <w:color w:val="000000"/>
                <w:sz w:val="20"/>
                <w:szCs w:val="20"/>
              </w:rPr>
              <w:t>Previous Supplier</w:t>
            </w:r>
          </w:p>
        </w:tc>
        <w:tc>
          <w:tcPr>
            <w:tcW w:w="5670" w:type="dxa"/>
            <w:vAlign w:val="center"/>
            <w:hideMark/>
          </w:tcPr>
          <w:p w14:paraId="5C01CDFB" w14:textId="77777777" w:rsidR="00B746C7" w:rsidRDefault="00B746C7" w:rsidP="00B746C7">
            <w:r>
              <w:rPr>
                <w:rFonts w:ascii="Arial" w:hAnsi="Arial" w:cs="Arial"/>
                <w:color w:val="000000"/>
                <w:sz w:val="20"/>
                <w:szCs w:val="20"/>
              </w:rPr>
              <w:t>To confirm who we may need to speak to when conducting account management tasks that require historic supply information. For example, a customer may have been historically billed VAT/CCL incorrectly and we may need to identify the previous supplier to capture historic billing information. This is not always something customers remember.</w:t>
            </w:r>
          </w:p>
        </w:tc>
      </w:tr>
      <w:tr w:rsidR="00B746C7" w14:paraId="27987498" w14:textId="77777777" w:rsidTr="00B746C7">
        <w:trPr>
          <w:trHeight w:val="514"/>
        </w:trPr>
        <w:tc>
          <w:tcPr>
            <w:tcW w:w="2251" w:type="dxa"/>
            <w:vAlign w:val="center"/>
            <w:hideMark/>
          </w:tcPr>
          <w:p w14:paraId="7E430E2F" w14:textId="77777777" w:rsidR="00B746C7" w:rsidRDefault="00B746C7" w:rsidP="00B746C7">
            <w:r>
              <w:rPr>
                <w:rFonts w:ascii="Arial" w:hAnsi="Arial" w:cs="Arial"/>
                <w:color w:val="000000"/>
                <w:sz w:val="20"/>
                <w:szCs w:val="20"/>
              </w:rPr>
              <w:t>Previous Supplier ID</w:t>
            </w:r>
          </w:p>
        </w:tc>
        <w:tc>
          <w:tcPr>
            <w:tcW w:w="2252" w:type="dxa"/>
            <w:vAlign w:val="center"/>
            <w:hideMark/>
          </w:tcPr>
          <w:p w14:paraId="6D842AF1" w14:textId="77777777" w:rsidR="00B746C7" w:rsidRDefault="00B746C7" w:rsidP="00B746C7">
            <w:r>
              <w:rPr>
                <w:rFonts w:ascii="Arial" w:hAnsi="Arial" w:cs="Arial"/>
                <w:color w:val="000000"/>
                <w:sz w:val="20"/>
                <w:szCs w:val="20"/>
              </w:rPr>
              <w:t>Previous Supplier Short Code</w:t>
            </w:r>
          </w:p>
        </w:tc>
        <w:tc>
          <w:tcPr>
            <w:tcW w:w="5670" w:type="dxa"/>
            <w:vAlign w:val="center"/>
            <w:hideMark/>
          </w:tcPr>
          <w:p w14:paraId="027041C9" w14:textId="77777777" w:rsidR="00B746C7" w:rsidRDefault="00B746C7" w:rsidP="00B746C7">
            <w:r>
              <w:rPr>
                <w:rFonts w:ascii="Arial" w:hAnsi="Arial" w:cs="Arial"/>
                <w:color w:val="000000"/>
                <w:sz w:val="20"/>
                <w:szCs w:val="20"/>
              </w:rPr>
              <w:t>As per the above, also, some suppliers prefer us to reference their short code in communications.</w:t>
            </w:r>
          </w:p>
        </w:tc>
      </w:tr>
      <w:tr w:rsidR="00B746C7" w14:paraId="612D9FFB" w14:textId="77777777" w:rsidTr="00B746C7">
        <w:trPr>
          <w:trHeight w:val="767"/>
        </w:trPr>
        <w:tc>
          <w:tcPr>
            <w:tcW w:w="2251" w:type="dxa"/>
            <w:vAlign w:val="center"/>
            <w:hideMark/>
          </w:tcPr>
          <w:p w14:paraId="1EBDA405" w14:textId="77777777" w:rsidR="00B746C7" w:rsidRDefault="00B746C7" w:rsidP="00B746C7">
            <w:r>
              <w:rPr>
                <w:rFonts w:ascii="Arial" w:hAnsi="Arial" w:cs="Arial"/>
                <w:color w:val="000000"/>
                <w:sz w:val="20"/>
                <w:szCs w:val="20"/>
              </w:rPr>
              <w:t>Installing Supplier ID</w:t>
            </w:r>
          </w:p>
        </w:tc>
        <w:tc>
          <w:tcPr>
            <w:tcW w:w="2252" w:type="dxa"/>
            <w:vAlign w:val="center"/>
            <w:hideMark/>
          </w:tcPr>
          <w:p w14:paraId="6C4A1228" w14:textId="77777777" w:rsidR="00B746C7" w:rsidRDefault="00B746C7" w:rsidP="00B746C7">
            <w:r>
              <w:rPr>
                <w:rFonts w:ascii="Arial" w:hAnsi="Arial" w:cs="Arial"/>
                <w:color w:val="000000"/>
                <w:sz w:val="20"/>
                <w:szCs w:val="20"/>
              </w:rPr>
              <w:t>Installing Supplier Short Code</w:t>
            </w:r>
          </w:p>
        </w:tc>
        <w:tc>
          <w:tcPr>
            <w:tcW w:w="5670" w:type="dxa"/>
            <w:vAlign w:val="center"/>
            <w:hideMark/>
          </w:tcPr>
          <w:p w14:paraId="70A7672A" w14:textId="77777777" w:rsidR="00B746C7" w:rsidRDefault="00B746C7" w:rsidP="00B746C7">
            <w:r>
              <w:rPr>
                <w:rFonts w:ascii="Arial" w:hAnsi="Arial" w:cs="Arial"/>
                <w:color w:val="000000"/>
                <w:sz w:val="20"/>
                <w:szCs w:val="20"/>
              </w:rPr>
              <w:t>We have come across occasions in the past where clients have had meters installed and there are billing errors which need to be resolved. It’s helpful in these instances to have sight of the meter installer as they can help in identifying issues.</w:t>
            </w:r>
          </w:p>
        </w:tc>
      </w:tr>
      <w:tr w:rsidR="00B746C7" w:rsidDel="00E40EE0" w14:paraId="339FAC8A" w14:textId="251A5C6F" w:rsidTr="00B746C7">
        <w:trPr>
          <w:trHeight w:val="294"/>
          <w:del w:id="1" w:author="Simon Harris" w:date="2020-11-05T12:26:00Z"/>
        </w:trPr>
        <w:tc>
          <w:tcPr>
            <w:tcW w:w="2251" w:type="dxa"/>
            <w:vAlign w:val="center"/>
            <w:hideMark/>
          </w:tcPr>
          <w:p w14:paraId="2E5F456A" w14:textId="318420A1" w:rsidR="00B746C7" w:rsidDel="00E40EE0" w:rsidRDefault="00B746C7" w:rsidP="00B746C7">
            <w:pPr>
              <w:rPr>
                <w:del w:id="2" w:author="Simon Harris" w:date="2020-11-05T12:26:00Z"/>
              </w:rPr>
            </w:pPr>
            <w:del w:id="3" w:author="Simon Harris" w:date="2020-11-05T12:26:00Z">
              <w:r w:rsidDel="00E40EE0">
                <w:rPr>
                  <w:rFonts w:ascii="Arial" w:hAnsi="Arial" w:cs="Arial"/>
                  <w:color w:val="000000"/>
                  <w:sz w:val="20"/>
                  <w:szCs w:val="20"/>
                </w:rPr>
                <w:delText>Current Shipper ID</w:delText>
              </w:r>
            </w:del>
          </w:p>
        </w:tc>
        <w:tc>
          <w:tcPr>
            <w:tcW w:w="2252" w:type="dxa"/>
            <w:vAlign w:val="center"/>
            <w:hideMark/>
          </w:tcPr>
          <w:p w14:paraId="17F6B632" w14:textId="07C558CB" w:rsidR="00B746C7" w:rsidDel="00E40EE0" w:rsidRDefault="00B746C7" w:rsidP="00B746C7">
            <w:pPr>
              <w:rPr>
                <w:del w:id="4" w:author="Simon Harris" w:date="2020-11-05T12:26:00Z"/>
              </w:rPr>
            </w:pPr>
            <w:del w:id="5" w:author="Simon Harris" w:date="2020-11-05T12:26:00Z">
              <w:r w:rsidDel="00E40EE0">
                <w:rPr>
                  <w:rFonts w:ascii="Arial" w:hAnsi="Arial" w:cs="Arial"/>
                  <w:color w:val="000000"/>
                  <w:sz w:val="20"/>
                  <w:szCs w:val="20"/>
                </w:rPr>
                <w:delText>Current Shipper Short Code</w:delText>
              </w:r>
            </w:del>
          </w:p>
        </w:tc>
        <w:tc>
          <w:tcPr>
            <w:tcW w:w="5670" w:type="dxa"/>
            <w:vAlign w:val="center"/>
            <w:hideMark/>
          </w:tcPr>
          <w:p w14:paraId="6EB868F7" w14:textId="55D34567" w:rsidR="00B746C7" w:rsidDel="00E40EE0" w:rsidRDefault="00B746C7" w:rsidP="00B746C7">
            <w:pPr>
              <w:rPr>
                <w:del w:id="6" w:author="Simon Harris" w:date="2020-11-05T12:26:00Z"/>
              </w:rPr>
            </w:pPr>
            <w:del w:id="7" w:author="Simon Harris" w:date="2020-11-05T12:26:00Z">
              <w:r w:rsidDel="00E40EE0">
                <w:rPr>
                  <w:rFonts w:ascii="Arial" w:hAnsi="Arial" w:cs="Arial"/>
                  <w:color w:val="000000"/>
                  <w:sz w:val="20"/>
                  <w:szCs w:val="20"/>
                </w:rPr>
                <w:delText>As a general rule it would be useful to have this information.</w:delText>
              </w:r>
            </w:del>
          </w:p>
        </w:tc>
      </w:tr>
      <w:tr w:rsidR="00B746C7" w:rsidDel="00E40EE0" w14:paraId="14F67636" w14:textId="4B6EB0A0" w:rsidTr="00B746C7">
        <w:trPr>
          <w:trHeight w:val="294"/>
          <w:del w:id="8" w:author="Simon Harris" w:date="2020-11-05T12:26:00Z"/>
        </w:trPr>
        <w:tc>
          <w:tcPr>
            <w:tcW w:w="2251" w:type="dxa"/>
            <w:vAlign w:val="center"/>
            <w:hideMark/>
          </w:tcPr>
          <w:p w14:paraId="0FAAF7B0" w14:textId="0B602387" w:rsidR="00B746C7" w:rsidDel="00E40EE0" w:rsidRDefault="00B746C7" w:rsidP="00B746C7">
            <w:pPr>
              <w:rPr>
                <w:del w:id="9" w:author="Simon Harris" w:date="2020-11-05T12:26:00Z"/>
              </w:rPr>
            </w:pPr>
            <w:del w:id="10" w:author="Simon Harris" w:date="2020-11-05T12:26:00Z">
              <w:r w:rsidDel="00E40EE0">
                <w:rPr>
                  <w:rFonts w:ascii="Arial" w:hAnsi="Arial" w:cs="Arial"/>
                  <w:color w:val="000000"/>
                  <w:sz w:val="20"/>
                  <w:szCs w:val="20"/>
                </w:rPr>
                <w:delText>Current Shipper Name</w:delText>
              </w:r>
            </w:del>
          </w:p>
        </w:tc>
        <w:tc>
          <w:tcPr>
            <w:tcW w:w="2252" w:type="dxa"/>
            <w:vAlign w:val="center"/>
            <w:hideMark/>
          </w:tcPr>
          <w:p w14:paraId="2CECCE57" w14:textId="5EA6B205" w:rsidR="00B746C7" w:rsidDel="00E40EE0" w:rsidRDefault="00B746C7" w:rsidP="00B746C7">
            <w:pPr>
              <w:rPr>
                <w:del w:id="11" w:author="Simon Harris" w:date="2020-11-05T12:26:00Z"/>
              </w:rPr>
            </w:pPr>
            <w:del w:id="12" w:author="Simon Harris" w:date="2020-11-05T12:26:00Z">
              <w:r w:rsidDel="00E40EE0">
                <w:rPr>
                  <w:rFonts w:ascii="Arial" w:hAnsi="Arial" w:cs="Arial"/>
                  <w:color w:val="000000"/>
                  <w:sz w:val="20"/>
                  <w:szCs w:val="20"/>
                </w:rPr>
                <w:delText>Current Shipper</w:delText>
              </w:r>
            </w:del>
          </w:p>
        </w:tc>
        <w:tc>
          <w:tcPr>
            <w:tcW w:w="5670" w:type="dxa"/>
            <w:vAlign w:val="center"/>
            <w:hideMark/>
          </w:tcPr>
          <w:p w14:paraId="13B4AA50" w14:textId="28F7F495" w:rsidR="00B746C7" w:rsidDel="00E40EE0" w:rsidRDefault="00B746C7" w:rsidP="00B746C7">
            <w:pPr>
              <w:rPr>
                <w:del w:id="13" w:author="Simon Harris" w:date="2020-11-05T12:26:00Z"/>
              </w:rPr>
            </w:pPr>
            <w:del w:id="14" w:author="Simon Harris" w:date="2020-11-05T12:26:00Z">
              <w:r w:rsidDel="00E40EE0">
                <w:rPr>
                  <w:rFonts w:ascii="Arial" w:hAnsi="Arial" w:cs="Arial"/>
                  <w:color w:val="000000"/>
                  <w:sz w:val="20"/>
                  <w:szCs w:val="20"/>
                </w:rPr>
                <w:delText>As a general rule it would be useful to have this information.</w:delText>
              </w:r>
            </w:del>
          </w:p>
        </w:tc>
      </w:tr>
      <w:tr w:rsidR="00B746C7" w14:paraId="30A69072" w14:textId="77777777" w:rsidTr="000512F6">
        <w:trPr>
          <w:trHeight w:val="274"/>
        </w:trPr>
        <w:tc>
          <w:tcPr>
            <w:tcW w:w="2251" w:type="dxa"/>
            <w:vAlign w:val="center"/>
            <w:hideMark/>
          </w:tcPr>
          <w:p w14:paraId="4E21C378" w14:textId="77777777" w:rsidR="00B746C7" w:rsidRDefault="00B746C7" w:rsidP="00B746C7">
            <w:r>
              <w:rPr>
                <w:rFonts w:ascii="Arial" w:hAnsi="Arial" w:cs="Arial"/>
                <w:color w:val="000000"/>
                <w:sz w:val="20"/>
                <w:szCs w:val="20"/>
              </w:rPr>
              <w:t>AMR Indicator</w:t>
            </w:r>
          </w:p>
        </w:tc>
        <w:tc>
          <w:tcPr>
            <w:tcW w:w="2252" w:type="dxa"/>
            <w:vAlign w:val="center"/>
            <w:hideMark/>
          </w:tcPr>
          <w:p w14:paraId="0054A1DF" w14:textId="77777777" w:rsidR="00B746C7" w:rsidRDefault="00B746C7" w:rsidP="00B746C7">
            <w:r>
              <w:rPr>
                <w:rFonts w:ascii="Arial" w:hAnsi="Arial" w:cs="Arial"/>
                <w:color w:val="000000"/>
                <w:sz w:val="20"/>
                <w:szCs w:val="20"/>
              </w:rPr>
              <w:t xml:space="preserve">AMR Indicator </w:t>
            </w:r>
          </w:p>
        </w:tc>
        <w:tc>
          <w:tcPr>
            <w:tcW w:w="5670" w:type="dxa"/>
            <w:vAlign w:val="center"/>
            <w:hideMark/>
          </w:tcPr>
          <w:p w14:paraId="49D2A23B" w14:textId="77777777" w:rsidR="00B746C7" w:rsidRDefault="00B746C7" w:rsidP="00B746C7">
            <w:r>
              <w:rPr>
                <w:rFonts w:ascii="Arial" w:hAnsi="Arial" w:cs="Arial"/>
                <w:color w:val="000000"/>
                <w:sz w:val="20"/>
                <w:szCs w:val="20"/>
              </w:rPr>
              <w:t xml:space="preserve">Allows us to identify sites which require an AMR meter upgrade which we can arrange with the supplier on behalf of the client. This is also information we require to validate meters compatibility with our own internal monitoring </w:t>
            </w:r>
            <w:r>
              <w:rPr>
                <w:rFonts w:ascii="Arial" w:hAnsi="Arial" w:cs="Arial"/>
                <w:color w:val="000000"/>
                <w:sz w:val="20"/>
                <w:szCs w:val="20"/>
              </w:rPr>
              <w:lastRenderedPageBreak/>
              <w:t xml:space="preserve">software. </w:t>
            </w:r>
          </w:p>
        </w:tc>
      </w:tr>
      <w:tr w:rsidR="00B746C7" w14:paraId="38AB6BDA" w14:textId="77777777" w:rsidTr="00B746C7">
        <w:trPr>
          <w:trHeight w:val="514"/>
        </w:trPr>
        <w:tc>
          <w:tcPr>
            <w:tcW w:w="2251" w:type="dxa"/>
            <w:vAlign w:val="center"/>
            <w:hideMark/>
          </w:tcPr>
          <w:p w14:paraId="01003392" w14:textId="77777777" w:rsidR="00B746C7" w:rsidRDefault="00B746C7" w:rsidP="00B746C7">
            <w:r>
              <w:rPr>
                <w:rFonts w:ascii="Arial" w:hAnsi="Arial" w:cs="Arial"/>
                <w:color w:val="000000"/>
                <w:sz w:val="20"/>
                <w:szCs w:val="20"/>
              </w:rPr>
              <w:lastRenderedPageBreak/>
              <w:t>Exit Zone</w:t>
            </w:r>
          </w:p>
        </w:tc>
        <w:tc>
          <w:tcPr>
            <w:tcW w:w="2252" w:type="dxa"/>
            <w:vAlign w:val="center"/>
            <w:hideMark/>
          </w:tcPr>
          <w:p w14:paraId="7FC70675" w14:textId="77777777" w:rsidR="00B746C7" w:rsidRDefault="00B746C7" w:rsidP="00B746C7">
            <w:r>
              <w:rPr>
                <w:rFonts w:ascii="Arial" w:hAnsi="Arial" w:cs="Arial"/>
                <w:color w:val="000000"/>
                <w:sz w:val="20"/>
                <w:szCs w:val="20"/>
              </w:rPr>
              <w:t>Exit Zone</w:t>
            </w:r>
            <w:bookmarkStart w:id="15" w:name="_GoBack"/>
            <w:bookmarkEnd w:id="15"/>
          </w:p>
        </w:tc>
        <w:tc>
          <w:tcPr>
            <w:tcW w:w="5670" w:type="dxa"/>
            <w:vAlign w:val="center"/>
            <w:hideMark/>
          </w:tcPr>
          <w:p w14:paraId="114FACF8" w14:textId="77777777" w:rsidR="00B746C7" w:rsidRDefault="00B746C7" w:rsidP="00B746C7">
            <w:r>
              <w:rPr>
                <w:rFonts w:ascii="Arial" w:hAnsi="Arial" w:cs="Arial"/>
                <w:color w:val="000000"/>
                <w:sz w:val="20"/>
                <w:szCs w:val="20"/>
              </w:rPr>
              <w:t>As part of the LDZ checks, this information is required for pricing purposes. Our internal pricing Matrix's require this information to generate a price for us to quote to clients.</w:t>
            </w:r>
          </w:p>
        </w:tc>
      </w:tr>
      <w:tr w:rsidR="00B746C7" w14:paraId="51CF72ED" w14:textId="77777777" w:rsidTr="00B746C7">
        <w:trPr>
          <w:trHeight w:val="514"/>
        </w:trPr>
        <w:tc>
          <w:tcPr>
            <w:tcW w:w="2251" w:type="dxa"/>
            <w:vAlign w:val="center"/>
            <w:hideMark/>
          </w:tcPr>
          <w:p w14:paraId="23556828" w14:textId="77777777" w:rsidR="00B746C7" w:rsidRDefault="00B746C7" w:rsidP="00B746C7">
            <w:r>
              <w:rPr>
                <w:rFonts w:ascii="Arial" w:hAnsi="Arial" w:cs="Arial"/>
                <w:color w:val="000000"/>
                <w:sz w:val="20"/>
                <w:szCs w:val="20"/>
              </w:rPr>
              <w:t>Market Sector Code</w:t>
            </w:r>
          </w:p>
        </w:tc>
        <w:tc>
          <w:tcPr>
            <w:tcW w:w="2252" w:type="dxa"/>
            <w:vAlign w:val="center"/>
            <w:hideMark/>
          </w:tcPr>
          <w:p w14:paraId="1E8997D5" w14:textId="77777777" w:rsidR="00B746C7" w:rsidRDefault="00B746C7" w:rsidP="00B746C7">
            <w:r>
              <w:rPr>
                <w:rFonts w:ascii="Arial" w:hAnsi="Arial" w:cs="Arial"/>
                <w:color w:val="000000"/>
                <w:sz w:val="20"/>
                <w:szCs w:val="20"/>
              </w:rPr>
              <w:t>Market Sector Code</w:t>
            </w:r>
          </w:p>
        </w:tc>
        <w:tc>
          <w:tcPr>
            <w:tcW w:w="5670" w:type="dxa"/>
            <w:vAlign w:val="center"/>
            <w:hideMark/>
          </w:tcPr>
          <w:p w14:paraId="1F927CEE" w14:textId="42D320D0" w:rsidR="00B746C7" w:rsidRDefault="00B746C7" w:rsidP="00B746C7">
            <w:r>
              <w:rPr>
                <w:rFonts w:ascii="Arial" w:hAnsi="Arial" w:cs="Arial"/>
                <w:color w:val="000000"/>
                <w:sz w:val="20"/>
                <w:szCs w:val="20"/>
              </w:rPr>
              <w:t xml:space="preserve">This will allow us to validate that a </w:t>
            </w:r>
            <w:proofErr w:type="spellStart"/>
            <w:r>
              <w:rPr>
                <w:rFonts w:ascii="Arial" w:hAnsi="Arial" w:cs="Arial"/>
                <w:color w:val="000000"/>
                <w:sz w:val="20"/>
                <w:szCs w:val="20"/>
              </w:rPr>
              <w:t>clients</w:t>
            </w:r>
            <w:proofErr w:type="spellEnd"/>
            <w:r>
              <w:rPr>
                <w:rFonts w:ascii="Arial" w:hAnsi="Arial" w:cs="Arial"/>
                <w:color w:val="000000"/>
                <w:sz w:val="20"/>
                <w:szCs w:val="20"/>
              </w:rPr>
              <w:t xml:space="preserve"> site is business and not domestic. In any case of the Market Sector code being incorrect we can raise a query to have this updated</w:t>
            </w:r>
            <w:ins w:id="16" w:author="Simon Harris" w:date="2020-11-05T12:27:00Z">
              <w:r w:rsidR="001A33B2">
                <w:rPr>
                  <w:rFonts w:ascii="Arial" w:hAnsi="Arial" w:cs="Arial"/>
                  <w:color w:val="000000"/>
                  <w:sz w:val="20"/>
                  <w:szCs w:val="20"/>
                </w:rPr>
                <w:t xml:space="preserve"> by the Supplier</w:t>
              </w:r>
            </w:ins>
            <w:r>
              <w:rPr>
                <w:rFonts w:ascii="Arial" w:hAnsi="Arial" w:cs="Arial"/>
                <w:color w:val="000000"/>
                <w:sz w:val="20"/>
                <w:szCs w:val="20"/>
              </w:rPr>
              <w:t>.</w:t>
            </w:r>
          </w:p>
        </w:tc>
      </w:tr>
      <w:tr w:rsidR="00B746C7" w:rsidDel="00E40EE0" w14:paraId="2FAE4FEB" w14:textId="164CBB62" w:rsidTr="00B746C7">
        <w:trPr>
          <w:trHeight w:val="767"/>
          <w:del w:id="17" w:author="Simon Harris" w:date="2020-11-05T12:26:00Z"/>
        </w:trPr>
        <w:tc>
          <w:tcPr>
            <w:tcW w:w="2251" w:type="dxa"/>
            <w:vAlign w:val="center"/>
            <w:hideMark/>
          </w:tcPr>
          <w:p w14:paraId="1E78DE58" w14:textId="170415D7" w:rsidR="00B746C7" w:rsidDel="00E40EE0" w:rsidRDefault="00B746C7" w:rsidP="00B746C7">
            <w:pPr>
              <w:rPr>
                <w:del w:id="18" w:author="Simon Harris" w:date="2020-11-05T12:26:00Z"/>
              </w:rPr>
            </w:pPr>
            <w:del w:id="19" w:author="Simon Harris" w:date="2020-11-05T12:26:00Z">
              <w:r w:rsidDel="00E40EE0">
                <w:rPr>
                  <w:rFonts w:ascii="Arial" w:hAnsi="Arial" w:cs="Arial"/>
                  <w:color w:val="000000"/>
                  <w:sz w:val="20"/>
                  <w:szCs w:val="20"/>
                </w:rPr>
                <w:delText>Daily Metered/Non Daily Metered Indicator</w:delText>
              </w:r>
            </w:del>
          </w:p>
        </w:tc>
        <w:tc>
          <w:tcPr>
            <w:tcW w:w="2252" w:type="dxa"/>
            <w:vAlign w:val="center"/>
            <w:hideMark/>
          </w:tcPr>
          <w:p w14:paraId="1DF68D31" w14:textId="65C14529" w:rsidR="00B746C7" w:rsidDel="00E40EE0" w:rsidRDefault="00B746C7" w:rsidP="00B746C7">
            <w:pPr>
              <w:rPr>
                <w:del w:id="20" w:author="Simon Harris" w:date="2020-11-05T12:26:00Z"/>
              </w:rPr>
            </w:pPr>
            <w:del w:id="21" w:author="Simon Harris" w:date="2020-11-05T12:26:00Z">
              <w:r w:rsidDel="00E40EE0">
                <w:rPr>
                  <w:rFonts w:ascii="Arial" w:hAnsi="Arial" w:cs="Arial"/>
                  <w:color w:val="000000"/>
                  <w:sz w:val="20"/>
                  <w:szCs w:val="20"/>
                </w:rPr>
                <w:delText>DM/NDM Indicator</w:delText>
              </w:r>
            </w:del>
          </w:p>
        </w:tc>
        <w:tc>
          <w:tcPr>
            <w:tcW w:w="5670" w:type="dxa"/>
            <w:vAlign w:val="center"/>
            <w:hideMark/>
          </w:tcPr>
          <w:p w14:paraId="1693659F" w14:textId="7FC727BF" w:rsidR="00B746C7" w:rsidDel="00E40EE0" w:rsidRDefault="00B746C7" w:rsidP="00B746C7">
            <w:pPr>
              <w:rPr>
                <w:del w:id="22" w:author="Simon Harris" w:date="2020-11-05T12:26:00Z"/>
              </w:rPr>
            </w:pPr>
            <w:del w:id="23" w:author="Simon Harris" w:date="2020-11-05T12:26:00Z">
              <w:r w:rsidDel="00E40EE0">
                <w:rPr>
                  <w:rFonts w:ascii="Arial" w:hAnsi="Arial" w:cs="Arial"/>
                  <w:color w:val="000000"/>
                  <w:sz w:val="20"/>
                  <w:szCs w:val="20"/>
                </w:rPr>
                <w:delText>We will need this information when assessing our clients compatibility with our internal monitoring software and hardware. The services we are able to provide differ depending on this indicator.</w:delText>
              </w:r>
            </w:del>
          </w:p>
        </w:tc>
      </w:tr>
      <w:tr w:rsidR="00B746C7" w14:paraId="32DA9C1A" w14:textId="77777777" w:rsidTr="00B746C7">
        <w:trPr>
          <w:trHeight w:val="1020"/>
        </w:trPr>
        <w:tc>
          <w:tcPr>
            <w:tcW w:w="2251" w:type="dxa"/>
            <w:vAlign w:val="center"/>
            <w:hideMark/>
          </w:tcPr>
          <w:p w14:paraId="4D3CA4F7" w14:textId="77777777" w:rsidR="00B746C7" w:rsidRDefault="00B746C7" w:rsidP="00B746C7">
            <w:r>
              <w:rPr>
                <w:rFonts w:ascii="Arial" w:hAnsi="Arial" w:cs="Arial"/>
                <w:color w:val="000000"/>
                <w:sz w:val="20"/>
                <w:szCs w:val="20"/>
              </w:rPr>
              <w:t>Meter Device Status</w:t>
            </w:r>
          </w:p>
        </w:tc>
        <w:tc>
          <w:tcPr>
            <w:tcW w:w="2252" w:type="dxa"/>
            <w:vAlign w:val="center"/>
            <w:hideMark/>
          </w:tcPr>
          <w:p w14:paraId="2A917338" w14:textId="77777777" w:rsidR="00B746C7" w:rsidRDefault="00B746C7" w:rsidP="00B746C7">
            <w:r>
              <w:rPr>
                <w:rFonts w:ascii="Arial" w:hAnsi="Arial" w:cs="Arial"/>
                <w:color w:val="000000"/>
                <w:sz w:val="20"/>
                <w:szCs w:val="20"/>
              </w:rPr>
              <w:t>Device Status (Meter Asset Data)</w:t>
            </w:r>
          </w:p>
        </w:tc>
        <w:tc>
          <w:tcPr>
            <w:tcW w:w="5670" w:type="dxa"/>
            <w:vAlign w:val="center"/>
            <w:hideMark/>
          </w:tcPr>
          <w:p w14:paraId="28FDFCDE" w14:textId="77777777" w:rsidR="00B746C7" w:rsidRDefault="00B746C7" w:rsidP="00B746C7">
            <w:r>
              <w:rPr>
                <w:rFonts w:ascii="Arial" w:hAnsi="Arial" w:cs="Arial"/>
                <w:color w:val="000000"/>
                <w:sz w:val="20"/>
                <w:szCs w:val="20"/>
              </w:rPr>
              <w:t>Allows us to reduce issues for suppliers when processing contracts. We will be able to identify meters that appear as not being live in advance of submission. This will also mean in cases where clients confirm they do have a live supply we can raise the query to have the database updated far sooner.</w:t>
            </w:r>
          </w:p>
        </w:tc>
      </w:tr>
      <w:tr w:rsidR="00B746C7" w14:paraId="6CF042E6" w14:textId="77777777" w:rsidTr="00B746C7">
        <w:trPr>
          <w:trHeight w:val="767"/>
        </w:trPr>
        <w:tc>
          <w:tcPr>
            <w:tcW w:w="2251" w:type="dxa"/>
            <w:vAlign w:val="center"/>
            <w:hideMark/>
          </w:tcPr>
          <w:p w14:paraId="07A367EB" w14:textId="77777777" w:rsidR="00B746C7" w:rsidRDefault="00B746C7" w:rsidP="00B746C7">
            <w:r>
              <w:rPr>
                <w:rFonts w:ascii="Arial" w:hAnsi="Arial" w:cs="Arial"/>
                <w:color w:val="000000"/>
                <w:sz w:val="20"/>
                <w:szCs w:val="20"/>
              </w:rPr>
              <w:t>Meter Type</w:t>
            </w:r>
          </w:p>
        </w:tc>
        <w:tc>
          <w:tcPr>
            <w:tcW w:w="2252" w:type="dxa"/>
            <w:vAlign w:val="center"/>
            <w:hideMark/>
          </w:tcPr>
          <w:p w14:paraId="22D64703" w14:textId="77777777" w:rsidR="00B746C7" w:rsidRDefault="00B746C7" w:rsidP="00B746C7">
            <w:r>
              <w:rPr>
                <w:rFonts w:ascii="Arial" w:hAnsi="Arial" w:cs="Arial"/>
                <w:color w:val="000000"/>
                <w:sz w:val="20"/>
                <w:szCs w:val="20"/>
              </w:rPr>
              <w:t>Meter Type (Meter Asset Data)</w:t>
            </w:r>
          </w:p>
        </w:tc>
        <w:tc>
          <w:tcPr>
            <w:tcW w:w="5670" w:type="dxa"/>
            <w:vAlign w:val="center"/>
            <w:hideMark/>
          </w:tcPr>
          <w:p w14:paraId="116F111D" w14:textId="77777777" w:rsidR="00B746C7" w:rsidRDefault="00B746C7" w:rsidP="00B746C7">
            <w:r>
              <w:rPr>
                <w:rFonts w:ascii="Arial" w:hAnsi="Arial" w:cs="Arial"/>
                <w:color w:val="000000"/>
                <w:sz w:val="20"/>
                <w:szCs w:val="20"/>
              </w:rPr>
              <w:t xml:space="preserve">We will need this information when assessing our </w:t>
            </w:r>
            <w:proofErr w:type="gramStart"/>
            <w:r>
              <w:rPr>
                <w:rFonts w:ascii="Arial" w:hAnsi="Arial" w:cs="Arial"/>
                <w:color w:val="000000"/>
                <w:sz w:val="20"/>
                <w:szCs w:val="20"/>
              </w:rPr>
              <w:t>clients</w:t>
            </w:r>
            <w:proofErr w:type="gramEnd"/>
            <w:r>
              <w:rPr>
                <w:rFonts w:ascii="Arial" w:hAnsi="Arial" w:cs="Arial"/>
                <w:color w:val="000000"/>
                <w:sz w:val="20"/>
                <w:szCs w:val="20"/>
              </w:rPr>
              <w:t xml:space="preserve"> compatibility with our internal monitoring software and hardware. The services we </w:t>
            </w:r>
            <w:proofErr w:type="gramStart"/>
            <w:r>
              <w:rPr>
                <w:rFonts w:ascii="Arial" w:hAnsi="Arial" w:cs="Arial"/>
                <w:color w:val="000000"/>
                <w:sz w:val="20"/>
                <w:szCs w:val="20"/>
              </w:rPr>
              <w:t>are able to</w:t>
            </w:r>
            <w:proofErr w:type="gramEnd"/>
            <w:r>
              <w:rPr>
                <w:rFonts w:ascii="Arial" w:hAnsi="Arial" w:cs="Arial"/>
                <w:color w:val="000000"/>
                <w:sz w:val="20"/>
                <w:szCs w:val="20"/>
              </w:rPr>
              <w:t xml:space="preserve"> provide differ depending on meter type.</w:t>
            </w:r>
          </w:p>
        </w:tc>
      </w:tr>
      <w:tr w:rsidR="00B746C7" w14:paraId="68BEEFA2" w14:textId="77777777" w:rsidTr="00B746C7">
        <w:trPr>
          <w:trHeight w:val="1020"/>
        </w:trPr>
        <w:tc>
          <w:tcPr>
            <w:tcW w:w="2251" w:type="dxa"/>
            <w:vAlign w:val="center"/>
            <w:hideMark/>
          </w:tcPr>
          <w:p w14:paraId="584368B1" w14:textId="77777777" w:rsidR="00B746C7" w:rsidRDefault="00B746C7" w:rsidP="00B746C7">
            <w:r>
              <w:rPr>
                <w:rFonts w:ascii="Arial" w:hAnsi="Arial" w:cs="Arial"/>
                <w:color w:val="000000"/>
                <w:sz w:val="20"/>
                <w:szCs w:val="20"/>
              </w:rPr>
              <w:t>Meter Number of Dials</w:t>
            </w:r>
          </w:p>
        </w:tc>
        <w:tc>
          <w:tcPr>
            <w:tcW w:w="2252" w:type="dxa"/>
            <w:vAlign w:val="center"/>
            <w:hideMark/>
          </w:tcPr>
          <w:p w14:paraId="2D1420F3" w14:textId="77777777" w:rsidR="00B746C7" w:rsidRDefault="00B746C7" w:rsidP="00B746C7">
            <w:r>
              <w:rPr>
                <w:rFonts w:ascii="Arial" w:hAnsi="Arial" w:cs="Arial"/>
                <w:color w:val="000000"/>
                <w:sz w:val="20"/>
                <w:szCs w:val="20"/>
              </w:rPr>
              <w:t>Number of Dials (Meter Asset Data)</w:t>
            </w:r>
          </w:p>
        </w:tc>
        <w:tc>
          <w:tcPr>
            <w:tcW w:w="5670" w:type="dxa"/>
            <w:vAlign w:val="center"/>
            <w:hideMark/>
          </w:tcPr>
          <w:p w14:paraId="7840CB2A" w14:textId="77777777" w:rsidR="00B746C7" w:rsidRDefault="00B746C7" w:rsidP="00B746C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w:rsidR="00B746C7" w14:paraId="59A07523" w14:textId="77777777" w:rsidTr="00B746C7">
        <w:trPr>
          <w:trHeight w:val="1020"/>
        </w:trPr>
        <w:tc>
          <w:tcPr>
            <w:tcW w:w="2251" w:type="dxa"/>
            <w:vAlign w:val="center"/>
            <w:hideMark/>
          </w:tcPr>
          <w:p w14:paraId="7FFC10E9" w14:textId="77777777" w:rsidR="00B746C7" w:rsidRDefault="00B746C7" w:rsidP="00B746C7">
            <w:r>
              <w:rPr>
                <w:rFonts w:ascii="Arial" w:hAnsi="Arial" w:cs="Arial"/>
                <w:color w:val="000000"/>
                <w:sz w:val="20"/>
                <w:szCs w:val="20"/>
              </w:rPr>
              <w:t>Meter Imperial Indicator</w:t>
            </w:r>
          </w:p>
        </w:tc>
        <w:tc>
          <w:tcPr>
            <w:tcW w:w="2252" w:type="dxa"/>
            <w:vAlign w:val="center"/>
            <w:hideMark/>
          </w:tcPr>
          <w:p w14:paraId="0421AC8A" w14:textId="77777777" w:rsidR="00B746C7" w:rsidRDefault="00B746C7" w:rsidP="00B746C7">
            <w:r>
              <w:rPr>
                <w:rFonts w:ascii="Arial" w:hAnsi="Arial" w:cs="Arial"/>
                <w:color w:val="000000"/>
                <w:sz w:val="20"/>
                <w:szCs w:val="20"/>
              </w:rPr>
              <w:t>Imperial Indicator (Meter Asset Data)</w:t>
            </w:r>
          </w:p>
        </w:tc>
        <w:tc>
          <w:tcPr>
            <w:tcW w:w="5670" w:type="dxa"/>
            <w:vAlign w:val="center"/>
            <w:hideMark/>
          </w:tcPr>
          <w:p w14:paraId="1AE4E135" w14:textId="77777777" w:rsidR="00B746C7" w:rsidRDefault="00B746C7" w:rsidP="00B746C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w:rsidR="00B746C7" w14:paraId="253039F0" w14:textId="77777777" w:rsidTr="00B746C7">
        <w:trPr>
          <w:trHeight w:val="1020"/>
        </w:trPr>
        <w:tc>
          <w:tcPr>
            <w:tcW w:w="2251" w:type="dxa"/>
            <w:vAlign w:val="center"/>
            <w:hideMark/>
          </w:tcPr>
          <w:p w14:paraId="7BBA931B" w14:textId="77777777" w:rsidR="00B746C7" w:rsidRDefault="00B746C7" w:rsidP="00B746C7">
            <w:r>
              <w:rPr>
                <w:rFonts w:ascii="Arial" w:hAnsi="Arial" w:cs="Arial"/>
                <w:color w:val="000000"/>
                <w:sz w:val="20"/>
                <w:szCs w:val="20"/>
              </w:rPr>
              <w:t>Meter Manufacturer</w:t>
            </w:r>
          </w:p>
        </w:tc>
        <w:tc>
          <w:tcPr>
            <w:tcW w:w="2252" w:type="dxa"/>
            <w:vAlign w:val="center"/>
            <w:hideMark/>
          </w:tcPr>
          <w:p w14:paraId="3FAA7961" w14:textId="77777777" w:rsidR="00B746C7" w:rsidRDefault="00B746C7" w:rsidP="00B746C7">
            <w:r>
              <w:rPr>
                <w:rFonts w:ascii="Arial" w:hAnsi="Arial" w:cs="Arial"/>
                <w:color w:val="000000"/>
                <w:sz w:val="20"/>
                <w:szCs w:val="20"/>
              </w:rPr>
              <w:t>Manufacturer (Meter Asset Data)</w:t>
            </w:r>
          </w:p>
        </w:tc>
        <w:tc>
          <w:tcPr>
            <w:tcW w:w="5670" w:type="dxa"/>
            <w:vAlign w:val="center"/>
            <w:hideMark/>
          </w:tcPr>
          <w:p w14:paraId="09FF60C6" w14:textId="77777777" w:rsidR="00B746C7" w:rsidRDefault="00B746C7" w:rsidP="00B746C7">
            <w:r>
              <w:rPr>
                <w:rFonts w:ascii="Arial" w:hAnsi="Arial" w:cs="Arial"/>
                <w:color w:val="000000"/>
                <w:sz w:val="20"/>
                <w:szCs w:val="20"/>
              </w:rPr>
              <w:t xml:space="preserve">We will need this information when assessing our </w:t>
            </w:r>
            <w:proofErr w:type="gramStart"/>
            <w:r>
              <w:rPr>
                <w:rFonts w:ascii="Arial" w:hAnsi="Arial" w:cs="Arial"/>
                <w:color w:val="000000"/>
                <w:sz w:val="20"/>
                <w:szCs w:val="20"/>
              </w:rPr>
              <w:t>clients</w:t>
            </w:r>
            <w:proofErr w:type="gramEnd"/>
            <w:r>
              <w:rPr>
                <w:rFonts w:ascii="Arial" w:hAnsi="Arial" w:cs="Arial"/>
                <w:color w:val="000000"/>
                <w:sz w:val="20"/>
                <w:szCs w:val="20"/>
              </w:rPr>
              <w:t xml:space="preserve"> compatibility with our internal monitoring software and hardware. There are certain changes to hardware and software we are required to make in order to achieve compatibility with different meter manufacturers and models.</w:t>
            </w:r>
          </w:p>
        </w:tc>
      </w:tr>
      <w:tr w:rsidR="00B746C7" w14:paraId="635D80AA" w14:textId="77777777" w:rsidTr="00B746C7">
        <w:trPr>
          <w:trHeight w:val="1020"/>
        </w:trPr>
        <w:tc>
          <w:tcPr>
            <w:tcW w:w="2251" w:type="dxa"/>
            <w:vAlign w:val="center"/>
            <w:hideMark/>
          </w:tcPr>
          <w:p w14:paraId="462B73E5" w14:textId="77777777" w:rsidR="00B746C7" w:rsidRDefault="00B746C7" w:rsidP="00B746C7">
            <w:r>
              <w:rPr>
                <w:rFonts w:ascii="Arial" w:hAnsi="Arial" w:cs="Arial"/>
                <w:color w:val="000000"/>
                <w:sz w:val="20"/>
                <w:szCs w:val="20"/>
              </w:rPr>
              <w:t>Meter Model</w:t>
            </w:r>
          </w:p>
        </w:tc>
        <w:tc>
          <w:tcPr>
            <w:tcW w:w="2252" w:type="dxa"/>
            <w:vAlign w:val="center"/>
            <w:hideMark/>
          </w:tcPr>
          <w:p w14:paraId="0C09EB84" w14:textId="77777777" w:rsidR="00B746C7" w:rsidRDefault="00B746C7" w:rsidP="00B746C7">
            <w:r>
              <w:rPr>
                <w:rFonts w:ascii="Arial" w:hAnsi="Arial" w:cs="Arial"/>
                <w:color w:val="000000"/>
                <w:sz w:val="20"/>
                <w:szCs w:val="20"/>
              </w:rPr>
              <w:t>Model (Meter Asset Data)</w:t>
            </w:r>
          </w:p>
        </w:tc>
        <w:tc>
          <w:tcPr>
            <w:tcW w:w="5670" w:type="dxa"/>
            <w:vAlign w:val="center"/>
            <w:hideMark/>
          </w:tcPr>
          <w:p w14:paraId="739CD9D4" w14:textId="77777777" w:rsidR="00B746C7" w:rsidRDefault="00B746C7" w:rsidP="00B746C7">
            <w:r>
              <w:rPr>
                <w:rFonts w:ascii="Arial" w:hAnsi="Arial" w:cs="Arial"/>
                <w:color w:val="000000"/>
                <w:sz w:val="20"/>
                <w:szCs w:val="20"/>
              </w:rPr>
              <w:t xml:space="preserve">We will need this information when assessing our </w:t>
            </w:r>
            <w:proofErr w:type="gramStart"/>
            <w:r>
              <w:rPr>
                <w:rFonts w:ascii="Arial" w:hAnsi="Arial" w:cs="Arial"/>
                <w:color w:val="000000"/>
                <w:sz w:val="20"/>
                <w:szCs w:val="20"/>
              </w:rPr>
              <w:t>clients</w:t>
            </w:r>
            <w:proofErr w:type="gramEnd"/>
            <w:r>
              <w:rPr>
                <w:rFonts w:ascii="Arial" w:hAnsi="Arial" w:cs="Arial"/>
                <w:color w:val="000000"/>
                <w:sz w:val="20"/>
                <w:szCs w:val="20"/>
              </w:rPr>
              <w:t xml:space="preserve"> compatibility with our internal monitoring software and hardware. There are certain changes to hardware and software we are required to make in order to achieve compatibility with different meter manufacturers and models.</w:t>
            </w:r>
          </w:p>
        </w:tc>
      </w:tr>
      <w:tr w:rsidR="00B746C7" w14:paraId="3E257DFF" w14:textId="77777777" w:rsidTr="00B746C7">
        <w:trPr>
          <w:trHeight w:val="416"/>
        </w:trPr>
        <w:tc>
          <w:tcPr>
            <w:tcW w:w="2251" w:type="dxa"/>
            <w:vAlign w:val="center"/>
            <w:hideMark/>
          </w:tcPr>
          <w:p w14:paraId="151DF445" w14:textId="77777777" w:rsidR="00B746C7" w:rsidRDefault="00B746C7" w:rsidP="00B746C7">
            <w:r>
              <w:rPr>
                <w:rFonts w:ascii="Arial" w:hAnsi="Arial" w:cs="Arial"/>
                <w:color w:val="000000"/>
                <w:sz w:val="20"/>
                <w:szCs w:val="20"/>
              </w:rPr>
              <w:t>Meter Year of Manufacture</w:t>
            </w:r>
          </w:p>
        </w:tc>
        <w:tc>
          <w:tcPr>
            <w:tcW w:w="2252" w:type="dxa"/>
            <w:vAlign w:val="center"/>
            <w:hideMark/>
          </w:tcPr>
          <w:p w14:paraId="3930ADDE" w14:textId="77777777" w:rsidR="00B746C7" w:rsidRDefault="00B746C7" w:rsidP="00B746C7">
            <w:r>
              <w:rPr>
                <w:rFonts w:ascii="Arial" w:hAnsi="Arial" w:cs="Arial"/>
                <w:color w:val="000000"/>
                <w:sz w:val="20"/>
                <w:szCs w:val="20"/>
              </w:rPr>
              <w:t>Year of Manufacture (Meter Asset Data)</w:t>
            </w:r>
          </w:p>
        </w:tc>
        <w:tc>
          <w:tcPr>
            <w:tcW w:w="5670" w:type="dxa"/>
            <w:vAlign w:val="center"/>
            <w:hideMark/>
          </w:tcPr>
          <w:p w14:paraId="1B8AFD56" w14:textId="77777777" w:rsidR="00B746C7" w:rsidRDefault="00B746C7" w:rsidP="00B746C7">
            <w:r>
              <w:rPr>
                <w:rFonts w:ascii="Arial" w:hAnsi="Arial" w:cs="Arial"/>
                <w:color w:val="000000"/>
                <w:sz w:val="20"/>
                <w:szCs w:val="20"/>
              </w:rPr>
              <w:t xml:space="preserve">We will need this information when assessing our </w:t>
            </w:r>
            <w:proofErr w:type="gramStart"/>
            <w:r>
              <w:rPr>
                <w:rFonts w:ascii="Arial" w:hAnsi="Arial" w:cs="Arial"/>
                <w:color w:val="000000"/>
                <w:sz w:val="20"/>
                <w:szCs w:val="20"/>
              </w:rPr>
              <w:t>clients</w:t>
            </w:r>
            <w:proofErr w:type="gramEnd"/>
            <w:r>
              <w:rPr>
                <w:rFonts w:ascii="Arial" w:hAnsi="Arial" w:cs="Arial"/>
                <w:color w:val="000000"/>
                <w:sz w:val="20"/>
                <w:szCs w:val="20"/>
              </w:rPr>
              <w:t xml:space="preserve"> compatibility with our internal monitoring software and hardware. There are certain changes to hardware and software we are required to make in order to achieve compatibility with different meter manufacturers and models.</w:t>
            </w:r>
          </w:p>
        </w:tc>
      </w:tr>
      <w:tr w:rsidR="00B746C7" w14:paraId="6DE1426D" w14:textId="77777777" w:rsidTr="00B746C7">
        <w:trPr>
          <w:trHeight w:val="1272"/>
        </w:trPr>
        <w:tc>
          <w:tcPr>
            <w:tcW w:w="2251" w:type="dxa"/>
            <w:vAlign w:val="center"/>
            <w:hideMark/>
          </w:tcPr>
          <w:p w14:paraId="3F5F6A7E" w14:textId="77777777" w:rsidR="00B746C7" w:rsidRDefault="00B746C7" w:rsidP="00B746C7">
            <w:r>
              <w:rPr>
                <w:rFonts w:ascii="Arial" w:hAnsi="Arial" w:cs="Arial"/>
                <w:color w:val="000000"/>
                <w:sz w:val="20"/>
                <w:szCs w:val="20"/>
              </w:rPr>
              <w:t>Meter Installation Date</w:t>
            </w:r>
          </w:p>
        </w:tc>
        <w:tc>
          <w:tcPr>
            <w:tcW w:w="2252" w:type="dxa"/>
            <w:vAlign w:val="center"/>
            <w:hideMark/>
          </w:tcPr>
          <w:p w14:paraId="4A8528DB" w14:textId="77777777" w:rsidR="00B746C7" w:rsidRDefault="00B746C7" w:rsidP="00B746C7">
            <w:r>
              <w:rPr>
                <w:rFonts w:ascii="Arial" w:hAnsi="Arial" w:cs="Arial"/>
                <w:color w:val="000000"/>
                <w:sz w:val="20"/>
                <w:szCs w:val="20"/>
              </w:rPr>
              <w:t>Installation Date (Meter Asset Data)</w:t>
            </w:r>
          </w:p>
        </w:tc>
        <w:tc>
          <w:tcPr>
            <w:tcW w:w="5670" w:type="dxa"/>
            <w:vAlign w:val="center"/>
            <w:hideMark/>
          </w:tcPr>
          <w:p w14:paraId="717D4587" w14:textId="77777777" w:rsidR="00B746C7" w:rsidRDefault="00B746C7" w:rsidP="00B746C7">
            <w:r>
              <w:rPr>
                <w:rFonts w:ascii="Arial" w:hAnsi="Arial" w:cs="Arial"/>
                <w:color w:val="000000"/>
                <w:sz w:val="20"/>
                <w:szCs w:val="20"/>
              </w:rPr>
              <w:t>This information is relevant and useful for our technical teams when considering compatibilities relating to our hardware and software. This also enables us to ensure our clients meters are not too old and track whether the customer should be considering a replacement.</w:t>
            </w:r>
          </w:p>
        </w:tc>
      </w:tr>
      <w:tr w:rsidR="00B746C7" w14:paraId="144BFB8F" w14:textId="77777777" w:rsidTr="00B746C7">
        <w:trPr>
          <w:trHeight w:val="1020"/>
        </w:trPr>
        <w:tc>
          <w:tcPr>
            <w:tcW w:w="2251" w:type="dxa"/>
            <w:vAlign w:val="center"/>
            <w:hideMark/>
          </w:tcPr>
          <w:p w14:paraId="75BE4F7F" w14:textId="77777777" w:rsidR="00B746C7" w:rsidRDefault="00B746C7" w:rsidP="00B746C7">
            <w:r>
              <w:rPr>
                <w:rFonts w:ascii="Arial" w:hAnsi="Arial" w:cs="Arial"/>
                <w:color w:val="000000"/>
                <w:sz w:val="20"/>
                <w:szCs w:val="20"/>
              </w:rPr>
              <w:t>Meter Units</w:t>
            </w:r>
          </w:p>
        </w:tc>
        <w:tc>
          <w:tcPr>
            <w:tcW w:w="2252" w:type="dxa"/>
            <w:vAlign w:val="center"/>
            <w:hideMark/>
          </w:tcPr>
          <w:p w14:paraId="20FCBDBD" w14:textId="77777777" w:rsidR="00B746C7" w:rsidRDefault="00B746C7" w:rsidP="00B746C7">
            <w:r>
              <w:rPr>
                <w:rFonts w:ascii="Arial" w:hAnsi="Arial" w:cs="Arial"/>
                <w:color w:val="000000"/>
                <w:sz w:val="20"/>
                <w:szCs w:val="20"/>
              </w:rPr>
              <w:t>Units (Meter Asset Data)</w:t>
            </w:r>
          </w:p>
        </w:tc>
        <w:tc>
          <w:tcPr>
            <w:tcW w:w="5670" w:type="dxa"/>
            <w:vAlign w:val="center"/>
            <w:hideMark/>
          </w:tcPr>
          <w:p w14:paraId="1B07C637" w14:textId="77777777" w:rsidR="00B746C7" w:rsidRDefault="00B746C7" w:rsidP="00B746C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w:rsidR="00B746C7" w14:paraId="0FE94B98" w14:textId="77777777" w:rsidTr="00B746C7">
        <w:trPr>
          <w:trHeight w:val="1274"/>
        </w:trPr>
        <w:tc>
          <w:tcPr>
            <w:tcW w:w="2251" w:type="dxa"/>
            <w:vAlign w:val="center"/>
            <w:hideMark/>
          </w:tcPr>
          <w:p w14:paraId="41FE4CAE" w14:textId="77777777" w:rsidR="00B746C7" w:rsidRDefault="00B746C7" w:rsidP="00B746C7">
            <w:r>
              <w:rPr>
                <w:rFonts w:ascii="Arial" w:hAnsi="Arial" w:cs="Arial"/>
                <w:color w:val="000000"/>
                <w:sz w:val="20"/>
                <w:szCs w:val="20"/>
              </w:rPr>
              <w:lastRenderedPageBreak/>
              <w:t>Meter Location</w:t>
            </w:r>
          </w:p>
        </w:tc>
        <w:tc>
          <w:tcPr>
            <w:tcW w:w="2252" w:type="dxa"/>
            <w:vAlign w:val="center"/>
            <w:hideMark/>
          </w:tcPr>
          <w:p w14:paraId="53D07DBC" w14:textId="77777777" w:rsidR="00B746C7" w:rsidRDefault="00B746C7" w:rsidP="00B746C7">
            <w:r>
              <w:rPr>
                <w:rFonts w:ascii="Arial" w:hAnsi="Arial" w:cs="Arial"/>
                <w:color w:val="000000"/>
                <w:sz w:val="20"/>
                <w:szCs w:val="20"/>
              </w:rPr>
              <w:t>Location (Meter Asset Data)</w:t>
            </w:r>
          </w:p>
        </w:tc>
        <w:tc>
          <w:tcPr>
            <w:tcW w:w="5670" w:type="dxa"/>
            <w:vAlign w:val="center"/>
            <w:hideMark/>
          </w:tcPr>
          <w:p w14:paraId="00747CED" w14:textId="77777777" w:rsidR="00B746C7" w:rsidRDefault="00B746C7" w:rsidP="00B746C7">
            <w:r>
              <w:rPr>
                <w:rFonts w:ascii="Arial" w:hAnsi="Arial" w:cs="Arial"/>
                <w:color w:val="000000"/>
                <w:sz w:val="20"/>
                <w:szCs w:val="20"/>
              </w:rPr>
              <w:t xml:space="preserve">This information will allow our technical teams to have forward information surrounding a </w:t>
            </w:r>
            <w:proofErr w:type="gramStart"/>
            <w:r>
              <w:rPr>
                <w:rFonts w:ascii="Arial" w:hAnsi="Arial" w:cs="Arial"/>
                <w:color w:val="000000"/>
                <w:sz w:val="20"/>
                <w:szCs w:val="20"/>
              </w:rPr>
              <w:t>meters</w:t>
            </w:r>
            <w:proofErr w:type="gramEnd"/>
            <w:r>
              <w:rPr>
                <w:rFonts w:ascii="Arial" w:hAnsi="Arial" w:cs="Arial"/>
                <w:color w:val="000000"/>
                <w:sz w:val="20"/>
                <w:szCs w:val="20"/>
              </w:rPr>
              <w:t xml:space="preserve"> location at site when visiting to complete hardware installations. In </w:t>
            </w:r>
            <w:proofErr w:type="gramStart"/>
            <w:r>
              <w:rPr>
                <w:rFonts w:ascii="Arial" w:hAnsi="Arial" w:cs="Arial"/>
                <w:color w:val="000000"/>
                <w:sz w:val="20"/>
                <w:szCs w:val="20"/>
              </w:rPr>
              <w:t>addition</w:t>
            </w:r>
            <w:proofErr w:type="gramEnd"/>
            <w:r>
              <w:rPr>
                <w:rFonts w:ascii="Arial" w:hAnsi="Arial" w:cs="Arial"/>
                <w:color w:val="000000"/>
                <w:sz w:val="20"/>
                <w:szCs w:val="20"/>
              </w:rPr>
              <w:t xml:space="preserve"> its common for customers to purchase new sites and struggle to identify their meters location, this information will allow us to help customers locate meters if they are struggling.</w:t>
            </w:r>
          </w:p>
        </w:tc>
      </w:tr>
      <w:tr w:rsidR="00B746C7" w14:paraId="60472185" w14:textId="77777777" w:rsidTr="00B746C7">
        <w:trPr>
          <w:trHeight w:val="1020"/>
        </w:trPr>
        <w:tc>
          <w:tcPr>
            <w:tcW w:w="2251" w:type="dxa"/>
            <w:vAlign w:val="center"/>
            <w:hideMark/>
          </w:tcPr>
          <w:p w14:paraId="0405C23E" w14:textId="77777777" w:rsidR="00B746C7" w:rsidRDefault="00B746C7" w:rsidP="00B746C7">
            <w:r>
              <w:rPr>
                <w:rFonts w:ascii="Arial" w:hAnsi="Arial" w:cs="Arial"/>
                <w:color w:val="000000"/>
                <w:sz w:val="20"/>
                <w:szCs w:val="20"/>
              </w:rPr>
              <w:t>Correction Factor</w:t>
            </w:r>
          </w:p>
        </w:tc>
        <w:tc>
          <w:tcPr>
            <w:tcW w:w="2252" w:type="dxa"/>
            <w:vAlign w:val="center"/>
            <w:hideMark/>
          </w:tcPr>
          <w:p w14:paraId="6BF97018" w14:textId="77777777" w:rsidR="00B746C7" w:rsidRDefault="00B746C7" w:rsidP="00B746C7">
            <w:r>
              <w:rPr>
                <w:rFonts w:ascii="Arial" w:hAnsi="Arial" w:cs="Arial"/>
                <w:color w:val="000000"/>
                <w:sz w:val="20"/>
                <w:szCs w:val="20"/>
              </w:rPr>
              <w:t>Correction Factor (Meter Asset Data)</w:t>
            </w:r>
          </w:p>
        </w:tc>
        <w:tc>
          <w:tcPr>
            <w:tcW w:w="5670" w:type="dxa"/>
            <w:vAlign w:val="center"/>
            <w:hideMark/>
          </w:tcPr>
          <w:p w14:paraId="5B4E2750" w14:textId="77777777" w:rsidR="00B746C7" w:rsidRDefault="00B746C7" w:rsidP="00B746C7">
            <w:r>
              <w:rPr>
                <w:rFonts w:ascii="Arial" w:hAnsi="Arial" w:cs="Arial"/>
                <w:color w:val="000000"/>
                <w:sz w:val="20"/>
                <w:szCs w:val="20"/>
              </w:rPr>
              <w:t>We require this information when processing calculations to convert a customer’s consumption from units to kwh. We have investigated incorrect calculations with suppliers a lot in the past and have been able to identify incorrect invoicing and have this corrected for our clients.</w:t>
            </w:r>
          </w:p>
        </w:tc>
      </w:tr>
      <w:tr w:rsidR="00B746C7" w14:paraId="1193D302" w14:textId="77777777" w:rsidTr="00B746C7">
        <w:trPr>
          <w:trHeight w:val="1020"/>
        </w:trPr>
        <w:tc>
          <w:tcPr>
            <w:tcW w:w="2251" w:type="dxa"/>
            <w:vAlign w:val="center"/>
            <w:hideMark/>
          </w:tcPr>
          <w:p w14:paraId="23DDD604" w14:textId="77777777" w:rsidR="00B746C7" w:rsidRDefault="00B746C7" w:rsidP="00B746C7">
            <w:r>
              <w:rPr>
                <w:rFonts w:ascii="Arial" w:hAnsi="Arial" w:cs="Arial"/>
                <w:color w:val="000000"/>
                <w:sz w:val="20"/>
                <w:szCs w:val="20"/>
              </w:rPr>
              <w:t>Convertor Indicator</w:t>
            </w:r>
          </w:p>
        </w:tc>
        <w:tc>
          <w:tcPr>
            <w:tcW w:w="2252" w:type="dxa"/>
            <w:vAlign w:val="center"/>
            <w:hideMark/>
          </w:tcPr>
          <w:p w14:paraId="1068241C" w14:textId="77777777" w:rsidR="00B746C7" w:rsidRDefault="00B746C7" w:rsidP="00B746C7">
            <w:r>
              <w:rPr>
                <w:rFonts w:ascii="Arial" w:hAnsi="Arial" w:cs="Arial"/>
                <w:color w:val="000000"/>
                <w:sz w:val="20"/>
                <w:szCs w:val="20"/>
              </w:rPr>
              <w:t>Convertor Indicator</w:t>
            </w:r>
          </w:p>
        </w:tc>
        <w:tc>
          <w:tcPr>
            <w:tcW w:w="5670" w:type="dxa"/>
            <w:vAlign w:val="center"/>
            <w:hideMark/>
          </w:tcPr>
          <w:p w14:paraId="063DF2AF" w14:textId="77777777" w:rsidR="00B746C7" w:rsidRDefault="00B746C7" w:rsidP="00B746C7">
            <w:r>
              <w:rPr>
                <w:rFonts w:ascii="Arial" w:hAnsi="Arial" w:cs="Arial"/>
                <w:color w:val="000000"/>
                <w:sz w:val="20"/>
                <w:szCs w:val="20"/>
              </w:rPr>
              <w:t xml:space="preserve">We will need this information when assessing our </w:t>
            </w:r>
            <w:proofErr w:type="gramStart"/>
            <w:r>
              <w:rPr>
                <w:rFonts w:ascii="Arial" w:hAnsi="Arial" w:cs="Arial"/>
                <w:color w:val="000000"/>
                <w:sz w:val="20"/>
                <w:szCs w:val="20"/>
              </w:rPr>
              <w:t>clients</w:t>
            </w:r>
            <w:proofErr w:type="gramEnd"/>
            <w:r>
              <w:rPr>
                <w:rFonts w:ascii="Arial" w:hAnsi="Arial" w:cs="Arial"/>
                <w:color w:val="000000"/>
                <w:sz w:val="20"/>
                <w:szCs w:val="20"/>
              </w:rPr>
              <w:t xml:space="preserve"> compatibility with our internal monitoring software and hardware. A site having a convertor will require additional equipment which having prior knowledge of will save a lot of time for both our Tech teams and our clients.</w:t>
            </w:r>
          </w:p>
        </w:tc>
      </w:tr>
      <w:tr w:rsidR="00B746C7" w:rsidDel="001A33B2" w14:paraId="2FC28D42" w14:textId="6A98A796" w:rsidTr="00B746C7">
        <w:trPr>
          <w:trHeight w:val="1020"/>
          <w:del w:id="24" w:author="Simon Harris" w:date="2020-11-05T12:27:00Z"/>
        </w:trPr>
        <w:tc>
          <w:tcPr>
            <w:tcW w:w="2251" w:type="dxa"/>
            <w:vAlign w:val="center"/>
            <w:hideMark/>
          </w:tcPr>
          <w:p w14:paraId="6F12A660" w14:textId="3650D3B7" w:rsidR="00B746C7" w:rsidDel="001A33B2" w:rsidRDefault="00B746C7" w:rsidP="00B746C7">
            <w:pPr>
              <w:rPr>
                <w:del w:id="25" w:author="Simon Harris" w:date="2020-11-05T12:27:00Z"/>
              </w:rPr>
            </w:pPr>
            <w:del w:id="26" w:author="Simon Harris" w:date="2020-11-05T12:27:00Z">
              <w:r w:rsidDel="001A33B2">
                <w:rPr>
                  <w:rFonts w:ascii="Arial" w:hAnsi="Arial" w:cs="Arial"/>
                  <w:color w:val="000000"/>
                  <w:sz w:val="20"/>
                  <w:szCs w:val="20"/>
                </w:rPr>
                <w:delText>Latest Meter Read Date</w:delText>
              </w:r>
            </w:del>
          </w:p>
        </w:tc>
        <w:tc>
          <w:tcPr>
            <w:tcW w:w="2252" w:type="dxa"/>
            <w:vAlign w:val="center"/>
            <w:hideMark/>
          </w:tcPr>
          <w:p w14:paraId="3985A8FC" w14:textId="30E279E5" w:rsidR="00B746C7" w:rsidDel="001A33B2" w:rsidRDefault="00B746C7" w:rsidP="00B746C7">
            <w:pPr>
              <w:rPr>
                <w:del w:id="27" w:author="Simon Harris" w:date="2020-11-05T12:27:00Z"/>
              </w:rPr>
            </w:pPr>
            <w:del w:id="28" w:author="Simon Harris" w:date="2020-11-05T12:27:00Z">
              <w:r w:rsidDel="001A33B2">
                <w:rPr>
                  <w:rFonts w:ascii="Arial" w:hAnsi="Arial" w:cs="Arial"/>
                  <w:color w:val="000000"/>
                  <w:sz w:val="20"/>
                  <w:szCs w:val="20"/>
                </w:rPr>
                <w:delText>Latest Meter Read Date</w:delText>
              </w:r>
            </w:del>
          </w:p>
        </w:tc>
        <w:tc>
          <w:tcPr>
            <w:tcW w:w="5670" w:type="dxa"/>
            <w:vAlign w:val="center"/>
            <w:hideMark/>
          </w:tcPr>
          <w:p w14:paraId="57B0ABFA" w14:textId="1B24B74C" w:rsidR="00B746C7" w:rsidDel="001A33B2" w:rsidRDefault="00B746C7" w:rsidP="00B746C7">
            <w:pPr>
              <w:rPr>
                <w:del w:id="29" w:author="Simon Harris" w:date="2020-11-05T12:27:00Z"/>
              </w:rPr>
            </w:pPr>
            <w:del w:id="30" w:author="Simon Harris" w:date="2020-11-05T12:27:00Z">
              <w:r w:rsidDel="001A33B2">
                <w:rPr>
                  <w:rFonts w:ascii="Arial" w:hAnsi="Arial" w:cs="Arial"/>
                  <w:color w:val="000000"/>
                  <w:sz w:val="20"/>
                  <w:szCs w:val="20"/>
                </w:rPr>
                <w:delText>We require this information when calculating our clients consumption. This information also allows us to confirm whether an up to date reading is required and work with our clients to provide their suppliers with up to date information wherever possible to ensure accurate billing.</w:delText>
              </w:r>
            </w:del>
          </w:p>
        </w:tc>
      </w:tr>
      <w:tr w:rsidR="00B746C7" w:rsidDel="001A33B2" w14:paraId="34CAC56D" w14:textId="770CD44F" w:rsidTr="00B746C7">
        <w:trPr>
          <w:trHeight w:val="1020"/>
          <w:del w:id="31" w:author="Simon Harris" w:date="2020-11-05T12:27:00Z"/>
        </w:trPr>
        <w:tc>
          <w:tcPr>
            <w:tcW w:w="2251" w:type="dxa"/>
            <w:vAlign w:val="center"/>
            <w:hideMark/>
          </w:tcPr>
          <w:p w14:paraId="55B1E4FB" w14:textId="38D434C5" w:rsidR="00B746C7" w:rsidDel="001A33B2" w:rsidRDefault="00B746C7" w:rsidP="00B746C7">
            <w:pPr>
              <w:rPr>
                <w:del w:id="32" w:author="Simon Harris" w:date="2020-11-05T12:27:00Z"/>
              </w:rPr>
            </w:pPr>
            <w:del w:id="33" w:author="Simon Harris" w:date="2020-11-05T12:27:00Z">
              <w:r w:rsidDel="001A33B2">
                <w:rPr>
                  <w:rFonts w:ascii="Arial" w:hAnsi="Arial" w:cs="Arial"/>
                  <w:color w:val="000000"/>
                  <w:sz w:val="20"/>
                  <w:szCs w:val="20"/>
                </w:rPr>
                <w:delText>Latest Meter Read Type</w:delText>
              </w:r>
            </w:del>
          </w:p>
        </w:tc>
        <w:tc>
          <w:tcPr>
            <w:tcW w:w="2252" w:type="dxa"/>
            <w:vAlign w:val="center"/>
            <w:hideMark/>
          </w:tcPr>
          <w:p w14:paraId="24AA6061" w14:textId="55BBDF8F" w:rsidR="00B746C7" w:rsidDel="001A33B2" w:rsidRDefault="00B746C7" w:rsidP="00B746C7">
            <w:pPr>
              <w:rPr>
                <w:del w:id="34" w:author="Simon Harris" w:date="2020-11-05T12:27:00Z"/>
              </w:rPr>
            </w:pPr>
            <w:del w:id="35" w:author="Simon Harris" w:date="2020-11-05T12:27:00Z">
              <w:r w:rsidDel="001A33B2">
                <w:rPr>
                  <w:rFonts w:ascii="Arial" w:hAnsi="Arial" w:cs="Arial"/>
                  <w:color w:val="000000"/>
                  <w:sz w:val="20"/>
                  <w:szCs w:val="20"/>
                </w:rPr>
                <w:delText>Latest Meter Read Type</w:delText>
              </w:r>
            </w:del>
          </w:p>
        </w:tc>
        <w:tc>
          <w:tcPr>
            <w:tcW w:w="5670" w:type="dxa"/>
            <w:vAlign w:val="center"/>
            <w:hideMark/>
          </w:tcPr>
          <w:p w14:paraId="374031FF" w14:textId="651BD024" w:rsidR="00B746C7" w:rsidDel="001A33B2" w:rsidRDefault="00B746C7" w:rsidP="00B746C7">
            <w:pPr>
              <w:rPr>
                <w:del w:id="36" w:author="Simon Harris" w:date="2020-11-05T12:27:00Z"/>
              </w:rPr>
            </w:pPr>
            <w:del w:id="37" w:author="Simon Harris" w:date="2020-11-05T12:27:00Z">
              <w:r w:rsidDel="001A33B2">
                <w:rPr>
                  <w:rFonts w:ascii="Arial" w:hAnsi="Arial" w:cs="Arial"/>
                  <w:color w:val="000000"/>
                  <w:sz w:val="20"/>
                  <w:szCs w:val="20"/>
                </w:rPr>
                <w:delText>We require this information when calculating our clients consumption. This information also allows us to confirm whether an up to date reading is required and work with our clients to provide their suppliers with up to date information wherever possible to ensure accurate billing.</w:delText>
              </w:r>
            </w:del>
          </w:p>
        </w:tc>
      </w:tr>
      <w:tr w:rsidR="00B746C7" w:rsidDel="001A33B2" w14:paraId="65A127DA" w14:textId="50AC4FF8" w:rsidTr="00B746C7">
        <w:trPr>
          <w:trHeight w:val="1020"/>
          <w:del w:id="38" w:author="Simon Harris" w:date="2020-11-05T12:27:00Z"/>
        </w:trPr>
        <w:tc>
          <w:tcPr>
            <w:tcW w:w="2251" w:type="dxa"/>
            <w:vAlign w:val="center"/>
            <w:hideMark/>
          </w:tcPr>
          <w:p w14:paraId="6204AC81" w14:textId="3FC94AAA" w:rsidR="00B746C7" w:rsidDel="001A33B2" w:rsidRDefault="00B746C7" w:rsidP="00B746C7">
            <w:pPr>
              <w:rPr>
                <w:del w:id="39" w:author="Simon Harris" w:date="2020-11-05T12:27:00Z"/>
              </w:rPr>
            </w:pPr>
            <w:del w:id="40" w:author="Simon Harris" w:date="2020-11-05T12:27:00Z">
              <w:r w:rsidDel="001A33B2">
                <w:rPr>
                  <w:rFonts w:ascii="Arial" w:hAnsi="Arial" w:cs="Arial"/>
                  <w:color w:val="000000"/>
                  <w:sz w:val="20"/>
                  <w:szCs w:val="20"/>
                </w:rPr>
                <w:delText>Latest Meter Read Value</w:delText>
              </w:r>
            </w:del>
          </w:p>
        </w:tc>
        <w:tc>
          <w:tcPr>
            <w:tcW w:w="2252" w:type="dxa"/>
            <w:vAlign w:val="center"/>
            <w:hideMark/>
          </w:tcPr>
          <w:p w14:paraId="685ABCC2" w14:textId="0DB32FE8" w:rsidR="00B746C7" w:rsidDel="001A33B2" w:rsidRDefault="00B746C7" w:rsidP="00B746C7">
            <w:pPr>
              <w:rPr>
                <w:del w:id="41" w:author="Simon Harris" w:date="2020-11-05T12:27:00Z"/>
              </w:rPr>
            </w:pPr>
            <w:del w:id="42" w:author="Simon Harris" w:date="2020-11-05T12:27:00Z">
              <w:r w:rsidDel="001A33B2">
                <w:rPr>
                  <w:rFonts w:ascii="Arial" w:hAnsi="Arial" w:cs="Arial"/>
                  <w:color w:val="000000"/>
                  <w:sz w:val="20"/>
                  <w:szCs w:val="20"/>
                </w:rPr>
                <w:delText>Latest Meter Read Value</w:delText>
              </w:r>
            </w:del>
          </w:p>
        </w:tc>
        <w:tc>
          <w:tcPr>
            <w:tcW w:w="5670" w:type="dxa"/>
            <w:vAlign w:val="center"/>
            <w:hideMark/>
          </w:tcPr>
          <w:p w14:paraId="7C084DE4" w14:textId="578CD3F5" w:rsidR="00B746C7" w:rsidDel="001A33B2" w:rsidRDefault="00B746C7" w:rsidP="00B746C7">
            <w:pPr>
              <w:rPr>
                <w:del w:id="43" w:author="Simon Harris" w:date="2020-11-05T12:27:00Z"/>
              </w:rPr>
            </w:pPr>
            <w:del w:id="44" w:author="Simon Harris" w:date="2020-11-05T12:27:00Z">
              <w:r w:rsidDel="001A33B2">
                <w:rPr>
                  <w:rFonts w:ascii="Arial" w:hAnsi="Arial" w:cs="Arial"/>
                  <w:color w:val="000000"/>
                  <w:sz w:val="20"/>
                  <w:szCs w:val="20"/>
                </w:rPr>
                <w:delText>We require this information when calculating our clients consumption. This information also allows us to confirm whether an up to date reading is required and work with our clients to provide their suppliers with up to date information wherever possible to ensure accurate billing.</w:delText>
              </w:r>
            </w:del>
          </w:p>
        </w:tc>
      </w:tr>
      <w:tr w:rsidR="00B746C7" w14:paraId="0C0B3933" w14:textId="77777777" w:rsidTr="00102306">
        <w:trPr>
          <w:trHeight w:val="1170"/>
        </w:trPr>
        <w:tc>
          <w:tcPr>
            <w:tcW w:w="2251" w:type="dxa"/>
            <w:vAlign w:val="center"/>
            <w:hideMark/>
          </w:tcPr>
          <w:p w14:paraId="7282B221" w14:textId="77777777" w:rsidR="00B746C7" w:rsidRDefault="00B746C7" w:rsidP="00B746C7">
            <w:r>
              <w:rPr>
                <w:rFonts w:ascii="Arial" w:hAnsi="Arial" w:cs="Arial"/>
                <w:color w:val="000000"/>
                <w:sz w:val="20"/>
                <w:szCs w:val="20"/>
              </w:rPr>
              <w:t>Formula Year Supply Meter Point AQ</w:t>
            </w:r>
          </w:p>
        </w:tc>
        <w:tc>
          <w:tcPr>
            <w:tcW w:w="2252" w:type="dxa"/>
            <w:vAlign w:val="center"/>
            <w:hideMark/>
          </w:tcPr>
          <w:p w14:paraId="1AF89753" w14:textId="77777777" w:rsidR="00B746C7" w:rsidRDefault="00B746C7" w:rsidP="00B746C7">
            <w:r>
              <w:rPr>
                <w:rFonts w:ascii="Arial" w:hAnsi="Arial" w:cs="Arial"/>
                <w:color w:val="000000"/>
                <w:sz w:val="20"/>
                <w:szCs w:val="20"/>
              </w:rPr>
              <w:t>Formula Year SMP AQ</w:t>
            </w:r>
          </w:p>
        </w:tc>
        <w:tc>
          <w:tcPr>
            <w:tcW w:w="5670" w:type="dxa"/>
            <w:vAlign w:val="center"/>
            <w:hideMark/>
          </w:tcPr>
          <w:p w14:paraId="4DD1FE07" w14:textId="62099357" w:rsidR="00B746C7" w:rsidRDefault="00B746C7" w:rsidP="00B746C7">
            <w:r>
              <w:rPr>
                <w:rFonts w:ascii="Arial" w:hAnsi="Arial" w:cs="Arial"/>
                <w:color w:val="000000"/>
                <w:sz w:val="20"/>
                <w:szCs w:val="20"/>
              </w:rPr>
              <w:t xml:space="preserve">We require this information to cross reference pricing for our </w:t>
            </w:r>
            <w:r w:rsidR="007A74DC">
              <w:rPr>
                <w:rFonts w:ascii="Arial" w:hAnsi="Arial" w:cs="Arial"/>
                <w:color w:val="000000"/>
                <w:sz w:val="20"/>
                <w:szCs w:val="20"/>
              </w:rPr>
              <w:t>pass-through</w:t>
            </w:r>
            <w:r>
              <w:rPr>
                <w:rFonts w:ascii="Arial" w:hAnsi="Arial" w:cs="Arial"/>
                <w:color w:val="000000"/>
                <w:sz w:val="20"/>
                <w:szCs w:val="20"/>
              </w:rPr>
              <w:t xml:space="preserve"> gas customers and ensure the transportation rates are being based on the correct SMP AQ. We have come across instances of challenging suppliers pricing</w:t>
            </w:r>
            <w:ins w:id="45" w:author="Simon Harris" w:date="2020-11-05T12:28:00Z">
              <w:r w:rsidR="001A33B2">
                <w:rPr>
                  <w:rFonts w:ascii="Arial" w:hAnsi="Arial" w:cs="Arial"/>
                  <w:color w:val="000000"/>
                  <w:sz w:val="20"/>
                  <w:szCs w:val="20"/>
                </w:rPr>
                <w:t xml:space="preserve"> to end consumers in relation to </w:t>
              </w:r>
              <w:r w:rsidR="00D11A58">
                <w:rPr>
                  <w:rFonts w:ascii="Arial" w:hAnsi="Arial" w:cs="Arial"/>
                  <w:color w:val="000000"/>
                  <w:sz w:val="20"/>
                  <w:szCs w:val="20"/>
                </w:rPr>
                <w:t>transportation billing so having visibility of this would pose benefits to the end consumer</w:t>
              </w:r>
            </w:ins>
            <w:ins w:id="46" w:author="Simon Harris" w:date="2020-11-05T12:29:00Z">
              <w:r w:rsidR="00D11A58">
                <w:rPr>
                  <w:rFonts w:ascii="Arial" w:hAnsi="Arial" w:cs="Arial"/>
                  <w:color w:val="000000"/>
                  <w:sz w:val="20"/>
                  <w:szCs w:val="20"/>
                </w:rPr>
                <w:t xml:space="preserve"> by querying the details with the relevant Supplier.</w:t>
              </w:r>
            </w:ins>
          </w:p>
        </w:tc>
      </w:tr>
    </w:tbl>
    <w:p w14:paraId="259E0729" w14:textId="77777777" w:rsidR="00F11722" w:rsidRDefault="00F11722" w:rsidP="00B746C7">
      <w:pPr>
        <w:rPr>
          <w:rFonts w:ascii="Arial" w:hAnsi="Arial" w:cs="Arial"/>
          <w:sz w:val="20"/>
          <w:szCs w:val="20"/>
        </w:rPr>
      </w:pPr>
    </w:p>
    <w:p w14:paraId="3A857B20" w14:textId="77777777" w:rsidR="00B746C7" w:rsidRPr="002C1C0D" w:rsidRDefault="00B746C7" w:rsidP="00F11722">
      <w:pPr>
        <w:ind w:left="360"/>
        <w:rPr>
          <w:rFonts w:ascii="Arial" w:hAnsi="Arial" w:cs="Arial"/>
          <w:sz w:val="20"/>
          <w:szCs w:val="20"/>
        </w:rPr>
      </w:pPr>
    </w:p>
    <w:p w14:paraId="2DD13C30"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4EFED4CE"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2136B4BC" w14:textId="77777777"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14:paraId="4AC0583A"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5005914B"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00A3DD7D" w14:textId="77777777" w:rsidR="001C0221" w:rsidRPr="00A01C4C" w:rsidRDefault="00203AEE" w:rsidP="00AF0FFB">
      <w:pPr>
        <w:spacing w:after="0"/>
        <w:ind w:left="2160"/>
        <w:rPr>
          <w:rFonts w:ascii="Arial" w:hAnsi="Arial" w:cs="Arial"/>
          <w:b/>
          <w:sz w:val="20"/>
          <w:szCs w:val="20"/>
        </w:rPr>
      </w:pPr>
      <w:r>
        <w:rPr>
          <w:rFonts w:ascii="Arial" w:hAnsi="Arial" w:cs="Arial"/>
          <w:b/>
          <w:sz w:val="20"/>
          <w:szCs w:val="20"/>
        </w:rPr>
        <w:t xml:space="preserve">No, </w:t>
      </w:r>
      <w:r w:rsidR="00C0330D">
        <w:rPr>
          <w:rFonts w:ascii="Arial" w:hAnsi="Arial" w:cs="Arial"/>
          <w:b/>
          <w:sz w:val="20"/>
          <w:szCs w:val="20"/>
        </w:rPr>
        <w:t xml:space="preserve">the data items being requested for exposure to </w:t>
      </w:r>
      <w:r w:rsidR="00FE26A2">
        <w:rPr>
          <w:rFonts w:ascii="Arial" w:hAnsi="Arial" w:cs="Arial"/>
          <w:b/>
          <w:sz w:val="20"/>
          <w:szCs w:val="20"/>
        </w:rPr>
        <w:t>PCW/TPIs</w:t>
      </w:r>
      <w:r w:rsidR="00C0330D">
        <w:rPr>
          <w:rFonts w:ascii="Arial" w:hAnsi="Arial" w:cs="Arial"/>
          <w:b/>
          <w:sz w:val="20"/>
          <w:szCs w:val="20"/>
        </w:rPr>
        <w:t xml:space="preserve"> are not new to the DPM and are not</w:t>
      </w:r>
      <w:r w:rsidR="007D0990">
        <w:rPr>
          <w:rFonts w:ascii="Arial" w:hAnsi="Arial" w:cs="Arial"/>
          <w:b/>
          <w:sz w:val="20"/>
          <w:szCs w:val="20"/>
        </w:rPr>
        <w:t xml:space="preserve"> personal or sensitive </w:t>
      </w:r>
      <w:r w:rsidR="00C0330D">
        <w:rPr>
          <w:rFonts w:ascii="Arial" w:hAnsi="Arial" w:cs="Arial"/>
          <w:b/>
          <w:sz w:val="20"/>
          <w:szCs w:val="20"/>
        </w:rPr>
        <w:t>in nature</w:t>
      </w:r>
      <w:r w:rsidR="007D0990">
        <w:rPr>
          <w:rFonts w:ascii="Arial" w:hAnsi="Arial" w:cs="Arial"/>
          <w:b/>
          <w:sz w:val="20"/>
          <w:szCs w:val="20"/>
        </w:rPr>
        <w:t>.</w:t>
      </w:r>
    </w:p>
    <w:p w14:paraId="2974C5D3"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7FD5F914"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7D0990">
        <w:rPr>
          <w:rFonts w:ascii="Arial" w:hAnsi="Arial" w:cs="Arial"/>
          <w:b/>
          <w:sz w:val="20"/>
          <w:szCs w:val="20"/>
        </w:rPr>
        <w:t>, the data to be included does not relate back to an individual.</w:t>
      </w:r>
    </w:p>
    <w:p w14:paraId="4EC18045"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lastRenderedPageBreak/>
        <w:t>c)</w:t>
      </w:r>
      <w:r w:rsidRPr="001C0221">
        <w:rPr>
          <w:rFonts w:ascii="Arial" w:hAnsi="Arial" w:cs="Arial"/>
          <w:sz w:val="20"/>
          <w:szCs w:val="20"/>
        </w:rPr>
        <w:tab/>
        <w:t>Will information about individuals be disclosed to organisations or people who have not previously had routine access to the information?</w:t>
      </w:r>
    </w:p>
    <w:p w14:paraId="7062AD02" w14:textId="77777777" w:rsidR="001C0221" w:rsidRPr="00605836" w:rsidRDefault="001C0221" w:rsidP="001C0221">
      <w:pPr>
        <w:spacing w:after="0"/>
        <w:ind w:left="2160"/>
        <w:rPr>
          <w:rFonts w:ascii="Arial" w:hAnsi="Arial" w:cs="Arial"/>
          <w:b/>
          <w:sz w:val="20"/>
          <w:szCs w:val="20"/>
        </w:rPr>
      </w:pPr>
      <w:r w:rsidRPr="00A01C4C">
        <w:rPr>
          <w:rFonts w:ascii="Arial" w:hAnsi="Arial" w:cs="Arial"/>
          <w:b/>
          <w:sz w:val="20"/>
          <w:szCs w:val="20"/>
        </w:rPr>
        <w:t>No</w:t>
      </w:r>
      <w:r w:rsidRPr="001C0221">
        <w:rPr>
          <w:rFonts w:ascii="Arial" w:hAnsi="Arial" w:cs="Arial"/>
          <w:sz w:val="20"/>
          <w:szCs w:val="20"/>
        </w:rPr>
        <w:t xml:space="preserve">, </w:t>
      </w:r>
      <w:r w:rsidR="00FE26A2" w:rsidRPr="00FE26A2">
        <w:rPr>
          <w:rFonts w:ascii="Arial" w:hAnsi="Arial" w:cs="Arial"/>
          <w:b/>
          <w:sz w:val="20"/>
          <w:szCs w:val="20"/>
        </w:rPr>
        <w:t xml:space="preserve">Price Comparison Websites (PCW) / Third Party Intermediaries (TPI) </w:t>
      </w:r>
      <w:r w:rsidRPr="00605836">
        <w:rPr>
          <w:rFonts w:ascii="Arial" w:hAnsi="Arial" w:cs="Arial"/>
          <w:b/>
          <w:sz w:val="20"/>
          <w:szCs w:val="20"/>
        </w:rPr>
        <w:t xml:space="preserve">already have access to </w:t>
      </w:r>
      <w:proofErr w:type="gramStart"/>
      <w:r w:rsidRPr="00605836">
        <w:rPr>
          <w:rFonts w:ascii="Arial" w:hAnsi="Arial" w:cs="Arial"/>
          <w:b/>
          <w:sz w:val="20"/>
          <w:szCs w:val="20"/>
        </w:rPr>
        <w:t>a number of</w:t>
      </w:r>
      <w:proofErr w:type="gramEnd"/>
      <w:r w:rsidRPr="00605836">
        <w:rPr>
          <w:rFonts w:ascii="Arial" w:hAnsi="Arial" w:cs="Arial"/>
          <w:b/>
          <w:sz w:val="20"/>
          <w:szCs w:val="20"/>
        </w:rPr>
        <w:t xml:space="preserve"> </w:t>
      </w:r>
      <w:r w:rsidR="00AF0FFB">
        <w:rPr>
          <w:rFonts w:ascii="Arial" w:hAnsi="Arial" w:cs="Arial"/>
          <w:b/>
          <w:sz w:val="20"/>
          <w:szCs w:val="20"/>
        </w:rPr>
        <w:t>data items</w:t>
      </w:r>
      <w:r w:rsidR="00E062B8">
        <w:rPr>
          <w:rFonts w:ascii="Arial" w:hAnsi="Arial" w:cs="Arial"/>
          <w:b/>
          <w:sz w:val="20"/>
          <w:szCs w:val="20"/>
        </w:rPr>
        <w:t xml:space="preserve"> relating to Supply Point information</w:t>
      </w:r>
      <w:r w:rsidRPr="00605836">
        <w:rPr>
          <w:rFonts w:ascii="Arial" w:hAnsi="Arial" w:cs="Arial"/>
          <w:b/>
          <w:sz w:val="20"/>
          <w:szCs w:val="20"/>
        </w:rPr>
        <w:t>.</w:t>
      </w:r>
    </w:p>
    <w:p w14:paraId="14940CA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0EB738DE"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xml:space="preserve">, the data </w:t>
      </w:r>
      <w:r w:rsidR="009511A8">
        <w:rPr>
          <w:rFonts w:ascii="Arial" w:hAnsi="Arial" w:cs="Arial"/>
          <w:b/>
          <w:sz w:val="20"/>
          <w:szCs w:val="20"/>
        </w:rPr>
        <w:t>contained within this request does not relate to an individual</w:t>
      </w:r>
      <w:r w:rsidR="00605836">
        <w:rPr>
          <w:rFonts w:ascii="Arial" w:hAnsi="Arial" w:cs="Arial"/>
          <w:b/>
          <w:sz w:val="20"/>
          <w:szCs w:val="20"/>
        </w:rPr>
        <w:t>.</w:t>
      </w:r>
    </w:p>
    <w:p w14:paraId="260D6555"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6AF528B2" w14:textId="77777777" w:rsidR="001C0221" w:rsidRPr="00A01C4C" w:rsidRDefault="001C0221" w:rsidP="009511A8">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xml:space="preserve">, the </w:t>
      </w:r>
      <w:r w:rsidR="004330AD">
        <w:rPr>
          <w:rFonts w:ascii="Arial" w:hAnsi="Arial" w:cs="Arial"/>
          <w:b/>
          <w:sz w:val="20"/>
          <w:szCs w:val="20"/>
        </w:rPr>
        <w:t>API services</w:t>
      </w:r>
      <w:r w:rsidR="009511A8">
        <w:rPr>
          <w:rFonts w:ascii="Arial" w:hAnsi="Arial" w:cs="Arial"/>
          <w:b/>
          <w:sz w:val="20"/>
          <w:szCs w:val="20"/>
        </w:rPr>
        <w:t xml:space="preserve"> to come out of this proposal for data access</w:t>
      </w:r>
      <w:r w:rsidR="00605836">
        <w:rPr>
          <w:rFonts w:ascii="Arial" w:hAnsi="Arial" w:cs="Arial"/>
          <w:b/>
          <w:sz w:val="20"/>
          <w:szCs w:val="20"/>
        </w:rPr>
        <w:t xml:space="preserve"> is already in exist</w:t>
      </w:r>
      <w:r w:rsidR="00997734">
        <w:rPr>
          <w:rFonts w:ascii="Arial" w:hAnsi="Arial" w:cs="Arial"/>
          <w:b/>
          <w:sz w:val="20"/>
          <w:szCs w:val="20"/>
        </w:rPr>
        <w:t>e</w:t>
      </w:r>
      <w:r w:rsidR="00605836">
        <w:rPr>
          <w:rFonts w:ascii="Arial" w:hAnsi="Arial" w:cs="Arial"/>
          <w:b/>
          <w:sz w:val="20"/>
          <w:szCs w:val="20"/>
        </w:rPr>
        <w:t>nce</w:t>
      </w:r>
      <w:r w:rsidR="009511A8">
        <w:rPr>
          <w:rFonts w:ascii="Arial" w:hAnsi="Arial" w:cs="Arial"/>
          <w:b/>
          <w:sz w:val="20"/>
          <w:szCs w:val="20"/>
        </w:rPr>
        <w:t xml:space="preserve">. No such </w:t>
      </w:r>
      <w:r w:rsidR="00A77D05">
        <w:rPr>
          <w:rFonts w:ascii="Arial" w:hAnsi="Arial" w:cs="Arial"/>
          <w:b/>
          <w:sz w:val="20"/>
          <w:szCs w:val="20"/>
        </w:rPr>
        <w:t>privacy intrusive</w:t>
      </w:r>
      <w:r w:rsidR="009511A8">
        <w:rPr>
          <w:rFonts w:ascii="Arial" w:hAnsi="Arial" w:cs="Arial"/>
          <w:b/>
          <w:sz w:val="20"/>
          <w:szCs w:val="20"/>
        </w:rPr>
        <w:t xml:space="preserve"> technologies </w:t>
      </w:r>
      <w:r w:rsidR="00A77D05">
        <w:rPr>
          <w:rFonts w:ascii="Arial" w:hAnsi="Arial" w:cs="Arial"/>
          <w:b/>
          <w:sz w:val="20"/>
          <w:szCs w:val="20"/>
        </w:rPr>
        <w:t xml:space="preserve">are being considered for development. </w:t>
      </w:r>
    </w:p>
    <w:p w14:paraId="5A27250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w14:paraId="2AC5759C"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r w:rsidR="00A77D05">
        <w:rPr>
          <w:rFonts w:ascii="Arial" w:hAnsi="Arial" w:cs="Arial"/>
          <w:b/>
          <w:sz w:val="20"/>
          <w:szCs w:val="20"/>
        </w:rPr>
        <w:t xml:space="preserve"> to the DPM or from its resulting solutions</w:t>
      </w:r>
      <w:r w:rsidR="00E10399">
        <w:rPr>
          <w:rFonts w:ascii="Arial" w:hAnsi="Arial" w:cs="Arial"/>
          <w:b/>
          <w:sz w:val="20"/>
          <w:szCs w:val="20"/>
        </w:rPr>
        <w:t>.</w:t>
      </w:r>
    </w:p>
    <w:p w14:paraId="743DAE3F"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7D529926"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being </w:t>
      </w:r>
      <w:r w:rsidR="00A77D05">
        <w:rPr>
          <w:rFonts w:ascii="Arial" w:hAnsi="Arial" w:cs="Arial"/>
          <w:b/>
          <w:sz w:val="20"/>
          <w:szCs w:val="20"/>
        </w:rPr>
        <w:t>requested</w:t>
      </w:r>
      <w:r w:rsidR="0035430D">
        <w:rPr>
          <w:rFonts w:ascii="Arial" w:hAnsi="Arial" w:cs="Arial"/>
          <w:b/>
          <w:sz w:val="20"/>
          <w:szCs w:val="20"/>
        </w:rPr>
        <w:t xml:space="preserve"> within this DRR</w:t>
      </w:r>
      <w:r w:rsidR="00E10399">
        <w:rPr>
          <w:rFonts w:ascii="Arial" w:hAnsi="Arial" w:cs="Arial"/>
          <w:b/>
          <w:sz w:val="20"/>
          <w:szCs w:val="20"/>
        </w:rPr>
        <w:t xml:space="preserve"> is not personal or sensitive</w:t>
      </w:r>
      <w:r w:rsidR="0035430D">
        <w:rPr>
          <w:rFonts w:ascii="Arial" w:hAnsi="Arial" w:cs="Arial"/>
          <w:b/>
          <w:sz w:val="20"/>
          <w:szCs w:val="20"/>
        </w:rPr>
        <w:t xml:space="preserve"> in its nature</w:t>
      </w:r>
      <w:r w:rsidR="00E10399">
        <w:rPr>
          <w:rFonts w:ascii="Arial" w:hAnsi="Arial" w:cs="Arial"/>
          <w:b/>
          <w:sz w:val="20"/>
          <w:szCs w:val="20"/>
        </w:rPr>
        <w:t>.</w:t>
      </w:r>
    </w:p>
    <w:p w14:paraId="64CA472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3F18A937"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w:t>
      </w:r>
      <w:r w:rsidR="0035430D">
        <w:rPr>
          <w:rFonts w:ascii="Arial" w:hAnsi="Arial" w:cs="Arial"/>
          <w:b/>
          <w:sz w:val="20"/>
          <w:szCs w:val="20"/>
        </w:rPr>
        <w:t xml:space="preserve">will be </w:t>
      </w:r>
      <w:r w:rsidR="004330AD">
        <w:rPr>
          <w:rFonts w:ascii="Arial" w:hAnsi="Arial" w:cs="Arial"/>
          <w:b/>
          <w:sz w:val="20"/>
          <w:szCs w:val="20"/>
        </w:rPr>
        <w:t xml:space="preserve">used in the same way as it currently is, no changes to this are foreseen. </w:t>
      </w:r>
    </w:p>
    <w:p w14:paraId="30207B19" w14:textId="77777777" w:rsidR="001C0221" w:rsidRPr="001C0221" w:rsidRDefault="001C0221" w:rsidP="001C0221">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691F38EF"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083B8F">
        <w:rPr>
          <w:rFonts w:ascii="Arial" w:hAnsi="Arial" w:cs="Arial"/>
          <w:b/>
          <w:sz w:val="20"/>
          <w:szCs w:val="20"/>
        </w:rPr>
        <w:t xml:space="preserve">, the API </w:t>
      </w:r>
      <w:r w:rsidR="00F87F1A">
        <w:rPr>
          <w:rFonts w:ascii="Arial" w:hAnsi="Arial" w:cs="Arial"/>
          <w:b/>
          <w:sz w:val="20"/>
          <w:szCs w:val="20"/>
        </w:rPr>
        <w:t>s</w:t>
      </w:r>
      <w:r w:rsidR="00083B8F">
        <w:rPr>
          <w:rFonts w:ascii="Arial" w:hAnsi="Arial" w:cs="Arial"/>
          <w:b/>
          <w:sz w:val="20"/>
          <w:szCs w:val="20"/>
        </w:rPr>
        <w:t>ervice</w:t>
      </w:r>
      <w:r w:rsidR="00F87F1A">
        <w:rPr>
          <w:rFonts w:ascii="Arial" w:hAnsi="Arial" w:cs="Arial"/>
          <w:b/>
          <w:sz w:val="20"/>
          <w:szCs w:val="20"/>
        </w:rPr>
        <w:t xml:space="preserve"> looking to be </w:t>
      </w:r>
      <w:r w:rsidR="000D6F22">
        <w:rPr>
          <w:rFonts w:ascii="Arial" w:hAnsi="Arial" w:cs="Arial"/>
          <w:b/>
          <w:sz w:val="20"/>
          <w:szCs w:val="20"/>
        </w:rPr>
        <w:t>enhanced</w:t>
      </w:r>
      <w:r w:rsidR="00F87F1A">
        <w:rPr>
          <w:rFonts w:ascii="Arial" w:hAnsi="Arial" w:cs="Arial"/>
          <w:b/>
          <w:sz w:val="20"/>
          <w:szCs w:val="20"/>
        </w:rPr>
        <w:t xml:space="preserve"> are</w:t>
      </w:r>
      <w:r w:rsidR="00083B8F">
        <w:rPr>
          <w:rFonts w:ascii="Arial" w:hAnsi="Arial" w:cs="Arial"/>
          <w:b/>
          <w:sz w:val="20"/>
          <w:szCs w:val="20"/>
        </w:rPr>
        <w:t xml:space="preserve"> already accessible to </w:t>
      </w:r>
      <w:r w:rsidR="00F87F1A">
        <w:rPr>
          <w:rFonts w:ascii="Arial" w:hAnsi="Arial" w:cs="Arial"/>
          <w:b/>
          <w:sz w:val="20"/>
          <w:szCs w:val="20"/>
        </w:rPr>
        <w:t xml:space="preserve">CDSP </w:t>
      </w:r>
      <w:r w:rsidR="00083B8F">
        <w:rPr>
          <w:rFonts w:ascii="Arial" w:hAnsi="Arial" w:cs="Arial"/>
          <w:b/>
          <w:sz w:val="20"/>
          <w:szCs w:val="20"/>
        </w:rPr>
        <w:t>customer</w:t>
      </w:r>
      <w:r w:rsidR="00F87F1A">
        <w:rPr>
          <w:rFonts w:ascii="Arial" w:hAnsi="Arial" w:cs="Arial"/>
          <w:b/>
          <w:sz w:val="20"/>
          <w:szCs w:val="20"/>
        </w:rPr>
        <w:t>s</w:t>
      </w:r>
      <w:r w:rsidR="00083B8F">
        <w:rPr>
          <w:rFonts w:ascii="Arial" w:hAnsi="Arial" w:cs="Arial"/>
          <w:b/>
          <w:sz w:val="20"/>
          <w:szCs w:val="20"/>
        </w:rPr>
        <w:t xml:space="preserve">. </w:t>
      </w:r>
    </w:p>
    <w:p w14:paraId="6DD81445"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158E870A"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F03611">
        <w:rPr>
          <w:rFonts w:ascii="Arial" w:hAnsi="Arial" w:cs="Arial"/>
          <w:b/>
          <w:sz w:val="20"/>
          <w:szCs w:val="20"/>
        </w:rPr>
        <w:t xml:space="preserve">, the data included in </w:t>
      </w:r>
      <w:r w:rsidR="00F87F1A">
        <w:rPr>
          <w:rFonts w:ascii="Arial" w:hAnsi="Arial" w:cs="Arial"/>
          <w:b/>
          <w:sz w:val="20"/>
          <w:szCs w:val="20"/>
        </w:rPr>
        <w:t>this DRR</w:t>
      </w:r>
      <w:r w:rsidR="00E940F8">
        <w:rPr>
          <w:rFonts w:ascii="Arial" w:hAnsi="Arial" w:cs="Arial"/>
          <w:b/>
          <w:sz w:val="20"/>
          <w:szCs w:val="20"/>
        </w:rPr>
        <w:t xml:space="preserve"> does not include any information that is personal or sensitive</w:t>
      </w:r>
      <w:r w:rsidR="000D6F22">
        <w:rPr>
          <w:rFonts w:ascii="Arial" w:hAnsi="Arial" w:cs="Arial"/>
          <w:b/>
          <w:sz w:val="20"/>
          <w:szCs w:val="20"/>
        </w:rPr>
        <w:t xml:space="preserve"> for the identification of vulnerable customers</w:t>
      </w:r>
      <w:r w:rsidR="00E940F8">
        <w:rPr>
          <w:rFonts w:ascii="Arial" w:hAnsi="Arial" w:cs="Arial"/>
          <w:b/>
          <w:sz w:val="20"/>
          <w:szCs w:val="20"/>
        </w:rPr>
        <w:t>.</w:t>
      </w:r>
    </w:p>
    <w:p w14:paraId="17DF5ABC"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6EA89870" w14:textId="77777777" w:rsidR="001C0221" w:rsidRPr="00A01C4C" w:rsidRDefault="000D6F22" w:rsidP="00887D9C">
      <w:pPr>
        <w:spacing w:after="0"/>
        <w:ind w:left="2160"/>
        <w:rPr>
          <w:rFonts w:ascii="Arial" w:hAnsi="Arial" w:cs="Arial"/>
          <w:b/>
          <w:sz w:val="20"/>
          <w:szCs w:val="20"/>
        </w:rPr>
      </w:pPr>
      <w:r>
        <w:rPr>
          <w:rFonts w:ascii="Arial" w:hAnsi="Arial" w:cs="Arial"/>
          <w:b/>
          <w:sz w:val="20"/>
          <w:szCs w:val="20"/>
        </w:rPr>
        <w:t xml:space="preserve">No, API usage is </w:t>
      </w:r>
      <w:r w:rsidR="00801356">
        <w:rPr>
          <w:rFonts w:ascii="Arial" w:hAnsi="Arial" w:cs="Arial"/>
          <w:b/>
          <w:sz w:val="20"/>
          <w:szCs w:val="20"/>
        </w:rPr>
        <w:t>monitored and reviewed to ensure users stay within their agreed usage bandings.</w:t>
      </w:r>
    </w:p>
    <w:p w14:paraId="54ECFF17"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2302FFAE" w14:textId="77777777" w:rsidR="001C0221" w:rsidRPr="00A01C4C" w:rsidRDefault="001C0221" w:rsidP="000D6755">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the data</w:t>
      </w:r>
      <w:r w:rsidR="00801356">
        <w:rPr>
          <w:rFonts w:ascii="Arial" w:hAnsi="Arial" w:cs="Arial"/>
          <w:b/>
          <w:sz w:val="20"/>
          <w:szCs w:val="20"/>
        </w:rPr>
        <w:t xml:space="preserve"> does not indicate the o</w:t>
      </w:r>
      <w:r w:rsidR="000D6755">
        <w:rPr>
          <w:rFonts w:ascii="Arial" w:hAnsi="Arial" w:cs="Arial"/>
          <w:b/>
          <w:sz w:val="20"/>
          <w:szCs w:val="20"/>
        </w:rPr>
        <w:t>ccurrence of theft</w:t>
      </w:r>
      <w:r w:rsidR="009957C5">
        <w:rPr>
          <w:rFonts w:ascii="Arial" w:hAnsi="Arial" w:cs="Arial"/>
          <w:b/>
          <w:sz w:val="20"/>
          <w:szCs w:val="20"/>
        </w:rPr>
        <w:t>.</w:t>
      </w:r>
    </w:p>
    <w:p w14:paraId="45178662"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328B4514" w14:textId="77777777" w:rsidR="006554CC"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the change</w:t>
      </w:r>
      <w:r w:rsidR="009D2654">
        <w:rPr>
          <w:rFonts w:ascii="Arial" w:hAnsi="Arial" w:cs="Arial"/>
          <w:b/>
          <w:sz w:val="20"/>
          <w:szCs w:val="20"/>
        </w:rPr>
        <w:t xml:space="preserve"> is looking to </w:t>
      </w:r>
      <w:r w:rsidR="00801356">
        <w:rPr>
          <w:rFonts w:ascii="Arial" w:hAnsi="Arial" w:cs="Arial"/>
          <w:b/>
          <w:sz w:val="20"/>
          <w:szCs w:val="20"/>
        </w:rPr>
        <w:t xml:space="preserve">add data </w:t>
      </w:r>
      <w:r w:rsidR="001276F7">
        <w:rPr>
          <w:rFonts w:ascii="Arial" w:hAnsi="Arial" w:cs="Arial"/>
          <w:b/>
          <w:sz w:val="20"/>
          <w:szCs w:val="20"/>
        </w:rPr>
        <w:t>to the existing API provided to PCW/TPIs.</w:t>
      </w:r>
    </w:p>
    <w:p w14:paraId="23E5E430" w14:textId="77777777" w:rsidR="006554CC" w:rsidRDefault="006554CC" w:rsidP="006554CC">
      <w:pPr>
        <w:rPr>
          <w:rFonts w:ascii="Arial" w:hAnsi="Arial" w:cs="Arial"/>
          <w:sz w:val="20"/>
          <w:szCs w:val="20"/>
        </w:rPr>
      </w:pPr>
    </w:p>
    <w:p w14:paraId="456FC9B2"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6C999DB5" w14:textId="77777777" w:rsidR="001C0221" w:rsidRDefault="0082333C" w:rsidP="001C0221">
      <w:pPr>
        <w:rPr>
          <w:rFonts w:ascii="Arial" w:hAnsi="Arial" w:cs="Arial"/>
          <w:sz w:val="20"/>
          <w:szCs w:val="20"/>
        </w:rPr>
      </w:pPr>
      <w:r>
        <w:rPr>
          <w:rFonts w:ascii="Arial" w:hAnsi="Arial" w:cs="Arial"/>
          <w:sz w:val="20"/>
          <w:szCs w:val="20"/>
        </w:rPr>
        <w:t xml:space="preserve">The API service </w:t>
      </w:r>
      <w:r w:rsidR="00D3397A">
        <w:rPr>
          <w:rFonts w:ascii="Arial" w:hAnsi="Arial" w:cs="Arial"/>
          <w:sz w:val="20"/>
          <w:szCs w:val="20"/>
        </w:rPr>
        <w:t>is already available within the</w:t>
      </w:r>
      <w:r>
        <w:rPr>
          <w:rFonts w:ascii="Arial" w:hAnsi="Arial" w:cs="Arial"/>
          <w:sz w:val="20"/>
          <w:szCs w:val="20"/>
        </w:rPr>
        <w:t xml:space="preserve"> Data Services Contract, Service Description Table, </w:t>
      </w:r>
      <w:r w:rsidR="00123C9D">
        <w:rPr>
          <w:rFonts w:ascii="Arial" w:hAnsi="Arial" w:cs="Arial"/>
          <w:sz w:val="20"/>
          <w:szCs w:val="20"/>
        </w:rPr>
        <w:t>and Service</w:t>
      </w:r>
      <w:r w:rsidR="00D3397A">
        <w:rPr>
          <w:rFonts w:ascii="Arial" w:hAnsi="Arial" w:cs="Arial"/>
          <w:sz w:val="20"/>
          <w:szCs w:val="20"/>
        </w:rPr>
        <w:t xml:space="preserve"> Lines. This service is</w:t>
      </w:r>
      <w:r>
        <w:rPr>
          <w:rFonts w:ascii="Arial" w:hAnsi="Arial" w:cs="Arial"/>
          <w:sz w:val="20"/>
          <w:szCs w:val="20"/>
        </w:rPr>
        <w:t xml:space="preserve"> a Specific</w:t>
      </w:r>
      <w:r w:rsidR="004D31D6">
        <w:rPr>
          <w:rFonts w:ascii="Arial" w:hAnsi="Arial" w:cs="Arial"/>
          <w:sz w:val="20"/>
          <w:szCs w:val="20"/>
        </w:rPr>
        <w:t xml:space="preserve"> Service (Service Area 22) with charges set out in the Annual Charging Statement.</w:t>
      </w:r>
      <w:r w:rsidR="001659B5">
        <w:rPr>
          <w:rFonts w:ascii="Arial" w:hAnsi="Arial" w:cs="Arial"/>
          <w:sz w:val="20"/>
          <w:szCs w:val="20"/>
        </w:rPr>
        <w:t xml:space="preserve"> </w:t>
      </w:r>
    </w:p>
    <w:p w14:paraId="5C44261C" w14:textId="77777777" w:rsidR="001659B5" w:rsidRDefault="001659B5" w:rsidP="001C0221">
      <w:pPr>
        <w:rPr>
          <w:rFonts w:ascii="Arial" w:hAnsi="Arial" w:cs="Arial"/>
          <w:sz w:val="20"/>
          <w:szCs w:val="20"/>
        </w:rPr>
      </w:pPr>
      <w:r>
        <w:rPr>
          <w:rFonts w:ascii="Arial" w:hAnsi="Arial" w:cs="Arial"/>
          <w:sz w:val="20"/>
          <w:szCs w:val="20"/>
        </w:rPr>
        <w:t>Within the Service Line, the “</w:t>
      </w:r>
      <w:r w:rsidRPr="001659B5">
        <w:rPr>
          <w:rFonts w:ascii="Arial" w:hAnsi="Arial" w:cs="Arial"/>
          <w:sz w:val="20"/>
          <w:szCs w:val="20"/>
        </w:rPr>
        <w:t>Corresponding obligation needed for delivery (Customer Responsibilities)</w:t>
      </w:r>
      <w:r>
        <w:rPr>
          <w:rFonts w:ascii="Arial" w:hAnsi="Arial" w:cs="Arial"/>
          <w:sz w:val="20"/>
          <w:szCs w:val="20"/>
        </w:rPr>
        <w:t>” column will include words to the effect:</w:t>
      </w:r>
    </w:p>
    <w:p w14:paraId="3D76D5AA" w14:textId="77777777" w:rsidR="001659B5" w:rsidRDefault="001659B5" w:rsidP="001659B5">
      <w:pPr>
        <w:pStyle w:val="ListParagraph"/>
        <w:numPr>
          <w:ilvl w:val="0"/>
          <w:numId w:val="7"/>
        </w:numPr>
        <w:rPr>
          <w:rFonts w:ascii="Arial" w:hAnsi="Arial" w:cs="Arial"/>
          <w:sz w:val="20"/>
          <w:szCs w:val="20"/>
        </w:rPr>
      </w:pPr>
      <w:r w:rsidRPr="001659B5">
        <w:rPr>
          <w:rFonts w:ascii="Arial" w:hAnsi="Arial" w:cs="Arial"/>
          <w:sz w:val="20"/>
          <w:szCs w:val="20"/>
        </w:rPr>
        <w:t xml:space="preserve">Where the API call is made by a Proposing User, the Proposing User warrants that it has </w:t>
      </w:r>
      <w:r w:rsidR="00DF0876">
        <w:rPr>
          <w:rFonts w:ascii="Arial" w:hAnsi="Arial" w:cs="Arial"/>
          <w:sz w:val="20"/>
          <w:szCs w:val="20"/>
        </w:rPr>
        <w:t>the relevant lawful basis required to process any personal data access via this API</w:t>
      </w:r>
      <w:r w:rsidRPr="001659B5">
        <w:rPr>
          <w:rFonts w:ascii="Arial" w:hAnsi="Arial" w:cs="Arial"/>
          <w:sz w:val="20"/>
          <w:szCs w:val="20"/>
        </w:rPr>
        <w:t xml:space="preserve">. The </w:t>
      </w:r>
      <w:r w:rsidRPr="001659B5">
        <w:rPr>
          <w:rFonts w:ascii="Arial" w:hAnsi="Arial" w:cs="Arial"/>
          <w:sz w:val="20"/>
          <w:szCs w:val="20"/>
        </w:rPr>
        <w:lastRenderedPageBreak/>
        <w:t>Proposing User also acknowledges that the CDSP may audit the Proposing Users use of the API Shipper Service.</w:t>
      </w:r>
    </w:p>
    <w:p w14:paraId="12EFBE44" w14:textId="77777777" w:rsidR="00175CBE" w:rsidRDefault="00175CBE" w:rsidP="00175CBE">
      <w:pPr>
        <w:pStyle w:val="ListParagraph"/>
        <w:rPr>
          <w:rFonts w:ascii="Arial" w:hAnsi="Arial" w:cs="Arial"/>
          <w:sz w:val="20"/>
          <w:szCs w:val="20"/>
        </w:rPr>
      </w:pPr>
    </w:p>
    <w:p w14:paraId="1262F293" w14:textId="77777777" w:rsidR="001659B5" w:rsidRPr="001659B5" w:rsidRDefault="001659B5" w:rsidP="001659B5">
      <w:pPr>
        <w:pStyle w:val="ListParagraph"/>
        <w:rPr>
          <w:rFonts w:ascii="Arial" w:hAnsi="Arial" w:cs="Arial"/>
          <w:sz w:val="20"/>
          <w:szCs w:val="20"/>
        </w:rPr>
      </w:pPr>
    </w:p>
    <w:p w14:paraId="7900A9E5"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2982B4BF" w14:textId="77777777" w:rsidR="0022736C" w:rsidRPr="0022736C" w:rsidRDefault="004D31D6" w:rsidP="0022736C">
      <w:pPr>
        <w:rPr>
          <w:rFonts w:ascii="Arial" w:hAnsi="Arial" w:cs="Arial"/>
          <w:sz w:val="20"/>
          <w:szCs w:val="20"/>
        </w:rPr>
      </w:pPr>
      <w:r>
        <w:rPr>
          <w:rFonts w:ascii="Arial" w:hAnsi="Arial" w:cs="Arial"/>
          <w:sz w:val="20"/>
          <w:szCs w:val="20"/>
        </w:rPr>
        <w:t>Access to the dataset will be</w:t>
      </w:r>
      <w:r w:rsidR="00287C7F">
        <w:rPr>
          <w:rFonts w:ascii="Arial" w:hAnsi="Arial" w:cs="Arial"/>
          <w:sz w:val="20"/>
          <w:szCs w:val="20"/>
        </w:rPr>
        <w:t xml:space="preserve"> provided</w:t>
      </w:r>
      <w:r>
        <w:rPr>
          <w:rFonts w:ascii="Arial" w:hAnsi="Arial" w:cs="Arial"/>
          <w:sz w:val="20"/>
          <w:szCs w:val="20"/>
        </w:rPr>
        <w:t xml:space="preserve"> via </w:t>
      </w:r>
      <w:r w:rsidR="00287C7F">
        <w:rPr>
          <w:rFonts w:ascii="Arial" w:hAnsi="Arial" w:cs="Arial"/>
          <w:sz w:val="20"/>
          <w:szCs w:val="20"/>
        </w:rPr>
        <w:t xml:space="preserve">an existing </w:t>
      </w:r>
      <w:r>
        <w:rPr>
          <w:rFonts w:ascii="Arial" w:hAnsi="Arial" w:cs="Arial"/>
          <w:sz w:val="20"/>
          <w:szCs w:val="20"/>
        </w:rPr>
        <w:t>API</w:t>
      </w:r>
      <w:r w:rsidR="00D3397A">
        <w:rPr>
          <w:rFonts w:ascii="Arial" w:hAnsi="Arial" w:cs="Arial"/>
          <w:sz w:val="20"/>
          <w:szCs w:val="20"/>
        </w:rPr>
        <w:t xml:space="preserve"> (</w:t>
      </w:r>
      <w:r w:rsidR="00F70E1D">
        <w:rPr>
          <w:rFonts w:ascii="Arial" w:hAnsi="Arial" w:cs="Arial"/>
          <w:sz w:val="20"/>
          <w:szCs w:val="20"/>
        </w:rPr>
        <w:t>Meter Asset</w:t>
      </w:r>
      <w:r w:rsidR="00D3397A">
        <w:rPr>
          <w:rFonts w:ascii="Arial" w:hAnsi="Arial" w:cs="Arial"/>
          <w:sz w:val="20"/>
          <w:szCs w:val="20"/>
        </w:rPr>
        <w:t xml:space="preserve"> Enquires)</w:t>
      </w:r>
      <w:r>
        <w:rPr>
          <w:rFonts w:ascii="Arial" w:hAnsi="Arial" w:cs="Arial"/>
          <w:sz w:val="20"/>
          <w:szCs w:val="20"/>
        </w:rPr>
        <w:t xml:space="preserve">. </w:t>
      </w:r>
      <w:r w:rsidR="0022736C" w:rsidRPr="0022736C">
        <w:rPr>
          <w:rFonts w:ascii="Arial" w:hAnsi="Arial" w:cs="Arial"/>
          <w:sz w:val="20"/>
          <w:szCs w:val="20"/>
        </w:rPr>
        <w:t>The API capability enables Xoserve</w:t>
      </w:r>
      <w:r w:rsidR="0022565D">
        <w:rPr>
          <w:rFonts w:ascii="Arial" w:hAnsi="Arial" w:cs="Arial"/>
          <w:sz w:val="20"/>
          <w:szCs w:val="20"/>
        </w:rPr>
        <w:t xml:space="preserve"> to</w:t>
      </w:r>
      <w:r w:rsidR="0022736C" w:rsidRPr="0022736C">
        <w:rPr>
          <w:rFonts w:ascii="Arial" w:hAnsi="Arial" w:cs="Arial"/>
          <w:sz w:val="20"/>
          <w:szCs w:val="20"/>
        </w:rPr>
        <w:t xml:space="preserve"> record each supply meter point accessed by each </w:t>
      </w:r>
      <w:r w:rsidR="00AA3616">
        <w:rPr>
          <w:rFonts w:ascii="Arial" w:hAnsi="Arial" w:cs="Arial"/>
          <w:sz w:val="20"/>
          <w:szCs w:val="20"/>
        </w:rPr>
        <w:t>API user</w:t>
      </w:r>
      <w:r w:rsidR="0022736C" w:rsidRPr="0022736C">
        <w:rPr>
          <w:rFonts w:ascii="Arial" w:hAnsi="Arial" w:cs="Arial"/>
          <w:sz w:val="20"/>
          <w:szCs w:val="20"/>
        </w:rPr>
        <w:t xml:space="preserve"> and to use this data to </w:t>
      </w:r>
      <w:r w:rsidR="00AA3616">
        <w:rPr>
          <w:rFonts w:ascii="Arial" w:hAnsi="Arial" w:cs="Arial"/>
          <w:sz w:val="20"/>
          <w:szCs w:val="20"/>
        </w:rPr>
        <w:t xml:space="preserve">undertake audits </w:t>
      </w:r>
      <w:r>
        <w:rPr>
          <w:rFonts w:ascii="Arial" w:hAnsi="Arial" w:cs="Arial"/>
          <w:sz w:val="20"/>
          <w:szCs w:val="20"/>
        </w:rPr>
        <w:t>where required</w:t>
      </w:r>
      <w:r w:rsidR="0022736C" w:rsidRPr="00130A24">
        <w:rPr>
          <w:rFonts w:ascii="Arial" w:hAnsi="Arial" w:cs="Arial"/>
          <w:sz w:val="20"/>
          <w:szCs w:val="20"/>
        </w:rPr>
        <w:t>.</w:t>
      </w:r>
    </w:p>
    <w:p w14:paraId="165CD549" w14:textId="77777777" w:rsidR="00CE28B4" w:rsidRDefault="00CE28B4" w:rsidP="0022736C">
      <w:pPr>
        <w:rPr>
          <w:rFonts w:ascii="Arial" w:hAnsi="Arial" w:cs="Arial"/>
          <w:sz w:val="20"/>
          <w:szCs w:val="20"/>
        </w:rPr>
      </w:pPr>
    </w:p>
    <w:p w14:paraId="026F1974" w14:textId="77777777" w:rsidR="006554CC" w:rsidRPr="00E37EF7" w:rsidRDefault="006554CC" w:rsidP="006554CC">
      <w:pPr>
        <w:pStyle w:val="ListParagraph"/>
        <w:numPr>
          <w:ilvl w:val="0"/>
          <w:numId w:val="1"/>
        </w:numPr>
        <w:rPr>
          <w:rFonts w:ascii="Arial" w:hAnsi="Arial" w:cs="Arial"/>
          <w:b/>
          <w:sz w:val="20"/>
          <w:szCs w:val="20"/>
        </w:rPr>
      </w:pPr>
      <w:proofErr w:type="spellStart"/>
      <w:r w:rsidRPr="00E37EF7">
        <w:rPr>
          <w:rFonts w:ascii="Arial" w:hAnsi="Arial" w:cs="Arial"/>
          <w:b/>
          <w:sz w:val="20"/>
          <w:szCs w:val="20"/>
        </w:rPr>
        <w:t>CoMC</w:t>
      </w:r>
      <w:proofErr w:type="spellEnd"/>
      <w:r w:rsidRPr="00E37EF7">
        <w:rPr>
          <w:rFonts w:ascii="Arial" w:hAnsi="Arial" w:cs="Arial"/>
          <w:b/>
          <w:sz w:val="20"/>
          <w:szCs w:val="20"/>
        </w:rPr>
        <w:t xml:space="preserve"> determinations</w:t>
      </w:r>
    </w:p>
    <w:p w14:paraId="7B303900" w14:textId="77777777" w:rsidR="006554CC" w:rsidRDefault="001C0221" w:rsidP="006554CC">
      <w:pPr>
        <w:rPr>
          <w:rFonts w:ascii="Arial" w:hAnsi="Arial" w:cs="Arial"/>
          <w:sz w:val="20"/>
          <w:szCs w:val="20"/>
        </w:rPr>
      </w:pPr>
      <w:proofErr w:type="spellStart"/>
      <w:r w:rsidRPr="001C0221">
        <w:rPr>
          <w:rFonts w:ascii="Arial" w:hAnsi="Arial" w:cs="Arial"/>
          <w:sz w:val="20"/>
          <w:szCs w:val="20"/>
        </w:rPr>
        <w:t>CoMC</w:t>
      </w:r>
      <w:proofErr w:type="spellEnd"/>
      <w:r w:rsidRPr="001C0221">
        <w:rPr>
          <w:rFonts w:ascii="Arial" w:hAnsi="Arial" w:cs="Arial"/>
          <w:sz w:val="20"/>
          <w:szCs w:val="20"/>
        </w:rPr>
        <w:t xml:space="preserve"> is requested to approve this Disclosure Request Report.</w:t>
      </w:r>
    </w:p>
    <w:p w14:paraId="0407A83F" w14:textId="77777777" w:rsidR="00544404" w:rsidRPr="00E37EF7" w:rsidRDefault="00544404" w:rsidP="006554CC">
      <w:pPr>
        <w:rPr>
          <w:rFonts w:ascii="Arial" w:hAnsi="Arial" w:cs="Arial"/>
          <w:sz w:val="20"/>
          <w:szCs w:val="20"/>
        </w:rPr>
      </w:pPr>
    </w:p>
    <w:p w14:paraId="34CE2B04" w14:textId="77777777" w:rsidR="006554CC" w:rsidRPr="00E37EF7" w:rsidRDefault="006554CC" w:rsidP="006554CC">
      <w:pPr>
        <w:rPr>
          <w:rFonts w:ascii="Arial" w:hAnsi="Arial" w:cs="Arial"/>
          <w:sz w:val="20"/>
          <w:szCs w:val="20"/>
        </w:rPr>
      </w:pPr>
    </w:p>
    <w:p w14:paraId="6454FFC8" w14:textId="77777777" w:rsidR="001C0221" w:rsidRDefault="001C0221">
      <w:pPr>
        <w:rPr>
          <w:rFonts w:ascii="Arial" w:hAnsi="Arial" w:cs="Arial"/>
          <w:sz w:val="20"/>
          <w:szCs w:val="20"/>
        </w:rPr>
      </w:pPr>
      <w:r>
        <w:rPr>
          <w:rFonts w:ascii="Arial" w:hAnsi="Arial" w:cs="Arial"/>
          <w:sz w:val="20"/>
          <w:szCs w:val="20"/>
        </w:rPr>
        <w:br w:type="page"/>
      </w:r>
    </w:p>
    <w:p w14:paraId="2BE598DD" w14:textId="77777777" w:rsidR="006554CC" w:rsidRDefault="00DE7769" w:rsidP="00CE15C5">
      <w:pPr>
        <w:jc w:val="center"/>
        <w:rPr>
          <w:rFonts w:ascii="Arial" w:hAnsi="Arial" w:cs="Arial"/>
          <w:b/>
          <w:sz w:val="20"/>
          <w:szCs w:val="20"/>
        </w:rPr>
      </w:pPr>
      <w:r>
        <w:rPr>
          <w:rFonts w:ascii="Arial" w:hAnsi="Arial" w:cs="Arial"/>
          <w:b/>
          <w:sz w:val="20"/>
          <w:szCs w:val="20"/>
        </w:rPr>
        <w:lastRenderedPageBreak/>
        <w:t>Appendix 1</w:t>
      </w:r>
      <w:r w:rsidR="006554CC" w:rsidRPr="00CE15C5">
        <w:rPr>
          <w:rFonts w:ascii="Arial" w:hAnsi="Arial" w:cs="Arial"/>
          <w:b/>
          <w:sz w:val="20"/>
          <w:szCs w:val="20"/>
        </w:rPr>
        <w:t>:  Current Data Permissions Matrix with proposed changes as per this Disclosure Request Report</w:t>
      </w:r>
    </w:p>
    <w:p w14:paraId="22261DC5" w14:textId="77777777" w:rsidR="00BF3402" w:rsidRPr="00881596" w:rsidRDefault="00BF3402" w:rsidP="00BF3402">
      <w:pPr>
        <w:rPr>
          <w:rFonts w:ascii="Arial" w:hAnsi="Arial" w:cs="Arial"/>
          <w:i/>
          <w:sz w:val="24"/>
          <w:szCs w:val="20"/>
        </w:rPr>
      </w:pPr>
    </w:p>
    <w:tbl>
      <w:tblPr>
        <w:tblW w:w="8870" w:type="dxa"/>
        <w:tblInd w:w="108" w:type="dxa"/>
        <w:tblLook w:val="04A0" w:firstRow="1" w:lastRow="0" w:firstColumn="1" w:lastColumn="0" w:noHBand="0" w:noVBand="1"/>
      </w:tblPr>
      <w:tblGrid>
        <w:gridCol w:w="2694"/>
        <w:gridCol w:w="3746"/>
        <w:gridCol w:w="1215"/>
        <w:gridCol w:w="1215"/>
      </w:tblGrid>
      <w:tr w:rsidR="00121DD8" w:rsidRPr="00121DD8" w14:paraId="11EFFA8E" w14:textId="77777777" w:rsidTr="00121DD8">
        <w:trPr>
          <w:trHeight w:val="290"/>
        </w:trPr>
        <w:tc>
          <w:tcPr>
            <w:tcW w:w="2694" w:type="dxa"/>
            <w:tcBorders>
              <w:top w:val="nil"/>
              <w:left w:val="nil"/>
              <w:bottom w:val="nil"/>
              <w:right w:val="nil"/>
            </w:tcBorders>
            <w:shd w:val="clear" w:color="auto" w:fill="auto"/>
            <w:noWrap/>
            <w:vAlign w:val="bottom"/>
            <w:hideMark/>
          </w:tcPr>
          <w:p w14:paraId="2B50CCFC" w14:textId="77777777" w:rsidR="00121DD8" w:rsidRPr="00121DD8" w:rsidRDefault="00121DD8" w:rsidP="00121DD8">
            <w:pPr>
              <w:spacing w:after="0" w:line="240" w:lineRule="auto"/>
              <w:rPr>
                <w:rFonts w:ascii="Times New Roman" w:eastAsia="Times New Roman" w:hAnsi="Times New Roman" w:cs="Times New Roman"/>
                <w:sz w:val="18"/>
                <w:szCs w:val="24"/>
                <w:lang w:eastAsia="en-GB"/>
              </w:rPr>
            </w:pPr>
          </w:p>
        </w:tc>
        <w:tc>
          <w:tcPr>
            <w:tcW w:w="3746" w:type="dxa"/>
            <w:tcBorders>
              <w:top w:val="nil"/>
              <w:left w:val="nil"/>
              <w:bottom w:val="nil"/>
              <w:right w:val="nil"/>
            </w:tcBorders>
            <w:shd w:val="clear" w:color="auto" w:fill="auto"/>
            <w:noWrap/>
            <w:vAlign w:val="bottom"/>
            <w:hideMark/>
          </w:tcPr>
          <w:p w14:paraId="55D49EC9" w14:textId="77777777" w:rsidR="00121DD8" w:rsidRPr="00121DD8" w:rsidRDefault="00121DD8" w:rsidP="00121DD8">
            <w:pPr>
              <w:spacing w:after="0" w:line="240" w:lineRule="auto"/>
              <w:rPr>
                <w:rFonts w:ascii="Times New Roman" w:eastAsia="Times New Roman" w:hAnsi="Times New Roman" w:cs="Times New Roman"/>
                <w:sz w:val="18"/>
                <w:szCs w:val="20"/>
                <w:lang w:eastAsia="en-GB"/>
              </w:rPr>
            </w:pPr>
          </w:p>
        </w:tc>
        <w:tc>
          <w:tcPr>
            <w:tcW w:w="1215" w:type="dxa"/>
            <w:tcBorders>
              <w:top w:val="single" w:sz="4" w:space="0" w:color="auto"/>
              <w:left w:val="single" w:sz="4" w:space="0" w:color="auto"/>
              <w:bottom w:val="single" w:sz="4" w:space="0" w:color="auto"/>
              <w:right w:val="single" w:sz="4" w:space="0" w:color="auto"/>
            </w:tcBorders>
            <w:shd w:val="clear" w:color="000000" w:fill="6699FF"/>
            <w:noWrap/>
            <w:vAlign w:val="center"/>
            <w:hideMark/>
          </w:tcPr>
          <w:p w14:paraId="58DC6A8C" w14:textId="77777777" w:rsidR="00121DD8" w:rsidRPr="00121DD8" w:rsidRDefault="00121DD8" w:rsidP="00121DD8">
            <w:pPr>
              <w:spacing w:after="0" w:line="240" w:lineRule="auto"/>
              <w:jc w:val="center"/>
              <w:rPr>
                <w:rFonts w:ascii="Calibri" w:eastAsia="Times New Roman" w:hAnsi="Calibri" w:cs="Calibri"/>
                <w:b/>
                <w:bCs/>
                <w:color w:val="000000"/>
                <w:sz w:val="18"/>
                <w:szCs w:val="20"/>
                <w:lang w:eastAsia="en-GB"/>
              </w:rPr>
            </w:pPr>
            <w:r w:rsidRPr="00121DD8">
              <w:rPr>
                <w:rFonts w:ascii="Calibri" w:eastAsia="Times New Roman" w:hAnsi="Calibri" w:cs="Calibri"/>
                <w:b/>
                <w:bCs/>
                <w:color w:val="000000"/>
                <w:sz w:val="18"/>
                <w:szCs w:val="20"/>
                <w:lang w:eastAsia="en-GB"/>
              </w:rPr>
              <w:t>PCW*</w:t>
            </w:r>
          </w:p>
        </w:tc>
        <w:tc>
          <w:tcPr>
            <w:tcW w:w="1215" w:type="dxa"/>
            <w:tcBorders>
              <w:top w:val="single" w:sz="4" w:space="0" w:color="auto"/>
              <w:left w:val="nil"/>
              <w:bottom w:val="single" w:sz="4" w:space="0" w:color="auto"/>
              <w:right w:val="single" w:sz="4" w:space="0" w:color="auto"/>
            </w:tcBorders>
            <w:shd w:val="clear" w:color="000000" w:fill="6699FF"/>
            <w:noWrap/>
            <w:vAlign w:val="center"/>
            <w:hideMark/>
          </w:tcPr>
          <w:p w14:paraId="1AF05B6C" w14:textId="77777777" w:rsidR="00121DD8" w:rsidRPr="00121DD8" w:rsidRDefault="00121DD8" w:rsidP="00121DD8">
            <w:pPr>
              <w:spacing w:after="0" w:line="240" w:lineRule="auto"/>
              <w:jc w:val="center"/>
              <w:rPr>
                <w:rFonts w:ascii="Calibri" w:eastAsia="Times New Roman" w:hAnsi="Calibri" w:cs="Calibri"/>
                <w:b/>
                <w:bCs/>
                <w:color w:val="000000"/>
                <w:sz w:val="18"/>
                <w:szCs w:val="20"/>
                <w:lang w:eastAsia="en-GB"/>
              </w:rPr>
            </w:pPr>
            <w:r w:rsidRPr="00121DD8">
              <w:rPr>
                <w:rFonts w:ascii="Calibri" w:eastAsia="Times New Roman" w:hAnsi="Calibri" w:cs="Calibri"/>
                <w:b/>
                <w:bCs/>
                <w:color w:val="000000"/>
                <w:sz w:val="18"/>
                <w:szCs w:val="20"/>
                <w:lang w:eastAsia="en-GB"/>
              </w:rPr>
              <w:t>TPI*</w:t>
            </w:r>
          </w:p>
        </w:tc>
      </w:tr>
      <w:tr w:rsidR="00121DD8" w:rsidRPr="00121DD8" w14:paraId="0CD73989" w14:textId="77777777" w:rsidTr="00121DD8">
        <w:trPr>
          <w:trHeight w:val="290"/>
        </w:trPr>
        <w:tc>
          <w:tcPr>
            <w:tcW w:w="269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E6BD587" w14:textId="77777777" w:rsidR="00121DD8" w:rsidRPr="00121DD8" w:rsidRDefault="00121DD8" w:rsidP="00121DD8">
            <w:pPr>
              <w:spacing w:after="0" w:line="240" w:lineRule="auto"/>
              <w:rPr>
                <w:rFonts w:ascii="Calibri" w:eastAsia="Times New Roman" w:hAnsi="Calibri" w:cs="Calibri"/>
                <w:b/>
                <w:bCs/>
                <w:color w:val="000000"/>
                <w:sz w:val="18"/>
                <w:szCs w:val="20"/>
                <w:lang w:eastAsia="en-GB"/>
              </w:rPr>
            </w:pPr>
            <w:r w:rsidRPr="00121DD8">
              <w:rPr>
                <w:rFonts w:ascii="Calibri" w:eastAsia="Times New Roman" w:hAnsi="Calibri" w:cs="Calibri"/>
                <w:b/>
                <w:bCs/>
                <w:color w:val="000000"/>
                <w:sz w:val="18"/>
                <w:szCs w:val="20"/>
                <w:lang w:eastAsia="en-GB"/>
              </w:rPr>
              <w:t>DATA TYPE</w:t>
            </w:r>
          </w:p>
        </w:tc>
        <w:tc>
          <w:tcPr>
            <w:tcW w:w="3746" w:type="dxa"/>
            <w:tcBorders>
              <w:top w:val="single" w:sz="4" w:space="0" w:color="auto"/>
              <w:left w:val="nil"/>
              <w:bottom w:val="single" w:sz="4" w:space="0" w:color="auto"/>
              <w:right w:val="single" w:sz="4" w:space="0" w:color="auto"/>
            </w:tcBorders>
            <w:shd w:val="clear" w:color="000000" w:fill="BFBFBF"/>
            <w:noWrap/>
            <w:vAlign w:val="center"/>
            <w:hideMark/>
          </w:tcPr>
          <w:p w14:paraId="49EB81DF" w14:textId="77777777" w:rsidR="00121DD8" w:rsidRPr="00121DD8" w:rsidRDefault="00121DD8" w:rsidP="00121DD8">
            <w:pPr>
              <w:spacing w:after="0" w:line="240" w:lineRule="auto"/>
              <w:rPr>
                <w:rFonts w:ascii="Calibri" w:eastAsia="Times New Roman" w:hAnsi="Calibri" w:cs="Calibri"/>
                <w:b/>
                <w:bCs/>
                <w:color w:val="000000"/>
                <w:sz w:val="18"/>
                <w:szCs w:val="20"/>
                <w:lang w:eastAsia="en-GB"/>
              </w:rPr>
            </w:pPr>
            <w:r w:rsidRPr="00121DD8">
              <w:rPr>
                <w:rFonts w:ascii="Calibri" w:eastAsia="Times New Roman" w:hAnsi="Calibri" w:cs="Calibri"/>
                <w:b/>
                <w:bCs/>
                <w:color w:val="000000"/>
                <w:sz w:val="18"/>
                <w:szCs w:val="20"/>
                <w:lang w:eastAsia="en-GB"/>
              </w:rPr>
              <w:t>DATA ITEM</w:t>
            </w:r>
          </w:p>
        </w:tc>
        <w:tc>
          <w:tcPr>
            <w:tcW w:w="1215" w:type="dxa"/>
            <w:tcBorders>
              <w:top w:val="nil"/>
              <w:left w:val="nil"/>
              <w:bottom w:val="single" w:sz="4" w:space="0" w:color="auto"/>
              <w:right w:val="single" w:sz="4" w:space="0" w:color="auto"/>
            </w:tcBorders>
            <w:shd w:val="clear" w:color="000000" w:fill="6699FF"/>
            <w:noWrap/>
            <w:vAlign w:val="center"/>
            <w:hideMark/>
          </w:tcPr>
          <w:p w14:paraId="6AE21C14" w14:textId="77777777" w:rsidR="00121DD8" w:rsidRPr="00121DD8" w:rsidRDefault="00121DD8" w:rsidP="00121DD8">
            <w:pPr>
              <w:spacing w:after="0" w:line="240" w:lineRule="auto"/>
              <w:rPr>
                <w:rFonts w:ascii="Calibri" w:eastAsia="Times New Roman" w:hAnsi="Calibri" w:cs="Calibri"/>
                <w:b/>
                <w:bCs/>
                <w:color w:val="000000"/>
                <w:sz w:val="18"/>
                <w:szCs w:val="20"/>
                <w:lang w:eastAsia="en-GB"/>
              </w:rPr>
            </w:pPr>
            <w:r w:rsidRPr="00121DD8">
              <w:rPr>
                <w:rFonts w:ascii="Calibri" w:eastAsia="Times New Roman" w:hAnsi="Calibri" w:cs="Calibri"/>
                <w:b/>
                <w:bCs/>
                <w:color w:val="000000"/>
                <w:sz w:val="18"/>
                <w:szCs w:val="20"/>
                <w:lang w:eastAsia="en-GB"/>
              </w:rPr>
              <w:t>COMMUNITY</w:t>
            </w:r>
          </w:p>
        </w:tc>
        <w:tc>
          <w:tcPr>
            <w:tcW w:w="1215" w:type="dxa"/>
            <w:tcBorders>
              <w:top w:val="nil"/>
              <w:left w:val="nil"/>
              <w:bottom w:val="single" w:sz="4" w:space="0" w:color="auto"/>
              <w:right w:val="single" w:sz="4" w:space="0" w:color="auto"/>
            </w:tcBorders>
            <w:shd w:val="clear" w:color="000000" w:fill="6699FF"/>
            <w:noWrap/>
            <w:vAlign w:val="center"/>
            <w:hideMark/>
          </w:tcPr>
          <w:p w14:paraId="7F5C23D2" w14:textId="77777777" w:rsidR="00121DD8" w:rsidRPr="00121DD8" w:rsidRDefault="00121DD8" w:rsidP="00121DD8">
            <w:pPr>
              <w:spacing w:after="0" w:line="240" w:lineRule="auto"/>
              <w:rPr>
                <w:rFonts w:ascii="Calibri" w:eastAsia="Times New Roman" w:hAnsi="Calibri" w:cs="Calibri"/>
                <w:b/>
                <w:bCs/>
                <w:color w:val="000000"/>
                <w:sz w:val="18"/>
                <w:szCs w:val="20"/>
                <w:lang w:eastAsia="en-GB"/>
              </w:rPr>
            </w:pPr>
            <w:r w:rsidRPr="00121DD8">
              <w:rPr>
                <w:rFonts w:ascii="Calibri" w:eastAsia="Times New Roman" w:hAnsi="Calibri" w:cs="Calibri"/>
                <w:b/>
                <w:bCs/>
                <w:color w:val="000000"/>
                <w:sz w:val="18"/>
                <w:szCs w:val="20"/>
                <w:lang w:eastAsia="en-GB"/>
              </w:rPr>
              <w:t>COMMUNITY</w:t>
            </w:r>
          </w:p>
        </w:tc>
      </w:tr>
      <w:tr w:rsidR="00121DD8" w:rsidRPr="00121DD8" w14:paraId="793F517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C6F53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66B92A0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Correction Factor</w:t>
            </w:r>
          </w:p>
        </w:tc>
        <w:tc>
          <w:tcPr>
            <w:tcW w:w="1215" w:type="dxa"/>
            <w:tcBorders>
              <w:top w:val="nil"/>
              <w:left w:val="nil"/>
              <w:bottom w:val="single" w:sz="4" w:space="0" w:color="auto"/>
              <w:right w:val="single" w:sz="4" w:space="0" w:color="auto"/>
            </w:tcBorders>
            <w:shd w:val="clear" w:color="auto" w:fill="auto"/>
            <w:noWrap/>
            <w:vAlign w:val="center"/>
            <w:hideMark/>
          </w:tcPr>
          <w:p w14:paraId="688DFE1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A5AD23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086CE4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25E32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0188389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Device Status</w:t>
            </w:r>
          </w:p>
        </w:tc>
        <w:tc>
          <w:tcPr>
            <w:tcW w:w="1215" w:type="dxa"/>
            <w:tcBorders>
              <w:top w:val="nil"/>
              <w:left w:val="nil"/>
              <w:bottom w:val="single" w:sz="4" w:space="0" w:color="auto"/>
              <w:right w:val="single" w:sz="4" w:space="0" w:color="auto"/>
            </w:tcBorders>
            <w:shd w:val="clear" w:color="auto" w:fill="auto"/>
            <w:noWrap/>
            <w:vAlign w:val="center"/>
            <w:hideMark/>
          </w:tcPr>
          <w:p w14:paraId="61EFE87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BB742B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790F15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A4604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630F09A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Dials Corrected</w:t>
            </w:r>
          </w:p>
        </w:tc>
        <w:tc>
          <w:tcPr>
            <w:tcW w:w="1215" w:type="dxa"/>
            <w:tcBorders>
              <w:top w:val="nil"/>
              <w:left w:val="nil"/>
              <w:bottom w:val="single" w:sz="4" w:space="0" w:color="auto"/>
              <w:right w:val="single" w:sz="4" w:space="0" w:color="auto"/>
            </w:tcBorders>
            <w:shd w:val="clear" w:color="auto" w:fill="auto"/>
            <w:noWrap/>
            <w:vAlign w:val="center"/>
            <w:hideMark/>
          </w:tcPr>
          <w:p w14:paraId="52F2B89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4A0600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2202AE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86852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39AFAD2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23932FD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09F80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F91416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1AC0B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28606D1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Manufacturer</w:t>
            </w:r>
          </w:p>
        </w:tc>
        <w:tc>
          <w:tcPr>
            <w:tcW w:w="1215" w:type="dxa"/>
            <w:tcBorders>
              <w:top w:val="nil"/>
              <w:left w:val="nil"/>
              <w:bottom w:val="single" w:sz="4" w:space="0" w:color="auto"/>
              <w:right w:val="single" w:sz="4" w:space="0" w:color="auto"/>
            </w:tcBorders>
            <w:shd w:val="clear" w:color="auto" w:fill="auto"/>
            <w:noWrap/>
            <w:vAlign w:val="center"/>
            <w:hideMark/>
          </w:tcPr>
          <w:p w14:paraId="1647180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0718F3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A25809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86B3E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64B09A8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Model</w:t>
            </w:r>
          </w:p>
        </w:tc>
        <w:tc>
          <w:tcPr>
            <w:tcW w:w="1215" w:type="dxa"/>
            <w:tcBorders>
              <w:top w:val="nil"/>
              <w:left w:val="nil"/>
              <w:bottom w:val="single" w:sz="4" w:space="0" w:color="auto"/>
              <w:right w:val="single" w:sz="4" w:space="0" w:color="auto"/>
            </w:tcBorders>
            <w:shd w:val="clear" w:color="auto" w:fill="auto"/>
            <w:noWrap/>
            <w:vAlign w:val="center"/>
            <w:hideMark/>
          </w:tcPr>
          <w:p w14:paraId="66261A2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EC6C2A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A11336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BC3F6F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07E6BCE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Serial Number</w:t>
            </w:r>
          </w:p>
        </w:tc>
        <w:tc>
          <w:tcPr>
            <w:tcW w:w="1215" w:type="dxa"/>
            <w:tcBorders>
              <w:top w:val="nil"/>
              <w:left w:val="nil"/>
              <w:bottom w:val="single" w:sz="4" w:space="0" w:color="auto"/>
              <w:right w:val="single" w:sz="4" w:space="0" w:color="auto"/>
            </w:tcBorders>
            <w:shd w:val="clear" w:color="auto" w:fill="auto"/>
            <w:noWrap/>
            <w:vAlign w:val="center"/>
            <w:hideMark/>
          </w:tcPr>
          <w:p w14:paraId="39E9827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E400BC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E33A22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EEBDC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71F36BA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Year of Manufacture</w:t>
            </w:r>
          </w:p>
        </w:tc>
        <w:tc>
          <w:tcPr>
            <w:tcW w:w="1215" w:type="dxa"/>
            <w:tcBorders>
              <w:top w:val="nil"/>
              <w:left w:val="nil"/>
              <w:bottom w:val="single" w:sz="4" w:space="0" w:color="auto"/>
              <w:right w:val="single" w:sz="4" w:space="0" w:color="auto"/>
            </w:tcBorders>
            <w:shd w:val="clear" w:color="auto" w:fill="auto"/>
            <w:noWrap/>
            <w:vAlign w:val="center"/>
            <w:hideMark/>
          </w:tcPr>
          <w:p w14:paraId="2277041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AE4FFB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F08F01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DE1216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30CBB88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Indicator</w:t>
            </w:r>
          </w:p>
        </w:tc>
        <w:tc>
          <w:tcPr>
            <w:tcW w:w="1215" w:type="dxa"/>
            <w:tcBorders>
              <w:top w:val="nil"/>
              <w:left w:val="nil"/>
              <w:bottom w:val="single" w:sz="4" w:space="0" w:color="auto"/>
              <w:right w:val="single" w:sz="4" w:space="0" w:color="auto"/>
            </w:tcBorders>
            <w:shd w:val="clear" w:color="auto" w:fill="auto"/>
            <w:noWrap/>
            <w:vAlign w:val="center"/>
            <w:hideMark/>
          </w:tcPr>
          <w:p w14:paraId="1272BE6E"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57003BF4"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2D808D9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4F02E4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1D2D086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AMR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63A9303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CAC6A8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A4F3F2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C5E3E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3DC4F84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AMR Indicator</w:t>
            </w:r>
          </w:p>
        </w:tc>
        <w:tc>
          <w:tcPr>
            <w:tcW w:w="1215" w:type="dxa"/>
            <w:tcBorders>
              <w:top w:val="nil"/>
              <w:left w:val="nil"/>
              <w:bottom w:val="single" w:sz="4" w:space="0" w:color="auto"/>
              <w:right w:val="single" w:sz="4" w:space="0" w:color="auto"/>
            </w:tcBorders>
            <w:shd w:val="clear" w:color="auto" w:fill="auto"/>
            <w:noWrap/>
            <w:vAlign w:val="center"/>
            <w:hideMark/>
          </w:tcPr>
          <w:p w14:paraId="487569B9"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5B65C54F"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742706A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3620F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209AA7B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Device Status</w:t>
            </w:r>
          </w:p>
        </w:tc>
        <w:tc>
          <w:tcPr>
            <w:tcW w:w="1215" w:type="dxa"/>
            <w:tcBorders>
              <w:top w:val="nil"/>
              <w:left w:val="nil"/>
              <w:bottom w:val="single" w:sz="4" w:space="0" w:color="auto"/>
              <w:right w:val="single" w:sz="4" w:space="0" w:color="auto"/>
            </w:tcBorders>
            <w:shd w:val="clear" w:color="auto" w:fill="auto"/>
            <w:noWrap/>
            <w:vAlign w:val="center"/>
            <w:hideMark/>
          </w:tcPr>
          <w:p w14:paraId="68214C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08F4A6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D88579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836D9F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0B555DB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DRE Number</w:t>
            </w:r>
          </w:p>
        </w:tc>
        <w:tc>
          <w:tcPr>
            <w:tcW w:w="1215" w:type="dxa"/>
            <w:tcBorders>
              <w:top w:val="nil"/>
              <w:left w:val="nil"/>
              <w:bottom w:val="single" w:sz="4" w:space="0" w:color="auto"/>
              <w:right w:val="single" w:sz="4" w:space="0" w:color="auto"/>
            </w:tcBorders>
            <w:shd w:val="clear" w:color="auto" w:fill="auto"/>
            <w:noWrap/>
            <w:vAlign w:val="center"/>
            <w:hideMark/>
          </w:tcPr>
          <w:p w14:paraId="64F8B55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45149C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4915C5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9454A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6F816C7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Installation Date</w:t>
            </w:r>
          </w:p>
        </w:tc>
        <w:tc>
          <w:tcPr>
            <w:tcW w:w="1215" w:type="dxa"/>
            <w:tcBorders>
              <w:top w:val="nil"/>
              <w:left w:val="nil"/>
              <w:bottom w:val="single" w:sz="4" w:space="0" w:color="auto"/>
              <w:right w:val="single" w:sz="4" w:space="0" w:color="auto"/>
            </w:tcBorders>
            <w:shd w:val="clear" w:color="auto" w:fill="auto"/>
            <w:noWrap/>
            <w:vAlign w:val="center"/>
            <w:hideMark/>
          </w:tcPr>
          <w:p w14:paraId="532B794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5D8ADD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FD9A7D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90EDB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0DFB88F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Manufacturer</w:t>
            </w:r>
          </w:p>
        </w:tc>
        <w:tc>
          <w:tcPr>
            <w:tcW w:w="1215" w:type="dxa"/>
            <w:tcBorders>
              <w:top w:val="nil"/>
              <w:left w:val="nil"/>
              <w:bottom w:val="single" w:sz="4" w:space="0" w:color="auto"/>
              <w:right w:val="single" w:sz="4" w:space="0" w:color="auto"/>
            </w:tcBorders>
            <w:shd w:val="clear" w:color="auto" w:fill="auto"/>
            <w:noWrap/>
            <w:vAlign w:val="center"/>
            <w:hideMark/>
          </w:tcPr>
          <w:p w14:paraId="05C1B09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2A144C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23DECC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09D46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30273F3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Model</w:t>
            </w:r>
          </w:p>
        </w:tc>
        <w:tc>
          <w:tcPr>
            <w:tcW w:w="1215" w:type="dxa"/>
            <w:tcBorders>
              <w:top w:val="nil"/>
              <w:left w:val="nil"/>
              <w:bottom w:val="single" w:sz="4" w:space="0" w:color="auto"/>
              <w:right w:val="single" w:sz="4" w:space="0" w:color="auto"/>
            </w:tcBorders>
            <w:shd w:val="clear" w:color="auto" w:fill="auto"/>
            <w:noWrap/>
            <w:vAlign w:val="center"/>
            <w:hideMark/>
          </w:tcPr>
          <w:p w14:paraId="6CB06D0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75490A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C147BD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B131C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Daily Read Equipment Data</w:t>
            </w:r>
          </w:p>
        </w:tc>
        <w:tc>
          <w:tcPr>
            <w:tcW w:w="3746" w:type="dxa"/>
            <w:tcBorders>
              <w:top w:val="nil"/>
              <w:left w:val="nil"/>
              <w:bottom w:val="single" w:sz="4" w:space="0" w:color="auto"/>
              <w:right w:val="single" w:sz="4" w:space="0" w:color="auto"/>
            </w:tcBorders>
            <w:shd w:val="clear" w:color="auto" w:fill="auto"/>
            <w:noWrap/>
            <w:vAlign w:val="center"/>
            <w:hideMark/>
          </w:tcPr>
          <w:p w14:paraId="64D0AFC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Telemetered Site Indicator</w:t>
            </w:r>
          </w:p>
        </w:tc>
        <w:tc>
          <w:tcPr>
            <w:tcW w:w="1215" w:type="dxa"/>
            <w:tcBorders>
              <w:top w:val="nil"/>
              <w:left w:val="nil"/>
              <w:bottom w:val="single" w:sz="4" w:space="0" w:color="auto"/>
              <w:right w:val="single" w:sz="4" w:space="0" w:color="auto"/>
            </w:tcBorders>
            <w:shd w:val="clear" w:color="auto" w:fill="auto"/>
            <w:noWrap/>
            <w:vAlign w:val="center"/>
            <w:hideMark/>
          </w:tcPr>
          <w:p w14:paraId="34F486E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3E8912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91DF58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8DF29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Emergency Contact</w:t>
            </w:r>
          </w:p>
        </w:tc>
        <w:tc>
          <w:tcPr>
            <w:tcW w:w="3746" w:type="dxa"/>
            <w:tcBorders>
              <w:top w:val="nil"/>
              <w:left w:val="nil"/>
              <w:bottom w:val="single" w:sz="4" w:space="0" w:color="auto"/>
              <w:right w:val="single" w:sz="4" w:space="0" w:color="auto"/>
            </w:tcBorders>
            <w:shd w:val="clear" w:color="auto" w:fill="auto"/>
            <w:noWrap/>
            <w:vAlign w:val="center"/>
            <w:hideMark/>
          </w:tcPr>
          <w:p w14:paraId="14487AF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Contact Number</w:t>
            </w:r>
          </w:p>
        </w:tc>
        <w:tc>
          <w:tcPr>
            <w:tcW w:w="1215" w:type="dxa"/>
            <w:tcBorders>
              <w:top w:val="nil"/>
              <w:left w:val="nil"/>
              <w:bottom w:val="single" w:sz="4" w:space="0" w:color="auto"/>
              <w:right w:val="single" w:sz="4" w:space="0" w:color="auto"/>
            </w:tcBorders>
            <w:shd w:val="clear" w:color="auto" w:fill="auto"/>
            <w:noWrap/>
            <w:vAlign w:val="center"/>
            <w:hideMark/>
          </w:tcPr>
          <w:p w14:paraId="3BA1BFD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749E68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CEC4E3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611B2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Emergency Contact</w:t>
            </w:r>
          </w:p>
        </w:tc>
        <w:tc>
          <w:tcPr>
            <w:tcW w:w="3746" w:type="dxa"/>
            <w:tcBorders>
              <w:top w:val="nil"/>
              <w:left w:val="nil"/>
              <w:bottom w:val="single" w:sz="4" w:space="0" w:color="auto"/>
              <w:right w:val="single" w:sz="4" w:space="0" w:color="auto"/>
            </w:tcBorders>
            <w:shd w:val="clear" w:color="auto" w:fill="auto"/>
            <w:noWrap/>
            <w:vAlign w:val="center"/>
            <w:hideMark/>
          </w:tcPr>
          <w:p w14:paraId="615A87C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Forename</w:t>
            </w:r>
          </w:p>
        </w:tc>
        <w:tc>
          <w:tcPr>
            <w:tcW w:w="1215" w:type="dxa"/>
            <w:tcBorders>
              <w:top w:val="nil"/>
              <w:left w:val="nil"/>
              <w:bottom w:val="single" w:sz="4" w:space="0" w:color="auto"/>
              <w:right w:val="single" w:sz="4" w:space="0" w:color="auto"/>
            </w:tcBorders>
            <w:shd w:val="clear" w:color="auto" w:fill="auto"/>
            <w:noWrap/>
            <w:vAlign w:val="center"/>
            <w:hideMark/>
          </w:tcPr>
          <w:p w14:paraId="6918698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895911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E31031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82520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Emergency Contact</w:t>
            </w:r>
          </w:p>
        </w:tc>
        <w:tc>
          <w:tcPr>
            <w:tcW w:w="3746" w:type="dxa"/>
            <w:tcBorders>
              <w:top w:val="nil"/>
              <w:left w:val="nil"/>
              <w:bottom w:val="single" w:sz="4" w:space="0" w:color="auto"/>
              <w:right w:val="single" w:sz="4" w:space="0" w:color="auto"/>
            </w:tcBorders>
            <w:shd w:val="clear" w:color="auto" w:fill="auto"/>
            <w:noWrap/>
            <w:vAlign w:val="center"/>
            <w:hideMark/>
          </w:tcPr>
          <w:p w14:paraId="4292990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Job Title</w:t>
            </w:r>
          </w:p>
        </w:tc>
        <w:tc>
          <w:tcPr>
            <w:tcW w:w="1215" w:type="dxa"/>
            <w:tcBorders>
              <w:top w:val="nil"/>
              <w:left w:val="nil"/>
              <w:bottom w:val="single" w:sz="4" w:space="0" w:color="auto"/>
              <w:right w:val="single" w:sz="4" w:space="0" w:color="auto"/>
            </w:tcBorders>
            <w:shd w:val="clear" w:color="auto" w:fill="auto"/>
            <w:noWrap/>
            <w:vAlign w:val="center"/>
            <w:hideMark/>
          </w:tcPr>
          <w:p w14:paraId="0D05BFB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098BA5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74E945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50ED6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Emergency Contact</w:t>
            </w:r>
          </w:p>
        </w:tc>
        <w:tc>
          <w:tcPr>
            <w:tcW w:w="3746" w:type="dxa"/>
            <w:tcBorders>
              <w:top w:val="nil"/>
              <w:left w:val="nil"/>
              <w:bottom w:val="single" w:sz="4" w:space="0" w:color="auto"/>
              <w:right w:val="single" w:sz="4" w:space="0" w:color="auto"/>
            </w:tcBorders>
            <w:shd w:val="clear" w:color="auto" w:fill="auto"/>
            <w:noWrap/>
            <w:vAlign w:val="center"/>
            <w:hideMark/>
          </w:tcPr>
          <w:p w14:paraId="60B1B83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Surname</w:t>
            </w:r>
          </w:p>
        </w:tc>
        <w:tc>
          <w:tcPr>
            <w:tcW w:w="1215" w:type="dxa"/>
            <w:tcBorders>
              <w:top w:val="nil"/>
              <w:left w:val="nil"/>
              <w:bottom w:val="single" w:sz="4" w:space="0" w:color="auto"/>
              <w:right w:val="single" w:sz="4" w:space="0" w:color="auto"/>
            </w:tcBorders>
            <w:shd w:val="clear" w:color="auto" w:fill="auto"/>
            <w:noWrap/>
            <w:vAlign w:val="center"/>
            <w:hideMark/>
          </w:tcPr>
          <w:p w14:paraId="1CF5816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17241A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F031D3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9CB4A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Emergency Contact</w:t>
            </w:r>
          </w:p>
        </w:tc>
        <w:tc>
          <w:tcPr>
            <w:tcW w:w="3746" w:type="dxa"/>
            <w:tcBorders>
              <w:top w:val="nil"/>
              <w:left w:val="nil"/>
              <w:bottom w:val="single" w:sz="4" w:space="0" w:color="auto"/>
              <w:right w:val="single" w:sz="4" w:space="0" w:color="auto"/>
            </w:tcBorders>
            <w:shd w:val="clear" w:color="auto" w:fill="auto"/>
            <w:noWrap/>
            <w:vAlign w:val="center"/>
            <w:hideMark/>
          </w:tcPr>
          <w:p w14:paraId="32CC351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Title</w:t>
            </w:r>
          </w:p>
        </w:tc>
        <w:tc>
          <w:tcPr>
            <w:tcW w:w="1215" w:type="dxa"/>
            <w:tcBorders>
              <w:top w:val="nil"/>
              <w:left w:val="nil"/>
              <w:bottom w:val="single" w:sz="4" w:space="0" w:color="auto"/>
              <w:right w:val="single" w:sz="4" w:space="0" w:color="auto"/>
            </w:tcBorders>
            <w:shd w:val="clear" w:color="auto" w:fill="auto"/>
            <w:noWrap/>
            <w:vAlign w:val="center"/>
            <w:hideMark/>
          </w:tcPr>
          <w:p w14:paraId="5F1E01A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D317FD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616E30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584E8A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Emergency Contact</w:t>
            </w:r>
          </w:p>
        </w:tc>
        <w:tc>
          <w:tcPr>
            <w:tcW w:w="3746" w:type="dxa"/>
            <w:tcBorders>
              <w:top w:val="nil"/>
              <w:left w:val="nil"/>
              <w:bottom w:val="single" w:sz="4" w:space="0" w:color="auto"/>
              <w:right w:val="single" w:sz="4" w:space="0" w:color="auto"/>
            </w:tcBorders>
            <w:shd w:val="clear" w:color="auto" w:fill="auto"/>
            <w:noWrap/>
            <w:vAlign w:val="center"/>
            <w:hideMark/>
          </w:tcPr>
          <w:p w14:paraId="56DF0D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Type</w:t>
            </w:r>
          </w:p>
        </w:tc>
        <w:tc>
          <w:tcPr>
            <w:tcW w:w="1215" w:type="dxa"/>
            <w:tcBorders>
              <w:top w:val="nil"/>
              <w:left w:val="nil"/>
              <w:bottom w:val="single" w:sz="4" w:space="0" w:color="auto"/>
              <w:right w:val="single" w:sz="4" w:space="0" w:color="auto"/>
            </w:tcBorders>
            <w:shd w:val="clear" w:color="auto" w:fill="auto"/>
            <w:noWrap/>
            <w:vAlign w:val="center"/>
            <w:hideMark/>
          </w:tcPr>
          <w:p w14:paraId="462688E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F5EE22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C49671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0FB2B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704730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Contract End Date</w:t>
            </w:r>
          </w:p>
        </w:tc>
        <w:tc>
          <w:tcPr>
            <w:tcW w:w="1215" w:type="dxa"/>
            <w:tcBorders>
              <w:top w:val="nil"/>
              <w:left w:val="nil"/>
              <w:bottom w:val="single" w:sz="4" w:space="0" w:color="auto"/>
              <w:right w:val="single" w:sz="4" w:space="0" w:color="auto"/>
            </w:tcBorders>
            <w:shd w:val="clear" w:color="auto" w:fill="auto"/>
            <w:noWrap/>
            <w:vAlign w:val="center"/>
            <w:hideMark/>
          </w:tcPr>
          <w:p w14:paraId="762AF5E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927F0A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4E19D9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044D9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2B22A1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Contract Start Date</w:t>
            </w:r>
          </w:p>
        </w:tc>
        <w:tc>
          <w:tcPr>
            <w:tcW w:w="1215" w:type="dxa"/>
            <w:tcBorders>
              <w:top w:val="nil"/>
              <w:left w:val="nil"/>
              <w:bottom w:val="single" w:sz="4" w:space="0" w:color="auto"/>
              <w:right w:val="single" w:sz="4" w:space="0" w:color="auto"/>
            </w:tcBorders>
            <w:shd w:val="clear" w:color="auto" w:fill="auto"/>
            <w:noWrap/>
            <w:vAlign w:val="center"/>
            <w:hideMark/>
          </w:tcPr>
          <w:p w14:paraId="6A897D2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79471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2170E3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68071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27E5F28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Interruptible Capacity</w:t>
            </w:r>
          </w:p>
        </w:tc>
        <w:tc>
          <w:tcPr>
            <w:tcW w:w="1215" w:type="dxa"/>
            <w:tcBorders>
              <w:top w:val="nil"/>
              <w:left w:val="nil"/>
              <w:bottom w:val="single" w:sz="4" w:space="0" w:color="auto"/>
              <w:right w:val="single" w:sz="4" w:space="0" w:color="auto"/>
            </w:tcBorders>
            <w:shd w:val="clear" w:color="auto" w:fill="auto"/>
            <w:noWrap/>
            <w:vAlign w:val="center"/>
            <w:hideMark/>
          </w:tcPr>
          <w:p w14:paraId="3B94E1D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9A961B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CF84C8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8A02B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1E96138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Interruptible Days</w:t>
            </w:r>
          </w:p>
        </w:tc>
        <w:tc>
          <w:tcPr>
            <w:tcW w:w="1215" w:type="dxa"/>
            <w:tcBorders>
              <w:top w:val="nil"/>
              <w:left w:val="nil"/>
              <w:bottom w:val="single" w:sz="4" w:space="0" w:color="auto"/>
              <w:right w:val="single" w:sz="4" w:space="0" w:color="auto"/>
            </w:tcBorders>
            <w:shd w:val="clear" w:color="auto" w:fill="auto"/>
            <w:noWrap/>
            <w:vAlign w:val="center"/>
            <w:hideMark/>
          </w:tcPr>
          <w:p w14:paraId="7E78B42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7A340C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21BB12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9CF98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5D1EE25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Bid Number</w:t>
            </w:r>
          </w:p>
        </w:tc>
        <w:tc>
          <w:tcPr>
            <w:tcW w:w="1215" w:type="dxa"/>
            <w:tcBorders>
              <w:top w:val="nil"/>
              <w:left w:val="nil"/>
              <w:bottom w:val="single" w:sz="4" w:space="0" w:color="auto"/>
              <w:right w:val="single" w:sz="4" w:space="0" w:color="auto"/>
            </w:tcBorders>
            <w:shd w:val="clear" w:color="auto" w:fill="auto"/>
            <w:noWrap/>
            <w:vAlign w:val="center"/>
            <w:hideMark/>
          </w:tcPr>
          <w:p w14:paraId="04DD824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0DB24B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1FAF1F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67317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70E2042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Exercise Price</w:t>
            </w:r>
          </w:p>
        </w:tc>
        <w:tc>
          <w:tcPr>
            <w:tcW w:w="1215" w:type="dxa"/>
            <w:tcBorders>
              <w:top w:val="nil"/>
              <w:left w:val="nil"/>
              <w:bottom w:val="single" w:sz="4" w:space="0" w:color="auto"/>
              <w:right w:val="single" w:sz="4" w:space="0" w:color="auto"/>
            </w:tcBorders>
            <w:shd w:val="clear" w:color="auto" w:fill="auto"/>
            <w:noWrap/>
            <w:vAlign w:val="center"/>
            <w:hideMark/>
          </w:tcPr>
          <w:p w14:paraId="29C5A56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E684A6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5F0698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320579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7ACCCF5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Option Price</w:t>
            </w:r>
          </w:p>
        </w:tc>
        <w:tc>
          <w:tcPr>
            <w:tcW w:w="1215" w:type="dxa"/>
            <w:tcBorders>
              <w:top w:val="nil"/>
              <w:left w:val="nil"/>
              <w:bottom w:val="single" w:sz="4" w:space="0" w:color="auto"/>
              <w:right w:val="single" w:sz="4" w:space="0" w:color="auto"/>
            </w:tcBorders>
            <w:shd w:val="clear" w:color="auto" w:fill="auto"/>
            <w:noWrap/>
            <w:vAlign w:val="center"/>
            <w:hideMark/>
          </w:tcPr>
          <w:p w14:paraId="1E3AF8C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766985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A8B758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0E156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0E58A9D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Location ID</w:t>
            </w:r>
          </w:p>
        </w:tc>
        <w:tc>
          <w:tcPr>
            <w:tcW w:w="1215" w:type="dxa"/>
            <w:tcBorders>
              <w:top w:val="nil"/>
              <w:left w:val="nil"/>
              <w:bottom w:val="single" w:sz="4" w:space="0" w:color="auto"/>
              <w:right w:val="single" w:sz="4" w:space="0" w:color="auto"/>
            </w:tcBorders>
            <w:shd w:val="clear" w:color="auto" w:fill="auto"/>
            <w:noWrap/>
            <w:vAlign w:val="center"/>
            <w:hideMark/>
          </w:tcPr>
          <w:p w14:paraId="7A78CCF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75BDF2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C110F1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32806D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319B67A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Shipper Bid Reference</w:t>
            </w:r>
          </w:p>
        </w:tc>
        <w:tc>
          <w:tcPr>
            <w:tcW w:w="1215" w:type="dxa"/>
            <w:tcBorders>
              <w:top w:val="nil"/>
              <w:left w:val="nil"/>
              <w:bottom w:val="single" w:sz="4" w:space="0" w:color="auto"/>
              <w:right w:val="single" w:sz="4" w:space="0" w:color="auto"/>
            </w:tcBorders>
            <w:shd w:val="clear" w:color="auto" w:fill="auto"/>
            <w:noWrap/>
            <w:vAlign w:val="center"/>
            <w:hideMark/>
          </w:tcPr>
          <w:p w14:paraId="31E4740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444BC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1FA5BF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7CBF4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Results</w:t>
            </w:r>
          </w:p>
        </w:tc>
        <w:tc>
          <w:tcPr>
            <w:tcW w:w="3746" w:type="dxa"/>
            <w:tcBorders>
              <w:top w:val="nil"/>
              <w:left w:val="nil"/>
              <w:bottom w:val="single" w:sz="4" w:space="0" w:color="auto"/>
              <w:right w:val="single" w:sz="4" w:space="0" w:color="auto"/>
            </w:tcBorders>
            <w:shd w:val="clear" w:color="auto" w:fill="auto"/>
            <w:noWrap/>
            <w:vAlign w:val="center"/>
            <w:hideMark/>
          </w:tcPr>
          <w:p w14:paraId="0DC292B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Tranche Number</w:t>
            </w:r>
          </w:p>
        </w:tc>
        <w:tc>
          <w:tcPr>
            <w:tcW w:w="1215" w:type="dxa"/>
            <w:tcBorders>
              <w:top w:val="nil"/>
              <w:left w:val="nil"/>
              <w:bottom w:val="single" w:sz="4" w:space="0" w:color="auto"/>
              <w:right w:val="single" w:sz="4" w:space="0" w:color="auto"/>
            </w:tcBorders>
            <w:shd w:val="clear" w:color="auto" w:fill="auto"/>
            <w:noWrap/>
            <w:vAlign w:val="center"/>
            <w:hideMark/>
          </w:tcPr>
          <w:p w14:paraId="7C82FF0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87E57C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6BBD95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A6D11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56AF7E2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Class</w:t>
            </w:r>
          </w:p>
        </w:tc>
        <w:tc>
          <w:tcPr>
            <w:tcW w:w="1215" w:type="dxa"/>
            <w:tcBorders>
              <w:top w:val="nil"/>
              <w:left w:val="nil"/>
              <w:bottom w:val="single" w:sz="4" w:space="0" w:color="auto"/>
              <w:right w:val="single" w:sz="4" w:space="0" w:color="auto"/>
            </w:tcBorders>
            <w:shd w:val="clear" w:color="auto" w:fill="auto"/>
            <w:noWrap/>
            <w:vAlign w:val="center"/>
            <w:hideMark/>
          </w:tcPr>
          <w:p w14:paraId="258847B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7833CFE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EBF39F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F8E95C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3C15012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Correction Factor</w:t>
            </w:r>
          </w:p>
        </w:tc>
        <w:tc>
          <w:tcPr>
            <w:tcW w:w="1215" w:type="dxa"/>
            <w:tcBorders>
              <w:top w:val="nil"/>
              <w:left w:val="nil"/>
              <w:bottom w:val="single" w:sz="4" w:space="0" w:color="auto"/>
              <w:right w:val="single" w:sz="4" w:space="0" w:color="auto"/>
            </w:tcBorders>
            <w:shd w:val="clear" w:color="auto" w:fill="auto"/>
            <w:noWrap/>
            <w:vAlign w:val="center"/>
            <w:hideMark/>
          </w:tcPr>
          <w:p w14:paraId="0CD94946"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06DCC6B1"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3EDD6E8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204F8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1798368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DCC Service Flag</w:t>
            </w:r>
          </w:p>
        </w:tc>
        <w:tc>
          <w:tcPr>
            <w:tcW w:w="1215" w:type="dxa"/>
            <w:tcBorders>
              <w:top w:val="nil"/>
              <w:left w:val="nil"/>
              <w:bottom w:val="single" w:sz="4" w:space="0" w:color="auto"/>
              <w:right w:val="single" w:sz="4" w:space="0" w:color="auto"/>
            </w:tcBorders>
            <w:shd w:val="clear" w:color="auto" w:fill="auto"/>
            <w:noWrap/>
            <w:vAlign w:val="center"/>
            <w:hideMark/>
          </w:tcPr>
          <w:p w14:paraId="45719BC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27147D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0B1FCF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FE5003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1F45FE0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DCC Service Flag EFD</w:t>
            </w:r>
          </w:p>
        </w:tc>
        <w:tc>
          <w:tcPr>
            <w:tcW w:w="1215" w:type="dxa"/>
            <w:tcBorders>
              <w:top w:val="nil"/>
              <w:left w:val="nil"/>
              <w:bottom w:val="single" w:sz="4" w:space="0" w:color="auto"/>
              <w:right w:val="single" w:sz="4" w:space="0" w:color="auto"/>
            </w:tcBorders>
            <w:shd w:val="clear" w:color="auto" w:fill="auto"/>
            <w:noWrap/>
            <w:vAlign w:val="center"/>
            <w:hideMark/>
          </w:tcPr>
          <w:p w14:paraId="5B2FD17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483005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666250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41D83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0410529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Device Status</w:t>
            </w:r>
          </w:p>
        </w:tc>
        <w:tc>
          <w:tcPr>
            <w:tcW w:w="1215" w:type="dxa"/>
            <w:tcBorders>
              <w:top w:val="nil"/>
              <w:left w:val="nil"/>
              <w:bottom w:val="single" w:sz="4" w:space="0" w:color="auto"/>
              <w:right w:val="single" w:sz="4" w:space="0" w:color="auto"/>
            </w:tcBorders>
            <w:shd w:val="clear" w:color="auto" w:fill="auto"/>
            <w:noWrap/>
            <w:vAlign w:val="center"/>
            <w:hideMark/>
          </w:tcPr>
          <w:p w14:paraId="013DC6A0"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39F99216"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1977BE21" w14:textId="77777777" w:rsidTr="00121DD8">
        <w:trPr>
          <w:trHeight w:val="290"/>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07A7EE2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000000" w:fill="FFFFFF"/>
            <w:noWrap/>
            <w:vAlign w:val="center"/>
            <w:hideMark/>
          </w:tcPr>
          <w:p w14:paraId="5067981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DMSP Name</w:t>
            </w:r>
          </w:p>
        </w:tc>
        <w:tc>
          <w:tcPr>
            <w:tcW w:w="1215" w:type="dxa"/>
            <w:tcBorders>
              <w:top w:val="nil"/>
              <w:left w:val="nil"/>
              <w:bottom w:val="single" w:sz="4" w:space="0" w:color="auto"/>
              <w:right w:val="single" w:sz="4" w:space="0" w:color="auto"/>
            </w:tcBorders>
            <w:shd w:val="clear" w:color="000000" w:fill="FFFFFF"/>
            <w:noWrap/>
            <w:vAlign w:val="center"/>
            <w:hideMark/>
          </w:tcPr>
          <w:p w14:paraId="3141BED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000000" w:fill="FFFFFF"/>
            <w:noWrap/>
            <w:vAlign w:val="center"/>
            <w:hideMark/>
          </w:tcPr>
          <w:p w14:paraId="4242D87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36E73C21" w14:textId="77777777" w:rsidTr="00121DD8">
        <w:trPr>
          <w:trHeight w:val="290"/>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14:paraId="21C5AA7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000000" w:fill="FFFFFF"/>
            <w:noWrap/>
            <w:vAlign w:val="center"/>
            <w:hideMark/>
          </w:tcPr>
          <w:p w14:paraId="372A679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DMSP Sort Code</w:t>
            </w:r>
          </w:p>
        </w:tc>
        <w:tc>
          <w:tcPr>
            <w:tcW w:w="1215" w:type="dxa"/>
            <w:tcBorders>
              <w:top w:val="nil"/>
              <w:left w:val="nil"/>
              <w:bottom w:val="single" w:sz="4" w:space="0" w:color="auto"/>
              <w:right w:val="single" w:sz="4" w:space="0" w:color="auto"/>
            </w:tcBorders>
            <w:shd w:val="clear" w:color="000000" w:fill="FFFFFF"/>
            <w:noWrap/>
            <w:vAlign w:val="center"/>
            <w:hideMark/>
          </w:tcPr>
          <w:p w14:paraId="70D4A7B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000000" w:fill="FFFFFF"/>
            <w:noWrap/>
            <w:vAlign w:val="center"/>
            <w:hideMark/>
          </w:tcPr>
          <w:p w14:paraId="29337A4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760B968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FA904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lastRenderedPageBreak/>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2A7D1EC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DRE Indicator</w:t>
            </w:r>
          </w:p>
        </w:tc>
        <w:tc>
          <w:tcPr>
            <w:tcW w:w="1215" w:type="dxa"/>
            <w:tcBorders>
              <w:top w:val="nil"/>
              <w:left w:val="nil"/>
              <w:bottom w:val="single" w:sz="4" w:space="0" w:color="auto"/>
              <w:right w:val="single" w:sz="4" w:space="0" w:color="auto"/>
            </w:tcBorders>
            <w:shd w:val="clear" w:color="auto" w:fill="auto"/>
            <w:noWrap/>
            <w:vAlign w:val="center"/>
            <w:hideMark/>
          </w:tcPr>
          <w:p w14:paraId="1D117F5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43502E4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4C50FB6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599CEB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689C4C6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First SMETS Installation Date</w:t>
            </w:r>
          </w:p>
        </w:tc>
        <w:tc>
          <w:tcPr>
            <w:tcW w:w="1215" w:type="dxa"/>
            <w:tcBorders>
              <w:top w:val="nil"/>
              <w:left w:val="nil"/>
              <w:bottom w:val="single" w:sz="4" w:space="0" w:color="auto"/>
              <w:right w:val="single" w:sz="4" w:space="0" w:color="auto"/>
            </w:tcBorders>
            <w:shd w:val="clear" w:color="auto" w:fill="auto"/>
            <w:noWrap/>
            <w:vAlign w:val="center"/>
            <w:hideMark/>
          </w:tcPr>
          <w:p w14:paraId="4F2CB46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112E11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833FD4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C8868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7CDE3A5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Gas Act Owner</w:t>
            </w:r>
          </w:p>
        </w:tc>
        <w:tc>
          <w:tcPr>
            <w:tcW w:w="1215" w:type="dxa"/>
            <w:tcBorders>
              <w:top w:val="nil"/>
              <w:left w:val="nil"/>
              <w:bottom w:val="single" w:sz="4" w:space="0" w:color="auto"/>
              <w:right w:val="single" w:sz="4" w:space="0" w:color="auto"/>
            </w:tcBorders>
            <w:shd w:val="clear" w:color="auto" w:fill="auto"/>
            <w:noWrap/>
            <w:vAlign w:val="center"/>
            <w:hideMark/>
          </w:tcPr>
          <w:p w14:paraId="74701BA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BE0C00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B58213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D89394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64665AF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IHD Install Status</w:t>
            </w:r>
          </w:p>
        </w:tc>
        <w:tc>
          <w:tcPr>
            <w:tcW w:w="1215" w:type="dxa"/>
            <w:tcBorders>
              <w:top w:val="nil"/>
              <w:left w:val="nil"/>
              <w:bottom w:val="single" w:sz="4" w:space="0" w:color="auto"/>
              <w:right w:val="single" w:sz="4" w:space="0" w:color="auto"/>
            </w:tcBorders>
            <w:shd w:val="clear" w:color="auto" w:fill="auto"/>
            <w:noWrap/>
            <w:vAlign w:val="center"/>
            <w:hideMark/>
          </w:tcPr>
          <w:p w14:paraId="45BD76B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08076B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99CDE2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FE9AF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388CA03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Imperial Indicator</w:t>
            </w:r>
          </w:p>
        </w:tc>
        <w:tc>
          <w:tcPr>
            <w:tcW w:w="1215" w:type="dxa"/>
            <w:tcBorders>
              <w:top w:val="nil"/>
              <w:left w:val="nil"/>
              <w:bottom w:val="single" w:sz="4" w:space="0" w:color="auto"/>
              <w:right w:val="single" w:sz="4" w:space="0" w:color="auto"/>
            </w:tcBorders>
            <w:shd w:val="clear" w:color="auto" w:fill="auto"/>
            <w:noWrap/>
            <w:vAlign w:val="center"/>
            <w:hideMark/>
          </w:tcPr>
          <w:p w14:paraId="05EC5D8B"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57CD4A01"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577D724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037D8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2AF4359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Installation Date</w:t>
            </w:r>
          </w:p>
        </w:tc>
        <w:tc>
          <w:tcPr>
            <w:tcW w:w="1215" w:type="dxa"/>
            <w:tcBorders>
              <w:top w:val="nil"/>
              <w:left w:val="nil"/>
              <w:bottom w:val="single" w:sz="4" w:space="0" w:color="auto"/>
              <w:right w:val="single" w:sz="4" w:space="0" w:color="auto"/>
            </w:tcBorders>
            <w:shd w:val="clear" w:color="auto" w:fill="auto"/>
            <w:noWrap/>
            <w:vAlign w:val="center"/>
            <w:hideMark/>
          </w:tcPr>
          <w:p w14:paraId="75B95BAA"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62FE7939"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2A97630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295B6D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4494B7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Installing Supplier</w:t>
            </w:r>
          </w:p>
        </w:tc>
        <w:tc>
          <w:tcPr>
            <w:tcW w:w="1215" w:type="dxa"/>
            <w:tcBorders>
              <w:top w:val="nil"/>
              <w:left w:val="nil"/>
              <w:bottom w:val="single" w:sz="4" w:space="0" w:color="auto"/>
              <w:right w:val="single" w:sz="4" w:space="0" w:color="auto"/>
            </w:tcBorders>
            <w:shd w:val="clear" w:color="auto" w:fill="auto"/>
            <w:noWrap/>
            <w:vAlign w:val="center"/>
            <w:hideMark/>
          </w:tcPr>
          <w:p w14:paraId="1858BE4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F8774C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C4014B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BF365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1E93D0C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Installing Supplier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27BCB50A"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0D79FF34"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5D9DB5D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1671AA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4B773E2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Location</w:t>
            </w:r>
          </w:p>
        </w:tc>
        <w:tc>
          <w:tcPr>
            <w:tcW w:w="1215" w:type="dxa"/>
            <w:tcBorders>
              <w:top w:val="nil"/>
              <w:left w:val="nil"/>
              <w:bottom w:val="single" w:sz="4" w:space="0" w:color="auto"/>
              <w:right w:val="single" w:sz="4" w:space="0" w:color="auto"/>
            </w:tcBorders>
            <w:shd w:val="clear" w:color="auto" w:fill="auto"/>
            <w:noWrap/>
            <w:vAlign w:val="center"/>
            <w:hideMark/>
          </w:tcPr>
          <w:p w14:paraId="3898602B"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48AE3114"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7387725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55D05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2525C41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MAM EFD</w:t>
            </w:r>
          </w:p>
        </w:tc>
        <w:tc>
          <w:tcPr>
            <w:tcW w:w="1215" w:type="dxa"/>
            <w:tcBorders>
              <w:top w:val="nil"/>
              <w:left w:val="nil"/>
              <w:bottom w:val="single" w:sz="4" w:space="0" w:color="auto"/>
              <w:right w:val="single" w:sz="4" w:space="0" w:color="auto"/>
            </w:tcBorders>
            <w:shd w:val="clear" w:color="auto" w:fill="auto"/>
            <w:noWrap/>
            <w:vAlign w:val="center"/>
            <w:hideMark/>
          </w:tcPr>
          <w:p w14:paraId="34E15CB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4AE733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F6B606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3AD15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217CFC8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MAM Name</w:t>
            </w:r>
          </w:p>
        </w:tc>
        <w:tc>
          <w:tcPr>
            <w:tcW w:w="1215" w:type="dxa"/>
            <w:tcBorders>
              <w:top w:val="nil"/>
              <w:left w:val="nil"/>
              <w:bottom w:val="single" w:sz="4" w:space="0" w:color="auto"/>
              <w:right w:val="single" w:sz="4" w:space="0" w:color="auto"/>
            </w:tcBorders>
            <w:shd w:val="clear" w:color="auto" w:fill="auto"/>
            <w:noWrap/>
            <w:vAlign w:val="center"/>
            <w:hideMark/>
          </w:tcPr>
          <w:p w14:paraId="52F164D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11B59D9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CBED01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5E323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19BA8B3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MAM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247B2E7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4B19C1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65268C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F40D33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04F5052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Manufacturer</w:t>
            </w:r>
          </w:p>
        </w:tc>
        <w:tc>
          <w:tcPr>
            <w:tcW w:w="1215" w:type="dxa"/>
            <w:tcBorders>
              <w:top w:val="nil"/>
              <w:left w:val="nil"/>
              <w:bottom w:val="single" w:sz="4" w:space="0" w:color="auto"/>
              <w:right w:val="single" w:sz="4" w:space="0" w:color="auto"/>
            </w:tcBorders>
            <w:shd w:val="clear" w:color="auto" w:fill="auto"/>
            <w:noWrap/>
            <w:vAlign w:val="center"/>
            <w:hideMark/>
          </w:tcPr>
          <w:p w14:paraId="46D2BCBF"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1D9FCB99"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5BF8A1E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89621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1B8606F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Capacity</w:t>
            </w:r>
          </w:p>
        </w:tc>
        <w:tc>
          <w:tcPr>
            <w:tcW w:w="1215" w:type="dxa"/>
            <w:tcBorders>
              <w:top w:val="nil"/>
              <w:left w:val="nil"/>
              <w:bottom w:val="single" w:sz="4" w:space="0" w:color="auto"/>
              <w:right w:val="single" w:sz="4" w:space="0" w:color="auto"/>
            </w:tcBorders>
            <w:shd w:val="clear" w:color="auto" w:fill="auto"/>
            <w:noWrap/>
            <w:vAlign w:val="center"/>
            <w:hideMark/>
          </w:tcPr>
          <w:p w14:paraId="7FC62B7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707F3A9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69049AE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68FBE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1294C1F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Mechanism</w:t>
            </w:r>
          </w:p>
        </w:tc>
        <w:tc>
          <w:tcPr>
            <w:tcW w:w="1215" w:type="dxa"/>
            <w:tcBorders>
              <w:top w:val="nil"/>
              <w:left w:val="nil"/>
              <w:bottom w:val="single" w:sz="4" w:space="0" w:color="auto"/>
              <w:right w:val="single" w:sz="4" w:space="0" w:color="auto"/>
            </w:tcBorders>
            <w:shd w:val="clear" w:color="auto" w:fill="auto"/>
            <w:noWrap/>
            <w:vAlign w:val="center"/>
            <w:hideMark/>
          </w:tcPr>
          <w:p w14:paraId="6FE1A35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3E449B3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2299769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B8442C"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681C3029"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Meter Serial Number</w:t>
            </w:r>
          </w:p>
        </w:tc>
        <w:tc>
          <w:tcPr>
            <w:tcW w:w="1215" w:type="dxa"/>
            <w:tcBorders>
              <w:top w:val="nil"/>
              <w:left w:val="nil"/>
              <w:bottom w:val="single" w:sz="4" w:space="0" w:color="auto"/>
              <w:right w:val="single" w:sz="4" w:space="0" w:color="auto"/>
            </w:tcBorders>
            <w:shd w:val="clear" w:color="auto" w:fill="auto"/>
            <w:noWrap/>
            <w:vAlign w:val="center"/>
            <w:hideMark/>
          </w:tcPr>
          <w:p w14:paraId="1C708F8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253FFB5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366D8D0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4677E1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415CD5C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Type</w:t>
            </w:r>
          </w:p>
        </w:tc>
        <w:tc>
          <w:tcPr>
            <w:tcW w:w="1215" w:type="dxa"/>
            <w:tcBorders>
              <w:top w:val="nil"/>
              <w:left w:val="nil"/>
              <w:bottom w:val="single" w:sz="4" w:space="0" w:color="auto"/>
              <w:right w:val="single" w:sz="4" w:space="0" w:color="auto"/>
            </w:tcBorders>
            <w:shd w:val="clear" w:color="auto" w:fill="auto"/>
            <w:noWrap/>
            <w:vAlign w:val="center"/>
            <w:hideMark/>
          </w:tcPr>
          <w:p w14:paraId="21830226"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39F63C21"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08E391B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3C8845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5E88B61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Metric Indicator</w:t>
            </w:r>
          </w:p>
        </w:tc>
        <w:tc>
          <w:tcPr>
            <w:tcW w:w="1215" w:type="dxa"/>
            <w:tcBorders>
              <w:top w:val="nil"/>
              <w:left w:val="nil"/>
              <w:bottom w:val="single" w:sz="4" w:space="0" w:color="auto"/>
              <w:right w:val="single" w:sz="4" w:space="0" w:color="auto"/>
            </w:tcBorders>
            <w:shd w:val="clear" w:color="auto" w:fill="auto"/>
            <w:noWrap/>
            <w:vAlign w:val="center"/>
            <w:hideMark/>
          </w:tcPr>
          <w:p w14:paraId="3DBDB58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1EA69A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BB2BBE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5B05B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47F6C8D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Model</w:t>
            </w:r>
          </w:p>
        </w:tc>
        <w:tc>
          <w:tcPr>
            <w:tcW w:w="1215" w:type="dxa"/>
            <w:tcBorders>
              <w:top w:val="nil"/>
              <w:left w:val="nil"/>
              <w:bottom w:val="single" w:sz="4" w:space="0" w:color="auto"/>
              <w:right w:val="single" w:sz="4" w:space="0" w:color="auto"/>
            </w:tcBorders>
            <w:shd w:val="clear" w:color="auto" w:fill="auto"/>
            <w:noWrap/>
            <w:vAlign w:val="center"/>
            <w:hideMark/>
          </w:tcPr>
          <w:p w14:paraId="6184DDDD"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414052BC"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7FF6328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DF834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03BD20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Number of Dials</w:t>
            </w:r>
          </w:p>
        </w:tc>
        <w:tc>
          <w:tcPr>
            <w:tcW w:w="1215" w:type="dxa"/>
            <w:tcBorders>
              <w:top w:val="nil"/>
              <w:left w:val="nil"/>
              <w:bottom w:val="single" w:sz="4" w:space="0" w:color="auto"/>
              <w:right w:val="single" w:sz="4" w:space="0" w:color="auto"/>
            </w:tcBorders>
            <w:shd w:val="clear" w:color="auto" w:fill="auto"/>
            <w:noWrap/>
            <w:vAlign w:val="center"/>
            <w:hideMark/>
          </w:tcPr>
          <w:p w14:paraId="09A30D9E"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4F4E0A83"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413BAF7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FE722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166E836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RGMA Transaction Status</w:t>
            </w:r>
          </w:p>
        </w:tc>
        <w:tc>
          <w:tcPr>
            <w:tcW w:w="1215" w:type="dxa"/>
            <w:tcBorders>
              <w:top w:val="nil"/>
              <w:left w:val="nil"/>
              <w:bottom w:val="single" w:sz="4" w:space="0" w:color="auto"/>
              <w:right w:val="single" w:sz="4" w:space="0" w:color="auto"/>
            </w:tcBorders>
            <w:shd w:val="clear" w:color="auto" w:fill="auto"/>
            <w:noWrap/>
            <w:vAlign w:val="center"/>
            <w:hideMark/>
          </w:tcPr>
          <w:p w14:paraId="28B417E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2006D59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4064D2B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9C6F38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507A05B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SMS Operating Entity EFD</w:t>
            </w:r>
          </w:p>
        </w:tc>
        <w:tc>
          <w:tcPr>
            <w:tcW w:w="1215" w:type="dxa"/>
            <w:tcBorders>
              <w:top w:val="nil"/>
              <w:left w:val="nil"/>
              <w:bottom w:val="single" w:sz="4" w:space="0" w:color="auto"/>
              <w:right w:val="single" w:sz="4" w:space="0" w:color="auto"/>
            </w:tcBorders>
            <w:shd w:val="clear" w:color="auto" w:fill="auto"/>
            <w:noWrap/>
            <w:vAlign w:val="center"/>
            <w:hideMark/>
          </w:tcPr>
          <w:p w14:paraId="743B399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F1D417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C667EF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F371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745E7A2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SMSO ID</w:t>
            </w:r>
          </w:p>
        </w:tc>
        <w:tc>
          <w:tcPr>
            <w:tcW w:w="1215" w:type="dxa"/>
            <w:tcBorders>
              <w:top w:val="nil"/>
              <w:left w:val="nil"/>
              <w:bottom w:val="single" w:sz="4" w:space="0" w:color="auto"/>
              <w:right w:val="single" w:sz="4" w:space="0" w:color="auto"/>
            </w:tcBorders>
            <w:shd w:val="clear" w:color="auto" w:fill="auto"/>
            <w:noWrap/>
            <w:vAlign w:val="center"/>
            <w:hideMark/>
          </w:tcPr>
          <w:p w14:paraId="67803F8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3E12A59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2E96138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322D5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5A73D91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Units</w:t>
            </w:r>
          </w:p>
        </w:tc>
        <w:tc>
          <w:tcPr>
            <w:tcW w:w="1215" w:type="dxa"/>
            <w:tcBorders>
              <w:top w:val="nil"/>
              <w:left w:val="nil"/>
              <w:bottom w:val="single" w:sz="4" w:space="0" w:color="auto"/>
              <w:right w:val="single" w:sz="4" w:space="0" w:color="auto"/>
            </w:tcBorders>
            <w:shd w:val="clear" w:color="auto" w:fill="auto"/>
            <w:noWrap/>
            <w:vAlign w:val="center"/>
            <w:hideMark/>
          </w:tcPr>
          <w:p w14:paraId="295C9569"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5FDCA440"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0BB6003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78DC1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Data</w:t>
            </w:r>
          </w:p>
        </w:tc>
        <w:tc>
          <w:tcPr>
            <w:tcW w:w="3746" w:type="dxa"/>
            <w:tcBorders>
              <w:top w:val="nil"/>
              <w:left w:val="nil"/>
              <w:bottom w:val="single" w:sz="4" w:space="0" w:color="auto"/>
              <w:right w:val="single" w:sz="4" w:space="0" w:color="auto"/>
            </w:tcBorders>
            <w:shd w:val="clear" w:color="auto" w:fill="auto"/>
            <w:noWrap/>
            <w:vAlign w:val="center"/>
            <w:hideMark/>
          </w:tcPr>
          <w:p w14:paraId="0D9F5BD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Year of Manufacture</w:t>
            </w:r>
          </w:p>
        </w:tc>
        <w:tc>
          <w:tcPr>
            <w:tcW w:w="1215" w:type="dxa"/>
            <w:tcBorders>
              <w:top w:val="nil"/>
              <w:left w:val="nil"/>
              <w:bottom w:val="single" w:sz="4" w:space="0" w:color="auto"/>
              <w:right w:val="single" w:sz="4" w:space="0" w:color="auto"/>
            </w:tcBorders>
            <w:shd w:val="clear" w:color="auto" w:fill="auto"/>
            <w:noWrap/>
            <w:vAlign w:val="center"/>
            <w:hideMark/>
          </w:tcPr>
          <w:p w14:paraId="3592C42F"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5A7D15B1"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635E507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034154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9220F7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Closing Read</w:t>
            </w:r>
          </w:p>
        </w:tc>
        <w:tc>
          <w:tcPr>
            <w:tcW w:w="1215" w:type="dxa"/>
            <w:tcBorders>
              <w:top w:val="nil"/>
              <w:left w:val="nil"/>
              <w:bottom w:val="single" w:sz="4" w:space="0" w:color="auto"/>
              <w:right w:val="single" w:sz="4" w:space="0" w:color="auto"/>
            </w:tcBorders>
            <w:shd w:val="clear" w:color="auto" w:fill="auto"/>
            <w:noWrap/>
            <w:vAlign w:val="center"/>
            <w:hideMark/>
          </w:tcPr>
          <w:p w14:paraId="3AB79ED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156A0A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056C2A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44162E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B7C464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Closing Read Corrected</w:t>
            </w:r>
          </w:p>
        </w:tc>
        <w:tc>
          <w:tcPr>
            <w:tcW w:w="1215" w:type="dxa"/>
            <w:tcBorders>
              <w:top w:val="nil"/>
              <w:left w:val="nil"/>
              <w:bottom w:val="single" w:sz="4" w:space="0" w:color="auto"/>
              <w:right w:val="single" w:sz="4" w:space="0" w:color="auto"/>
            </w:tcBorders>
            <w:shd w:val="clear" w:color="auto" w:fill="auto"/>
            <w:noWrap/>
            <w:vAlign w:val="center"/>
            <w:hideMark/>
          </w:tcPr>
          <w:p w14:paraId="79A1167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3E8AD8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C7CD08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77597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CB0E6C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Closing Read Date</w:t>
            </w:r>
          </w:p>
        </w:tc>
        <w:tc>
          <w:tcPr>
            <w:tcW w:w="1215" w:type="dxa"/>
            <w:tcBorders>
              <w:top w:val="nil"/>
              <w:left w:val="nil"/>
              <w:bottom w:val="single" w:sz="4" w:space="0" w:color="auto"/>
              <w:right w:val="single" w:sz="4" w:space="0" w:color="auto"/>
            </w:tcBorders>
            <w:shd w:val="clear" w:color="auto" w:fill="auto"/>
            <w:noWrap/>
            <w:vAlign w:val="center"/>
            <w:hideMark/>
          </w:tcPr>
          <w:p w14:paraId="39933F4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0EE995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A447D3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58C0E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36ED536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Closing Read Uncorrected</w:t>
            </w:r>
          </w:p>
        </w:tc>
        <w:tc>
          <w:tcPr>
            <w:tcW w:w="1215" w:type="dxa"/>
            <w:tcBorders>
              <w:top w:val="nil"/>
              <w:left w:val="nil"/>
              <w:bottom w:val="single" w:sz="4" w:space="0" w:color="auto"/>
              <w:right w:val="single" w:sz="4" w:space="0" w:color="auto"/>
            </w:tcBorders>
            <w:shd w:val="clear" w:color="auto" w:fill="auto"/>
            <w:noWrap/>
            <w:vAlign w:val="center"/>
            <w:hideMark/>
          </w:tcPr>
          <w:p w14:paraId="49A58F6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F7C2FD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6FE242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084515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6F305BF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Read</w:t>
            </w:r>
          </w:p>
        </w:tc>
        <w:tc>
          <w:tcPr>
            <w:tcW w:w="1215" w:type="dxa"/>
            <w:tcBorders>
              <w:top w:val="nil"/>
              <w:left w:val="nil"/>
              <w:bottom w:val="single" w:sz="4" w:space="0" w:color="auto"/>
              <w:right w:val="single" w:sz="4" w:space="0" w:color="auto"/>
            </w:tcBorders>
            <w:shd w:val="clear" w:color="auto" w:fill="auto"/>
            <w:noWrap/>
            <w:vAlign w:val="center"/>
            <w:hideMark/>
          </w:tcPr>
          <w:p w14:paraId="2D447D1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77F3AC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1798B1A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BDD9C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5458EA4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Round the Clock</w:t>
            </w:r>
          </w:p>
        </w:tc>
        <w:tc>
          <w:tcPr>
            <w:tcW w:w="1215" w:type="dxa"/>
            <w:tcBorders>
              <w:top w:val="nil"/>
              <w:left w:val="nil"/>
              <w:bottom w:val="single" w:sz="4" w:space="0" w:color="auto"/>
              <w:right w:val="single" w:sz="4" w:space="0" w:color="auto"/>
            </w:tcBorders>
            <w:shd w:val="clear" w:color="auto" w:fill="auto"/>
            <w:noWrap/>
            <w:vAlign w:val="center"/>
            <w:hideMark/>
          </w:tcPr>
          <w:p w14:paraId="721FB1B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44F21EE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585F0D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E51C4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0B7BA9B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Correction Factor</w:t>
            </w:r>
          </w:p>
        </w:tc>
        <w:tc>
          <w:tcPr>
            <w:tcW w:w="1215" w:type="dxa"/>
            <w:tcBorders>
              <w:top w:val="nil"/>
              <w:left w:val="nil"/>
              <w:bottom w:val="single" w:sz="4" w:space="0" w:color="auto"/>
              <w:right w:val="single" w:sz="4" w:space="0" w:color="auto"/>
            </w:tcBorders>
            <w:shd w:val="clear" w:color="auto" w:fill="auto"/>
            <w:noWrap/>
            <w:vAlign w:val="center"/>
            <w:hideMark/>
          </w:tcPr>
          <w:p w14:paraId="222B837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A60255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237FB0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E747D5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25F905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5D659CC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E3C814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C7D585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8A5EF8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60E3839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Imperial Indicator</w:t>
            </w:r>
          </w:p>
        </w:tc>
        <w:tc>
          <w:tcPr>
            <w:tcW w:w="1215" w:type="dxa"/>
            <w:tcBorders>
              <w:top w:val="nil"/>
              <w:left w:val="nil"/>
              <w:bottom w:val="single" w:sz="4" w:space="0" w:color="auto"/>
              <w:right w:val="single" w:sz="4" w:space="0" w:color="auto"/>
            </w:tcBorders>
            <w:shd w:val="clear" w:color="auto" w:fill="auto"/>
            <w:noWrap/>
            <w:vAlign w:val="center"/>
            <w:hideMark/>
          </w:tcPr>
          <w:p w14:paraId="133BCE0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85C001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CDD026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FB3BD2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5D6B70A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Latest Meter Read Date</w:t>
            </w:r>
          </w:p>
        </w:tc>
        <w:tc>
          <w:tcPr>
            <w:tcW w:w="1215" w:type="dxa"/>
            <w:tcBorders>
              <w:top w:val="nil"/>
              <w:left w:val="nil"/>
              <w:bottom w:val="single" w:sz="4" w:space="0" w:color="auto"/>
              <w:right w:val="single" w:sz="4" w:space="0" w:color="auto"/>
            </w:tcBorders>
            <w:shd w:val="clear" w:color="auto" w:fill="auto"/>
            <w:noWrap/>
            <w:vAlign w:val="center"/>
            <w:hideMark/>
          </w:tcPr>
          <w:p w14:paraId="7DCCC20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33B815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2A700BD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5B2EF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0C89D5A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Latest Meter Read Type</w:t>
            </w:r>
          </w:p>
        </w:tc>
        <w:tc>
          <w:tcPr>
            <w:tcW w:w="1215" w:type="dxa"/>
            <w:tcBorders>
              <w:top w:val="nil"/>
              <w:left w:val="nil"/>
              <w:bottom w:val="single" w:sz="4" w:space="0" w:color="auto"/>
              <w:right w:val="single" w:sz="4" w:space="0" w:color="auto"/>
            </w:tcBorders>
            <w:shd w:val="clear" w:color="auto" w:fill="auto"/>
            <w:noWrap/>
            <w:vAlign w:val="center"/>
            <w:hideMark/>
          </w:tcPr>
          <w:p w14:paraId="1ED68B9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7B6C9F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E49B82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81EBA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3E3B1FC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Latest Meter Read Value</w:t>
            </w:r>
          </w:p>
        </w:tc>
        <w:tc>
          <w:tcPr>
            <w:tcW w:w="1215" w:type="dxa"/>
            <w:tcBorders>
              <w:top w:val="nil"/>
              <w:left w:val="nil"/>
              <w:bottom w:val="single" w:sz="4" w:space="0" w:color="auto"/>
              <w:right w:val="single" w:sz="4" w:space="0" w:color="auto"/>
            </w:tcBorders>
            <w:shd w:val="clear" w:color="auto" w:fill="auto"/>
            <w:noWrap/>
            <w:vAlign w:val="center"/>
            <w:hideMark/>
          </w:tcPr>
          <w:p w14:paraId="7D3E8CD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3AD66B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6F5B93E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2B2CF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3C69471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Location</w:t>
            </w:r>
          </w:p>
        </w:tc>
        <w:tc>
          <w:tcPr>
            <w:tcW w:w="1215" w:type="dxa"/>
            <w:tcBorders>
              <w:top w:val="nil"/>
              <w:left w:val="nil"/>
              <w:bottom w:val="single" w:sz="4" w:space="0" w:color="auto"/>
              <w:right w:val="single" w:sz="4" w:space="0" w:color="auto"/>
            </w:tcBorders>
            <w:shd w:val="clear" w:color="auto" w:fill="auto"/>
            <w:noWrap/>
            <w:vAlign w:val="center"/>
            <w:hideMark/>
          </w:tcPr>
          <w:p w14:paraId="2DDA0AA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0D6E6A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B2575D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45A25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3572B27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Manufacturer</w:t>
            </w:r>
          </w:p>
        </w:tc>
        <w:tc>
          <w:tcPr>
            <w:tcW w:w="1215" w:type="dxa"/>
            <w:tcBorders>
              <w:top w:val="nil"/>
              <w:left w:val="nil"/>
              <w:bottom w:val="single" w:sz="4" w:space="0" w:color="auto"/>
              <w:right w:val="single" w:sz="4" w:space="0" w:color="auto"/>
            </w:tcBorders>
            <w:shd w:val="clear" w:color="auto" w:fill="auto"/>
            <w:noWrap/>
            <w:vAlign w:val="center"/>
            <w:hideMark/>
          </w:tcPr>
          <w:p w14:paraId="0C35293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E7A0BD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CEE16C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727D78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5E846F5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Capacity</w:t>
            </w:r>
          </w:p>
        </w:tc>
        <w:tc>
          <w:tcPr>
            <w:tcW w:w="1215" w:type="dxa"/>
            <w:tcBorders>
              <w:top w:val="nil"/>
              <w:left w:val="nil"/>
              <w:bottom w:val="single" w:sz="4" w:space="0" w:color="auto"/>
              <w:right w:val="single" w:sz="4" w:space="0" w:color="auto"/>
            </w:tcBorders>
            <w:shd w:val="clear" w:color="auto" w:fill="auto"/>
            <w:noWrap/>
            <w:vAlign w:val="center"/>
            <w:hideMark/>
          </w:tcPr>
          <w:p w14:paraId="19B0753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18E58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D1A80C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EBE5C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68D99F2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Mechanism</w:t>
            </w:r>
          </w:p>
        </w:tc>
        <w:tc>
          <w:tcPr>
            <w:tcW w:w="1215" w:type="dxa"/>
            <w:tcBorders>
              <w:top w:val="nil"/>
              <w:left w:val="nil"/>
              <w:bottom w:val="single" w:sz="4" w:space="0" w:color="auto"/>
              <w:right w:val="single" w:sz="4" w:space="0" w:color="auto"/>
            </w:tcBorders>
            <w:shd w:val="clear" w:color="auto" w:fill="auto"/>
            <w:noWrap/>
            <w:vAlign w:val="center"/>
            <w:hideMark/>
          </w:tcPr>
          <w:p w14:paraId="7FBAD7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DF8CE9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D6B2BB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CBFB4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874E07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w:t>
            </w:r>
          </w:p>
        </w:tc>
        <w:tc>
          <w:tcPr>
            <w:tcW w:w="1215" w:type="dxa"/>
            <w:tcBorders>
              <w:top w:val="nil"/>
              <w:left w:val="nil"/>
              <w:bottom w:val="single" w:sz="4" w:space="0" w:color="auto"/>
              <w:right w:val="single" w:sz="4" w:space="0" w:color="auto"/>
            </w:tcBorders>
            <w:shd w:val="clear" w:color="auto" w:fill="auto"/>
            <w:noWrap/>
            <w:vAlign w:val="center"/>
            <w:hideMark/>
          </w:tcPr>
          <w:p w14:paraId="46D3014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7E3E8E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30C8DFF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796CC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244F62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Creation Date</w:t>
            </w:r>
          </w:p>
        </w:tc>
        <w:tc>
          <w:tcPr>
            <w:tcW w:w="1215" w:type="dxa"/>
            <w:tcBorders>
              <w:top w:val="nil"/>
              <w:left w:val="nil"/>
              <w:bottom w:val="single" w:sz="4" w:space="0" w:color="auto"/>
              <w:right w:val="single" w:sz="4" w:space="0" w:color="auto"/>
            </w:tcBorders>
            <w:shd w:val="clear" w:color="auto" w:fill="auto"/>
            <w:noWrap/>
            <w:vAlign w:val="center"/>
            <w:hideMark/>
          </w:tcPr>
          <w:p w14:paraId="148ADE7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E849EB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B05FF0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545D82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0381676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Date</w:t>
            </w:r>
          </w:p>
        </w:tc>
        <w:tc>
          <w:tcPr>
            <w:tcW w:w="1215" w:type="dxa"/>
            <w:tcBorders>
              <w:top w:val="nil"/>
              <w:left w:val="nil"/>
              <w:bottom w:val="single" w:sz="4" w:space="0" w:color="auto"/>
              <w:right w:val="single" w:sz="4" w:space="0" w:color="auto"/>
            </w:tcBorders>
            <w:shd w:val="clear" w:color="auto" w:fill="auto"/>
            <w:noWrap/>
            <w:vAlign w:val="center"/>
            <w:hideMark/>
          </w:tcPr>
          <w:p w14:paraId="1669504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138CC6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28A3AEB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16970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DAD94D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Frequency</w:t>
            </w:r>
          </w:p>
        </w:tc>
        <w:tc>
          <w:tcPr>
            <w:tcW w:w="1215" w:type="dxa"/>
            <w:tcBorders>
              <w:top w:val="nil"/>
              <w:left w:val="nil"/>
              <w:bottom w:val="single" w:sz="4" w:space="0" w:color="auto"/>
              <w:right w:val="single" w:sz="4" w:space="0" w:color="auto"/>
            </w:tcBorders>
            <w:shd w:val="clear" w:color="auto" w:fill="auto"/>
            <w:noWrap/>
            <w:vAlign w:val="center"/>
            <w:hideMark/>
          </w:tcPr>
          <w:p w14:paraId="1733715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B8F044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33FA3CA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72B90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0E307EB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Reason</w:t>
            </w:r>
          </w:p>
        </w:tc>
        <w:tc>
          <w:tcPr>
            <w:tcW w:w="1215" w:type="dxa"/>
            <w:tcBorders>
              <w:top w:val="nil"/>
              <w:left w:val="nil"/>
              <w:bottom w:val="single" w:sz="4" w:space="0" w:color="auto"/>
              <w:right w:val="single" w:sz="4" w:space="0" w:color="auto"/>
            </w:tcBorders>
            <w:shd w:val="clear" w:color="auto" w:fill="auto"/>
            <w:noWrap/>
            <w:vAlign w:val="center"/>
            <w:hideMark/>
          </w:tcPr>
          <w:p w14:paraId="7579BEB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A957D7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3F1D37A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F6B6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lastRenderedPageBreak/>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10D29D2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Source</w:t>
            </w:r>
          </w:p>
        </w:tc>
        <w:tc>
          <w:tcPr>
            <w:tcW w:w="1215" w:type="dxa"/>
            <w:tcBorders>
              <w:top w:val="nil"/>
              <w:left w:val="nil"/>
              <w:bottom w:val="single" w:sz="4" w:space="0" w:color="auto"/>
              <w:right w:val="single" w:sz="4" w:space="0" w:color="auto"/>
            </w:tcBorders>
            <w:shd w:val="clear" w:color="auto" w:fill="auto"/>
            <w:noWrap/>
            <w:vAlign w:val="center"/>
            <w:hideMark/>
          </w:tcPr>
          <w:p w14:paraId="7AE3724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02A2EAF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10CC8F4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EE1DA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6FF366E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Status</w:t>
            </w:r>
          </w:p>
        </w:tc>
        <w:tc>
          <w:tcPr>
            <w:tcW w:w="1215" w:type="dxa"/>
            <w:tcBorders>
              <w:top w:val="nil"/>
              <w:left w:val="nil"/>
              <w:bottom w:val="single" w:sz="4" w:space="0" w:color="auto"/>
              <w:right w:val="single" w:sz="4" w:space="0" w:color="auto"/>
            </w:tcBorders>
            <w:shd w:val="clear" w:color="auto" w:fill="auto"/>
            <w:noWrap/>
            <w:vAlign w:val="center"/>
            <w:hideMark/>
          </w:tcPr>
          <w:p w14:paraId="67C0903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168E95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ABFC72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A0E35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13D7C6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Type</w:t>
            </w:r>
          </w:p>
        </w:tc>
        <w:tc>
          <w:tcPr>
            <w:tcW w:w="1215" w:type="dxa"/>
            <w:tcBorders>
              <w:top w:val="nil"/>
              <w:left w:val="nil"/>
              <w:bottom w:val="single" w:sz="4" w:space="0" w:color="auto"/>
              <w:right w:val="single" w:sz="4" w:space="0" w:color="auto"/>
            </w:tcBorders>
            <w:shd w:val="clear" w:color="auto" w:fill="auto"/>
            <w:noWrap/>
            <w:vAlign w:val="center"/>
            <w:hideMark/>
          </w:tcPr>
          <w:p w14:paraId="6EDB784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74A2205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AF64C4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49093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5EF4B86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Round the Clock</w:t>
            </w:r>
          </w:p>
        </w:tc>
        <w:tc>
          <w:tcPr>
            <w:tcW w:w="1215" w:type="dxa"/>
            <w:tcBorders>
              <w:top w:val="nil"/>
              <w:left w:val="nil"/>
              <w:bottom w:val="single" w:sz="4" w:space="0" w:color="auto"/>
              <w:right w:val="single" w:sz="4" w:space="0" w:color="auto"/>
            </w:tcBorders>
            <w:shd w:val="clear" w:color="auto" w:fill="auto"/>
            <w:noWrap/>
            <w:vAlign w:val="center"/>
            <w:hideMark/>
          </w:tcPr>
          <w:p w14:paraId="6D537E2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71C124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0BF644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D8AD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47408E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Serial Number</w:t>
            </w:r>
          </w:p>
        </w:tc>
        <w:tc>
          <w:tcPr>
            <w:tcW w:w="1215" w:type="dxa"/>
            <w:tcBorders>
              <w:top w:val="nil"/>
              <w:left w:val="nil"/>
              <w:bottom w:val="single" w:sz="4" w:space="0" w:color="auto"/>
              <w:right w:val="single" w:sz="4" w:space="0" w:color="auto"/>
            </w:tcBorders>
            <w:shd w:val="clear" w:color="auto" w:fill="auto"/>
            <w:noWrap/>
            <w:vAlign w:val="center"/>
            <w:hideMark/>
          </w:tcPr>
          <w:p w14:paraId="3286EB8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D0555F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BF75AA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76F4B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396490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Type</w:t>
            </w:r>
          </w:p>
        </w:tc>
        <w:tc>
          <w:tcPr>
            <w:tcW w:w="1215" w:type="dxa"/>
            <w:tcBorders>
              <w:top w:val="nil"/>
              <w:left w:val="nil"/>
              <w:bottom w:val="single" w:sz="4" w:space="0" w:color="auto"/>
              <w:right w:val="single" w:sz="4" w:space="0" w:color="auto"/>
            </w:tcBorders>
            <w:shd w:val="clear" w:color="auto" w:fill="auto"/>
            <w:noWrap/>
            <w:vAlign w:val="center"/>
            <w:hideMark/>
          </w:tcPr>
          <w:p w14:paraId="777B53E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14E82A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32BF90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5D503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75DA695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Model</w:t>
            </w:r>
          </w:p>
        </w:tc>
        <w:tc>
          <w:tcPr>
            <w:tcW w:w="1215" w:type="dxa"/>
            <w:tcBorders>
              <w:top w:val="nil"/>
              <w:left w:val="nil"/>
              <w:bottom w:val="single" w:sz="4" w:space="0" w:color="auto"/>
              <w:right w:val="single" w:sz="4" w:space="0" w:color="auto"/>
            </w:tcBorders>
            <w:shd w:val="clear" w:color="auto" w:fill="auto"/>
            <w:noWrap/>
            <w:vAlign w:val="center"/>
            <w:hideMark/>
          </w:tcPr>
          <w:p w14:paraId="57087DC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BCE44A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82F7A7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8FD7D4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6FBAD5D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Number of Dials</w:t>
            </w:r>
          </w:p>
        </w:tc>
        <w:tc>
          <w:tcPr>
            <w:tcW w:w="1215" w:type="dxa"/>
            <w:tcBorders>
              <w:top w:val="nil"/>
              <w:left w:val="nil"/>
              <w:bottom w:val="single" w:sz="4" w:space="0" w:color="auto"/>
              <w:right w:val="single" w:sz="4" w:space="0" w:color="auto"/>
            </w:tcBorders>
            <w:shd w:val="clear" w:color="auto" w:fill="auto"/>
            <w:noWrap/>
            <w:vAlign w:val="center"/>
            <w:hideMark/>
          </w:tcPr>
          <w:p w14:paraId="6DA99D6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F08303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AA5773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78F23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6AF094B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Opening Read</w:t>
            </w:r>
          </w:p>
        </w:tc>
        <w:tc>
          <w:tcPr>
            <w:tcW w:w="1215" w:type="dxa"/>
            <w:tcBorders>
              <w:top w:val="nil"/>
              <w:left w:val="nil"/>
              <w:bottom w:val="single" w:sz="4" w:space="0" w:color="auto"/>
              <w:right w:val="single" w:sz="4" w:space="0" w:color="auto"/>
            </w:tcBorders>
            <w:shd w:val="clear" w:color="auto" w:fill="auto"/>
            <w:noWrap/>
            <w:vAlign w:val="center"/>
            <w:hideMark/>
          </w:tcPr>
          <w:p w14:paraId="2A86635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09DA3E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5D3E5D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8DC19F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2EDD87A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Opening Read Corrected</w:t>
            </w:r>
          </w:p>
        </w:tc>
        <w:tc>
          <w:tcPr>
            <w:tcW w:w="1215" w:type="dxa"/>
            <w:tcBorders>
              <w:top w:val="nil"/>
              <w:left w:val="nil"/>
              <w:bottom w:val="single" w:sz="4" w:space="0" w:color="auto"/>
              <w:right w:val="single" w:sz="4" w:space="0" w:color="auto"/>
            </w:tcBorders>
            <w:shd w:val="clear" w:color="auto" w:fill="auto"/>
            <w:noWrap/>
            <w:vAlign w:val="center"/>
            <w:hideMark/>
          </w:tcPr>
          <w:p w14:paraId="03AADB6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CB0CDC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39E80D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258E6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44D4AD5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Opening Read Date</w:t>
            </w:r>
          </w:p>
        </w:tc>
        <w:tc>
          <w:tcPr>
            <w:tcW w:w="1215" w:type="dxa"/>
            <w:tcBorders>
              <w:top w:val="nil"/>
              <w:left w:val="nil"/>
              <w:bottom w:val="single" w:sz="4" w:space="0" w:color="auto"/>
              <w:right w:val="single" w:sz="4" w:space="0" w:color="auto"/>
            </w:tcBorders>
            <w:shd w:val="clear" w:color="auto" w:fill="auto"/>
            <w:noWrap/>
            <w:vAlign w:val="center"/>
            <w:hideMark/>
          </w:tcPr>
          <w:p w14:paraId="2E0B4EC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2DA16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795ADF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C1D5D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1135246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Opening Read Uncorrected</w:t>
            </w:r>
          </w:p>
        </w:tc>
        <w:tc>
          <w:tcPr>
            <w:tcW w:w="1215" w:type="dxa"/>
            <w:tcBorders>
              <w:top w:val="nil"/>
              <w:left w:val="nil"/>
              <w:bottom w:val="single" w:sz="4" w:space="0" w:color="auto"/>
              <w:right w:val="single" w:sz="4" w:space="0" w:color="auto"/>
            </w:tcBorders>
            <w:shd w:val="clear" w:color="auto" w:fill="auto"/>
            <w:noWrap/>
            <w:vAlign w:val="center"/>
            <w:hideMark/>
          </w:tcPr>
          <w:p w14:paraId="3EC2AB2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D2DF82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D5D71A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44070C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7732EF5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Read Rejection Reason</w:t>
            </w:r>
          </w:p>
        </w:tc>
        <w:tc>
          <w:tcPr>
            <w:tcW w:w="1215" w:type="dxa"/>
            <w:tcBorders>
              <w:top w:val="nil"/>
              <w:left w:val="nil"/>
              <w:bottom w:val="single" w:sz="4" w:space="0" w:color="auto"/>
              <w:right w:val="single" w:sz="4" w:space="0" w:color="auto"/>
            </w:tcBorders>
            <w:shd w:val="clear" w:color="auto" w:fill="auto"/>
            <w:noWrap/>
            <w:vAlign w:val="center"/>
            <w:hideMark/>
          </w:tcPr>
          <w:p w14:paraId="781491C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482A647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708ED23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4DE5C5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0188C6A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Reason Code</w:t>
            </w:r>
          </w:p>
        </w:tc>
        <w:tc>
          <w:tcPr>
            <w:tcW w:w="1215" w:type="dxa"/>
            <w:tcBorders>
              <w:top w:val="nil"/>
              <w:left w:val="nil"/>
              <w:bottom w:val="single" w:sz="4" w:space="0" w:color="auto"/>
              <w:right w:val="single" w:sz="4" w:space="0" w:color="auto"/>
            </w:tcBorders>
            <w:shd w:val="clear" w:color="auto" w:fill="auto"/>
            <w:noWrap/>
            <w:vAlign w:val="center"/>
            <w:hideMark/>
          </w:tcPr>
          <w:p w14:paraId="7738C63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819CB0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C61128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2264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6C871B6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Removal Date</w:t>
            </w:r>
          </w:p>
        </w:tc>
        <w:tc>
          <w:tcPr>
            <w:tcW w:w="1215" w:type="dxa"/>
            <w:tcBorders>
              <w:top w:val="nil"/>
              <w:left w:val="nil"/>
              <w:bottom w:val="single" w:sz="4" w:space="0" w:color="auto"/>
              <w:right w:val="single" w:sz="4" w:space="0" w:color="auto"/>
            </w:tcBorders>
            <w:shd w:val="clear" w:color="auto" w:fill="auto"/>
            <w:noWrap/>
            <w:vAlign w:val="center"/>
            <w:hideMark/>
          </w:tcPr>
          <w:p w14:paraId="16345FC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724AD88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203B128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3107F1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5AE94C9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Units</w:t>
            </w:r>
          </w:p>
        </w:tc>
        <w:tc>
          <w:tcPr>
            <w:tcW w:w="1215" w:type="dxa"/>
            <w:tcBorders>
              <w:top w:val="nil"/>
              <w:left w:val="nil"/>
              <w:bottom w:val="single" w:sz="4" w:space="0" w:color="auto"/>
              <w:right w:val="single" w:sz="4" w:space="0" w:color="auto"/>
            </w:tcBorders>
            <w:shd w:val="clear" w:color="auto" w:fill="auto"/>
            <w:noWrap/>
            <w:vAlign w:val="center"/>
            <w:hideMark/>
          </w:tcPr>
          <w:p w14:paraId="432CC4D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787CFC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CDCC94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542D44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Asset History</w:t>
            </w:r>
          </w:p>
        </w:tc>
        <w:tc>
          <w:tcPr>
            <w:tcW w:w="3746" w:type="dxa"/>
            <w:tcBorders>
              <w:top w:val="nil"/>
              <w:left w:val="nil"/>
              <w:bottom w:val="single" w:sz="4" w:space="0" w:color="auto"/>
              <w:right w:val="single" w:sz="4" w:space="0" w:color="auto"/>
            </w:tcBorders>
            <w:shd w:val="clear" w:color="auto" w:fill="auto"/>
            <w:noWrap/>
            <w:vAlign w:val="center"/>
            <w:hideMark/>
          </w:tcPr>
          <w:p w14:paraId="3FD7999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Year of Manufacture</w:t>
            </w:r>
          </w:p>
        </w:tc>
        <w:tc>
          <w:tcPr>
            <w:tcW w:w="1215" w:type="dxa"/>
            <w:tcBorders>
              <w:top w:val="nil"/>
              <w:left w:val="nil"/>
              <w:bottom w:val="single" w:sz="4" w:space="0" w:color="auto"/>
              <w:right w:val="single" w:sz="4" w:space="0" w:color="auto"/>
            </w:tcBorders>
            <w:shd w:val="clear" w:color="auto" w:fill="auto"/>
            <w:noWrap/>
            <w:vAlign w:val="center"/>
            <w:hideMark/>
          </w:tcPr>
          <w:p w14:paraId="4D2B125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86C469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8EB6BC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235C8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50A15A7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Read</w:t>
            </w:r>
          </w:p>
        </w:tc>
        <w:tc>
          <w:tcPr>
            <w:tcW w:w="1215" w:type="dxa"/>
            <w:tcBorders>
              <w:top w:val="nil"/>
              <w:left w:val="nil"/>
              <w:bottom w:val="single" w:sz="4" w:space="0" w:color="auto"/>
              <w:right w:val="single" w:sz="4" w:space="0" w:color="auto"/>
            </w:tcBorders>
            <w:shd w:val="clear" w:color="auto" w:fill="auto"/>
            <w:noWrap/>
            <w:vAlign w:val="center"/>
            <w:hideMark/>
          </w:tcPr>
          <w:p w14:paraId="5917924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853262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F85357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A92816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117AB9D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Convertor Round the Clock</w:t>
            </w:r>
          </w:p>
        </w:tc>
        <w:tc>
          <w:tcPr>
            <w:tcW w:w="1215" w:type="dxa"/>
            <w:tcBorders>
              <w:top w:val="nil"/>
              <w:left w:val="nil"/>
              <w:bottom w:val="single" w:sz="4" w:space="0" w:color="auto"/>
              <w:right w:val="single" w:sz="4" w:space="0" w:color="auto"/>
            </w:tcBorders>
            <w:shd w:val="clear" w:color="auto" w:fill="auto"/>
            <w:noWrap/>
            <w:vAlign w:val="center"/>
            <w:hideMark/>
          </w:tcPr>
          <w:p w14:paraId="2C381EC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001C8E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CC693F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461C1A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054EB85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Gas Factor</w:t>
            </w:r>
          </w:p>
        </w:tc>
        <w:tc>
          <w:tcPr>
            <w:tcW w:w="1215" w:type="dxa"/>
            <w:tcBorders>
              <w:top w:val="nil"/>
              <w:left w:val="nil"/>
              <w:bottom w:val="single" w:sz="4" w:space="0" w:color="auto"/>
              <w:right w:val="single" w:sz="4" w:space="0" w:color="auto"/>
            </w:tcBorders>
            <w:shd w:val="clear" w:color="auto" w:fill="auto"/>
            <w:noWrap/>
            <w:vAlign w:val="center"/>
            <w:hideMark/>
          </w:tcPr>
          <w:p w14:paraId="38030D4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820C8D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845884" w:rsidRPr="00121DD8" w14:paraId="6225C5A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928123F"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1150E3B7"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Latest Meter Read Date</w:t>
            </w:r>
          </w:p>
        </w:tc>
        <w:tc>
          <w:tcPr>
            <w:tcW w:w="1215" w:type="dxa"/>
            <w:tcBorders>
              <w:top w:val="nil"/>
              <w:left w:val="nil"/>
              <w:bottom w:val="single" w:sz="4" w:space="0" w:color="auto"/>
              <w:right w:val="single" w:sz="4" w:space="0" w:color="auto"/>
            </w:tcBorders>
            <w:shd w:val="clear" w:color="auto" w:fill="auto"/>
            <w:noWrap/>
            <w:vAlign w:val="center"/>
            <w:hideMark/>
          </w:tcPr>
          <w:p w14:paraId="673C9B73" w14:textId="318455D0" w:rsidR="00845884" w:rsidRPr="00121DD8" w:rsidRDefault="00845884" w:rsidP="00845884">
            <w:pPr>
              <w:spacing w:after="0" w:line="240" w:lineRule="auto"/>
              <w:rPr>
                <w:rFonts w:ascii="Calibri" w:eastAsia="Times New Roman" w:hAnsi="Calibri" w:cs="Calibri"/>
                <w:color w:val="FF0000"/>
                <w:sz w:val="18"/>
                <w:szCs w:val="20"/>
                <w:lang w:eastAsia="en-GB"/>
              </w:rPr>
            </w:pPr>
            <w:ins w:id="47" w:author="Simon Harris" w:date="2020-11-05T12:30:00Z">
              <w:r w:rsidRPr="00121DD8">
                <w:rPr>
                  <w:rFonts w:ascii="Calibri" w:eastAsia="Times New Roman" w:hAnsi="Calibri" w:cs="Calibri"/>
                  <w:color w:val="000000"/>
                  <w:sz w:val="18"/>
                  <w:szCs w:val="20"/>
                  <w:lang w:eastAsia="en-GB"/>
                </w:rPr>
                <w:t>No</w:t>
              </w:r>
            </w:ins>
            <w:del w:id="48" w:author="Simon Harris" w:date="2020-11-05T12:30:00Z">
              <w:r w:rsidRPr="00121DD8" w:rsidDel="00E04D1A">
                <w:rPr>
                  <w:rFonts w:ascii="Calibri" w:eastAsia="Times New Roman" w:hAnsi="Calibri" w:cs="Calibri"/>
                  <w:strike/>
                  <w:color w:val="FF0000"/>
                  <w:sz w:val="18"/>
                  <w:szCs w:val="20"/>
                  <w:lang w:eastAsia="en-GB"/>
                </w:rPr>
                <w:delText>No</w:delText>
              </w:r>
              <w:r w:rsidRPr="00121DD8" w:rsidDel="00E04D1A">
                <w:rPr>
                  <w:rFonts w:ascii="Calibri" w:eastAsia="Times New Roman" w:hAnsi="Calibri" w:cs="Calibri"/>
                  <w:color w:val="FF0000"/>
                  <w:sz w:val="18"/>
                  <w:szCs w:val="20"/>
                  <w:lang w:eastAsia="en-GB"/>
                </w:rPr>
                <w:delText xml:space="preserve">       YES</w:delText>
              </w:r>
            </w:del>
          </w:p>
        </w:tc>
        <w:tc>
          <w:tcPr>
            <w:tcW w:w="1215" w:type="dxa"/>
            <w:tcBorders>
              <w:top w:val="nil"/>
              <w:left w:val="nil"/>
              <w:bottom w:val="single" w:sz="4" w:space="0" w:color="auto"/>
              <w:right w:val="single" w:sz="4" w:space="0" w:color="auto"/>
            </w:tcBorders>
            <w:shd w:val="clear" w:color="auto" w:fill="auto"/>
            <w:noWrap/>
            <w:vAlign w:val="center"/>
            <w:hideMark/>
          </w:tcPr>
          <w:p w14:paraId="1B247EEB" w14:textId="4AA4928A" w:rsidR="00845884" w:rsidRPr="00121DD8" w:rsidRDefault="00845884" w:rsidP="00845884">
            <w:pPr>
              <w:spacing w:after="0" w:line="240" w:lineRule="auto"/>
              <w:rPr>
                <w:rFonts w:ascii="Calibri" w:eastAsia="Times New Roman" w:hAnsi="Calibri" w:cs="Calibri"/>
                <w:color w:val="FF0000"/>
                <w:sz w:val="18"/>
                <w:szCs w:val="20"/>
                <w:lang w:eastAsia="en-GB"/>
              </w:rPr>
            </w:pPr>
            <w:ins w:id="49" w:author="Simon Harris" w:date="2020-11-05T12:30:00Z">
              <w:r w:rsidRPr="00121DD8">
                <w:rPr>
                  <w:rFonts w:ascii="Calibri" w:eastAsia="Times New Roman" w:hAnsi="Calibri" w:cs="Calibri"/>
                  <w:color w:val="000000"/>
                  <w:sz w:val="18"/>
                  <w:szCs w:val="20"/>
                  <w:lang w:eastAsia="en-GB"/>
                </w:rPr>
                <w:t>No</w:t>
              </w:r>
            </w:ins>
            <w:del w:id="50" w:author="Simon Harris" w:date="2020-11-05T12:30:00Z">
              <w:r w:rsidRPr="00121DD8" w:rsidDel="00E04D1A">
                <w:rPr>
                  <w:rFonts w:ascii="Calibri" w:eastAsia="Times New Roman" w:hAnsi="Calibri" w:cs="Calibri"/>
                  <w:strike/>
                  <w:color w:val="FF0000"/>
                  <w:sz w:val="18"/>
                  <w:szCs w:val="20"/>
                  <w:lang w:eastAsia="en-GB"/>
                </w:rPr>
                <w:delText>No</w:delText>
              </w:r>
              <w:r w:rsidRPr="00121DD8" w:rsidDel="00E04D1A">
                <w:rPr>
                  <w:rFonts w:ascii="Calibri" w:eastAsia="Times New Roman" w:hAnsi="Calibri" w:cs="Calibri"/>
                  <w:color w:val="FF0000"/>
                  <w:sz w:val="18"/>
                  <w:szCs w:val="20"/>
                  <w:lang w:eastAsia="en-GB"/>
                </w:rPr>
                <w:delText xml:space="preserve">       YES</w:delText>
              </w:r>
            </w:del>
          </w:p>
        </w:tc>
      </w:tr>
      <w:tr w:rsidR="00845884" w:rsidRPr="00121DD8" w14:paraId="53AAB1E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1D628D"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285A99DC"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Latest Meter Read Type</w:t>
            </w:r>
          </w:p>
        </w:tc>
        <w:tc>
          <w:tcPr>
            <w:tcW w:w="1215" w:type="dxa"/>
            <w:tcBorders>
              <w:top w:val="nil"/>
              <w:left w:val="nil"/>
              <w:bottom w:val="single" w:sz="4" w:space="0" w:color="auto"/>
              <w:right w:val="single" w:sz="4" w:space="0" w:color="auto"/>
            </w:tcBorders>
            <w:shd w:val="clear" w:color="auto" w:fill="auto"/>
            <w:noWrap/>
            <w:vAlign w:val="center"/>
            <w:hideMark/>
          </w:tcPr>
          <w:p w14:paraId="36CD5035" w14:textId="349ED888" w:rsidR="00845884" w:rsidRPr="00121DD8" w:rsidRDefault="00845884" w:rsidP="00845884">
            <w:pPr>
              <w:spacing w:after="0" w:line="240" w:lineRule="auto"/>
              <w:rPr>
                <w:rFonts w:ascii="Calibri" w:eastAsia="Times New Roman" w:hAnsi="Calibri" w:cs="Calibri"/>
                <w:color w:val="FF0000"/>
                <w:sz w:val="18"/>
                <w:szCs w:val="20"/>
                <w:lang w:eastAsia="en-GB"/>
              </w:rPr>
            </w:pPr>
            <w:ins w:id="51" w:author="Simon Harris" w:date="2020-11-05T12:30:00Z">
              <w:r w:rsidRPr="00121DD8">
                <w:rPr>
                  <w:rFonts w:ascii="Calibri" w:eastAsia="Times New Roman" w:hAnsi="Calibri" w:cs="Calibri"/>
                  <w:color w:val="000000"/>
                  <w:sz w:val="18"/>
                  <w:szCs w:val="20"/>
                  <w:lang w:eastAsia="en-GB"/>
                </w:rPr>
                <w:t>No</w:t>
              </w:r>
            </w:ins>
            <w:del w:id="52" w:author="Simon Harris" w:date="2020-11-05T12:30:00Z">
              <w:r w:rsidRPr="00121DD8" w:rsidDel="00E04D1A">
                <w:rPr>
                  <w:rFonts w:ascii="Calibri" w:eastAsia="Times New Roman" w:hAnsi="Calibri" w:cs="Calibri"/>
                  <w:strike/>
                  <w:color w:val="FF0000"/>
                  <w:sz w:val="18"/>
                  <w:szCs w:val="20"/>
                  <w:lang w:eastAsia="en-GB"/>
                </w:rPr>
                <w:delText>No</w:delText>
              </w:r>
              <w:r w:rsidRPr="00121DD8" w:rsidDel="00E04D1A">
                <w:rPr>
                  <w:rFonts w:ascii="Calibri" w:eastAsia="Times New Roman" w:hAnsi="Calibri" w:cs="Calibri"/>
                  <w:color w:val="FF0000"/>
                  <w:sz w:val="18"/>
                  <w:szCs w:val="20"/>
                  <w:lang w:eastAsia="en-GB"/>
                </w:rPr>
                <w:delText xml:space="preserve">       YES</w:delText>
              </w:r>
            </w:del>
          </w:p>
        </w:tc>
        <w:tc>
          <w:tcPr>
            <w:tcW w:w="1215" w:type="dxa"/>
            <w:tcBorders>
              <w:top w:val="nil"/>
              <w:left w:val="nil"/>
              <w:bottom w:val="single" w:sz="4" w:space="0" w:color="auto"/>
              <w:right w:val="single" w:sz="4" w:space="0" w:color="auto"/>
            </w:tcBorders>
            <w:shd w:val="clear" w:color="auto" w:fill="auto"/>
            <w:noWrap/>
            <w:vAlign w:val="center"/>
            <w:hideMark/>
          </w:tcPr>
          <w:p w14:paraId="7D8ADF6F" w14:textId="719F8B27" w:rsidR="00845884" w:rsidRPr="00121DD8" w:rsidRDefault="00845884" w:rsidP="00845884">
            <w:pPr>
              <w:spacing w:after="0" w:line="240" w:lineRule="auto"/>
              <w:rPr>
                <w:rFonts w:ascii="Calibri" w:eastAsia="Times New Roman" w:hAnsi="Calibri" w:cs="Calibri"/>
                <w:color w:val="FF0000"/>
                <w:sz w:val="18"/>
                <w:szCs w:val="20"/>
                <w:lang w:eastAsia="en-GB"/>
              </w:rPr>
            </w:pPr>
            <w:ins w:id="53" w:author="Simon Harris" w:date="2020-11-05T12:30:00Z">
              <w:r w:rsidRPr="00121DD8">
                <w:rPr>
                  <w:rFonts w:ascii="Calibri" w:eastAsia="Times New Roman" w:hAnsi="Calibri" w:cs="Calibri"/>
                  <w:color w:val="000000"/>
                  <w:sz w:val="18"/>
                  <w:szCs w:val="20"/>
                  <w:lang w:eastAsia="en-GB"/>
                </w:rPr>
                <w:t>No</w:t>
              </w:r>
            </w:ins>
            <w:del w:id="54" w:author="Simon Harris" w:date="2020-11-05T12:30:00Z">
              <w:r w:rsidRPr="00121DD8" w:rsidDel="00E04D1A">
                <w:rPr>
                  <w:rFonts w:ascii="Calibri" w:eastAsia="Times New Roman" w:hAnsi="Calibri" w:cs="Calibri"/>
                  <w:strike/>
                  <w:color w:val="FF0000"/>
                  <w:sz w:val="18"/>
                  <w:szCs w:val="20"/>
                  <w:lang w:eastAsia="en-GB"/>
                </w:rPr>
                <w:delText>No</w:delText>
              </w:r>
              <w:r w:rsidRPr="00121DD8" w:rsidDel="00E04D1A">
                <w:rPr>
                  <w:rFonts w:ascii="Calibri" w:eastAsia="Times New Roman" w:hAnsi="Calibri" w:cs="Calibri"/>
                  <w:color w:val="FF0000"/>
                  <w:sz w:val="18"/>
                  <w:szCs w:val="20"/>
                  <w:lang w:eastAsia="en-GB"/>
                </w:rPr>
                <w:delText xml:space="preserve">       YES</w:delText>
              </w:r>
            </w:del>
          </w:p>
        </w:tc>
      </w:tr>
      <w:tr w:rsidR="00845884" w:rsidRPr="00121DD8" w14:paraId="1691768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774860"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39206ED5"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Latest Meter Read Value</w:t>
            </w:r>
          </w:p>
        </w:tc>
        <w:tc>
          <w:tcPr>
            <w:tcW w:w="1215" w:type="dxa"/>
            <w:tcBorders>
              <w:top w:val="nil"/>
              <w:left w:val="nil"/>
              <w:bottom w:val="single" w:sz="4" w:space="0" w:color="auto"/>
              <w:right w:val="single" w:sz="4" w:space="0" w:color="auto"/>
            </w:tcBorders>
            <w:shd w:val="clear" w:color="auto" w:fill="auto"/>
            <w:noWrap/>
            <w:vAlign w:val="center"/>
            <w:hideMark/>
          </w:tcPr>
          <w:p w14:paraId="2C48A0B2" w14:textId="53051E78" w:rsidR="00845884" w:rsidRPr="00121DD8" w:rsidRDefault="00845884" w:rsidP="00845884">
            <w:pPr>
              <w:spacing w:after="0" w:line="240" w:lineRule="auto"/>
              <w:rPr>
                <w:rFonts w:ascii="Calibri" w:eastAsia="Times New Roman" w:hAnsi="Calibri" w:cs="Calibri"/>
                <w:color w:val="FF0000"/>
                <w:sz w:val="18"/>
                <w:szCs w:val="20"/>
                <w:lang w:eastAsia="en-GB"/>
              </w:rPr>
            </w:pPr>
            <w:ins w:id="55" w:author="Simon Harris" w:date="2020-11-05T12:30:00Z">
              <w:r w:rsidRPr="00121DD8">
                <w:rPr>
                  <w:rFonts w:ascii="Calibri" w:eastAsia="Times New Roman" w:hAnsi="Calibri" w:cs="Calibri"/>
                  <w:color w:val="000000"/>
                  <w:sz w:val="18"/>
                  <w:szCs w:val="20"/>
                  <w:lang w:eastAsia="en-GB"/>
                </w:rPr>
                <w:t>No</w:t>
              </w:r>
            </w:ins>
            <w:del w:id="56" w:author="Simon Harris" w:date="2020-11-05T12:30:00Z">
              <w:r w:rsidRPr="00121DD8" w:rsidDel="00E04D1A">
                <w:rPr>
                  <w:rFonts w:ascii="Calibri" w:eastAsia="Times New Roman" w:hAnsi="Calibri" w:cs="Calibri"/>
                  <w:strike/>
                  <w:color w:val="FF0000"/>
                  <w:sz w:val="18"/>
                  <w:szCs w:val="20"/>
                  <w:lang w:eastAsia="en-GB"/>
                </w:rPr>
                <w:delText>No</w:delText>
              </w:r>
              <w:r w:rsidRPr="00121DD8" w:rsidDel="00E04D1A">
                <w:rPr>
                  <w:rFonts w:ascii="Calibri" w:eastAsia="Times New Roman" w:hAnsi="Calibri" w:cs="Calibri"/>
                  <w:color w:val="FF0000"/>
                  <w:sz w:val="18"/>
                  <w:szCs w:val="20"/>
                  <w:lang w:eastAsia="en-GB"/>
                </w:rPr>
                <w:delText xml:space="preserve">       YES</w:delText>
              </w:r>
            </w:del>
          </w:p>
        </w:tc>
        <w:tc>
          <w:tcPr>
            <w:tcW w:w="1215" w:type="dxa"/>
            <w:tcBorders>
              <w:top w:val="nil"/>
              <w:left w:val="nil"/>
              <w:bottom w:val="single" w:sz="4" w:space="0" w:color="auto"/>
              <w:right w:val="single" w:sz="4" w:space="0" w:color="auto"/>
            </w:tcBorders>
            <w:shd w:val="clear" w:color="auto" w:fill="auto"/>
            <w:noWrap/>
            <w:vAlign w:val="center"/>
            <w:hideMark/>
          </w:tcPr>
          <w:p w14:paraId="794992CB" w14:textId="66ACE1D8" w:rsidR="00845884" w:rsidRPr="00121DD8" w:rsidRDefault="00845884" w:rsidP="00845884">
            <w:pPr>
              <w:spacing w:after="0" w:line="240" w:lineRule="auto"/>
              <w:rPr>
                <w:rFonts w:ascii="Calibri" w:eastAsia="Times New Roman" w:hAnsi="Calibri" w:cs="Calibri"/>
                <w:color w:val="FF0000"/>
                <w:sz w:val="18"/>
                <w:szCs w:val="20"/>
                <w:lang w:eastAsia="en-GB"/>
              </w:rPr>
            </w:pPr>
            <w:ins w:id="57" w:author="Simon Harris" w:date="2020-11-05T12:30:00Z">
              <w:r w:rsidRPr="00121DD8">
                <w:rPr>
                  <w:rFonts w:ascii="Calibri" w:eastAsia="Times New Roman" w:hAnsi="Calibri" w:cs="Calibri"/>
                  <w:color w:val="000000"/>
                  <w:sz w:val="18"/>
                  <w:szCs w:val="20"/>
                  <w:lang w:eastAsia="en-GB"/>
                </w:rPr>
                <w:t>No</w:t>
              </w:r>
            </w:ins>
            <w:del w:id="58" w:author="Simon Harris" w:date="2020-11-05T12:30:00Z">
              <w:r w:rsidRPr="00121DD8" w:rsidDel="00E04D1A">
                <w:rPr>
                  <w:rFonts w:ascii="Calibri" w:eastAsia="Times New Roman" w:hAnsi="Calibri" w:cs="Calibri"/>
                  <w:strike/>
                  <w:color w:val="FF0000"/>
                  <w:sz w:val="18"/>
                  <w:szCs w:val="20"/>
                  <w:lang w:eastAsia="en-GB"/>
                </w:rPr>
                <w:delText>No</w:delText>
              </w:r>
              <w:r w:rsidRPr="00121DD8" w:rsidDel="00E04D1A">
                <w:rPr>
                  <w:rFonts w:ascii="Calibri" w:eastAsia="Times New Roman" w:hAnsi="Calibri" w:cs="Calibri"/>
                  <w:color w:val="FF0000"/>
                  <w:sz w:val="18"/>
                  <w:szCs w:val="20"/>
                  <w:lang w:eastAsia="en-GB"/>
                </w:rPr>
                <w:delText xml:space="preserve">       YES</w:delText>
              </w:r>
            </w:del>
          </w:p>
        </w:tc>
      </w:tr>
      <w:tr w:rsidR="00121DD8" w:rsidRPr="00121DD8" w14:paraId="3CA1899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7DBBF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23A1BEA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w:t>
            </w:r>
          </w:p>
        </w:tc>
        <w:tc>
          <w:tcPr>
            <w:tcW w:w="1215" w:type="dxa"/>
            <w:tcBorders>
              <w:top w:val="nil"/>
              <w:left w:val="nil"/>
              <w:bottom w:val="single" w:sz="4" w:space="0" w:color="auto"/>
              <w:right w:val="single" w:sz="4" w:space="0" w:color="auto"/>
            </w:tcBorders>
            <w:shd w:val="clear" w:color="auto" w:fill="auto"/>
            <w:noWrap/>
            <w:vAlign w:val="center"/>
            <w:hideMark/>
          </w:tcPr>
          <w:p w14:paraId="0F1C4CD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BBD6A3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C00E90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C28411F"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4F56FEE1"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Meter Read Creation Date</w:t>
            </w:r>
          </w:p>
        </w:tc>
        <w:tc>
          <w:tcPr>
            <w:tcW w:w="1215" w:type="dxa"/>
            <w:tcBorders>
              <w:top w:val="nil"/>
              <w:left w:val="nil"/>
              <w:bottom w:val="single" w:sz="4" w:space="0" w:color="auto"/>
              <w:right w:val="single" w:sz="4" w:space="0" w:color="auto"/>
            </w:tcBorders>
            <w:shd w:val="clear" w:color="auto" w:fill="auto"/>
            <w:noWrap/>
            <w:vAlign w:val="center"/>
            <w:hideMark/>
          </w:tcPr>
          <w:p w14:paraId="577CD58E"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B197DED"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r>
      <w:tr w:rsidR="00121DD8" w:rsidRPr="00121DD8" w14:paraId="2E4EFA5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F89C2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318BE34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Date</w:t>
            </w:r>
          </w:p>
        </w:tc>
        <w:tc>
          <w:tcPr>
            <w:tcW w:w="1215" w:type="dxa"/>
            <w:tcBorders>
              <w:top w:val="nil"/>
              <w:left w:val="nil"/>
              <w:bottom w:val="single" w:sz="4" w:space="0" w:color="auto"/>
              <w:right w:val="single" w:sz="4" w:space="0" w:color="auto"/>
            </w:tcBorders>
            <w:shd w:val="clear" w:color="auto" w:fill="auto"/>
            <w:noWrap/>
            <w:vAlign w:val="center"/>
            <w:hideMark/>
          </w:tcPr>
          <w:p w14:paraId="5E9BFE5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178B1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8457E1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E781C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1A6A676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Frequency Code</w:t>
            </w:r>
          </w:p>
        </w:tc>
        <w:tc>
          <w:tcPr>
            <w:tcW w:w="1215" w:type="dxa"/>
            <w:tcBorders>
              <w:top w:val="nil"/>
              <w:left w:val="nil"/>
              <w:bottom w:val="single" w:sz="4" w:space="0" w:color="auto"/>
              <w:right w:val="single" w:sz="4" w:space="0" w:color="auto"/>
            </w:tcBorders>
            <w:shd w:val="clear" w:color="auto" w:fill="auto"/>
            <w:noWrap/>
            <w:vAlign w:val="center"/>
            <w:hideMark/>
          </w:tcPr>
          <w:p w14:paraId="7F0E293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D502FC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2EAC04B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D033D4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1052AF7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Frequency Description</w:t>
            </w:r>
          </w:p>
        </w:tc>
        <w:tc>
          <w:tcPr>
            <w:tcW w:w="1215" w:type="dxa"/>
            <w:tcBorders>
              <w:top w:val="nil"/>
              <w:left w:val="nil"/>
              <w:bottom w:val="single" w:sz="4" w:space="0" w:color="auto"/>
              <w:right w:val="single" w:sz="4" w:space="0" w:color="auto"/>
            </w:tcBorders>
            <w:shd w:val="clear" w:color="auto" w:fill="auto"/>
            <w:noWrap/>
            <w:vAlign w:val="center"/>
            <w:hideMark/>
          </w:tcPr>
          <w:p w14:paraId="4F22974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7D11CB2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306BB0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83CCCA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6F83C7A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Reason Code</w:t>
            </w:r>
          </w:p>
        </w:tc>
        <w:tc>
          <w:tcPr>
            <w:tcW w:w="1215" w:type="dxa"/>
            <w:tcBorders>
              <w:top w:val="nil"/>
              <w:left w:val="nil"/>
              <w:bottom w:val="single" w:sz="4" w:space="0" w:color="auto"/>
              <w:right w:val="single" w:sz="4" w:space="0" w:color="auto"/>
            </w:tcBorders>
            <w:shd w:val="clear" w:color="auto" w:fill="auto"/>
            <w:noWrap/>
            <w:vAlign w:val="center"/>
            <w:hideMark/>
          </w:tcPr>
          <w:p w14:paraId="2D90541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14F62C1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3418FEA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443119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4C06408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Reason Description</w:t>
            </w:r>
          </w:p>
        </w:tc>
        <w:tc>
          <w:tcPr>
            <w:tcW w:w="1215" w:type="dxa"/>
            <w:tcBorders>
              <w:top w:val="nil"/>
              <w:left w:val="nil"/>
              <w:bottom w:val="single" w:sz="4" w:space="0" w:color="auto"/>
              <w:right w:val="single" w:sz="4" w:space="0" w:color="auto"/>
            </w:tcBorders>
            <w:shd w:val="clear" w:color="auto" w:fill="auto"/>
            <w:noWrap/>
            <w:vAlign w:val="center"/>
            <w:hideMark/>
          </w:tcPr>
          <w:p w14:paraId="26E5FB9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FF0CDE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10F756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EE025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6EDBB95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Source Code</w:t>
            </w:r>
          </w:p>
        </w:tc>
        <w:tc>
          <w:tcPr>
            <w:tcW w:w="1215" w:type="dxa"/>
            <w:tcBorders>
              <w:top w:val="nil"/>
              <w:left w:val="nil"/>
              <w:bottom w:val="single" w:sz="4" w:space="0" w:color="auto"/>
              <w:right w:val="single" w:sz="4" w:space="0" w:color="auto"/>
            </w:tcBorders>
            <w:shd w:val="clear" w:color="auto" w:fill="auto"/>
            <w:noWrap/>
            <w:vAlign w:val="center"/>
            <w:hideMark/>
          </w:tcPr>
          <w:p w14:paraId="7E62F9C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6143A5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64374BD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188B3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0DA0EAA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Source Description</w:t>
            </w:r>
          </w:p>
        </w:tc>
        <w:tc>
          <w:tcPr>
            <w:tcW w:w="1215" w:type="dxa"/>
            <w:tcBorders>
              <w:top w:val="nil"/>
              <w:left w:val="nil"/>
              <w:bottom w:val="single" w:sz="4" w:space="0" w:color="auto"/>
              <w:right w:val="single" w:sz="4" w:space="0" w:color="auto"/>
            </w:tcBorders>
            <w:shd w:val="clear" w:color="auto" w:fill="auto"/>
            <w:noWrap/>
            <w:vAlign w:val="center"/>
            <w:hideMark/>
          </w:tcPr>
          <w:p w14:paraId="7156312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12A8790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B6D45F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8648810"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03C4A050"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Meter Read Status</w:t>
            </w:r>
          </w:p>
        </w:tc>
        <w:tc>
          <w:tcPr>
            <w:tcW w:w="1215" w:type="dxa"/>
            <w:tcBorders>
              <w:top w:val="nil"/>
              <w:left w:val="nil"/>
              <w:bottom w:val="single" w:sz="4" w:space="0" w:color="auto"/>
              <w:right w:val="single" w:sz="4" w:space="0" w:color="auto"/>
            </w:tcBorders>
            <w:shd w:val="clear" w:color="auto" w:fill="auto"/>
            <w:noWrap/>
            <w:vAlign w:val="center"/>
            <w:hideMark/>
          </w:tcPr>
          <w:p w14:paraId="2946D004"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CA6F0B6"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r>
      <w:tr w:rsidR="00121DD8" w:rsidRPr="00121DD8" w14:paraId="68AC244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22EC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68E631C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Type</w:t>
            </w:r>
          </w:p>
        </w:tc>
        <w:tc>
          <w:tcPr>
            <w:tcW w:w="1215" w:type="dxa"/>
            <w:tcBorders>
              <w:top w:val="nil"/>
              <w:left w:val="nil"/>
              <w:bottom w:val="single" w:sz="4" w:space="0" w:color="auto"/>
              <w:right w:val="single" w:sz="4" w:space="0" w:color="auto"/>
            </w:tcBorders>
            <w:shd w:val="clear" w:color="auto" w:fill="auto"/>
            <w:noWrap/>
            <w:vAlign w:val="center"/>
            <w:hideMark/>
          </w:tcPr>
          <w:p w14:paraId="6210886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F4E44A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E2F274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F812A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7DEF80B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Round the Clock</w:t>
            </w:r>
          </w:p>
        </w:tc>
        <w:tc>
          <w:tcPr>
            <w:tcW w:w="1215" w:type="dxa"/>
            <w:tcBorders>
              <w:top w:val="nil"/>
              <w:left w:val="nil"/>
              <w:bottom w:val="single" w:sz="4" w:space="0" w:color="auto"/>
              <w:right w:val="single" w:sz="4" w:space="0" w:color="auto"/>
            </w:tcBorders>
            <w:shd w:val="clear" w:color="auto" w:fill="auto"/>
            <w:noWrap/>
            <w:vAlign w:val="center"/>
            <w:hideMark/>
          </w:tcPr>
          <w:p w14:paraId="682A626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D0D9C3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EB8BF9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201955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11CB3BA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Read Rejection Reason</w:t>
            </w:r>
          </w:p>
        </w:tc>
        <w:tc>
          <w:tcPr>
            <w:tcW w:w="1215" w:type="dxa"/>
            <w:tcBorders>
              <w:top w:val="nil"/>
              <w:left w:val="nil"/>
              <w:bottom w:val="single" w:sz="4" w:space="0" w:color="auto"/>
              <w:right w:val="single" w:sz="4" w:space="0" w:color="auto"/>
            </w:tcBorders>
            <w:shd w:val="clear" w:color="auto" w:fill="auto"/>
            <w:noWrap/>
            <w:vAlign w:val="center"/>
            <w:hideMark/>
          </w:tcPr>
          <w:p w14:paraId="3CBCDBC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44824C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16EC08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99D12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47F996D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Read Rejection Reason Code</w:t>
            </w:r>
          </w:p>
        </w:tc>
        <w:tc>
          <w:tcPr>
            <w:tcW w:w="1215" w:type="dxa"/>
            <w:tcBorders>
              <w:top w:val="nil"/>
              <w:left w:val="nil"/>
              <w:bottom w:val="single" w:sz="4" w:space="0" w:color="auto"/>
              <w:right w:val="single" w:sz="4" w:space="0" w:color="auto"/>
            </w:tcBorders>
            <w:shd w:val="clear" w:color="auto" w:fill="auto"/>
            <w:noWrap/>
            <w:vAlign w:val="center"/>
            <w:hideMark/>
          </w:tcPr>
          <w:p w14:paraId="4D1C8F7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BB9C95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158E1AF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DD3A1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History</w:t>
            </w:r>
          </w:p>
        </w:tc>
        <w:tc>
          <w:tcPr>
            <w:tcW w:w="3746" w:type="dxa"/>
            <w:tcBorders>
              <w:top w:val="nil"/>
              <w:left w:val="nil"/>
              <w:bottom w:val="single" w:sz="4" w:space="0" w:color="auto"/>
              <w:right w:val="single" w:sz="4" w:space="0" w:color="auto"/>
            </w:tcBorders>
            <w:shd w:val="clear" w:color="auto" w:fill="auto"/>
            <w:noWrap/>
            <w:vAlign w:val="center"/>
            <w:hideMark/>
          </w:tcPr>
          <w:p w14:paraId="120B25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Read Rejection Reason Description</w:t>
            </w:r>
          </w:p>
        </w:tc>
        <w:tc>
          <w:tcPr>
            <w:tcW w:w="1215" w:type="dxa"/>
            <w:tcBorders>
              <w:top w:val="nil"/>
              <w:left w:val="nil"/>
              <w:bottom w:val="single" w:sz="4" w:space="0" w:color="auto"/>
              <w:right w:val="single" w:sz="4" w:space="0" w:color="auto"/>
            </w:tcBorders>
            <w:shd w:val="clear" w:color="auto" w:fill="auto"/>
            <w:noWrap/>
            <w:vAlign w:val="center"/>
            <w:hideMark/>
          </w:tcPr>
          <w:p w14:paraId="50996A1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888721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C9BDE7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AD9FE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Related Meter Points</w:t>
            </w:r>
          </w:p>
        </w:tc>
        <w:tc>
          <w:tcPr>
            <w:tcW w:w="3746" w:type="dxa"/>
            <w:tcBorders>
              <w:top w:val="nil"/>
              <w:left w:val="nil"/>
              <w:bottom w:val="single" w:sz="4" w:space="0" w:color="auto"/>
              <w:right w:val="single" w:sz="4" w:space="0" w:color="auto"/>
            </w:tcBorders>
            <w:shd w:val="clear" w:color="auto" w:fill="auto"/>
            <w:noWrap/>
            <w:vAlign w:val="center"/>
            <w:hideMark/>
          </w:tcPr>
          <w:p w14:paraId="2ADBDB1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MSN</w:t>
            </w:r>
          </w:p>
        </w:tc>
        <w:tc>
          <w:tcPr>
            <w:tcW w:w="1215" w:type="dxa"/>
            <w:tcBorders>
              <w:top w:val="nil"/>
              <w:left w:val="nil"/>
              <w:bottom w:val="single" w:sz="4" w:space="0" w:color="auto"/>
              <w:right w:val="single" w:sz="4" w:space="0" w:color="auto"/>
            </w:tcBorders>
            <w:shd w:val="clear" w:color="auto" w:fill="auto"/>
            <w:noWrap/>
            <w:vAlign w:val="center"/>
            <w:hideMark/>
          </w:tcPr>
          <w:p w14:paraId="4F703B4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F9FB2D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82B1CA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B202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5225131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7359DFF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9F146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8819BD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F81A2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7110F77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End User Category Code</w:t>
            </w:r>
          </w:p>
        </w:tc>
        <w:tc>
          <w:tcPr>
            <w:tcW w:w="1215" w:type="dxa"/>
            <w:tcBorders>
              <w:top w:val="nil"/>
              <w:left w:val="nil"/>
              <w:bottom w:val="single" w:sz="4" w:space="0" w:color="auto"/>
              <w:right w:val="single" w:sz="4" w:space="0" w:color="auto"/>
            </w:tcBorders>
            <w:shd w:val="clear" w:color="auto" w:fill="auto"/>
            <w:noWrap/>
            <w:vAlign w:val="center"/>
            <w:hideMark/>
          </w:tcPr>
          <w:p w14:paraId="32F2057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9C793E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A55230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F449DA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76604CD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EUC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6770605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D2BF4A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1CD6FC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F2D892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00F36D4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EUC Identifier Code</w:t>
            </w:r>
          </w:p>
        </w:tc>
        <w:tc>
          <w:tcPr>
            <w:tcW w:w="1215" w:type="dxa"/>
            <w:tcBorders>
              <w:top w:val="nil"/>
              <w:left w:val="nil"/>
              <w:bottom w:val="single" w:sz="4" w:space="0" w:color="auto"/>
              <w:right w:val="single" w:sz="4" w:space="0" w:color="auto"/>
            </w:tcBorders>
            <w:shd w:val="clear" w:color="auto" w:fill="auto"/>
            <w:noWrap/>
            <w:vAlign w:val="center"/>
            <w:hideMark/>
          </w:tcPr>
          <w:p w14:paraId="15B3AA3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895B1A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1B6A290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146238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4ACD1E3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Formula Year SMP AQ</w:t>
            </w:r>
          </w:p>
        </w:tc>
        <w:tc>
          <w:tcPr>
            <w:tcW w:w="1215" w:type="dxa"/>
            <w:tcBorders>
              <w:top w:val="nil"/>
              <w:left w:val="nil"/>
              <w:bottom w:val="single" w:sz="4" w:space="0" w:color="auto"/>
              <w:right w:val="single" w:sz="4" w:space="0" w:color="auto"/>
            </w:tcBorders>
            <w:shd w:val="clear" w:color="auto" w:fill="auto"/>
            <w:noWrap/>
            <w:vAlign w:val="center"/>
            <w:hideMark/>
          </w:tcPr>
          <w:p w14:paraId="3A0DCA7D"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3E1DE1BF"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0DA0C13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2B5378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0D1F25A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Formula Year SMP AQ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7EF4770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0387D91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87C125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22389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1AE20D9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Formula Year SMP SOQ</w:t>
            </w:r>
          </w:p>
        </w:tc>
        <w:tc>
          <w:tcPr>
            <w:tcW w:w="1215" w:type="dxa"/>
            <w:tcBorders>
              <w:top w:val="nil"/>
              <w:left w:val="nil"/>
              <w:bottom w:val="single" w:sz="4" w:space="0" w:color="auto"/>
              <w:right w:val="single" w:sz="4" w:space="0" w:color="auto"/>
            </w:tcBorders>
            <w:shd w:val="clear" w:color="auto" w:fill="auto"/>
            <w:noWrap/>
            <w:vAlign w:val="center"/>
            <w:hideMark/>
          </w:tcPr>
          <w:p w14:paraId="6D3022C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AB2629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601B06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D8804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lastRenderedPageBreak/>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4EBCFFA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SMP SHQ</w:t>
            </w:r>
          </w:p>
        </w:tc>
        <w:tc>
          <w:tcPr>
            <w:tcW w:w="1215" w:type="dxa"/>
            <w:tcBorders>
              <w:top w:val="nil"/>
              <w:left w:val="nil"/>
              <w:bottom w:val="single" w:sz="4" w:space="0" w:color="auto"/>
              <w:right w:val="single" w:sz="4" w:space="0" w:color="auto"/>
            </w:tcBorders>
            <w:shd w:val="clear" w:color="auto" w:fill="auto"/>
            <w:noWrap/>
            <w:vAlign w:val="center"/>
            <w:hideMark/>
          </w:tcPr>
          <w:p w14:paraId="43A777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AB111B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EAEF0A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D899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History</w:t>
            </w:r>
          </w:p>
        </w:tc>
        <w:tc>
          <w:tcPr>
            <w:tcW w:w="3746" w:type="dxa"/>
            <w:tcBorders>
              <w:top w:val="nil"/>
              <w:left w:val="nil"/>
              <w:bottom w:val="single" w:sz="4" w:space="0" w:color="auto"/>
              <w:right w:val="single" w:sz="4" w:space="0" w:color="auto"/>
            </w:tcBorders>
            <w:shd w:val="clear" w:color="auto" w:fill="auto"/>
            <w:noWrap/>
            <w:vAlign w:val="center"/>
            <w:hideMark/>
          </w:tcPr>
          <w:p w14:paraId="1574BF2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AQ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3AD5E17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A37186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6DAC97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53A92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C8C757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Address</w:t>
            </w:r>
          </w:p>
        </w:tc>
        <w:tc>
          <w:tcPr>
            <w:tcW w:w="1215" w:type="dxa"/>
            <w:tcBorders>
              <w:top w:val="nil"/>
              <w:left w:val="nil"/>
              <w:bottom w:val="single" w:sz="4" w:space="0" w:color="auto"/>
              <w:right w:val="single" w:sz="4" w:space="0" w:color="auto"/>
            </w:tcBorders>
            <w:shd w:val="clear" w:color="auto" w:fill="auto"/>
            <w:noWrap/>
            <w:vAlign w:val="center"/>
            <w:hideMark/>
          </w:tcPr>
          <w:p w14:paraId="4383103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16124B2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2D82989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27015C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1003F9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AMR Service Provider</w:t>
            </w:r>
          </w:p>
        </w:tc>
        <w:tc>
          <w:tcPr>
            <w:tcW w:w="1215" w:type="dxa"/>
            <w:tcBorders>
              <w:top w:val="nil"/>
              <w:left w:val="nil"/>
              <w:bottom w:val="single" w:sz="4" w:space="0" w:color="auto"/>
              <w:right w:val="single" w:sz="4" w:space="0" w:color="auto"/>
            </w:tcBorders>
            <w:shd w:val="clear" w:color="auto" w:fill="auto"/>
            <w:noWrap/>
            <w:vAlign w:val="center"/>
            <w:hideMark/>
          </w:tcPr>
          <w:p w14:paraId="41939A6E"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698585C"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r>
      <w:tr w:rsidR="00121DD8" w:rsidRPr="00121DD8" w14:paraId="45737D6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23AFA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2217076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AQ Band</w:t>
            </w:r>
          </w:p>
        </w:tc>
        <w:tc>
          <w:tcPr>
            <w:tcW w:w="1215" w:type="dxa"/>
            <w:tcBorders>
              <w:top w:val="nil"/>
              <w:left w:val="nil"/>
              <w:bottom w:val="single" w:sz="4" w:space="0" w:color="auto"/>
              <w:right w:val="single" w:sz="4" w:space="0" w:color="auto"/>
            </w:tcBorders>
            <w:shd w:val="clear" w:color="auto" w:fill="auto"/>
            <w:noWrap/>
            <w:vAlign w:val="center"/>
            <w:hideMark/>
          </w:tcPr>
          <w:p w14:paraId="6884549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7AEBC1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12250E1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9E9C3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1DC45A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Bypass Fitted</w:t>
            </w:r>
          </w:p>
        </w:tc>
        <w:tc>
          <w:tcPr>
            <w:tcW w:w="1215" w:type="dxa"/>
            <w:tcBorders>
              <w:top w:val="nil"/>
              <w:left w:val="nil"/>
              <w:bottom w:val="single" w:sz="4" w:space="0" w:color="auto"/>
              <w:right w:val="single" w:sz="4" w:space="0" w:color="auto"/>
            </w:tcBorders>
            <w:shd w:val="clear" w:color="auto" w:fill="auto"/>
            <w:noWrap/>
            <w:vAlign w:val="center"/>
            <w:hideMark/>
          </w:tcPr>
          <w:p w14:paraId="6A69A0D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14C2B4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BFF725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9A9DB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0A0432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Confirmation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4F3CFD5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1CEF7A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0F50FD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D3830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2A5749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Confirmation Objection Information</w:t>
            </w:r>
          </w:p>
        </w:tc>
        <w:tc>
          <w:tcPr>
            <w:tcW w:w="1215" w:type="dxa"/>
            <w:tcBorders>
              <w:top w:val="nil"/>
              <w:left w:val="nil"/>
              <w:bottom w:val="single" w:sz="4" w:space="0" w:color="auto"/>
              <w:right w:val="single" w:sz="4" w:space="0" w:color="auto"/>
            </w:tcBorders>
            <w:shd w:val="clear" w:color="auto" w:fill="auto"/>
            <w:noWrap/>
            <w:vAlign w:val="center"/>
            <w:hideMark/>
          </w:tcPr>
          <w:p w14:paraId="71B3A99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47E6BA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528E40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6D254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A3B4EB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Confirmation Reference Number</w:t>
            </w:r>
          </w:p>
        </w:tc>
        <w:tc>
          <w:tcPr>
            <w:tcW w:w="1215" w:type="dxa"/>
            <w:tcBorders>
              <w:top w:val="nil"/>
              <w:left w:val="nil"/>
              <w:bottom w:val="single" w:sz="4" w:space="0" w:color="auto"/>
              <w:right w:val="single" w:sz="4" w:space="0" w:color="auto"/>
            </w:tcBorders>
            <w:shd w:val="clear" w:color="auto" w:fill="auto"/>
            <w:noWrap/>
            <w:vAlign w:val="center"/>
            <w:hideMark/>
          </w:tcPr>
          <w:p w14:paraId="6048628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3F7D16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D02F3B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C201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9C11EA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Confirmation Rejection Information</w:t>
            </w:r>
          </w:p>
        </w:tc>
        <w:tc>
          <w:tcPr>
            <w:tcW w:w="1215" w:type="dxa"/>
            <w:tcBorders>
              <w:top w:val="nil"/>
              <w:left w:val="nil"/>
              <w:bottom w:val="single" w:sz="4" w:space="0" w:color="auto"/>
              <w:right w:val="single" w:sz="4" w:space="0" w:color="auto"/>
            </w:tcBorders>
            <w:shd w:val="clear" w:color="auto" w:fill="auto"/>
            <w:noWrap/>
            <w:vAlign w:val="center"/>
            <w:hideMark/>
          </w:tcPr>
          <w:p w14:paraId="30C12C7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DD344C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9D6816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4D8B5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AE6DE0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CSEP ID</w:t>
            </w:r>
          </w:p>
        </w:tc>
        <w:tc>
          <w:tcPr>
            <w:tcW w:w="1215" w:type="dxa"/>
            <w:tcBorders>
              <w:top w:val="nil"/>
              <w:left w:val="nil"/>
              <w:bottom w:val="single" w:sz="4" w:space="0" w:color="auto"/>
              <w:right w:val="single" w:sz="4" w:space="0" w:color="auto"/>
            </w:tcBorders>
            <w:shd w:val="clear" w:color="auto" w:fill="auto"/>
            <w:noWrap/>
            <w:vAlign w:val="center"/>
            <w:hideMark/>
          </w:tcPr>
          <w:p w14:paraId="35E1459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E381DA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E20798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2F68A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6CE511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MAP EFD</w:t>
            </w:r>
          </w:p>
        </w:tc>
        <w:tc>
          <w:tcPr>
            <w:tcW w:w="1215" w:type="dxa"/>
            <w:tcBorders>
              <w:top w:val="nil"/>
              <w:left w:val="nil"/>
              <w:bottom w:val="single" w:sz="4" w:space="0" w:color="auto"/>
              <w:right w:val="single" w:sz="4" w:space="0" w:color="auto"/>
            </w:tcBorders>
            <w:shd w:val="clear" w:color="auto" w:fill="auto"/>
            <w:noWrap/>
            <w:vAlign w:val="center"/>
            <w:hideMark/>
          </w:tcPr>
          <w:p w14:paraId="1408CBD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0801E8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262D4A0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E2673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E9E6D8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MAP ETD</w:t>
            </w:r>
          </w:p>
        </w:tc>
        <w:tc>
          <w:tcPr>
            <w:tcW w:w="1215" w:type="dxa"/>
            <w:tcBorders>
              <w:top w:val="nil"/>
              <w:left w:val="nil"/>
              <w:bottom w:val="single" w:sz="4" w:space="0" w:color="auto"/>
              <w:right w:val="single" w:sz="4" w:space="0" w:color="auto"/>
            </w:tcBorders>
            <w:shd w:val="clear" w:color="auto" w:fill="auto"/>
            <w:noWrap/>
            <w:vAlign w:val="center"/>
            <w:hideMark/>
          </w:tcPr>
          <w:p w14:paraId="2EDD28C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7571B4A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51BFDE9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7CFDA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01AC73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MAP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1E59EFB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7B4CF0D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845884" w:rsidRPr="00121DD8" w14:paraId="0635037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8CB1E26"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35062BC"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Shipper</w:t>
            </w:r>
          </w:p>
        </w:tc>
        <w:tc>
          <w:tcPr>
            <w:tcW w:w="1215" w:type="dxa"/>
            <w:tcBorders>
              <w:top w:val="nil"/>
              <w:left w:val="nil"/>
              <w:bottom w:val="single" w:sz="4" w:space="0" w:color="auto"/>
              <w:right w:val="single" w:sz="4" w:space="0" w:color="auto"/>
            </w:tcBorders>
            <w:shd w:val="clear" w:color="auto" w:fill="auto"/>
            <w:noWrap/>
            <w:vAlign w:val="center"/>
            <w:hideMark/>
          </w:tcPr>
          <w:p w14:paraId="2DE8925A" w14:textId="607B2A29" w:rsidR="00845884" w:rsidRPr="00121DD8" w:rsidRDefault="00845884" w:rsidP="00845884">
            <w:pPr>
              <w:spacing w:after="0" w:line="240" w:lineRule="auto"/>
              <w:rPr>
                <w:rFonts w:ascii="Calibri" w:eastAsia="Times New Roman" w:hAnsi="Calibri" w:cs="Calibri"/>
                <w:color w:val="FF0000"/>
                <w:sz w:val="18"/>
                <w:szCs w:val="20"/>
                <w:lang w:eastAsia="en-GB"/>
              </w:rPr>
            </w:pPr>
            <w:ins w:id="59" w:author="Simon Harris" w:date="2020-11-05T12:31:00Z">
              <w:r w:rsidRPr="00121DD8">
                <w:rPr>
                  <w:rFonts w:ascii="Calibri" w:eastAsia="Times New Roman" w:hAnsi="Calibri" w:cs="Calibri"/>
                  <w:color w:val="000000"/>
                  <w:sz w:val="18"/>
                  <w:szCs w:val="20"/>
                  <w:lang w:eastAsia="en-GB"/>
                </w:rPr>
                <w:t>No</w:t>
              </w:r>
            </w:ins>
            <w:del w:id="60" w:author="Simon Harris" w:date="2020-11-05T12:31:00Z">
              <w:r w:rsidRPr="00121DD8" w:rsidDel="00BF7EC9">
                <w:rPr>
                  <w:rFonts w:ascii="Calibri" w:eastAsia="Times New Roman" w:hAnsi="Calibri" w:cs="Calibri"/>
                  <w:strike/>
                  <w:color w:val="FF0000"/>
                  <w:sz w:val="18"/>
                  <w:szCs w:val="20"/>
                  <w:lang w:eastAsia="en-GB"/>
                </w:rPr>
                <w:delText>No</w:delText>
              </w:r>
              <w:r w:rsidRPr="00121DD8" w:rsidDel="00BF7EC9">
                <w:rPr>
                  <w:rFonts w:ascii="Calibri" w:eastAsia="Times New Roman" w:hAnsi="Calibri" w:cs="Calibri"/>
                  <w:color w:val="FF0000"/>
                  <w:sz w:val="18"/>
                  <w:szCs w:val="20"/>
                  <w:lang w:eastAsia="en-GB"/>
                </w:rPr>
                <w:delText xml:space="preserve">       YES</w:delText>
              </w:r>
            </w:del>
          </w:p>
        </w:tc>
        <w:tc>
          <w:tcPr>
            <w:tcW w:w="1215" w:type="dxa"/>
            <w:tcBorders>
              <w:top w:val="nil"/>
              <w:left w:val="nil"/>
              <w:bottom w:val="single" w:sz="4" w:space="0" w:color="auto"/>
              <w:right w:val="single" w:sz="4" w:space="0" w:color="auto"/>
            </w:tcBorders>
            <w:shd w:val="clear" w:color="auto" w:fill="auto"/>
            <w:noWrap/>
            <w:vAlign w:val="center"/>
            <w:hideMark/>
          </w:tcPr>
          <w:p w14:paraId="4E43482F" w14:textId="560C66A4" w:rsidR="00845884" w:rsidRPr="00121DD8" w:rsidRDefault="00845884" w:rsidP="00845884">
            <w:pPr>
              <w:spacing w:after="0" w:line="240" w:lineRule="auto"/>
              <w:rPr>
                <w:rFonts w:ascii="Calibri" w:eastAsia="Times New Roman" w:hAnsi="Calibri" w:cs="Calibri"/>
                <w:color w:val="FF0000"/>
                <w:sz w:val="18"/>
                <w:szCs w:val="20"/>
                <w:lang w:eastAsia="en-GB"/>
              </w:rPr>
            </w:pPr>
            <w:ins w:id="61" w:author="Simon Harris" w:date="2020-11-05T12:31:00Z">
              <w:r w:rsidRPr="00121DD8">
                <w:rPr>
                  <w:rFonts w:ascii="Calibri" w:eastAsia="Times New Roman" w:hAnsi="Calibri" w:cs="Calibri"/>
                  <w:color w:val="000000"/>
                  <w:sz w:val="18"/>
                  <w:szCs w:val="20"/>
                  <w:lang w:eastAsia="en-GB"/>
                </w:rPr>
                <w:t>No</w:t>
              </w:r>
            </w:ins>
            <w:del w:id="62" w:author="Simon Harris" w:date="2020-11-05T12:31:00Z">
              <w:r w:rsidRPr="00121DD8" w:rsidDel="00BF7EC9">
                <w:rPr>
                  <w:rFonts w:ascii="Calibri" w:eastAsia="Times New Roman" w:hAnsi="Calibri" w:cs="Calibri"/>
                  <w:strike/>
                  <w:color w:val="FF0000"/>
                  <w:sz w:val="18"/>
                  <w:szCs w:val="20"/>
                  <w:lang w:eastAsia="en-GB"/>
                </w:rPr>
                <w:delText>No</w:delText>
              </w:r>
              <w:r w:rsidRPr="00121DD8" w:rsidDel="00BF7EC9">
                <w:rPr>
                  <w:rFonts w:ascii="Calibri" w:eastAsia="Times New Roman" w:hAnsi="Calibri" w:cs="Calibri"/>
                  <w:color w:val="FF0000"/>
                  <w:sz w:val="18"/>
                  <w:szCs w:val="20"/>
                  <w:lang w:eastAsia="en-GB"/>
                </w:rPr>
                <w:delText xml:space="preserve">       YES</w:delText>
              </w:r>
            </w:del>
          </w:p>
        </w:tc>
      </w:tr>
      <w:tr w:rsidR="00845884" w:rsidRPr="00121DD8" w14:paraId="20ABD36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D30EFA"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DF25460" w14:textId="77777777" w:rsidR="00845884" w:rsidRPr="00121DD8" w:rsidRDefault="00845884" w:rsidP="00845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Shipper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649BD29F" w14:textId="04E678A3" w:rsidR="00845884" w:rsidRPr="00121DD8" w:rsidRDefault="00845884" w:rsidP="00845884">
            <w:pPr>
              <w:spacing w:after="0" w:line="240" w:lineRule="auto"/>
              <w:rPr>
                <w:rFonts w:ascii="Calibri" w:eastAsia="Times New Roman" w:hAnsi="Calibri" w:cs="Calibri"/>
                <w:color w:val="FF0000"/>
                <w:sz w:val="18"/>
                <w:szCs w:val="20"/>
                <w:lang w:eastAsia="en-GB"/>
              </w:rPr>
            </w:pPr>
            <w:ins w:id="63" w:author="Simon Harris" w:date="2020-11-05T12:31:00Z">
              <w:r w:rsidRPr="00121DD8">
                <w:rPr>
                  <w:rFonts w:ascii="Calibri" w:eastAsia="Times New Roman" w:hAnsi="Calibri" w:cs="Calibri"/>
                  <w:color w:val="000000"/>
                  <w:sz w:val="18"/>
                  <w:szCs w:val="20"/>
                  <w:lang w:eastAsia="en-GB"/>
                </w:rPr>
                <w:t>No</w:t>
              </w:r>
            </w:ins>
            <w:del w:id="64" w:author="Simon Harris" w:date="2020-11-05T12:31:00Z">
              <w:r w:rsidRPr="00121DD8" w:rsidDel="00BF7EC9">
                <w:rPr>
                  <w:rFonts w:ascii="Calibri" w:eastAsia="Times New Roman" w:hAnsi="Calibri" w:cs="Calibri"/>
                  <w:strike/>
                  <w:color w:val="FF0000"/>
                  <w:sz w:val="18"/>
                  <w:szCs w:val="20"/>
                  <w:lang w:eastAsia="en-GB"/>
                </w:rPr>
                <w:delText>No</w:delText>
              </w:r>
              <w:r w:rsidRPr="00121DD8" w:rsidDel="00BF7EC9">
                <w:rPr>
                  <w:rFonts w:ascii="Calibri" w:eastAsia="Times New Roman" w:hAnsi="Calibri" w:cs="Calibri"/>
                  <w:color w:val="FF0000"/>
                  <w:sz w:val="18"/>
                  <w:szCs w:val="20"/>
                  <w:lang w:eastAsia="en-GB"/>
                </w:rPr>
                <w:delText xml:space="preserve">       YES</w:delText>
              </w:r>
            </w:del>
          </w:p>
        </w:tc>
        <w:tc>
          <w:tcPr>
            <w:tcW w:w="1215" w:type="dxa"/>
            <w:tcBorders>
              <w:top w:val="nil"/>
              <w:left w:val="nil"/>
              <w:bottom w:val="single" w:sz="4" w:space="0" w:color="auto"/>
              <w:right w:val="single" w:sz="4" w:space="0" w:color="auto"/>
            </w:tcBorders>
            <w:shd w:val="clear" w:color="auto" w:fill="auto"/>
            <w:noWrap/>
            <w:vAlign w:val="center"/>
            <w:hideMark/>
          </w:tcPr>
          <w:p w14:paraId="48EBFF3E" w14:textId="6B03E476" w:rsidR="00845884" w:rsidRPr="00121DD8" w:rsidRDefault="00845884" w:rsidP="00845884">
            <w:pPr>
              <w:spacing w:after="0" w:line="240" w:lineRule="auto"/>
              <w:rPr>
                <w:rFonts w:ascii="Calibri" w:eastAsia="Times New Roman" w:hAnsi="Calibri" w:cs="Calibri"/>
                <w:color w:val="FF0000"/>
                <w:sz w:val="18"/>
                <w:szCs w:val="20"/>
                <w:lang w:eastAsia="en-GB"/>
              </w:rPr>
            </w:pPr>
            <w:ins w:id="65" w:author="Simon Harris" w:date="2020-11-05T12:31:00Z">
              <w:r w:rsidRPr="00121DD8">
                <w:rPr>
                  <w:rFonts w:ascii="Calibri" w:eastAsia="Times New Roman" w:hAnsi="Calibri" w:cs="Calibri"/>
                  <w:color w:val="000000"/>
                  <w:sz w:val="18"/>
                  <w:szCs w:val="20"/>
                  <w:lang w:eastAsia="en-GB"/>
                </w:rPr>
                <w:t>No</w:t>
              </w:r>
            </w:ins>
            <w:del w:id="66" w:author="Simon Harris" w:date="2020-11-05T12:31:00Z">
              <w:r w:rsidRPr="00121DD8" w:rsidDel="00BF7EC9">
                <w:rPr>
                  <w:rFonts w:ascii="Calibri" w:eastAsia="Times New Roman" w:hAnsi="Calibri" w:cs="Calibri"/>
                  <w:strike/>
                  <w:color w:val="FF0000"/>
                  <w:sz w:val="18"/>
                  <w:szCs w:val="20"/>
                  <w:lang w:eastAsia="en-GB"/>
                </w:rPr>
                <w:delText>No</w:delText>
              </w:r>
              <w:r w:rsidRPr="00121DD8" w:rsidDel="00BF7EC9">
                <w:rPr>
                  <w:rFonts w:ascii="Calibri" w:eastAsia="Times New Roman" w:hAnsi="Calibri" w:cs="Calibri"/>
                  <w:color w:val="FF0000"/>
                  <w:sz w:val="18"/>
                  <w:szCs w:val="20"/>
                  <w:lang w:eastAsia="en-GB"/>
                </w:rPr>
                <w:delText xml:space="preserve">       YES</w:delText>
              </w:r>
            </w:del>
          </w:p>
        </w:tc>
      </w:tr>
      <w:tr w:rsidR="00121DD8" w:rsidRPr="00121DD8" w14:paraId="45DEB9F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DAD7A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88F564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Supplier</w:t>
            </w:r>
          </w:p>
        </w:tc>
        <w:tc>
          <w:tcPr>
            <w:tcW w:w="1215" w:type="dxa"/>
            <w:tcBorders>
              <w:top w:val="nil"/>
              <w:left w:val="nil"/>
              <w:bottom w:val="single" w:sz="4" w:space="0" w:color="auto"/>
              <w:right w:val="single" w:sz="4" w:space="0" w:color="auto"/>
            </w:tcBorders>
            <w:shd w:val="clear" w:color="auto" w:fill="auto"/>
            <w:noWrap/>
            <w:vAlign w:val="center"/>
            <w:hideMark/>
          </w:tcPr>
          <w:p w14:paraId="6DEE3936"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6715AEC5"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79C430A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91495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CB77E2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Supplier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6670499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7CC3ACA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13365E5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8A6AE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734E93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Supplier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03E43BE7"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65DABA9F"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562884" w:rsidRPr="00121DD8" w14:paraId="45BD163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CD5398" w14:textId="77777777" w:rsidR="00562884" w:rsidRPr="00121DD8" w:rsidRDefault="00562884" w:rsidP="00562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B0CC5F7" w14:textId="77777777" w:rsidR="00562884" w:rsidRPr="00121DD8" w:rsidRDefault="00562884" w:rsidP="00562884">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DM/NDM Indicator</w:t>
            </w:r>
          </w:p>
        </w:tc>
        <w:tc>
          <w:tcPr>
            <w:tcW w:w="1215" w:type="dxa"/>
            <w:tcBorders>
              <w:top w:val="nil"/>
              <w:left w:val="nil"/>
              <w:bottom w:val="single" w:sz="4" w:space="0" w:color="auto"/>
              <w:right w:val="single" w:sz="4" w:space="0" w:color="auto"/>
            </w:tcBorders>
            <w:shd w:val="clear" w:color="auto" w:fill="auto"/>
            <w:noWrap/>
            <w:vAlign w:val="center"/>
            <w:hideMark/>
          </w:tcPr>
          <w:p w14:paraId="04133CBF" w14:textId="4C67EFE4" w:rsidR="00562884" w:rsidRPr="00121DD8" w:rsidRDefault="00562884" w:rsidP="00562884">
            <w:pPr>
              <w:spacing w:after="0" w:line="240" w:lineRule="auto"/>
              <w:rPr>
                <w:rFonts w:ascii="Calibri" w:eastAsia="Times New Roman" w:hAnsi="Calibri" w:cs="Calibri"/>
                <w:color w:val="FF0000"/>
                <w:sz w:val="18"/>
                <w:szCs w:val="20"/>
                <w:lang w:eastAsia="en-GB"/>
              </w:rPr>
            </w:pPr>
            <w:ins w:id="67" w:author="Simon Harris" w:date="2020-11-05T12:32:00Z">
              <w:r w:rsidRPr="00121DD8">
                <w:rPr>
                  <w:rFonts w:ascii="Calibri" w:eastAsia="Times New Roman" w:hAnsi="Calibri" w:cs="Calibri"/>
                  <w:color w:val="000000"/>
                  <w:sz w:val="18"/>
                  <w:szCs w:val="20"/>
                  <w:lang w:eastAsia="en-GB"/>
                </w:rPr>
                <w:t>No</w:t>
              </w:r>
            </w:ins>
            <w:del w:id="68" w:author="Simon Harris" w:date="2020-11-05T12:32:00Z">
              <w:r w:rsidRPr="00121DD8" w:rsidDel="00B861EF">
                <w:rPr>
                  <w:rFonts w:ascii="Calibri" w:eastAsia="Times New Roman" w:hAnsi="Calibri" w:cs="Calibri"/>
                  <w:strike/>
                  <w:color w:val="FF0000"/>
                  <w:sz w:val="18"/>
                  <w:szCs w:val="20"/>
                  <w:lang w:eastAsia="en-GB"/>
                </w:rPr>
                <w:delText>No</w:delText>
              </w:r>
              <w:r w:rsidRPr="00121DD8" w:rsidDel="00B861EF">
                <w:rPr>
                  <w:rFonts w:ascii="Calibri" w:eastAsia="Times New Roman" w:hAnsi="Calibri" w:cs="Calibri"/>
                  <w:color w:val="FF0000"/>
                  <w:sz w:val="18"/>
                  <w:szCs w:val="20"/>
                  <w:lang w:eastAsia="en-GB"/>
                </w:rPr>
                <w:delText xml:space="preserve">       YES</w:delText>
              </w:r>
            </w:del>
          </w:p>
        </w:tc>
        <w:tc>
          <w:tcPr>
            <w:tcW w:w="1215" w:type="dxa"/>
            <w:tcBorders>
              <w:top w:val="nil"/>
              <w:left w:val="nil"/>
              <w:bottom w:val="single" w:sz="4" w:space="0" w:color="auto"/>
              <w:right w:val="single" w:sz="4" w:space="0" w:color="auto"/>
            </w:tcBorders>
            <w:shd w:val="clear" w:color="auto" w:fill="auto"/>
            <w:noWrap/>
            <w:vAlign w:val="center"/>
            <w:hideMark/>
          </w:tcPr>
          <w:p w14:paraId="710E1EB6" w14:textId="0FD317D4" w:rsidR="00562884" w:rsidRPr="00121DD8" w:rsidRDefault="00562884" w:rsidP="00562884">
            <w:pPr>
              <w:spacing w:after="0" w:line="240" w:lineRule="auto"/>
              <w:rPr>
                <w:rFonts w:ascii="Calibri" w:eastAsia="Times New Roman" w:hAnsi="Calibri" w:cs="Calibri"/>
                <w:color w:val="FF0000"/>
                <w:sz w:val="18"/>
                <w:szCs w:val="20"/>
                <w:lang w:eastAsia="en-GB"/>
              </w:rPr>
            </w:pPr>
            <w:ins w:id="69" w:author="Simon Harris" w:date="2020-11-05T12:32:00Z">
              <w:r w:rsidRPr="00121DD8">
                <w:rPr>
                  <w:rFonts w:ascii="Calibri" w:eastAsia="Times New Roman" w:hAnsi="Calibri" w:cs="Calibri"/>
                  <w:color w:val="000000"/>
                  <w:sz w:val="18"/>
                  <w:szCs w:val="20"/>
                  <w:lang w:eastAsia="en-GB"/>
                </w:rPr>
                <w:t>No</w:t>
              </w:r>
            </w:ins>
            <w:del w:id="70" w:author="Simon Harris" w:date="2020-11-05T12:32:00Z">
              <w:r w:rsidRPr="00121DD8" w:rsidDel="00B861EF">
                <w:rPr>
                  <w:rFonts w:ascii="Calibri" w:eastAsia="Times New Roman" w:hAnsi="Calibri" w:cs="Calibri"/>
                  <w:strike/>
                  <w:color w:val="FF0000"/>
                  <w:sz w:val="18"/>
                  <w:szCs w:val="20"/>
                  <w:lang w:eastAsia="en-GB"/>
                </w:rPr>
                <w:delText>No</w:delText>
              </w:r>
              <w:r w:rsidRPr="00121DD8" w:rsidDel="00B861EF">
                <w:rPr>
                  <w:rFonts w:ascii="Calibri" w:eastAsia="Times New Roman" w:hAnsi="Calibri" w:cs="Calibri"/>
                  <w:color w:val="FF0000"/>
                  <w:sz w:val="18"/>
                  <w:szCs w:val="20"/>
                  <w:lang w:eastAsia="en-GB"/>
                </w:rPr>
                <w:delText xml:space="preserve">       YES</w:delText>
              </w:r>
            </w:del>
          </w:p>
        </w:tc>
      </w:tr>
      <w:tr w:rsidR="00121DD8" w:rsidRPr="00121DD8" w14:paraId="616193D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20A1D9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91EDD8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EUC Band Type</w:t>
            </w:r>
          </w:p>
        </w:tc>
        <w:tc>
          <w:tcPr>
            <w:tcW w:w="1215" w:type="dxa"/>
            <w:tcBorders>
              <w:top w:val="nil"/>
              <w:left w:val="nil"/>
              <w:bottom w:val="single" w:sz="4" w:space="0" w:color="auto"/>
              <w:right w:val="single" w:sz="4" w:space="0" w:color="auto"/>
            </w:tcBorders>
            <w:shd w:val="clear" w:color="auto" w:fill="auto"/>
            <w:noWrap/>
            <w:vAlign w:val="center"/>
            <w:hideMark/>
          </w:tcPr>
          <w:p w14:paraId="1024BD6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C8264C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E81AFB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708B4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39BC7C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Exit Zone</w:t>
            </w:r>
          </w:p>
        </w:tc>
        <w:tc>
          <w:tcPr>
            <w:tcW w:w="1215" w:type="dxa"/>
            <w:tcBorders>
              <w:top w:val="nil"/>
              <w:left w:val="nil"/>
              <w:bottom w:val="single" w:sz="4" w:space="0" w:color="auto"/>
              <w:right w:val="single" w:sz="4" w:space="0" w:color="auto"/>
            </w:tcBorders>
            <w:shd w:val="clear" w:color="auto" w:fill="auto"/>
            <w:noWrap/>
            <w:vAlign w:val="center"/>
            <w:hideMark/>
          </w:tcPr>
          <w:p w14:paraId="7A4D1FD8"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7BCBA4E4"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085735D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040020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000000" w:fill="FFFFFF"/>
            <w:noWrap/>
            <w:vAlign w:val="center"/>
            <w:hideMark/>
          </w:tcPr>
          <w:p w14:paraId="129AF05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GT Reference Number</w:t>
            </w:r>
          </w:p>
        </w:tc>
        <w:tc>
          <w:tcPr>
            <w:tcW w:w="1215" w:type="dxa"/>
            <w:tcBorders>
              <w:top w:val="nil"/>
              <w:left w:val="nil"/>
              <w:bottom w:val="single" w:sz="4" w:space="0" w:color="auto"/>
              <w:right w:val="single" w:sz="4" w:space="0" w:color="auto"/>
            </w:tcBorders>
            <w:shd w:val="clear" w:color="auto" w:fill="auto"/>
            <w:noWrap/>
            <w:vAlign w:val="center"/>
            <w:hideMark/>
          </w:tcPr>
          <w:p w14:paraId="5D02B74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4C3E2D2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3E01C5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4BA536D"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B1F44E7"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IGT Charging Methodology</w:t>
            </w:r>
          </w:p>
        </w:tc>
        <w:tc>
          <w:tcPr>
            <w:tcW w:w="1215" w:type="dxa"/>
            <w:tcBorders>
              <w:top w:val="nil"/>
              <w:left w:val="nil"/>
              <w:bottom w:val="single" w:sz="4" w:space="0" w:color="auto"/>
              <w:right w:val="single" w:sz="4" w:space="0" w:color="auto"/>
            </w:tcBorders>
            <w:shd w:val="clear" w:color="auto" w:fill="auto"/>
            <w:noWrap/>
            <w:vAlign w:val="center"/>
            <w:hideMark/>
          </w:tcPr>
          <w:p w14:paraId="09A336A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573506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75B7740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7AC13C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F80129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IGT Organisation ID</w:t>
            </w:r>
          </w:p>
        </w:tc>
        <w:tc>
          <w:tcPr>
            <w:tcW w:w="1215" w:type="dxa"/>
            <w:tcBorders>
              <w:top w:val="nil"/>
              <w:left w:val="nil"/>
              <w:bottom w:val="single" w:sz="4" w:space="0" w:color="auto"/>
              <w:right w:val="single" w:sz="4" w:space="0" w:color="auto"/>
            </w:tcBorders>
            <w:shd w:val="clear" w:color="auto" w:fill="auto"/>
            <w:noWrap/>
            <w:vAlign w:val="center"/>
            <w:hideMark/>
          </w:tcPr>
          <w:p w14:paraId="1F55D50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ADAC4A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5E0F34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9EB8C0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C67039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IGT Service Provider</w:t>
            </w:r>
          </w:p>
        </w:tc>
        <w:tc>
          <w:tcPr>
            <w:tcW w:w="1215" w:type="dxa"/>
            <w:tcBorders>
              <w:top w:val="nil"/>
              <w:left w:val="nil"/>
              <w:bottom w:val="single" w:sz="4" w:space="0" w:color="auto"/>
              <w:right w:val="single" w:sz="4" w:space="0" w:color="auto"/>
            </w:tcBorders>
            <w:shd w:val="clear" w:color="auto" w:fill="auto"/>
            <w:noWrap/>
            <w:vAlign w:val="center"/>
            <w:hideMark/>
          </w:tcPr>
          <w:p w14:paraId="1702848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6A3683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D7B4AC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E1853E"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3C179EF"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IGT Transportation Charge Rate</w:t>
            </w:r>
          </w:p>
        </w:tc>
        <w:tc>
          <w:tcPr>
            <w:tcW w:w="1215" w:type="dxa"/>
            <w:tcBorders>
              <w:top w:val="nil"/>
              <w:left w:val="nil"/>
              <w:bottom w:val="single" w:sz="4" w:space="0" w:color="auto"/>
              <w:right w:val="single" w:sz="4" w:space="0" w:color="auto"/>
            </w:tcBorders>
            <w:shd w:val="clear" w:color="auto" w:fill="auto"/>
            <w:noWrap/>
            <w:vAlign w:val="center"/>
            <w:hideMark/>
          </w:tcPr>
          <w:p w14:paraId="206F9A92"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4899739"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r>
      <w:tr w:rsidR="00121DD8" w:rsidRPr="00121DD8" w14:paraId="1AD784D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DF0DC35"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C3CB943"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IGT Transportation Charge Rate Type</w:t>
            </w:r>
          </w:p>
        </w:tc>
        <w:tc>
          <w:tcPr>
            <w:tcW w:w="1215" w:type="dxa"/>
            <w:tcBorders>
              <w:top w:val="nil"/>
              <w:left w:val="nil"/>
              <w:bottom w:val="single" w:sz="4" w:space="0" w:color="auto"/>
              <w:right w:val="single" w:sz="4" w:space="0" w:color="auto"/>
            </w:tcBorders>
            <w:shd w:val="clear" w:color="auto" w:fill="auto"/>
            <w:noWrap/>
            <w:vAlign w:val="center"/>
            <w:hideMark/>
          </w:tcPr>
          <w:p w14:paraId="409C41A4"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58F059F"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r>
      <w:tr w:rsidR="00121DD8" w:rsidRPr="00121DD8" w14:paraId="17A8F2D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0F40E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938FA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Incoming MAP EFD</w:t>
            </w:r>
          </w:p>
        </w:tc>
        <w:tc>
          <w:tcPr>
            <w:tcW w:w="1215" w:type="dxa"/>
            <w:tcBorders>
              <w:top w:val="nil"/>
              <w:left w:val="nil"/>
              <w:bottom w:val="single" w:sz="4" w:space="0" w:color="auto"/>
              <w:right w:val="single" w:sz="4" w:space="0" w:color="auto"/>
            </w:tcBorders>
            <w:shd w:val="clear" w:color="auto" w:fill="auto"/>
            <w:noWrap/>
            <w:vAlign w:val="center"/>
            <w:hideMark/>
          </w:tcPr>
          <w:p w14:paraId="59F7057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498740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9E918E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777D22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AC7068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Incoming MAP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20523E6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E30318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EA6E08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6C4DD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BF35D1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Incoming Shipper</w:t>
            </w:r>
          </w:p>
        </w:tc>
        <w:tc>
          <w:tcPr>
            <w:tcW w:w="1215" w:type="dxa"/>
            <w:tcBorders>
              <w:top w:val="nil"/>
              <w:left w:val="nil"/>
              <w:bottom w:val="single" w:sz="4" w:space="0" w:color="auto"/>
              <w:right w:val="single" w:sz="4" w:space="0" w:color="auto"/>
            </w:tcBorders>
            <w:shd w:val="clear" w:color="auto" w:fill="auto"/>
            <w:noWrap/>
            <w:vAlign w:val="center"/>
            <w:hideMark/>
          </w:tcPr>
          <w:p w14:paraId="124629D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8C0270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046F93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301A8B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1B1409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Incoming Shipper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4807430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9A37ED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30F867E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D49D4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10A1CFC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Incoming Supplier</w:t>
            </w:r>
          </w:p>
        </w:tc>
        <w:tc>
          <w:tcPr>
            <w:tcW w:w="1215" w:type="dxa"/>
            <w:tcBorders>
              <w:top w:val="nil"/>
              <w:left w:val="nil"/>
              <w:bottom w:val="single" w:sz="4" w:space="0" w:color="auto"/>
              <w:right w:val="single" w:sz="4" w:space="0" w:color="auto"/>
            </w:tcBorders>
            <w:shd w:val="clear" w:color="auto" w:fill="auto"/>
            <w:noWrap/>
            <w:vAlign w:val="center"/>
            <w:hideMark/>
          </w:tcPr>
          <w:p w14:paraId="2AAE022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09576B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E6E620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4B6FAE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AC3948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Incoming Supplier EFD</w:t>
            </w:r>
          </w:p>
        </w:tc>
        <w:tc>
          <w:tcPr>
            <w:tcW w:w="1215" w:type="dxa"/>
            <w:tcBorders>
              <w:top w:val="nil"/>
              <w:left w:val="nil"/>
              <w:bottom w:val="single" w:sz="4" w:space="0" w:color="auto"/>
              <w:right w:val="single" w:sz="4" w:space="0" w:color="auto"/>
            </w:tcBorders>
            <w:shd w:val="clear" w:color="auto" w:fill="auto"/>
            <w:noWrap/>
            <w:vAlign w:val="center"/>
            <w:hideMark/>
          </w:tcPr>
          <w:p w14:paraId="7C2501F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2CA1AA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F27F44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B4423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D5D52B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Incoming Supplier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503AC6F7"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79EFCA11"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7773452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AD3E6D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E4BC13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Installation Type</w:t>
            </w:r>
          </w:p>
        </w:tc>
        <w:tc>
          <w:tcPr>
            <w:tcW w:w="1215" w:type="dxa"/>
            <w:tcBorders>
              <w:top w:val="nil"/>
              <w:left w:val="nil"/>
              <w:bottom w:val="single" w:sz="4" w:space="0" w:color="auto"/>
              <w:right w:val="single" w:sz="4" w:space="0" w:color="auto"/>
            </w:tcBorders>
            <w:shd w:val="clear" w:color="auto" w:fill="auto"/>
            <w:noWrap/>
            <w:vAlign w:val="center"/>
            <w:hideMark/>
          </w:tcPr>
          <w:p w14:paraId="6B401F2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15F8737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9F77D7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C317CC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18BD4F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Interruption Contract Exists</w:t>
            </w:r>
          </w:p>
        </w:tc>
        <w:tc>
          <w:tcPr>
            <w:tcW w:w="1215" w:type="dxa"/>
            <w:tcBorders>
              <w:top w:val="nil"/>
              <w:left w:val="nil"/>
              <w:bottom w:val="single" w:sz="4" w:space="0" w:color="auto"/>
              <w:right w:val="single" w:sz="4" w:space="0" w:color="auto"/>
            </w:tcBorders>
            <w:shd w:val="clear" w:color="auto" w:fill="auto"/>
            <w:noWrap/>
            <w:vAlign w:val="center"/>
            <w:hideMark/>
          </w:tcPr>
          <w:p w14:paraId="5C754A2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1AAA151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45046A9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9589A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1CEF82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Isolation Status</w:t>
            </w:r>
          </w:p>
        </w:tc>
        <w:tc>
          <w:tcPr>
            <w:tcW w:w="1215" w:type="dxa"/>
            <w:tcBorders>
              <w:top w:val="nil"/>
              <w:left w:val="nil"/>
              <w:bottom w:val="single" w:sz="4" w:space="0" w:color="auto"/>
              <w:right w:val="single" w:sz="4" w:space="0" w:color="auto"/>
            </w:tcBorders>
            <w:shd w:val="clear" w:color="auto" w:fill="auto"/>
            <w:noWrap/>
            <w:vAlign w:val="center"/>
            <w:hideMark/>
          </w:tcPr>
          <w:p w14:paraId="5C12CF6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8AB771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33A000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5794C3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296E9AE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Last Inspection Date</w:t>
            </w:r>
          </w:p>
        </w:tc>
        <w:tc>
          <w:tcPr>
            <w:tcW w:w="1215" w:type="dxa"/>
            <w:tcBorders>
              <w:top w:val="nil"/>
              <w:left w:val="nil"/>
              <w:bottom w:val="single" w:sz="4" w:space="0" w:color="auto"/>
              <w:right w:val="single" w:sz="4" w:space="0" w:color="auto"/>
            </w:tcBorders>
            <w:shd w:val="clear" w:color="auto" w:fill="auto"/>
            <w:noWrap/>
            <w:vAlign w:val="center"/>
            <w:hideMark/>
          </w:tcPr>
          <w:p w14:paraId="1339421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6AA6D9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056AE4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320212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2A3A9E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Latest Measured Energy</w:t>
            </w:r>
          </w:p>
        </w:tc>
        <w:tc>
          <w:tcPr>
            <w:tcW w:w="1215" w:type="dxa"/>
            <w:tcBorders>
              <w:top w:val="nil"/>
              <w:left w:val="nil"/>
              <w:bottom w:val="single" w:sz="4" w:space="0" w:color="auto"/>
              <w:right w:val="single" w:sz="4" w:space="0" w:color="auto"/>
            </w:tcBorders>
            <w:shd w:val="clear" w:color="auto" w:fill="auto"/>
            <w:noWrap/>
            <w:vAlign w:val="center"/>
            <w:hideMark/>
          </w:tcPr>
          <w:p w14:paraId="5BB9141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645017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62FFEA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869283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1538D64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LDZ ID</w:t>
            </w:r>
          </w:p>
        </w:tc>
        <w:tc>
          <w:tcPr>
            <w:tcW w:w="1215" w:type="dxa"/>
            <w:tcBorders>
              <w:top w:val="nil"/>
              <w:left w:val="nil"/>
              <w:bottom w:val="single" w:sz="4" w:space="0" w:color="auto"/>
              <w:right w:val="single" w:sz="4" w:space="0" w:color="auto"/>
            </w:tcBorders>
            <w:shd w:val="clear" w:color="auto" w:fill="auto"/>
            <w:noWrap/>
            <w:vAlign w:val="center"/>
            <w:hideMark/>
          </w:tcPr>
          <w:p w14:paraId="4081DD4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113F87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4B3AF0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A49AF3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7D50E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Logical Meter Number</w:t>
            </w:r>
          </w:p>
        </w:tc>
        <w:tc>
          <w:tcPr>
            <w:tcW w:w="1215" w:type="dxa"/>
            <w:tcBorders>
              <w:top w:val="nil"/>
              <w:left w:val="nil"/>
              <w:bottom w:val="single" w:sz="4" w:space="0" w:color="auto"/>
              <w:right w:val="single" w:sz="4" w:space="0" w:color="auto"/>
            </w:tcBorders>
            <w:shd w:val="clear" w:color="auto" w:fill="auto"/>
            <w:noWrap/>
            <w:vAlign w:val="center"/>
            <w:hideMark/>
          </w:tcPr>
          <w:p w14:paraId="43A8A57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7E12E2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5DA6F0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4DC5B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1EA66C6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LSP</w:t>
            </w:r>
          </w:p>
        </w:tc>
        <w:tc>
          <w:tcPr>
            <w:tcW w:w="1215" w:type="dxa"/>
            <w:tcBorders>
              <w:top w:val="nil"/>
              <w:left w:val="nil"/>
              <w:bottom w:val="single" w:sz="4" w:space="0" w:color="auto"/>
              <w:right w:val="single" w:sz="4" w:space="0" w:color="auto"/>
            </w:tcBorders>
            <w:shd w:val="clear" w:color="auto" w:fill="auto"/>
            <w:noWrap/>
            <w:vAlign w:val="center"/>
            <w:hideMark/>
          </w:tcPr>
          <w:p w14:paraId="71994F0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2178E44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071EF34F"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7E152D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A33643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Market Sector Code</w:t>
            </w:r>
          </w:p>
        </w:tc>
        <w:tc>
          <w:tcPr>
            <w:tcW w:w="1215" w:type="dxa"/>
            <w:tcBorders>
              <w:top w:val="nil"/>
              <w:left w:val="nil"/>
              <w:bottom w:val="single" w:sz="4" w:space="0" w:color="auto"/>
              <w:right w:val="single" w:sz="4" w:space="0" w:color="auto"/>
            </w:tcBorders>
            <w:shd w:val="clear" w:color="auto" w:fill="auto"/>
            <w:noWrap/>
            <w:vAlign w:val="center"/>
            <w:hideMark/>
          </w:tcPr>
          <w:p w14:paraId="6098333F"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49F2EA9A"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7B7BD6B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68DD9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70AA78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Link Code</w:t>
            </w:r>
          </w:p>
        </w:tc>
        <w:tc>
          <w:tcPr>
            <w:tcW w:w="1215" w:type="dxa"/>
            <w:tcBorders>
              <w:top w:val="nil"/>
              <w:left w:val="nil"/>
              <w:bottom w:val="single" w:sz="4" w:space="0" w:color="auto"/>
              <w:right w:val="single" w:sz="4" w:space="0" w:color="auto"/>
            </w:tcBorders>
            <w:shd w:val="clear" w:color="auto" w:fill="auto"/>
            <w:noWrap/>
            <w:vAlign w:val="center"/>
            <w:hideMark/>
          </w:tcPr>
          <w:p w14:paraId="4ECAAC0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0377B2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6B4C69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E80A2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8D99F4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Point Reference Number</w:t>
            </w:r>
          </w:p>
        </w:tc>
        <w:tc>
          <w:tcPr>
            <w:tcW w:w="1215" w:type="dxa"/>
            <w:tcBorders>
              <w:top w:val="nil"/>
              <w:left w:val="nil"/>
              <w:bottom w:val="single" w:sz="4" w:space="0" w:color="auto"/>
              <w:right w:val="single" w:sz="4" w:space="0" w:color="auto"/>
            </w:tcBorders>
            <w:shd w:val="clear" w:color="auto" w:fill="auto"/>
            <w:noWrap/>
            <w:vAlign w:val="center"/>
            <w:hideMark/>
          </w:tcPr>
          <w:p w14:paraId="2FC05A5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01564C2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6649D81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032845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lastRenderedPageBreak/>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D0ADBF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Meter Read Batch Frequency</w:t>
            </w:r>
          </w:p>
        </w:tc>
        <w:tc>
          <w:tcPr>
            <w:tcW w:w="1215" w:type="dxa"/>
            <w:tcBorders>
              <w:top w:val="nil"/>
              <w:left w:val="nil"/>
              <w:bottom w:val="single" w:sz="4" w:space="0" w:color="auto"/>
              <w:right w:val="single" w:sz="4" w:space="0" w:color="auto"/>
            </w:tcBorders>
            <w:shd w:val="clear" w:color="auto" w:fill="auto"/>
            <w:noWrap/>
            <w:vAlign w:val="center"/>
            <w:hideMark/>
          </w:tcPr>
          <w:p w14:paraId="54A6341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729B67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93C71E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9F38A3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F09A7E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MNEPOR</w:t>
            </w:r>
          </w:p>
        </w:tc>
        <w:tc>
          <w:tcPr>
            <w:tcW w:w="1215" w:type="dxa"/>
            <w:tcBorders>
              <w:top w:val="nil"/>
              <w:left w:val="nil"/>
              <w:bottom w:val="single" w:sz="4" w:space="0" w:color="auto"/>
              <w:right w:val="single" w:sz="4" w:space="0" w:color="auto"/>
            </w:tcBorders>
            <w:shd w:val="clear" w:color="auto" w:fill="auto"/>
            <w:noWrap/>
            <w:vAlign w:val="center"/>
            <w:hideMark/>
          </w:tcPr>
          <w:p w14:paraId="407C5AC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DB2A3A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85D70A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EEB05C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949B97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Network Exit Agreement Indicator</w:t>
            </w:r>
          </w:p>
        </w:tc>
        <w:tc>
          <w:tcPr>
            <w:tcW w:w="1215" w:type="dxa"/>
            <w:tcBorders>
              <w:top w:val="nil"/>
              <w:left w:val="nil"/>
              <w:bottom w:val="single" w:sz="4" w:space="0" w:color="auto"/>
              <w:right w:val="single" w:sz="4" w:space="0" w:color="auto"/>
            </w:tcBorders>
            <w:shd w:val="clear" w:color="auto" w:fill="auto"/>
            <w:noWrap/>
            <w:vAlign w:val="center"/>
            <w:hideMark/>
          </w:tcPr>
          <w:p w14:paraId="6C5C4AE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BB2E08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29447F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3B7213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2382FCF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Network Name</w:t>
            </w:r>
          </w:p>
        </w:tc>
        <w:tc>
          <w:tcPr>
            <w:tcW w:w="1215" w:type="dxa"/>
            <w:tcBorders>
              <w:top w:val="nil"/>
              <w:left w:val="nil"/>
              <w:bottom w:val="single" w:sz="4" w:space="0" w:color="auto"/>
              <w:right w:val="single" w:sz="4" w:space="0" w:color="auto"/>
            </w:tcBorders>
            <w:shd w:val="clear" w:color="auto" w:fill="auto"/>
            <w:noWrap/>
            <w:vAlign w:val="center"/>
            <w:hideMark/>
          </w:tcPr>
          <w:p w14:paraId="732EBD4E"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63216107"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4C08392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D98F92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09B897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Network Owner EFD</w:t>
            </w:r>
          </w:p>
        </w:tc>
        <w:tc>
          <w:tcPr>
            <w:tcW w:w="1215" w:type="dxa"/>
            <w:tcBorders>
              <w:top w:val="nil"/>
              <w:left w:val="nil"/>
              <w:bottom w:val="single" w:sz="4" w:space="0" w:color="auto"/>
              <w:right w:val="single" w:sz="4" w:space="0" w:color="auto"/>
            </w:tcBorders>
            <w:shd w:val="clear" w:color="auto" w:fill="auto"/>
            <w:noWrap/>
            <w:vAlign w:val="center"/>
            <w:hideMark/>
          </w:tcPr>
          <w:p w14:paraId="79F55F7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55C2BC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9BD0BB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28548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E2A5EC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Network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3A8412A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77CD4AD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B8C5D6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476939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408DF3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Postcode</w:t>
            </w:r>
          </w:p>
        </w:tc>
        <w:tc>
          <w:tcPr>
            <w:tcW w:w="1215" w:type="dxa"/>
            <w:tcBorders>
              <w:top w:val="nil"/>
              <w:left w:val="nil"/>
              <w:bottom w:val="single" w:sz="4" w:space="0" w:color="auto"/>
              <w:right w:val="single" w:sz="4" w:space="0" w:color="auto"/>
            </w:tcBorders>
            <w:shd w:val="clear" w:color="auto" w:fill="auto"/>
            <w:noWrap/>
            <w:vAlign w:val="center"/>
            <w:hideMark/>
          </w:tcPr>
          <w:p w14:paraId="73685F9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628853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6F7460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E76BD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320FEE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MAM</w:t>
            </w:r>
          </w:p>
        </w:tc>
        <w:tc>
          <w:tcPr>
            <w:tcW w:w="1215" w:type="dxa"/>
            <w:tcBorders>
              <w:top w:val="nil"/>
              <w:left w:val="nil"/>
              <w:bottom w:val="single" w:sz="4" w:space="0" w:color="auto"/>
              <w:right w:val="single" w:sz="4" w:space="0" w:color="auto"/>
            </w:tcBorders>
            <w:shd w:val="clear" w:color="auto" w:fill="auto"/>
            <w:noWrap/>
            <w:vAlign w:val="center"/>
            <w:hideMark/>
          </w:tcPr>
          <w:p w14:paraId="53DEED8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A4B548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6B252E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46DCE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49559A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MAM EFD</w:t>
            </w:r>
          </w:p>
        </w:tc>
        <w:tc>
          <w:tcPr>
            <w:tcW w:w="1215" w:type="dxa"/>
            <w:tcBorders>
              <w:top w:val="nil"/>
              <w:left w:val="nil"/>
              <w:bottom w:val="single" w:sz="4" w:space="0" w:color="auto"/>
              <w:right w:val="single" w:sz="4" w:space="0" w:color="auto"/>
            </w:tcBorders>
            <w:shd w:val="clear" w:color="auto" w:fill="auto"/>
            <w:noWrap/>
            <w:vAlign w:val="center"/>
            <w:hideMark/>
          </w:tcPr>
          <w:p w14:paraId="209CCC9C"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A624308"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r>
      <w:tr w:rsidR="00121DD8" w:rsidRPr="00121DD8" w14:paraId="1AB3C30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22A52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626CF7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MAM ETD</w:t>
            </w:r>
          </w:p>
        </w:tc>
        <w:tc>
          <w:tcPr>
            <w:tcW w:w="1215" w:type="dxa"/>
            <w:tcBorders>
              <w:top w:val="nil"/>
              <w:left w:val="nil"/>
              <w:bottom w:val="single" w:sz="4" w:space="0" w:color="auto"/>
              <w:right w:val="single" w:sz="4" w:space="0" w:color="auto"/>
            </w:tcBorders>
            <w:shd w:val="clear" w:color="auto" w:fill="auto"/>
            <w:noWrap/>
            <w:vAlign w:val="center"/>
            <w:hideMark/>
          </w:tcPr>
          <w:p w14:paraId="79F0E8B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A1C4C9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1DD6368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D4DD2E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2DA0252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MAM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73BE4F8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6FD489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2B5E6F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DF5931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11186A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MAP EFD</w:t>
            </w:r>
          </w:p>
        </w:tc>
        <w:tc>
          <w:tcPr>
            <w:tcW w:w="1215" w:type="dxa"/>
            <w:tcBorders>
              <w:top w:val="nil"/>
              <w:left w:val="nil"/>
              <w:bottom w:val="single" w:sz="4" w:space="0" w:color="auto"/>
              <w:right w:val="single" w:sz="4" w:space="0" w:color="auto"/>
            </w:tcBorders>
            <w:shd w:val="clear" w:color="auto" w:fill="auto"/>
            <w:noWrap/>
            <w:vAlign w:val="center"/>
            <w:hideMark/>
          </w:tcPr>
          <w:p w14:paraId="70BB144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405EF3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7030E3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76A8C7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D9B78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MAP ETD</w:t>
            </w:r>
          </w:p>
        </w:tc>
        <w:tc>
          <w:tcPr>
            <w:tcW w:w="1215" w:type="dxa"/>
            <w:tcBorders>
              <w:top w:val="nil"/>
              <w:left w:val="nil"/>
              <w:bottom w:val="single" w:sz="4" w:space="0" w:color="auto"/>
              <w:right w:val="single" w:sz="4" w:space="0" w:color="auto"/>
            </w:tcBorders>
            <w:shd w:val="clear" w:color="auto" w:fill="auto"/>
            <w:noWrap/>
            <w:vAlign w:val="center"/>
            <w:hideMark/>
          </w:tcPr>
          <w:p w14:paraId="007B79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BF166D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91AA74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B4422B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2FF57FF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MAP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783A298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A57E5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537A61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E9128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1CC06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Shipper</w:t>
            </w:r>
          </w:p>
        </w:tc>
        <w:tc>
          <w:tcPr>
            <w:tcW w:w="1215" w:type="dxa"/>
            <w:tcBorders>
              <w:top w:val="nil"/>
              <w:left w:val="nil"/>
              <w:bottom w:val="single" w:sz="4" w:space="0" w:color="auto"/>
              <w:right w:val="single" w:sz="4" w:space="0" w:color="auto"/>
            </w:tcBorders>
            <w:shd w:val="clear" w:color="auto" w:fill="auto"/>
            <w:noWrap/>
            <w:vAlign w:val="center"/>
            <w:hideMark/>
          </w:tcPr>
          <w:p w14:paraId="4B309EA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3447B3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562D074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EB107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EE3EF8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Shipper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6969451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68C79E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2463D4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87E0F4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71C1B3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Supplier</w:t>
            </w:r>
          </w:p>
        </w:tc>
        <w:tc>
          <w:tcPr>
            <w:tcW w:w="1215" w:type="dxa"/>
            <w:tcBorders>
              <w:top w:val="nil"/>
              <w:left w:val="nil"/>
              <w:bottom w:val="single" w:sz="4" w:space="0" w:color="auto"/>
              <w:right w:val="single" w:sz="4" w:space="0" w:color="auto"/>
            </w:tcBorders>
            <w:shd w:val="clear" w:color="auto" w:fill="auto"/>
            <w:noWrap/>
            <w:vAlign w:val="center"/>
            <w:hideMark/>
          </w:tcPr>
          <w:p w14:paraId="4C4DB8D8"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5CB90D76"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3F1C4A1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A9F6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2515D7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Supplier EFD</w:t>
            </w:r>
          </w:p>
        </w:tc>
        <w:tc>
          <w:tcPr>
            <w:tcW w:w="1215" w:type="dxa"/>
            <w:tcBorders>
              <w:top w:val="nil"/>
              <w:left w:val="nil"/>
              <w:bottom w:val="single" w:sz="4" w:space="0" w:color="auto"/>
              <w:right w:val="single" w:sz="4" w:space="0" w:color="auto"/>
            </w:tcBorders>
            <w:shd w:val="clear" w:color="auto" w:fill="auto"/>
            <w:noWrap/>
            <w:vAlign w:val="center"/>
            <w:hideMark/>
          </w:tcPr>
          <w:p w14:paraId="667A702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22E23B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DF9CEF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B5339D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2DDA8C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Supplier ETD</w:t>
            </w:r>
          </w:p>
        </w:tc>
        <w:tc>
          <w:tcPr>
            <w:tcW w:w="1215" w:type="dxa"/>
            <w:tcBorders>
              <w:top w:val="nil"/>
              <w:left w:val="nil"/>
              <w:bottom w:val="single" w:sz="4" w:space="0" w:color="auto"/>
              <w:right w:val="single" w:sz="4" w:space="0" w:color="auto"/>
            </w:tcBorders>
            <w:shd w:val="clear" w:color="auto" w:fill="auto"/>
            <w:noWrap/>
            <w:vAlign w:val="center"/>
            <w:hideMark/>
          </w:tcPr>
          <w:p w14:paraId="0CA1517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3BFBE7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BDE783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85566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6D504A8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Previous Supplier Short Code</w:t>
            </w:r>
          </w:p>
        </w:tc>
        <w:tc>
          <w:tcPr>
            <w:tcW w:w="1215" w:type="dxa"/>
            <w:tcBorders>
              <w:top w:val="nil"/>
              <w:left w:val="nil"/>
              <w:bottom w:val="single" w:sz="4" w:space="0" w:color="auto"/>
              <w:right w:val="single" w:sz="4" w:space="0" w:color="auto"/>
            </w:tcBorders>
            <w:shd w:val="clear" w:color="auto" w:fill="auto"/>
            <w:noWrap/>
            <w:vAlign w:val="center"/>
            <w:hideMark/>
          </w:tcPr>
          <w:p w14:paraId="3C47F981"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c>
          <w:tcPr>
            <w:tcW w:w="1215" w:type="dxa"/>
            <w:tcBorders>
              <w:top w:val="nil"/>
              <w:left w:val="nil"/>
              <w:bottom w:val="single" w:sz="4" w:space="0" w:color="auto"/>
              <w:right w:val="single" w:sz="4" w:space="0" w:color="auto"/>
            </w:tcBorders>
            <w:shd w:val="clear" w:color="auto" w:fill="auto"/>
            <w:noWrap/>
            <w:vAlign w:val="center"/>
            <w:hideMark/>
          </w:tcPr>
          <w:p w14:paraId="303BA966" w14:textId="77777777" w:rsidR="00121DD8" w:rsidRPr="00121DD8" w:rsidRDefault="00121DD8" w:rsidP="00121DD8">
            <w:pPr>
              <w:spacing w:after="0" w:line="240" w:lineRule="auto"/>
              <w:rPr>
                <w:rFonts w:ascii="Calibri" w:eastAsia="Times New Roman" w:hAnsi="Calibri" w:cs="Calibri"/>
                <w:color w:val="FF0000"/>
                <w:sz w:val="18"/>
                <w:szCs w:val="20"/>
                <w:lang w:eastAsia="en-GB"/>
              </w:rPr>
            </w:pPr>
            <w:r w:rsidRPr="00121DD8">
              <w:rPr>
                <w:rFonts w:ascii="Calibri" w:eastAsia="Times New Roman" w:hAnsi="Calibri" w:cs="Calibri"/>
                <w:strike/>
                <w:color w:val="FF0000"/>
                <w:sz w:val="18"/>
                <w:szCs w:val="20"/>
                <w:lang w:eastAsia="en-GB"/>
              </w:rPr>
              <w:t>No</w:t>
            </w:r>
            <w:r w:rsidRPr="00121DD8">
              <w:rPr>
                <w:rFonts w:ascii="Calibri" w:eastAsia="Times New Roman" w:hAnsi="Calibri" w:cs="Calibri"/>
                <w:color w:val="FF0000"/>
                <w:sz w:val="18"/>
                <w:szCs w:val="20"/>
                <w:lang w:eastAsia="en-GB"/>
              </w:rPr>
              <w:t xml:space="preserve">       YES</w:t>
            </w:r>
          </w:p>
        </w:tc>
      </w:tr>
      <w:tr w:rsidR="00121DD8" w:rsidRPr="00121DD8" w14:paraId="60A1A0C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0B768E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73FDD9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Priority Consumers Indicator</w:t>
            </w:r>
          </w:p>
        </w:tc>
        <w:tc>
          <w:tcPr>
            <w:tcW w:w="1215" w:type="dxa"/>
            <w:tcBorders>
              <w:top w:val="nil"/>
              <w:left w:val="nil"/>
              <w:bottom w:val="single" w:sz="4" w:space="0" w:color="auto"/>
              <w:right w:val="single" w:sz="4" w:space="0" w:color="auto"/>
            </w:tcBorders>
            <w:shd w:val="clear" w:color="auto" w:fill="auto"/>
            <w:noWrap/>
            <w:vAlign w:val="center"/>
            <w:hideMark/>
          </w:tcPr>
          <w:p w14:paraId="2825309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5C4F96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050A24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3A154B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4F3B142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Related Meter Point Reference Number(s)</w:t>
            </w:r>
          </w:p>
        </w:tc>
        <w:tc>
          <w:tcPr>
            <w:tcW w:w="1215" w:type="dxa"/>
            <w:tcBorders>
              <w:top w:val="nil"/>
              <w:left w:val="nil"/>
              <w:bottom w:val="single" w:sz="4" w:space="0" w:color="auto"/>
              <w:right w:val="single" w:sz="4" w:space="0" w:color="auto"/>
            </w:tcBorders>
            <w:shd w:val="clear" w:color="auto" w:fill="auto"/>
            <w:noWrap/>
            <w:vAlign w:val="center"/>
            <w:hideMark/>
          </w:tcPr>
          <w:p w14:paraId="288197D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EAB65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FB7C33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6E4F9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2F1215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Seasonal Large Supply Point Indicator</w:t>
            </w:r>
          </w:p>
        </w:tc>
        <w:tc>
          <w:tcPr>
            <w:tcW w:w="1215" w:type="dxa"/>
            <w:tcBorders>
              <w:top w:val="nil"/>
              <w:left w:val="nil"/>
              <w:bottom w:val="single" w:sz="4" w:space="0" w:color="auto"/>
              <w:right w:val="single" w:sz="4" w:space="0" w:color="auto"/>
            </w:tcBorders>
            <w:shd w:val="clear" w:color="auto" w:fill="auto"/>
            <w:noWrap/>
            <w:vAlign w:val="center"/>
            <w:hideMark/>
          </w:tcPr>
          <w:p w14:paraId="2799B2C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E6BFC3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40C8583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C8EAC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21E386F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Shared SMP Indicator</w:t>
            </w:r>
          </w:p>
        </w:tc>
        <w:tc>
          <w:tcPr>
            <w:tcW w:w="1215" w:type="dxa"/>
            <w:tcBorders>
              <w:top w:val="nil"/>
              <w:left w:val="nil"/>
              <w:bottom w:val="single" w:sz="4" w:space="0" w:color="auto"/>
              <w:right w:val="single" w:sz="4" w:space="0" w:color="auto"/>
            </w:tcBorders>
            <w:shd w:val="clear" w:color="auto" w:fill="auto"/>
            <w:noWrap/>
            <w:vAlign w:val="center"/>
            <w:hideMark/>
          </w:tcPr>
          <w:p w14:paraId="30BCC3A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4AB0AC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B307F8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0ED287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0536726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SMP Status</w:t>
            </w:r>
          </w:p>
        </w:tc>
        <w:tc>
          <w:tcPr>
            <w:tcW w:w="1215" w:type="dxa"/>
            <w:tcBorders>
              <w:top w:val="nil"/>
              <w:left w:val="nil"/>
              <w:bottom w:val="single" w:sz="4" w:space="0" w:color="auto"/>
              <w:right w:val="single" w:sz="4" w:space="0" w:color="auto"/>
            </w:tcBorders>
            <w:shd w:val="clear" w:color="auto" w:fill="auto"/>
            <w:noWrap/>
            <w:vAlign w:val="center"/>
            <w:hideMark/>
          </w:tcPr>
          <w:p w14:paraId="14D018C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c>
          <w:tcPr>
            <w:tcW w:w="1215" w:type="dxa"/>
            <w:tcBorders>
              <w:top w:val="nil"/>
              <w:left w:val="nil"/>
              <w:bottom w:val="single" w:sz="4" w:space="0" w:color="auto"/>
              <w:right w:val="single" w:sz="4" w:space="0" w:color="auto"/>
            </w:tcBorders>
            <w:shd w:val="clear" w:color="auto" w:fill="auto"/>
            <w:noWrap/>
            <w:vAlign w:val="center"/>
            <w:hideMark/>
          </w:tcPr>
          <w:p w14:paraId="0E53AD6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Yes</w:t>
            </w:r>
          </w:p>
        </w:tc>
      </w:tr>
      <w:tr w:rsidR="00121DD8" w:rsidRPr="00121DD8" w14:paraId="2646669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E99CEA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D99269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Special Needs Notes</w:t>
            </w:r>
          </w:p>
        </w:tc>
        <w:tc>
          <w:tcPr>
            <w:tcW w:w="1215" w:type="dxa"/>
            <w:tcBorders>
              <w:top w:val="nil"/>
              <w:left w:val="nil"/>
              <w:bottom w:val="single" w:sz="4" w:space="0" w:color="auto"/>
              <w:right w:val="single" w:sz="4" w:space="0" w:color="auto"/>
            </w:tcBorders>
            <w:shd w:val="clear" w:color="auto" w:fill="auto"/>
            <w:noWrap/>
            <w:vAlign w:val="center"/>
            <w:hideMark/>
          </w:tcPr>
          <w:p w14:paraId="7769835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25E03B0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F8F478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5D9CAC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3F440E2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Class</w:t>
            </w:r>
          </w:p>
        </w:tc>
        <w:tc>
          <w:tcPr>
            <w:tcW w:w="1215" w:type="dxa"/>
            <w:tcBorders>
              <w:top w:val="nil"/>
              <w:left w:val="nil"/>
              <w:bottom w:val="single" w:sz="4" w:space="0" w:color="auto"/>
              <w:right w:val="single" w:sz="4" w:space="0" w:color="auto"/>
            </w:tcBorders>
            <w:shd w:val="clear" w:color="auto" w:fill="auto"/>
            <w:noWrap/>
            <w:vAlign w:val="center"/>
            <w:hideMark/>
          </w:tcPr>
          <w:p w14:paraId="30E0B9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847A4E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7ACA75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6B7022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55DB117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proofErr w:type="spellStart"/>
            <w:r w:rsidRPr="00121DD8">
              <w:rPr>
                <w:rFonts w:ascii="Calibri" w:eastAsia="Times New Roman" w:hAnsi="Calibri" w:cs="Calibri"/>
                <w:color w:val="000000"/>
                <w:sz w:val="18"/>
                <w:szCs w:val="20"/>
                <w:lang w:eastAsia="en-GB"/>
              </w:rPr>
              <w:t>Transistional</w:t>
            </w:r>
            <w:proofErr w:type="spellEnd"/>
            <w:r w:rsidRPr="00121DD8">
              <w:rPr>
                <w:rFonts w:ascii="Calibri" w:eastAsia="Times New Roman" w:hAnsi="Calibri" w:cs="Calibri"/>
                <w:color w:val="000000"/>
                <w:sz w:val="18"/>
                <w:szCs w:val="20"/>
                <w:lang w:eastAsia="en-GB"/>
              </w:rPr>
              <w:t xml:space="preserve"> Meter Point</w:t>
            </w:r>
          </w:p>
        </w:tc>
        <w:tc>
          <w:tcPr>
            <w:tcW w:w="1215" w:type="dxa"/>
            <w:tcBorders>
              <w:top w:val="nil"/>
              <w:left w:val="nil"/>
              <w:bottom w:val="single" w:sz="4" w:space="0" w:color="auto"/>
              <w:right w:val="single" w:sz="4" w:space="0" w:color="auto"/>
            </w:tcBorders>
            <w:shd w:val="clear" w:color="auto" w:fill="auto"/>
            <w:noWrap/>
            <w:vAlign w:val="center"/>
            <w:hideMark/>
          </w:tcPr>
          <w:p w14:paraId="50393CD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EE0230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007371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59CD91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1D407C4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Twin Stream Site Indicator</w:t>
            </w:r>
          </w:p>
        </w:tc>
        <w:tc>
          <w:tcPr>
            <w:tcW w:w="1215" w:type="dxa"/>
            <w:tcBorders>
              <w:top w:val="nil"/>
              <w:left w:val="nil"/>
              <w:bottom w:val="single" w:sz="4" w:space="0" w:color="auto"/>
              <w:right w:val="single" w:sz="4" w:space="0" w:color="auto"/>
            </w:tcBorders>
            <w:shd w:val="clear" w:color="auto" w:fill="auto"/>
            <w:noWrap/>
            <w:vAlign w:val="center"/>
            <w:hideMark/>
          </w:tcPr>
          <w:p w14:paraId="4DEC89A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668DD8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5DFBDC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FD87BC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1F10D9F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UPRN</w:t>
            </w:r>
          </w:p>
        </w:tc>
        <w:tc>
          <w:tcPr>
            <w:tcW w:w="1215" w:type="dxa"/>
            <w:tcBorders>
              <w:top w:val="nil"/>
              <w:left w:val="nil"/>
              <w:bottom w:val="single" w:sz="4" w:space="0" w:color="auto"/>
              <w:right w:val="single" w:sz="4" w:space="0" w:color="auto"/>
            </w:tcBorders>
            <w:shd w:val="clear" w:color="auto" w:fill="auto"/>
            <w:noWrap/>
            <w:vAlign w:val="center"/>
            <w:hideMark/>
          </w:tcPr>
          <w:p w14:paraId="6486659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12F5418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3535295B"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81083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1824D5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Withdrawal End Date</w:t>
            </w:r>
          </w:p>
        </w:tc>
        <w:tc>
          <w:tcPr>
            <w:tcW w:w="1215" w:type="dxa"/>
            <w:tcBorders>
              <w:top w:val="nil"/>
              <w:left w:val="nil"/>
              <w:bottom w:val="single" w:sz="4" w:space="0" w:color="auto"/>
              <w:right w:val="single" w:sz="4" w:space="0" w:color="auto"/>
            </w:tcBorders>
            <w:shd w:val="clear" w:color="auto" w:fill="auto"/>
            <w:noWrap/>
            <w:vAlign w:val="center"/>
            <w:hideMark/>
          </w:tcPr>
          <w:p w14:paraId="5830154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7AC39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056CE4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805FE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Information</w:t>
            </w:r>
          </w:p>
        </w:tc>
        <w:tc>
          <w:tcPr>
            <w:tcW w:w="3746" w:type="dxa"/>
            <w:tcBorders>
              <w:top w:val="nil"/>
              <w:left w:val="nil"/>
              <w:bottom w:val="single" w:sz="4" w:space="0" w:color="auto"/>
              <w:right w:val="single" w:sz="4" w:space="0" w:color="auto"/>
            </w:tcBorders>
            <w:shd w:val="clear" w:color="auto" w:fill="auto"/>
            <w:noWrap/>
            <w:vAlign w:val="center"/>
            <w:hideMark/>
          </w:tcPr>
          <w:p w14:paraId="7EEAE9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Withdrawal Status</w:t>
            </w:r>
          </w:p>
        </w:tc>
        <w:tc>
          <w:tcPr>
            <w:tcW w:w="1215" w:type="dxa"/>
            <w:tcBorders>
              <w:top w:val="nil"/>
              <w:left w:val="nil"/>
              <w:bottom w:val="single" w:sz="4" w:space="0" w:color="auto"/>
              <w:right w:val="single" w:sz="4" w:space="0" w:color="auto"/>
            </w:tcBorders>
            <w:shd w:val="clear" w:color="auto" w:fill="auto"/>
            <w:noWrap/>
            <w:vAlign w:val="center"/>
            <w:hideMark/>
          </w:tcPr>
          <w:p w14:paraId="15150D6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3B05FC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81B0C7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33443F"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000000" w:fill="FFFFFF"/>
            <w:noWrap/>
            <w:vAlign w:val="center"/>
            <w:hideMark/>
          </w:tcPr>
          <w:p w14:paraId="52CDD3F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CSEP Connection Max AQ</w:t>
            </w:r>
          </w:p>
        </w:tc>
        <w:tc>
          <w:tcPr>
            <w:tcW w:w="1215" w:type="dxa"/>
            <w:tcBorders>
              <w:top w:val="nil"/>
              <w:left w:val="nil"/>
              <w:bottom w:val="single" w:sz="4" w:space="0" w:color="auto"/>
              <w:right w:val="single" w:sz="4" w:space="0" w:color="auto"/>
            </w:tcBorders>
            <w:shd w:val="clear" w:color="auto" w:fill="auto"/>
            <w:noWrap/>
            <w:vAlign w:val="center"/>
            <w:hideMark/>
          </w:tcPr>
          <w:p w14:paraId="3D48AF7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880968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802741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B9E1C8"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2617AA79"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CSEP Connection Max SOQ</w:t>
            </w:r>
          </w:p>
        </w:tc>
        <w:tc>
          <w:tcPr>
            <w:tcW w:w="1215" w:type="dxa"/>
            <w:tcBorders>
              <w:top w:val="nil"/>
              <w:left w:val="nil"/>
              <w:bottom w:val="single" w:sz="4" w:space="0" w:color="auto"/>
              <w:right w:val="single" w:sz="4" w:space="0" w:color="auto"/>
            </w:tcBorders>
            <w:shd w:val="clear" w:color="auto" w:fill="auto"/>
            <w:noWrap/>
            <w:vAlign w:val="center"/>
            <w:hideMark/>
          </w:tcPr>
          <w:p w14:paraId="74F39E53"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410DC319"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No</w:t>
            </w:r>
          </w:p>
        </w:tc>
      </w:tr>
      <w:tr w:rsidR="00121DD8" w:rsidRPr="00121DD8" w14:paraId="26958540"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2D7B2B"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68DAD30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 xml:space="preserve">CSEP </w:t>
            </w:r>
            <w:proofErr w:type="spellStart"/>
            <w:r w:rsidRPr="00121DD8">
              <w:rPr>
                <w:rFonts w:ascii="Calibri" w:eastAsia="Times New Roman" w:hAnsi="Calibri" w:cs="Calibri"/>
                <w:color w:val="000000"/>
                <w:sz w:val="18"/>
                <w:szCs w:val="20"/>
                <w:lang w:eastAsia="en-GB"/>
              </w:rPr>
              <w:t>Connetion</w:t>
            </w:r>
            <w:proofErr w:type="spellEnd"/>
            <w:r w:rsidRPr="00121DD8">
              <w:rPr>
                <w:rFonts w:ascii="Calibri" w:eastAsia="Times New Roman" w:hAnsi="Calibri" w:cs="Calibri"/>
                <w:color w:val="000000"/>
                <w:sz w:val="18"/>
                <w:szCs w:val="20"/>
                <w:lang w:eastAsia="en-GB"/>
              </w:rPr>
              <w:t xml:space="preserve"> Date</w:t>
            </w:r>
          </w:p>
        </w:tc>
        <w:tc>
          <w:tcPr>
            <w:tcW w:w="1215" w:type="dxa"/>
            <w:tcBorders>
              <w:top w:val="nil"/>
              <w:left w:val="nil"/>
              <w:bottom w:val="single" w:sz="4" w:space="0" w:color="auto"/>
              <w:right w:val="single" w:sz="4" w:space="0" w:color="auto"/>
            </w:tcBorders>
            <w:shd w:val="clear" w:color="auto" w:fill="auto"/>
            <w:noWrap/>
            <w:vAlign w:val="center"/>
            <w:hideMark/>
          </w:tcPr>
          <w:p w14:paraId="2DDF569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C08BF0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7E7D5DB6"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125BF17"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000000" w:fill="FFFFFF"/>
            <w:noWrap/>
            <w:vAlign w:val="center"/>
            <w:hideMark/>
          </w:tcPr>
          <w:p w14:paraId="3020C33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CSEP Full Name</w:t>
            </w:r>
          </w:p>
        </w:tc>
        <w:tc>
          <w:tcPr>
            <w:tcW w:w="1215" w:type="dxa"/>
            <w:tcBorders>
              <w:top w:val="nil"/>
              <w:left w:val="nil"/>
              <w:bottom w:val="single" w:sz="4" w:space="0" w:color="auto"/>
              <w:right w:val="single" w:sz="4" w:space="0" w:color="auto"/>
            </w:tcBorders>
            <w:shd w:val="clear" w:color="auto" w:fill="auto"/>
            <w:noWrap/>
            <w:vAlign w:val="center"/>
            <w:hideMark/>
          </w:tcPr>
          <w:p w14:paraId="73ED604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749475F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2F9DF67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A81141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34ED864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CSEP Max AQ</w:t>
            </w:r>
          </w:p>
        </w:tc>
        <w:tc>
          <w:tcPr>
            <w:tcW w:w="1215" w:type="dxa"/>
            <w:tcBorders>
              <w:top w:val="nil"/>
              <w:left w:val="nil"/>
              <w:bottom w:val="single" w:sz="4" w:space="0" w:color="auto"/>
              <w:right w:val="single" w:sz="4" w:space="0" w:color="auto"/>
            </w:tcBorders>
            <w:shd w:val="clear" w:color="auto" w:fill="auto"/>
            <w:noWrap/>
            <w:vAlign w:val="center"/>
            <w:hideMark/>
          </w:tcPr>
          <w:p w14:paraId="1744772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89B0F1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79183F1"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A04ED4C"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0A10740C"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CSEP Nested Flag</w:t>
            </w:r>
          </w:p>
        </w:tc>
        <w:tc>
          <w:tcPr>
            <w:tcW w:w="1215" w:type="dxa"/>
            <w:tcBorders>
              <w:top w:val="nil"/>
              <w:left w:val="nil"/>
              <w:bottom w:val="single" w:sz="4" w:space="0" w:color="auto"/>
              <w:right w:val="single" w:sz="4" w:space="0" w:color="auto"/>
            </w:tcBorders>
            <w:shd w:val="clear" w:color="auto" w:fill="auto"/>
            <w:noWrap/>
            <w:vAlign w:val="center"/>
            <w:hideMark/>
          </w:tcPr>
          <w:p w14:paraId="3440B85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1EDB6F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BDA26C9"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47F7656"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000000" w:fill="FFFFFF"/>
            <w:noWrap/>
            <w:vAlign w:val="center"/>
            <w:hideMark/>
          </w:tcPr>
          <w:p w14:paraId="58EBAD8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 xml:space="preserve">CSEP Postcode </w:t>
            </w:r>
            <w:proofErr w:type="spellStart"/>
            <w:r w:rsidRPr="00121DD8">
              <w:rPr>
                <w:rFonts w:ascii="Calibri" w:eastAsia="Times New Roman" w:hAnsi="Calibri" w:cs="Calibri"/>
                <w:color w:val="000000"/>
                <w:sz w:val="18"/>
                <w:szCs w:val="20"/>
                <w:lang w:eastAsia="en-GB"/>
              </w:rPr>
              <w:t>Incode</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646C668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DA7725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4EB283D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B0EA2D1"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000000" w:fill="FFFFFF"/>
            <w:noWrap/>
            <w:vAlign w:val="center"/>
            <w:hideMark/>
          </w:tcPr>
          <w:p w14:paraId="0B8915C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 xml:space="preserve">CSEP Postcode </w:t>
            </w:r>
            <w:proofErr w:type="spellStart"/>
            <w:r w:rsidRPr="00121DD8">
              <w:rPr>
                <w:rFonts w:ascii="Calibri" w:eastAsia="Times New Roman" w:hAnsi="Calibri" w:cs="Calibri"/>
                <w:color w:val="000000"/>
                <w:sz w:val="18"/>
                <w:szCs w:val="20"/>
                <w:lang w:eastAsia="en-GB"/>
              </w:rPr>
              <w:t>Outcode</w:t>
            </w:r>
            <w:proofErr w:type="spellEnd"/>
          </w:p>
        </w:tc>
        <w:tc>
          <w:tcPr>
            <w:tcW w:w="1215" w:type="dxa"/>
            <w:tcBorders>
              <w:top w:val="nil"/>
              <w:left w:val="nil"/>
              <w:bottom w:val="single" w:sz="4" w:space="0" w:color="auto"/>
              <w:right w:val="single" w:sz="4" w:space="0" w:color="auto"/>
            </w:tcBorders>
            <w:shd w:val="clear" w:color="auto" w:fill="auto"/>
            <w:noWrap/>
            <w:vAlign w:val="center"/>
            <w:hideMark/>
          </w:tcPr>
          <w:p w14:paraId="2516263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DC44C5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66E0DD6C"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77E8AE"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000000" w:fill="FFFFFF"/>
            <w:noWrap/>
            <w:vAlign w:val="center"/>
            <w:hideMark/>
          </w:tcPr>
          <w:p w14:paraId="6026296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CSEP Site Name</w:t>
            </w:r>
          </w:p>
        </w:tc>
        <w:tc>
          <w:tcPr>
            <w:tcW w:w="1215" w:type="dxa"/>
            <w:tcBorders>
              <w:top w:val="nil"/>
              <w:left w:val="nil"/>
              <w:bottom w:val="single" w:sz="4" w:space="0" w:color="auto"/>
              <w:right w:val="single" w:sz="4" w:space="0" w:color="auto"/>
            </w:tcBorders>
            <w:shd w:val="clear" w:color="auto" w:fill="auto"/>
            <w:noWrap/>
            <w:vAlign w:val="center"/>
            <w:hideMark/>
          </w:tcPr>
          <w:p w14:paraId="3310797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1A0FB00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6720B6A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B9B731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759C1B8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CSEP SOQ</w:t>
            </w:r>
          </w:p>
        </w:tc>
        <w:tc>
          <w:tcPr>
            <w:tcW w:w="1215" w:type="dxa"/>
            <w:tcBorders>
              <w:top w:val="nil"/>
              <w:left w:val="nil"/>
              <w:bottom w:val="single" w:sz="4" w:space="0" w:color="auto"/>
              <w:right w:val="single" w:sz="4" w:space="0" w:color="auto"/>
            </w:tcBorders>
            <w:shd w:val="clear" w:color="auto" w:fill="auto"/>
            <w:noWrap/>
            <w:vAlign w:val="center"/>
            <w:hideMark/>
          </w:tcPr>
          <w:p w14:paraId="00D96E9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3073D78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68A5B928"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0D059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279D5CC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Current Year Minimum</w:t>
            </w:r>
          </w:p>
        </w:tc>
        <w:tc>
          <w:tcPr>
            <w:tcW w:w="1215" w:type="dxa"/>
            <w:tcBorders>
              <w:top w:val="nil"/>
              <w:left w:val="nil"/>
              <w:bottom w:val="single" w:sz="4" w:space="0" w:color="auto"/>
              <w:right w:val="single" w:sz="4" w:space="0" w:color="auto"/>
            </w:tcBorders>
            <w:shd w:val="clear" w:color="auto" w:fill="auto"/>
            <w:noWrap/>
            <w:vAlign w:val="center"/>
            <w:hideMark/>
          </w:tcPr>
          <w:p w14:paraId="5AFE45F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7CE191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78CA7C74"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8BD3502"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4DA762C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EUC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2984FFA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6E4F71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00311BC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B155B7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4D62984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Formula Year SMP AQ</w:t>
            </w:r>
          </w:p>
        </w:tc>
        <w:tc>
          <w:tcPr>
            <w:tcW w:w="1215" w:type="dxa"/>
            <w:tcBorders>
              <w:top w:val="nil"/>
              <w:left w:val="nil"/>
              <w:bottom w:val="single" w:sz="4" w:space="0" w:color="auto"/>
              <w:right w:val="single" w:sz="4" w:space="0" w:color="auto"/>
            </w:tcBorders>
            <w:shd w:val="clear" w:color="auto" w:fill="auto"/>
            <w:noWrap/>
            <w:vAlign w:val="center"/>
            <w:hideMark/>
          </w:tcPr>
          <w:p w14:paraId="5A79CB6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0D7C9A1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69B07EA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702B76B"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3E436AD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Formula Year SMP AQ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3B65F88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1FCC8CF"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7F030BBD"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F76AC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lastRenderedPageBreak/>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58C8A1F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Formula Year SMP SOQ</w:t>
            </w:r>
          </w:p>
        </w:tc>
        <w:tc>
          <w:tcPr>
            <w:tcW w:w="1215" w:type="dxa"/>
            <w:tcBorders>
              <w:top w:val="nil"/>
              <w:left w:val="nil"/>
              <w:bottom w:val="single" w:sz="4" w:space="0" w:color="auto"/>
              <w:right w:val="single" w:sz="4" w:space="0" w:color="auto"/>
            </w:tcBorders>
            <w:shd w:val="clear" w:color="auto" w:fill="auto"/>
            <w:noWrap/>
            <w:vAlign w:val="center"/>
            <w:hideMark/>
          </w:tcPr>
          <w:p w14:paraId="23FA981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5FA95A88"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76FE8B7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2E646E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473BAFE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Original SMP AQ</w:t>
            </w:r>
          </w:p>
        </w:tc>
        <w:tc>
          <w:tcPr>
            <w:tcW w:w="1215" w:type="dxa"/>
            <w:tcBorders>
              <w:top w:val="nil"/>
              <w:left w:val="nil"/>
              <w:bottom w:val="single" w:sz="4" w:space="0" w:color="auto"/>
              <w:right w:val="single" w:sz="4" w:space="0" w:color="auto"/>
            </w:tcBorders>
            <w:shd w:val="clear" w:color="auto" w:fill="auto"/>
            <w:noWrap/>
            <w:vAlign w:val="center"/>
            <w:hideMark/>
          </w:tcPr>
          <w:p w14:paraId="57D8783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26892935"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10BD29A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E38B9A2"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000000" w:fill="FFFFFF"/>
            <w:noWrap/>
            <w:vAlign w:val="center"/>
            <w:hideMark/>
          </w:tcPr>
          <w:p w14:paraId="0136434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Parent CSEP Id</w:t>
            </w:r>
          </w:p>
        </w:tc>
        <w:tc>
          <w:tcPr>
            <w:tcW w:w="1215" w:type="dxa"/>
            <w:tcBorders>
              <w:top w:val="nil"/>
              <w:left w:val="nil"/>
              <w:bottom w:val="single" w:sz="4" w:space="0" w:color="auto"/>
              <w:right w:val="single" w:sz="4" w:space="0" w:color="auto"/>
            </w:tcBorders>
            <w:shd w:val="clear" w:color="auto" w:fill="auto"/>
            <w:noWrap/>
            <w:vAlign w:val="center"/>
            <w:hideMark/>
          </w:tcPr>
          <w:p w14:paraId="19BF18C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5326C0B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3FC8E0E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3F4C28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1FD8092B"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Prospective Formula Year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3DE472B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011A3E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8364B85"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869DD6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305FC92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Prospective Formula Year SMP AQ</w:t>
            </w:r>
          </w:p>
        </w:tc>
        <w:tc>
          <w:tcPr>
            <w:tcW w:w="1215" w:type="dxa"/>
            <w:tcBorders>
              <w:top w:val="nil"/>
              <w:left w:val="nil"/>
              <w:bottom w:val="single" w:sz="4" w:space="0" w:color="auto"/>
              <w:right w:val="single" w:sz="4" w:space="0" w:color="auto"/>
            </w:tcBorders>
            <w:shd w:val="clear" w:color="auto" w:fill="auto"/>
            <w:noWrap/>
            <w:vAlign w:val="center"/>
            <w:hideMark/>
          </w:tcPr>
          <w:p w14:paraId="65B5C0D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08B44E8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167D69BE"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5FBEE0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4CE86687"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Prospective Formula Year SMP SOQ</w:t>
            </w:r>
          </w:p>
        </w:tc>
        <w:tc>
          <w:tcPr>
            <w:tcW w:w="1215" w:type="dxa"/>
            <w:tcBorders>
              <w:top w:val="nil"/>
              <w:left w:val="nil"/>
              <w:bottom w:val="single" w:sz="4" w:space="0" w:color="auto"/>
              <w:right w:val="single" w:sz="4" w:space="0" w:color="auto"/>
            </w:tcBorders>
            <w:shd w:val="clear" w:color="auto" w:fill="auto"/>
            <w:noWrap/>
            <w:vAlign w:val="center"/>
            <w:hideMark/>
          </w:tcPr>
          <w:p w14:paraId="0AB221E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ECBAB7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0684FFF3"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4E6760"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2EE0C76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SMP SHQ</w:t>
            </w:r>
          </w:p>
        </w:tc>
        <w:tc>
          <w:tcPr>
            <w:tcW w:w="1215" w:type="dxa"/>
            <w:tcBorders>
              <w:top w:val="nil"/>
              <w:left w:val="nil"/>
              <w:bottom w:val="single" w:sz="4" w:space="0" w:color="auto"/>
              <w:right w:val="single" w:sz="4" w:space="0" w:color="auto"/>
            </w:tcBorders>
            <w:shd w:val="clear" w:color="auto" w:fill="auto"/>
            <w:noWrap/>
            <w:vAlign w:val="center"/>
            <w:hideMark/>
          </w:tcPr>
          <w:p w14:paraId="004ED27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c>
          <w:tcPr>
            <w:tcW w:w="1215" w:type="dxa"/>
            <w:tcBorders>
              <w:top w:val="nil"/>
              <w:left w:val="nil"/>
              <w:bottom w:val="single" w:sz="4" w:space="0" w:color="auto"/>
              <w:right w:val="single" w:sz="4" w:space="0" w:color="auto"/>
            </w:tcBorders>
            <w:shd w:val="clear" w:color="auto" w:fill="auto"/>
            <w:noWrap/>
            <w:vAlign w:val="center"/>
            <w:hideMark/>
          </w:tcPr>
          <w:p w14:paraId="6AEC4E4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No</w:t>
            </w:r>
          </w:p>
        </w:tc>
      </w:tr>
      <w:tr w:rsidR="00121DD8" w:rsidRPr="00121DD8" w14:paraId="2F37B937"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75BC7A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5706F1E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SMP SOQ</w:t>
            </w:r>
          </w:p>
        </w:tc>
        <w:tc>
          <w:tcPr>
            <w:tcW w:w="1215" w:type="dxa"/>
            <w:tcBorders>
              <w:top w:val="nil"/>
              <w:left w:val="nil"/>
              <w:bottom w:val="single" w:sz="4" w:space="0" w:color="auto"/>
              <w:right w:val="single" w:sz="4" w:space="0" w:color="auto"/>
            </w:tcBorders>
            <w:shd w:val="clear" w:color="auto" w:fill="auto"/>
            <w:noWrap/>
            <w:vAlign w:val="center"/>
            <w:hideMark/>
          </w:tcPr>
          <w:p w14:paraId="407A6F5A"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340E9A06"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656686BA"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7C92F1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4C1FB94E"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AQ</w:t>
            </w:r>
          </w:p>
        </w:tc>
        <w:tc>
          <w:tcPr>
            <w:tcW w:w="1215" w:type="dxa"/>
            <w:tcBorders>
              <w:top w:val="nil"/>
              <w:left w:val="nil"/>
              <w:bottom w:val="single" w:sz="4" w:space="0" w:color="auto"/>
              <w:right w:val="single" w:sz="4" w:space="0" w:color="auto"/>
            </w:tcBorders>
            <w:shd w:val="clear" w:color="auto" w:fill="auto"/>
            <w:noWrap/>
            <w:vAlign w:val="center"/>
            <w:hideMark/>
          </w:tcPr>
          <w:p w14:paraId="7814B129"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4CDD6B34"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r w:rsidR="00121DD8" w:rsidRPr="00121DD8" w14:paraId="5A15B162" w14:textId="77777777" w:rsidTr="00121DD8">
        <w:trPr>
          <w:trHeight w:val="29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94B696F" w14:textId="77777777" w:rsidR="00121DD8" w:rsidRPr="00121DD8" w:rsidRDefault="00121DD8" w:rsidP="00121DD8">
            <w:pPr>
              <w:spacing w:after="0" w:line="240" w:lineRule="auto"/>
              <w:rPr>
                <w:rFonts w:ascii="Calibri" w:eastAsia="Times New Roman" w:hAnsi="Calibri" w:cs="Calibri"/>
                <w:sz w:val="18"/>
                <w:szCs w:val="20"/>
                <w:lang w:eastAsia="en-GB"/>
              </w:rPr>
            </w:pPr>
            <w:r w:rsidRPr="00121DD8">
              <w:rPr>
                <w:rFonts w:ascii="Calibri" w:eastAsia="Times New Roman" w:hAnsi="Calibri" w:cs="Calibri"/>
                <w:sz w:val="18"/>
                <w:szCs w:val="20"/>
                <w:lang w:eastAsia="en-GB"/>
              </w:rPr>
              <w:t>Supply Meter Point Quantities</w:t>
            </w:r>
          </w:p>
        </w:tc>
        <w:tc>
          <w:tcPr>
            <w:tcW w:w="3746" w:type="dxa"/>
            <w:tcBorders>
              <w:top w:val="nil"/>
              <w:left w:val="nil"/>
              <w:bottom w:val="single" w:sz="4" w:space="0" w:color="auto"/>
              <w:right w:val="single" w:sz="4" w:space="0" w:color="auto"/>
            </w:tcBorders>
            <w:shd w:val="clear" w:color="auto" w:fill="auto"/>
            <w:noWrap/>
            <w:vAlign w:val="center"/>
            <w:hideMark/>
          </w:tcPr>
          <w:p w14:paraId="4D189553"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Supply Meter Point AQ Effective Date</w:t>
            </w:r>
          </w:p>
        </w:tc>
        <w:tc>
          <w:tcPr>
            <w:tcW w:w="1215" w:type="dxa"/>
            <w:tcBorders>
              <w:top w:val="nil"/>
              <w:left w:val="nil"/>
              <w:bottom w:val="single" w:sz="4" w:space="0" w:color="auto"/>
              <w:right w:val="single" w:sz="4" w:space="0" w:color="auto"/>
            </w:tcBorders>
            <w:shd w:val="clear" w:color="auto" w:fill="auto"/>
            <w:noWrap/>
            <w:vAlign w:val="center"/>
            <w:hideMark/>
          </w:tcPr>
          <w:p w14:paraId="43256E5D"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c>
          <w:tcPr>
            <w:tcW w:w="1215" w:type="dxa"/>
            <w:tcBorders>
              <w:top w:val="nil"/>
              <w:left w:val="nil"/>
              <w:bottom w:val="single" w:sz="4" w:space="0" w:color="auto"/>
              <w:right w:val="single" w:sz="4" w:space="0" w:color="auto"/>
            </w:tcBorders>
            <w:shd w:val="clear" w:color="auto" w:fill="auto"/>
            <w:noWrap/>
            <w:vAlign w:val="center"/>
            <w:hideMark/>
          </w:tcPr>
          <w:p w14:paraId="0E07BE21" w14:textId="77777777" w:rsidR="00121DD8" w:rsidRPr="00121DD8" w:rsidRDefault="00121DD8" w:rsidP="00121DD8">
            <w:pPr>
              <w:spacing w:after="0" w:line="240" w:lineRule="auto"/>
              <w:rPr>
                <w:rFonts w:ascii="Calibri" w:eastAsia="Times New Roman" w:hAnsi="Calibri" w:cs="Calibri"/>
                <w:color w:val="000000"/>
                <w:sz w:val="18"/>
                <w:szCs w:val="20"/>
                <w:lang w:eastAsia="en-GB"/>
              </w:rPr>
            </w:pPr>
            <w:r w:rsidRPr="00121DD8">
              <w:rPr>
                <w:rFonts w:ascii="Calibri" w:eastAsia="Times New Roman" w:hAnsi="Calibri" w:cs="Calibri"/>
                <w:color w:val="000000"/>
                <w:sz w:val="18"/>
                <w:szCs w:val="20"/>
                <w:lang w:eastAsia="en-GB"/>
              </w:rPr>
              <w:t>N/A</w:t>
            </w:r>
          </w:p>
        </w:tc>
      </w:tr>
    </w:tbl>
    <w:p w14:paraId="0D42DBB0" w14:textId="77777777" w:rsidR="0047521F" w:rsidRDefault="0047521F" w:rsidP="006554CC">
      <w:pPr>
        <w:rPr>
          <w:rFonts w:ascii="Arial" w:hAnsi="Arial" w:cs="Arial"/>
          <w:sz w:val="20"/>
          <w:szCs w:val="20"/>
        </w:rPr>
      </w:pPr>
    </w:p>
    <w:p w14:paraId="58F2B5AB" w14:textId="77777777" w:rsidR="0047521F" w:rsidRDefault="0047521F" w:rsidP="006554CC">
      <w:pPr>
        <w:rPr>
          <w:rFonts w:ascii="Arial" w:hAnsi="Arial" w:cs="Arial"/>
          <w:sz w:val="20"/>
          <w:szCs w:val="20"/>
        </w:rPr>
      </w:pPr>
    </w:p>
    <w:p w14:paraId="72304CF1" w14:textId="77777777" w:rsidR="0047521F" w:rsidRDefault="0047521F" w:rsidP="006554CC">
      <w:pPr>
        <w:rPr>
          <w:rFonts w:ascii="Arial" w:hAnsi="Arial" w:cs="Arial"/>
          <w:sz w:val="20"/>
          <w:szCs w:val="20"/>
        </w:rPr>
      </w:pPr>
    </w:p>
    <w:p w14:paraId="4204A200" w14:textId="77777777" w:rsidR="00F012BA" w:rsidRDefault="00F012BA" w:rsidP="006554CC">
      <w:pPr>
        <w:rPr>
          <w:rFonts w:ascii="Arial" w:hAnsi="Arial" w:cs="Arial"/>
          <w:sz w:val="20"/>
          <w:szCs w:val="20"/>
        </w:rPr>
      </w:pPr>
    </w:p>
    <w:p w14:paraId="46C7BBEE" w14:textId="77777777" w:rsidR="00F012BA" w:rsidRDefault="00F012BA" w:rsidP="006554CC">
      <w:pPr>
        <w:rPr>
          <w:rFonts w:ascii="Arial" w:hAnsi="Arial" w:cs="Arial"/>
          <w:sz w:val="20"/>
          <w:szCs w:val="20"/>
        </w:rPr>
      </w:pPr>
    </w:p>
    <w:p w14:paraId="778182CF" w14:textId="77777777" w:rsidR="00F012BA" w:rsidRDefault="00F012BA" w:rsidP="006554CC">
      <w:pPr>
        <w:rPr>
          <w:rFonts w:ascii="Arial" w:hAnsi="Arial" w:cs="Arial"/>
          <w:sz w:val="20"/>
          <w:szCs w:val="20"/>
        </w:rPr>
      </w:pPr>
    </w:p>
    <w:p w14:paraId="3E8427E0" w14:textId="77777777" w:rsidR="00F012BA" w:rsidRDefault="00F012BA" w:rsidP="006554CC">
      <w:pPr>
        <w:rPr>
          <w:rFonts w:ascii="Arial" w:hAnsi="Arial" w:cs="Arial"/>
          <w:sz w:val="20"/>
          <w:szCs w:val="20"/>
        </w:rPr>
      </w:pPr>
    </w:p>
    <w:p w14:paraId="6EFA8CC5" w14:textId="77777777" w:rsidR="00F012BA" w:rsidRDefault="00F012BA" w:rsidP="006554CC">
      <w:pPr>
        <w:rPr>
          <w:rFonts w:ascii="Arial" w:hAnsi="Arial" w:cs="Arial"/>
          <w:sz w:val="20"/>
          <w:szCs w:val="20"/>
        </w:rPr>
      </w:pPr>
    </w:p>
    <w:p w14:paraId="1CF75DF3" w14:textId="77777777" w:rsidR="00F012BA" w:rsidRDefault="00F012BA" w:rsidP="006554CC">
      <w:pPr>
        <w:rPr>
          <w:rFonts w:ascii="Arial" w:hAnsi="Arial" w:cs="Arial"/>
          <w:sz w:val="20"/>
          <w:szCs w:val="20"/>
        </w:rPr>
      </w:pPr>
    </w:p>
    <w:p w14:paraId="58DBFAD5" w14:textId="77777777" w:rsidR="00F012BA" w:rsidRDefault="00F012BA" w:rsidP="006554CC">
      <w:pPr>
        <w:rPr>
          <w:rFonts w:ascii="Arial" w:hAnsi="Arial" w:cs="Arial"/>
          <w:sz w:val="20"/>
          <w:szCs w:val="20"/>
        </w:rPr>
      </w:pPr>
    </w:p>
    <w:p w14:paraId="0A32A921" w14:textId="77777777" w:rsidR="00F012BA" w:rsidRDefault="00F012BA" w:rsidP="006554CC">
      <w:pPr>
        <w:rPr>
          <w:rFonts w:ascii="Arial" w:hAnsi="Arial" w:cs="Arial"/>
          <w:sz w:val="20"/>
          <w:szCs w:val="20"/>
        </w:rPr>
      </w:pPr>
    </w:p>
    <w:p w14:paraId="548F121B" w14:textId="77777777" w:rsidR="00F012BA" w:rsidRDefault="00F012BA" w:rsidP="006554CC">
      <w:pPr>
        <w:rPr>
          <w:rFonts w:ascii="Arial" w:hAnsi="Arial" w:cs="Arial"/>
          <w:sz w:val="20"/>
          <w:szCs w:val="20"/>
        </w:rPr>
      </w:pPr>
    </w:p>
    <w:p w14:paraId="0FB67BB7" w14:textId="77777777" w:rsidR="00F012BA" w:rsidRDefault="00F012BA" w:rsidP="006554CC">
      <w:pPr>
        <w:rPr>
          <w:rFonts w:ascii="Arial" w:hAnsi="Arial" w:cs="Arial"/>
          <w:sz w:val="20"/>
          <w:szCs w:val="20"/>
        </w:rPr>
      </w:pPr>
    </w:p>
    <w:p w14:paraId="66B4D027" w14:textId="77777777" w:rsidR="00F012BA" w:rsidRDefault="00F012BA" w:rsidP="006554CC">
      <w:pPr>
        <w:rPr>
          <w:rFonts w:ascii="Arial" w:hAnsi="Arial" w:cs="Arial"/>
          <w:sz w:val="20"/>
          <w:szCs w:val="20"/>
        </w:rPr>
      </w:pPr>
    </w:p>
    <w:p w14:paraId="41A25C9B" w14:textId="77777777" w:rsidR="00F012BA" w:rsidRDefault="00F012BA" w:rsidP="006554CC">
      <w:pPr>
        <w:rPr>
          <w:rFonts w:ascii="Arial" w:hAnsi="Arial" w:cs="Arial"/>
          <w:sz w:val="20"/>
          <w:szCs w:val="20"/>
        </w:rPr>
      </w:pPr>
    </w:p>
    <w:p w14:paraId="0CC78A7E" w14:textId="77777777" w:rsidR="00F012BA" w:rsidRDefault="00F012BA" w:rsidP="006554CC">
      <w:pPr>
        <w:rPr>
          <w:rFonts w:ascii="Arial" w:hAnsi="Arial" w:cs="Arial"/>
          <w:sz w:val="20"/>
          <w:szCs w:val="20"/>
        </w:rPr>
      </w:pPr>
    </w:p>
    <w:p w14:paraId="5E18B1A1" w14:textId="77777777" w:rsidR="00F012BA" w:rsidRDefault="00F012BA" w:rsidP="006554CC">
      <w:pPr>
        <w:rPr>
          <w:rFonts w:ascii="Arial" w:hAnsi="Arial" w:cs="Arial"/>
          <w:sz w:val="20"/>
          <w:szCs w:val="20"/>
        </w:rPr>
      </w:pPr>
    </w:p>
    <w:p w14:paraId="74634D9E" w14:textId="77777777" w:rsidR="00F012BA" w:rsidRDefault="00F012BA" w:rsidP="006554CC">
      <w:pPr>
        <w:rPr>
          <w:rFonts w:ascii="Arial" w:hAnsi="Arial" w:cs="Arial"/>
          <w:sz w:val="20"/>
          <w:szCs w:val="20"/>
        </w:rPr>
      </w:pPr>
    </w:p>
    <w:p w14:paraId="20A5A854" w14:textId="77777777" w:rsidR="00F012BA" w:rsidRDefault="00F012BA" w:rsidP="006554CC">
      <w:pPr>
        <w:rPr>
          <w:rFonts w:ascii="Arial" w:hAnsi="Arial" w:cs="Arial"/>
          <w:sz w:val="20"/>
          <w:szCs w:val="20"/>
        </w:rPr>
      </w:pPr>
    </w:p>
    <w:p w14:paraId="0E3750CC" w14:textId="77777777" w:rsidR="00F012BA" w:rsidRDefault="00F012BA" w:rsidP="006554CC">
      <w:pPr>
        <w:rPr>
          <w:rFonts w:ascii="Arial" w:hAnsi="Arial" w:cs="Arial"/>
          <w:sz w:val="20"/>
          <w:szCs w:val="20"/>
        </w:rPr>
      </w:pPr>
    </w:p>
    <w:p w14:paraId="7B235103" w14:textId="77777777" w:rsidR="00F012BA" w:rsidRDefault="00F012BA" w:rsidP="006554CC">
      <w:pPr>
        <w:rPr>
          <w:rFonts w:ascii="Arial" w:hAnsi="Arial" w:cs="Arial"/>
          <w:sz w:val="20"/>
          <w:szCs w:val="20"/>
        </w:rPr>
      </w:pPr>
    </w:p>
    <w:p w14:paraId="14E7D50E" w14:textId="77777777" w:rsidR="00F012BA" w:rsidRDefault="00F012BA" w:rsidP="006554CC">
      <w:pPr>
        <w:rPr>
          <w:rFonts w:ascii="Arial" w:hAnsi="Arial" w:cs="Arial"/>
          <w:sz w:val="20"/>
          <w:szCs w:val="20"/>
        </w:rPr>
      </w:pPr>
    </w:p>
    <w:p w14:paraId="1CE54265" w14:textId="77777777" w:rsidR="00F012BA" w:rsidRDefault="00F012BA" w:rsidP="006554CC">
      <w:pPr>
        <w:rPr>
          <w:rFonts w:ascii="Arial" w:hAnsi="Arial" w:cs="Arial"/>
          <w:sz w:val="20"/>
          <w:szCs w:val="20"/>
        </w:rPr>
      </w:pPr>
    </w:p>
    <w:p w14:paraId="2230DB09" w14:textId="77777777" w:rsidR="00F012BA" w:rsidRDefault="00F012BA" w:rsidP="006554CC">
      <w:pPr>
        <w:rPr>
          <w:rFonts w:ascii="Arial" w:hAnsi="Arial" w:cs="Arial"/>
          <w:sz w:val="20"/>
          <w:szCs w:val="20"/>
        </w:rPr>
      </w:pPr>
    </w:p>
    <w:p w14:paraId="474FA08A" w14:textId="77777777" w:rsidR="00F012BA" w:rsidRDefault="00F012BA" w:rsidP="006554CC">
      <w:pPr>
        <w:rPr>
          <w:rFonts w:ascii="Arial" w:hAnsi="Arial" w:cs="Arial"/>
          <w:sz w:val="20"/>
          <w:szCs w:val="20"/>
        </w:rPr>
      </w:pPr>
    </w:p>
    <w:p w14:paraId="54CEB7C8" w14:textId="77777777" w:rsidR="00F012BA" w:rsidRDefault="00F012BA" w:rsidP="006554CC">
      <w:pPr>
        <w:rPr>
          <w:rFonts w:ascii="Arial" w:hAnsi="Arial" w:cs="Arial"/>
          <w:sz w:val="20"/>
          <w:szCs w:val="20"/>
        </w:rPr>
      </w:pPr>
    </w:p>
    <w:p w14:paraId="196D51D8" w14:textId="77777777" w:rsidR="00F012BA" w:rsidRDefault="00F012BA" w:rsidP="006554CC">
      <w:pPr>
        <w:rPr>
          <w:rFonts w:ascii="Arial" w:hAnsi="Arial" w:cs="Arial"/>
          <w:sz w:val="20"/>
          <w:szCs w:val="20"/>
        </w:rPr>
      </w:pPr>
    </w:p>
    <w:p w14:paraId="11E98B50" w14:textId="77777777" w:rsidR="00F012BA" w:rsidRDefault="00F012BA" w:rsidP="00F012BA">
      <w:pPr>
        <w:pStyle w:val="BodyText"/>
      </w:pPr>
    </w:p>
    <w:p w14:paraId="4792263F" w14:textId="77777777" w:rsidR="00F11722" w:rsidRPr="00F11722" w:rsidRDefault="00F11722" w:rsidP="00F11722">
      <w:pPr>
        <w:pStyle w:val="BodyText"/>
        <w:jc w:val="center"/>
        <w:rPr>
          <w:b/>
        </w:rPr>
      </w:pPr>
      <w:r w:rsidRPr="00F11722">
        <w:rPr>
          <w:b/>
        </w:rPr>
        <w:t>Appendix 2: Current DPM – Conditionality Document with proposed changes as per this Disclosure Request Report</w:t>
      </w:r>
    </w:p>
    <w:p w14:paraId="4CD222D7" w14:textId="77777777" w:rsidR="00F11722" w:rsidRDefault="00F11722" w:rsidP="00F012BA">
      <w:pPr>
        <w:pStyle w:val="BodyText"/>
      </w:pPr>
    </w:p>
    <w:p w14:paraId="348F77C9" w14:textId="77777777" w:rsidR="00F11722" w:rsidRDefault="00F11722" w:rsidP="00F012BA">
      <w:pPr>
        <w:pStyle w:val="BodyText"/>
      </w:pPr>
    </w:p>
    <w:p w14:paraId="7EF32026" w14:textId="77777777" w:rsidR="00F012BA" w:rsidRDefault="00F11722" w:rsidP="00F012BA">
      <w:pPr>
        <w:pStyle w:val="BodyText"/>
      </w:pPr>
      <w:r>
        <w:t xml:space="preserve">N/A - </w:t>
      </w:r>
      <w:r w:rsidR="00F012BA">
        <w:t xml:space="preserve">The DPM – Conditionality Document </w:t>
      </w:r>
      <w:r>
        <w:t>does not need to be amended as part of the DRR.</w:t>
      </w:r>
    </w:p>
    <w:p w14:paraId="5025529B" w14:textId="77777777" w:rsidR="00F012BA" w:rsidRPr="00E37EF7" w:rsidRDefault="00F012BA" w:rsidP="006554CC">
      <w:pPr>
        <w:rPr>
          <w:rFonts w:ascii="Arial" w:hAnsi="Arial" w:cs="Arial"/>
          <w:sz w:val="20"/>
          <w:szCs w:val="20"/>
        </w:rPr>
      </w:pPr>
    </w:p>
    <w:sectPr w:rsidR="00F012BA" w:rsidRPr="00E37E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4F96" w14:textId="77777777" w:rsidR="00FD425C" w:rsidRDefault="00FD425C" w:rsidP="006554CC">
      <w:pPr>
        <w:spacing w:after="0" w:line="240" w:lineRule="auto"/>
      </w:pPr>
      <w:r>
        <w:separator/>
      </w:r>
    </w:p>
  </w:endnote>
  <w:endnote w:type="continuationSeparator" w:id="0">
    <w:p w14:paraId="2BB36648" w14:textId="77777777" w:rsidR="00FD425C" w:rsidRDefault="00FD425C"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3FEA8110" w14:textId="77777777" w:rsidR="00DC38F2" w:rsidRDefault="00DC38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26625A5" w14:textId="77777777" w:rsidR="00DC38F2" w:rsidRDefault="00DC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3377A" w14:textId="77777777" w:rsidR="00FD425C" w:rsidRDefault="00FD425C" w:rsidP="006554CC">
      <w:pPr>
        <w:spacing w:after="0" w:line="240" w:lineRule="auto"/>
      </w:pPr>
      <w:r>
        <w:separator/>
      </w:r>
    </w:p>
  </w:footnote>
  <w:footnote w:type="continuationSeparator" w:id="0">
    <w:p w14:paraId="37C1CC6E" w14:textId="77777777" w:rsidR="00FD425C" w:rsidRDefault="00FD425C"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C8688D"/>
    <w:multiLevelType w:val="hybridMultilevel"/>
    <w:tmpl w:val="6B38B7E6"/>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4"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F11A142C"/>
    <w:lvl w:ilvl="0" w:tplc="25C8D8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0"/>
  </w:num>
  <w:num w:numId="5">
    <w:abstractNumId w:val="4"/>
  </w:num>
  <w:num w:numId="6">
    <w:abstractNumId w:val="9"/>
  </w:num>
  <w:num w:numId="7">
    <w:abstractNumId w:val="8"/>
  </w:num>
  <w:num w:numId="8">
    <w:abstractNumId w:val="7"/>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Harris">
    <w15:presenceInfo w15:providerId="AD" w15:userId="S::simon.harris@xoserve.com::141bd518-a903-4682-a1d6-6717e25c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4CC"/>
    <w:rsid w:val="0000697C"/>
    <w:rsid w:val="000075CF"/>
    <w:rsid w:val="00010EBE"/>
    <w:rsid w:val="0003189F"/>
    <w:rsid w:val="00040C59"/>
    <w:rsid w:val="00046A68"/>
    <w:rsid w:val="000512F6"/>
    <w:rsid w:val="00083B8F"/>
    <w:rsid w:val="00084ABC"/>
    <w:rsid w:val="000A1203"/>
    <w:rsid w:val="000A44D7"/>
    <w:rsid w:val="000B06B3"/>
    <w:rsid w:val="000B0A3B"/>
    <w:rsid w:val="000B560D"/>
    <w:rsid w:val="000B61AE"/>
    <w:rsid w:val="000C0460"/>
    <w:rsid w:val="000C1513"/>
    <w:rsid w:val="000C396C"/>
    <w:rsid w:val="000D3673"/>
    <w:rsid w:val="000D4EBE"/>
    <w:rsid w:val="000D6755"/>
    <w:rsid w:val="000D6F22"/>
    <w:rsid w:val="000E2861"/>
    <w:rsid w:val="000E2B06"/>
    <w:rsid w:val="000E77EA"/>
    <w:rsid w:val="000F3CF9"/>
    <w:rsid w:val="00102306"/>
    <w:rsid w:val="00104BAC"/>
    <w:rsid w:val="00121CE9"/>
    <w:rsid w:val="00121DD8"/>
    <w:rsid w:val="00123C9D"/>
    <w:rsid w:val="001276F7"/>
    <w:rsid w:val="00130A24"/>
    <w:rsid w:val="0013275F"/>
    <w:rsid w:val="00137675"/>
    <w:rsid w:val="00141770"/>
    <w:rsid w:val="0014562F"/>
    <w:rsid w:val="001615FE"/>
    <w:rsid w:val="001619E2"/>
    <w:rsid w:val="001629F6"/>
    <w:rsid w:val="0016560E"/>
    <w:rsid w:val="001659B5"/>
    <w:rsid w:val="00175CBE"/>
    <w:rsid w:val="001771F9"/>
    <w:rsid w:val="00197B22"/>
    <w:rsid w:val="001A2516"/>
    <w:rsid w:val="001A33B2"/>
    <w:rsid w:val="001C0221"/>
    <w:rsid w:val="001C0340"/>
    <w:rsid w:val="001C628F"/>
    <w:rsid w:val="001D2DF6"/>
    <w:rsid w:val="001E6F9F"/>
    <w:rsid w:val="001E7C77"/>
    <w:rsid w:val="001F007B"/>
    <w:rsid w:val="001F13EF"/>
    <w:rsid w:val="001F2C0C"/>
    <w:rsid w:val="00203AEE"/>
    <w:rsid w:val="002167BE"/>
    <w:rsid w:val="002253B6"/>
    <w:rsid w:val="0022565D"/>
    <w:rsid w:val="0022736C"/>
    <w:rsid w:val="002408FB"/>
    <w:rsid w:val="0024447F"/>
    <w:rsid w:val="00250977"/>
    <w:rsid w:val="002527C7"/>
    <w:rsid w:val="00256444"/>
    <w:rsid w:val="00257905"/>
    <w:rsid w:val="00275AD6"/>
    <w:rsid w:val="00280F80"/>
    <w:rsid w:val="00286D73"/>
    <w:rsid w:val="00287C7F"/>
    <w:rsid w:val="002A20B2"/>
    <w:rsid w:val="002A25F0"/>
    <w:rsid w:val="002B5104"/>
    <w:rsid w:val="002B7646"/>
    <w:rsid w:val="002C1C0D"/>
    <w:rsid w:val="002D0534"/>
    <w:rsid w:val="002D5633"/>
    <w:rsid w:val="002F00D5"/>
    <w:rsid w:val="002F11CA"/>
    <w:rsid w:val="002F156A"/>
    <w:rsid w:val="002F2999"/>
    <w:rsid w:val="00303366"/>
    <w:rsid w:val="00322C12"/>
    <w:rsid w:val="00322D49"/>
    <w:rsid w:val="0032571E"/>
    <w:rsid w:val="003352E6"/>
    <w:rsid w:val="0035430D"/>
    <w:rsid w:val="00354E38"/>
    <w:rsid w:val="00355058"/>
    <w:rsid w:val="00357DF5"/>
    <w:rsid w:val="00364CCA"/>
    <w:rsid w:val="00374DF8"/>
    <w:rsid w:val="00375C3B"/>
    <w:rsid w:val="0038110C"/>
    <w:rsid w:val="003839BC"/>
    <w:rsid w:val="00383FCB"/>
    <w:rsid w:val="0039367F"/>
    <w:rsid w:val="003A094B"/>
    <w:rsid w:val="003A7355"/>
    <w:rsid w:val="003B0955"/>
    <w:rsid w:val="003B789A"/>
    <w:rsid w:val="003C2063"/>
    <w:rsid w:val="003C59A6"/>
    <w:rsid w:val="003C667F"/>
    <w:rsid w:val="003C72AD"/>
    <w:rsid w:val="003D00DA"/>
    <w:rsid w:val="003E695F"/>
    <w:rsid w:val="003F04CF"/>
    <w:rsid w:val="003F3ABC"/>
    <w:rsid w:val="003F4B3F"/>
    <w:rsid w:val="00410C48"/>
    <w:rsid w:val="004122AA"/>
    <w:rsid w:val="004209A3"/>
    <w:rsid w:val="00424491"/>
    <w:rsid w:val="00430802"/>
    <w:rsid w:val="004310D4"/>
    <w:rsid w:val="004330AD"/>
    <w:rsid w:val="00433848"/>
    <w:rsid w:val="00441EA3"/>
    <w:rsid w:val="0044323D"/>
    <w:rsid w:val="00462A52"/>
    <w:rsid w:val="00462C55"/>
    <w:rsid w:val="0047521F"/>
    <w:rsid w:val="00476E0A"/>
    <w:rsid w:val="00480475"/>
    <w:rsid w:val="004900EB"/>
    <w:rsid w:val="00490696"/>
    <w:rsid w:val="00491711"/>
    <w:rsid w:val="00495925"/>
    <w:rsid w:val="004A463B"/>
    <w:rsid w:val="004A4EDE"/>
    <w:rsid w:val="004A7D8A"/>
    <w:rsid w:val="004B15F4"/>
    <w:rsid w:val="004D31D6"/>
    <w:rsid w:val="004D38B9"/>
    <w:rsid w:val="004E158D"/>
    <w:rsid w:val="004E408C"/>
    <w:rsid w:val="004E4672"/>
    <w:rsid w:val="004E47F1"/>
    <w:rsid w:val="004E51EB"/>
    <w:rsid w:val="004E5FEC"/>
    <w:rsid w:val="004F1F6D"/>
    <w:rsid w:val="004F58D5"/>
    <w:rsid w:val="004F6C93"/>
    <w:rsid w:val="004F6CA5"/>
    <w:rsid w:val="00506775"/>
    <w:rsid w:val="00511038"/>
    <w:rsid w:val="005175A0"/>
    <w:rsid w:val="00531754"/>
    <w:rsid w:val="00535E11"/>
    <w:rsid w:val="0053690D"/>
    <w:rsid w:val="00537393"/>
    <w:rsid w:val="00544404"/>
    <w:rsid w:val="00553050"/>
    <w:rsid w:val="00560115"/>
    <w:rsid w:val="00562884"/>
    <w:rsid w:val="00563B06"/>
    <w:rsid w:val="00571074"/>
    <w:rsid w:val="00581CC3"/>
    <w:rsid w:val="00591BAD"/>
    <w:rsid w:val="005952D3"/>
    <w:rsid w:val="00596FB8"/>
    <w:rsid w:val="005A15EB"/>
    <w:rsid w:val="005B71BF"/>
    <w:rsid w:val="005E1D2B"/>
    <w:rsid w:val="00600F2C"/>
    <w:rsid w:val="00602790"/>
    <w:rsid w:val="00605836"/>
    <w:rsid w:val="00606D39"/>
    <w:rsid w:val="00621C9A"/>
    <w:rsid w:val="006554CC"/>
    <w:rsid w:val="006558EF"/>
    <w:rsid w:val="0066107B"/>
    <w:rsid w:val="00672258"/>
    <w:rsid w:val="00677AFE"/>
    <w:rsid w:val="006819DC"/>
    <w:rsid w:val="00681DAD"/>
    <w:rsid w:val="00684578"/>
    <w:rsid w:val="0068558F"/>
    <w:rsid w:val="006906D9"/>
    <w:rsid w:val="00693454"/>
    <w:rsid w:val="00693FBB"/>
    <w:rsid w:val="00695D26"/>
    <w:rsid w:val="006B2603"/>
    <w:rsid w:val="006B2A07"/>
    <w:rsid w:val="006B4E2C"/>
    <w:rsid w:val="006B7586"/>
    <w:rsid w:val="006C500F"/>
    <w:rsid w:val="006C7988"/>
    <w:rsid w:val="006D0601"/>
    <w:rsid w:val="006D1AF1"/>
    <w:rsid w:val="006E2AFC"/>
    <w:rsid w:val="006E2B73"/>
    <w:rsid w:val="006E7FDD"/>
    <w:rsid w:val="006F23BF"/>
    <w:rsid w:val="006F6D9A"/>
    <w:rsid w:val="00702940"/>
    <w:rsid w:val="007056AA"/>
    <w:rsid w:val="007237A4"/>
    <w:rsid w:val="00735847"/>
    <w:rsid w:val="00742F66"/>
    <w:rsid w:val="0075103F"/>
    <w:rsid w:val="00757768"/>
    <w:rsid w:val="00774A22"/>
    <w:rsid w:val="00784640"/>
    <w:rsid w:val="007927FB"/>
    <w:rsid w:val="0079323F"/>
    <w:rsid w:val="0079479C"/>
    <w:rsid w:val="007A74DC"/>
    <w:rsid w:val="007B17FD"/>
    <w:rsid w:val="007B71D4"/>
    <w:rsid w:val="007C226F"/>
    <w:rsid w:val="007D0990"/>
    <w:rsid w:val="007E063E"/>
    <w:rsid w:val="007E248B"/>
    <w:rsid w:val="007E3799"/>
    <w:rsid w:val="007E4483"/>
    <w:rsid w:val="007E6CE1"/>
    <w:rsid w:val="00801356"/>
    <w:rsid w:val="00815F85"/>
    <w:rsid w:val="0082333C"/>
    <w:rsid w:val="0082756A"/>
    <w:rsid w:val="00832E89"/>
    <w:rsid w:val="00837D46"/>
    <w:rsid w:val="00844601"/>
    <w:rsid w:val="00845884"/>
    <w:rsid w:val="00854037"/>
    <w:rsid w:val="00865233"/>
    <w:rsid w:val="00881596"/>
    <w:rsid w:val="0088249F"/>
    <w:rsid w:val="0088705B"/>
    <w:rsid w:val="00887D9C"/>
    <w:rsid w:val="00890F20"/>
    <w:rsid w:val="008966B4"/>
    <w:rsid w:val="008A08A1"/>
    <w:rsid w:val="008B1A76"/>
    <w:rsid w:val="008D1700"/>
    <w:rsid w:val="008D2676"/>
    <w:rsid w:val="008D4515"/>
    <w:rsid w:val="008D6EDF"/>
    <w:rsid w:val="008E0F44"/>
    <w:rsid w:val="009067C1"/>
    <w:rsid w:val="009079A1"/>
    <w:rsid w:val="0092181E"/>
    <w:rsid w:val="00927680"/>
    <w:rsid w:val="00934462"/>
    <w:rsid w:val="00942F49"/>
    <w:rsid w:val="00944066"/>
    <w:rsid w:val="009448BF"/>
    <w:rsid w:val="00945C4B"/>
    <w:rsid w:val="009511A8"/>
    <w:rsid w:val="00960787"/>
    <w:rsid w:val="0096546A"/>
    <w:rsid w:val="0097421D"/>
    <w:rsid w:val="00986418"/>
    <w:rsid w:val="009957C5"/>
    <w:rsid w:val="00996742"/>
    <w:rsid w:val="00997734"/>
    <w:rsid w:val="009A130F"/>
    <w:rsid w:val="009A2891"/>
    <w:rsid w:val="009A5E11"/>
    <w:rsid w:val="009C4AF4"/>
    <w:rsid w:val="009D2654"/>
    <w:rsid w:val="009D3896"/>
    <w:rsid w:val="009E743E"/>
    <w:rsid w:val="009F20A7"/>
    <w:rsid w:val="009F61DB"/>
    <w:rsid w:val="009F7E4A"/>
    <w:rsid w:val="00A01C4C"/>
    <w:rsid w:val="00A1021C"/>
    <w:rsid w:val="00A16634"/>
    <w:rsid w:val="00A17959"/>
    <w:rsid w:val="00A201AB"/>
    <w:rsid w:val="00A3389D"/>
    <w:rsid w:val="00A358E8"/>
    <w:rsid w:val="00A416B8"/>
    <w:rsid w:val="00A4197F"/>
    <w:rsid w:val="00A4233F"/>
    <w:rsid w:val="00A64166"/>
    <w:rsid w:val="00A67BE6"/>
    <w:rsid w:val="00A737BB"/>
    <w:rsid w:val="00A76553"/>
    <w:rsid w:val="00A77D05"/>
    <w:rsid w:val="00A80D13"/>
    <w:rsid w:val="00A81009"/>
    <w:rsid w:val="00A920D6"/>
    <w:rsid w:val="00A96B6B"/>
    <w:rsid w:val="00AA3616"/>
    <w:rsid w:val="00AA44C4"/>
    <w:rsid w:val="00AB3516"/>
    <w:rsid w:val="00AB5DC1"/>
    <w:rsid w:val="00AC1BFA"/>
    <w:rsid w:val="00AC1DC8"/>
    <w:rsid w:val="00AC5B33"/>
    <w:rsid w:val="00AD2C06"/>
    <w:rsid w:val="00AD7800"/>
    <w:rsid w:val="00AF0FFB"/>
    <w:rsid w:val="00AF282B"/>
    <w:rsid w:val="00B10B19"/>
    <w:rsid w:val="00B20451"/>
    <w:rsid w:val="00B31A02"/>
    <w:rsid w:val="00B330EC"/>
    <w:rsid w:val="00B333B8"/>
    <w:rsid w:val="00B377F7"/>
    <w:rsid w:val="00B44E1E"/>
    <w:rsid w:val="00B47C24"/>
    <w:rsid w:val="00B530A9"/>
    <w:rsid w:val="00B54C3A"/>
    <w:rsid w:val="00B61D5C"/>
    <w:rsid w:val="00B65A39"/>
    <w:rsid w:val="00B66AEC"/>
    <w:rsid w:val="00B6765B"/>
    <w:rsid w:val="00B70B8F"/>
    <w:rsid w:val="00B72E04"/>
    <w:rsid w:val="00B746C7"/>
    <w:rsid w:val="00B8292E"/>
    <w:rsid w:val="00B83101"/>
    <w:rsid w:val="00B86FDD"/>
    <w:rsid w:val="00B91A80"/>
    <w:rsid w:val="00B979B6"/>
    <w:rsid w:val="00BA05CD"/>
    <w:rsid w:val="00BA2871"/>
    <w:rsid w:val="00BB18B7"/>
    <w:rsid w:val="00BC1C23"/>
    <w:rsid w:val="00BC1C7E"/>
    <w:rsid w:val="00BD53DD"/>
    <w:rsid w:val="00BE0B33"/>
    <w:rsid w:val="00BE13AA"/>
    <w:rsid w:val="00BF3402"/>
    <w:rsid w:val="00C0330D"/>
    <w:rsid w:val="00C0659D"/>
    <w:rsid w:val="00C11B42"/>
    <w:rsid w:val="00C224D5"/>
    <w:rsid w:val="00C22A98"/>
    <w:rsid w:val="00C2766C"/>
    <w:rsid w:val="00C27E22"/>
    <w:rsid w:val="00C43B8A"/>
    <w:rsid w:val="00C52B98"/>
    <w:rsid w:val="00C566B8"/>
    <w:rsid w:val="00C612FB"/>
    <w:rsid w:val="00C71D94"/>
    <w:rsid w:val="00C84963"/>
    <w:rsid w:val="00C914D2"/>
    <w:rsid w:val="00C92637"/>
    <w:rsid w:val="00C96AB1"/>
    <w:rsid w:val="00CA150E"/>
    <w:rsid w:val="00CA1FD2"/>
    <w:rsid w:val="00CA32B6"/>
    <w:rsid w:val="00CA6445"/>
    <w:rsid w:val="00CB7F5E"/>
    <w:rsid w:val="00CC0B94"/>
    <w:rsid w:val="00CD4A5F"/>
    <w:rsid w:val="00CD6082"/>
    <w:rsid w:val="00CE15C5"/>
    <w:rsid w:val="00CE21FE"/>
    <w:rsid w:val="00CE28B4"/>
    <w:rsid w:val="00CE50E6"/>
    <w:rsid w:val="00CF1D15"/>
    <w:rsid w:val="00CF655F"/>
    <w:rsid w:val="00CF7C18"/>
    <w:rsid w:val="00D020DD"/>
    <w:rsid w:val="00D03801"/>
    <w:rsid w:val="00D04A4E"/>
    <w:rsid w:val="00D11A58"/>
    <w:rsid w:val="00D15CBE"/>
    <w:rsid w:val="00D2186E"/>
    <w:rsid w:val="00D2359F"/>
    <w:rsid w:val="00D275C8"/>
    <w:rsid w:val="00D32009"/>
    <w:rsid w:val="00D33741"/>
    <w:rsid w:val="00D3397A"/>
    <w:rsid w:val="00D73399"/>
    <w:rsid w:val="00D81B23"/>
    <w:rsid w:val="00DA0BA3"/>
    <w:rsid w:val="00DA1DAA"/>
    <w:rsid w:val="00DC38F2"/>
    <w:rsid w:val="00DD24FB"/>
    <w:rsid w:val="00DD325D"/>
    <w:rsid w:val="00DD5702"/>
    <w:rsid w:val="00DE3235"/>
    <w:rsid w:val="00DE7769"/>
    <w:rsid w:val="00DF0876"/>
    <w:rsid w:val="00DF764C"/>
    <w:rsid w:val="00E062B8"/>
    <w:rsid w:val="00E064FB"/>
    <w:rsid w:val="00E070FB"/>
    <w:rsid w:val="00E10399"/>
    <w:rsid w:val="00E233C2"/>
    <w:rsid w:val="00E3158D"/>
    <w:rsid w:val="00E37EF7"/>
    <w:rsid w:val="00E40EE0"/>
    <w:rsid w:val="00E474A7"/>
    <w:rsid w:val="00E47BD7"/>
    <w:rsid w:val="00E523FC"/>
    <w:rsid w:val="00E55268"/>
    <w:rsid w:val="00E55D8E"/>
    <w:rsid w:val="00E56BFB"/>
    <w:rsid w:val="00E62430"/>
    <w:rsid w:val="00E64FB5"/>
    <w:rsid w:val="00E718B2"/>
    <w:rsid w:val="00E775D4"/>
    <w:rsid w:val="00E77EDA"/>
    <w:rsid w:val="00E81F2F"/>
    <w:rsid w:val="00E82C87"/>
    <w:rsid w:val="00E940F8"/>
    <w:rsid w:val="00E958E1"/>
    <w:rsid w:val="00E97EE8"/>
    <w:rsid w:val="00EA6627"/>
    <w:rsid w:val="00EB1C01"/>
    <w:rsid w:val="00ED2C11"/>
    <w:rsid w:val="00EE730B"/>
    <w:rsid w:val="00EF281A"/>
    <w:rsid w:val="00EF7416"/>
    <w:rsid w:val="00F012BA"/>
    <w:rsid w:val="00F02170"/>
    <w:rsid w:val="00F03611"/>
    <w:rsid w:val="00F03D09"/>
    <w:rsid w:val="00F0401C"/>
    <w:rsid w:val="00F07E98"/>
    <w:rsid w:val="00F07FE6"/>
    <w:rsid w:val="00F11722"/>
    <w:rsid w:val="00F20F20"/>
    <w:rsid w:val="00F273FC"/>
    <w:rsid w:val="00F31655"/>
    <w:rsid w:val="00F5195C"/>
    <w:rsid w:val="00F54092"/>
    <w:rsid w:val="00F55C9B"/>
    <w:rsid w:val="00F57027"/>
    <w:rsid w:val="00F70E1D"/>
    <w:rsid w:val="00F85F81"/>
    <w:rsid w:val="00F87F1A"/>
    <w:rsid w:val="00FA290C"/>
    <w:rsid w:val="00FA2E0D"/>
    <w:rsid w:val="00FB5B6D"/>
    <w:rsid w:val="00FC79A6"/>
    <w:rsid w:val="00FD1CEB"/>
    <w:rsid w:val="00FD425C"/>
    <w:rsid w:val="00FE26A2"/>
    <w:rsid w:val="00FF2FD6"/>
    <w:rsid w:val="00FF4E6E"/>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501B"/>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12BA"/>
    <w:pPr>
      <w:widowControl w:val="0"/>
      <w:autoSpaceDE w:val="0"/>
      <w:autoSpaceDN w:val="0"/>
      <w:spacing w:after="0" w:line="240" w:lineRule="auto"/>
      <w:ind w:left="700" w:hanging="361"/>
      <w:outlineLvl w:val="0"/>
    </w:pPr>
    <w:rPr>
      <w:rFonts w:ascii="Arial" w:eastAsia="Arial" w:hAnsi="Arial" w:cs="Arial"/>
      <w:b/>
      <w:bCs/>
      <w:sz w:val="20"/>
      <w:szCs w:val="2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A80D13"/>
    <w:rPr>
      <w:color w:val="605E5C"/>
      <w:shd w:val="clear" w:color="auto" w:fill="E1DFDD"/>
    </w:rPr>
  </w:style>
  <w:style w:type="character" w:styleId="CommentReference">
    <w:name w:val="annotation reference"/>
    <w:basedOn w:val="DefaultParagraphFont"/>
    <w:uiPriority w:val="99"/>
    <w:semiHidden/>
    <w:unhideWhenUsed/>
    <w:rsid w:val="00F85F81"/>
    <w:rPr>
      <w:sz w:val="16"/>
      <w:szCs w:val="16"/>
    </w:rPr>
  </w:style>
  <w:style w:type="paragraph" w:styleId="CommentText">
    <w:name w:val="annotation text"/>
    <w:basedOn w:val="Normal"/>
    <w:link w:val="CommentTextChar"/>
    <w:uiPriority w:val="99"/>
    <w:semiHidden/>
    <w:unhideWhenUsed/>
    <w:rsid w:val="00F85F81"/>
    <w:pPr>
      <w:spacing w:line="240" w:lineRule="auto"/>
    </w:pPr>
    <w:rPr>
      <w:sz w:val="20"/>
      <w:szCs w:val="20"/>
    </w:rPr>
  </w:style>
  <w:style w:type="character" w:customStyle="1" w:styleId="CommentTextChar">
    <w:name w:val="Comment Text Char"/>
    <w:basedOn w:val="DefaultParagraphFont"/>
    <w:link w:val="CommentText"/>
    <w:uiPriority w:val="99"/>
    <w:semiHidden/>
    <w:rsid w:val="00F85F81"/>
    <w:rPr>
      <w:sz w:val="20"/>
      <w:szCs w:val="20"/>
    </w:rPr>
  </w:style>
  <w:style w:type="paragraph" w:styleId="CommentSubject">
    <w:name w:val="annotation subject"/>
    <w:basedOn w:val="CommentText"/>
    <w:next w:val="CommentText"/>
    <w:link w:val="CommentSubjectChar"/>
    <w:uiPriority w:val="99"/>
    <w:semiHidden/>
    <w:unhideWhenUsed/>
    <w:rsid w:val="00F85F81"/>
    <w:rPr>
      <w:b/>
      <w:bCs/>
    </w:rPr>
  </w:style>
  <w:style w:type="character" w:customStyle="1" w:styleId="CommentSubjectChar">
    <w:name w:val="Comment Subject Char"/>
    <w:basedOn w:val="CommentTextChar"/>
    <w:link w:val="CommentSubject"/>
    <w:uiPriority w:val="99"/>
    <w:semiHidden/>
    <w:rsid w:val="00F85F81"/>
    <w:rPr>
      <w:b/>
      <w:bCs/>
      <w:sz w:val="20"/>
      <w:szCs w:val="20"/>
    </w:rPr>
  </w:style>
  <w:style w:type="character" w:customStyle="1" w:styleId="Heading1Char">
    <w:name w:val="Heading 1 Char"/>
    <w:basedOn w:val="DefaultParagraphFont"/>
    <w:link w:val="Heading1"/>
    <w:uiPriority w:val="9"/>
    <w:rsid w:val="00F012BA"/>
    <w:rPr>
      <w:rFonts w:ascii="Arial" w:eastAsia="Arial" w:hAnsi="Arial" w:cs="Arial"/>
      <w:b/>
      <w:bCs/>
      <w:sz w:val="20"/>
      <w:szCs w:val="20"/>
      <w:lang w:eastAsia="en-GB" w:bidi="en-GB"/>
    </w:rPr>
  </w:style>
  <w:style w:type="paragraph" w:styleId="BodyText">
    <w:name w:val="Body Text"/>
    <w:basedOn w:val="Normal"/>
    <w:link w:val="BodyTextChar"/>
    <w:uiPriority w:val="1"/>
    <w:qFormat/>
    <w:rsid w:val="00F012BA"/>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F012BA"/>
    <w:rPr>
      <w:rFonts w:ascii="Arial" w:eastAsia="Arial" w:hAnsi="Arial" w:cs="Arial"/>
      <w:sz w:val="20"/>
      <w:szCs w:val="20"/>
      <w:lang w:eastAsia="en-GB" w:bidi="en-GB"/>
    </w:rPr>
  </w:style>
  <w:style w:type="paragraph" w:customStyle="1" w:styleId="xl63">
    <w:name w:val="xl63"/>
    <w:basedOn w:val="Normal"/>
    <w:rsid w:val="00121DD8"/>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64">
    <w:name w:val="xl64"/>
    <w:basedOn w:val="Normal"/>
    <w:rsid w:val="00121DD8"/>
    <w:pPr>
      <w:pBdr>
        <w:top w:val="single" w:sz="4" w:space="0" w:color="auto"/>
        <w:left w:val="single" w:sz="4" w:space="0" w:color="auto"/>
        <w:bottom w:val="single" w:sz="4" w:space="0" w:color="auto"/>
        <w:right w:val="single" w:sz="4" w:space="0" w:color="auto"/>
      </w:pBdr>
      <w:shd w:val="clear" w:color="000000" w:fill="6699F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140314076">
      <w:bodyDiv w:val="1"/>
      <w:marLeft w:val="0"/>
      <w:marRight w:val="0"/>
      <w:marTop w:val="0"/>
      <w:marBottom w:val="0"/>
      <w:divBdr>
        <w:top w:val="none" w:sz="0" w:space="0" w:color="auto"/>
        <w:left w:val="none" w:sz="0" w:space="0" w:color="auto"/>
        <w:bottom w:val="none" w:sz="0" w:space="0" w:color="auto"/>
        <w:right w:val="none" w:sz="0" w:space="0" w:color="auto"/>
      </w:divBdr>
    </w:div>
    <w:div w:id="403259342">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10363202">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14767927">
      <w:bodyDiv w:val="1"/>
      <w:marLeft w:val="0"/>
      <w:marRight w:val="0"/>
      <w:marTop w:val="0"/>
      <w:marBottom w:val="0"/>
      <w:divBdr>
        <w:top w:val="none" w:sz="0" w:space="0" w:color="auto"/>
        <w:left w:val="none" w:sz="0" w:space="0" w:color="auto"/>
        <w:bottom w:val="none" w:sz="0" w:space="0" w:color="auto"/>
        <w:right w:val="none" w:sz="0" w:space="0" w:color="auto"/>
      </w:divBdr>
    </w:div>
    <w:div w:id="723452642">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33234443">
      <w:bodyDiv w:val="1"/>
      <w:marLeft w:val="0"/>
      <w:marRight w:val="0"/>
      <w:marTop w:val="0"/>
      <w:marBottom w:val="0"/>
      <w:divBdr>
        <w:top w:val="none" w:sz="0" w:space="0" w:color="auto"/>
        <w:left w:val="none" w:sz="0" w:space="0" w:color="auto"/>
        <w:bottom w:val="none" w:sz="0" w:space="0" w:color="auto"/>
        <w:right w:val="none" w:sz="0" w:space="0" w:color="auto"/>
      </w:divBdr>
    </w:div>
    <w:div w:id="148570284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656298451">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 w:id="1924803214">
      <w:bodyDiv w:val="1"/>
      <w:marLeft w:val="0"/>
      <w:marRight w:val="0"/>
      <w:marTop w:val="0"/>
      <w:marBottom w:val="0"/>
      <w:divBdr>
        <w:top w:val="none" w:sz="0" w:space="0" w:color="auto"/>
        <w:left w:val="none" w:sz="0" w:space="0" w:color="auto"/>
        <w:bottom w:val="none" w:sz="0" w:space="0" w:color="auto"/>
        <w:right w:val="none" w:sz="0" w:space="0" w:color="auto"/>
      </w:divBdr>
    </w:div>
    <w:div w:id="1954238976">
      <w:bodyDiv w:val="1"/>
      <w:marLeft w:val="0"/>
      <w:marRight w:val="0"/>
      <w:marTop w:val="0"/>
      <w:marBottom w:val="0"/>
      <w:divBdr>
        <w:top w:val="none" w:sz="0" w:space="0" w:color="auto"/>
        <w:left w:val="none" w:sz="0" w:space="0" w:color="auto"/>
        <w:bottom w:val="none" w:sz="0" w:space="0" w:color="auto"/>
        <w:right w:val="none" w:sz="0" w:space="0" w:color="auto"/>
      </w:divBdr>
    </w:div>
    <w:div w:id="19912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asgovernance.co.uk/index.php/069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xoserve.com/services/gas-api-service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t-unc.co.uk/modifications/closed-modifications/igt076-igt100/igt095-provision-access-domestic-consumer-data-price-comparison-websites-third-party-intermediari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asgovernance.co.uk/059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sgovernance.co.uk/index.php/0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8529C455A9849A187361FC3458725" ma:contentTypeVersion="6" ma:contentTypeDescription="Create a new document." ma:contentTypeScope="" ma:versionID="3ec5a87947171acfd9804d4f30ba0a3d">
  <xsd:schema xmlns:xsd="http://www.w3.org/2001/XMLSchema" xmlns:xs="http://www.w3.org/2001/XMLSchema" xmlns:p="http://schemas.microsoft.com/office/2006/metadata/properties" xmlns:ns2="06f4956c-4c52-4651-8c4e-2a64183ace1b" xmlns:ns3="103fba77-31dd-4780-83f9-c54f26c3a260" targetNamespace="http://schemas.microsoft.com/office/2006/metadata/properties" ma:root="true" ma:fieldsID="1f903d043c5dee0e65d32569fd8cb14b" ns2:_="" ns3:_="">
    <xsd:import namespace="06f4956c-4c52-4651-8c4e-2a64183ace1b"/>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4956c-4c52-4651-8c4e-2a64183ac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2.xml><?xml version="1.0" encoding="utf-8"?>
<ds:datastoreItem xmlns:ds="http://schemas.openxmlformats.org/officeDocument/2006/customXml" ds:itemID="{69E49D65-6F1F-4294-B693-CB5D0C388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7D1975-B40D-42A9-ADF8-A035B2C7B8D1}"/>
</file>

<file path=docProps/app.xml><?xml version="1.0" encoding="utf-8"?>
<Properties xmlns="http://schemas.openxmlformats.org/officeDocument/2006/extended-properties" xmlns:vt="http://schemas.openxmlformats.org/officeDocument/2006/docPropsVTypes">
  <Template>Normal</Template>
  <TotalTime>631</TotalTime>
  <Pages>13</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Harris</dc:creator>
  <cp:lastModifiedBy>Simon Harris</cp:lastModifiedBy>
  <cp:revision>49</cp:revision>
  <cp:lastPrinted>2019-05-01T09:21:00Z</cp:lastPrinted>
  <dcterms:created xsi:type="dcterms:W3CDTF">2020-09-21T11:09:00Z</dcterms:created>
  <dcterms:modified xsi:type="dcterms:W3CDTF">2020-11-05T17:39:00Z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0x010100CD78529C455A9849A187361FC3458725</vt:lpwstr>
  </property>
</Properties>
</file>