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4B501" w14:textId="77777777" w:rsidR="0069578E" w:rsidRDefault="00697E21" w:rsidP="0069578E">
      <w:pPr>
        <w:pStyle w:val="Title"/>
      </w:pPr>
      <w:r>
        <w:t>Research</w:t>
      </w:r>
      <w:r w:rsidR="006614F6">
        <w:t xml:space="preserve"> </w:t>
      </w:r>
      <w:r w:rsidR="005908A5">
        <w:t>Body Request</w:t>
      </w:r>
      <w:r w:rsidR="00F7448D">
        <w:t xml:space="preserve"> </w:t>
      </w:r>
    </w:p>
    <w:tbl>
      <w:tblPr>
        <w:tblStyle w:val="TableGrid"/>
        <w:tblpPr w:leftFromText="180" w:rightFromText="180" w:vertAnchor="text" w:horzAnchor="margin" w:tblpY="444"/>
        <w:tblW w:w="0" w:type="auto"/>
        <w:tblLook w:val="04A0" w:firstRow="1" w:lastRow="0" w:firstColumn="1" w:lastColumn="0" w:noHBand="0" w:noVBand="1"/>
      </w:tblPr>
      <w:tblGrid>
        <w:gridCol w:w="3539"/>
        <w:gridCol w:w="5477"/>
      </w:tblGrid>
      <w:tr w:rsidR="001313A5" w:rsidRPr="005F60D2" w14:paraId="6EF985A6" w14:textId="77777777" w:rsidTr="2157683E">
        <w:trPr>
          <w:trHeight w:val="699"/>
        </w:trPr>
        <w:tc>
          <w:tcPr>
            <w:tcW w:w="3539" w:type="dxa"/>
            <w:shd w:val="clear" w:color="auto" w:fill="1D3E61" w:themeFill="text2"/>
          </w:tcPr>
          <w:p w14:paraId="5EC0B596" w14:textId="77777777" w:rsidR="001313A5" w:rsidRPr="005F60D2" w:rsidRDefault="001313A5" w:rsidP="005F60D2">
            <w:pPr>
              <w:pStyle w:val="Heading1"/>
              <w:jc w:val="center"/>
              <w:outlineLvl w:val="0"/>
              <w:rPr>
                <w:color w:val="FFFFFF" w:themeColor="background1"/>
                <w:sz w:val="20"/>
                <w:szCs w:val="20"/>
              </w:rPr>
            </w:pPr>
            <w:r w:rsidRPr="005F60D2">
              <w:rPr>
                <w:color w:val="FFFFFF" w:themeColor="background1"/>
                <w:sz w:val="20"/>
                <w:szCs w:val="20"/>
              </w:rPr>
              <w:t>Research Body Request Prepared by:</w:t>
            </w:r>
          </w:p>
        </w:tc>
        <w:tc>
          <w:tcPr>
            <w:tcW w:w="5477" w:type="dxa"/>
          </w:tcPr>
          <w:p w14:paraId="22032D9C" w14:textId="77777777" w:rsidR="001313A5" w:rsidRPr="005F60D2" w:rsidRDefault="001313A5" w:rsidP="005F60D2">
            <w:pPr>
              <w:pStyle w:val="Heading1"/>
              <w:spacing w:line="480" w:lineRule="auto"/>
              <w:jc w:val="center"/>
              <w:outlineLvl w:val="0"/>
              <w:rPr>
                <w:sz w:val="20"/>
                <w:szCs w:val="20"/>
              </w:rPr>
            </w:pPr>
            <w:r w:rsidRPr="45AB7FB9">
              <w:rPr>
                <w:sz w:val="20"/>
                <w:szCs w:val="20"/>
              </w:rPr>
              <w:t>Kathryn Adeseye</w:t>
            </w:r>
            <w:r w:rsidR="00220B19" w:rsidRPr="45AB7FB9">
              <w:rPr>
                <w:sz w:val="20"/>
                <w:szCs w:val="20"/>
              </w:rPr>
              <w:t>/Rebecca Roden</w:t>
            </w:r>
          </w:p>
        </w:tc>
      </w:tr>
      <w:tr w:rsidR="001313A5" w:rsidRPr="005F60D2" w14:paraId="425D1825" w14:textId="77777777" w:rsidTr="2157683E">
        <w:tc>
          <w:tcPr>
            <w:tcW w:w="3539" w:type="dxa"/>
            <w:shd w:val="clear" w:color="auto" w:fill="1D3E61" w:themeFill="text2"/>
          </w:tcPr>
          <w:p w14:paraId="7589122F" w14:textId="77777777" w:rsidR="001313A5" w:rsidRPr="005F60D2" w:rsidRDefault="001313A5" w:rsidP="005F60D2">
            <w:pPr>
              <w:pStyle w:val="Heading1"/>
              <w:jc w:val="center"/>
              <w:outlineLvl w:val="0"/>
              <w:rPr>
                <w:color w:val="FFFFFF" w:themeColor="background1"/>
                <w:sz w:val="20"/>
                <w:szCs w:val="20"/>
              </w:rPr>
            </w:pPr>
            <w:r w:rsidRPr="005F60D2">
              <w:rPr>
                <w:color w:val="FFFFFF" w:themeColor="background1"/>
                <w:sz w:val="20"/>
                <w:szCs w:val="20"/>
              </w:rPr>
              <w:t>Submitted on behalf of:</w:t>
            </w:r>
          </w:p>
        </w:tc>
        <w:tc>
          <w:tcPr>
            <w:tcW w:w="5477" w:type="dxa"/>
          </w:tcPr>
          <w:p w14:paraId="268B9009" w14:textId="77777777" w:rsidR="001313A5" w:rsidRPr="005F60D2" w:rsidRDefault="001313A5" w:rsidP="005F60D2">
            <w:pPr>
              <w:pStyle w:val="Heading1"/>
              <w:spacing w:before="0" w:line="480" w:lineRule="auto"/>
              <w:jc w:val="center"/>
              <w:outlineLvl w:val="0"/>
              <w:rPr>
                <w:sz w:val="20"/>
                <w:szCs w:val="20"/>
              </w:rPr>
            </w:pPr>
            <w:r w:rsidRPr="005F60D2">
              <w:rPr>
                <w:sz w:val="20"/>
                <w:szCs w:val="20"/>
              </w:rPr>
              <w:t>Office for National Statistics</w:t>
            </w:r>
          </w:p>
          <w:p w14:paraId="53215F97" w14:textId="77777777" w:rsidR="001313A5" w:rsidRPr="005F60D2" w:rsidRDefault="001313A5" w:rsidP="005F60D2">
            <w:pPr>
              <w:pStyle w:val="Heading1"/>
              <w:spacing w:before="0" w:line="480" w:lineRule="auto"/>
              <w:jc w:val="center"/>
              <w:outlineLvl w:val="0"/>
              <w:rPr>
                <w:sz w:val="20"/>
                <w:szCs w:val="20"/>
              </w:rPr>
            </w:pPr>
            <w:r w:rsidRPr="005F60D2">
              <w:rPr>
                <w:sz w:val="20"/>
                <w:szCs w:val="20"/>
              </w:rPr>
              <w:t>(TP-2020-1022 – Third Party Service)</w:t>
            </w:r>
          </w:p>
        </w:tc>
      </w:tr>
      <w:tr w:rsidR="001313A5" w:rsidRPr="005F60D2" w14:paraId="4621D7A7" w14:textId="77777777" w:rsidTr="2157683E">
        <w:tc>
          <w:tcPr>
            <w:tcW w:w="3539" w:type="dxa"/>
            <w:shd w:val="clear" w:color="auto" w:fill="1D3E61" w:themeFill="text2"/>
          </w:tcPr>
          <w:p w14:paraId="087419B0" w14:textId="116BD3C3" w:rsidR="001313A5" w:rsidRPr="005F60D2" w:rsidRDefault="001313A5" w:rsidP="005F60D2">
            <w:pPr>
              <w:pStyle w:val="Heading1"/>
              <w:jc w:val="center"/>
              <w:outlineLvl w:val="0"/>
              <w:rPr>
                <w:color w:val="FFFFFF" w:themeColor="background1"/>
                <w:sz w:val="20"/>
                <w:szCs w:val="20"/>
              </w:rPr>
            </w:pPr>
            <w:r w:rsidRPr="005F60D2">
              <w:rPr>
                <w:color w:val="FFFFFF" w:themeColor="background1"/>
                <w:sz w:val="20"/>
                <w:szCs w:val="20"/>
              </w:rPr>
              <w:t xml:space="preserve">Decision </w:t>
            </w:r>
            <w:r w:rsidR="002D734B">
              <w:rPr>
                <w:color w:val="FFFFFF" w:themeColor="background1"/>
                <w:sz w:val="20"/>
                <w:szCs w:val="20"/>
              </w:rPr>
              <w:t>D</w:t>
            </w:r>
            <w:r w:rsidRPr="005F60D2">
              <w:rPr>
                <w:color w:val="FFFFFF" w:themeColor="background1"/>
                <w:sz w:val="20"/>
                <w:szCs w:val="20"/>
              </w:rPr>
              <w:t>etails:</w:t>
            </w:r>
          </w:p>
        </w:tc>
        <w:tc>
          <w:tcPr>
            <w:tcW w:w="5477" w:type="dxa"/>
          </w:tcPr>
          <w:p w14:paraId="690A2B09" w14:textId="2858F0CC" w:rsidR="001313A5" w:rsidRPr="005F60D2" w:rsidRDefault="00EC5435" w:rsidP="005F60D2">
            <w:pPr>
              <w:pStyle w:val="Heading1"/>
              <w:spacing w:line="480" w:lineRule="auto"/>
              <w:jc w:val="center"/>
              <w:outlineLvl w:val="0"/>
              <w:rPr>
                <w:sz w:val="20"/>
                <w:szCs w:val="20"/>
              </w:rPr>
            </w:pPr>
            <w:r>
              <w:rPr>
                <w:sz w:val="20"/>
                <w:szCs w:val="20"/>
              </w:rPr>
              <w:t>Approved</w:t>
            </w:r>
            <w:r w:rsidR="009A7AA7">
              <w:rPr>
                <w:sz w:val="20"/>
                <w:szCs w:val="20"/>
              </w:rPr>
              <w:t xml:space="preserve"> – 14/10/2020</w:t>
            </w:r>
          </w:p>
        </w:tc>
      </w:tr>
      <w:tr w:rsidR="001313A5" w:rsidRPr="005F60D2" w14:paraId="121F6528" w14:textId="77777777" w:rsidTr="2157683E">
        <w:trPr>
          <w:trHeight w:val="696"/>
        </w:trPr>
        <w:tc>
          <w:tcPr>
            <w:tcW w:w="3539" w:type="dxa"/>
            <w:shd w:val="clear" w:color="auto" w:fill="1D3E61" w:themeFill="text2"/>
          </w:tcPr>
          <w:p w14:paraId="1B5B0447" w14:textId="3A5AA6E1" w:rsidR="001313A5" w:rsidRPr="005F60D2" w:rsidRDefault="002D734B" w:rsidP="005F60D2">
            <w:pPr>
              <w:pStyle w:val="Heading1"/>
              <w:jc w:val="center"/>
              <w:outlineLvl w:val="0"/>
              <w:rPr>
                <w:color w:val="FFFFFF" w:themeColor="background1"/>
                <w:sz w:val="20"/>
                <w:szCs w:val="20"/>
              </w:rPr>
            </w:pPr>
            <w:r>
              <w:rPr>
                <w:color w:val="FFFFFF" w:themeColor="background1"/>
                <w:sz w:val="20"/>
                <w:szCs w:val="20"/>
              </w:rPr>
              <w:t xml:space="preserve">Change Request </w:t>
            </w:r>
            <w:r w:rsidR="001313A5" w:rsidRPr="005F60D2">
              <w:rPr>
                <w:color w:val="FFFFFF" w:themeColor="background1"/>
                <w:sz w:val="20"/>
                <w:szCs w:val="20"/>
              </w:rPr>
              <w:t>Date:</w:t>
            </w:r>
          </w:p>
        </w:tc>
        <w:tc>
          <w:tcPr>
            <w:tcW w:w="5477" w:type="dxa"/>
          </w:tcPr>
          <w:p w14:paraId="0DBFCCC5" w14:textId="2B1B7A07" w:rsidR="001313A5" w:rsidRPr="005F60D2" w:rsidRDefault="002D734B" w:rsidP="45AB7FB9">
            <w:pPr>
              <w:pStyle w:val="Heading1"/>
              <w:spacing w:line="480" w:lineRule="auto"/>
              <w:jc w:val="center"/>
              <w:outlineLvl w:val="0"/>
            </w:pPr>
            <w:r>
              <w:rPr>
                <w:sz w:val="20"/>
                <w:szCs w:val="20"/>
              </w:rPr>
              <w:t>18/11/2020</w:t>
            </w:r>
          </w:p>
        </w:tc>
      </w:tr>
    </w:tbl>
    <w:p w14:paraId="59785CDD" w14:textId="77777777" w:rsidR="0069578E" w:rsidRPr="005F60D2" w:rsidRDefault="0069578E" w:rsidP="0069578E">
      <w:pPr>
        <w:rPr>
          <w:sz w:val="20"/>
          <w:szCs w:val="20"/>
        </w:rPr>
      </w:pPr>
    </w:p>
    <w:p w14:paraId="0C62D86A" w14:textId="6B3FF850" w:rsidR="001313A5" w:rsidRDefault="00EC5435" w:rsidP="00B147C2">
      <w:pPr>
        <w:pStyle w:val="Heading1"/>
      </w:pPr>
      <w:r>
        <w:t xml:space="preserve">Summary </w:t>
      </w:r>
      <w:r w:rsidR="00371BE6">
        <w:t>of</w:t>
      </w:r>
      <w:r>
        <w:t xml:space="preserve"> Requested Change:</w:t>
      </w:r>
      <w:r w:rsidR="00647CB7">
        <w:t xml:space="preserve"> 18</w:t>
      </w:r>
      <w:r w:rsidR="00647CB7" w:rsidRPr="00647CB7">
        <w:rPr>
          <w:vertAlign w:val="superscript"/>
        </w:rPr>
        <w:t>th</w:t>
      </w:r>
      <w:r w:rsidR="00647CB7">
        <w:t xml:space="preserve"> November 2020</w:t>
      </w:r>
    </w:p>
    <w:p w14:paraId="72435AF8" w14:textId="002E7CE5" w:rsidR="003D5728" w:rsidRPr="003D5728" w:rsidRDefault="003D5728" w:rsidP="00B7132A">
      <w:pPr>
        <w:ind w:left="720"/>
        <w:rPr>
          <w:b/>
          <w:sz w:val="20"/>
          <w:szCs w:val="20"/>
        </w:rPr>
      </w:pPr>
      <w:r>
        <w:rPr>
          <w:b/>
          <w:sz w:val="20"/>
          <w:szCs w:val="20"/>
        </w:rPr>
        <w:t>Background:</w:t>
      </w:r>
    </w:p>
    <w:p w14:paraId="1E4EF2D4" w14:textId="0DEB0B4B" w:rsidR="00B7132A" w:rsidRDefault="00B7132A" w:rsidP="00B7132A">
      <w:pPr>
        <w:ind w:left="720"/>
        <w:rPr>
          <w:sz w:val="20"/>
          <w:szCs w:val="20"/>
        </w:rPr>
      </w:pPr>
      <w:r>
        <w:rPr>
          <w:sz w:val="20"/>
          <w:szCs w:val="20"/>
        </w:rPr>
        <w:t xml:space="preserve">The below request was </w:t>
      </w:r>
      <w:r w:rsidR="00FF71D7">
        <w:rPr>
          <w:sz w:val="20"/>
          <w:szCs w:val="20"/>
        </w:rPr>
        <w:t>approved</w:t>
      </w:r>
      <w:r>
        <w:rPr>
          <w:sz w:val="20"/>
          <w:szCs w:val="20"/>
        </w:rPr>
        <w:t xml:space="preserve"> at Contract</w:t>
      </w:r>
      <w:r w:rsidR="00F30D56">
        <w:rPr>
          <w:sz w:val="20"/>
          <w:szCs w:val="20"/>
        </w:rPr>
        <w:t xml:space="preserve"> Committee</w:t>
      </w:r>
      <w:r>
        <w:rPr>
          <w:sz w:val="20"/>
          <w:szCs w:val="20"/>
        </w:rPr>
        <w:t xml:space="preserve"> on the 14</w:t>
      </w:r>
      <w:r w:rsidRPr="00B7132A">
        <w:rPr>
          <w:sz w:val="20"/>
          <w:szCs w:val="20"/>
          <w:vertAlign w:val="superscript"/>
        </w:rPr>
        <w:t>th</w:t>
      </w:r>
      <w:r>
        <w:rPr>
          <w:sz w:val="20"/>
          <w:szCs w:val="20"/>
        </w:rPr>
        <w:t xml:space="preserve"> October 2020.</w:t>
      </w:r>
      <w:r w:rsidR="00FF71D7">
        <w:rPr>
          <w:sz w:val="20"/>
          <w:szCs w:val="20"/>
        </w:rPr>
        <w:t xml:space="preserve">  As discussions have continued with Office of National </w:t>
      </w:r>
      <w:r w:rsidR="003D5728">
        <w:rPr>
          <w:sz w:val="20"/>
          <w:szCs w:val="20"/>
        </w:rPr>
        <w:t>Statistics</w:t>
      </w:r>
      <w:r w:rsidR="00371BE6">
        <w:rPr>
          <w:sz w:val="20"/>
          <w:szCs w:val="20"/>
        </w:rPr>
        <w:t xml:space="preserve"> (ONS)</w:t>
      </w:r>
      <w:r w:rsidR="003D5728">
        <w:rPr>
          <w:sz w:val="20"/>
          <w:szCs w:val="20"/>
        </w:rPr>
        <w:t>,</w:t>
      </w:r>
      <w:r w:rsidR="00FF71D7">
        <w:rPr>
          <w:sz w:val="20"/>
          <w:szCs w:val="20"/>
        </w:rPr>
        <w:t xml:space="preserve"> </w:t>
      </w:r>
      <w:r w:rsidR="003D5728">
        <w:rPr>
          <w:sz w:val="20"/>
          <w:szCs w:val="20"/>
        </w:rPr>
        <w:t xml:space="preserve">they have requested a </w:t>
      </w:r>
      <w:r w:rsidR="008168A4">
        <w:rPr>
          <w:sz w:val="20"/>
          <w:szCs w:val="20"/>
        </w:rPr>
        <w:t xml:space="preserve">minor </w:t>
      </w:r>
      <w:r w:rsidR="003D5728">
        <w:rPr>
          <w:sz w:val="20"/>
          <w:szCs w:val="20"/>
        </w:rPr>
        <w:t xml:space="preserve">revision to the Retention Period </w:t>
      </w:r>
      <w:r w:rsidR="003821CB">
        <w:rPr>
          <w:sz w:val="20"/>
          <w:szCs w:val="20"/>
        </w:rPr>
        <w:t>o</w:t>
      </w:r>
      <w:r w:rsidR="003D5728">
        <w:rPr>
          <w:sz w:val="20"/>
          <w:szCs w:val="20"/>
        </w:rPr>
        <w:t>utlined in the document.</w:t>
      </w:r>
      <w:r w:rsidR="00FC416F">
        <w:rPr>
          <w:sz w:val="20"/>
          <w:szCs w:val="20"/>
        </w:rPr>
        <w:t xml:space="preserve">  For details please refer to Page 6: </w:t>
      </w:r>
      <w:r w:rsidR="00541447">
        <w:rPr>
          <w:sz w:val="20"/>
          <w:szCs w:val="20"/>
        </w:rPr>
        <w:t>‘</w:t>
      </w:r>
      <w:r w:rsidR="00FC416F">
        <w:rPr>
          <w:sz w:val="20"/>
          <w:szCs w:val="20"/>
        </w:rPr>
        <w:t>Period of Retention</w:t>
      </w:r>
      <w:r w:rsidR="00541447">
        <w:rPr>
          <w:sz w:val="20"/>
          <w:szCs w:val="20"/>
        </w:rPr>
        <w:t>’.  The section has been</w:t>
      </w:r>
      <w:r w:rsidR="00FC416F">
        <w:rPr>
          <w:sz w:val="20"/>
          <w:szCs w:val="20"/>
        </w:rPr>
        <w:t xml:space="preserve"> highlighted in yellow within the document</w:t>
      </w:r>
      <w:r w:rsidR="003821CB">
        <w:rPr>
          <w:sz w:val="20"/>
          <w:szCs w:val="20"/>
        </w:rPr>
        <w:t xml:space="preserve"> with tracked changes so members can easily identify the requested change</w:t>
      </w:r>
      <w:r w:rsidR="00FC416F">
        <w:rPr>
          <w:sz w:val="20"/>
          <w:szCs w:val="20"/>
        </w:rPr>
        <w:t xml:space="preserve">.  All </w:t>
      </w:r>
      <w:r w:rsidR="009F7DAB">
        <w:rPr>
          <w:sz w:val="20"/>
          <w:szCs w:val="20"/>
        </w:rPr>
        <w:t>remaining details remain as per the original request</w:t>
      </w:r>
      <w:r w:rsidR="0045423B">
        <w:rPr>
          <w:sz w:val="20"/>
          <w:szCs w:val="20"/>
        </w:rPr>
        <w:t>, this request is to</w:t>
      </w:r>
      <w:r w:rsidR="006771D7">
        <w:rPr>
          <w:sz w:val="20"/>
          <w:szCs w:val="20"/>
        </w:rPr>
        <w:t xml:space="preserve"> approve or reject</w:t>
      </w:r>
      <w:r w:rsidR="0045423B">
        <w:rPr>
          <w:sz w:val="20"/>
          <w:szCs w:val="20"/>
        </w:rPr>
        <w:t xml:space="preserve"> the changes</w:t>
      </w:r>
      <w:r w:rsidR="000750F7">
        <w:rPr>
          <w:sz w:val="20"/>
          <w:szCs w:val="20"/>
        </w:rPr>
        <w:t xml:space="preserve"> </w:t>
      </w:r>
      <w:r w:rsidR="0058438C">
        <w:rPr>
          <w:sz w:val="20"/>
          <w:szCs w:val="20"/>
        </w:rPr>
        <w:t xml:space="preserve">requested </w:t>
      </w:r>
      <w:r w:rsidR="006771D7">
        <w:rPr>
          <w:sz w:val="20"/>
          <w:szCs w:val="20"/>
        </w:rPr>
        <w:t>by ONS</w:t>
      </w:r>
      <w:r w:rsidR="0058438C">
        <w:rPr>
          <w:sz w:val="20"/>
          <w:szCs w:val="20"/>
        </w:rPr>
        <w:t>.</w:t>
      </w:r>
    </w:p>
    <w:p w14:paraId="47AC0EE7" w14:textId="30A3B509" w:rsidR="003D5728" w:rsidRDefault="00D1024C" w:rsidP="00B7132A">
      <w:pPr>
        <w:ind w:left="720"/>
        <w:rPr>
          <w:b/>
          <w:sz w:val="20"/>
          <w:szCs w:val="20"/>
        </w:rPr>
      </w:pPr>
      <w:r>
        <w:rPr>
          <w:b/>
          <w:sz w:val="20"/>
          <w:szCs w:val="20"/>
        </w:rPr>
        <w:t>Details of Change Requested</w:t>
      </w:r>
      <w:r w:rsidR="003D5728">
        <w:rPr>
          <w:b/>
          <w:sz w:val="20"/>
          <w:szCs w:val="20"/>
        </w:rPr>
        <w:t>:</w:t>
      </w:r>
    </w:p>
    <w:p w14:paraId="63A4B519" w14:textId="64CE14DE" w:rsidR="00AE7671" w:rsidRDefault="001A208E" w:rsidP="00B7132A">
      <w:pPr>
        <w:ind w:left="720"/>
        <w:rPr>
          <w:sz w:val="20"/>
          <w:szCs w:val="20"/>
        </w:rPr>
      </w:pPr>
      <w:r>
        <w:rPr>
          <w:sz w:val="20"/>
          <w:szCs w:val="20"/>
        </w:rPr>
        <w:t xml:space="preserve">The </w:t>
      </w:r>
      <w:r w:rsidR="00B72BE0">
        <w:rPr>
          <w:sz w:val="20"/>
          <w:szCs w:val="20"/>
        </w:rPr>
        <w:t>work carried out by</w:t>
      </w:r>
      <w:r w:rsidR="005E2998">
        <w:rPr>
          <w:sz w:val="20"/>
          <w:szCs w:val="20"/>
        </w:rPr>
        <w:t xml:space="preserve"> ONS </w:t>
      </w:r>
      <w:r w:rsidR="00C05E8E">
        <w:rPr>
          <w:sz w:val="20"/>
          <w:szCs w:val="20"/>
        </w:rPr>
        <w:t xml:space="preserve">to complete the </w:t>
      </w:r>
      <w:r w:rsidR="005E2998">
        <w:rPr>
          <w:sz w:val="20"/>
          <w:szCs w:val="20"/>
        </w:rPr>
        <w:t>Census</w:t>
      </w:r>
      <w:r>
        <w:rPr>
          <w:sz w:val="20"/>
          <w:szCs w:val="20"/>
        </w:rPr>
        <w:t xml:space="preserve"> can last </w:t>
      </w:r>
      <w:r w:rsidR="005E2998">
        <w:rPr>
          <w:sz w:val="20"/>
          <w:szCs w:val="20"/>
        </w:rPr>
        <w:t>between</w:t>
      </w:r>
      <w:r>
        <w:rPr>
          <w:sz w:val="20"/>
          <w:szCs w:val="20"/>
        </w:rPr>
        <w:t xml:space="preserve"> 3 to 4 years</w:t>
      </w:r>
      <w:r w:rsidR="000E5F83">
        <w:rPr>
          <w:sz w:val="20"/>
          <w:szCs w:val="20"/>
        </w:rPr>
        <w:t>.</w:t>
      </w:r>
      <w:r w:rsidR="00B72BE0">
        <w:rPr>
          <w:sz w:val="20"/>
          <w:szCs w:val="20"/>
        </w:rPr>
        <w:t xml:space="preserve">  Previously ONS had requested a </w:t>
      </w:r>
      <w:r w:rsidR="00AE7671">
        <w:rPr>
          <w:sz w:val="20"/>
          <w:szCs w:val="20"/>
        </w:rPr>
        <w:t>3-year</w:t>
      </w:r>
      <w:r w:rsidR="00B72BE0">
        <w:rPr>
          <w:sz w:val="20"/>
          <w:szCs w:val="20"/>
        </w:rPr>
        <w:t xml:space="preserve"> retention</w:t>
      </w:r>
      <w:r w:rsidR="00AE7671">
        <w:rPr>
          <w:sz w:val="20"/>
          <w:szCs w:val="20"/>
        </w:rPr>
        <w:t xml:space="preserve"> period, with a review conducted at 2 years to ensure the data was still required and if </w:t>
      </w:r>
      <w:r w:rsidR="00531C71">
        <w:rPr>
          <w:sz w:val="20"/>
          <w:szCs w:val="20"/>
        </w:rPr>
        <w:t>not,</w:t>
      </w:r>
      <w:r w:rsidR="00AE7671">
        <w:rPr>
          <w:sz w:val="20"/>
          <w:szCs w:val="20"/>
        </w:rPr>
        <w:t xml:space="preserve"> it would be removed in line with retention policies.</w:t>
      </w:r>
      <w:r w:rsidR="000E5F83">
        <w:rPr>
          <w:sz w:val="20"/>
          <w:szCs w:val="20"/>
        </w:rPr>
        <w:t xml:space="preserve"> </w:t>
      </w:r>
    </w:p>
    <w:p w14:paraId="17E07831" w14:textId="09A51155" w:rsidR="002935E0" w:rsidRDefault="000E5F83" w:rsidP="00531C71">
      <w:pPr>
        <w:ind w:left="720"/>
        <w:rPr>
          <w:sz w:val="20"/>
          <w:szCs w:val="20"/>
        </w:rPr>
      </w:pPr>
      <w:r>
        <w:rPr>
          <w:sz w:val="20"/>
          <w:szCs w:val="20"/>
        </w:rPr>
        <w:t>D</w:t>
      </w:r>
      <w:r w:rsidR="001A208E">
        <w:rPr>
          <w:sz w:val="20"/>
          <w:szCs w:val="20"/>
        </w:rPr>
        <w:t>ue to the impacts from Covid 19 ONS have expressed that they are confident that the Census will take the full 4 years to complete.</w:t>
      </w:r>
      <w:r w:rsidR="00B638E1">
        <w:rPr>
          <w:sz w:val="20"/>
          <w:szCs w:val="20"/>
        </w:rPr>
        <w:t xml:space="preserve">  </w:t>
      </w:r>
      <w:r w:rsidR="00983FD7">
        <w:rPr>
          <w:sz w:val="20"/>
          <w:szCs w:val="20"/>
        </w:rPr>
        <w:t>Xoserve have assessed the request</w:t>
      </w:r>
      <w:r w:rsidR="00DE1C26">
        <w:rPr>
          <w:sz w:val="20"/>
          <w:szCs w:val="20"/>
        </w:rPr>
        <w:t xml:space="preserve"> to increase the retention </w:t>
      </w:r>
      <w:r w:rsidR="002F046F">
        <w:rPr>
          <w:sz w:val="20"/>
          <w:szCs w:val="20"/>
        </w:rPr>
        <w:t xml:space="preserve">period </w:t>
      </w:r>
      <w:r w:rsidR="00DE1C26">
        <w:rPr>
          <w:sz w:val="20"/>
          <w:szCs w:val="20"/>
        </w:rPr>
        <w:t>to 4 years</w:t>
      </w:r>
      <w:r w:rsidR="00983FD7">
        <w:rPr>
          <w:sz w:val="20"/>
          <w:szCs w:val="20"/>
        </w:rPr>
        <w:t xml:space="preserve"> and if approved will ensure that ONS conduct a</w:t>
      </w:r>
      <w:r w:rsidR="00210478">
        <w:rPr>
          <w:sz w:val="20"/>
          <w:szCs w:val="20"/>
        </w:rPr>
        <w:t>n</w:t>
      </w:r>
      <w:r w:rsidR="00983FD7">
        <w:rPr>
          <w:sz w:val="20"/>
          <w:szCs w:val="20"/>
        </w:rPr>
        <w:t xml:space="preserve"> </w:t>
      </w:r>
      <w:r w:rsidR="00210478">
        <w:rPr>
          <w:sz w:val="20"/>
          <w:szCs w:val="20"/>
        </w:rPr>
        <w:t xml:space="preserve">additional </w:t>
      </w:r>
      <w:r w:rsidR="00983FD7">
        <w:rPr>
          <w:sz w:val="20"/>
          <w:szCs w:val="20"/>
        </w:rPr>
        <w:t>review at</w:t>
      </w:r>
      <w:r w:rsidR="002935E0">
        <w:rPr>
          <w:sz w:val="20"/>
          <w:szCs w:val="20"/>
        </w:rPr>
        <w:t xml:space="preserve"> </w:t>
      </w:r>
      <w:r w:rsidR="00C96C50">
        <w:rPr>
          <w:sz w:val="20"/>
          <w:szCs w:val="20"/>
        </w:rPr>
        <w:t>3 years</w:t>
      </w:r>
      <w:r w:rsidR="002935E0">
        <w:rPr>
          <w:sz w:val="20"/>
          <w:szCs w:val="20"/>
        </w:rPr>
        <w:t xml:space="preserve">.  If the </w:t>
      </w:r>
      <w:r w:rsidR="00C848CF">
        <w:rPr>
          <w:sz w:val="20"/>
          <w:szCs w:val="20"/>
        </w:rPr>
        <w:t>Census,</w:t>
      </w:r>
      <w:r w:rsidR="002935E0">
        <w:rPr>
          <w:sz w:val="20"/>
          <w:szCs w:val="20"/>
        </w:rPr>
        <w:t xml:space="preserve"> then completes within the </w:t>
      </w:r>
      <w:r w:rsidR="00CC2097">
        <w:rPr>
          <w:sz w:val="20"/>
          <w:szCs w:val="20"/>
        </w:rPr>
        <w:t>3-year</w:t>
      </w:r>
      <w:r w:rsidR="002935E0">
        <w:rPr>
          <w:sz w:val="20"/>
          <w:szCs w:val="20"/>
        </w:rPr>
        <w:t xml:space="preserve"> window the data can be remove</w:t>
      </w:r>
      <w:r w:rsidR="00660B84">
        <w:rPr>
          <w:sz w:val="20"/>
          <w:szCs w:val="20"/>
        </w:rPr>
        <w:t>d</w:t>
      </w:r>
      <w:r w:rsidR="00372BC6">
        <w:rPr>
          <w:sz w:val="20"/>
          <w:szCs w:val="20"/>
        </w:rPr>
        <w:t>.</w:t>
      </w:r>
      <w:r w:rsidR="002935E0">
        <w:rPr>
          <w:sz w:val="20"/>
          <w:szCs w:val="20"/>
        </w:rPr>
        <w:t xml:space="preserve">  Dates of the production run have also been </w:t>
      </w:r>
      <w:r w:rsidR="00043A6F">
        <w:rPr>
          <w:sz w:val="20"/>
          <w:szCs w:val="20"/>
        </w:rPr>
        <w:t xml:space="preserve">updated </w:t>
      </w:r>
      <w:r w:rsidR="002935E0">
        <w:rPr>
          <w:sz w:val="20"/>
          <w:szCs w:val="20"/>
        </w:rPr>
        <w:t xml:space="preserve">as these have now been </w:t>
      </w:r>
      <w:r w:rsidR="00043A6F">
        <w:rPr>
          <w:sz w:val="20"/>
          <w:szCs w:val="20"/>
        </w:rPr>
        <w:t xml:space="preserve">refined </w:t>
      </w:r>
      <w:r w:rsidR="002935E0">
        <w:rPr>
          <w:sz w:val="20"/>
          <w:szCs w:val="20"/>
        </w:rPr>
        <w:t>with ONS</w:t>
      </w:r>
      <w:r w:rsidR="00660B84">
        <w:rPr>
          <w:sz w:val="20"/>
          <w:szCs w:val="20"/>
        </w:rPr>
        <w:t xml:space="preserve"> as previously estimated within the document</w:t>
      </w:r>
      <w:r w:rsidR="00B2052B">
        <w:rPr>
          <w:sz w:val="20"/>
          <w:szCs w:val="20"/>
        </w:rPr>
        <w:t>.</w:t>
      </w:r>
    </w:p>
    <w:p w14:paraId="1F21782A" w14:textId="69AEDDA3" w:rsidR="003D5728" w:rsidRPr="00371BE6" w:rsidRDefault="00C848CF" w:rsidP="00B7132A">
      <w:pPr>
        <w:ind w:left="720"/>
        <w:rPr>
          <w:sz w:val="20"/>
          <w:szCs w:val="20"/>
        </w:rPr>
      </w:pPr>
      <w:r>
        <w:rPr>
          <w:sz w:val="20"/>
          <w:szCs w:val="20"/>
        </w:rPr>
        <w:t>The above</w:t>
      </w:r>
      <w:r w:rsidR="00D1024C">
        <w:rPr>
          <w:sz w:val="20"/>
          <w:szCs w:val="20"/>
        </w:rPr>
        <w:t xml:space="preserve"> is in line with applicable retention policies</w:t>
      </w:r>
      <w:r w:rsidR="00920925">
        <w:rPr>
          <w:sz w:val="20"/>
          <w:szCs w:val="20"/>
        </w:rPr>
        <w:t xml:space="preserve">, </w:t>
      </w:r>
      <w:r w:rsidR="00D1024C">
        <w:rPr>
          <w:sz w:val="20"/>
          <w:szCs w:val="20"/>
        </w:rPr>
        <w:t xml:space="preserve">will </w:t>
      </w:r>
      <w:r w:rsidR="00920925">
        <w:rPr>
          <w:sz w:val="20"/>
          <w:szCs w:val="20"/>
        </w:rPr>
        <w:t xml:space="preserve">be </w:t>
      </w:r>
      <w:r w:rsidR="00D1024C">
        <w:rPr>
          <w:sz w:val="20"/>
          <w:szCs w:val="20"/>
        </w:rPr>
        <w:t xml:space="preserve">documented within the </w:t>
      </w:r>
      <w:r w:rsidR="00920925">
        <w:rPr>
          <w:sz w:val="20"/>
          <w:szCs w:val="20"/>
        </w:rPr>
        <w:t>agreement</w:t>
      </w:r>
      <w:r w:rsidR="00D1024C">
        <w:rPr>
          <w:sz w:val="20"/>
          <w:szCs w:val="20"/>
        </w:rPr>
        <w:t xml:space="preserve"> with ONS</w:t>
      </w:r>
      <w:r>
        <w:rPr>
          <w:sz w:val="20"/>
          <w:szCs w:val="20"/>
        </w:rPr>
        <w:t xml:space="preserve"> and have been appropriately reviewed by security and legal teams as per the Research </w:t>
      </w:r>
      <w:r w:rsidR="00605FAC">
        <w:rPr>
          <w:sz w:val="20"/>
          <w:szCs w:val="20"/>
        </w:rPr>
        <w:t>B</w:t>
      </w:r>
      <w:r>
        <w:rPr>
          <w:sz w:val="20"/>
          <w:szCs w:val="20"/>
        </w:rPr>
        <w:t xml:space="preserve">odies </w:t>
      </w:r>
      <w:r w:rsidR="00A24D6F">
        <w:rPr>
          <w:sz w:val="20"/>
          <w:szCs w:val="20"/>
        </w:rPr>
        <w:t>P</w:t>
      </w:r>
      <w:r>
        <w:rPr>
          <w:sz w:val="20"/>
          <w:szCs w:val="20"/>
        </w:rPr>
        <w:t>rocess.</w:t>
      </w:r>
    </w:p>
    <w:p w14:paraId="36035BD0" w14:textId="59631826" w:rsidR="009F7DAB" w:rsidRDefault="009F7DAB" w:rsidP="00B7132A">
      <w:pPr>
        <w:ind w:left="720"/>
        <w:rPr>
          <w:b/>
          <w:sz w:val="20"/>
          <w:szCs w:val="20"/>
        </w:rPr>
      </w:pPr>
      <w:r>
        <w:rPr>
          <w:b/>
          <w:sz w:val="20"/>
          <w:szCs w:val="20"/>
        </w:rPr>
        <w:t>Recommendation from Xoserve:</w:t>
      </w:r>
    </w:p>
    <w:p w14:paraId="49A24F8F" w14:textId="7BE27325" w:rsidR="009F7DAB" w:rsidRPr="009F7DAB" w:rsidRDefault="009F7DAB" w:rsidP="009F7DAB">
      <w:pPr>
        <w:ind w:left="1440" w:hanging="720"/>
        <w:rPr>
          <w:sz w:val="20"/>
          <w:szCs w:val="20"/>
        </w:rPr>
      </w:pPr>
      <w:r>
        <w:rPr>
          <w:sz w:val="20"/>
          <w:szCs w:val="20"/>
        </w:rPr>
        <w:t xml:space="preserve">To approve the additional request based on the </w:t>
      </w:r>
      <w:r w:rsidR="00371BE6">
        <w:rPr>
          <w:sz w:val="20"/>
          <w:szCs w:val="20"/>
        </w:rPr>
        <w:t>above.</w:t>
      </w:r>
    </w:p>
    <w:p w14:paraId="48CBF713" w14:textId="77777777" w:rsidR="005F60D2" w:rsidRDefault="005F60D2" w:rsidP="001313A5"/>
    <w:p w14:paraId="7BBE26E0" w14:textId="77777777" w:rsidR="00B147C2" w:rsidRDefault="003A75BD" w:rsidP="00B147C2">
      <w:pPr>
        <w:pStyle w:val="Heading1"/>
      </w:pPr>
      <w:r>
        <w:t>Requesting Organisation Check</w:t>
      </w:r>
    </w:p>
    <w:p w14:paraId="48E64846" w14:textId="77777777" w:rsidR="00284C84" w:rsidRPr="00D1245B" w:rsidRDefault="00540E02" w:rsidP="00D1245B">
      <w:pPr>
        <w:rPr>
          <w:i/>
          <w:sz w:val="20"/>
        </w:rPr>
      </w:pPr>
      <w:r w:rsidRPr="00D1245B">
        <w:rPr>
          <w:i/>
          <w:sz w:val="20"/>
        </w:rPr>
        <w:t xml:space="preserve">Intended to confirm and assess the organisation requesting access to data </w:t>
      </w:r>
      <w:r w:rsidR="007F6D19" w:rsidRPr="00D1245B">
        <w:rPr>
          <w:i/>
          <w:sz w:val="20"/>
        </w:rPr>
        <w:t>as a Research Body</w:t>
      </w:r>
      <w:r w:rsidR="005F60D2">
        <w:rPr>
          <w:i/>
          <w:sz w:val="20"/>
        </w:rPr>
        <w:t>.</w:t>
      </w:r>
    </w:p>
    <w:p w14:paraId="456F8AA8" w14:textId="77777777" w:rsidR="00C67D70" w:rsidRDefault="00B144D6" w:rsidP="00C67D70">
      <w:pPr>
        <w:ind w:left="720"/>
        <w:rPr>
          <w:rFonts w:eastAsiaTheme="majorEastAsia" w:cstheme="majorBidi"/>
          <w:b/>
          <w:bCs/>
          <w:color w:val="4D89CA" w:themeColor="text2" w:themeTint="99"/>
          <w:sz w:val="24"/>
          <w:szCs w:val="28"/>
        </w:rPr>
      </w:pPr>
      <w:r w:rsidRPr="005F60D2">
        <w:rPr>
          <w:rFonts w:eastAsiaTheme="majorEastAsia" w:cstheme="majorBidi"/>
          <w:b/>
          <w:bCs/>
          <w:color w:val="4D89CA" w:themeColor="text2" w:themeTint="99"/>
          <w:sz w:val="24"/>
          <w:szCs w:val="28"/>
        </w:rPr>
        <w:t>Organisation Name</w:t>
      </w:r>
      <w:r w:rsidR="00290CCE" w:rsidRPr="005F60D2">
        <w:rPr>
          <w:rFonts w:eastAsiaTheme="majorEastAsia" w:cstheme="majorBidi"/>
          <w:b/>
          <w:bCs/>
          <w:color w:val="4D89CA" w:themeColor="text2" w:themeTint="99"/>
          <w:sz w:val="24"/>
          <w:szCs w:val="28"/>
        </w:rPr>
        <w:t xml:space="preserve"> Confirmed</w:t>
      </w:r>
      <w:r w:rsidR="003B26C2" w:rsidRPr="005F60D2">
        <w:rPr>
          <w:rFonts w:eastAsiaTheme="majorEastAsia" w:cstheme="majorBidi"/>
          <w:b/>
          <w:bCs/>
          <w:color w:val="4D89CA" w:themeColor="text2" w:themeTint="99"/>
          <w:sz w:val="24"/>
          <w:szCs w:val="28"/>
        </w:rPr>
        <w:t xml:space="preserve">: </w:t>
      </w:r>
    </w:p>
    <w:p w14:paraId="63273814" w14:textId="77777777" w:rsidR="00C67D70" w:rsidRPr="005F60D2" w:rsidRDefault="003B26C2" w:rsidP="005F60D2">
      <w:pPr>
        <w:ind w:left="720"/>
      </w:pPr>
      <w:r w:rsidRPr="005F60D2">
        <w:rPr>
          <w:b/>
          <w:sz w:val="20"/>
          <w:szCs w:val="20"/>
        </w:rPr>
        <w:t>Office for National Statistics</w:t>
      </w:r>
      <w:r w:rsidR="00682498" w:rsidRPr="005F60D2">
        <w:rPr>
          <w:b/>
          <w:sz w:val="20"/>
          <w:szCs w:val="20"/>
        </w:rPr>
        <w:t xml:space="preserve"> (ONS)</w:t>
      </w:r>
    </w:p>
    <w:p w14:paraId="729F4A6D" w14:textId="77777777" w:rsidR="00507540" w:rsidRPr="003C1CE7" w:rsidRDefault="009C65AB" w:rsidP="003C1CE7">
      <w:pPr>
        <w:ind w:left="720"/>
        <w:rPr>
          <w:sz w:val="20"/>
          <w:szCs w:val="20"/>
        </w:rPr>
      </w:pPr>
      <w:r w:rsidRPr="007C6FA8">
        <w:rPr>
          <w:sz w:val="20"/>
          <w:szCs w:val="20"/>
        </w:rPr>
        <w:t>O</w:t>
      </w:r>
      <w:r w:rsidR="00082BE5" w:rsidRPr="007C6FA8">
        <w:rPr>
          <w:sz w:val="20"/>
          <w:szCs w:val="20"/>
        </w:rPr>
        <w:t xml:space="preserve">ffice for </w:t>
      </w:r>
      <w:r w:rsidRPr="007C6FA8">
        <w:rPr>
          <w:sz w:val="20"/>
          <w:szCs w:val="20"/>
        </w:rPr>
        <w:t>N</w:t>
      </w:r>
      <w:r w:rsidR="00082BE5" w:rsidRPr="007C6FA8">
        <w:rPr>
          <w:sz w:val="20"/>
          <w:szCs w:val="20"/>
        </w:rPr>
        <w:t xml:space="preserve">ational </w:t>
      </w:r>
      <w:r w:rsidRPr="007C6FA8">
        <w:rPr>
          <w:sz w:val="20"/>
          <w:szCs w:val="20"/>
        </w:rPr>
        <w:t>S</w:t>
      </w:r>
      <w:r w:rsidR="00082BE5" w:rsidRPr="007C6FA8">
        <w:rPr>
          <w:sz w:val="20"/>
          <w:szCs w:val="20"/>
        </w:rPr>
        <w:t>tatistics</w:t>
      </w:r>
      <w:r w:rsidRPr="007C6FA8">
        <w:rPr>
          <w:sz w:val="20"/>
          <w:szCs w:val="20"/>
        </w:rPr>
        <w:t xml:space="preserve"> is an executive agency (a government department that is treated</w:t>
      </w:r>
      <w:r w:rsidR="003C1CE7" w:rsidRPr="007C6FA8">
        <w:rPr>
          <w:sz w:val="20"/>
          <w:szCs w:val="20"/>
        </w:rPr>
        <w:t>,</w:t>
      </w:r>
      <w:r w:rsidRPr="007C6FA8">
        <w:rPr>
          <w:sz w:val="20"/>
          <w:szCs w:val="20"/>
        </w:rPr>
        <w:t xml:space="preserve"> </w:t>
      </w:r>
      <w:r w:rsidR="005F60D2" w:rsidRPr="007C6FA8">
        <w:rPr>
          <w:sz w:val="20"/>
          <w:szCs w:val="20"/>
        </w:rPr>
        <w:t>managed and</w:t>
      </w:r>
      <w:r w:rsidRPr="007C6FA8">
        <w:rPr>
          <w:sz w:val="20"/>
          <w:szCs w:val="20"/>
        </w:rPr>
        <w:t xml:space="preserve"> budget</w:t>
      </w:r>
      <w:r w:rsidR="003C1CE7" w:rsidRPr="007C6FA8">
        <w:rPr>
          <w:sz w:val="20"/>
          <w:szCs w:val="20"/>
        </w:rPr>
        <w:t>ed</w:t>
      </w:r>
      <w:r w:rsidRPr="007C6FA8">
        <w:rPr>
          <w:sz w:val="20"/>
          <w:szCs w:val="20"/>
        </w:rPr>
        <w:t xml:space="preserve"> separate</w:t>
      </w:r>
      <w:r w:rsidR="003C1CE7" w:rsidRPr="007C6FA8">
        <w:rPr>
          <w:sz w:val="20"/>
          <w:szCs w:val="20"/>
        </w:rPr>
        <w:t>ly from the government</w:t>
      </w:r>
      <w:r w:rsidRPr="007C6FA8">
        <w:rPr>
          <w:sz w:val="20"/>
          <w:szCs w:val="20"/>
        </w:rPr>
        <w:t>).</w:t>
      </w:r>
      <w:r w:rsidRPr="2157683E">
        <w:rPr>
          <w:sz w:val="20"/>
          <w:szCs w:val="20"/>
        </w:rPr>
        <w:t xml:space="preserve"> Employees of ONS are classed as civil servants as </w:t>
      </w:r>
      <w:r w:rsidR="00082BE5" w:rsidRPr="2157683E">
        <w:rPr>
          <w:sz w:val="20"/>
          <w:szCs w:val="20"/>
        </w:rPr>
        <w:t>the department is government funded</w:t>
      </w:r>
      <w:r w:rsidRPr="2157683E">
        <w:rPr>
          <w:sz w:val="20"/>
          <w:szCs w:val="20"/>
        </w:rPr>
        <w:t xml:space="preserve"> in line with other government departments</w:t>
      </w:r>
      <w:r w:rsidR="003C1CE7" w:rsidRPr="2157683E">
        <w:rPr>
          <w:sz w:val="20"/>
          <w:szCs w:val="20"/>
        </w:rPr>
        <w:t>,</w:t>
      </w:r>
      <w:r w:rsidRPr="2157683E">
        <w:rPr>
          <w:sz w:val="20"/>
          <w:szCs w:val="20"/>
        </w:rPr>
        <w:t xml:space="preserve"> </w:t>
      </w:r>
      <w:r w:rsidR="003C1CE7" w:rsidRPr="2157683E">
        <w:rPr>
          <w:sz w:val="20"/>
          <w:szCs w:val="20"/>
        </w:rPr>
        <w:t>however</w:t>
      </w:r>
      <w:r w:rsidRPr="2157683E">
        <w:rPr>
          <w:sz w:val="20"/>
          <w:szCs w:val="20"/>
        </w:rPr>
        <w:t xml:space="preserve"> ONS is managed independently to ensure the production of independent statistics regardless of</w:t>
      </w:r>
      <w:r w:rsidR="003C1CE7" w:rsidRPr="2157683E">
        <w:rPr>
          <w:sz w:val="20"/>
          <w:szCs w:val="20"/>
        </w:rPr>
        <w:t xml:space="preserve"> the</w:t>
      </w:r>
      <w:r w:rsidRPr="2157683E">
        <w:rPr>
          <w:sz w:val="20"/>
          <w:szCs w:val="20"/>
        </w:rPr>
        <w:t xml:space="preserve"> government in power.</w:t>
      </w:r>
    </w:p>
    <w:p w14:paraId="63F73EC4" w14:textId="77777777" w:rsidR="007165A2" w:rsidRPr="00D1245B" w:rsidRDefault="0027546C" w:rsidP="00D1245B">
      <w:pPr>
        <w:pStyle w:val="Heading1"/>
        <w:ind w:left="720"/>
        <w:rPr>
          <w:color w:val="4D89CA" w:themeColor="text2" w:themeTint="99"/>
          <w:sz w:val="24"/>
        </w:rPr>
      </w:pPr>
      <w:r w:rsidRPr="00D1245B">
        <w:rPr>
          <w:color w:val="4D89CA" w:themeColor="text2" w:themeTint="99"/>
          <w:sz w:val="24"/>
        </w:rPr>
        <w:t>Organisation Company Number / Unique Reference Number</w:t>
      </w:r>
    </w:p>
    <w:p w14:paraId="1F2FD91F" w14:textId="77777777" w:rsidR="00727B8E" w:rsidRDefault="003C1CE7" w:rsidP="003C1CE7">
      <w:pPr>
        <w:ind w:left="720"/>
        <w:rPr>
          <w:sz w:val="20"/>
          <w:szCs w:val="20"/>
        </w:rPr>
      </w:pPr>
      <w:r>
        <w:rPr>
          <w:sz w:val="20"/>
          <w:szCs w:val="20"/>
        </w:rPr>
        <w:t>As ONS are a recognised g</w:t>
      </w:r>
      <w:r w:rsidR="009C65AB">
        <w:rPr>
          <w:sz w:val="20"/>
          <w:szCs w:val="20"/>
        </w:rPr>
        <w:t>overnment department</w:t>
      </w:r>
      <w:r>
        <w:rPr>
          <w:sz w:val="20"/>
          <w:szCs w:val="20"/>
        </w:rPr>
        <w:t>,</w:t>
      </w:r>
      <w:r w:rsidR="009C65AB">
        <w:rPr>
          <w:sz w:val="20"/>
          <w:szCs w:val="20"/>
        </w:rPr>
        <w:t xml:space="preserve"> </w:t>
      </w:r>
      <w:r>
        <w:rPr>
          <w:sz w:val="20"/>
          <w:szCs w:val="20"/>
        </w:rPr>
        <w:t>they are</w:t>
      </w:r>
      <w:r w:rsidR="009C65AB">
        <w:rPr>
          <w:sz w:val="20"/>
          <w:szCs w:val="20"/>
        </w:rPr>
        <w:t xml:space="preserve"> not registered on Companies House. </w:t>
      </w:r>
    </w:p>
    <w:p w14:paraId="09A92DAB" w14:textId="77777777" w:rsidR="009C65AB" w:rsidRPr="00507540" w:rsidRDefault="009C65AB" w:rsidP="00507540">
      <w:pPr>
        <w:spacing w:after="0" w:line="240" w:lineRule="auto"/>
        <w:rPr>
          <w:b/>
          <w:bCs/>
          <w:color w:val="FF0000"/>
          <w:sz w:val="20"/>
          <w:szCs w:val="20"/>
        </w:rPr>
      </w:pPr>
      <w:r w:rsidRPr="009C65AB">
        <w:rPr>
          <w:sz w:val="20"/>
          <w:szCs w:val="20"/>
        </w:rPr>
        <w:tab/>
      </w:r>
      <w:r w:rsidRPr="00507540">
        <w:rPr>
          <w:b/>
          <w:sz w:val="20"/>
          <w:szCs w:val="20"/>
        </w:rPr>
        <w:t xml:space="preserve">Office for National Statistics legal address is: </w:t>
      </w:r>
    </w:p>
    <w:p w14:paraId="3A499D76" w14:textId="77777777" w:rsidR="009C65AB" w:rsidRPr="00907F67" w:rsidRDefault="009C65AB" w:rsidP="00507540">
      <w:pPr>
        <w:autoSpaceDE w:val="0"/>
        <w:autoSpaceDN w:val="0"/>
        <w:spacing w:after="0" w:line="240" w:lineRule="auto"/>
        <w:ind w:firstLine="720"/>
        <w:rPr>
          <w:sz w:val="20"/>
          <w:szCs w:val="20"/>
        </w:rPr>
      </w:pPr>
      <w:r w:rsidRPr="00907F67">
        <w:rPr>
          <w:sz w:val="20"/>
          <w:szCs w:val="20"/>
        </w:rPr>
        <w:t>Office for National Statistics</w:t>
      </w:r>
    </w:p>
    <w:p w14:paraId="352A9561" w14:textId="77777777" w:rsidR="009C65AB" w:rsidRPr="00907F67" w:rsidRDefault="009C65AB" w:rsidP="00507540">
      <w:pPr>
        <w:autoSpaceDE w:val="0"/>
        <w:autoSpaceDN w:val="0"/>
        <w:spacing w:after="0" w:line="240" w:lineRule="auto"/>
        <w:ind w:firstLine="720"/>
        <w:rPr>
          <w:sz w:val="20"/>
          <w:szCs w:val="20"/>
          <w:lang w:eastAsia="en-US"/>
        </w:rPr>
      </w:pPr>
      <w:r w:rsidRPr="00907F67">
        <w:rPr>
          <w:sz w:val="20"/>
          <w:szCs w:val="20"/>
        </w:rPr>
        <w:t>Segensworth Road</w:t>
      </w:r>
    </w:p>
    <w:p w14:paraId="3DB17817" w14:textId="77777777" w:rsidR="009C65AB" w:rsidRPr="00907F67" w:rsidRDefault="009C65AB" w:rsidP="00507540">
      <w:pPr>
        <w:autoSpaceDE w:val="0"/>
        <w:autoSpaceDN w:val="0"/>
        <w:spacing w:after="0" w:line="240" w:lineRule="auto"/>
        <w:ind w:firstLine="720"/>
        <w:rPr>
          <w:sz w:val="20"/>
          <w:szCs w:val="20"/>
        </w:rPr>
      </w:pPr>
      <w:r w:rsidRPr="00907F67">
        <w:rPr>
          <w:sz w:val="20"/>
          <w:szCs w:val="20"/>
        </w:rPr>
        <w:t>Fareham</w:t>
      </w:r>
    </w:p>
    <w:p w14:paraId="5C58D9A1" w14:textId="77777777" w:rsidR="009C65AB" w:rsidRPr="00907F67" w:rsidRDefault="009C65AB" w:rsidP="00507540">
      <w:pPr>
        <w:autoSpaceDE w:val="0"/>
        <w:autoSpaceDN w:val="0"/>
        <w:spacing w:after="0" w:line="240" w:lineRule="auto"/>
        <w:ind w:firstLine="720"/>
        <w:rPr>
          <w:sz w:val="20"/>
          <w:szCs w:val="20"/>
        </w:rPr>
      </w:pPr>
      <w:r w:rsidRPr="00907F67">
        <w:rPr>
          <w:sz w:val="20"/>
          <w:szCs w:val="20"/>
        </w:rPr>
        <w:t xml:space="preserve">Hampshire </w:t>
      </w:r>
    </w:p>
    <w:p w14:paraId="57A1D612" w14:textId="77777777" w:rsidR="009C65AB" w:rsidRDefault="009C65AB" w:rsidP="00507540">
      <w:pPr>
        <w:spacing w:after="0" w:line="240" w:lineRule="auto"/>
        <w:ind w:firstLine="720"/>
        <w:rPr>
          <w:sz w:val="20"/>
          <w:szCs w:val="20"/>
        </w:rPr>
      </w:pPr>
      <w:r w:rsidRPr="00907F67">
        <w:rPr>
          <w:sz w:val="20"/>
          <w:szCs w:val="20"/>
        </w:rPr>
        <w:t>PO15 5RR</w:t>
      </w:r>
    </w:p>
    <w:p w14:paraId="769E4F8C" w14:textId="77777777" w:rsidR="00C67D70" w:rsidRDefault="00C67D70" w:rsidP="00507540">
      <w:pPr>
        <w:spacing w:after="0" w:line="240" w:lineRule="auto"/>
        <w:ind w:firstLine="720"/>
        <w:rPr>
          <w:sz w:val="20"/>
          <w:szCs w:val="20"/>
        </w:rPr>
      </w:pPr>
    </w:p>
    <w:p w14:paraId="325E93FD" w14:textId="77777777" w:rsidR="00C67D70" w:rsidRDefault="00C67D70" w:rsidP="00507540">
      <w:pPr>
        <w:spacing w:after="0" w:line="240" w:lineRule="auto"/>
        <w:ind w:firstLine="720"/>
        <w:rPr>
          <w:sz w:val="20"/>
          <w:szCs w:val="20"/>
        </w:rPr>
      </w:pPr>
      <w:r w:rsidRPr="45AB7FB9">
        <w:rPr>
          <w:sz w:val="20"/>
          <w:szCs w:val="20"/>
        </w:rPr>
        <w:t xml:space="preserve">ONS official website </w:t>
      </w:r>
      <w:hyperlink r:id="rId11">
        <w:r w:rsidRPr="45AB7FB9">
          <w:rPr>
            <w:rStyle w:val="Hyperlink"/>
            <w:sz w:val="20"/>
            <w:szCs w:val="20"/>
          </w:rPr>
          <w:t>link.</w:t>
        </w:r>
      </w:hyperlink>
      <w:r w:rsidRPr="45AB7FB9">
        <w:rPr>
          <w:sz w:val="20"/>
          <w:szCs w:val="20"/>
        </w:rPr>
        <w:t xml:space="preserve"> </w:t>
      </w:r>
    </w:p>
    <w:p w14:paraId="71601A90" w14:textId="77777777" w:rsidR="009C65AB" w:rsidRDefault="009C65AB" w:rsidP="00507540">
      <w:pPr>
        <w:spacing w:after="0" w:line="240" w:lineRule="auto"/>
        <w:rPr>
          <w:sz w:val="20"/>
          <w:szCs w:val="20"/>
        </w:rPr>
      </w:pPr>
    </w:p>
    <w:p w14:paraId="0EE7F55C" w14:textId="77777777" w:rsidR="00C67D70" w:rsidRPr="003B551C" w:rsidRDefault="00C67D70" w:rsidP="00507540">
      <w:pPr>
        <w:spacing w:after="0" w:line="240" w:lineRule="auto"/>
        <w:rPr>
          <w:sz w:val="20"/>
          <w:szCs w:val="20"/>
        </w:rPr>
      </w:pPr>
    </w:p>
    <w:p w14:paraId="73BC8563" w14:textId="77777777" w:rsidR="00C67D70" w:rsidRPr="005F60D2" w:rsidRDefault="006700DC" w:rsidP="005F60D2">
      <w:pPr>
        <w:ind w:left="720"/>
        <w:rPr>
          <w:b/>
        </w:rPr>
      </w:pPr>
      <w:r>
        <w:rPr>
          <w:rFonts w:eastAsiaTheme="majorEastAsia" w:cstheme="majorBidi"/>
          <w:noProof/>
          <w:color w:val="3E5AA8"/>
          <w:sz w:val="28"/>
          <w:szCs w:val="28"/>
        </w:rPr>
        <w:drawing>
          <wp:inline distT="0" distB="0" distL="0" distR="0" wp14:anchorId="63AA3534" wp14:editId="13C7E4FC">
            <wp:extent cx="5486400" cy="774700"/>
            <wp:effectExtent l="57150" t="19050" r="1905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256254C" w14:textId="77777777" w:rsidR="00082BE5" w:rsidRDefault="003C1CE7" w:rsidP="00C67D70">
      <w:pPr>
        <w:ind w:left="720"/>
        <w:rPr>
          <w:b/>
        </w:rPr>
      </w:pPr>
      <w:r w:rsidRPr="005F60D2">
        <w:rPr>
          <w:b/>
        </w:rPr>
        <w:t xml:space="preserve">Requesting Organisation Check – Acceptance Criteria met - </w:t>
      </w:r>
      <w:r w:rsidR="00082BE5" w:rsidRPr="005F60D2">
        <w:rPr>
          <w:b/>
        </w:rPr>
        <w:t xml:space="preserve">Yes </w:t>
      </w:r>
    </w:p>
    <w:p w14:paraId="5DE191AD" w14:textId="77777777" w:rsidR="00C67D70" w:rsidRPr="005F60D2" w:rsidRDefault="00C67D70" w:rsidP="005F60D2">
      <w:pPr>
        <w:ind w:left="720"/>
      </w:pPr>
    </w:p>
    <w:p w14:paraId="319E751D" w14:textId="77777777" w:rsidR="00B11EE2" w:rsidRDefault="0090176E" w:rsidP="00A0240C">
      <w:pPr>
        <w:pStyle w:val="Heading1"/>
      </w:pPr>
      <w:r w:rsidRPr="00D1245B">
        <w:t>Research</w:t>
      </w:r>
      <w:r w:rsidR="00960E5B">
        <w:t xml:space="preserve"> Purpose Confirmed</w:t>
      </w:r>
    </w:p>
    <w:p w14:paraId="26FF9627" w14:textId="77777777" w:rsidR="00C66BD9" w:rsidRPr="00D1245B" w:rsidRDefault="007F6D19">
      <w:pPr>
        <w:rPr>
          <w:i/>
          <w:sz w:val="20"/>
        </w:rPr>
      </w:pPr>
      <w:r w:rsidRPr="00D1245B">
        <w:rPr>
          <w:i/>
          <w:sz w:val="20"/>
        </w:rPr>
        <w:t xml:space="preserve">Intended to </w:t>
      </w:r>
      <w:r w:rsidR="005B1BBE" w:rsidRPr="00D1245B">
        <w:rPr>
          <w:i/>
          <w:sz w:val="20"/>
        </w:rPr>
        <w:t xml:space="preserve">clarify </w:t>
      </w:r>
      <w:r w:rsidR="00C66BD9" w:rsidRPr="00D1245B">
        <w:rPr>
          <w:i/>
          <w:sz w:val="20"/>
        </w:rPr>
        <w:t>the purpose of</w:t>
      </w:r>
      <w:r w:rsidR="005B1BBE" w:rsidRPr="00D1245B">
        <w:rPr>
          <w:i/>
          <w:sz w:val="20"/>
        </w:rPr>
        <w:t xml:space="preserve"> </w:t>
      </w:r>
      <w:r w:rsidR="00C66BD9" w:rsidRPr="00D1245B">
        <w:rPr>
          <w:i/>
          <w:sz w:val="20"/>
        </w:rPr>
        <w:t>research and how the data can support the purpose being achieved</w:t>
      </w:r>
      <w:r w:rsidR="005B1BBE" w:rsidRPr="00D1245B">
        <w:rPr>
          <w:i/>
          <w:sz w:val="20"/>
        </w:rPr>
        <w:t xml:space="preserve"> </w:t>
      </w:r>
    </w:p>
    <w:p w14:paraId="36302DFC" w14:textId="77777777" w:rsidR="007165A2" w:rsidRPr="005F60D2" w:rsidRDefault="00DC74A4" w:rsidP="005F60D2">
      <w:pPr>
        <w:ind w:left="720"/>
        <w:rPr>
          <w:rFonts w:eastAsiaTheme="majorEastAsia" w:cstheme="majorBidi"/>
          <w:b/>
          <w:bCs/>
          <w:color w:val="4D89CA" w:themeColor="text2" w:themeTint="99"/>
          <w:sz w:val="24"/>
          <w:szCs w:val="28"/>
        </w:rPr>
      </w:pPr>
      <w:r w:rsidRPr="00284F65">
        <w:rPr>
          <w:rFonts w:eastAsiaTheme="majorEastAsia" w:cstheme="majorBidi"/>
          <w:b/>
          <w:bCs/>
          <w:color w:val="4D89CA" w:themeColor="text2" w:themeTint="99"/>
          <w:sz w:val="24"/>
          <w:szCs w:val="28"/>
        </w:rPr>
        <w:t>I</w:t>
      </w:r>
      <w:r w:rsidR="007A7AFE" w:rsidRPr="00284F65">
        <w:rPr>
          <w:rFonts w:eastAsiaTheme="majorEastAsia" w:cstheme="majorBidi"/>
          <w:b/>
          <w:bCs/>
          <w:color w:val="4D89CA" w:themeColor="text2" w:themeTint="99"/>
          <w:sz w:val="24"/>
          <w:szCs w:val="28"/>
        </w:rPr>
        <w:t>nten</w:t>
      </w:r>
      <w:r w:rsidRPr="00284F65">
        <w:rPr>
          <w:rFonts w:eastAsiaTheme="majorEastAsia" w:cstheme="majorBidi"/>
          <w:b/>
          <w:bCs/>
          <w:color w:val="4D89CA" w:themeColor="text2" w:themeTint="99"/>
          <w:sz w:val="24"/>
          <w:szCs w:val="28"/>
        </w:rPr>
        <w:t xml:space="preserve">tion of Research </w:t>
      </w:r>
      <w:r w:rsidR="001A432E" w:rsidRPr="00284F65">
        <w:rPr>
          <w:rFonts w:eastAsiaTheme="majorEastAsia" w:cstheme="majorBidi"/>
          <w:b/>
          <w:bCs/>
          <w:color w:val="4D89CA" w:themeColor="text2" w:themeTint="99"/>
          <w:sz w:val="24"/>
          <w:szCs w:val="28"/>
        </w:rPr>
        <w:t>and how it will be achieved c</w:t>
      </w:r>
      <w:r w:rsidRPr="00D1245B">
        <w:rPr>
          <w:rFonts w:eastAsiaTheme="majorEastAsia" w:cstheme="majorBidi"/>
          <w:b/>
          <w:bCs/>
          <w:color w:val="4D89CA" w:themeColor="text2" w:themeTint="99"/>
          <w:sz w:val="24"/>
          <w:szCs w:val="28"/>
        </w:rPr>
        <w:t>onfirmed</w:t>
      </w:r>
    </w:p>
    <w:p w14:paraId="7160F1E3" w14:textId="77777777" w:rsidR="00F4000E" w:rsidRPr="005F60D2" w:rsidRDefault="00F4000E">
      <w:pPr>
        <w:ind w:left="720"/>
        <w:rPr>
          <w:b/>
          <w:sz w:val="20"/>
          <w:szCs w:val="20"/>
        </w:rPr>
      </w:pPr>
      <w:r w:rsidRPr="005F60D2">
        <w:rPr>
          <w:b/>
          <w:sz w:val="20"/>
          <w:szCs w:val="20"/>
        </w:rPr>
        <w:t>Background to the Office for National Statistics request:</w:t>
      </w:r>
    </w:p>
    <w:p w14:paraId="2F2C8D66" w14:textId="77777777" w:rsidR="00356D5B" w:rsidRDefault="00F4000E" w:rsidP="00CF3CD2">
      <w:pPr>
        <w:ind w:left="720"/>
        <w:rPr>
          <w:sz w:val="20"/>
          <w:szCs w:val="20"/>
        </w:rPr>
      </w:pPr>
      <w:r w:rsidRPr="005F60D2">
        <w:rPr>
          <w:sz w:val="20"/>
          <w:szCs w:val="20"/>
        </w:rPr>
        <w:t>The Office for National Statistics</w:t>
      </w:r>
      <w:r w:rsidR="005F60D2">
        <w:rPr>
          <w:sz w:val="20"/>
          <w:szCs w:val="20"/>
        </w:rPr>
        <w:t xml:space="preserve"> (ONS)</w:t>
      </w:r>
      <w:r w:rsidRPr="005F60D2">
        <w:rPr>
          <w:sz w:val="20"/>
          <w:szCs w:val="20"/>
        </w:rPr>
        <w:t xml:space="preserve"> is responsible for conducting the </w:t>
      </w:r>
      <w:r w:rsidR="005F60D2">
        <w:rPr>
          <w:sz w:val="20"/>
          <w:szCs w:val="20"/>
        </w:rPr>
        <w:t>C</w:t>
      </w:r>
      <w:r w:rsidRPr="005F60D2">
        <w:rPr>
          <w:sz w:val="20"/>
          <w:szCs w:val="20"/>
        </w:rPr>
        <w:t xml:space="preserve">ensus in England and Wales every 10 years.  Although it is a legal obligation </w:t>
      </w:r>
      <w:r w:rsidR="005F60D2">
        <w:rPr>
          <w:sz w:val="20"/>
          <w:szCs w:val="20"/>
        </w:rPr>
        <w:t>to respond to the Census,</w:t>
      </w:r>
      <w:r w:rsidRPr="005F60D2">
        <w:rPr>
          <w:sz w:val="20"/>
          <w:szCs w:val="20"/>
        </w:rPr>
        <w:t xml:space="preserve"> not every householder </w:t>
      </w:r>
      <w:r w:rsidR="005F60D2">
        <w:rPr>
          <w:sz w:val="20"/>
          <w:szCs w:val="20"/>
        </w:rPr>
        <w:t>does so</w:t>
      </w:r>
      <w:r w:rsidRPr="005F60D2">
        <w:rPr>
          <w:sz w:val="20"/>
          <w:szCs w:val="20"/>
        </w:rPr>
        <w:t>.</w:t>
      </w:r>
      <w:r w:rsidR="005F60D2">
        <w:rPr>
          <w:sz w:val="20"/>
          <w:szCs w:val="20"/>
        </w:rPr>
        <w:t xml:space="preserve">  With non-responders ONS send operatives to properties to remind residents of their legal obligation, in some scenarios these operatives can visit properties </w:t>
      </w:r>
      <w:r w:rsidR="00E51574">
        <w:rPr>
          <w:sz w:val="20"/>
          <w:szCs w:val="20"/>
        </w:rPr>
        <w:t xml:space="preserve">more than 10 times.  These visits are expensive and </w:t>
      </w:r>
      <w:r w:rsidR="00BF1A3A">
        <w:rPr>
          <w:sz w:val="20"/>
          <w:szCs w:val="20"/>
        </w:rPr>
        <w:t xml:space="preserve">can be </w:t>
      </w:r>
      <w:r w:rsidR="00E51574">
        <w:rPr>
          <w:sz w:val="20"/>
          <w:szCs w:val="20"/>
        </w:rPr>
        <w:t xml:space="preserve">ineffective in collating the missing </w:t>
      </w:r>
      <w:r w:rsidR="00BF1A3A">
        <w:rPr>
          <w:sz w:val="20"/>
          <w:szCs w:val="20"/>
        </w:rPr>
        <w:t>Census information</w:t>
      </w:r>
      <w:r w:rsidR="00E51574">
        <w:rPr>
          <w:sz w:val="20"/>
          <w:szCs w:val="20"/>
        </w:rPr>
        <w:t>.</w:t>
      </w:r>
      <w:r w:rsidR="00CF3CD2">
        <w:rPr>
          <w:sz w:val="20"/>
          <w:szCs w:val="20"/>
        </w:rPr>
        <w:t xml:space="preserve">  The added complication of COVID 19 has introduced a </w:t>
      </w:r>
      <w:r w:rsidR="00CF3CD2">
        <w:rPr>
          <w:sz w:val="20"/>
          <w:szCs w:val="20"/>
        </w:rPr>
        <w:lastRenderedPageBreak/>
        <w:t xml:space="preserve">significant risk that Census responses will be at an </w:t>
      </w:r>
      <w:r w:rsidR="003819AD">
        <w:rPr>
          <w:sz w:val="20"/>
          <w:szCs w:val="20"/>
        </w:rPr>
        <w:t>all-time</w:t>
      </w:r>
      <w:r w:rsidR="00CF3CD2">
        <w:rPr>
          <w:sz w:val="20"/>
          <w:szCs w:val="20"/>
        </w:rPr>
        <w:t xml:space="preserve"> low</w:t>
      </w:r>
      <w:r w:rsidR="00E45C31">
        <w:rPr>
          <w:sz w:val="20"/>
          <w:szCs w:val="20"/>
        </w:rPr>
        <w:t xml:space="preserve"> and increase the number of operatives needing to be sent</w:t>
      </w:r>
      <w:r w:rsidR="003819AD">
        <w:rPr>
          <w:sz w:val="20"/>
          <w:szCs w:val="20"/>
        </w:rPr>
        <w:t>.</w:t>
      </w:r>
      <w:r w:rsidR="00E04BF8">
        <w:rPr>
          <w:sz w:val="20"/>
          <w:szCs w:val="20"/>
        </w:rPr>
        <w:t xml:space="preserve"> </w:t>
      </w:r>
    </w:p>
    <w:p w14:paraId="5B394650" w14:textId="77777777" w:rsidR="005A5EA2" w:rsidRPr="005F60D2" w:rsidRDefault="005A5EA2" w:rsidP="45AB7FB9">
      <w:pPr>
        <w:ind w:left="720"/>
        <w:rPr>
          <w:b/>
          <w:bCs/>
          <w:sz w:val="20"/>
          <w:szCs w:val="20"/>
        </w:rPr>
      </w:pPr>
      <w:r w:rsidRPr="45AB7FB9">
        <w:rPr>
          <w:b/>
          <w:bCs/>
          <w:sz w:val="20"/>
          <w:szCs w:val="20"/>
        </w:rPr>
        <w:t>Specific Purpose of the Office for National Statistics request:</w:t>
      </w:r>
    </w:p>
    <w:p w14:paraId="3F4B571C" w14:textId="569CC479" w:rsidR="00E51574" w:rsidRDefault="002B4AEF">
      <w:pPr>
        <w:ind w:left="720"/>
        <w:rPr>
          <w:sz w:val="20"/>
          <w:szCs w:val="20"/>
        </w:rPr>
      </w:pPr>
      <w:r>
        <w:rPr>
          <w:sz w:val="20"/>
          <w:szCs w:val="20"/>
        </w:rPr>
        <w:t xml:space="preserve">The objective of the </w:t>
      </w:r>
      <w:r w:rsidR="00244982">
        <w:rPr>
          <w:sz w:val="20"/>
          <w:szCs w:val="20"/>
        </w:rPr>
        <w:t>request is for ONS to get a view and confidence rating on</w:t>
      </w:r>
      <w:r w:rsidR="00E51574">
        <w:rPr>
          <w:sz w:val="20"/>
          <w:szCs w:val="20"/>
        </w:rPr>
        <w:t>:</w:t>
      </w:r>
    </w:p>
    <w:p w14:paraId="4859A42A" w14:textId="45FA169F" w:rsidR="00E51574" w:rsidRDefault="00E51574" w:rsidP="00E51574">
      <w:pPr>
        <w:pStyle w:val="ListParagraph"/>
        <w:numPr>
          <w:ilvl w:val="0"/>
          <w:numId w:val="25"/>
        </w:numPr>
        <w:rPr>
          <w:sz w:val="20"/>
          <w:szCs w:val="20"/>
        </w:rPr>
      </w:pPr>
      <w:r>
        <w:rPr>
          <w:sz w:val="20"/>
          <w:szCs w:val="20"/>
        </w:rPr>
        <w:t xml:space="preserve">Whether a property is </w:t>
      </w:r>
      <w:r w:rsidR="00244982">
        <w:rPr>
          <w:sz w:val="20"/>
          <w:szCs w:val="20"/>
        </w:rPr>
        <w:t>occupied</w:t>
      </w:r>
    </w:p>
    <w:p w14:paraId="31FBB4AD" w14:textId="77777777" w:rsidR="00E51574" w:rsidRDefault="00E51574" w:rsidP="00E51574">
      <w:pPr>
        <w:pStyle w:val="ListParagraph"/>
        <w:numPr>
          <w:ilvl w:val="0"/>
          <w:numId w:val="25"/>
        </w:numPr>
        <w:rPr>
          <w:sz w:val="20"/>
          <w:szCs w:val="20"/>
        </w:rPr>
      </w:pPr>
      <w:r>
        <w:rPr>
          <w:sz w:val="20"/>
          <w:szCs w:val="20"/>
        </w:rPr>
        <w:t>Whether a property is potentially a second home and not occupied by the owner</w:t>
      </w:r>
      <w:r w:rsidR="00E04BF8">
        <w:rPr>
          <w:sz w:val="20"/>
          <w:szCs w:val="20"/>
        </w:rPr>
        <w:t>/tenant</w:t>
      </w:r>
    </w:p>
    <w:p w14:paraId="204F2D63" w14:textId="6CDF655E" w:rsidR="00356D5B" w:rsidRDefault="00356D5B" w:rsidP="003819AD">
      <w:pPr>
        <w:ind w:left="720"/>
        <w:rPr>
          <w:sz w:val="20"/>
          <w:szCs w:val="20"/>
        </w:rPr>
      </w:pPr>
      <w:r>
        <w:rPr>
          <w:sz w:val="20"/>
          <w:szCs w:val="20"/>
        </w:rPr>
        <w:t xml:space="preserve">Properties that are vacant or second homes are out of scope for the census but often ONS spend valuable resources, time and money on deployment to these properties.  By being able to identify those </w:t>
      </w:r>
      <w:r w:rsidR="00244982">
        <w:rPr>
          <w:sz w:val="20"/>
          <w:szCs w:val="20"/>
        </w:rPr>
        <w:t xml:space="preserve">which have a high confidence rating of being occupied </w:t>
      </w:r>
      <w:r>
        <w:rPr>
          <w:sz w:val="20"/>
          <w:szCs w:val="20"/>
        </w:rPr>
        <w:t xml:space="preserve">enables ONS to be much more efficient </w:t>
      </w:r>
      <w:r w:rsidR="00244982">
        <w:rPr>
          <w:sz w:val="20"/>
          <w:szCs w:val="20"/>
        </w:rPr>
        <w:t>in prioritising the properties they send agents to with the intention for the</w:t>
      </w:r>
      <w:r>
        <w:rPr>
          <w:sz w:val="20"/>
          <w:szCs w:val="20"/>
        </w:rPr>
        <w:t xml:space="preserve"> Census</w:t>
      </w:r>
      <w:r w:rsidR="00244982">
        <w:rPr>
          <w:sz w:val="20"/>
          <w:szCs w:val="20"/>
        </w:rPr>
        <w:t xml:space="preserve"> results</w:t>
      </w:r>
      <w:r>
        <w:rPr>
          <w:sz w:val="20"/>
          <w:szCs w:val="20"/>
        </w:rPr>
        <w:t xml:space="preserve"> to be of a better quality. </w:t>
      </w:r>
    </w:p>
    <w:p w14:paraId="188CEEF5" w14:textId="74FD7CEC" w:rsidR="00C52102" w:rsidRDefault="00244982" w:rsidP="00356D5B">
      <w:pPr>
        <w:ind w:left="720"/>
        <w:rPr>
          <w:sz w:val="20"/>
          <w:szCs w:val="20"/>
        </w:rPr>
      </w:pPr>
      <w:r>
        <w:rPr>
          <w:sz w:val="20"/>
          <w:szCs w:val="20"/>
        </w:rPr>
        <w:t xml:space="preserve">ONS are partnering with a number of companies to help their objective and are intending </w:t>
      </w:r>
      <w:r w:rsidR="00A420AE">
        <w:rPr>
          <w:sz w:val="20"/>
          <w:szCs w:val="20"/>
        </w:rPr>
        <w:t xml:space="preserve">to </w:t>
      </w:r>
      <w:r w:rsidR="00A420AE" w:rsidRPr="003819AD">
        <w:rPr>
          <w:sz w:val="20"/>
          <w:szCs w:val="20"/>
        </w:rPr>
        <w:t>be</w:t>
      </w:r>
      <w:r w:rsidR="003819AD" w:rsidRPr="003819AD">
        <w:rPr>
          <w:sz w:val="20"/>
          <w:szCs w:val="20"/>
        </w:rPr>
        <w:t xml:space="preserve"> able to use </w:t>
      </w:r>
      <w:r w:rsidR="000703DE">
        <w:rPr>
          <w:sz w:val="20"/>
          <w:szCs w:val="20"/>
        </w:rPr>
        <w:t xml:space="preserve">data </w:t>
      </w:r>
      <w:r w:rsidR="003819AD" w:rsidRPr="003819AD">
        <w:rPr>
          <w:sz w:val="20"/>
          <w:szCs w:val="20"/>
        </w:rPr>
        <w:t xml:space="preserve">analysis </w:t>
      </w:r>
      <w:r w:rsidR="00356D5B">
        <w:rPr>
          <w:sz w:val="20"/>
          <w:szCs w:val="20"/>
        </w:rPr>
        <w:t xml:space="preserve">to </w:t>
      </w:r>
      <w:r w:rsidR="00886597">
        <w:rPr>
          <w:sz w:val="20"/>
          <w:szCs w:val="20"/>
        </w:rPr>
        <w:t>maximise the number of completed</w:t>
      </w:r>
      <w:r w:rsidR="0020346A">
        <w:rPr>
          <w:sz w:val="20"/>
          <w:szCs w:val="20"/>
        </w:rPr>
        <w:t xml:space="preserve"> responses of the</w:t>
      </w:r>
      <w:r w:rsidR="00376496">
        <w:rPr>
          <w:sz w:val="20"/>
          <w:szCs w:val="20"/>
        </w:rPr>
        <w:t xml:space="preserve"> </w:t>
      </w:r>
      <w:r w:rsidR="00356D5B">
        <w:rPr>
          <w:sz w:val="20"/>
          <w:szCs w:val="20"/>
        </w:rPr>
        <w:t xml:space="preserve">Census 2021. </w:t>
      </w:r>
    </w:p>
    <w:p w14:paraId="71B7E51F" w14:textId="77777777" w:rsidR="00587D1D" w:rsidRDefault="003B2A1C" w:rsidP="00D45B29">
      <w:pPr>
        <w:spacing w:after="0" w:line="240" w:lineRule="auto"/>
        <w:ind w:left="720"/>
        <w:rPr>
          <w:rFonts w:eastAsiaTheme="majorEastAsia" w:cstheme="majorBidi"/>
          <w:b/>
          <w:bCs/>
          <w:color w:val="4D89CA" w:themeColor="text2" w:themeTint="99"/>
          <w:sz w:val="24"/>
          <w:szCs w:val="28"/>
        </w:rPr>
      </w:pPr>
      <w:r>
        <w:rPr>
          <w:rFonts w:eastAsiaTheme="majorEastAsia" w:cstheme="majorBidi"/>
          <w:b/>
          <w:bCs/>
          <w:color w:val="4D89CA" w:themeColor="text2" w:themeTint="99"/>
          <w:sz w:val="24"/>
          <w:szCs w:val="28"/>
        </w:rPr>
        <w:t>Check against “Agreed Objectives”</w:t>
      </w:r>
      <w:r w:rsidR="006A6EAF">
        <w:rPr>
          <w:rFonts w:eastAsiaTheme="majorEastAsia" w:cstheme="majorBidi"/>
          <w:b/>
          <w:bCs/>
          <w:color w:val="4D89CA" w:themeColor="text2" w:themeTint="99"/>
          <w:sz w:val="24"/>
          <w:szCs w:val="28"/>
        </w:rPr>
        <w:t xml:space="preserve"> </w:t>
      </w:r>
    </w:p>
    <w:p w14:paraId="36DDD857" w14:textId="77777777" w:rsidR="00A116EB" w:rsidRDefault="006A6EAF" w:rsidP="45AB7FB9">
      <w:pPr>
        <w:ind w:left="720"/>
        <w:rPr>
          <w:rFonts w:eastAsiaTheme="majorEastAsia" w:cstheme="majorBidi"/>
          <w:b/>
          <w:bCs/>
          <w:color w:val="4D89CA" w:themeColor="text2" w:themeTint="99"/>
          <w:sz w:val="24"/>
          <w:szCs w:val="24"/>
        </w:rPr>
      </w:pPr>
      <w:r w:rsidRPr="45AB7FB9">
        <w:rPr>
          <w:rFonts w:cs="Arial"/>
          <w:i/>
          <w:iCs/>
          <w:sz w:val="20"/>
          <w:szCs w:val="20"/>
        </w:rPr>
        <w:t xml:space="preserve">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 </w:t>
      </w:r>
      <w:r w:rsidRPr="45AB7FB9">
        <w:rPr>
          <w:rFonts w:eastAsiaTheme="majorEastAsia" w:cstheme="majorBidi"/>
          <w:b/>
          <w:bCs/>
          <w:color w:val="4D89CA" w:themeColor="text2" w:themeTint="99"/>
          <w:sz w:val="24"/>
          <w:szCs w:val="24"/>
        </w:rPr>
        <w:t xml:space="preserve">  </w:t>
      </w:r>
    </w:p>
    <w:p w14:paraId="77C141AB" w14:textId="77777777" w:rsidR="00CD76FF" w:rsidRPr="00E51574" w:rsidRDefault="00CD76FF" w:rsidP="005F60D2">
      <w:pPr>
        <w:ind w:left="720"/>
        <w:rPr>
          <w:b/>
          <w:sz w:val="20"/>
          <w:szCs w:val="20"/>
        </w:rPr>
      </w:pPr>
      <w:r w:rsidRPr="00E51574">
        <w:rPr>
          <w:b/>
          <w:sz w:val="20"/>
          <w:szCs w:val="20"/>
        </w:rPr>
        <w:t xml:space="preserve">Agreed Objective:  </w:t>
      </w:r>
    </w:p>
    <w:p w14:paraId="4C012293" w14:textId="77777777" w:rsidR="008239FE" w:rsidRPr="00817DB7" w:rsidRDefault="008239FE" w:rsidP="007D4A97">
      <w:pPr>
        <w:ind w:left="720"/>
        <w:rPr>
          <w:color w:val="000000" w:themeColor="text1"/>
          <w:sz w:val="20"/>
          <w:szCs w:val="20"/>
        </w:rPr>
      </w:pPr>
      <w:r w:rsidRPr="00817DB7">
        <w:rPr>
          <w:color w:val="000000" w:themeColor="text1"/>
          <w:sz w:val="20"/>
          <w:szCs w:val="20"/>
        </w:rPr>
        <w:t>The request outline conforms with:</w:t>
      </w:r>
    </w:p>
    <w:p w14:paraId="62983924" w14:textId="77777777" w:rsidR="008239FE" w:rsidRPr="00817DB7" w:rsidRDefault="008239FE" w:rsidP="008239FE">
      <w:pPr>
        <w:pStyle w:val="ListParagraph"/>
        <w:numPr>
          <w:ilvl w:val="0"/>
          <w:numId w:val="30"/>
        </w:numPr>
        <w:rPr>
          <w:color w:val="000000" w:themeColor="text1"/>
          <w:sz w:val="20"/>
          <w:szCs w:val="20"/>
        </w:rPr>
      </w:pPr>
      <w:r w:rsidRPr="00817DB7">
        <w:rPr>
          <w:color w:val="000000" w:themeColor="text1"/>
          <w:sz w:val="20"/>
          <w:szCs w:val="20"/>
        </w:rPr>
        <w:t>Government or Society</w:t>
      </w:r>
    </w:p>
    <w:p w14:paraId="04D50ED2" w14:textId="77777777" w:rsidR="00CD76FF" w:rsidRPr="00E51574" w:rsidRDefault="00CD76FF" w:rsidP="005F60D2">
      <w:pPr>
        <w:ind w:left="720"/>
        <w:rPr>
          <w:b/>
          <w:sz w:val="20"/>
          <w:szCs w:val="20"/>
        </w:rPr>
      </w:pPr>
      <w:r w:rsidRPr="00E51574">
        <w:rPr>
          <w:b/>
          <w:sz w:val="20"/>
          <w:szCs w:val="20"/>
        </w:rPr>
        <w:t xml:space="preserve">How does ONS’s Research Body Request meet this Agreed Objective? </w:t>
      </w:r>
    </w:p>
    <w:p w14:paraId="7CA6419D" w14:textId="77777777" w:rsidR="008239FE" w:rsidRDefault="008239FE" w:rsidP="008239FE">
      <w:pPr>
        <w:ind w:left="720"/>
        <w:rPr>
          <w:color w:val="000000" w:themeColor="text1"/>
          <w:sz w:val="20"/>
          <w:szCs w:val="20"/>
        </w:rPr>
      </w:pPr>
      <w:r w:rsidRPr="008239FE">
        <w:rPr>
          <w:color w:val="000000" w:themeColor="text1"/>
          <w:sz w:val="20"/>
          <w:szCs w:val="20"/>
        </w:rPr>
        <w:t>The census helps to build a detailed snapshot of our society and is not only of use to the UK government. The benefit of the census is multifaceted and affects almost every aspect of our society</w:t>
      </w:r>
      <w:r>
        <w:rPr>
          <w:color w:val="000000" w:themeColor="text1"/>
          <w:sz w:val="20"/>
          <w:szCs w:val="20"/>
        </w:rPr>
        <w:t>, some examples:</w:t>
      </w:r>
    </w:p>
    <w:p w14:paraId="11300E23" w14:textId="77777777" w:rsidR="008239FE" w:rsidRPr="008239FE" w:rsidRDefault="008239FE" w:rsidP="008239FE">
      <w:pPr>
        <w:pStyle w:val="ListParagraph"/>
        <w:numPr>
          <w:ilvl w:val="0"/>
          <w:numId w:val="30"/>
        </w:numPr>
        <w:rPr>
          <w:color w:val="000000" w:themeColor="text1"/>
          <w:sz w:val="20"/>
          <w:szCs w:val="20"/>
        </w:rPr>
      </w:pPr>
      <w:r w:rsidRPr="008239FE">
        <w:rPr>
          <w:color w:val="000000" w:themeColor="text1"/>
          <w:sz w:val="20"/>
          <w:szCs w:val="20"/>
        </w:rPr>
        <w:t>Local authorities and other public bodies use the census to develop local policies, plan and run services such as schools, health services, roads and libraries. The census is also used by local authorities to allocate public funds to where they are needed most;</w:t>
      </w:r>
    </w:p>
    <w:p w14:paraId="7B9B0FFB" w14:textId="77777777" w:rsidR="008239FE" w:rsidRPr="008239FE" w:rsidRDefault="008239FE" w:rsidP="008239FE">
      <w:pPr>
        <w:pStyle w:val="ListParagraph"/>
        <w:numPr>
          <w:ilvl w:val="0"/>
          <w:numId w:val="30"/>
        </w:numPr>
        <w:rPr>
          <w:color w:val="000000" w:themeColor="text1"/>
          <w:sz w:val="20"/>
          <w:szCs w:val="20"/>
        </w:rPr>
      </w:pPr>
      <w:r w:rsidRPr="008239FE">
        <w:rPr>
          <w:color w:val="000000" w:themeColor="text1"/>
          <w:sz w:val="20"/>
          <w:szCs w:val="20"/>
        </w:rPr>
        <w:t>Businesses use the census to make decisions about which locations they may or may not want to invest in whilst voluntary organisations also use the census as evidence of their local community demographic when they apply for funding;</w:t>
      </w:r>
    </w:p>
    <w:p w14:paraId="06C10407" w14:textId="77777777" w:rsidR="008239FE" w:rsidRPr="008239FE" w:rsidRDefault="008239FE" w:rsidP="008239FE">
      <w:pPr>
        <w:pStyle w:val="ListParagraph"/>
        <w:numPr>
          <w:ilvl w:val="0"/>
          <w:numId w:val="30"/>
        </w:numPr>
        <w:rPr>
          <w:color w:val="000000" w:themeColor="text1"/>
          <w:sz w:val="20"/>
          <w:szCs w:val="20"/>
        </w:rPr>
      </w:pPr>
      <w:r w:rsidRPr="008239FE">
        <w:rPr>
          <w:color w:val="000000" w:themeColor="text1"/>
          <w:sz w:val="20"/>
          <w:szCs w:val="20"/>
        </w:rPr>
        <w:t>Students and academics use the census to support research projects;</w:t>
      </w:r>
    </w:p>
    <w:p w14:paraId="35C42D20" w14:textId="77777777" w:rsidR="008239FE" w:rsidRPr="008239FE" w:rsidRDefault="001728D4" w:rsidP="008239FE">
      <w:pPr>
        <w:ind w:left="720"/>
        <w:rPr>
          <w:color w:val="000000" w:themeColor="text1"/>
          <w:sz w:val="20"/>
          <w:szCs w:val="20"/>
        </w:rPr>
      </w:pPr>
      <w:r>
        <w:rPr>
          <w:color w:val="000000" w:themeColor="text1"/>
          <w:sz w:val="20"/>
          <w:szCs w:val="20"/>
        </w:rPr>
        <w:t xml:space="preserve">By </w:t>
      </w:r>
      <w:r w:rsidR="00E96378">
        <w:rPr>
          <w:color w:val="000000" w:themeColor="text1"/>
          <w:sz w:val="20"/>
          <w:szCs w:val="20"/>
        </w:rPr>
        <w:t xml:space="preserve">supporting </w:t>
      </w:r>
      <w:r>
        <w:rPr>
          <w:color w:val="000000" w:themeColor="text1"/>
          <w:sz w:val="20"/>
          <w:szCs w:val="20"/>
        </w:rPr>
        <w:t xml:space="preserve">ONS </w:t>
      </w:r>
      <w:r w:rsidR="00E96378">
        <w:rPr>
          <w:color w:val="000000" w:themeColor="text1"/>
          <w:sz w:val="20"/>
          <w:szCs w:val="20"/>
        </w:rPr>
        <w:t xml:space="preserve">in ensuring the highest completion rates possible this will support </w:t>
      </w:r>
      <w:r w:rsidR="00395510">
        <w:rPr>
          <w:color w:val="000000" w:themeColor="text1"/>
          <w:sz w:val="20"/>
          <w:szCs w:val="20"/>
        </w:rPr>
        <w:t>t</w:t>
      </w:r>
      <w:r w:rsidR="00E96378">
        <w:rPr>
          <w:color w:val="000000" w:themeColor="text1"/>
          <w:sz w:val="20"/>
          <w:szCs w:val="20"/>
        </w:rPr>
        <w:t xml:space="preserve">he quality of the </w:t>
      </w:r>
      <w:r w:rsidR="00414CE7">
        <w:rPr>
          <w:color w:val="000000" w:themeColor="text1"/>
          <w:sz w:val="20"/>
          <w:szCs w:val="20"/>
        </w:rPr>
        <w:t>of the final Census output.</w:t>
      </w:r>
      <w:r>
        <w:rPr>
          <w:color w:val="000000" w:themeColor="text1"/>
          <w:sz w:val="20"/>
          <w:szCs w:val="20"/>
        </w:rPr>
        <w:t xml:space="preserve"> </w:t>
      </w:r>
    </w:p>
    <w:p w14:paraId="42040163" w14:textId="77777777" w:rsidR="00CD76FF" w:rsidRPr="00414CE7" w:rsidRDefault="00CD76FF" w:rsidP="005F60D2">
      <w:pPr>
        <w:ind w:left="720"/>
        <w:rPr>
          <w:b/>
          <w:sz w:val="20"/>
          <w:szCs w:val="20"/>
        </w:rPr>
      </w:pPr>
      <w:r w:rsidRPr="00414CE7">
        <w:rPr>
          <w:b/>
          <w:sz w:val="20"/>
          <w:szCs w:val="20"/>
        </w:rPr>
        <w:t xml:space="preserve">Agreed Service Delivery Period: </w:t>
      </w:r>
    </w:p>
    <w:p w14:paraId="2EB607DC" w14:textId="77777777" w:rsidR="00CD76FF" w:rsidRPr="007D4A97" w:rsidRDefault="007D4A97" w:rsidP="005F60D2">
      <w:pPr>
        <w:ind w:left="720"/>
        <w:rPr>
          <w:sz w:val="20"/>
          <w:szCs w:val="20"/>
        </w:rPr>
      </w:pPr>
      <w:r>
        <w:rPr>
          <w:sz w:val="20"/>
          <w:szCs w:val="20"/>
        </w:rPr>
        <w:t>The data will be provisioned to ONS during two key periods of the Census</w:t>
      </w:r>
      <w:r w:rsidR="00244982">
        <w:rPr>
          <w:sz w:val="20"/>
          <w:szCs w:val="20"/>
        </w:rPr>
        <w:t xml:space="preserve"> which are in</w:t>
      </w:r>
      <w:r>
        <w:rPr>
          <w:sz w:val="20"/>
          <w:szCs w:val="20"/>
        </w:rPr>
        <w:t xml:space="preserve"> November 2020 and March 2021.</w:t>
      </w:r>
    </w:p>
    <w:p w14:paraId="1858550C" w14:textId="77777777" w:rsidR="00454BDF" w:rsidRDefault="00B347C0" w:rsidP="005F60D2">
      <w:pPr>
        <w:ind w:left="720"/>
      </w:pPr>
      <w:r>
        <w:rPr>
          <w:noProof/>
        </w:rPr>
        <w:lastRenderedPageBreak/>
        <w:drawing>
          <wp:inline distT="0" distB="0" distL="0" distR="0" wp14:anchorId="76A849E5" wp14:editId="3127D8CB">
            <wp:extent cx="5486400" cy="774700"/>
            <wp:effectExtent l="57150" t="19050" r="76200" b="444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FC363D6" w14:textId="77777777" w:rsidR="006F4A0D" w:rsidRDefault="006F4A0D" w:rsidP="006F4A0D">
      <w:pPr>
        <w:ind w:left="720"/>
        <w:rPr>
          <w:b/>
        </w:rPr>
      </w:pPr>
      <w:r>
        <w:rPr>
          <w:b/>
        </w:rPr>
        <w:t>Research Purpose</w:t>
      </w:r>
      <w:r w:rsidRPr="00FB033B">
        <w:rPr>
          <w:b/>
        </w:rPr>
        <w:t xml:space="preserve"> C</w:t>
      </w:r>
      <w:r>
        <w:rPr>
          <w:b/>
        </w:rPr>
        <w:t>onfirmed</w:t>
      </w:r>
      <w:r w:rsidRPr="00FB033B">
        <w:rPr>
          <w:b/>
        </w:rPr>
        <w:t xml:space="preserve"> – Acceptance Criteria met - </w:t>
      </w:r>
      <w:r w:rsidRPr="006F4A0D">
        <w:rPr>
          <w:b/>
        </w:rPr>
        <w:t>Yes</w:t>
      </w:r>
      <w:r w:rsidRPr="00FB033B">
        <w:rPr>
          <w:b/>
        </w:rPr>
        <w:t xml:space="preserve"> </w:t>
      </w:r>
    </w:p>
    <w:p w14:paraId="55D9BE3D" w14:textId="77777777" w:rsidR="0090176E" w:rsidRDefault="00F950FF" w:rsidP="00A0240C">
      <w:pPr>
        <w:pStyle w:val="Heading1"/>
      </w:pPr>
      <w:r>
        <w:t>Data</w:t>
      </w:r>
      <w:r w:rsidR="00A0240C">
        <w:t xml:space="preserve"> Assessment</w:t>
      </w:r>
    </w:p>
    <w:p w14:paraId="1D641E87" w14:textId="77777777" w:rsidR="001A432E" w:rsidRPr="00D1245B" w:rsidRDefault="001A432E" w:rsidP="00D1245B">
      <w:pPr>
        <w:rPr>
          <w:i/>
          <w:sz w:val="20"/>
        </w:rPr>
      </w:pPr>
      <w:r w:rsidRPr="00D1245B">
        <w:rPr>
          <w:i/>
          <w:sz w:val="20"/>
        </w:rPr>
        <w:t xml:space="preserve">Intended to </w:t>
      </w:r>
      <w:r w:rsidR="004B3FC2" w:rsidRPr="00D1245B">
        <w:rPr>
          <w:i/>
          <w:sz w:val="20"/>
        </w:rPr>
        <w:t>assess the data the Resear</w:t>
      </w:r>
      <w:r w:rsidR="0078375E" w:rsidRPr="00D1245B">
        <w:rPr>
          <w:i/>
          <w:sz w:val="20"/>
        </w:rPr>
        <w:t>ch Body requires access to and confirm if the CDSP</w:t>
      </w:r>
      <w:r w:rsidR="001F4BC2" w:rsidRPr="00D1245B">
        <w:rPr>
          <w:i/>
          <w:sz w:val="20"/>
        </w:rPr>
        <w:t xml:space="preserve"> are the </w:t>
      </w:r>
      <w:r w:rsidR="00A116EB" w:rsidRPr="00D1245B">
        <w:rPr>
          <w:i/>
          <w:sz w:val="20"/>
        </w:rPr>
        <w:t>correct source of the required data</w:t>
      </w:r>
    </w:p>
    <w:p w14:paraId="24F3D7E4" w14:textId="77777777" w:rsidR="00CA6ECF" w:rsidRDefault="00CA6ECF" w:rsidP="005F60D2">
      <w:pPr>
        <w:pStyle w:val="Heading1"/>
        <w:ind w:left="720"/>
        <w:rPr>
          <w:color w:val="4D89CA" w:themeColor="text2" w:themeTint="99"/>
          <w:sz w:val="24"/>
        </w:rPr>
      </w:pPr>
      <w:r w:rsidRPr="00CA6ECF">
        <w:rPr>
          <w:color w:val="4D89CA" w:themeColor="text2" w:themeTint="99"/>
          <w:sz w:val="24"/>
        </w:rPr>
        <w:t>Data Items and Justification</w:t>
      </w:r>
      <w:r w:rsidR="00E20AE3">
        <w:rPr>
          <w:color w:val="4D89CA" w:themeColor="text2" w:themeTint="99"/>
          <w:sz w:val="24"/>
        </w:rPr>
        <w:t xml:space="preserve"> per Data Item</w:t>
      </w:r>
    </w:p>
    <w:p w14:paraId="39AE1E2B" w14:textId="77777777" w:rsidR="00784D67" w:rsidRDefault="00EB06CE" w:rsidP="005F60D2">
      <w:pPr>
        <w:ind w:left="720"/>
        <w:rPr>
          <w:color w:val="000000" w:themeColor="text1"/>
          <w:sz w:val="20"/>
          <w:szCs w:val="20"/>
        </w:rPr>
      </w:pPr>
      <w:r>
        <w:rPr>
          <w:color w:val="000000" w:themeColor="text1"/>
          <w:sz w:val="20"/>
          <w:szCs w:val="20"/>
        </w:rPr>
        <w:t>Xoserve</w:t>
      </w:r>
      <w:r w:rsidR="00121A7D" w:rsidRPr="00E93B23">
        <w:rPr>
          <w:color w:val="000000" w:themeColor="text1"/>
          <w:sz w:val="20"/>
          <w:szCs w:val="20"/>
        </w:rPr>
        <w:t xml:space="preserve"> have conducted </w:t>
      </w:r>
      <w:r w:rsidR="00E378D8" w:rsidRPr="00E93B23">
        <w:rPr>
          <w:color w:val="000000" w:themeColor="text1"/>
          <w:sz w:val="20"/>
          <w:szCs w:val="20"/>
        </w:rPr>
        <w:t>a detailed workshop with ONS in ensuring capture</w:t>
      </w:r>
      <w:r w:rsidR="00922134">
        <w:rPr>
          <w:color w:val="000000" w:themeColor="text1"/>
          <w:sz w:val="20"/>
          <w:szCs w:val="20"/>
        </w:rPr>
        <w:t xml:space="preserve"> of</w:t>
      </w:r>
      <w:r w:rsidR="00E378D8" w:rsidRPr="00E93B23">
        <w:rPr>
          <w:color w:val="000000" w:themeColor="text1"/>
          <w:sz w:val="20"/>
          <w:szCs w:val="20"/>
        </w:rPr>
        <w:t xml:space="preserve"> </w:t>
      </w:r>
      <w:r w:rsidR="00E93B23" w:rsidRPr="00E93B23">
        <w:rPr>
          <w:color w:val="000000" w:themeColor="text1"/>
          <w:sz w:val="20"/>
          <w:szCs w:val="20"/>
        </w:rPr>
        <w:t>their</w:t>
      </w:r>
      <w:r w:rsidR="00E378D8" w:rsidRPr="00E93B23">
        <w:rPr>
          <w:color w:val="000000" w:themeColor="text1"/>
          <w:sz w:val="20"/>
          <w:szCs w:val="20"/>
        </w:rPr>
        <w:t xml:space="preserve"> requirements effectively</w:t>
      </w:r>
      <w:r w:rsidR="00E93B23" w:rsidRPr="00E93B23">
        <w:rPr>
          <w:color w:val="000000" w:themeColor="text1"/>
          <w:sz w:val="20"/>
          <w:szCs w:val="20"/>
        </w:rPr>
        <w:t xml:space="preserve"> to support the </w:t>
      </w:r>
      <w:r w:rsidR="00784D67">
        <w:rPr>
          <w:color w:val="000000" w:themeColor="text1"/>
          <w:sz w:val="20"/>
          <w:szCs w:val="20"/>
        </w:rPr>
        <w:t>objective</w:t>
      </w:r>
      <w:r w:rsidR="00E93B23" w:rsidRPr="00E93B23">
        <w:rPr>
          <w:color w:val="000000" w:themeColor="text1"/>
          <w:sz w:val="20"/>
          <w:szCs w:val="20"/>
        </w:rPr>
        <w:t xml:space="preserve"> outlined</w:t>
      </w:r>
      <w:r w:rsidR="00E378D8" w:rsidRPr="00E93B23">
        <w:rPr>
          <w:color w:val="000000" w:themeColor="text1"/>
          <w:sz w:val="20"/>
          <w:szCs w:val="20"/>
        </w:rPr>
        <w:t>.</w:t>
      </w:r>
      <w:r w:rsidR="00784D67">
        <w:rPr>
          <w:color w:val="000000" w:themeColor="text1"/>
          <w:sz w:val="20"/>
          <w:szCs w:val="20"/>
        </w:rPr>
        <w:t xml:space="preserve">  These have been validated with ONS.</w:t>
      </w:r>
      <w:r w:rsidR="00E93B23">
        <w:rPr>
          <w:color w:val="000000" w:themeColor="text1"/>
          <w:sz w:val="20"/>
          <w:szCs w:val="20"/>
        </w:rPr>
        <w:t xml:space="preserve">  </w:t>
      </w:r>
    </w:p>
    <w:p w14:paraId="67C83761" w14:textId="08ACABDD" w:rsidR="00707732" w:rsidRDefault="00495CF0" w:rsidP="005F60D2">
      <w:pPr>
        <w:ind w:left="720"/>
        <w:rPr>
          <w:color w:val="000000" w:themeColor="text1"/>
          <w:sz w:val="20"/>
          <w:szCs w:val="20"/>
        </w:rPr>
      </w:pPr>
      <w:r>
        <w:rPr>
          <w:color w:val="000000" w:themeColor="text1"/>
          <w:sz w:val="20"/>
          <w:szCs w:val="20"/>
        </w:rPr>
        <w:t>If approved</w:t>
      </w:r>
      <w:r w:rsidR="000F15C5">
        <w:rPr>
          <w:color w:val="000000" w:themeColor="text1"/>
          <w:sz w:val="20"/>
          <w:szCs w:val="20"/>
        </w:rPr>
        <w:t xml:space="preserve">, </w:t>
      </w:r>
      <w:r w:rsidR="00E93B23">
        <w:rPr>
          <w:color w:val="000000" w:themeColor="text1"/>
          <w:sz w:val="20"/>
          <w:szCs w:val="20"/>
        </w:rPr>
        <w:t xml:space="preserve">Xoserve will </w:t>
      </w:r>
      <w:r w:rsidR="00707732">
        <w:rPr>
          <w:color w:val="000000" w:themeColor="text1"/>
          <w:sz w:val="20"/>
          <w:szCs w:val="20"/>
        </w:rPr>
        <w:t xml:space="preserve">provide the ONS with a number of agreed data items which are held within UK Link, as well as additional data which is calculated by Xoserve, both detailed below. </w:t>
      </w:r>
    </w:p>
    <w:p w14:paraId="07016353" w14:textId="77777777" w:rsidR="00707732" w:rsidRDefault="00707732" w:rsidP="005F60D2">
      <w:pPr>
        <w:ind w:left="720"/>
        <w:rPr>
          <w:color w:val="000000" w:themeColor="text1"/>
          <w:sz w:val="20"/>
          <w:szCs w:val="20"/>
        </w:rPr>
      </w:pPr>
      <w:r>
        <w:rPr>
          <w:color w:val="000000" w:themeColor="text1"/>
          <w:sz w:val="20"/>
          <w:szCs w:val="20"/>
        </w:rPr>
        <w:t xml:space="preserve">Please note the calculated data is not a direct data item within UK Link but calculated based on values and tables held </w:t>
      </w:r>
      <w:r w:rsidR="00AE6626">
        <w:rPr>
          <w:color w:val="000000" w:themeColor="text1"/>
          <w:sz w:val="20"/>
          <w:szCs w:val="20"/>
        </w:rPr>
        <w:t xml:space="preserve">and </w:t>
      </w:r>
      <w:r>
        <w:rPr>
          <w:color w:val="000000" w:themeColor="text1"/>
          <w:sz w:val="20"/>
          <w:szCs w:val="20"/>
        </w:rPr>
        <w:t xml:space="preserve">which Xoserve will generate and provide. </w:t>
      </w:r>
    </w:p>
    <w:p w14:paraId="5B4C2DE2" w14:textId="77777777" w:rsidR="00707732" w:rsidRDefault="00707732" w:rsidP="005F60D2">
      <w:pPr>
        <w:ind w:left="720"/>
        <w:rPr>
          <w:color w:val="000000" w:themeColor="text1"/>
          <w:sz w:val="20"/>
          <w:szCs w:val="20"/>
        </w:rPr>
      </w:pPr>
      <w:r>
        <w:rPr>
          <w:color w:val="000000" w:themeColor="text1"/>
          <w:sz w:val="20"/>
          <w:szCs w:val="20"/>
        </w:rPr>
        <w:t>ONS will use the data items within UK Link alongside the additional calculated data to build a picture of a site to determine if it is occupie</w:t>
      </w:r>
      <w:r w:rsidR="00AE6626">
        <w:rPr>
          <w:color w:val="000000" w:themeColor="text1"/>
          <w:sz w:val="20"/>
          <w:szCs w:val="20"/>
        </w:rPr>
        <w:t xml:space="preserve">d or potentially a second home. </w:t>
      </w:r>
    </w:p>
    <w:p w14:paraId="6C0DA02F" w14:textId="15B91174" w:rsidR="00AE6626" w:rsidRDefault="003A5F07" w:rsidP="005F60D2">
      <w:pPr>
        <w:ind w:left="720"/>
        <w:rPr>
          <w:color w:val="000000" w:themeColor="text1"/>
          <w:sz w:val="20"/>
          <w:szCs w:val="20"/>
        </w:rPr>
      </w:pPr>
      <w:r>
        <w:rPr>
          <w:color w:val="000000" w:themeColor="text1"/>
          <w:sz w:val="20"/>
          <w:szCs w:val="20"/>
        </w:rPr>
        <w:t xml:space="preserve">The data provided by Xoserve will </w:t>
      </w:r>
      <w:r w:rsidR="00AE6626">
        <w:rPr>
          <w:color w:val="000000" w:themeColor="text1"/>
          <w:sz w:val="20"/>
          <w:szCs w:val="20"/>
        </w:rPr>
        <w:t>not</w:t>
      </w:r>
      <w:r>
        <w:rPr>
          <w:color w:val="000000" w:themeColor="text1"/>
          <w:sz w:val="20"/>
          <w:szCs w:val="20"/>
        </w:rPr>
        <w:t xml:space="preserve"> be </w:t>
      </w:r>
      <w:r w:rsidR="00AE6CA7">
        <w:rPr>
          <w:color w:val="000000" w:themeColor="text1"/>
          <w:sz w:val="20"/>
          <w:szCs w:val="20"/>
        </w:rPr>
        <w:t xml:space="preserve">merged with any other data that ONS hold </w:t>
      </w:r>
      <w:r w:rsidR="00244982">
        <w:rPr>
          <w:color w:val="000000" w:themeColor="text1"/>
          <w:sz w:val="20"/>
          <w:szCs w:val="20"/>
        </w:rPr>
        <w:t xml:space="preserve">but will be used in conjunction with the data provided from other partners </w:t>
      </w:r>
      <w:r w:rsidR="003819C9">
        <w:rPr>
          <w:color w:val="000000" w:themeColor="text1"/>
          <w:sz w:val="20"/>
          <w:szCs w:val="20"/>
        </w:rPr>
        <w:t>to</w:t>
      </w:r>
      <w:r w:rsidR="00AE6CA7">
        <w:rPr>
          <w:color w:val="000000" w:themeColor="text1"/>
          <w:sz w:val="20"/>
          <w:szCs w:val="20"/>
        </w:rPr>
        <w:t xml:space="preserve"> </w:t>
      </w:r>
      <w:r w:rsidR="00856FE5">
        <w:rPr>
          <w:color w:val="000000" w:themeColor="text1"/>
          <w:sz w:val="20"/>
          <w:szCs w:val="20"/>
        </w:rPr>
        <w:t>support the</w:t>
      </w:r>
      <w:r w:rsidR="00AE6CA7">
        <w:rPr>
          <w:color w:val="000000" w:themeColor="text1"/>
          <w:sz w:val="20"/>
          <w:szCs w:val="20"/>
        </w:rPr>
        <w:t xml:space="preserve"> Census</w:t>
      </w:r>
      <w:r w:rsidR="00CE5147">
        <w:rPr>
          <w:color w:val="000000" w:themeColor="text1"/>
          <w:sz w:val="20"/>
          <w:szCs w:val="20"/>
        </w:rPr>
        <w:t xml:space="preserve"> activity.  </w:t>
      </w:r>
    </w:p>
    <w:p w14:paraId="61C70CDB" w14:textId="197B2B94" w:rsidR="00E93B23" w:rsidRPr="00E93B23" w:rsidRDefault="00BD6363" w:rsidP="005F60D2">
      <w:pPr>
        <w:ind w:left="720"/>
        <w:rPr>
          <w:color w:val="000000" w:themeColor="text1"/>
          <w:sz w:val="20"/>
          <w:szCs w:val="20"/>
        </w:rPr>
      </w:pPr>
      <w:r>
        <w:rPr>
          <w:color w:val="000000" w:themeColor="text1"/>
          <w:sz w:val="20"/>
          <w:szCs w:val="20"/>
        </w:rPr>
        <w:t>The d</w:t>
      </w:r>
      <w:r w:rsidR="00AE6626">
        <w:rPr>
          <w:color w:val="000000" w:themeColor="text1"/>
          <w:sz w:val="20"/>
          <w:szCs w:val="20"/>
        </w:rPr>
        <w:t>ata</w:t>
      </w:r>
      <w:r>
        <w:rPr>
          <w:color w:val="000000" w:themeColor="text1"/>
          <w:sz w:val="20"/>
          <w:szCs w:val="20"/>
        </w:rPr>
        <w:t xml:space="preserve"> being provided are</w:t>
      </w:r>
      <w:r w:rsidR="0051280B">
        <w:rPr>
          <w:color w:val="000000" w:themeColor="text1"/>
          <w:sz w:val="20"/>
          <w:szCs w:val="20"/>
        </w:rPr>
        <w:t xml:space="preserve"> </w:t>
      </w:r>
      <w:r w:rsidR="003819C9">
        <w:rPr>
          <w:color w:val="000000" w:themeColor="text1"/>
          <w:sz w:val="20"/>
          <w:szCs w:val="20"/>
        </w:rPr>
        <w:t>detailed</w:t>
      </w:r>
      <w:r>
        <w:rPr>
          <w:color w:val="000000" w:themeColor="text1"/>
          <w:sz w:val="20"/>
          <w:szCs w:val="20"/>
        </w:rPr>
        <w:t xml:space="preserve"> below:</w:t>
      </w:r>
    </w:p>
    <w:p w14:paraId="2C45090C" w14:textId="77777777" w:rsidR="001D7C2F" w:rsidRPr="0026295C" w:rsidRDefault="0026295C" w:rsidP="0026295C">
      <w:pPr>
        <w:ind w:left="720"/>
        <w:rPr>
          <w:color w:val="FF0000"/>
          <w:sz w:val="20"/>
          <w:szCs w:val="20"/>
        </w:rPr>
      </w:pPr>
      <w:r w:rsidRPr="0026295C">
        <w:rPr>
          <w:color w:val="000000" w:themeColor="text1"/>
          <w:sz w:val="20"/>
          <w:szCs w:val="20"/>
          <w:u w:val="single"/>
        </w:rPr>
        <w:t>Address and Postcode:</w:t>
      </w:r>
      <w:r>
        <w:rPr>
          <w:color w:val="000000" w:themeColor="text1"/>
          <w:sz w:val="20"/>
          <w:szCs w:val="20"/>
        </w:rPr>
        <w:t xml:space="preserve"> </w:t>
      </w:r>
      <w:r w:rsidR="00583A6E">
        <w:rPr>
          <w:color w:val="000000" w:themeColor="text1"/>
          <w:sz w:val="20"/>
          <w:szCs w:val="20"/>
        </w:rPr>
        <w:t>C</w:t>
      </w:r>
      <w:r>
        <w:rPr>
          <w:color w:val="000000" w:themeColor="text1"/>
          <w:sz w:val="20"/>
          <w:szCs w:val="20"/>
        </w:rPr>
        <w:t xml:space="preserve">ritical </w:t>
      </w:r>
      <w:r w:rsidR="00583A6E">
        <w:rPr>
          <w:color w:val="000000" w:themeColor="text1"/>
          <w:sz w:val="20"/>
          <w:szCs w:val="20"/>
        </w:rPr>
        <w:t xml:space="preserve">to establish </w:t>
      </w:r>
      <w:r>
        <w:rPr>
          <w:color w:val="000000" w:themeColor="text1"/>
          <w:sz w:val="20"/>
          <w:szCs w:val="20"/>
        </w:rPr>
        <w:t>the property and identification on whether it is potentially vacant or a second home.</w:t>
      </w:r>
    </w:p>
    <w:p w14:paraId="6F78E2E1" w14:textId="77777777" w:rsidR="00775FB2" w:rsidRDefault="006B1570" w:rsidP="009E2C0D">
      <w:pPr>
        <w:ind w:left="720"/>
        <w:rPr>
          <w:color w:val="000000" w:themeColor="text1"/>
          <w:sz w:val="20"/>
          <w:szCs w:val="20"/>
        </w:rPr>
      </w:pPr>
      <w:r w:rsidRPr="006B1570">
        <w:rPr>
          <w:color w:val="000000" w:themeColor="text1"/>
          <w:sz w:val="20"/>
          <w:szCs w:val="20"/>
          <w:u w:val="single"/>
        </w:rPr>
        <w:t>Confidence Rating</w:t>
      </w:r>
      <w:r>
        <w:rPr>
          <w:color w:val="000000" w:themeColor="text1"/>
          <w:sz w:val="20"/>
          <w:szCs w:val="20"/>
          <w:u w:val="single"/>
        </w:rPr>
        <w:t>:</w:t>
      </w:r>
      <w:r>
        <w:rPr>
          <w:b/>
          <w:color w:val="000000" w:themeColor="text1"/>
          <w:sz w:val="20"/>
          <w:szCs w:val="20"/>
        </w:rPr>
        <w:t xml:space="preserve"> </w:t>
      </w:r>
      <w:r w:rsidR="00E4660E" w:rsidRPr="00E4660E">
        <w:rPr>
          <w:color w:val="000000" w:themeColor="text1"/>
          <w:sz w:val="20"/>
          <w:szCs w:val="20"/>
        </w:rPr>
        <w:t>In collaboration with ONS,</w:t>
      </w:r>
      <w:r w:rsidR="00E4660E">
        <w:rPr>
          <w:b/>
          <w:color w:val="000000" w:themeColor="text1"/>
          <w:sz w:val="20"/>
          <w:szCs w:val="20"/>
        </w:rPr>
        <w:t xml:space="preserve"> </w:t>
      </w:r>
      <w:r w:rsidR="00F43BD5">
        <w:rPr>
          <w:color w:val="000000" w:themeColor="text1"/>
          <w:sz w:val="20"/>
          <w:szCs w:val="20"/>
        </w:rPr>
        <w:t xml:space="preserve">the confidence rating </w:t>
      </w:r>
      <w:r w:rsidR="00775FB2">
        <w:rPr>
          <w:color w:val="000000" w:themeColor="text1"/>
          <w:sz w:val="20"/>
          <w:szCs w:val="20"/>
        </w:rPr>
        <w:t xml:space="preserve">has been produced by creating </w:t>
      </w:r>
      <w:r w:rsidR="00F43BD5">
        <w:rPr>
          <w:color w:val="000000" w:themeColor="text1"/>
          <w:sz w:val="20"/>
          <w:szCs w:val="20"/>
        </w:rPr>
        <w:t xml:space="preserve">a number of rules </w:t>
      </w:r>
      <w:r w:rsidR="00775FB2">
        <w:rPr>
          <w:color w:val="000000" w:themeColor="text1"/>
          <w:sz w:val="20"/>
          <w:szCs w:val="20"/>
        </w:rPr>
        <w:t>to</w:t>
      </w:r>
      <w:r w:rsidR="009E2C0D">
        <w:rPr>
          <w:color w:val="000000" w:themeColor="text1"/>
          <w:sz w:val="20"/>
          <w:szCs w:val="20"/>
        </w:rPr>
        <w:t xml:space="preserve"> identify a Low, Medium or High probability of the property being occupied.  </w:t>
      </w:r>
    </w:p>
    <w:p w14:paraId="0BA4C38F" w14:textId="2C47BD6B" w:rsidR="0026295C" w:rsidRPr="00F43BD5" w:rsidRDefault="009E2C0D" w:rsidP="009E2C0D">
      <w:pPr>
        <w:ind w:left="720"/>
        <w:rPr>
          <w:color w:val="000000" w:themeColor="text1"/>
          <w:sz w:val="20"/>
          <w:szCs w:val="20"/>
        </w:rPr>
      </w:pPr>
      <w:r>
        <w:rPr>
          <w:color w:val="000000" w:themeColor="text1"/>
          <w:sz w:val="20"/>
          <w:szCs w:val="20"/>
        </w:rPr>
        <w:t xml:space="preserve">Within </w:t>
      </w:r>
      <w:r w:rsidR="00583A6E">
        <w:rPr>
          <w:color w:val="000000" w:themeColor="text1"/>
          <w:sz w:val="20"/>
          <w:szCs w:val="20"/>
        </w:rPr>
        <w:t>these rules</w:t>
      </w:r>
      <w:r>
        <w:rPr>
          <w:color w:val="000000" w:themeColor="text1"/>
          <w:sz w:val="20"/>
          <w:szCs w:val="20"/>
        </w:rPr>
        <w:t xml:space="preserve"> </w:t>
      </w:r>
      <w:r w:rsidR="00D842CC">
        <w:rPr>
          <w:color w:val="000000" w:themeColor="text1"/>
          <w:sz w:val="20"/>
          <w:szCs w:val="20"/>
        </w:rPr>
        <w:t xml:space="preserve">we have taken into consideration </w:t>
      </w:r>
      <w:r w:rsidR="00B10493">
        <w:rPr>
          <w:color w:val="000000" w:themeColor="text1"/>
          <w:sz w:val="20"/>
          <w:szCs w:val="20"/>
        </w:rPr>
        <w:t>several</w:t>
      </w:r>
      <w:r w:rsidR="00D842CC">
        <w:rPr>
          <w:color w:val="000000" w:themeColor="text1"/>
          <w:sz w:val="20"/>
          <w:szCs w:val="20"/>
        </w:rPr>
        <w:t xml:space="preserve"> </w:t>
      </w:r>
      <w:r w:rsidR="00C2371F">
        <w:rPr>
          <w:color w:val="000000" w:themeColor="text1"/>
          <w:sz w:val="20"/>
          <w:szCs w:val="20"/>
        </w:rPr>
        <w:t xml:space="preserve">conditions </w:t>
      </w:r>
      <w:r w:rsidR="00E4660E">
        <w:rPr>
          <w:color w:val="000000" w:themeColor="text1"/>
          <w:sz w:val="20"/>
          <w:szCs w:val="20"/>
        </w:rPr>
        <w:t>such as ‘</w:t>
      </w:r>
      <w:r w:rsidR="003819C9">
        <w:rPr>
          <w:color w:val="000000" w:themeColor="text1"/>
          <w:sz w:val="20"/>
          <w:szCs w:val="20"/>
        </w:rPr>
        <w:t>z</w:t>
      </w:r>
      <w:r w:rsidR="00E4660E">
        <w:rPr>
          <w:color w:val="000000" w:themeColor="text1"/>
          <w:sz w:val="20"/>
          <w:szCs w:val="20"/>
        </w:rPr>
        <w:t xml:space="preserve">ero </w:t>
      </w:r>
      <w:r w:rsidR="003819C9">
        <w:rPr>
          <w:color w:val="000000" w:themeColor="text1"/>
          <w:sz w:val="20"/>
          <w:szCs w:val="20"/>
        </w:rPr>
        <w:t>c</w:t>
      </w:r>
      <w:r w:rsidR="00E4660E">
        <w:rPr>
          <w:color w:val="000000" w:themeColor="text1"/>
          <w:sz w:val="20"/>
          <w:szCs w:val="20"/>
        </w:rPr>
        <w:t>onsumption’</w:t>
      </w:r>
      <w:r w:rsidR="004A0915">
        <w:rPr>
          <w:color w:val="000000" w:themeColor="text1"/>
          <w:sz w:val="20"/>
          <w:szCs w:val="20"/>
        </w:rPr>
        <w:t>.  It</w:t>
      </w:r>
      <w:r w:rsidR="00672FA9">
        <w:rPr>
          <w:color w:val="000000" w:themeColor="text1"/>
          <w:sz w:val="20"/>
          <w:szCs w:val="20"/>
        </w:rPr>
        <w:t>’</w:t>
      </w:r>
      <w:r w:rsidR="004A0915">
        <w:rPr>
          <w:color w:val="000000" w:themeColor="text1"/>
          <w:sz w:val="20"/>
          <w:szCs w:val="20"/>
        </w:rPr>
        <w:t xml:space="preserve">s important that </w:t>
      </w:r>
      <w:r w:rsidR="00672FA9">
        <w:rPr>
          <w:color w:val="000000" w:themeColor="text1"/>
          <w:sz w:val="20"/>
          <w:szCs w:val="20"/>
        </w:rPr>
        <w:t xml:space="preserve">areas such as zero consumption are considered </w:t>
      </w:r>
      <w:r w:rsidR="00E4660E">
        <w:rPr>
          <w:color w:val="000000" w:themeColor="text1"/>
          <w:sz w:val="20"/>
          <w:szCs w:val="20"/>
        </w:rPr>
        <w:t>but not in isolation, this is because properties may simply not have been consuming gas during the period of the read</w:t>
      </w:r>
      <w:r w:rsidR="00806FA1">
        <w:rPr>
          <w:color w:val="000000" w:themeColor="text1"/>
          <w:sz w:val="20"/>
          <w:szCs w:val="20"/>
        </w:rPr>
        <w:t xml:space="preserve"> so not an accurate indication on its own.</w:t>
      </w:r>
      <w:r w:rsidR="00B10493">
        <w:rPr>
          <w:color w:val="000000" w:themeColor="text1"/>
          <w:sz w:val="20"/>
          <w:szCs w:val="20"/>
        </w:rPr>
        <w:t xml:space="preserve">  </w:t>
      </w:r>
    </w:p>
    <w:p w14:paraId="4AEEF521" w14:textId="1D2072EF" w:rsidR="005B245B" w:rsidRDefault="00806FA1" w:rsidP="005B245B">
      <w:pPr>
        <w:ind w:left="720"/>
        <w:rPr>
          <w:sz w:val="20"/>
          <w:szCs w:val="20"/>
        </w:rPr>
      </w:pPr>
      <w:r w:rsidRPr="00806FA1">
        <w:rPr>
          <w:sz w:val="20"/>
          <w:szCs w:val="20"/>
          <w:u w:val="single"/>
        </w:rPr>
        <w:t xml:space="preserve">Additional </w:t>
      </w:r>
      <w:r w:rsidR="006B6D86">
        <w:rPr>
          <w:sz w:val="20"/>
          <w:szCs w:val="20"/>
          <w:u w:val="single"/>
        </w:rPr>
        <w:t>D</w:t>
      </w:r>
      <w:r w:rsidR="003819C9">
        <w:rPr>
          <w:sz w:val="20"/>
          <w:szCs w:val="20"/>
          <w:u w:val="single"/>
        </w:rPr>
        <w:t xml:space="preserve">ata </w:t>
      </w:r>
      <w:r w:rsidR="006B6D86">
        <w:rPr>
          <w:sz w:val="20"/>
          <w:szCs w:val="20"/>
          <w:u w:val="single"/>
        </w:rPr>
        <w:t>R</w:t>
      </w:r>
      <w:r w:rsidR="003819C9">
        <w:rPr>
          <w:sz w:val="20"/>
          <w:szCs w:val="20"/>
          <w:u w:val="single"/>
        </w:rPr>
        <w:t>equired</w:t>
      </w:r>
      <w:r w:rsidRPr="00806FA1">
        <w:rPr>
          <w:sz w:val="20"/>
          <w:szCs w:val="20"/>
          <w:u w:val="single"/>
        </w:rPr>
        <w:t xml:space="preserve">: </w:t>
      </w:r>
      <w:r>
        <w:rPr>
          <w:sz w:val="20"/>
          <w:szCs w:val="20"/>
        </w:rPr>
        <w:t xml:space="preserve">As it is not possible for Xoserve to </w:t>
      </w:r>
      <w:r w:rsidR="00080AE5">
        <w:rPr>
          <w:sz w:val="20"/>
          <w:szCs w:val="20"/>
        </w:rPr>
        <w:t xml:space="preserve">provide more robust data on the identification of second home </w:t>
      </w:r>
      <w:r w:rsidR="0091784D">
        <w:rPr>
          <w:sz w:val="20"/>
          <w:szCs w:val="20"/>
        </w:rPr>
        <w:t xml:space="preserve">these data items have been identified to support ONS in the creation of </w:t>
      </w:r>
      <w:r w:rsidR="00C2371F">
        <w:rPr>
          <w:sz w:val="20"/>
          <w:szCs w:val="20"/>
        </w:rPr>
        <w:t>their</w:t>
      </w:r>
      <w:r w:rsidR="0091784D">
        <w:rPr>
          <w:sz w:val="20"/>
          <w:szCs w:val="20"/>
        </w:rPr>
        <w:t xml:space="preserve"> own analysis </w:t>
      </w:r>
      <w:r w:rsidR="005B245B">
        <w:rPr>
          <w:sz w:val="20"/>
          <w:szCs w:val="20"/>
        </w:rPr>
        <w:t>during the Census</w:t>
      </w:r>
      <w:r w:rsidR="003819C9">
        <w:rPr>
          <w:sz w:val="20"/>
          <w:szCs w:val="20"/>
        </w:rPr>
        <w:t xml:space="preserve"> to make an assessment on whether a property is a second home</w:t>
      </w:r>
      <w:r w:rsidR="005B245B">
        <w:rPr>
          <w:sz w:val="20"/>
          <w:szCs w:val="20"/>
        </w:rPr>
        <w:t>.</w:t>
      </w:r>
    </w:p>
    <w:p w14:paraId="4C3EC4F6" w14:textId="77777777" w:rsidR="00597D57" w:rsidRDefault="00597D57" w:rsidP="1148BD74">
      <w:pPr>
        <w:pStyle w:val="ListParagraph"/>
        <w:numPr>
          <w:ilvl w:val="0"/>
          <w:numId w:val="33"/>
        </w:numPr>
        <w:spacing w:after="0"/>
        <w:rPr>
          <w:rFonts w:asciiTheme="minorHAnsi" w:hAnsiTheme="minorHAnsi"/>
          <w:sz w:val="20"/>
          <w:szCs w:val="20"/>
        </w:rPr>
      </w:pPr>
      <w:r w:rsidRPr="1148BD74">
        <w:rPr>
          <w:sz w:val="20"/>
          <w:szCs w:val="20"/>
        </w:rPr>
        <w:t>Last Read:</w:t>
      </w:r>
      <w:r w:rsidR="00F83275" w:rsidRPr="1148BD74">
        <w:rPr>
          <w:sz w:val="20"/>
          <w:szCs w:val="20"/>
        </w:rPr>
        <w:t xml:space="preserve"> </w:t>
      </w:r>
      <w:r w:rsidR="56E74DC5" w:rsidRPr="1148BD74">
        <w:rPr>
          <w:sz w:val="20"/>
          <w:szCs w:val="20"/>
        </w:rPr>
        <w:t xml:space="preserve">The </w:t>
      </w:r>
      <w:r w:rsidR="3D5CDF61" w:rsidRPr="1148BD74">
        <w:rPr>
          <w:sz w:val="20"/>
          <w:szCs w:val="20"/>
        </w:rPr>
        <w:t>date of the latest read submitted (within the last 2 years)</w:t>
      </w:r>
      <w:r w:rsidR="00F5106E" w:rsidRPr="1148BD74">
        <w:rPr>
          <w:sz w:val="20"/>
          <w:szCs w:val="20"/>
        </w:rPr>
        <w:t>, to support the confidence in the analysis, if the read was submitted recently the confidence level would be higher.</w:t>
      </w:r>
    </w:p>
    <w:p w14:paraId="1F16E045" w14:textId="4AEAB412" w:rsidR="00597D57" w:rsidRDefault="19E32C47" w:rsidP="0B1B0F97">
      <w:pPr>
        <w:pStyle w:val="ListParagraph"/>
        <w:numPr>
          <w:ilvl w:val="0"/>
          <w:numId w:val="33"/>
        </w:numPr>
        <w:spacing w:after="0"/>
        <w:rPr>
          <w:rFonts w:asciiTheme="minorHAnsi" w:hAnsiTheme="minorHAnsi"/>
          <w:sz w:val="20"/>
          <w:szCs w:val="20"/>
        </w:rPr>
      </w:pPr>
      <w:r w:rsidRPr="0B1B0F97">
        <w:rPr>
          <w:sz w:val="20"/>
          <w:szCs w:val="20"/>
        </w:rPr>
        <w:lastRenderedPageBreak/>
        <w:t>Market Sector Code</w:t>
      </w:r>
      <w:r w:rsidR="00597D57" w:rsidRPr="0B1B0F97">
        <w:rPr>
          <w:sz w:val="20"/>
          <w:szCs w:val="20"/>
        </w:rPr>
        <w:t>:</w:t>
      </w:r>
      <w:r w:rsidR="003819C9" w:rsidRPr="0B1B0F97">
        <w:rPr>
          <w:sz w:val="20"/>
          <w:szCs w:val="20"/>
        </w:rPr>
        <w:t xml:space="preserve"> Where the Market Sector Code is ‘I’ </w:t>
      </w:r>
      <w:r w:rsidR="003E7D03" w:rsidRPr="0B1B0F97">
        <w:rPr>
          <w:sz w:val="20"/>
          <w:szCs w:val="20"/>
        </w:rPr>
        <w:t>(</w:t>
      </w:r>
      <w:r w:rsidR="003819C9" w:rsidRPr="0B1B0F97">
        <w:rPr>
          <w:sz w:val="20"/>
          <w:szCs w:val="20"/>
        </w:rPr>
        <w:t>Industrial</w:t>
      </w:r>
      <w:r w:rsidR="003E7D03" w:rsidRPr="0B1B0F97">
        <w:rPr>
          <w:sz w:val="20"/>
          <w:szCs w:val="20"/>
        </w:rPr>
        <w:t>)</w:t>
      </w:r>
      <w:r w:rsidR="003819C9" w:rsidRPr="0B1B0F97">
        <w:rPr>
          <w:sz w:val="20"/>
          <w:szCs w:val="20"/>
        </w:rPr>
        <w:t xml:space="preserve">, only the Market Sector Code and Address will be provided. This </w:t>
      </w:r>
      <w:r w:rsidR="00B5668E" w:rsidRPr="0B1B0F97">
        <w:rPr>
          <w:sz w:val="20"/>
          <w:szCs w:val="20"/>
        </w:rPr>
        <w:t xml:space="preserve">is </w:t>
      </w:r>
      <w:r w:rsidR="00392355" w:rsidRPr="0B1B0F97">
        <w:rPr>
          <w:sz w:val="20"/>
          <w:szCs w:val="20"/>
        </w:rPr>
        <w:t>because</w:t>
      </w:r>
      <w:r w:rsidR="003819C9" w:rsidRPr="0B1B0F97">
        <w:rPr>
          <w:sz w:val="20"/>
          <w:szCs w:val="20"/>
        </w:rPr>
        <w:t xml:space="preserve"> Industrial</w:t>
      </w:r>
      <w:r w:rsidR="00170670" w:rsidRPr="0B1B0F97">
        <w:rPr>
          <w:sz w:val="20"/>
          <w:szCs w:val="20"/>
        </w:rPr>
        <w:t xml:space="preserve"> properties </w:t>
      </w:r>
      <w:r w:rsidR="003819C9" w:rsidRPr="0B1B0F97">
        <w:rPr>
          <w:sz w:val="20"/>
          <w:szCs w:val="20"/>
        </w:rPr>
        <w:t>are</w:t>
      </w:r>
      <w:r w:rsidR="00170670" w:rsidRPr="0B1B0F97">
        <w:rPr>
          <w:sz w:val="20"/>
          <w:szCs w:val="20"/>
        </w:rPr>
        <w:t xml:space="preserve"> out of scope for the census</w:t>
      </w:r>
      <w:r w:rsidR="00711FAA" w:rsidRPr="0B1B0F97">
        <w:rPr>
          <w:sz w:val="20"/>
          <w:szCs w:val="20"/>
        </w:rPr>
        <w:t>, this will help identifying properties that do not require a follow up call</w:t>
      </w:r>
      <w:r w:rsidR="00556AE7" w:rsidRPr="0B1B0F97">
        <w:rPr>
          <w:sz w:val="20"/>
          <w:szCs w:val="20"/>
        </w:rPr>
        <w:t>.</w:t>
      </w:r>
    </w:p>
    <w:p w14:paraId="4BA674CF" w14:textId="77777777" w:rsidR="00597D57" w:rsidRDefault="00443CF9" w:rsidP="00597D57">
      <w:pPr>
        <w:pStyle w:val="ListParagraph"/>
        <w:numPr>
          <w:ilvl w:val="0"/>
          <w:numId w:val="33"/>
        </w:numPr>
        <w:rPr>
          <w:sz w:val="20"/>
          <w:szCs w:val="20"/>
        </w:rPr>
      </w:pPr>
      <w:r w:rsidRPr="1148BD74">
        <w:rPr>
          <w:sz w:val="20"/>
          <w:szCs w:val="20"/>
        </w:rPr>
        <w:t>Season:</w:t>
      </w:r>
      <w:r w:rsidR="00504A33" w:rsidRPr="1148BD74">
        <w:rPr>
          <w:sz w:val="20"/>
          <w:szCs w:val="20"/>
        </w:rPr>
        <w:t xml:space="preserve"> </w:t>
      </w:r>
      <w:r w:rsidR="67210A53" w:rsidRPr="1148BD74">
        <w:rPr>
          <w:sz w:val="20"/>
          <w:szCs w:val="20"/>
        </w:rPr>
        <w:t xml:space="preserve">This supports the logic in calculating the confidence score. </w:t>
      </w:r>
      <w:r w:rsidR="00504A33" w:rsidRPr="1148BD74">
        <w:rPr>
          <w:sz w:val="20"/>
          <w:szCs w:val="20"/>
        </w:rPr>
        <w:t xml:space="preserve">If the last </w:t>
      </w:r>
      <w:r w:rsidR="458DC388" w:rsidRPr="1148BD74">
        <w:rPr>
          <w:sz w:val="20"/>
          <w:szCs w:val="20"/>
        </w:rPr>
        <w:t>2</w:t>
      </w:r>
      <w:r w:rsidR="00504A33" w:rsidRPr="1148BD74">
        <w:rPr>
          <w:sz w:val="20"/>
          <w:szCs w:val="20"/>
        </w:rPr>
        <w:t xml:space="preserve"> read</w:t>
      </w:r>
      <w:r w:rsidR="454481AE" w:rsidRPr="1148BD74">
        <w:rPr>
          <w:sz w:val="20"/>
          <w:szCs w:val="20"/>
        </w:rPr>
        <w:t>s</w:t>
      </w:r>
      <w:r w:rsidR="00504A33" w:rsidRPr="1148BD74">
        <w:rPr>
          <w:sz w:val="20"/>
          <w:szCs w:val="20"/>
        </w:rPr>
        <w:t xml:space="preserve"> </w:t>
      </w:r>
      <w:r w:rsidR="7AFA3BBB" w:rsidRPr="1148BD74">
        <w:rPr>
          <w:sz w:val="20"/>
          <w:szCs w:val="20"/>
        </w:rPr>
        <w:t>submitted were</w:t>
      </w:r>
      <w:r w:rsidR="00504A33" w:rsidRPr="1148BD74">
        <w:rPr>
          <w:sz w:val="20"/>
          <w:szCs w:val="20"/>
        </w:rPr>
        <w:t xml:space="preserve"> in the summer period </w:t>
      </w:r>
      <w:r w:rsidR="0EBB46FB" w:rsidRPr="1148BD74">
        <w:rPr>
          <w:sz w:val="20"/>
          <w:szCs w:val="20"/>
        </w:rPr>
        <w:t xml:space="preserve">of </w:t>
      </w:r>
      <w:r w:rsidR="00504A33" w:rsidRPr="1148BD74">
        <w:rPr>
          <w:sz w:val="20"/>
          <w:szCs w:val="20"/>
        </w:rPr>
        <w:t xml:space="preserve">the </w:t>
      </w:r>
      <w:r w:rsidR="0EBB46FB" w:rsidRPr="1148BD74">
        <w:rPr>
          <w:sz w:val="20"/>
          <w:szCs w:val="20"/>
        </w:rPr>
        <w:t xml:space="preserve">same gas year, </w:t>
      </w:r>
      <w:r w:rsidR="00504A33" w:rsidRPr="1148BD74">
        <w:rPr>
          <w:sz w:val="20"/>
          <w:szCs w:val="20"/>
        </w:rPr>
        <w:t xml:space="preserve">the consumption </w:t>
      </w:r>
      <w:r w:rsidR="7E8607D9" w:rsidRPr="1148BD74">
        <w:rPr>
          <w:sz w:val="20"/>
          <w:szCs w:val="20"/>
        </w:rPr>
        <w:t>is likely to</w:t>
      </w:r>
      <w:r w:rsidR="00504A33" w:rsidRPr="1148BD74">
        <w:rPr>
          <w:sz w:val="20"/>
          <w:szCs w:val="20"/>
        </w:rPr>
        <w:t xml:space="preserve"> be extremely low</w:t>
      </w:r>
      <w:r w:rsidR="0066725B" w:rsidRPr="1148BD74">
        <w:rPr>
          <w:sz w:val="20"/>
          <w:szCs w:val="20"/>
        </w:rPr>
        <w:t>.</w:t>
      </w:r>
    </w:p>
    <w:p w14:paraId="4BDBF673" w14:textId="2DCD4332" w:rsidR="00443CF9" w:rsidRDefault="00443CF9" w:rsidP="1148BD74">
      <w:pPr>
        <w:pStyle w:val="ListParagraph"/>
        <w:numPr>
          <w:ilvl w:val="0"/>
          <w:numId w:val="33"/>
        </w:numPr>
        <w:spacing w:after="0"/>
        <w:rPr>
          <w:rFonts w:asciiTheme="minorHAnsi" w:hAnsiTheme="minorHAnsi"/>
          <w:color w:val="FF0000"/>
          <w:sz w:val="20"/>
          <w:szCs w:val="20"/>
        </w:rPr>
      </w:pPr>
      <w:r w:rsidRPr="1148BD74">
        <w:rPr>
          <w:sz w:val="20"/>
          <w:szCs w:val="20"/>
        </w:rPr>
        <w:t>Gas Year:</w:t>
      </w:r>
      <w:r w:rsidR="00F83275" w:rsidRPr="1148BD74">
        <w:rPr>
          <w:color w:val="FF0000"/>
          <w:sz w:val="20"/>
          <w:szCs w:val="20"/>
        </w:rPr>
        <w:t xml:space="preserve"> </w:t>
      </w:r>
      <w:r w:rsidR="34116C7E" w:rsidRPr="1148BD74">
        <w:rPr>
          <w:sz w:val="20"/>
          <w:szCs w:val="20"/>
        </w:rPr>
        <w:t>This supports the logic of calculating the confidence score. It allows us to identify which year the reading re</w:t>
      </w:r>
      <w:r w:rsidR="3A112877" w:rsidRPr="1148BD74">
        <w:rPr>
          <w:sz w:val="20"/>
          <w:szCs w:val="20"/>
        </w:rPr>
        <w:t>lates to. If</w:t>
      </w:r>
      <w:r w:rsidR="24D7AFB0" w:rsidRPr="1148BD74">
        <w:rPr>
          <w:sz w:val="20"/>
          <w:szCs w:val="20"/>
        </w:rPr>
        <w:t xml:space="preserve"> the</w:t>
      </w:r>
      <w:r w:rsidR="3A112877" w:rsidRPr="1148BD74">
        <w:rPr>
          <w:sz w:val="20"/>
          <w:szCs w:val="20"/>
        </w:rPr>
        <w:t xml:space="preserve"> </w:t>
      </w:r>
      <w:r w:rsidR="00186B57">
        <w:rPr>
          <w:sz w:val="20"/>
          <w:szCs w:val="20"/>
        </w:rPr>
        <w:t>two</w:t>
      </w:r>
      <w:r w:rsidR="3A112877" w:rsidRPr="1148BD74">
        <w:rPr>
          <w:sz w:val="20"/>
          <w:szCs w:val="20"/>
        </w:rPr>
        <w:t xml:space="preserve"> latest reads were submitted from the summer season but from different </w:t>
      </w:r>
      <w:r w:rsidR="19F3AB12" w:rsidRPr="1148BD74">
        <w:rPr>
          <w:sz w:val="20"/>
          <w:szCs w:val="20"/>
        </w:rPr>
        <w:t xml:space="preserve">gas years, we would expect there to be an increase in consumption as </w:t>
      </w:r>
      <w:r w:rsidR="07A704D2" w:rsidRPr="1148BD74">
        <w:rPr>
          <w:sz w:val="20"/>
          <w:szCs w:val="20"/>
        </w:rPr>
        <w:t>a</w:t>
      </w:r>
      <w:r w:rsidR="19F3AB12" w:rsidRPr="1148BD74">
        <w:rPr>
          <w:sz w:val="20"/>
          <w:szCs w:val="20"/>
        </w:rPr>
        <w:t xml:space="preserve"> winter season would have been included in the cumulative volume calculation. </w:t>
      </w:r>
    </w:p>
    <w:p w14:paraId="508A7E08" w14:textId="77777777" w:rsidR="005E36A0" w:rsidRPr="005E36A0" w:rsidRDefault="00443CF9" w:rsidP="1148BD74">
      <w:pPr>
        <w:pStyle w:val="ListParagraph"/>
        <w:numPr>
          <w:ilvl w:val="0"/>
          <w:numId w:val="33"/>
        </w:numPr>
        <w:rPr>
          <w:rFonts w:asciiTheme="minorHAnsi" w:hAnsiTheme="minorHAnsi"/>
          <w:sz w:val="20"/>
          <w:szCs w:val="20"/>
        </w:rPr>
      </w:pPr>
      <w:r w:rsidRPr="1148BD74">
        <w:rPr>
          <w:sz w:val="20"/>
          <w:szCs w:val="20"/>
        </w:rPr>
        <w:t>Smart or Non</w:t>
      </w:r>
      <w:r w:rsidR="009A299F" w:rsidRPr="1148BD74">
        <w:rPr>
          <w:sz w:val="20"/>
          <w:szCs w:val="20"/>
        </w:rPr>
        <w:t>-</w:t>
      </w:r>
      <w:r w:rsidRPr="1148BD74">
        <w:rPr>
          <w:sz w:val="20"/>
          <w:szCs w:val="20"/>
        </w:rPr>
        <w:t>Smart:</w:t>
      </w:r>
      <w:r w:rsidR="00F83275" w:rsidRPr="1148BD74">
        <w:rPr>
          <w:sz w:val="20"/>
          <w:szCs w:val="20"/>
        </w:rPr>
        <w:t xml:space="preserve"> </w:t>
      </w:r>
      <w:r w:rsidR="6DFA3F47" w:rsidRPr="1148BD74">
        <w:rPr>
          <w:sz w:val="20"/>
          <w:szCs w:val="20"/>
        </w:rPr>
        <w:t>This provides context to the date of the last read submission. Smart meters may submit more frequent readings than non-smart</w:t>
      </w:r>
      <w:r w:rsidR="0066725B" w:rsidRPr="1148BD74">
        <w:rPr>
          <w:sz w:val="20"/>
          <w:szCs w:val="20"/>
        </w:rPr>
        <w:t>.</w:t>
      </w:r>
    </w:p>
    <w:p w14:paraId="6C11D417" w14:textId="77777777" w:rsidR="00443CF9" w:rsidRPr="005E36A0" w:rsidRDefault="00443CF9" w:rsidP="005E36A0">
      <w:pPr>
        <w:pStyle w:val="ListParagraph"/>
        <w:numPr>
          <w:ilvl w:val="0"/>
          <w:numId w:val="33"/>
        </w:numPr>
        <w:rPr>
          <w:sz w:val="20"/>
          <w:szCs w:val="20"/>
        </w:rPr>
      </w:pPr>
      <w:r w:rsidRPr="1148BD74">
        <w:rPr>
          <w:sz w:val="20"/>
          <w:szCs w:val="20"/>
        </w:rPr>
        <w:t>Age of Read:</w:t>
      </w:r>
      <w:r w:rsidR="0041226F" w:rsidRPr="1148BD74">
        <w:rPr>
          <w:sz w:val="20"/>
          <w:szCs w:val="20"/>
        </w:rPr>
        <w:t xml:space="preserve"> By indication whether a read is 1</w:t>
      </w:r>
      <w:r w:rsidR="003819C9">
        <w:rPr>
          <w:sz w:val="20"/>
          <w:szCs w:val="20"/>
        </w:rPr>
        <w:t>,</w:t>
      </w:r>
      <w:r w:rsidR="0041226F" w:rsidRPr="1148BD74">
        <w:rPr>
          <w:sz w:val="20"/>
          <w:szCs w:val="20"/>
        </w:rPr>
        <w:t xml:space="preserve"> 3 or 6 months old enables as indication of how accurate the assessment is</w:t>
      </w:r>
      <w:r w:rsidR="009518BF" w:rsidRPr="1148BD74">
        <w:rPr>
          <w:sz w:val="20"/>
          <w:szCs w:val="20"/>
        </w:rPr>
        <w:t>.</w:t>
      </w:r>
      <w:r w:rsidR="005E36A0" w:rsidRPr="1148BD74">
        <w:rPr>
          <w:sz w:val="20"/>
          <w:szCs w:val="20"/>
        </w:rPr>
        <w:t xml:space="preserve">  The older the read the less accurate any analysis could be.</w:t>
      </w:r>
    </w:p>
    <w:p w14:paraId="030278BC" w14:textId="77777777" w:rsidR="00443CF9" w:rsidRPr="00597D57" w:rsidRDefault="00443CF9" w:rsidP="00597D57">
      <w:pPr>
        <w:pStyle w:val="ListParagraph"/>
        <w:numPr>
          <w:ilvl w:val="0"/>
          <w:numId w:val="33"/>
        </w:numPr>
        <w:rPr>
          <w:sz w:val="20"/>
          <w:szCs w:val="20"/>
        </w:rPr>
      </w:pPr>
      <w:r w:rsidRPr="1148BD74">
        <w:rPr>
          <w:sz w:val="20"/>
          <w:szCs w:val="20"/>
        </w:rPr>
        <w:t>Winter Read Increase: If we can provide an indication if gas consumption has increased during the w</w:t>
      </w:r>
      <w:r w:rsidR="00473693" w:rsidRPr="1148BD74">
        <w:rPr>
          <w:sz w:val="20"/>
          <w:szCs w:val="20"/>
        </w:rPr>
        <w:t>i</w:t>
      </w:r>
      <w:r w:rsidRPr="1148BD74">
        <w:rPr>
          <w:sz w:val="20"/>
          <w:szCs w:val="20"/>
        </w:rPr>
        <w:t xml:space="preserve">nter period more than 5% it would support that the </w:t>
      </w:r>
      <w:r w:rsidR="00473693" w:rsidRPr="1148BD74">
        <w:rPr>
          <w:sz w:val="20"/>
          <w:szCs w:val="20"/>
        </w:rPr>
        <w:t>property</w:t>
      </w:r>
      <w:r w:rsidRPr="1148BD74">
        <w:rPr>
          <w:sz w:val="20"/>
          <w:szCs w:val="20"/>
        </w:rPr>
        <w:t xml:space="preserve"> is </w:t>
      </w:r>
      <w:r w:rsidR="00F17E9C" w:rsidRPr="1148BD74">
        <w:rPr>
          <w:sz w:val="20"/>
          <w:szCs w:val="20"/>
        </w:rPr>
        <w:t>occupied,</w:t>
      </w:r>
      <w:r w:rsidRPr="1148BD74">
        <w:rPr>
          <w:sz w:val="20"/>
          <w:szCs w:val="20"/>
        </w:rPr>
        <w:t xml:space="preserve"> </w:t>
      </w:r>
      <w:r w:rsidR="00136898" w:rsidRPr="1148BD74">
        <w:rPr>
          <w:sz w:val="20"/>
          <w:szCs w:val="20"/>
        </w:rPr>
        <w:t>i.e.</w:t>
      </w:r>
      <w:r w:rsidR="00F17E9C" w:rsidRPr="1148BD74">
        <w:rPr>
          <w:sz w:val="20"/>
          <w:szCs w:val="20"/>
        </w:rPr>
        <w:t xml:space="preserve"> </w:t>
      </w:r>
      <w:r w:rsidR="00136898" w:rsidRPr="1148BD74">
        <w:rPr>
          <w:sz w:val="20"/>
          <w:szCs w:val="20"/>
        </w:rPr>
        <w:t>it’s not just h</w:t>
      </w:r>
      <w:r w:rsidR="0041226F" w:rsidRPr="1148BD74">
        <w:rPr>
          <w:sz w:val="20"/>
          <w:szCs w:val="20"/>
        </w:rPr>
        <w:t>eating being left on to ensure pipes don’t freeze</w:t>
      </w:r>
      <w:r w:rsidR="00136898" w:rsidRPr="1148BD74">
        <w:rPr>
          <w:sz w:val="20"/>
          <w:szCs w:val="20"/>
        </w:rPr>
        <w:t xml:space="preserve"> as an example.</w:t>
      </w:r>
    </w:p>
    <w:p w14:paraId="10DE79E0" w14:textId="559D328C" w:rsidR="5D1160CF" w:rsidRDefault="5D1160CF" w:rsidP="1148BD74">
      <w:pPr>
        <w:ind w:left="720"/>
        <w:rPr>
          <w:sz w:val="20"/>
          <w:szCs w:val="20"/>
        </w:rPr>
      </w:pPr>
      <w:r w:rsidRPr="1148BD74">
        <w:rPr>
          <w:sz w:val="20"/>
          <w:szCs w:val="20"/>
        </w:rPr>
        <w:t>Data that will be provided to ONS</w:t>
      </w:r>
      <w:r w:rsidR="006733E6">
        <w:rPr>
          <w:sz w:val="20"/>
          <w:szCs w:val="20"/>
        </w:rPr>
        <w:t xml:space="preserve"> if approved</w:t>
      </w:r>
      <w:r w:rsidRPr="1148BD74">
        <w:rPr>
          <w:sz w:val="20"/>
          <w:szCs w:val="20"/>
        </w:rPr>
        <w:t>:</w:t>
      </w:r>
    </w:p>
    <w:p w14:paraId="5029E950" w14:textId="77777777" w:rsidR="002425C3" w:rsidRPr="002425C3" w:rsidRDefault="002425C3" w:rsidP="002425C3">
      <w:pPr>
        <w:rPr>
          <w:rFonts w:eastAsia="Times New Roman" w:cs="Arial"/>
          <w:sz w:val="20"/>
          <w:szCs w:val="20"/>
        </w:rPr>
      </w:pPr>
      <w:r>
        <w:rPr>
          <w:sz w:val="20"/>
          <w:szCs w:val="20"/>
        </w:rPr>
        <w:t>*</w:t>
      </w:r>
      <w:r w:rsidRPr="002425C3">
        <w:rPr>
          <w:rFonts w:eastAsia="Times New Roman" w:cs="Arial"/>
          <w:i/>
          <w:iCs/>
          <w:sz w:val="20"/>
          <w:szCs w:val="20"/>
        </w:rPr>
        <w:t>A calculated field is not a direct data item within UK Link but calculated based on values and tables held and which Xoserve will generate and provide to ONS.</w:t>
      </w:r>
    </w:p>
    <w:tbl>
      <w:tblPr>
        <w:tblW w:w="9400" w:type="dxa"/>
        <w:tblLook w:val="04A0" w:firstRow="1" w:lastRow="0" w:firstColumn="1" w:lastColumn="0" w:noHBand="0" w:noVBand="1"/>
      </w:tblPr>
      <w:tblGrid>
        <w:gridCol w:w="780"/>
        <w:gridCol w:w="2060"/>
        <w:gridCol w:w="4480"/>
        <w:gridCol w:w="2080"/>
      </w:tblGrid>
      <w:tr w:rsidR="00004435" w:rsidRPr="00004435" w14:paraId="2BC26B63" w14:textId="77777777" w:rsidTr="0054529B">
        <w:trPr>
          <w:trHeight w:val="732"/>
        </w:trPr>
        <w:tc>
          <w:tcPr>
            <w:tcW w:w="780" w:type="dxa"/>
            <w:tcBorders>
              <w:top w:val="single" w:sz="8" w:space="0" w:color="auto"/>
              <w:left w:val="single" w:sz="8" w:space="0" w:color="auto"/>
              <w:bottom w:val="single" w:sz="4" w:space="0" w:color="auto"/>
              <w:right w:val="single" w:sz="4" w:space="0" w:color="auto"/>
            </w:tcBorders>
            <w:shd w:val="clear" w:color="auto" w:fill="305496"/>
            <w:vAlign w:val="center"/>
            <w:hideMark/>
          </w:tcPr>
          <w:p w14:paraId="349D357B" w14:textId="77777777" w:rsidR="00004435" w:rsidRPr="00004435" w:rsidRDefault="00004435" w:rsidP="00004435">
            <w:pPr>
              <w:spacing w:after="0" w:line="240" w:lineRule="auto"/>
              <w:rPr>
                <w:rFonts w:eastAsia="Times New Roman" w:cs="Arial"/>
                <w:b/>
                <w:bCs/>
                <w:color w:val="FFFFFF"/>
                <w:sz w:val="16"/>
                <w:szCs w:val="16"/>
              </w:rPr>
            </w:pPr>
            <w:r w:rsidRPr="00004435">
              <w:rPr>
                <w:rFonts w:eastAsia="Times New Roman" w:cs="Arial"/>
                <w:b/>
                <w:bCs/>
                <w:color w:val="FFFFFF"/>
                <w:sz w:val="16"/>
                <w:szCs w:val="16"/>
              </w:rPr>
              <w:t>Theme</w:t>
            </w:r>
          </w:p>
        </w:tc>
        <w:tc>
          <w:tcPr>
            <w:tcW w:w="2060" w:type="dxa"/>
            <w:tcBorders>
              <w:top w:val="single" w:sz="8" w:space="0" w:color="auto"/>
              <w:left w:val="nil"/>
              <w:bottom w:val="single" w:sz="4" w:space="0" w:color="auto"/>
              <w:right w:val="single" w:sz="4" w:space="0" w:color="auto"/>
            </w:tcBorders>
            <w:shd w:val="clear" w:color="auto" w:fill="305496"/>
            <w:vAlign w:val="center"/>
            <w:hideMark/>
          </w:tcPr>
          <w:p w14:paraId="0E197DC3" w14:textId="77777777" w:rsidR="00004435" w:rsidRPr="00004435" w:rsidRDefault="00004435" w:rsidP="00004435">
            <w:pPr>
              <w:spacing w:after="0" w:line="240" w:lineRule="auto"/>
              <w:rPr>
                <w:rFonts w:eastAsia="Times New Roman" w:cs="Arial"/>
                <w:b/>
                <w:bCs/>
                <w:color w:val="FFFFFF"/>
                <w:sz w:val="16"/>
                <w:szCs w:val="16"/>
              </w:rPr>
            </w:pPr>
            <w:r w:rsidRPr="00004435">
              <w:rPr>
                <w:rFonts w:eastAsia="Times New Roman" w:cs="Arial"/>
                <w:b/>
                <w:bCs/>
                <w:color w:val="FFFFFF"/>
                <w:sz w:val="16"/>
                <w:szCs w:val="16"/>
              </w:rPr>
              <w:t>Field Name </w:t>
            </w:r>
          </w:p>
        </w:tc>
        <w:tc>
          <w:tcPr>
            <w:tcW w:w="4480" w:type="dxa"/>
            <w:tcBorders>
              <w:top w:val="single" w:sz="8" w:space="0" w:color="auto"/>
              <w:left w:val="nil"/>
              <w:bottom w:val="single" w:sz="4" w:space="0" w:color="auto"/>
              <w:right w:val="single" w:sz="4" w:space="0" w:color="auto"/>
            </w:tcBorders>
            <w:shd w:val="clear" w:color="auto" w:fill="305496"/>
            <w:vAlign w:val="center"/>
            <w:hideMark/>
          </w:tcPr>
          <w:p w14:paraId="02FA5FA9" w14:textId="77777777" w:rsidR="00004435" w:rsidRPr="00004435" w:rsidRDefault="00004435" w:rsidP="00004435">
            <w:pPr>
              <w:spacing w:after="0" w:line="240" w:lineRule="auto"/>
              <w:rPr>
                <w:rFonts w:eastAsia="Times New Roman" w:cs="Arial"/>
                <w:b/>
                <w:bCs/>
                <w:color w:val="FFFFFF"/>
                <w:sz w:val="16"/>
                <w:szCs w:val="16"/>
              </w:rPr>
            </w:pPr>
            <w:r w:rsidRPr="00004435">
              <w:rPr>
                <w:rFonts w:eastAsia="Times New Roman" w:cs="Arial"/>
                <w:b/>
                <w:bCs/>
                <w:color w:val="FFFFFF"/>
                <w:sz w:val="16"/>
                <w:szCs w:val="16"/>
              </w:rPr>
              <w:t>Description </w:t>
            </w:r>
          </w:p>
        </w:tc>
        <w:tc>
          <w:tcPr>
            <w:tcW w:w="2080" w:type="dxa"/>
            <w:tcBorders>
              <w:top w:val="single" w:sz="8" w:space="0" w:color="auto"/>
              <w:left w:val="nil"/>
              <w:bottom w:val="single" w:sz="4" w:space="0" w:color="auto"/>
              <w:right w:val="single" w:sz="8" w:space="0" w:color="auto"/>
            </w:tcBorders>
            <w:shd w:val="clear" w:color="auto" w:fill="305496"/>
            <w:vAlign w:val="center"/>
            <w:hideMark/>
          </w:tcPr>
          <w:p w14:paraId="5A348440" w14:textId="77777777" w:rsidR="00004435" w:rsidRPr="00004435" w:rsidRDefault="00004435" w:rsidP="00004435">
            <w:pPr>
              <w:spacing w:after="0" w:line="240" w:lineRule="auto"/>
              <w:rPr>
                <w:rFonts w:eastAsia="Times New Roman" w:cs="Arial"/>
                <w:b/>
                <w:bCs/>
                <w:color w:val="FFFFFF"/>
                <w:sz w:val="16"/>
                <w:szCs w:val="16"/>
              </w:rPr>
            </w:pPr>
            <w:r w:rsidRPr="00004435">
              <w:rPr>
                <w:rFonts w:eastAsia="Times New Roman" w:cs="Arial"/>
                <w:b/>
                <w:bCs/>
                <w:color w:val="FFFFFF"/>
                <w:sz w:val="16"/>
                <w:szCs w:val="16"/>
              </w:rPr>
              <w:t>*Calculated Field or Direct Data Item From UKLink</w:t>
            </w:r>
          </w:p>
        </w:tc>
      </w:tr>
      <w:tr w:rsidR="00004435" w:rsidRPr="00004435" w14:paraId="63A2A9B8" w14:textId="77777777" w:rsidTr="0054529B">
        <w:trPr>
          <w:trHeight w:val="204"/>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9E812A" w14:textId="77777777" w:rsidR="00004435" w:rsidRPr="00004435" w:rsidRDefault="00004435" w:rsidP="00004435">
            <w:pPr>
              <w:spacing w:after="0" w:line="240" w:lineRule="auto"/>
              <w:jc w:val="center"/>
              <w:rPr>
                <w:rFonts w:eastAsia="Times New Roman" w:cs="Arial"/>
                <w:color w:val="000000"/>
                <w:sz w:val="16"/>
                <w:szCs w:val="16"/>
              </w:rPr>
            </w:pPr>
            <w:r w:rsidRPr="00004435">
              <w:rPr>
                <w:rFonts w:eastAsia="Times New Roman" w:cs="Arial"/>
                <w:color w:val="000000"/>
                <w:sz w:val="16"/>
                <w:szCs w:val="16"/>
              </w:rPr>
              <w:t>Address and Postcode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47CE1E0C"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Building Number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49637A84"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Building number </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14:paraId="085FF0B9"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17B16AA1"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7255E0BE"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BBE40"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Sub Building Name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E865F"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Sub building name, Example: Flat 10</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5E4A5"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25EDD79C"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0C54706B"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68C1"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Building Name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46A36"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Building name</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CB7900"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6248EA19"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307530A6"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813E5"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Principle Street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FE585"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Street details</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51B66"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11A2FABD" w14:textId="77777777" w:rsidTr="0054529B">
        <w:trPr>
          <w:trHeight w:val="612"/>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2249BD51"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0860D"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Additional Delivery Point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347FD"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Trading names, residential house names where a building number is the official building identifier, e.g. "Rose Cottage, 7 Vicarage Gardens".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FD6F48"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3D2467D7"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3479F1D6"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F7C07"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Post Town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5F7DA"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Post town</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241D5"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60319CD5" w14:textId="77777777" w:rsidTr="0054529B">
        <w:trPr>
          <w:trHeight w:val="216"/>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38B06651"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208A4"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Postcode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265E8"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Postcode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C1F17"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47B7561D" w14:textId="77777777" w:rsidTr="0054529B">
        <w:trPr>
          <w:trHeight w:val="924"/>
        </w:trPr>
        <w:tc>
          <w:tcPr>
            <w:tcW w:w="7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A5A79AF" w14:textId="77777777" w:rsidR="00004435" w:rsidRPr="00004435" w:rsidRDefault="00004435" w:rsidP="00004435">
            <w:pPr>
              <w:spacing w:after="0" w:line="240" w:lineRule="auto"/>
              <w:jc w:val="center"/>
              <w:rPr>
                <w:rFonts w:eastAsia="Times New Roman" w:cs="Arial"/>
                <w:color w:val="000000"/>
                <w:sz w:val="16"/>
                <w:szCs w:val="16"/>
              </w:rPr>
            </w:pPr>
            <w:r w:rsidRPr="00004435">
              <w:rPr>
                <w:rFonts w:eastAsia="Times New Roman" w:cs="Arial"/>
                <w:color w:val="000000"/>
                <w:sz w:val="16"/>
                <w:szCs w:val="16"/>
              </w:rPr>
              <w:t>Confidence Level</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2BFB1467"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Confidence Level </w:t>
            </w:r>
          </w:p>
        </w:tc>
        <w:tc>
          <w:tcPr>
            <w:tcW w:w="44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4A877C" w14:textId="0465DE08"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 xml:space="preserve">A level of confidence indicator of </w:t>
            </w:r>
            <w:r w:rsidR="002425C3" w:rsidRPr="00004435">
              <w:rPr>
                <w:rFonts w:eastAsia="Times New Roman" w:cs="Arial"/>
                <w:sz w:val="16"/>
                <w:szCs w:val="16"/>
              </w:rPr>
              <w:t>occupancy,</w:t>
            </w:r>
            <w:r w:rsidRPr="00004435">
              <w:rPr>
                <w:rFonts w:eastAsia="Times New Roman" w:cs="Arial"/>
                <w:sz w:val="16"/>
                <w:szCs w:val="16"/>
              </w:rPr>
              <w:t xml:space="preserve"> VALUES: H or M or L</w:t>
            </w:r>
          </w:p>
        </w:tc>
        <w:tc>
          <w:tcPr>
            <w:tcW w:w="2080" w:type="dxa"/>
            <w:tcBorders>
              <w:top w:val="single" w:sz="4" w:space="0" w:color="auto"/>
              <w:left w:val="nil"/>
              <w:bottom w:val="single" w:sz="4" w:space="0" w:color="auto"/>
              <w:right w:val="single" w:sz="4" w:space="0" w:color="auto"/>
            </w:tcBorders>
            <w:shd w:val="clear" w:color="auto" w:fill="auto"/>
            <w:hideMark/>
          </w:tcPr>
          <w:p w14:paraId="783C989A"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Calculated</w:t>
            </w:r>
          </w:p>
        </w:tc>
      </w:tr>
      <w:tr w:rsidR="00004435" w:rsidRPr="00004435" w14:paraId="62EE1EBD" w14:textId="77777777" w:rsidTr="0054529B">
        <w:trPr>
          <w:trHeight w:val="204"/>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6F6E46" w14:textId="77777777" w:rsidR="00004435" w:rsidRPr="00004435" w:rsidRDefault="00004435" w:rsidP="00004435">
            <w:pPr>
              <w:spacing w:after="0" w:line="240" w:lineRule="auto"/>
              <w:jc w:val="center"/>
              <w:rPr>
                <w:rFonts w:eastAsia="Times New Roman" w:cs="Arial"/>
                <w:color w:val="000000"/>
                <w:sz w:val="16"/>
                <w:szCs w:val="16"/>
              </w:rPr>
            </w:pPr>
            <w:r w:rsidRPr="00004435">
              <w:rPr>
                <w:rFonts w:eastAsia="Times New Roman" w:cs="Arial"/>
                <w:color w:val="000000"/>
                <w:sz w:val="16"/>
                <w:szCs w:val="16"/>
              </w:rPr>
              <w:t>Additional Data Required</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6682B"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Last Read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32371350"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The date the last read was submitted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ECA7CD"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0256D651"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641E2C7F"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749DFD4B"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1B6E"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FORMAT: YYYYMMDD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01284E77" w14:textId="77777777" w:rsidR="00004435" w:rsidRPr="00004435" w:rsidRDefault="00004435" w:rsidP="00004435">
            <w:pPr>
              <w:spacing w:after="0" w:line="240" w:lineRule="auto"/>
              <w:rPr>
                <w:rFonts w:eastAsia="Times New Roman" w:cs="Arial"/>
                <w:color w:val="000000"/>
                <w:sz w:val="16"/>
                <w:szCs w:val="16"/>
              </w:rPr>
            </w:pPr>
          </w:p>
        </w:tc>
      </w:tr>
      <w:tr w:rsidR="00004435" w:rsidRPr="00004435" w14:paraId="2D9218B0" w14:textId="77777777" w:rsidTr="0054529B">
        <w:trPr>
          <w:trHeight w:val="204"/>
        </w:trPr>
        <w:tc>
          <w:tcPr>
            <w:tcW w:w="780" w:type="dxa"/>
            <w:vMerge/>
            <w:tcBorders>
              <w:top w:val="single" w:sz="4" w:space="0" w:color="auto"/>
              <w:left w:val="single" w:sz="4" w:space="0" w:color="auto"/>
              <w:bottom w:val="single" w:sz="4" w:space="0" w:color="auto"/>
            </w:tcBorders>
            <w:vAlign w:val="center"/>
            <w:hideMark/>
          </w:tcPr>
          <w:p w14:paraId="5868A5E9" w14:textId="77777777" w:rsidR="00004435" w:rsidRPr="00004435" w:rsidRDefault="00004435" w:rsidP="00004435">
            <w:pPr>
              <w:spacing w:after="0" w:line="240" w:lineRule="auto"/>
              <w:rPr>
                <w:rFonts w:eastAsia="Times New Roman" w:cs="Arial"/>
                <w:color w:val="000000"/>
                <w:sz w:val="16"/>
                <w:szCs w:val="16"/>
              </w:rPr>
            </w:pP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1C1BB" w14:textId="0FC28B4F" w:rsidR="00004435" w:rsidRPr="00004435" w:rsidRDefault="0513ED77" w:rsidP="00004435">
            <w:pPr>
              <w:spacing w:after="0" w:line="240" w:lineRule="auto"/>
              <w:rPr>
                <w:rFonts w:eastAsia="Times New Roman" w:cs="Arial"/>
                <w:sz w:val="16"/>
                <w:szCs w:val="16"/>
              </w:rPr>
            </w:pPr>
            <w:r w:rsidRPr="0B1B0F97">
              <w:rPr>
                <w:rFonts w:eastAsia="Times New Roman" w:cs="Arial"/>
                <w:sz w:val="16"/>
                <w:szCs w:val="16"/>
              </w:rPr>
              <w:t>Market Sector Code</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5B620B9B"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 code that specifies that the site is used for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642FFE"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Direct Data</w:t>
            </w:r>
          </w:p>
        </w:tc>
      </w:tr>
      <w:tr w:rsidR="00004435" w:rsidRPr="00004435" w14:paraId="3D1AC26D"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58C9E39D"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542DE968"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01FCA"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domestic or industrial and commercial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02B0362B" w14:textId="77777777" w:rsidR="00004435" w:rsidRPr="00004435" w:rsidRDefault="00004435" w:rsidP="00004435">
            <w:pPr>
              <w:spacing w:after="0" w:line="240" w:lineRule="auto"/>
              <w:rPr>
                <w:rFonts w:eastAsia="Times New Roman" w:cs="Arial"/>
                <w:color w:val="000000"/>
                <w:sz w:val="16"/>
                <w:szCs w:val="16"/>
              </w:rPr>
            </w:pPr>
          </w:p>
        </w:tc>
      </w:tr>
      <w:tr w:rsidR="00004435" w:rsidRPr="00004435" w14:paraId="30DB34AB"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46A1974B"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4035EBA4"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DD2C9"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purposes. VALUES: D or I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14AC4B8E" w14:textId="77777777" w:rsidR="00004435" w:rsidRPr="00004435" w:rsidRDefault="00004435" w:rsidP="00004435">
            <w:pPr>
              <w:spacing w:after="0" w:line="240" w:lineRule="auto"/>
              <w:rPr>
                <w:rFonts w:eastAsia="Times New Roman" w:cs="Arial"/>
                <w:color w:val="000000"/>
                <w:sz w:val="16"/>
                <w:szCs w:val="16"/>
              </w:rPr>
            </w:pPr>
          </w:p>
        </w:tc>
      </w:tr>
      <w:tr w:rsidR="00004435" w:rsidRPr="00004435" w14:paraId="4111A48E" w14:textId="77777777" w:rsidTr="0054529B">
        <w:trPr>
          <w:trHeight w:val="408"/>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648052CB" w14:textId="77777777" w:rsidR="00004435" w:rsidRPr="00004435" w:rsidRDefault="00004435" w:rsidP="00004435">
            <w:pPr>
              <w:spacing w:after="0" w:line="240" w:lineRule="auto"/>
              <w:rPr>
                <w:rFonts w:eastAsia="Times New Roman" w:cs="Arial"/>
                <w:color w:val="000000"/>
                <w:sz w:val="16"/>
                <w:szCs w:val="16"/>
              </w:rPr>
            </w:pP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52B4F"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Season </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4F50"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 code that specifies the season the last read was taken VALUES: SUMMER or WINTER </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14:paraId="246E9332"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Calculated</w:t>
            </w:r>
          </w:p>
        </w:tc>
      </w:tr>
      <w:tr w:rsidR="00004435" w:rsidRPr="00004435" w14:paraId="61BD22D3" w14:textId="77777777" w:rsidTr="0054529B">
        <w:trPr>
          <w:trHeight w:val="204"/>
        </w:trPr>
        <w:tc>
          <w:tcPr>
            <w:tcW w:w="780" w:type="dxa"/>
            <w:vMerge/>
            <w:tcBorders>
              <w:top w:val="single" w:sz="4" w:space="0" w:color="auto"/>
              <w:left w:val="single" w:sz="4" w:space="0" w:color="auto"/>
              <w:bottom w:val="single" w:sz="4" w:space="0" w:color="auto"/>
            </w:tcBorders>
            <w:vAlign w:val="center"/>
            <w:hideMark/>
          </w:tcPr>
          <w:p w14:paraId="5CE2A8B0" w14:textId="77777777" w:rsidR="00004435" w:rsidRPr="00004435" w:rsidRDefault="00004435" w:rsidP="00004435">
            <w:pPr>
              <w:spacing w:after="0" w:line="240" w:lineRule="auto"/>
              <w:rPr>
                <w:rFonts w:eastAsia="Times New Roman" w:cs="Arial"/>
                <w:color w:val="000000"/>
                <w:sz w:val="16"/>
                <w:szCs w:val="16"/>
              </w:rPr>
            </w:pP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E3E40"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Gas Year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6657270B"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 date that specifies the Gas year the last read was taken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81AC56"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Calculated</w:t>
            </w:r>
          </w:p>
        </w:tc>
      </w:tr>
      <w:tr w:rsidR="00004435" w:rsidRPr="00004435" w14:paraId="72179A3B"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2FEDF2B6"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568505D6"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DB4CA" w14:textId="1BB5D9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FORMAT: YY</w:t>
            </w:r>
            <w:r w:rsidR="0060581D">
              <w:rPr>
                <w:rFonts w:eastAsia="Times New Roman" w:cs="Arial"/>
                <w:sz w:val="16"/>
                <w:szCs w:val="16"/>
              </w:rPr>
              <w:t>/</w:t>
            </w:r>
            <w:r w:rsidRPr="00004435">
              <w:rPr>
                <w:rFonts w:eastAsia="Times New Roman" w:cs="Arial"/>
                <w:sz w:val="16"/>
                <w:szCs w:val="16"/>
              </w:rPr>
              <w:t>YY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024D7F41" w14:textId="77777777" w:rsidR="00004435" w:rsidRPr="00004435" w:rsidRDefault="00004435" w:rsidP="00004435">
            <w:pPr>
              <w:spacing w:after="0" w:line="240" w:lineRule="auto"/>
              <w:rPr>
                <w:rFonts w:eastAsia="Times New Roman" w:cs="Arial"/>
                <w:color w:val="000000"/>
                <w:sz w:val="16"/>
                <w:szCs w:val="16"/>
              </w:rPr>
            </w:pPr>
          </w:p>
        </w:tc>
      </w:tr>
      <w:tr w:rsidR="00004435" w:rsidRPr="00004435" w14:paraId="7524DF13" w14:textId="77777777" w:rsidTr="0054529B">
        <w:trPr>
          <w:trHeight w:val="408"/>
        </w:trPr>
        <w:tc>
          <w:tcPr>
            <w:tcW w:w="780" w:type="dxa"/>
            <w:vMerge/>
            <w:tcBorders>
              <w:top w:val="single" w:sz="4" w:space="0" w:color="auto"/>
              <w:left w:val="single" w:sz="4" w:space="0" w:color="auto"/>
              <w:bottom w:val="single" w:sz="4" w:space="0" w:color="auto"/>
            </w:tcBorders>
            <w:vAlign w:val="center"/>
            <w:hideMark/>
          </w:tcPr>
          <w:p w14:paraId="0E84BD6E" w14:textId="77777777" w:rsidR="00004435" w:rsidRPr="00004435" w:rsidRDefault="00004435" w:rsidP="00004435">
            <w:pPr>
              <w:spacing w:after="0" w:line="240" w:lineRule="auto"/>
              <w:rPr>
                <w:rFonts w:eastAsia="Times New Roman" w:cs="Arial"/>
                <w:color w:val="000000"/>
                <w:sz w:val="16"/>
                <w:szCs w:val="16"/>
              </w:rPr>
            </w:pP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63D00C"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Smart / Non-Smart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313120D8"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An indicator that specifies the meter type at the time the report was generated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C5D90F"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Calculated</w:t>
            </w:r>
          </w:p>
        </w:tc>
      </w:tr>
      <w:tr w:rsidR="00004435" w:rsidRPr="00004435" w14:paraId="4A0C29B5"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228ED8CF"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5D204F3F"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CF9C1"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VALUE: S or N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2A564119" w14:textId="77777777" w:rsidR="00004435" w:rsidRPr="00004435" w:rsidRDefault="00004435" w:rsidP="00004435">
            <w:pPr>
              <w:spacing w:after="0" w:line="240" w:lineRule="auto"/>
              <w:rPr>
                <w:rFonts w:eastAsia="Times New Roman" w:cs="Arial"/>
                <w:color w:val="000000"/>
                <w:sz w:val="16"/>
                <w:szCs w:val="16"/>
              </w:rPr>
            </w:pPr>
          </w:p>
        </w:tc>
      </w:tr>
      <w:tr w:rsidR="00004435" w:rsidRPr="00004435" w14:paraId="5B8E96BD" w14:textId="77777777" w:rsidTr="0054529B">
        <w:trPr>
          <w:trHeight w:val="612"/>
        </w:trPr>
        <w:tc>
          <w:tcPr>
            <w:tcW w:w="780" w:type="dxa"/>
            <w:vMerge/>
            <w:tcBorders>
              <w:top w:val="single" w:sz="4" w:space="0" w:color="auto"/>
              <w:left w:val="single" w:sz="4" w:space="0" w:color="auto"/>
              <w:bottom w:val="single" w:sz="4" w:space="0" w:color="auto"/>
            </w:tcBorders>
            <w:vAlign w:val="center"/>
            <w:hideMark/>
          </w:tcPr>
          <w:p w14:paraId="4FA8E57C" w14:textId="77777777" w:rsidR="00004435" w:rsidRPr="00004435" w:rsidRDefault="00004435" w:rsidP="00004435">
            <w:pPr>
              <w:spacing w:after="0" w:line="240" w:lineRule="auto"/>
              <w:rPr>
                <w:rFonts w:eastAsia="Times New Roman" w:cs="Arial"/>
                <w:color w:val="000000"/>
                <w:sz w:val="16"/>
                <w:szCs w:val="16"/>
              </w:rPr>
            </w:pP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8B2FF"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Age of Read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3A779829"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An indicator that specifies the age of the last read received: within last month, 3 months, 6 months or no read received within last 6 months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15273A"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Calculated</w:t>
            </w:r>
          </w:p>
        </w:tc>
      </w:tr>
      <w:tr w:rsidR="00004435" w:rsidRPr="00004435" w14:paraId="1542C0A3" w14:textId="77777777" w:rsidTr="0054529B">
        <w:trPr>
          <w:trHeight w:val="20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0839B31F"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2899534D"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D7CCD"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VALUE: 1 or 3 or 6 or N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0F49976C" w14:textId="77777777" w:rsidR="00004435" w:rsidRPr="00004435" w:rsidRDefault="00004435" w:rsidP="00004435">
            <w:pPr>
              <w:spacing w:after="0" w:line="240" w:lineRule="auto"/>
              <w:rPr>
                <w:rFonts w:eastAsia="Times New Roman" w:cs="Arial"/>
                <w:color w:val="000000"/>
                <w:sz w:val="16"/>
                <w:szCs w:val="16"/>
              </w:rPr>
            </w:pPr>
          </w:p>
        </w:tc>
      </w:tr>
      <w:tr w:rsidR="00004435" w:rsidRPr="00004435" w14:paraId="3EBF6FD9" w14:textId="77777777" w:rsidTr="0054529B">
        <w:trPr>
          <w:trHeight w:val="612"/>
        </w:trPr>
        <w:tc>
          <w:tcPr>
            <w:tcW w:w="780" w:type="dxa"/>
            <w:vMerge/>
            <w:tcBorders>
              <w:top w:val="single" w:sz="4" w:space="0" w:color="auto"/>
              <w:left w:val="single" w:sz="4" w:space="0" w:color="auto"/>
              <w:bottom w:val="single" w:sz="4" w:space="0" w:color="auto"/>
            </w:tcBorders>
            <w:vAlign w:val="center"/>
            <w:hideMark/>
          </w:tcPr>
          <w:p w14:paraId="3CE4DBBF" w14:textId="77777777" w:rsidR="00004435" w:rsidRPr="00004435" w:rsidRDefault="00004435" w:rsidP="00004435">
            <w:pPr>
              <w:spacing w:after="0" w:line="240" w:lineRule="auto"/>
              <w:rPr>
                <w:rFonts w:eastAsia="Times New Roman" w:cs="Arial"/>
                <w:color w:val="000000"/>
                <w:sz w:val="16"/>
                <w:szCs w:val="16"/>
              </w:rPr>
            </w:pP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F0082"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Winter Read Increase </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4A535810"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An indicator to specify an increase &gt;=5% in gas usage when comparing current gas year winter read compared to previous gas year summer read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6639AC" w14:textId="77777777" w:rsidR="00004435" w:rsidRPr="00004435" w:rsidRDefault="00004435" w:rsidP="00004435">
            <w:pPr>
              <w:spacing w:after="0" w:line="240" w:lineRule="auto"/>
              <w:rPr>
                <w:rFonts w:eastAsia="Times New Roman" w:cs="Arial"/>
                <w:color w:val="000000"/>
                <w:sz w:val="16"/>
                <w:szCs w:val="16"/>
              </w:rPr>
            </w:pPr>
            <w:r w:rsidRPr="00004435">
              <w:rPr>
                <w:rFonts w:eastAsia="Times New Roman" w:cs="Arial"/>
                <w:color w:val="000000"/>
                <w:sz w:val="16"/>
                <w:szCs w:val="16"/>
              </w:rPr>
              <w:t>Calculated</w:t>
            </w:r>
          </w:p>
        </w:tc>
      </w:tr>
      <w:tr w:rsidR="00004435" w:rsidRPr="00004435" w14:paraId="2C9A4318" w14:textId="77777777" w:rsidTr="0054529B">
        <w:trPr>
          <w:trHeight w:val="216"/>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5132B51E" w14:textId="77777777" w:rsidR="00004435" w:rsidRPr="00004435" w:rsidRDefault="00004435" w:rsidP="00004435">
            <w:pPr>
              <w:spacing w:after="0" w:line="240" w:lineRule="auto"/>
              <w:rPr>
                <w:rFonts w:eastAsia="Times New Roman" w:cs="Arial"/>
                <w:color w:val="000000"/>
                <w:sz w:val="16"/>
                <w:szCs w:val="16"/>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215B1F36" w14:textId="77777777" w:rsidR="00004435" w:rsidRPr="00004435" w:rsidRDefault="00004435" w:rsidP="00004435">
            <w:pPr>
              <w:spacing w:after="0" w:line="240" w:lineRule="auto"/>
              <w:rPr>
                <w:rFonts w:eastAsia="Times New Roman" w:cs="Arial"/>
                <w:sz w:val="16"/>
                <w:szCs w:val="16"/>
              </w:rPr>
            </w:pP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90FE4" w14:textId="77777777" w:rsidR="00004435" w:rsidRPr="00004435" w:rsidRDefault="00004435" w:rsidP="00004435">
            <w:pPr>
              <w:spacing w:after="0" w:line="240" w:lineRule="auto"/>
              <w:rPr>
                <w:rFonts w:eastAsia="Times New Roman" w:cs="Arial"/>
                <w:sz w:val="16"/>
                <w:szCs w:val="16"/>
              </w:rPr>
            </w:pPr>
            <w:r w:rsidRPr="00004435">
              <w:rPr>
                <w:rFonts w:eastAsia="Times New Roman" w:cs="Arial"/>
                <w:sz w:val="16"/>
                <w:szCs w:val="16"/>
              </w:rPr>
              <w:t>VALUE: Y, N or NA if no read submitted in current winter </w:t>
            </w: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1F737D4A" w14:textId="77777777" w:rsidR="00004435" w:rsidRPr="00004435" w:rsidRDefault="00004435" w:rsidP="00004435">
            <w:pPr>
              <w:spacing w:after="0" w:line="240" w:lineRule="auto"/>
              <w:rPr>
                <w:rFonts w:eastAsia="Times New Roman" w:cs="Arial"/>
                <w:color w:val="000000"/>
                <w:sz w:val="16"/>
                <w:szCs w:val="16"/>
              </w:rPr>
            </w:pPr>
          </w:p>
        </w:tc>
      </w:tr>
    </w:tbl>
    <w:p w14:paraId="41F634FC" w14:textId="11CFD307" w:rsidR="00E93B23" w:rsidRDefault="00E93B23" w:rsidP="005F60D2">
      <w:pPr>
        <w:ind w:left="720"/>
        <w:rPr>
          <w:sz w:val="20"/>
          <w:szCs w:val="20"/>
        </w:rPr>
      </w:pPr>
    </w:p>
    <w:p w14:paraId="1D5B7147" w14:textId="77777777" w:rsidR="00966FDE" w:rsidRPr="001D17E6" w:rsidRDefault="00966FDE" w:rsidP="001D17E6">
      <w:pPr>
        <w:pStyle w:val="Heading2"/>
        <w:ind w:left="720"/>
        <w:rPr>
          <w:color w:val="4D89CA" w:themeColor="text2" w:themeTint="99"/>
          <w:sz w:val="24"/>
        </w:rPr>
      </w:pPr>
      <w:r w:rsidRPr="00307604">
        <w:rPr>
          <w:color w:val="4D89CA" w:themeColor="text2" w:themeTint="99"/>
          <w:sz w:val="24"/>
        </w:rPr>
        <w:t>Dataset Sample Size</w:t>
      </w:r>
      <w:r w:rsidR="00F95A0A" w:rsidRPr="00307604">
        <w:rPr>
          <w:color w:val="4D89CA" w:themeColor="text2" w:themeTint="99"/>
          <w:sz w:val="24"/>
        </w:rPr>
        <w:t xml:space="preserve"> </w:t>
      </w:r>
      <w:r w:rsidR="00413079" w:rsidRPr="00307604">
        <w:rPr>
          <w:color w:val="4D89CA" w:themeColor="text2" w:themeTint="99"/>
          <w:sz w:val="24"/>
        </w:rPr>
        <w:t>(if known)</w:t>
      </w:r>
    </w:p>
    <w:p w14:paraId="58158071" w14:textId="77777777" w:rsidR="00D13087" w:rsidRPr="007D4A97" w:rsidRDefault="00CC30D7" w:rsidP="00D13087">
      <w:pPr>
        <w:ind w:left="720"/>
        <w:rPr>
          <w:sz w:val="20"/>
          <w:szCs w:val="20"/>
        </w:rPr>
      </w:pPr>
      <w:r w:rsidRPr="001D17E6">
        <w:rPr>
          <w:sz w:val="20"/>
          <w:szCs w:val="20"/>
        </w:rPr>
        <w:t>Dataset to include all properties in England and Wales</w:t>
      </w:r>
      <w:r w:rsidR="00D13087">
        <w:rPr>
          <w:sz w:val="20"/>
          <w:szCs w:val="20"/>
        </w:rPr>
        <w:t>, approximately 24 million records.</w:t>
      </w:r>
    </w:p>
    <w:p w14:paraId="4BED4C1C" w14:textId="77777777" w:rsidR="002C4204" w:rsidRDefault="000F05DB" w:rsidP="005F60D2">
      <w:pPr>
        <w:pStyle w:val="Heading2"/>
        <w:ind w:left="720"/>
        <w:rPr>
          <w:color w:val="4D89CA" w:themeColor="text2" w:themeTint="99"/>
          <w:sz w:val="24"/>
        </w:rPr>
      </w:pPr>
      <w:r w:rsidRPr="008466DE">
        <w:rPr>
          <w:color w:val="4D89CA" w:themeColor="text2" w:themeTint="99"/>
          <w:sz w:val="24"/>
        </w:rPr>
        <w:t>Dataset Parameters</w:t>
      </w:r>
      <w:r w:rsidR="00413079" w:rsidRPr="008466DE">
        <w:rPr>
          <w:color w:val="4D89CA" w:themeColor="text2" w:themeTint="99"/>
          <w:sz w:val="24"/>
        </w:rPr>
        <w:t xml:space="preserve"> (</w:t>
      </w:r>
      <w:r w:rsidR="00284F65" w:rsidRPr="008466DE">
        <w:rPr>
          <w:color w:val="4D89CA" w:themeColor="text2" w:themeTint="99"/>
          <w:sz w:val="24"/>
        </w:rPr>
        <w:t>c</w:t>
      </w:r>
      <w:r w:rsidR="00413079" w:rsidRPr="008466DE">
        <w:rPr>
          <w:color w:val="4D89CA" w:themeColor="text2" w:themeTint="99"/>
          <w:sz w:val="24"/>
        </w:rPr>
        <w:t>riteria)</w:t>
      </w:r>
      <w:bookmarkStart w:id="0" w:name="_Toc51678771"/>
    </w:p>
    <w:bookmarkEnd w:id="0"/>
    <w:p w14:paraId="698DBEF0" w14:textId="77777777" w:rsidR="001D17E6" w:rsidRPr="00D13087" w:rsidRDefault="001D17E6" w:rsidP="005F60D2">
      <w:pPr>
        <w:ind w:left="720"/>
        <w:rPr>
          <w:color w:val="FF0000"/>
          <w:sz w:val="20"/>
          <w:szCs w:val="20"/>
        </w:rPr>
      </w:pPr>
      <w:r>
        <w:rPr>
          <w:sz w:val="20"/>
          <w:szCs w:val="20"/>
        </w:rPr>
        <w:t>The data set outlined will include all properties in England and Wales.</w:t>
      </w:r>
      <w:r w:rsidR="00D13087">
        <w:rPr>
          <w:sz w:val="20"/>
          <w:szCs w:val="20"/>
        </w:rPr>
        <w:t xml:space="preserve"> </w:t>
      </w:r>
    </w:p>
    <w:p w14:paraId="7DE2E52F" w14:textId="77777777" w:rsidR="00A22961" w:rsidRPr="002C4204" w:rsidRDefault="00666105" w:rsidP="005F60D2">
      <w:pPr>
        <w:pStyle w:val="Heading1"/>
        <w:ind w:left="720"/>
        <w:rPr>
          <w:color w:val="4D89CA" w:themeColor="text2" w:themeTint="99"/>
          <w:sz w:val="24"/>
          <w:szCs w:val="24"/>
        </w:rPr>
      </w:pPr>
      <w:r w:rsidRPr="00521273">
        <w:rPr>
          <w:color w:val="4D89CA" w:themeColor="text2" w:themeTint="99"/>
          <w:sz w:val="24"/>
          <w:szCs w:val="24"/>
          <w:highlight w:val="yellow"/>
        </w:rPr>
        <w:t>Period</w:t>
      </w:r>
      <w:r w:rsidR="007D1AC4" w:rsidRPr="00521273">
        <w:rPr>
          <w:color w:val="4D89CA" w:themeColor="text2" w:themeTint="99"/>
          <w:sz w:val="24"/>
          <w:szCs w:val="24"/>
          <w:highlight w:val="yellow"/>
        </w:rPr>
        <w:t xml:space="preserve"> of Research</w:t>
      </w:r>
      <w:r w:rsidR="007D1AC4" w:rsidRPr="002C4204">
        <w:rPr>
          <w:color w:val="4D89CA" w:themeColor="text2" w:themeTint="99"/>
          <w:sz w:val="24"/>
          <w:szCs w:val="24"/>
        </w:rPr>
        <w:t xml:space="preserve"> </w:t>
      </w:r>
    </w:p>
    <w:p w14:paraId="047F40C7" w14:textId="48EC6506" w:rsidR="002C4204" w:rsidRPr="005F60D2" w:rsidRDefault="00B34388" w:rsidP="005F60D2">
      <w:pPr>
        <w:ind w:left="720"/>
      </w:pPr>
      <w:r w:rsidRPr="007D4A97">
        <w:rPr>
          <w:b/>
        </w:rPr>
        <w:t>Research period for 2021 Census:</w:t>
      </w:r>
      <w:r w:rsidRPr="005F60D2">
        <w:rPr>
          <w:b/>
        </w:rPr>
        <w:t xml:space="preserve"> </w:t>
      </w:r>
      <w:r w:rsidR="007D4A97">
        <w:rPr>
          <w:sz w:val="20"/>
          <w:szCs w:val="20"/>
        </w:rPr>
        <w:t xml:space="preserve">After the Census collection and due to the very large volumes of data </w:t>
      </w:r>
      <w:r w:rsidR="00D13087">
        <w:rPr>
          <w:sz w:val="20"/>
          <w:szCs w:val="20"/>
        </w:rPr>
        <w:t>that ONS must process</w:t>
      </w:r>
      <w:r w:rsidR="003C1AE2">
        <w:rPr>
          <w:sz w:val="20"/>
          <w:szCs w:val="20"/>
        </w:rPr>
        <w:t>,</w:t>
      </w:r>
      <w:r w:rsidR="00D13087">
        <w:rPr>
          <w:sz w:val="20"/>
          <w:szCs w:val="20"/>
        </w:rPr>
        <w:t xml:space="preserve"> </w:t>
      </w:r>
      <w:r w:rsidR="003C1AE2">
        <w:rPr>
          <w:sz w:val="20"/>
          <w:szCs w:val="20"/>
        </w:rPr>
        <w:t>the final output</w:t>
      </w:r>
      <w:r w:rsidR="007D4A97">
        <w:rPr>
          <w:sz w:val="20"/>
          <w:szCs w:val="20"/>
        </w:rPr>
        <w:t xml:space="preserve"> is produced over a 3</w:t>
      </w:r>
      <w:ins w:id="1" w:author="Rebecca Roden" w:date="2020-11-06T12:02:00Z">
        <w:r w:rsidR="000965C8">
          <w:rPr>
            <w:sz w:val="20"/>
            <w:szCs w:val="20"/>
          </w:rPr>
          <w:t xml:space="preserve"> to 4 </w:t>
        </w:r>
      </w:ins>
      <w:r w:rsidR="007D4A97">
        <w:rPr>
          <w:sz w:val="20"/>
          <w:szCs w:val="20"/>
        </w:rPr>
        <w:t xml:space="preserve">-year period.  No additional data will be required from Xoserve during this time other than the dates mentioned above (November 2020/March 2021) but the Research Period will continue for </w:t>
      </w:r>
      <w:ins w:id="2" w:author="Rebecca Roden" w:date="2020-11-06T12:02:00Z">
        <w:r w:rsidR="000965C8">
          <w:rPr>
            <w:sz w:val="20"/>
            <w:szCs w:val="20"/>
          </w:rPr>
          <w:t>4</w:t>
        </w:r>
      </w:ins>
      <w:del w:id="3" w:author="Rebecca Roden" w:date="2020-11-06T12:02:00Z">
        <w:r w:rsidR="007D4A97" w:rsidDel="000965C8">
          <w:rPr>
            <w:sz w:val="20"/>
            <w:szCs w:val="20"/>
          </w:rPr>
          <w:delText>3</w:delText>
        </w:r>
      </w:del>
      <w:r w:rsidR="007D4A97">
        <w:rPr>
          <w:sz w:val="20"/>
          <w:szCs w:val="20"/>
        </w:rPr>
        <w:t xml:space="preserve"> years following the Census date.</w:t>
      </w:r>
    </w:p>
    <w:p w14:paraId="20E4B9C8" w14:textId="09E11EF3" w:rsidR="002C4204" w:rsidRPr="007D4A97" w:rsidRDefault="00676BB2" w:rsidP="005F60D2">
      <w:pPr>
        <w:ind w:left="720"/>
        <w:rPr>
          <w:sz w:val="20"/>
          <w:szCs w:val="20"/>
        </w:rPr>
      </w:pPr>
      <w:r w:rsidRPr="4BD9D6CF">
        <w:rPr>
          <w:b/>
          <w:bCs/>
        </w:rPr>
        <w:t xml:space="preserve">Suggested data retention by the </w:t>
      </w:r>
      <w:r w:rsidR="00135AA1" w:rsidRPr="4BD9D6CF">
        <w:rPr>
          <w:b/>
          <w:bCs/>
        </w:rPr>
        <w:t>ONS</w:t>
      </w:r>
      <w:r w:rsidRPr="4BD9D6CF">
        <w:rPr>
          <w:b/>
          <w:bCs/>
        </w:rPr>
        <w:t>:</w:t>
      </w:r>
      <w:r w:rsidR="00135AA1" w:rsidRPr="4BD9D6CF">
        <w:rPr>
          <w:b/>
          <w:bCs/>
        </w:rPr>
        <w:t xml:space="preserve"> </w:t>
      </w:r>
      <w:ins w:id="4" w:author="Rebecca Roden" w:date="2020-11-06T12:02:00Z">
        <w:r w:rsidR="002909FD" w:rsidRPr="4BD9D6CF">
          <w:rPr>
            <w:sz w:val="20"/>
            <w:szCs w:val="20"/>
          </w:rPr>
          <w:t>4</w:t>
        </w:r>
      </w:ins>
      <w:r w:rsidR="00A14DB4" w:rsidRPr="4BD9D6CF">
        <w:rPr>
          <w:sz w:val="20"/>
          <w:szCs w:val="20"/>
        </w:rPr>
        <w:t xml:space="preserve"> years</w:t>
      </w:r>
      <w:r w:rsidR="005A621D" w:rsidRPr="4BD9D6CF">
        <w:rPr>
          <w:sz w:val="20"/>
          <w:szCs w:val="20"/>
        </w:rPr>
        <w:t xml:space="preserve"> circa</w:t>
      </w:r>
      <w:r w:rsidR="00DC5234" w:rsidRPr="4BD9D6CF">
        <w:rPr>
          <w:sz w:val="20"/>
          <w:szCs w:val="20"/>
        </w:rPr>
        <w:t xml:space="preserve"> estimated:</w:t>
      </w:r>
      <w:ins w:id="5" w:author="Rebecca Roden" w:date="2020-11-06T12:48:00Z">
        <w:r w:rsidR="0049311F" w:rsidRPr="4BD9D6CF">
          <w:rPr>
            <w:sz w:val="20"/>
            <w:szCs w:val="20"/>
          </w:rPr>
          <w:t xml:space="preserve"> Week Commencing 23</w:t>
        </w:r>
        <w:r w:rsidR="0049311F" w:rsidRPr="4BD9D6CF">
          <w:rPr>
            <w:sz w:val="20"/>
            <w:szCs w:val="20"/>
            <w:vertAlign w:val="superscript"/>
            <w:rPrChange w:id="6" w:author="Rebecca Roden" w:date="2020-11-06T12:48:00Z">
              <w:rPr>
                <w:sz w:val="20"/>
                <w:szCs w:val="20"/>
              </w:rPr>
            </w:rPrChange>
          </w:rPr>
          <w:t>rd</w:t>
        </w:r>
        <w:r w:rsidR="0049311F" w:rsidRPr="4BD9D6CF">
          <w:rPr>
            <w:sz w:val="20"/>
            <w:szCs w:val="20"/>
          </w:rPr>
          <w:t xml:space="preserve"> Marc</w:t>
        </w:r>
      </w:ins>
      <w:ins w:id="7" w:author="Rebecca Roden" w:date="2020-11-06T12:49:00Z">
        <w:r w:rsidR="0049311F" w:rsidRPr="4BD9D6CF">
          <w:rPr>
            <w:sz w:val="20"/>
            <w:szCs w:val="20"/>
          </w:rPr>
          <w:t>h 202</w:t>
        </w:r>
      </w:ins>
      <w:ins w:id="8" w:author="Rebecca Roden" w:date="2020-11-06T12:50:00Z">
        <w:r w:rsidR="00623A0F" w:rsidRPr="4BD9D6CF">
          <w:rPr>
            <w:sz w:val="20"/>
            <w:szCs w:val="20"/>
          </w:rPr>
          <w:t>1</w:t>
        </w:r>
      </w:ins>
      <w:ins w:id="9" w:author="Rebecca Roden" w:date="2020-11-06T12:49:00Z">
        <w:r w:rsidR="0049311F" w:rsidRPr="4BD9D6CF">
          <w:rPr>
            <w:sz w:val="20"/>
            <w:szCs w:val="20"/>
          </w:rPr>
          <w:t xml:space="preserve"> to </w:t>
        </w:r>
        <w:r w:rsidR="009D5B09" w:rsidRPr="4BD9D6CF">
          <w:rPr>
            <w:sz w:val="20"/>
            <w:szCs w:val="20"/>
          </w:rPr>
          <w:t>23</w:t>
        </w:r>
        <w:r w:rsidR="009D5B09" w:rsidRPr="4BD9D6CF">
          <w:rPr>
            <w:sz w:val="20"/>
            <w:szCs w:val="20"/>
            <w:vertAlign w:val="superscript"/>
            <w:rPrChange w:id="10" w:author="Rebecca Roden" w:date="2020-11-06T12:49:00Z">
              <w:rPr>
                <w:sz w:val="20"/>
                <w:szCs w:val="20"/>
              </w:rPr>
            </w:rPrChange>
          </w:rPr>
          <w:t>rd</w:t>
        </w:r>
        <w:r w:rsidR="009D5B09" w:rsidRPr="4BD9D6CF">
          <w:rPr>
            <w:sz w:val="20"/>
            <w:szCs w:val="20"/>
          </w:rPr>
          <w:t xml:space="preserve"> March 202</w:t>
        </w:r>
      </w:ins>
      <w:ins w:id="11" w:author="Rebecca Roden" w:date="2020-11-09T13:44:00Z">
        <w:r w:rsidR="58AE764E" w:rsidRPr="4BD9D6CF">
          <w:rPr>
            <w:sz w:val="20"/>
            <w:szCs w:val="20"/>
          </w:rPr>
          <w:t>5</w:t>
        </w:r>
      </w:ins>
      <w:r w:rsidR="005A621D" w:rsidRPr="4BD9D6CF">
        <w:rPr>
          <w:sz w:val="20"/>
          <w:szCs w:val="20"/>
        </w:rPr>
        <w:t xml:space="preserve"> </w:t>
      </w:r>
      <w:del w:id="12" w:author="Rebecca Roden" w:date="2020-11-06T12:03:00Z">
        <w:r w:rsidRPr="4BD9D6CF" w:rsidDel="007D4A97">
          <w:rPr>
            <w:sz w:val="20"/>
            <w:szCs w:val="20"/>
          </w:rPr>
          <w:delText>1</w:delText>
        </w:r>
        <w:r w:rsidRPr="4BD9D6CF" w:rsidDel="007D4A97">
          <w:rPr>
            <w:sz w:val="20"/>
            <w:szCs w:val="20"/>
            <w:vertAlign w:val="superscript"/>
          </w:rPr>
          <w:delText>st</w:delText>
        </w:r>
        <w:r w:rsidRPr="4BD9D6CF" w:rsidDel="007D4A97">
          <w:rPr>
            <w:sz w:val="20"/>
            <w:szCs w:val="20"/>
          </w:rPr>
          <w:delText xml:space="preserve"> December</w:delText>
        </w:r>
        <w:r w:rsidRPr="4BD9D6CF" w:rsidDel="00A14DB4">
          <w:rPr>
            <w:sz w:val="20"/>
            <w:szCs w:val="20"/>
          </w:rPr>
          <w:delText xml:space="preserve"> – </w:delText>
        </w:r>
        <w:r w:rsidRPr="4BD9D6CF" w:rsidDel="007D4A97">
          <w:rPr>
            <w:sz w:val="20"/>
            <w:szCs w:val="20"/>
          </w:rPr>
          <w:delText>1</w:delText>
        </w:r>
        <w:r w:rsidRPr="4BD9D6CF" w:rsidDel="007D4A97">
          <w:rPr>
            <w:sz w:val="20"/>
            <w:szCs w:val="20"/>
            <w:vertAlign w:val="superscript"/>
          </w:rPr>
          <w:delText>st</w:delText>
        </w:r>
        <w:r w:rsidRPr="4BD9D6CF" w:rsidDel="007D4A97">
          <w:rPr>
            <w:sz w:val="20"/>
            <w:szCs w:val="20"/>
          </w:rPr>
          <w:delText xml:space="preserve"> December</w:delText>
        </w:r>
        <w:r w:rsidRPr="4BD9D6CF" w:rsidDel="00F81822">
          <w:rPr>
            <w:sz w:val="20"/>
            <w:szCs w:val="20"/>
          </w:rPr>
          <w:delText xml:space="preserve"> </w:delText>
        </w:r>
        <w:r w:rsidRPr="4BD9D6CF" w:rsidDel="00A14DB4">
          <w:rPr>
            <w:sz w:val="20"/>
            <w:szCs w:val="20"/>
          </w:rPr>
          <w:delText>2023</w:delText>
        </w:r>
        <w:r w:rsidRPr="4BD9D6CF" w:rsidDel="00E96A86">
          <w:rPr>
            <w:sz w:val="20"/>
            <w:szCs w:val="20"/>
          </w:rPr>
          <w:delText xml:space="preserve">, </w:delText>
        </w:r>
      </w:del>
      <w:r w:rsidR="00E96A86" w:rsidRPr="4BD9D6CF">
        <w:rPr>
          <w:sz w:val="20"/>
          <w:szCs w:val="20"/>
        </w:rPr>
        <w:t xml:space="preserve">the </w:t>
      </w:r>
      <w:ins w:id="13" w:author="Rebecca Roden" w:date="2020-11-06T12:50:00Z">
        <w:r w:rsidR="00623A0F" w:rsidRPr="4BD9D6CF">
          <w:rPr>
            <w:sz w:val="20"/>
            <w:szCs w:val="20"/>
          </w:rPr>
          <w:t xml:space="preserve">four </w:t>
        </w:r>
      </w:ins>
      <w:r w:rsidR="00E96A86" w:rsidRPr="4BD9D6CF">
        <w:rPr>
          <w:sz w:val="20"/>
          <w:szCs w:val="20"/>
        </w:rPr>
        <w:t>years will start from the date the data is send to ONS.</w:t>
      </w:r>
      <w:ins w:id="14" w:author="Rebecca Roden" w:date="2020-11-06T12:03:00Z">
        <w:r w:rsidR="002909FD" w:rsidRPr="4BD9D6CF">
          <w:rPr>
            <w:sz w:val="20"/>
            <w:szCs w:val="20"/>
          </w:rPr>
          <w:t xml:space="preserve">  </w:t>
        </w:r>
      </w:ins>
    </w:p>
    <w:p w14:paraId="01B7FCEF" w14:textId="7A92E937" w:rsidR="002C4204" w:rsidRPr="007D4A97" w:rsidRDefault="00676BB2" w:rsidP="005F60D2">
      <w:pPr>
        <w:ind w:left="720"/>
        <w:rPr>
          <w:sz w:val="20"/>
          <w:szCs w:val="20"/>
        </w:rPr>
      </w:pPr>
      <w:r w:rsidRPr="2157683E">
        <w:rPr>
          <w:b/>
          <w:bCs/>
        </w:rPr>
        <w:t xml:space="preserve">Reason for </w:t>
      </w:r>
      <w:ins w:id="15" w:author="Rebecca Roden" w:date="2020-11-06T12:04:00Z">
        <w:r w:rsidR="007F7861">
          <w:rPr>
            <w:b/>
            <w:bCs/>
          </w:rPr>
          <w:t>4</w:t>
        </w:r>
      </w:ins>
      <w:r w:rsidRPr="2157683E">
        <w:rPr>
          <w:b/>
          <w:bCs/>
        </w:rPr>
        <w:t>-year retention:</w:t>
      </w:r>
      <w:r w:rsidR="00B34388">
        <w:t xml:space="preserve"> </w:t>
      </w:r>
      <w:r w:rsidR="00135AA1" w:rsidRPr="2157683E">
        <w:rPr>
          <w:sz w:val="20"/>
          <w:szCs w:val="20"/>
        </w:rPr>
        <w:t xml:space="preserve">ONS would need to be able to hold the data provided from Xoserve as part of their Research project for a period of </w:t>
      </w:r>
      <w:ins w:id="16" w:author="Rebecca Roden" w:date="2020-11-06T12:05:00Z">
        <w:r w:rsidR="00161B2A">
          <w:rPr>
            <w:sz w:val="20"/>
            <w:szCs w:val="20"/>
          </w:rPr>
          <w:t>4</w:t>
        </w:r>
      </w:ins>
      <w:r w:rsidR="00A14DB4" w:rsidRPr="2157683E">
        <w:rPr>
          <w:sz w:val="20"/>
          <w:szCs w:val="20"/>
        </w:rPr>
        <w:t xml:space="preserve"> </w:t>
      </w:r>
      <w:r w:rsidR="00135AA1" w:rsidRPr="2157683E">
        <w:rPr>
          <w:sz w:val="20"/>
          <w:szCs w:val="20"/>
        </w:rPr>
        <w:t>years due to</w:t>
      </w:r>
      <w:r w:rsidR="002C4204" w:rsidRPr="2157683E">
        <w:rPr>
          <w:sz w:val="20"/>
          <w:szCs w:val="20"/>
        </w:rPr>
        <w:t>:</w:t>
      </w:r>
    </w:p>
    <w:p w14:paraId="0A6F170C" w14:textId="77777777" w:rsidR="00FD3FA3" w:rsidRPr="007D4A97" w:rsidRDefault="00135AA1" w:rsidP="005F60D2">
      <w:pPr>
        <w:pStyle w:val="ListParagraph"/>
        <w:numPr>
          <w:ilvl w:val="0"/>
          <w:numId w:val="21"/>
        </w:numPr>
        <w:ind w:left="1440"/>
        <w:rPr>
          <w:sz w:val="20"/>
          <w:szCs w:val="20"/>
        </w:rPr>
      </w:pPr>
      <w:r w:rsidRPr="007D4A97">
        <w:rPr>
          <w:sz w:val="20"/>
          <w:szCs w:val="20"/>
        </w:rPr>
        <w:t>the ongoing requirement on ONS to respond to any challenges to the 2021 census</w:t>
      </w:r>
      <w:r w:rsidR="002C4204" w:rsidRPr="007D4A97">
        <w:rPr>
          <w:sz w:val="20"/>
          <w:szCs w:val="20"/>
        </w:rPr>
        <w:t>;</w:t>
      </w:r>
    </w:p>
    <w:p w14:paraId="62D3E001" w14:textId="77777777" w:rsidR="00FD3FA3" w:rsidRPr="007D4A97" w:rsidRDefault="002C4204" w:rsidP="005F60D2">
      <w:pPr>
        <w:pStyle w:val="ListParagraph"/>
        <w:numPr>
          <w:ilvl w:val="0"/>
          <w:numId w:val="21"/>
        </w:numPr>
        <w:ind w:left="1440"/>
        <w:rPr>
          <w:sz w:val="20"/>
          <w:szCs w:val="20"/>
        </w:rPr>
      </w:pPr>
      <w:r w:rsidRPr="007D4A97">
        <w:rPr>
          <w:sz w:val="20"/>
          <w:szCs w:val="20"/>
        </w:rPr>
        <w:t>the need to carry out quality checks to ensure that there are no occupied properties missing from the 2021 census;</w:t>
      </w:r>
    </w:p>
    <w:p w14:paraId="7545837B" w14:textId="77777777" w:rsidR="002C4204" w:rsidRPr="007D4A97" w:rsidRDefault="002C4204" w:rsidP="005F60D2">
      <w:pPr>
        <w:pStyle w:val="ListParagraph"/>
        <w:numPr>
          <w:ilvl w:val="0"/>
          <w:numId w:val="21"/>
        </w:numPr>
        <w:ind w:left="1440"/>
        <w:rPr>
          <w:sz w:val="20"/>
          <w:szCs w:val="20"/>
        </w:rPr>
      </w:pPr>
      <w:r w:rsidRPr="007D4A97">
        <w:rPr>
          <w:sz w:val="20"/>
          <w:szCs w:val="20"/>
        </w:rPr>
        <w:t xml:space="preserve">the census analysis period which is carried out prior to the eventual publication of the 2021 census. The census analysis period involves making adjustments for households who do not respond. Previously </w:t>
      </w:r>
      <w:r w:rsidR="005A621D" w:rsidRPr="007D4A97">
        <w:rPr>
          <w:sz w:val="20"/>
          <w:szCs w:val="20"/>
        </w:rPr>
        <w:t>ONS</w:t>
      </w:r>
      <w:r w:rsidRPr="007D4A97">
        <w:rPr>
          <w:sz w:val="20"/>
          <w:szCs w:val="20"/>
        </w:rPr>
        <w:t xml:space="preserve"> ha</w:t>
      </w:r>
      <w:r w:rsidR="005A621D" w:rsidRPr="007D4A97">
        <w:rPr>
          <w:sz w:val="20"/>
          <w:szCs w:val="20"/>
        </w:rPr>
        <w:t>s</w:t>
      </w:r>
      <w:r w:rsidRPr="007D4A97">
        <w:rPr>
          <w:sz w:val="20"/>
          <w:szCs w:val="20"/>
        </w:rPr>
        <w:t xml:space="preserve"> relied on field officers’ judgement, but an independent source like Xoserve data can improve the adjustments process and the accuracy of final statistics. </w:t>
      </w:r>
    </w:p>
    <w:p w14:paraId="06D203A4" w14:textId="77777777" w:rsidR="00C03A1E" w:rsidRDefault="00D22BDC" w:rsidP="005F60D2">
      <w:pPr>
        <w:pStyle w:val="Heading1"/>
        <w:ind w:left="720"/>
      </w:pPr>
      <w:r>
        <w:rPr>
          <w:color w:val="4D89CA" w:themeColor="text2" w:themeTint="99"/>
          <w:sz w:val="24"/>
        </w:rPr>
        <w:t>Dataset Processing Approach</w:t>
      </w:r>
    </w:p>
    <w:p w14:paraId="41E26B17" w14:textId="77777777" w:rsidR="001313A5" w:rsidRPr="0003671A" w:rsidRDefault="0003671A" w:rsidP="005F60D2">
      <w:pPr>
        <w:ind w:left="720"/>
        <w:rPr>
          <w:color w:val="000000" w:themeColor="text1"/>
          <w:sz w:val="20"/>
          <w:szCs w:val="20"/>
        </w:rPr>
      </w:pPr>
      <w:r>
        <w:rPr>
          <w:color w:val="000000" w:themeColor="text1"/>
          <w:sz w:val="20"/>
          <w:szCs w:val="20"/>
        </w:rPr>
        <w:t>The data will be sent at the timelines outlined and will be encrypted, password protected and sent through a secure transfer mechanism called Huddle</w:t>
      </w:r>
      <w:r w:rsidR="007B15FB">
        <w:rPr>
          <w:color w:val="000000" w:themeColor="text1"/>
          <w:sz w:val="20"/>
          <w:szCs w:val="20"/>
        </w:rPr>
        <w:t xml:space="preserve"> this solution has been validated with the appropriate Architect and </w:t>
      </w:r>
      <w:r w:rsidR="006D6546">
        <w:rPr>
          <w:color w:val="000000" w:themeColor="text1"/>
          <w:sz w:val="20"/>
          <w:szCs w:val="20"/>
        </w:rPr>
        <w:t xml:space="preserve">supported by the </w:t>
      </w:r>
      <w:r w:rsidR="007B15FB">
        <w:rPr>
          <w:color w:val="000000" w:themeColor="text1"/>
          <w:sz w:val="20"/>
          <w:szCs w:val="20"/>
        </w:rPr>
        <w:t xml:space="preserve">Security Assessment </w:t>
      </w:r>
      <w:r w:rsidR="006D6546">
        <w:rPr>
          <w:color w:val="000000" w:themeColor="text1"/>
          <w:sz w:val="20"/>
          <w:szCs w:val="20"/>
        </w:rPr>
        <w:t>completed</w:t>
      </w:r>
      <w:r>
        <w:rPr>
          <w:color w:val="000000" w:themeColor="text1"/>
          <w:sz w:val="20"/>
          <w:szCs w:val="20"/>
        </w:rPr>
        <w:t xml:space="preserve">.  </w:t>
      </w:r>
    </w:p>
    <w:p w14:paraId="26333A42" w14:textId="77777777" w:rsidR="009F2CBA" w:rsidRDefault="00CF468D" w:rsidP="0081311B">
      <w:pPr>
        <w:ind w:left="720"/>
        <w:rPr>
          <w:rFonts w:eastAsiaTheme="majorEastAsia" w:cstheme="majorBidi"/>
          <w:b/>
          <w:bCs/>
          <w:color w:val="4D89CA" w:themeColor="text2" w:themeTint="99"/>
          <w:sz w:val="24"/>
          <w:szCs w:val="28"/>
        </w:rPr>
      </w:pPr>
      <w:r w:rsidRPr="00D1245B">
        <w:rPr>
          <w:rFonts w:eastAsiaTheme="majorEastAsia" w:cstheme="majorBidi"/>
          <w:b/>
          <w:bCs/>
          <w:color w:val="4D89CA" w:themeColor="text2" w:themeTint="99"/>
          <w:sz w:val="24"/>
          <w:szCs w:val="28"/>
        </w:rPr>
        <w:t>Anonymisation Appro</w:t>
      </w:r>
      <w:r w:rsidR="009F2CBA" w:rsidRPr="006D09FD">
        <w:rPr>
          <w:rFonts w:eastAsiaTheme="majorEastAsia" w:cstheme="majorBidi"/>
          <w:b/>
          <w:bCs/>
          <w:color w:val="4D89CA" w:themeColor="text2" w:themeTint="99"/>
          <w:sz w:val="24"/>
          <w:szCs w:val="28"/>
        </w:rPr>
        <w:t>ach Agreed</w:t>
      </w:r>
    </w:p>
    <w:p w14:paraId="164EB4D8" w14:textId="77777777" w:rsidR="00C03A1E" w:rsidRPr="0003671A" w:rsidRDefault="00C03A1E" w:rsidP="0081311B">
      <w:pPr>
        <w:ind w:left="720"/>
        <w:rPr>
          <w:sz w:val="20"/>
          <w:szCs w:val="20"/>
        </w:rPr>
      </w:pPr>
      <w:r w:rsidRPr="0003671A">
        <w:rPr>
          <w:sz w:val="20"/>
          <w:szCs w:val="20"/>
        </w:rPr>
        <w:t>There will be no anonymisation of data</w:t>
      </w:r>
      <w:r w:rsidR="001313A5" w:rsidRPr="0003671A">
        <w:rPr>
          <w:sz w:val="20"/>
          <w:szCs w:val="20"/>
        </w:rPr>
        <w:t xml:space="preserve"> provided to the ONS</w:t>
      </w:r>
      <w:r w:rsidR="006D6546">
        <w:rPr>
          <w:sz w:val="20"/>
          <w:szCs w:val="20"/>
        </w:rPr>
        <w:t xml:space="preserve"> but the data will be secured by encryption and password protection.</w:t>
      </w:r>
    </w:p>
    <w:p w14:paraId="647C8527" w14:textId="77777777" w:rsidR="00C03A1E" w:rsidRPr="0003671A" w:rsidRDefault="001313A5" w:rsidP="00C03A1E">
      <w:pPr>
        <w:ind w:left="720"/>
        <w:rPr>
          <w:sz w:val="20"/>
          <w:szCs w:val="20"/>
        </w:rPr>
      </w:pPr>
      <w:r w:rsidRPr="006D6546">
        <w:rPr>
          <w:sz w:val="20"/>
          <w:szCs w:val="20"/>
          <w:u w:val="single"/>
        </w:rPr>
        <w:t>Reason for this approach:</w:t>
      </w:r>
      <w:r w:rsidR="00C03A1E" w:rsidRPr="0003671A">
        <w:rPr>
          <w:sz w:val="20"/>
          <w:szCs w:val="20"/>
        </w:rPr>
        <w:t xml:space="preserve"> The benefit of the data within this Research Body Request can only be realised if the data is not anonymised. This is because ONS needs to know which addresses the data they are receiving relates to</w:t>
      </w:r>
      <w:r w:rsidR="002232B7">
        <w:rPr>
          <w:sz w:val="20"/>
          <w:szCs w:val="20"/>
        </w:rPr>
        <w:t xml:space="preserve"> to effectively deploy operatives.</w:t>
      </w:r>
      <w:r w:rsidR="00C03A1E" w:rsidRPr="0003671A">
        <w:rPr>
          <w:sz w:val="20"/>
          <w:szCs w:val="20"/>
        </w:rPr>
        <w:t xml:space="preserve"> </w:t>
      </w:r>
    </w:p>
    <w:p w14:paraId="180D1C56" w14:textId="77777777" w:rsidR="00CC4F03" w:rsidRPr="0003671A" w:rsidRDefault="00C03A1E">
      <w:pPr>
        <w:ind w:left="720"/>
        <w:rPr>
          <w:sz w:val="20"/>
          <w:szCs w:val="20"/>
        </w:rPr>
      </w:pPr>
      <w:r w:rsidRPr="0003671A">
        <w:rPr>
          <w:sz w:val="20"/>
          <w:szCs w:val="20"/>
        </w:rPr>
        <w:t>A D</w:t>
      </w:r>
      <w:r w:rsidR="0003671A">
        <w:rPr>
          <w:sz w:val="20"/>
          <w:szCs w:val="20"/>
        </w:rPr>
        <w:t xml:space="preserve">ata </w:t>
      </w:r>
      <w:r w:rsidRPr="0003671A">
        <w:rPr>
          <w:sz w:val="20"/>
          <w:szCs w:val="20"/>
        </w:rPr>
        <w:t>P</w:t>
      </w:r>
      <w:r w:rsidR="0003671A">
        <w:rPr>
          <w:sz w:val="20"/>
          <w:szCs w:val="20"/>
        </w:rPr>
        <w:t xml:space="preserve">rotection </w:t>
      </w:r>
      <w:r w:rsidRPr="0003671A">
        <w:rPr>
          <w:sz w:val="20"/>
          <w:szCs w:val="20"/>
        </w:rPr>
        <w:t>I</w:t>
      </w:r>
      <w:r w:rsidR="0003671A">
        <w:rPr>
          <w:sz w:val="20"/>
          <w:szCs w:val="20"/>
        </w:rPr>
        <w:t xml:space="preserve">mpact </w:t>
      </w:r>
      <w:r w:rsidRPr="0003671A">
        <w:rPr>
          <w:sz w:val="20"/>
          <w:szCs w:val="20"/>
        </w:rPr>
        <w:t>A</w:t>
      </w:r>
      <w:r w:rsidR="0003671A">
        <w:rPr>
          <w:sz w:val="20"/>
          <w:szCs w:val="20"/>
        </w:rPr>
        <w:t>ssessment (DPIA)</w:t>
      </w:r>
      <w:r w:rsidRPr="0003671A">
        <w:rPr>
          <w:sz w:val="20"/>
          <w:szCs w:val="20"/>
        </w:rPr>
        <w:t xml:space="preserve"> has been carried out due to the inclusion of personal data</w:t>
      </w:r>
      <w:r w:rsidR="0003671A">
        <w:rPr>
          <w:sz w:val="20"/>
          <w:szCs w:val="20"/>
        </w:rPr>
        <w:t xml:space="preserve"> (Address and Postcode)</w:t>
      </w:r>
      <w:r w:rsidRPr="0003671A">
        <w:rPr>
          <w:sz w:val="20"/>
          <w:szCs w:val="20"/>
        </w:rPr>
        <w:t xml:space="preserve">. </w:t>
      </w:r>
    </w:p>
    <w:p w14:paraId="4A04C9B0" w14:textId="77777777" w:rsidR="00525834" w:rsidRDefault="009F2CBA" w:rsidP="005F60D2">
      <w:pPr>
        <w:pStyle w:val="Heading1"/>
        <w:ind w:left="720"/>
      </w:pPr>
      <w:r>
        <w:rPr>
          <w:noProof/>
        </w:rPr>
        <w:lastRenderedPageBreak/>
        <w:drawing>
          <wp:inline distT="0" distB="0" distL="0" distR="0" wp14:anchorId="3482C3F4" wp14:editId="17A4362B">
            <wp:extent cx="5486400" cy="774700"/>
            <wp:effectExtent l="57150" t="19050" r="19050" b="444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4BA327D" w14:textId="77777777" w:rsidR="001313A5" w:rsidRDefault="001313A5" w:rsidP="2157683E">
      <w:pPr>
        <w:ind w:left="720"/>
        <w:rPr>
          <w:b/>
          <w:bCs/>
        </w:rPr>
      </w:pPr>
      <w:r w:rsidRPr="2157683E">
        <w:rPr>
          <w:b/>
          <w:bCs/>
        </w:rPr>
        <w:t xml:space="preserve">Dataset Assessment – Acceptance Criteria met - Yes </w:t>
      </w:r>
    </w:p>
    <w:p w14:paraId="662FBF2C" w14:textId="77777777" w:rsidR="00732BA3" w:rsidRDefault="00CF468D" w:rsidP="00491DC2">
      <w:pPr>
        <w:pStyle w:val="Heading1"/>
      </w:pPr>
      <w:r>
        <w:t xml:space="preserve">Data </w:t>
      </w:r>
      <w:r w:rsidR="00732BA3">
        <w:t>Privacy Impact Assessment</w:t>
      </w:r>
      <w:r>
        <w:t xml:space="preserve"> (DPIA)</w:t>
      </w:r>
    </w:p>
    <w:p w14:paraId="50C5EC0D" w14:textId="77777777" w:rsidR="00284F65" w:rsidRDefault="00A4561F" w:rsidP="00EC72CA">
      <w:pPr>
        <w:rPr>
          <w:rFonts w:cs="Arial"/>
          <w:i/>
          <w:sz w:val="20"/>
          <w:szCs w:val="20"/>
        </w:rPr>
      </w:pPr>
      <w:r w:rsidRPr="00D1245B">
        <w:rPr>
          <w:rFonts w:cs="Arial"/>
          <w:i/>
          <w:sz w:val="20"/>
          <w:szCs w:val="20"/>
        </w:rPr>
        <w:t xml:space="preserve">Where the disclosure of information includes the processing of personal data a </w:t>
      </w:r>
      <w:r w:rsidR="00D50ECB" w:rsidRPr="00D1245B">
        <w:rPr>
          <w:rFonts w:cs="Arial"/>
          <w:i/>
          <w:sz w:val="20"/>
          <w:szCs w:val="20"/>
        </w:rPr>
        <w:t xml:space="preserve">Data </w:t>
      </w:r>
      <w:r w:rsidRPr="00D1245B">
        <w:rPr>
          <w:rFonts w:cs="Arial"/>
          <w:i/>
          <w:sz w:val="20"/>
          <w:szCs w:val="20"/>
        </w:rPr>
        <w:t>Privacy Impact Assessment</w:t>
      </w:r>
      <w:r w:rsidR="00D50ECB" w:rsidRPr="00D1245B">
        <w:rPr>
          <w:rFonts w:cs="Arial"/>
          <w:i/>
          <w:sz w:val="20"/>
          <w:szCs w:val="20"/>
        </w:rPr>
        <w:t xml:space="preserve"> (DPIA)</w:t>
      </w:r>
      <w:r w:rsidRPr="00D1245B">
        <w:rPr>
          <w:rFonts w:cs="Arial"/>
          <w:i/>
          <w:sz w:val="20"/>
          <w:szCs w:val="20"/>
        </w:rPr>
        <w:t xml:space="preserve"> </w:t>
      </w:r>
      <w:r w:rsidR="00C03B72" w:rsidRPr="00D1245B">
        <w:rPr>
          <w:rFonts w:cs="Arial"/>
          <w:i/>
          <w:sz w:val="20"/>
          <w:szCs w:val="20"/>
        </w:rPr>
        <w:t xml:space="preserve">is required to identify and mitigate risks. </w:t>
      </w:r>
      <w:r w:rsidR="00CB5A2F" w:rsidRPr="00D1245B">
        <w:rPr>
          <w:rFonts w:cs="Arial"/>
          <w:i/>
          <w:sz w:val="20"/>
          <w:szCs w:val="20"/>
        </w:rPr>
        <w:t xml:space="preserve"> </w:t>
      </w:r>
    </w:p>
    <w:p w14:paraId="53FD8C3B" w14:textId="77777777" w:rsidR="00EC72CA" w:rsidRDefault="00EC72CA" w:rsidP="0003671A">
      <w:pPr>
        <w:rPr>
          <w:sz w:val="20"/>
          <w:szCs w:val="20"/>
        </w:rPr>
      </w:pPr>
      <w:r w:rsidRPr="0003671A">
        <w:rPr>
          <w:sz w:val="20"/>
          <w:szCs w:val="20"/>
        </w:rPr>
        <w:t xml:space="preserve">Xoserve </w:t>
      </w:r>
      <w:r w:rsidR="00DF5B44" w:rsidRPr="0003671A">
        <w:rPr>
          <w:sz w:val="20"/>
          <w:szCs w:val="20"/>
        </w:rPr>
        <w:t xml:space="preserve">will </w:t>
      </w:r>
      <w:r w:rsidR="00060773" w:rsidRPr="0003671A">
        <w:rPr>
          <w:sz w:val="20"/>
          <w:szCs w:val="20"/>
        </w:rPr>
        <w:t xml:space="preserve">apply the </w:t>
      </w:r>
      <w:r w:rsidR="00DF5B44" w:rsidRPr="0003671A">
        <w:rPr>
          <w:sz w:val="20"/>
          <w:szCs w:val="20"/>
        </w:rPr>
        <w:t xml:space="preserve">below </w:t>
      </w:r>
      <w:r w:rsidR="0003671A">
        <w:rPr>
          <w:sz w:val="20"/>
          <w:szCs w:val="20"/>
        </w:rPr>
        <w:t>assessment</w:t>
      </w:r>
      <w:r w:rsidRPr="0003671A">
        <w:rPr>
          <w:sz w:val="20"/>
          <w:szCs w:val="20"/>
        </w:rPr>
        <w:t xml:space="preserve"> </w:t>
      </w:r>
      <w:r w:rsidR="00A86E65" w:rsidRPr="0003671A">
        <w:rPr>
          <w:sz w:val="20"/>
          <w:szCs w:val="20"/>
        </w:rPr>
        <w:t>to each Research Body request and i</w:t>
      </w:r>
      <w:r w:rsidR="00060773" w:rsidRPr="0003671A">
        <w:rPr>
          <w:sz w:val="20"/>
          <w:szCs w:val="20"/>
        </w:rPr>
        <w:t>f the answer is ‘yes’ to any of the questions</w:t>
      </w:r>
      <w:r w:rsidR="00284F65" w:rsidRPr="0003671A">
        <w:rPr>
          <w:sz w:val="20"/>
          <w:szCs w:val="20"/>
        </w:rPr>
        <w:t>,</w:t>
      </w:r>
      <w:r w:rsidR="00A86E65" w:rsidRPr="0003671A">
        <w:rPr>
          <w:sz w:val="20"/>
          <w:szCs w:val="20"/>
        </w:rPr>
        <w:t xml:space="preserve"> a</w:t>
      </w:r>
      <w:r w:rsidR="00060773" w:rsidRPr="0003671A">
        <w:rPr>
          <w:sz w:val="20"/>
          <w:szCs w:val="20"/>
        </w:rPr>
        <w:t xml:space="preserve"> </w:t>
      </w:r>
      <w:r w:rsidR="0003671A">
        <w:rPr>
          <w:sz w:val="20"/>
          <w:szCs w:val="20"/>
        </w:rPr>
        <w:t xml:space="preserve">full </w:t>
      </w:r>
      <w:r w:rsidR="00A86E65" w:rsidRPr="0003671A">
        <w:rPr>
          <w:sz w:val="20"/>
          <w:szCs w:val="20"/>
        </w:rPr>
        <w:t>D</w:t>
      </w:r>
      <w:r w:rsidR="00060773" w:rsidRPr="0003671A">
        <w:rPr>
          <w:sz w:val="20"/>
          <w:szCs w:val="20"/>
        </w:rPr>
        <w:t xml:space="preserve">PIA is required. </w:t>
      </w:r>
    </w:p>
    <w:p w14:paraId="40F9A7A6" w14:textId="77777777" w:rsidR="0063481A" w:rsidRDefault="0063481A" w:rsidP="0063481A">
      <w:pPr>
        <w:pStyle w:val="ListParagraph"/>
        <w:numPr>
          <w:ilvl w:val="0"/>
          <w:numId w:val="28"/>
        </w:numPr>
        <w:rPr>
          <w:sz w:val="20"/>
          <w:szCs w:val="20"/>
        </w:rPr>
      </w:pPr>
      <w:r>
        <w:rPr>
          <w:sz w:val="20"/>
          <w:szCs w:val="20"/>
        </w:rPr>
        <w:t xml:space="preserve">Will the project involve the collection of new information about individuals? </w:t>
      </w:r>
    </w:p>
    <w:p w14:paraId="44A15A94"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7D1CC058" w14:textId="77777777" w:rsidR="0063481A" w:rsidRDefault="0063481A" w:rsidP="0063481A">
      <w:pPr>
        <w:pStyle w:val="ListParagraph"/>
        <w:numPr>
          <w:ilvl w:val="0"/>
          <w:numId w:val="28"/>
        </w:numPr>
        <w:rPr>
          <w:sz w:val="20"/>
          <w:szCs w:val="20"/>
        </w:rPr>
      </w:pPr>
      <w:r>
        <w:rPr>
          <w:sz w:val="20"/>
          <w:szCs w:val="20"/>
        </w:rPr>
        <w:t xml:space="preserve">Will the project compel individuals to provide information about themselves? </w:t>
      </w:r>
    </w:p>
    <w:p w14:paraId="530BF557"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0CCFF0BC" w14:textId="77777777" w:rsidR="0063481A" w:rsidRDefault="0063481A" w:rsidP="0063481A">
      <w:pPr>
        <w:pStyle w:val="ListParagraph"/>
        <w:numPr>
          <w:ilvl w:val="0"/>
          <w:numId w:val="28"/>
        </w:numPr>
        <w:rPr>
          <w:sz w:val="20"/>
          <w:szCs w:val="20"/>
        </w:rPr>
      </w:pPr>
      <w:r>
        <w:rPr>
          <w:sz w:val="20"/>
          <w:szCs w:val="20"/>
        </w:rPr>
        <w:t xml:space="preserve">Will information about individuals be disclosed to organisations or people who have not previously had routine access to the information? </w:t>
      </w:r>
    </w:p>
    <w:p w14:paraId="205325E1"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 xml:space="preserve">Yes – ONS has not previously had access to data from Xoserve </w:t>
      </w:r>
    </w:p>
    <w:p w14:paraId="30E0EA74" w14:textId="77777777" w:rsidR="0063481A" w:rsidRDefault="0063481A" w:rsidP="0063481A">
      <w:pPr>
        <w:pStyle w:val="ListParagraph"/>
        <w:numPr>
          <w:ilvl w:val="0"/>
          <w:numId w:val="28"/>
        </w:numPr>
        <w:rPr>
          <w:sz w:val="20"/>
          <w:szCs w:val="20"/>
        </w:rPr>
      </w:pPr>
      <w:r>
        <w:rPr>
          <w:sz w:val="20"/>
          <w:szCs w:val="20"/>
        </w:rPr>
        <w:t xml:space="preserve">Are you using information about individuals for a purpose it is not currently used for, or in a way it is not currently used? </w:t>
      </w:r>
    </w:p>
    <w:p w14:paraId="3F8F2315"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 xml:space="preserve">Yes – data analysis to generate a ‘Confidence Level’ for probability of occupancy and the ‘Winter read increase’ goes outside the purposes which Xoserve currently uses the data held on UK Link. </w:t>
      </w:r>
    </w:p>
    <w:p w14:paraId="7141A648" w14:textId="77777777" w:rsidR="0063481A" w:rsidRDefault="0063481A" w:rsidP="0063481A">
      <w:pPr>
        <w:pStyle w:val="ListParagraph"/>
        <w:numPr>
          <w:ilvl w:val="0"/>
          <w:numId w:val="28"/>
        </w:numPr>
        <w:rPr>
          <w:sz w:val="20"/>
          <w:szCs w:val="20"/>
        </w:rPr>
      </w:pPr>
      <w:r>
        <w:rPr>
          <w:sz w:val="20"/>
          <w:szCs w:val="20"/>
        </w:rPr>
        <w:t xml:space="preserve">Does the project involve you using new technology that might be perceived as being privacy intrusive? For example, the use of biometrics or facial recognition. </w:t>
      </w:r>
    </w:p>
    <w:p w14:paraId="7E950732"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364210DC" w14:textId="77777777" w:rsidR="0063481A" w:rsidRDefault="0063481A" w:rsidP="0063481A">
      <w:pPr>
        <w:pStyle w:val="ListParagraph"/>
        <w:numPr>
          <w:ilvl w:val="0"/>
          <w:numId w:val="28"/>
        </w:numPr>
        <w:rPr>
          <w:sz w:val="20"/>
          <w:szCs w:val="20"/>
        </w:rPr>
      </w:pPr>
      <w:r>
        <w:rPr>
          <w:sz w:val="20"/>
          <w:szCs w:val="20"/>
        </w:rPr>
        <w:t xml:space="preserve">Will the project result in you making decisions or taking action against individuals in ways that can have a significant impact on them? </w:t>
      </w:r>
    </w:p>
    <w:p w14:paraId="1F8D9FF7"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173E8A9E" w14:textId="77777777" w:rsidR="0063481A" w:rsidRDefault="0063481A" w:rsidP="0063481A">
      <w:pPr>
        <w:pStyle w:val="ListParagraph"/>
        <w:numPr>
          <w:ilvl w:val="0"/>
          <w:numId w:val="28"/>
        </w:numPr>
        <w:rPr>
          <w:sz w:val="20"/>
          <w:szCs w:val="20"/>
        </w:rPr>
      </w:pPr>
      <w:r>
        <w:rPr>
          <w:sz w:val="20"/>
          <w:szCs w:val="20"/>
        </w:rPr>
        <w:t xml:space="preserve">Is the information about individuals of a kind particularly likely to raise privacy concerns or expectations? For example, health records, criminal records or other information that people would consider to be private. </w:t>
      </w:r>
    </w:p>
    <w:p w14:paraId="5558989A"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42E3378B" w14:textId="77777777" w:rsidR="0063481A" w:rsidRDefault="0063481A" w:rsidP="0063481A">
      <w:pPr>
        <w:pStyle w:val="ListParagraph"/>
        <w:numPr>
          <w:ilvl w:val="0"/>
          <w:numId w:val="28"/>
        </w:numPr>
        <w:rPr>
          <w:sz w:val="20"/>
          <w:szCs w:val="20"/>
        </w:rPr>
      </w:pPr>
      <w:r>
        <w:rPr>
          <w:sz w:val="20"/>
          <w:szCs w:val="20"/>
        </w:rPr>
        <w:t xml:space="preserve">Will the project require you to contact individuals in ways that they may find intrusive? </w:t>
      </w:r>
    </w:p>
    <w:p w14:paraId="21D6A30B"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4239A4C7" w14:textId="77777777" w:rsidR="0063481A" w:rsidRDefault="0063481A" w:rsidP="0063481A">
      <w:pPr>
        <w:pStyle w:val="ListParagraph"/>
        <w:numPr>
          <w:ilvl w:val="0"/>
          <w:numId w:val="28"/>
        </w:numPr>
        <w:rPr>
          <w:sz w:val="20"/>
          <w:szCs w:val="20"/>
        </w:rPr>
      </w:pPr>
      <w:r>
        <w:rPr>
          <w:sz w:val="20"/>
          <w:szCs w:val="20"/>
        </w:rPr>
        <w:t xml:space="preserve">Will the disclosure of information utilise new technology for Xoserve? </w:t>
      </w:r>
    </w:p>
    <w:p w14:paraId="38734095"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38816940" w14:textId="77777777" w:rsidR="0063481A" w:rsidRDefault="0063481A" w:rsidP="0063481A">
      <w:pPr>
        <w:pStyle w:val="ListParagraph"/>
        <w:numPr>
          <w:ilvl w:val="0"/>
          <w:numId w:val="28"/>
        </w:numPr>
        <w:rPr>
          <w:sz w:val="20"/>
          <w:szCs w:val="20"/>
        </w:rPr>
      </w:pPr>
      <w:r>
        <w:rPr>
          <w:sz w:val="20"/>
          <w:szCs w:val="20"/>
        </w:rPr>
        <w:t xml:space="preserve">Will the disclosure include information that identifies a vulnerable customer? </w:t>
      </w:r>
    </w:p>
    <w:p w14:paraId="57AF7CE9"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0257ED7C" w14:textId="77777777" w:rsidR="0063481A" w:rsidRDefault="0063481A" w:rsidP="0063481A">
      <w:pPr>
        <w:pStyle w:val="ListParagraph"/>
        <w:numPr>
          <w:ilvl w:val="0"/>
          <w:numId w:val="28"/>
        </w:numPr>
        <w:rPr>
          <w:sz w:val="20"/>
          <w:szCs w:val="20"/>
        </w:rPr>
      </w:pPr>
      <w:r>
        <w:rPr>
          <w:sz w:val="20"/>
          <w:szCs w:val="20"/>
        </w:rPr>
        <w:t xml:space="preserve">Will the disclosure release mass data to a party? </w:t>
      </w:r>
    </w:p>
    <w:p w14:paraId="023E64AC"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Yes – the data released will be for all properties in England and Wales</w:t>
      </w:r>
      <w:r w:rsidR="00812741">
        <w:rPr>
          <w:color w:val="4D89CA" w:themeColor="text2" w:themeTint="99"/>
          <w:sz w:val="20"/>
          <w:szCs w:val="20"/>
        </w:rPr>
        <w:t xml:space="preserve"> the personal data within the data types sent will be address and postcode.</w:t>
      </w:r>
    </w:p>
    <w:p w14:paraId="2EA8DDEC" w14:textId="77777777" w:rsidR="0063481A" w:rsidRDefault="0063481A" w:rsidP="0063481A">
      <w:pPr>
        <w:pStyle w:val="ListParagraph"/>
        <w:numPr>
          <w:ilvl w:val="0"/>
          <w:numId w:val="28"/>
        </w:numPr>
        <w:rPr>
          <w:sz w:val="20"/>
          <w:szCs w:val="20"/>
        </w:rPr>
      </w:pPr>
      <w:r>
        <w:rPr>
          <w:sz w:val="20"/>
          <w:szCs w:val="20"/>
        </w:rPr>
        <w:t>Will the disclosure include information that identifies an occurrence of theft of gas?</w:t>
      </w:r>
    </w:p>
    <w:p w14:paraId="1F56837E"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54FF4606" w14:textId="77777777" w:rsidR="0063481A" w:rsidRDefault="0063481A" w:rsidP="0063481A">
      <w:pPr>
        <w:pStyle w:val="ListParagraph"/>
        <w:numPr>
          <w:ilvl w:val="0"/>
          <w:numId w:val="28"/>
        </w:numPr>
        <w:rPr>
          <w:sz w:val="20"/>
          <w:szCs w:val="20"/>
        </w:rPr>
      </w:pPr>
      <w:r>
        <w:rPr>
          <w:sz w:val="20"/>
          <w:szCs w:val="20"/>
        </w:rPr>
        <w:t>Will the disclosure require a fundamental change to Xoserve business?</w:t>
      </w:r>
    </w:p>
    <w:p w14:paraId="602E386F" w14:textId="77777777" w:rsidR="0063481A" w:rsidRDefault="0063481A" w:rsidP="0063481A">
      <w:pPr>
        <w:pStyle w:val="ListParagraph"/>
        <w:ind w:left="1440"/>
        <w:rPr>
          <w:color w:val="4D89CA" w:themeColor="text2" w:themeTint="99"/>
          <w:sz w:val="20"/>
          <w:szCs w:val="20"/>
        </w:rPr>
      </w:pPr>
      <w:r>
        <w:rPr>
          <w:color w:val="4D89CA" w:themeColor="text2" w:themeTint="99"/>
          <w:sz w:val="20"/>
          <w:szCs w:val="20"/>
        </w:rPr>
        <w:t>No</w:t>
      </w:r>
    </w:p>
    <w:p w14:paraId="6837D583" w14:textId="77777777" w:rsidR="0035520A" w:rsidRPr="0063481A" w:rsidRDefault="00B138B5" w:rsidP="0063481A">
      <w:pPr>
        <w:rPr>
          <w:sz w:val="20"/>
          <w:szCs w:val="20"/>
        </w:rPr>
      </w:pPr>
      <w:r w:rsidRPr="2157683E">
        <w:rPr>
          <w:sz w:val="20"/>
          <w:szCs w:val="20"/>
        </w:rPr>
        <w:t xml:space="preserve">The CDSP </w:t>
      </w:r>
      <w:r w:rsidR="00663ACE" w:rsidRPr="2157683E">
        <w:rPr>
          <w:sz w:val="20"/>
          <w:szCs w:val="20"/>
        </w:rPr>
        <w:t>have completed a</w:t>
      </w:r>
      <w:r w:rsidR="00413079" w:rsidRPr="2157683E">
        <w:rPr>
          <w:sz w:val="20"/>
          <w:szCs w:val="20"/>
        </w:rPr>
        <w:t xml:space="preserve"> full DPIA</w:t>
      </w:r>
      <w:r w:rsidR="0063481A" w:rsidRPr="2157683E">
        <w:rPr>
          <w:sz w:val="20"/>
          <w:szCs w:val="20"/>
        </w:rPr>
        <w:t xml:space="preserve"> </w:t>
      </w:r>
      <w:r w:rsidR="00663ACE" w:rsidRPr="2157683E">
        <w:rPr>
          <w:sz w:val="20"/>
          <w:szCs w:val="20"/>
        </w:rPr>
        <w:t xml:space="preserve">based on the answers to the above questions. </w:t>
      </w:r>
    </w:p>
    <w:p w14:paraId="4106DE9A" w14:textId="77777777" w:rsidR="00A4561F" w:rsidRPr="003B2523" w:rsidRDefault="0035520A" w:rsidP="2157683E">
      <w:pPr>
        <w:ind w:left="720"/>
        <w:rPr>
          <w:i/>
          <w:iCs/>
          <w:sz w:val="20"/>
          <w:szCs w:val="20"/>
        </w:rPr>
      </w:pPr>
      <w:r>
        <w:rPr>
          <w:noProof/>
        </w:rPr>
        <w:lastRenderedPageBreak/>
        <w:drawing>
          <wp:inline distT="0" distB="0" distL="0" distR="0" wp14:anchorId="11BED0E3" wp14:editId="60604FF5">
            <wp:extent cx="5486400" cy="774700"/>
            <wp:effectExtent l="57150" t="19050" r="19050" b="444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F9695E2" w14:textId="77777777" w:rsidR="00663ACE" w:rsidRDefault="00663ACE" w:rsidP="00663ACE">
      <w:pPr>
        <w:ind w:left="720"/>
        <w:rPr>
          <w:b/>
        </w:rPr>
      </w:pPr>
      <w:r>
        <w:rPr>
          <w:b/>
        </w:rPr>
        <w:t>DPIA</w:t>
      </w:r>
      <w:r w:rsidRPr="00FB033B">
        <w:rPr>
          <w:b/>
        </w:rPr>
        <w:t xml:space="preserve"> – Acceptance Criteria met - Yes </w:t>
      </w:r>
    </w:p>
    <w:p w14:paraId="0F00D413" w14:textId="77777777" w:rsidR="00663ACE" w:rsidRDefault="00663ACE" w:rsidP="00663ACE">
      <w:pPr>
        <w:ind w:left="720"/>
        <w:rPr>
          <w:b/>
        </w:rPr>
      </w:pPr>
    </w:p>
    <w:p w14:paraId="2DD48FA1" w14:textId="77777777" w:rsidR="00663ACE" w:rsidRPr="00337803" w:rsidRDefault="00727832" w:rsidP="00727832">
      <w:pPr>
        <w:rPr>
          <w:rFonts w:eastAsiaTheme="majorEastAsia" w:cstheme="majorBidi"/>
          <w:b/>
          <w:bCs/>
          <w:color w:val="3E5AA8"/>
          <w:sz w:val="28"/>
          <w:szCs w:val="28"/>
        </w:rPr>
      </w:pPr>
      <w:r w:rsidRPr="00337803">
        <w:rPr>
          <w:rFonts w:eastAsiaTheme="majorEastAsia" w:cstheme="majorBidi"/>
          <w:b/>
          <w:bCs/>
          <w:color w:val="3E5AA8"/>
          <w:sz w:val="28"/>
          <w:szCs w:val="28"/>
        </w:rPr>
        <w:t xml:space="preserve">Contractual Approach Confirmed </w:t>
      </w:r>
    </w:p>
    <w:p w14:paraId="4E96EC34" w14:textId="77777777" w:rsidR="00727832" w:rsidRPr="005F60D2" w:rsidRDefault="00727832" w:rsidP="00727832">
      <w:pPr>
        <w:rPr>
          <w:rFonts w:cs="Arial"/>
          <w:i/>
          <w:sz w:val="20"/>
          <w:szCs w:val="20"/>
        </w:rPr>
      </w:pPr>
      <w:r w:rsidRPr="005F60D2">
        <w:rPr>
          <w:rFonts w:cs="Arial"/>
          <w:i/>
          <w:sz w:val="20"/>
          <w:szCs w:val="20"/>
        </w:rPr>
        <w:t xml:space="preserve">Intended to confirm the contractual arrangements and funding for a Research Body request. </w:t>
      </w:r>
    </w:p>
    <w:p w14:paraId="0EF06321" w14:textId="77777777" w:rsidR="00727832" w:rsidRPr="0063481A" w:rsidRDefault="00727832" w:rsidP="0063481A">
      <w:pPr>
        <w:rPr>
          <w:sz w:val="20"/>
          <w:szCs w:val="20"/>
        </w:rPr>
      </w:pPr>
      <w:r w:rsidRPr="2157683E">
        <w:rPr>
          <w:sz w:val="20"/>
          <w:szCs w:val="20"/>
        </w:rPr>
        <w:t>CDSP expects each Research Body who is approved to access data will be required to sign an agreement in accordance with the CDSP Service Document – Third Party and Additional Services Policy</w:t>
      </w:r>
      <w:r w:rsidR="0063481A" w:rsidRPr="2157683E">
        <w:rPr>
          <w:sz w:val="20"/>
          <w:szCs w:val="20"/>
        </w:rPr>
        <w:t>.</w:t>
      </w:r>
    </w:p>
    <w:p w14:paraId="3717B378" w14:textId="77777777" w:rsidR="00663ACE" w:rsidRPr="0063481A" w:rsidRDefault="00727832" w:rsidP="0063481A">
      <w:pPr>
        <w:rPr>
          <w:sz w:val="20"/>
          <w:szCs w:val="20"/>
        </w:rPr>
      </w:pPr>
      <w:r w:rsidRPr="0063481A">
        <w:rPr>
          <w:sz w:val="20"/>
          <w:szCs w:val="20"/>
        </w:rPr>
        <w:t>The CDSP will assume that every Research Body request is a service that is chargeable to the requestor unless otherwise instructed by the CoMC.</w:t>
      </w:r>
    </w:p>
    <w:p w14:paraId="234CCB34" w14:textId="77777777" w:rsidR="00663ACE" w:rsidRPr="0063481A" w:rsidRDefault="00663ACE" w:rsidP="0063481A">
      <w:pPr>
        <w:rPr>
          <w:sz w:val="20"/>
          <w:szCs w:val="20"/>
        </w:rPr>
      </w:pPr>
      <w:r w:rsidRPr="2157683E">
        <w:rPr>
          <w:sz w:val="20"/>
          <w:szCs w:val="20"/>
        </w:rPr>
        <w:t>Xoserve will put in place a contract between themselves and ONS to deliver this service.</w:t>
      </w:r>
    </w:p>
    <w:p w14:paraId="541C3DBD" w14:textId="77777777" w:rsidR="00337803" w:rsidRDefault="00337803" w:rsidP="005F60D2">
      <w:pPr>
        <w:ind w:left="720"/>
      </w:pPr>
      <w:r>
        <w:rPr>
          <w:noProof/>
        </w:rPr>
        <w:drawing>
          <wp:inline distT="0" distB="0" distL="0" distR="0" wp14:anchorId="69E84C62" wp14:editId="0FC73867">
            <wp:extent cx="5486400" cy="774700"/>
            <wp:effectExtent l="57150" t="19050" r="19050" b="444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A79702C" w14:textId="77777777" w:rsidR="00663ACE" w:rsidRDefault="00663ACE" w:rsidP="00663ACE">
      <w:pPr>
        <w:ind w:left="720"/>
        <w:rPr>
          <w:b/>
        </w:rPr>
      </w:pPr>
      <w:r>
        <w:rPr>
          <w:b/>
        </w:rPr>
        <w:t>Contractual Approach Approved</w:t>
      </w:r>
      <w:r w:rsidRPr="00FB033B">
        <w:rPr>
          <w:b/>
        </w:rPr>
        <w:t xml:space="preserve"> – Acceptance Criteria met - Yes </w:t>
      </w:r>
    </w:p>
    <w:p w14:paraId="7FD13321" w14:textId="77777777" w:rsidR="00732BA3" w:rsidRDefault="00732BA3" w:rsidP="00491DC2">
      <w:pPr>
        <w:pStyle w:val="Heading1"/>
      </w:pPr>
      <w:r>
        <w:t>Recommendation</w:t>
      </w:r>
    </w:p>
    <w:p w14:paraId="17A36F74" w14:textId="77777777" w:rsidR="00BE658A" w:rsidRPr="00D1245B" w:rsidRDefault="00C60D8B" w:rsidP="00695402">
      <w:pPr>
        <w:rPr>
          <w:i/>
          <w:sz w:val="20"/>
        </w:rPr>
      </w:pPr>
      <w:r w:rsidRPr="00D1245B">
        <w:rPr>
          <w:i/>
          <w:sz w:val="20"/>
        </w:rPr>
        <w:t xml:space="preserve">CDSP </w:t>
      </w:r>
      <w:r w:rsidR="00F944C7" w:rsidRPr="00D1245B">
        <w:rPr>
          <w:i/>
          <w:sz w:val="20"/>
        </w:rPr>
        <w:t xml:space="preserve">recommendation based on the </w:t>
      </w:r>
      <w:r w:rsidR="001B72E6" w:rsidRPr="00D1245B">
        <w:rPr>
          <w:i/>
          <w:sz w:val="20"/>
        </w:rPr>
        <w:t>Research Body request</w:t>
      </w:r>
      <w:r w:rsidR="003764C8" w:rsidRPr="00D1245B">
        <w:rPr>
          <w:i/>
          <w:sz w:val="20"/>
        </w:rPr>
        <w:t xml:space="preserve"> being assessed against the agreed </w:t>
      </w:r>
      <w:r w:rsidR="00326111">
        <w:rPr>
          <w:i/>
          <w:sz w:val="20"/>
        </w:rPr>
        <w:t>F</w:t>
      </w:r>
      <w:r w:rsidR="003764C8" w:rsidRPr="00D1245B">
        <w:rPr>
          <w:i/>
          <w:sz w:val="20"/>
        </w:rPr>
        <w:t>ramework</w:t>
      </w:r>
    </w:p>
    <w:p w14:paraId="73F76F5B" w14:textId="77777777" w:rsidR="00BE658A" w:rsidRPr="003207DA" w:rsidRDefault="00BE658A" w:rsidP="005F60D2">
      <w:pPr>
        <w:ind w:left="720"/>
        <w:rPr>
          <w:sz w:val="20"/>
        </w:rPr>
      </w:pPr>
      <w:r>
        <w:rPr>
          <w:noProof/>
        </w:rPr>
        <w:drawing>
          <wp:inline distT="0" distB="0" distL="0" distR="0" wp14:anchorId="68CB7100" wp14:editId="5FBB05EF">
            <wp:extent cx="5486400" cy="774700"/>
            <wp:effectExtent l="57150" t="19050" r="19050" b="444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677FB6E" w14:textId="77777777" w:rsidR="0062313A" w:rsidRPr="005F60D2" w:rsidRDefault="0062313A" w:rsidP="005F60D2">
      <w:pPr>
        <w:ind w:left="720"/>
      </w:pPr>
      <w:r w:rsidRPr="005F60D2">
        <w:rPr>
          <w:b/>
        </w:rPr>
        <w:t>Recommendation - Approve</w:t>
      </w:r>
    </w:p>
    <w:p w14:paraId="73F59116" w14:textId="77777777" w:rsidR="00732BA3" w:rsidRDefault="0062336D" w:rsidP="00491DC2">
      <w:pPr>
        <w:pStyle w:val="Heading1"/>
      </w:pPr>
      <w:r>
        <w:t xml:space="preserve">CoMC </w:t>
      </w:r>
      <w:r w:rsidR="00326111">
        <w:t>approval</w:t>
      </w:r>
      <w:r w:rsidR="004611B3">
        <w:t xml:space="preserve"> </w:t>
      </w:r>
    </w:p>
    <w:p w14:paraId="2ECBE903" w14:textId="77777777" w:rsidR="00330B54" w:rsidRPr="005F60D2" w:rsidRDefault="00854FD4" w:rsidP="00330B54">
      <w:pPr>
        <w:rPr>
          <w:i/>
          <w:sz w:val="20"/>
        </w:rPr>
      </w:pPr>
      <w:r w:rsidRPr="005F60D2">
        <w:rPr>
          <w:i/>
          <w:sz w:val="20"/>
        </w:rPr>
        <w:t>CoMC are</w:t>
      </w:r>
      <w:r w:rsidR="004611B3" w:rsidRPr="005F60D2">
        <w:rPr>
          <w:i/>
          <w:sz w:val="20"/>
        </w:rPr>
        <w:t xml:space="preserve"> made aware of the Research </w:t>
      </w:r>
      <w:r w:rsidR="0022162F" w:rsidRPr="005F60D2">
        <w:rPr>
          <w:i/>
          <w:sz w:val="20"/>
        </w:rPr>
        <w:t xml:space="preserve">Body request and the CDSPs recommendation based on the agreed </w:t>
      </w:r>
      <w:r w:rsidR="00326111" w:rsidRPr="005F60D2">
        <w:rPr>
          <w:i/>
          <w:sz w:val="20"/>
        </w:rPr>
        <w:t>F</w:t>
      </w:r>
      <w:r w:rsidR="0022162F" w:rsidRPr="005F60D2">
        <w:rPr>
          <w:i/>
          <w:sz w:val="20"/>
        </w:rPr>
        <w:t>ramework</w:t>
      </w:r>
      <w:r w:rsidR="00546BA8" w:rsidRPr="005F60D2">
        <w:rPr>
          <w:i/>
          <w:sz w:val="20"/>
        </w:rPr>
        <w:t xml:space="preserve"> and are asked to approve. </w:t>
      </w:r>
    </w:p>
    <w:p w14:paraId="5FB6E0D8" w14:textId="2D6F0AA5" w:rsidR="000C41B0" w:rsidRDefault="000C41B0" w:rsidP="000C41B0">
      <w:pPr>
        <w:ind w:left="720"/>
        <w:rPr>
          <w:b/>
        </w:rPr>
      </w:pPr>
      <w:r w:rsidRPr="005F60D2">
        <w:rPr>
          <w:b/>
        </w:rPr>
        <w:t xml:space="preserve">CoMC </w:t>
      </w:r>
      <w:r w:rsidR="00460030">
        <w:rPr>
          <w:b/>
        </w:rPr>
        <w:t>D</w:t>
      </w:r>
      <w:r w:rsidRPr="005F60D2">
        <w:rPr>
          <w:b/>
        </w:rPr>
        <w:t xml:space="preserve">ecision </w:t>
      </w:r>
      <w:r w:rsidRPr="002D7307">
        <w:rPr>
          <w:b/>
        </w:rPr>
        <w:t>–</w:t>
      </w:r>
      <w:r w:rsidRPr="005F60D2">
        <w:rPr>
          <w:b/>
        </w:rPr>
        <w:t xml:space="preserve"> </w:t>
      </w:r>
      <w:r w:rsidR="00460030">
        <w:rPr>
          <w:b/>
        </w:rPr>
        <w:t>Approved 14</w:t>
      </w:r>
      <w:r w:rsidR="00460030" w:rsidRPr="00460030">
        <w:rPr>
          <w:b/>
          <w:vertAlign w:val="superscript"/>
          <w:rPrChange w:id="17" w:author="Rebecca Roden" w:date="2020-11-06T12:51:00Z">
            <w:rPr>
              <w:b/>
            </w:rPr>
          </w:rPrChange>
        </w:rPr>
        <w:t>th</w:t>
      </w:r>
      <w:r w:rsidR="00460030">
        <w:rPr>
          <w:b/>
        </w:rPr>
        <w:t xml:space="preserve"> October 2020</w:t>
      </w:r>
    </w:p>
    <w:p w14:paraId="78DD6194" w14:textId="195613EC" w:rsidR="00460030" w:rsidRPr="002D7307" w:rsidRDefault="00460030" w:rsidP="000C41B0">
      <w:pPr>
        <w:ind w:left="720"/>
        <w:rPr>
          <w:b/>
        </w:rPr>
      </w:pPr>
      <w:r>
        <w:rPr>
          <w:b/>
        </w:rPr>
        <w:t>CoMC Decision - TBC</w:t>
      </w:r>
    </w:p>
    <w:p w14:paraId="05DCA69F" w14:textId="77777777" w:rsidR="00EA1250" w:rsidRDefault="0063481A" w:rsidP="00491DC2">
      <w:pPr>
        <w:pStyle w:val="Heading1"/>
      </w:pPr>
      <w:r>
        <w:lastRenderedPageBreak/>
        <w:t xml:space="preserve">Any </w:t>
      </w:r>
      <w:r w:rsidR="00EA1250">
        <w:t>A</w:t>
      </w:r>
      <w:r w:rsidR="00546BA8">
        <w:t>dditional information</w:t>
      </w:r>
    </w:p>
    <w:p w14:paraId="7CF0E7AB" w14:textId="77777777" w:rsidR="009F2CBA" w:rsidRPr="00EE3294" w:rsidRDefault="009F2CBA" w:rsidP="2157683E">
      <w:pPr>
        <w:rPr>
          <w:sz w:val="20"/>
          <w:szCs w:val="20"/>
        </w:rPr>
      </w:pPr>
      <w:r w:rsidRPr="2157683E">
        <w:rPr>
          <w:i/>
          <w:iCs/>
          <w:sz w:val="20"/>
          <w:szCs w:val="20"/>
        </w:rPr>
        <w:t xml:space="preserve">* </w:t>
      </w:r>
      <w:r w:rsidR="00841DD5" w:rsidRPr="2157683E">
        <w:rPr>
          <w:i/>
          <w:iCs/>
          <w:sz w:val="20"/>
          <w:szCs w:val="20"/>
        </w:rPr>
        <w:t>T</w:t>
      </w:r>
      <w:r w:rsidRPr="2157683E">
        <w:rPr>
          <w:i/>
          <w:iCs/>
          <w:sz w:val="20"/>
          <w:szCs w:val="20"/>
        </w:rPr>
        <w:t>he</w:t>
      </w:r>
      <w:r w:rsidR="00546BA8" w:rsidRPr="2157683E">
        <w:rPr>
          <w:i/>
          <w:iCs/>
          <w:sz w:val="20"/>
          <w:szCs w:val="20"/>
        </w:rPr>
        <w:t xml:space="preserve"> CDSP </w:t>
      </w:r>
      <w:r w:rsidR="00546BA8" w:rsidRPr="2157683E">
        <w:rPr>
          <w:i/>
          <w:iCs/>
          <w:sz w:val="20"/>
          <w:szCs w:val="20"/>
          <w:u w:val="single"/>
        </w:rPr>
        <w:t>must</w:t>
      </w:r>
      <w:r w:rsidR="00546BA8" w:rsidRPr="2157683E">
        <w:rPr>
          <w:i/>
          <w:iCs/>
          <w:sz w:val="20"/>
          <w:szCs w:val="20"/>
        </w:rPr>
        <w:t xml:space="preserve"> provide additional information to justify th</w:t>
      </w:r>
      <w:r w:rsidR="00841DD5" w:rsidRPr="2157683E">
        <w:rPr>
          <w:i/>
          <w:iCs/>
          <w:sz w:val="20"/>
          <w:szCs w:val="20"/>
        </w:rPr>
        <w:t>e Research Body request</w:t>
      </w:r>
      <w:r w:rsidR="00546BA8" w:rsidRPr="2157683E">
        <w:rPr>
          <w:i/>
          <w:iCs/>
          <w:sz w:val="20"/>
          <w:szCs w:val="20"/>
        </w:rPr>
        <w:t xml:space="preserve"> recommendation.</w:t>
      </w:r>
    </w:p>
    <w:p w14:paraId="40F47705" w14:textId="77777777" w:rsidR="00546BA8" w:rsidRPr="0063481A" w:rsidRDefault="002D7307" w:rsidP="00D1245B">
      <w:pPr>
        <w:rPr>
          <w:sz w:val="20"/>
          <w:szCs w:val="20"/>
        </w:rPr>
      </w:pPr>
      <w:r w:rsidRPr="2157683E">
        <w:rPr>
          <w:sz w:val="20"/>
          <w:szCs w:val="20"/>
        </w:rPr>
        <w:t xml:space="preserve">Based on </w:t>
      </w:r>
      <w:r w:rsidR="0063481A" w:rsidRPr="2157683E">
        <w:rPr>
          <w:sz w:val="20"/>
          <w:szCs w:val="20"/>
        </w:rPr>
        <w:t>interactions with ONS and the rationale</w:t>
      </w:r>
      <w:r w:rsidR="00B00E36" w:rsidRPr="2157683E">
        <w:rPr>
          <w:sz w:val="20"/>
          <w:szCs w:val="20"/>
        </w:rPr>
        <w:t xml:space="preserve"> for the request for </w:t>
      </w:r>
      <w:r w:rsidR="4FDD37DD" w:rsidRPr="2157683E">
        <w:rPr>
          <w:sz w:val="20"/>
          <w:szCs w:val="20"/>
        </w:rPr>
        <w:t>data,</w:t>
      </w:r>
      <w:r w:rsidR="00B00E36" w:rsidRPr="2157683E">
        <w:rPr>
          <w:sz w:val="20"/>
          <w:szCs w:val="20"/>
        </w:rPr>
        <w:t xml:space="preserve"> Xoserve believes this meet</w:t>
      </w:r>
      <w:r w:rsidR="00386234" w:rsidRPr="2157683E">
        <w:rPr>
          <w:sz w:val="20"/>
          <w:szCs w:val="20"/>
        </w:rPr>
        <w:t>s</w:t>
      </w:r>
      <w:r w:rsidR="00B00E36" w:rsidRPr="2157683E">
        <w:rPr>
          <w:sz w:val="20"/>
          <w:szCs w:val="20"/>
        </w:rPr>
        <w:t xml:space="preserve"> the Research Body criteria as set out within UNC</w:t>
      </w:r>
      <w:r w:rsidR="00386234" w:rsidRPr="2157683E">
        <w:rPr>
          <w:sz w:val="20"/>
          <w:szCs w:val="20"/>
        </w:rPr>
        <w:t xml:space="preserve">. </w:t>
      </w:r>
    </w:p>
    <w:p w14:paraId="7D86C3DE" w14:textId="77777777" w:rsidR="003616D1" w:rsidRPr="00D1245B" w:rsidRDefault="003616D1" w:rsidP="2157683E">
      <w:pPr>
        <w:rPr>
          <w:sz w:val="20"/>
          <w:szCs w:val="20"/>
        </w:rPr>
      </w:pPr>
      <w:r w:rsidRPr="2157683E">
        <w:rPr>
          <w:sz w:val="20"/>
          <w:szCs w:val="20"/>
        </w:rPr>
        <w:t xml:space="preserve"> </w:t>
      </w:r>
    </w:p>
    <w:p w14:paraId="36151FAC" w14:textId="77777777" w:rsidR="006614F6" w:rsidRDefault="006614F6" w:rsidP="005B2F71">
      <w:pPr>
        <w:rPr>
          <w:rFonts w:cs="Arial"/>
        </w:rPr>
      </w:pPr>
    </w:p>
    <w:p w14:paraId="636CE56B" w14:textId="77777777" w:rsidR="003A21D0" w:rsidRPr="00012D06" w:rsidRDefault="003A21D0" w:rsidP="005B2F71">
      <w:pPr>
        <w:rPr>
          <w:rFonts w:cs="Arial"/>
        </w:rPr>
      </w:pPr>
    </w:p>
    <w:sectPr w:rsidR="003A21D0" w:rsidRPr="00012D06">
      <w:headerReference w:type="even" r:id="rId42"/>
      <w:headerReference w:type="default" r:id="rId43"/>
      <w:footerReference w:type="default" r:id="rId44"/>
      <w:headerReference w:type="firs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FA74E" w14:textId="77777777" w:rsidR="003E6097" w:rsidRDefault="003E6097" w:rsidP="00324744">
      <w:pPr>
        <w:spacing w:after="0" w:line="240" w:lineRule="auto"/>
      </w:pPr>
      <w:r>
        <w:separator/>
      </w:r>
    </w:p>
  </w:endnote>
  <w:endnote w:type="continuationSeparator" w:id="0">
    <w:p w14:paraId="358C843C" w14:textId="77777777" w:rsidR="003E6097" w:rsidRDefault="003E6097" w:rsidP="00324744">
      <w:pPr>
        <w:spacing w:after="0" w:line="240" w:lineRule="auto"/>
      </w:pPr>
      <w:r>
        <w:continuationSeparator/>
      </w:r>
    </w:p>
  </w:endnote>
  <w:endnote w:type="continuationNotice" w:id="1">
    <w:p w14:paraId="720E5D2E" w14:textId="77777777" w:rsidR="003E6097" w:rsidRDefault="003E6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371390"/>
      <w:docPartObj>
        <w:docPartGallery w:val="Page Numbers (Bottom of Page)"/>
        <w:docPartUnique/>
      </w:docPartObj>
    </w:sdtPr>
    <w:sdtEndPr>
      <w:rPr>
        <w:noProof/>
      </w:rPr>
    </w:sdtEndPr>
    <w:sdtContent>
      <w:p w14:paraId="020A2DCD" w14:textId="77777777" w:rsidR="00C648AE" w:rsidRDefault="00C648A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8BC792" w14:textId="77777777" w:rsidR="00C648AE" w:rsidRDefault="00C64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93F82" w14:textId="77777777" w:rsidR="003E6097" w:rsidRDefault="003E6097" w:rsidP="00324744">
      <w:pPr>
        <w:spacing w:after="0" w:line="240" w:lineRule="auto"/>
      </w:pPr>
      <w:r>
        <w:separator/>
      </w:r>
    </w:p>
  </w:footnote>
  <w:footnote w:type="continuationSeparator" w:id="0">
    <w:p w14:paraId="553B22B5" w14:textId="77777777" w:rsidR="003E6097" w:rsidRDefault="003E6097" w:rsidP="00324744">
      <w:pPr>
        <w:spacing w:after="0" w:line="240" w:lineRule="auto"/>
      </w:pPr>
      <w:r>
        <w:continuationSeparator/>
      </w:r>
    </w:p>
  </w:footnote>
  <w:footnote w:type="continuationNotice" w:id="1">
    <w:p w14:paraId="59B0B9AF" w14:textId="77777777" w:rsidR="003E6097" w:rsidRDefault="003E60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FEAC" w14:textId="77777777" w:rsidR="00C648AE" w:rsidRDefault="00C64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5C455" w14:textId="77777777" w:rsidR="00C648AE" w:rsidRDefault="00C648AE">
    <w:pPr>
      <w:pStyle w:val="Header"/>
      <w:jc w:val="right"/>
    </w:pPr>
  </w:p>
  <w:p w14:paraId="7539BB6E" w14:textId="77777777" w:rsidR="00C648AE" w:rsidRDefault="00C64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27D8" w14:textId="77777777" w:rsidR="00C648AE" w:rsidRDefault="00C64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F39"/>
    <w:multiLevelType w:val="hybridMultilevel"/>
    <w:tmpl w:val="1B94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629A"/>
    <w:multiLevelType w:val="hybridMultilevel"/>
    <w:tmpl w:val="1520DD48"/>
    <w:lvl w:ilvl="0" w:tplc="BB38E698">
      <w:start w:val="1"/>
      <w:numFmt w:val="bullet"/>
      <w:lvlText w:val="-"/>
      <w:lvlJc w:val="left"/>
      <w:pPr>
        <w:ind w:left="1800" w:hanging="360"/>
      </w:pPr>
      <w:rPr>
        <w:rFonts w:ascii="Arial" w:hAnsi="Aria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71301E"/>
    <w:multiLevelType w:val="hybridMultilevel"/>
    <w:tmpl w:val="6BCE2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517CE4"/>
    <w:multiLevelType w:val="hybridMultilevel"/>
    <w:tmpl w:val="020A9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142DE1"/>
    <w:multiLevelType w:val="hybridMultilevel"/>
    <w:tmpl w:val="166A2AFC"/>
    <w:lvl w:ilvl="0" w:tplc="7DDE3FD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2946BD"/>
    <w:multiLevelType w:val="hybridMultilevel"/>
    <w:tmpl w:val="2B7ED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E5004"/>
    <w:multiLevelType w:val="hybridMultilevel"/>
    <w:tmpl w:val="58566C2A"/>
    <w:lvl w:ilvl="0" w:tplc="052A7CB4">
      <w:start w:val="1"/>
      <w:numFmt w:val="lowerLetter"/>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80415C"/>
    <w:multiLevelType w:val="hybridMultilevel"/>
    <w:tmpl w:val="5D0038F4"/>
    <w:lvl w:ilvl="0" w:tplc="6DB8AABA">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5B333C"/>
    <w:multiLevelType w:val="hybridMultilevel"/>
    <w:tmpl w:val="3914122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F9062B"/>
    <w:multiLevelType w:val="hybridMultilevel"/>
    <w:tmpl w:val="94F4E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485244"/>
    <w:multiLevelType w:val="hybridMultilevel"/>
    <w:tmpl w:val="719E3EE6"/>
    <w:lvl w:ilvl="0" w:tplc="6DB8AABA">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64233A"/>
    <w:multiLevelType w:val="hybridMultilevel"/>
    <w:tmpl w:val="419E9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973772"/>
    <w:multiLevelType w:val="hybridMultilevel"/>
    <w:tmpl w:val="B48848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465EB"/>
    <w:multiLevelType w:val="hybridMultilevel"/>
    <w:tmpl w:val="5BB83F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4742A3"/>
    <w:multiLevelType w:val="hybridMultilevel"/>
    <w:tmpl w:val="746A8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900C0E"/>
    <w:multiLevelType w:val="hybridMultilevel"/>
    <w:tmpl w:val="0FDA6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67751"/>
    <w:multiLevelType w:val="hybridMultilevel"/>
    <w:tmpl w:val="859A0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1A3091"/>
    <w:multiLevelType w:val="hybridMultilevel"/>
    <w:tmpl w:val="270A2C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C1043A"/>
    <w:multiLevelType w:val="hybridMultilevel"/>
    <w:tmpl w:val="AAF2834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AC249CB"/>
    <w:multiLevelType w:val="hybridMultilevel"/>
    <w:tmpl w:val="46E2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33F3A"/>
    <w:multiLevelType w:val="hybridMultilevel"/>
    <w:tmpl w:val="A8181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EF6906"/>
    <w:multiLevelType w:val="hybridMultilevel"/>
    <w:tmpl w:val="97BA5A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147D07"/>
    <w:multiLevelType w:val="hybridMultilevel"/>
    <w:tmpl w:val="A956D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1D11B7"/>
    <w:multiLevelType w:val="hybridMultilevel"/>
    <w:tmpl w:val="957EB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5A4760"/>
    <w:multiLevelType w:val="hybridMultilevel"/>
    <w:tmpl w:val="4C7CB474"/>
    <w:lvl w:ilvl="0" w:tplc="79D42E9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5227A3"/>
    <w:multiLevelType w:val="hybridMultilevel"/>
    <w:tmpl w:val="A000AC02"/>
    <w:lvl w:ilvl="0" w:tplc="6DB8AA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51E0E"/>
    <w:multiLevelType w:val="hybridMultilevel"/>
    <w:tmpl w:val="884C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56FFD"/>
    <w:multiLevelType w:val="hybridMultilevel"/>
    <w:tmpl w:val="0826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C6961"/>
    <w:multiLevelType w:val="hybridMultilevel"/>
    <w:tmpl w:val="AF5A8BEA"/>
    <w:lvl w:ilvl="0" w:tplc="361AD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E5C759F"/>
    <w:multiLevelType w:val="hybridMultilevel"/>
    <w:tmpl w:val="8F3C9974"/>
    <w:lvl w:ilvl="0" w:tplc="99A032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0"/>
  </w:num>
  <w:num w:numId="3">
    <w:abstractNumId w:val="29"/>
  </w:num>
  <w:num w:numId="4">
    <w:abstractNumId w:val="0"/>
  </w:num>
  <w:num w:numId="5">
    <w:abstractNumId w:val="3"/>
  </w:num>
  <w:num w:numId="6">
    <w:abstractNumId w:val="18"/>
  </w:num>
  <w:num w:numId="7">
    <w:abstractNumId w:val="28"/>
  </w:num>
  <w:num w:numId="8">
    <w:abstractNumId w:val="23"/>
  </w:num>
  <w:num w:numId="9">
    <w:abstractNumId w:val="19"/>
  </w:num>
  <w:num w:numId="10">
    <w:abstractNumId w:val="8"/>
  </w:num>
  <w:num w:numId="11">
    <w:abstractNumId w:val="27"/>
  </w:num>
  <w:num w:numId="12">
    <w:abstractNumId w:val="21"/>
  </w:num>
  <w:num w:numId="13">
    <w:abstractNumId w:val="5"/>
  </w:num>
  <w:num w:numId="14">
    <w:abstractNumId w:val="24"/>
  </w:num>
  <w:num w:numId="15">
    <w:abstractNumId w:val="11"/>
  </w:num>
  <w:num w:numId="16">
    <w:abstractNumId w:val="14"/>
  </w:num>
  <w:num w:numId="17">
    <w:abstractNumId w:val="22"/>
  </w:num>
  <w:num w:numId="18">
    <w:abstractNumId w:val="12"/>
  </w:num>
  <w:num w:numId="19">
    <w:abstractNumId w:val="2"/>
  </w:num>
  <w:num w:numId="20">
    <w:abstractNumId w:val="20"/>
  </w:num>
  <w:num w:numId="21">
    <w:abstractNumId w:val="16"/>
  </w:num>
  <w:num w:numId="22">
    <w:abstractNumId w:val="31"/>
  </w:num>
  <w:num w:numId="23">
    <w:abstractNumId w:val="25"/>
  </w:num>
  <w:num w:numId="24">
    <w:abstractNumId w:val="6"/>
  </w:num>
  <w:num w:numId="25">
    <w:abstractNumId w:val="9"/>
  </w:num>
  <w:num w:numId="26">
    <w:abstractNumId w:val="26"/>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5"/>
  </w:num>
  <w:num w:numId="31">
    <w:abstractNumId w:val="4"/>
  </w:num>
  <w:num w:numId="32">
    <w:abstractNumId w:val="10"/>
  </w:num>
  <w:num w:numId="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Roden">
    <w15:presenceInfo w15:providerId="AD" w15:userId="S-1-5-21-4145888014-839675345-3125187760-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E02"/>
    <w:rsid w:val="00003573"/>
    <w:rsid w:val="00004435"/>
    <w:rsid w:val="00012A8D"/>
    <w:rsid w:val="00013AED"/>
    <w:rsid w:val="00023CD1"/>
    <w:rsid w:val="000303BF"/>
    <w:rsid w:val="000342AE"/>
    <w:rsid w:val="0003671A"/>
    <w:rsid w:val="00041310"/>
    <w:rsid w:val="00043A6F"/>
    <w:rsid w:val="00046010"/>
    <w:rsid w:val="0004671C"/>
    <w:rsid w:val="00046792"/>
    <w:rsid w:val="0005155F"/>
    <w:rsid w:val="000528BB"/>
    <w:rsid w:val="00057257"/>
    <w:rsid w:val="00060773"/>
    <w:rsid w:val="000703DE"/>
    <w:rsid w:val="00072A2E"/>
    <w:rsid w:val="0007435F"/>
    <w:rsid w:val="00074556"/>
    <w:rsid w:val="000750F7"/>
    <w:rsid w:val="000765FD"/>
    <w:rsid w:val="0007737D"/>
    <w:rsid w:val="00080AE5"/>
    <w:rsid w:val="000810A1"/>
    <w:rsid w:val="00082BE5"/>
    <w:rsid w:val="00084090"/>
    <w:rsid w:val="00086296"/>
    <w:rsid w:val="00090769"/>
    <w:rsid w:val="000911E7"/>
    <w:rsid w:val="000965C8"/>
    <w:rsid w:val="000A0851"/>
    <w:rsid w:val="000A16A8"/>
    <w:rsid w:val="000A1AD1"/>
    <w:rsid w:val="000A6BE2"/>
    <w:rsid w:val="000A6C4E"/>
    <w:rsid w:val="000A7123"/>
    <w:rsid w:val="000B2A46"/>
    <w:rsid w:val="000B5300"/>
    <w:rsid w:val="000C1749"/>
    <w:rsid w:val="000C1893"/>
    <w:rsid w:val="000C41B0"/>
    <w:rsid w:val="000D11D0"/>
    <w:rsid w:val="000D19C4"/>
    <w:rsid w:val="000D2C16"/>
    <w:rsid w:val="000D32D0"/>
    <w:rsid w:val="000E589F"/>
    <w:rsid w:val="000E5F83"/>
    <w:rsid w:val="000E6A29"/>
    <w:rsid w:val="000E6CDB"/>
    <w:rsid w:val="000F05DB"/>
    <w:rsid w:val="000F15C5"/>
    <w:rsid w:val="000F6E70"/>
    <w:rsid w:val="001008B0"/>
    <w:rsid w:val="00101DBE"/>
    <w:rsid w:val="001108A5"/>
    <w:rsid w:val="00117B15"/>
    <w:rsid w:val="00117DF9"/>
    <w:rsid w:val="00121A7D"/>
    <w:rsid w:val="00125B61"/>
    <w:rsid w:val="00126AF0"/>
    <w:rsid w:val="00130259"/>
    <w:rsid w:val="001313A5"/>
    <w:rsid w:val="00131C42"/>
    <w:rsid w:val="00131EF2"/>
    <w:rsid w:val="0013253B"/>
    <w:rsid w:val="00132DDD"/>
    <w:rsid w:val="00134566"/>
    <w:rsid w:val="00135AA1"/>
    <w:rsid w:val="00136898"/>
    <w:rsid w:val="00141AED"/>
    <w:rsid w:val="001441C5"/>
    <w:rsid w:val="00144E00"/>
    <w:rsid w:val="00157BEB"/>
    <w:rsid w:val="00161B2A"/>
    <w:rsid w:val="00166A40"/>
    <w:rsid w:val="00167430"/>
    <w:rsid w:val="00170670"/>
    <w:rsid w:val="001728D4"/>
    <w:rsid w:val="00174221"/>
    <w:rsid w:val="001743B0"/>
    <w:rsid w:val="001863ED"/>
    <w:rsid w:val="00186B57"/>
    <w:rsid w:val="00192578"/>
    <w:rsid w:val="00196A71"/>
    <w:rsid w:val="001A208E"/>
    <w:rsid w:val="001A432E"/>
    <w:rsid w:val="001B0217"/>
    <w:rsid w:val="001B0727"/>
    <w:rsid w:val="001B47DA"/>
    <w:rsid w:val="001B5F44"/>
    <w:rsid w:val="001B6957"/>
    <w:rsid w:val="001B72E6"/>
    <w:rsid w:val="001B7F82"/>
    <w:rsid w:val="001C1B0C"/>
    <w:rsid w:val="001D17E6"/>
    <w:rsid w:val="001D7C2F"/>
    <w:rsid w:val="001E329E"/>
    <w:rsid w:val="001E63F0"/>
    <w:rsid w:val="001E6505"/>
    <w:rsid w:val="001E6AE3"/>
    <w:rsid w:val="001F0BC0"/>
    <w:rsid w:val="001F4BC2"/>
    <w:rsid w:val="0020346A"/>
    <w:rsid w:val="002077A1"/>
    <w:rsid w:val="00210478"/>
    <w:rsid w:val="00214CF9"/>
    <w:rsid w:val="00215A7E"/>
    <w:rsid w:val="00217819"/>
    <w:rsid w:val="00217E6C"/>
    <w:rsid w:val="00220B19"/>
    <w:rsid w:val="0022162F"/>
    <w:rsid w:val="00221B21"/>
    <w:rsid w:val="002232B7"/>
    <w:rsid w:val="002243D0"/>
    <w:rsid w:val="002247C5"/>
    <w:rsid w:val="00226D34"/>
    <w:rsid w:val="00230A3F"/>
    <w:rsid w:val="00233748"/>
    <w:rsid w:val="002365C2"/>
    <w:rsid w:val="00237B57"/>
    <w:rsid w:val="002425C3"/>
    <w:rsid w:val="00244982"/>
    <w:rsid w:val="002519CC"/>
    <w:rsid w:val="00253919"/>
    <w:rsid w:val="00256811"/>
    <w:rsid w:val="00256986"/>
    <w:rsid w:val="002571A6"/>
    <w:rsid w:val="0026295C"/>
    <w:rsid w:val="00264B74"/>
    <w:rsid w:val="0027546C"/>
    <w:rsid w:val="002844D8"/>
    <w:rsid w:val="00284C84"/>
    <w:rsid w:val="00284F65"/>
    <w:rsid w:val="0029014E"/>
    <w:rsid w:val="002909FD"/>
    <w:rsid w:val="00290CCE"/>
    <w:rsid w:val="002935E0"/>
    <w:rsid w:val="002A0BD5"/>
    <w:rsid w:val="002B28E1"/>
    <w:rsid w:val="002B4AEF"/>
    <w:rsid w:val="002B4DEA"/>
    <w:rsid w:val="002B4FAF"/>
    <w:rsid w:val="002B5BA9"/>
    <w:rsid w:val="002C1CBE"/>
    <w:rsid w:val="002C26F6"/>
    <w:rsid w:val="002C4204"/>
    <w:rsid w:val="002C553C"/>
    <w:rsid w:val="002D1485"/>
    <w:rsid w:val="002D1CD2"/>
    <w:rsid w:val="002D2888"/>
    <w:rsid w:val="002D7307"/>
    <w:rsid w:val="002D734B"/>
    <w:rsid w:val="002D77BE"/>
    <w:rsid w:val="002E0F1F"/>
    <w:rsid w:val="002E122E"/>
    <w:rsid w:val="002E5B98"/>
    <w:rsid w:val="002E7058"/>
    <w:rsid w:val="002E794E"/>
    <w:rsid w:val="002F046F"/>
    <w:rsid w:val="00305B81"/>
    <w:rsid w:val="00307604"/>
    <w:rsid w:val="00316742"/>
    <w:rsid w:val="003207DA"/>
    <w:rsid w:val="00324744"/>
    <w:rsid w:val="00326111"/>
    <w:rsid w:val="00330B54"/>
    <w:rsid w:val="00330BBD"/>
    <w:rsid w:val="00337803"/>
    <w:rsid w:val="00352884"/>
    <w:rsid w:val="0035520A"/>
    <w:rsid w:val="00356D5B"/>
    <w:rsid w:val="003616D1"/>
    <w:rsid w:val="003703C7"/>
    <w:rsid w:val="00371BE6"/>
    <w:rsid w:val="00372BC6"/>
    <w:rsid w:val="00373040"/>
    <w:rsid w:val="00376496"/>
    <w:rsid w:val="003764C8"/>
    <w:rsid w:val="00381080"/>
    <w:rsid w:val="003819AD"/>
    <w:rsid w:val="003819C9"/>
    <w:rsid w:val="003821CB"/>
    <w:rsid w:val="00386234"/>
    <w:rsid w:val="00392355"/>
    <w:rsid w:val="00395510"/>
    <w:rsid w:val="003A03D1"/>
    <w:rsid w:val="003A0977"/>
    <w:rsid w:val="003A21D0"/>
    <w:rsid w:val="003A2EF2"/>
    <w:rsid w:val="003A4D1F"/>
    <w:rsid w:val="003A5F07"/>
    <w:rsid w:val="003A6102"/>
    <w:rsid w:val="003A75BD"/>
    <w:rsid w:val="003B2523"/>
    <w:rsid w:val="003B26C2"/>
    <w:rsid w:val="003B2A1C"/>
    <w:rsid w:val="003B4AFA"/>
    <w:rsid w:val="003B551C"/>
    <w:rsid w:val="003B64C9"/>
    <w:rsid w:val="003B7D68"/>
    <w:rsid w:val="003C1AE2"/>
    <w:rsid w:val="003C1CE7"/>
    <w:rsid w:val="003C324A"/>
    <w:rsid w:val="003D5728"/>
    <w:rsid w:val="003E5BD5"/>
    <w:rsid w:val="003E5E4F"/>
    <w:rsid w:val="003E6097"/>
    <w:rsid w:val="003E7518"/>
    <w:rsid w:val="003E7D03"/>
    <w:rsid w:val="003F5F64"/>
    <w:rsid w:val="004108C7"/>
    <w:rsid w:val="00410927"/>
    <w:rsid w:val="00411258"/>
    <w:rsid w:val="0041226F"/>
    <w:rsid w:val="00413079"/>
    <w:rsid w:val="00413C65"/>
    <w:rsid w:val="00414A4C"/>
    <w:rsid w:val="00414CE7"/>
    <w:rsid w:val="004157DD"/>
    <w:rsid w:val="00417B63"/>
    <w:rsid w:val="00420F64"/>
    <w:rsid w:val="004232A7"/>
    <w:rsid w:val="00425454"/>
    <w:rsid w:val="00426525"/>
    <w:rsid w:val="00426807"/>
    <w:rsid w:val="004433C4"/>
    <w:rsid w:val="00443CF9"/>
    <w:rsid w:val="00446092"/>
    <w:rsid w:val="00452585"/>
    <w:rsid w:val="0045423B"/>
    <w:rsid w:val="00454BDF"/>
    <w:rsid w:val="00454F6C"/>
    <w:rsid w:val="00460030"/>
    <w:rsid w:val="004611B3"/>
    <w:rsid w:val="00466A4F"/>
    <w:rsid w:val="00473693"/>
    <w:rsid w:val="00473DDA"/>
    <w:rsid w:val="004749BD"/>
    <w:rsid w:val="00480485"/>
    <w:rsid w:val="004831B2"/>
    <w:rsid w:val="004831DD"/>
    <w:rsid w:val="004856AB"/>
    <w:rsid w:val="00491DC2"/>
    <w:rsid w:val="00492D7D"/>
    <w:rsid w:val="0049311F"/>
    <w:rsid w:val="00495CF0"/>
    <w:rsid w:val="00496D78"/>
    <w:rsid w:val="004A0915"/>
    <w:rsid w:val="004A40C5"/>
    <w:rsid w:val="004B0909"/>
    <w:rsid w:val="004B3FC2"/>
    <w:rsid w:val="004C025A"/>
    <w:rsid w:val="004C181B"/>
    <w:rsid w:val="004C24D9"/>
    <w:rsid w:val="004D22A1"/>
    <w:rsid w:val="004D27F6"/>
    <w:rsid w:val="004D6CC0"/>
    <w:rsid w:val="004E00DF"/>
    <w:rsid w:val="004F3362"/>
    <w:rsid w:val="00504A33"/>
    <w:rsid w:val="00507540"/>
    <w:rsid w:val="00507CA1"/>
    <w:rsid w:val="0051280B"/>
    <w:rsid w:val="00514847"/>
    <w:rsid w:val="00517F6F"/>
    <w:rsid w:val="00521273"/>
    <w:rsid w:val="00523475"/>
    <w:rsid w:val="00525834"/>
    <w:rsid w:val="00525CDD"/>
    <w:rsid w:val="00526A5D"/>
    <w:rsid w:val="00531C71"/>
    <w:rsid w:val="005332DD"/>
    <w:rsid w:val="00535FA3"/>
    <w:rsid w:val="00540C6B"/>
    <w:rsid w:val="00540E02"/>
    <w:rsid w:val="00541447"/>
    <w:rsid w:val="00543E7F"/>
    <w:rsid w:val="0054529B"/>
    <w:rsid w:val="00546BA8"/>
    <w:rsid w:val="005475AF"/>
    <w:rsid w:val="005523E3"/>
    <w:rsid w:val="0055298E"/>
    <w:rsid w:val="005557AA"/>
    <w:rsid w:val="00556AE7"/>
    <w:rsid w:val="00561FA1"/>
    <w:rsid w:val="00562207"/>
    <w:rsid w:val="00563E2F"/>
    <w:rsid w:val="00583A6E"/>
    <w:rsid w:val="0058438C"/>
    <w:rsid w:val="00587D1D"/>
    <w:rsid w:val="005908A5"/>
    <w:rsid w:val="00590A4F"/>
    <w:rsid w:val="00593863"/>
    <w:rsid w:val="00595B89"/>
    <w:rsid w:val="00597D57"/>
    <w:rsid w:val="005A2D40"/>
    <w:rsid w:val="005A36A1"/>
    <w:rsid w:val="005A3D7F"/>
    <w:rsid w:val="005A5BD9"/>
    <w:rsid w:val="005A5EA2"/>
    <w:rsid w:val="005A621D"/>
    <w:rsid w:val="005A7DF0"/>
    <w:rsid w:val="005B1BBE"/>
    <w:rsid w:val="005B245B"/>
    <w:rsid w:val="005B2F71"/>
    <w:rsid w:val="005B7081"/>
    <w:rsid w:val="005C0228"/>
    <w:rsid w:val="005C0628"/>
    <w:rsid w:val="005C3DE0"/>
    <w:rsid w:val="005C6CD4"/>
    <w:rsid w:val="005D1A59"/>
    <w:rsid w:val="005E2998"/>
    <w:rsid w:val="005E36A0"/>
    <w:rsid w:val="005F02C9"/>
    <w:rsid w:val="005F0543"/>
    <w:rsid w:val="005F60D2"/>
    <w:rsid w:val="005F635B"/>
    <w:rsid w:val="005F68A8"/>
    <w:rsid w:val="0060581D"/>
    <w:rsid w:val="00605FAC"/>
    <w:rsid w:val="0061546D"/>
    <w:rsid w:val="00617D3D"/>
    <w:rsid w:val="006221EE"/>
    <w:rsid w:val="0062313A"/>
    <w:rsid w:val="0062336D"/>
    <w:rsid w:val="00623A0F"/>
    <w:rsid w:val="00623F09"/>
    <w:rsid w:val="00627BE8"/>
    <w:rsid w:val="0063481A"/>
    <w:rsid w:val="0064117E"/>
    <w:rsid w:val="006417E3"/>
    <w:rsid w:val="00647CB7"/>
    <w:rsid w:val="00655860"/>
    <w:rsid w:val="00660B84"/>
    <w:rsid w:val="006614F6"/>
    <w:rsid w:val="00663ACE"/>
    <w:rsid w:val="00663ADA"/>
    <w:rsid w:val="00666105"/>
    <w:rsid w:val="00666FF9"/>
    <w:rsid w:val="0066725B"/>
    <w:rsid w:val="006700A0"/>
    <w:rsid w:val="006700DC"/>
    <w:rsid w:val="00672FA9"/>
    <w:rsid w:val="006733E6"/>
    <w:rsid w:val="00676BB2"/>
    <w:rsid w:val="006771D7"/>
    <w:rsid w:val="00682498"/>
    <w:rsid w:val="006825C9"/>
    <w:rsid w:val="00695402"/>
    <w:rsid w:val="0069578E"/>
    <w:rsid w:val="00697E21"/>
    <w:rsid w:val="006A4A73"/>
    <w:rsid w:val="006A6EAF"/>
    <w:rsid w:val="006B1570"/>
    <w:rsid w:val="006B2146"/>
    <w:rsid w:val="006B6D86"/>
    <w:rsid w:val="006B7FA1"/>
    <w:rsid w:val="006C4074"/>
    <w:rsid w:val="006C62A3"/>
    <w:rsid w:val="006C74D3"/>
    <w:rsid w:val="006C767E"/>
    <w:rsid w:val="006D1660"/>
    <w:rsid w:val="006D6546"/>
    <w:rsid w:val="006F4A0D"/>
    <w:rsid w:val="00707732"/>
    <w:rsid w:val="00711FAA"/>
    <w:rsid w:val="00714291"/>
    <w:rsid w:val="00714E84"/>
    <w:rsid w:val="007165A2"/>
    <w:rsid w:val="007201AF"/>
    <w:rsid w:val="00721ACB"/>
    <w:rsid w:val="00721BE4"/>
    <w:rsid w:val="00722D70"/>
    <w:rsid w:val="00723950"/>
    <w:rsid w:val="007243D3"/>
    <w:rsid w:val="00727832"/>
    <w:rsid w:val="00727B8E"/>
    <w:rsid w:val="00730A46"/>
    <w:rsid w:val="00732BA3"/>
    <w:rsid w:val="00735BE1"/>
    <w:rsid w:val="00736B32"/>
    <w:rsid w:val="0074104E"/>
    <w:rsid w:val="00742097"/>
    <w:rsid w:val="00746A99"/>
    <w:rsid w:val="0075355E"/>
    <w:rsid w:val="00753E8E"/>
    <w:rsid w:val="00761A84"/>
    <w:rsid w:val="00764116"/>
    <w:rsid w:val="007652C9"/>
    <w:rsid w:val="007730F2"/>
    <w:rsid w:val="00775FB2"/>
    <w:rsid w:val="007826F4"/>
    <w:rsid w:val="0078375E"/>
    <w:rsid w:val="00784D67"/>
    <w:rsid w:val="00790DBE"/>
    <w:rsid w:val="00791903"/>
    <w:rsid w:val="00795087"/>
    <w:rsid w:val="007A1B0B"/>
    <w:rsid w:val="007A41B5"/>
    <w:rsid w:val="007A56DB"/>
    <w:rsid w:val="007A5933"/>
    <w:rsid w:val="007A7AFE"/>
    <w:rsid w:val="007A7D78"/>
    <w:rsid w:val="007B03D2"/>
    <w:rsid w:val="007B15FB"/>
    <w:rsid w:val="007B187C"/>
    <w:rsid w:val="007B21F2"/>
    <w:rsid w:val="007B5F98"/>
    <w:rsid w:val="007C083E"/>
    <w:rsid w:val="007C6FA8"/>
    <w:rsid w:val="007D1AC4"/>
    <w:rsid w:val="007D4A97"/>
    <w:rsid w:val="007D4F26"/>
    <w:rsid w:val="007D5199"/>
    <w:rsid w:val="007D603E"/>
    <w:rsid w:val="007E3597"/>
    <w:rsid w:val="007E57DB"/>
    <w:rsid w:val="007F163D"/>
    <w:rsid w:val="007F34FF"/>
    <w:rsid w:val="007F4B1F"/>
    <w:rsid w:val="007F5839"/>
    <w:rsid w:val="007F6D19"/>
    <w:rsid w:val="007F7861"/>
    <w:rsid w:val="00806154"/>
    <w:rsid w:val="00806BB2"/>
    <w:rsid w:val="00806FA1"/>
    <w:rsid w:val="008108F2"/>
    <w:rsid w:val="00812555"/>
    <w:rsid w:val="00812741"/>
    <w:rsid w:val="0081311B"/>
    <w:rsid w:val="00814AF9"/>
    <w:rsid w:val="00815023"/>
    <w:rsid w:val="008168A4"/>
    <w:rsid w:val="00817DB7"/>
    <w:rsid w:val="008239FE"/>
    <w:rsid w:val="0083096A"/>
    <w:rsid w:val="008403A0"/>
    <w:rsid w:val="00841DD5"/>
    <w:rsid w:val="008466DE"/>
    <w:rsid w:val="00847F93"/>
    <w:rsid w:val="00854FD4"/>
    <w:rsid w:val="008556A5"/>
    <w:rsid w:val="00856FE5"/>
    <w:rsid w:val="00863F0A"/>
    <w:rsid w:val="00870F1A"/>
    <w:rsid w:val="008713E8"/>
    <w:rsid w:val="0087150D"/>
    <w:rsid w:val="008754F5"/>
    <w:rsid w:val="00877D89"/>
    <w:rsid w:val="00882B0F"/>
    <w:rsid w:val="00882E0D"/>
    <w:rsid w:val="00883775"/>
    <w:rsid w:val="00886597"/>
    <w:rsid w:val="00890B31"/>
    <w:rsid w:val="008A657E"/>
    <w:rsid w:val="008B5274"/>
    <w:rsid w:val="008B6937"/>
    <w:rsid w:val="008B69FB"/>
    <w:rsid w:val="008C4290"/>
    <w:rsid w:val="008C69C2"/>
    <w:rsid w:val="008D341B"/>
    <w:rsid w:val="008D40B7"/>
    <w:rsid w:val="008D5C09"/>
    <w:rsid w:val="008D5FA7"/>
    <w:rsid w:val="008D6C0E"/>
    <w:rsid w:val="008E2088"/>
    <w:rsid w:val="00900175"/>
    <w:rsid w:val="0090176E"/>
    <w:rsid w:val="009064F7"/>
    <w:rsid w:val="00907F67"/>
    <w:rsid w:val="0091784D"/>
    <w:rsid w:val="00920925"/>
    <w:rsid w:val="00920C11"/>
    <w:rsid w:val="00922134"/>
    <w:rsid w:val="00922658"/>
    <w:rsid w:val="00925A8D"/>
    <w:rsid w:val="00936045"/>
    <w:rsid w:val="00946F0E"/>
    <w:rsid w:val="009476BA"/>
    <w:rsid w:val="009518BF"/>
    <w:rsid w:val="00951FA9"/>
    <w:rsid w:val="00960E5B"/>
    <w:rsid w:val="0096280B"/>
    <w:rsid w:val="00965A76"/>
    <w:rsid w:val="00966FDE"/>
    <w:rsid w:val="0097656C"/>
    <w:rsid w:val="0098287D"/>
    <w:rsid w:val="00983FD7"/>
    <w:rsid w:val="009901CA"/>
    <w:rsid w:val="009A1348"/>
    <w:rsid w:val="009A299F"/>
    <w:rsid w:val="009A4D94"/>
    <w:rsid w:val="009A6C07"/>
    <w:rsid w:val="009A7AA7"/>
    <w:rsid w:val="009B0F8B"/>
    <w:rsid w:val="009B5600"/>
    <w:rsid w:val="009B5E86"/>
    <w:rsid w:val="009B6DA9"/>
    <w:rsid w:val="009B7F46"/>
    <w:rsid w:val="009C1B33"/>
    <w:rsid w:val="009C32B8"/>
    <w:rsid w:val="009C3345"/>
    <w:rsid w:val="009C65AB"/>
    <w:rsid w:val="009D4646"/>
    <w:rsid w:val="009D48A9"/>
    <w:rsid w:val="009D5B09"/>
    <w:rsid w:val="009E2C0D"/>
    <w:rsid w:val="009F2CBA"/>
    <w:rsid w:val="009F787F"/>
    <w:rsid w:val="009F7DAB"/>
    <w:rsid w:val="00A00A5A"/>
    <w:rsid w:val="00A0240C"/>
    <w:rsid w:val="00A02EA2"/>
    <w:rsid w:val="00A05432"/>
    <w:rsid w:val="00A07787"/>
    <w:rsid w:val="00A116EB"/>
    <w:rsid w:val="00A14DB4"/>
    <w:rsid w:val="00A1514F"/>
    <w:rsid w:val="00A17AD9"/>
    <w:rsid w:val="00A21D67"/>
    <w:rsid w:val="00A22961"/>
    <w:rsid w:val="00A23B9E"/>
    <w:rsid w:val="00A24D6F"/>
    <w:rsid w:val="00A33851"/>
    <w:rsid w:val="00A371FA"/>
    <w:rsid w:val="00A420AE"/>
    <w:rsid w:val="00A440CE"/>
    <w:rsid w:val="00A441CC"/>
    <w:rsid w:val="00A4561F"/>
    <w:rsid w:val="00A46723"/>
    <w:rsid w:val="00A50FF0"/>
    <w:rsid w:val="00A54976"/>
    <w:rsid w:val="00A556D8"/>
    <w:rsid w:val="00A5760B"/>
    <w:rsid w:val="00A63980"/>
    <w:rsid w:val="00A663CF"/>
    <w:rsid w:val="00A8282E"/>
    <w:rsid w:val="00A85517"/>
    <w:rsid w:val="00A86E65"/>
    <w:rsid w:val="00A96AC1"/>
    <w:rsid w:val="00AA2D30"/>
    <w:rsid w:val="00AB2E83"/>
    <w:rsid w:val="00AB41CF"/>
    <w:rsid w:val="00AB5B54"/>
    <w:rsid w:val="00AB63DE"/>
    <w:rsid w:val="00AB795C"/>
    <w:rsid w:val="00AC214C"/>
    <w:rsid w:val="00AD2070"/>
    <w:rsid w:val="00AD2EBE"/>
    <w:rsid w:val="00AD34F2"/>
    <w:rsid w:val="00AE6626"/>
    <w:rsid w:val="00AE6CA7"/>
    <w:rsid w:val="00AE7671"/>
    <w:rsid w:val="00AE7BA4"/>
    <w:rsid w:val="00AF0766"/>
    <w:rsid w:val="00B00E36"/>
    <w:rsid w:val="00B10493"/>
    <w:rsid w:val="00B10843"/>
    <w:rsid w:val="00B11EE2"/>
    <w:rsid w:val="00B129D4"/>
    <w:rsid w:val="00B138B5"/>
    <w:rsid w:val="00B144D6"/>
    <w:rsid w:val="00B1476B"/>
    <w:rsid w:val="00B147C2"/>
    <w:rsid w:val="00B14CA0"/>
    <w:rsid w:val="00B2052B"/>
    <w:rsid w:val="00B208B7"/>
    <w:rsid w:val="00B30350"/>
    <w:rsid w:val="00B303F5"/>
    <w:rsid w:val="00B33405"/>
    <w:rsid w:val="00B34388"/>
    <w:rsid w:val="00B347C0"/>
    <w:rsid w:val="00B40CF6"/>
    <w:rsid w:val="00B41DA6"/>
    <w:rsid w:val="00B424E3"/>
    <w:rsid w:val="00B4351C"/>
    <w:rsid w:val="00B45F0F"/>
    <w:rsid w:val="00B518EE"/>
    <w:rsid w:val="00B55D85"/>
    <w:rsid w:val="00B5668E"/>
    <w:rsid w:val="00B62164"/>
    <w:rsid w:val="00B638E1"/>
    <w:rsid w:val="00B63EB3"/>
    <w:rsid w:val="00B7132A"/>
    <w:rsid w:val="00B72BE0"/>
    <w:rsid w:val="00B807DF"/>
    <w:rsid w:val="00B83039"/>
    <w:rsid w:val="00B91A19"/>
    <w:rsid w:val="00B93507"/>
    <w:rsid w:val="00BA07CF"/>
    <w:rsid w:val="00BB2A36"/>
    <w:rsid w:val="00BB2BE8"/>
    <w:rsid w:val="00BB338E"/>
    <w:rsid w:val="00BB6223"/>
    <w:rsid w:val="00BB743F"/>
    <w:rsid w:val="00BD0308"/>
    <w:rsid w:val="00BD0A45"/>
    <w:rsid w:val="00BD6363"/>
    <w:rsid w:val="00BE101A"/>
    <w:rsid w:val="00BE3265"/>
    <w:rsid w:val="00BE658A"/>
    <w:rsid w:val="00BF17E8"/>
    <w:rsid w:val="00BF1A3A"/>
    <w:rsid w:val="00BF5275"/>
    <w:rsid w:val="00C039ED"/>
    <w:rsid w:val="00C03A1E"/>
    <w:rsid w:val="00C03B72"/>
    <w:rsid w:val="00C05E8E"/>
    <w:rsid w:val="00C2289E"/>
    <w:rsid w:val="00C2371F"/>
    <w:rsid w:val="00C2544C"/>
    <w:rsid w:val="00C30B98"/>
    <w:rsid w:val="00C315A0"/>
    <w:rsid w:val="00C428E4"/>
    <w:rsid w:val="00C443DC"/>
    <w:rsid w:val="00C4751B"/>
    <w:rsid w:val="00C52102"/>
    <w:rsid w:val="00C60D8B"/>
    <w:rsid w:val="00C648AE"/>
    <w:rsid w:val="00C66BD9"/>
    <w:rsid w:val="00C67D70"/>
    <w:rsid w:val="00C67F09"/>
    <w:rsid w:val="00C848CF"/>
    <w:rsid w:val="00C92F48"/>
    <w:rsid w:val="00C9579C"/>
    <w:rsid w:val="00C96C50"/>
    <w:rsid w:val="00CA6ECF"/>
    <w:rsid w:val="00CB01DF"/>
    <w:rsid w:val="00CB23C2"/>
    <w:rsid w:val="00CB2458"/>
    <w:rsid w:val="00CB5A2F"/>
    <w:rsid w:val="00CB63DA"/>
    <w:rsid w:val="00CC2097"/>
    <w:rsid w:val="00CC2906"/>
    <w:rsid w:val="00CC30D7"/>
    <w:rsid w:val="00CC4F03"/>
    <w:rsid w:val="00CC5F44"/>
    <w:rsid w:val="00CD189B"/>
    <w:rsid w:val="00CD76FF"/>
    <w:rsid w:val="00CD7EA1"/>
    <w:rsid w:val="00CE5147"/>
    <w:rsid w:val="00CF3CD2"/>
    <w:rsid w:val="00CF3DDB"/>
    <w:rsid w:val="00CF468D"/>
    <w:rsid w:val="00D1024C"/>
    <w:rsid w:val="00D1245B"/>
    <w:rsid w:val="00D13087"/>
    <w:rsid w:val="00D132F1"/>
    <w:rsid w:val="00D22BDC"/>
    <w:rsid w:val="00D312EE"/>
    <w:rsid w:val="00D3717D"/>
    <w:rsid w:val="00D45B29"/>
    <w:rsid w:val="00D45D7F"/>
    <w:rsid w:val="00D47C5C"/>
    <w:rsid w:val="00D50ECB"/>
    <w:rsid w:val="00D5249B"/>
    <w:rsid w:val="00D530EB"/>
    <w:rsid w:val="00D547FC"/>
    <w:rsid w:val="00D56635"/>
    <w:rsid w:val="00D648B3"/>
    <w:rsid w:val="00D66C7E"/>
    <w:rsid w:val="00D73FB6"/>
    <w:rsid w:val="00D763FF"/>
    <w:rsid w:val="00D768E2"/>
    <w:rsid w:val="00D842CC"/>
    <w:rsid w:val="00D850B2"/>
    <w:rsid w:val="00D879E8"/>
    <w:rsid w:val="00D97E90"/>
    <w:rsid w:val="00DB02E5"/>
    <w:rsid w:val="00DB429F"/>
    <w:rsid w:val="00DC0502"/>
    <w:rsid w:val="00DC5234"/>
    <w:rsid w:val="00DC74A4"/>
    <w:rsid w:val="00DE1C26"/>
    <w:rsid w:val="00DE4450"/>
    <w:rsid w:val="00DE5F32"/>
    <w:rsid w:val="00DF5B44"/>
    <w:rsid w:val="00E01D16"/>
    <w:rsid w:val="00E02E3B"/>
    <w:rsid w:val="00E03572"/>
    <w:rsid w:val="00E04BF8"/>
    <w:rsid w:val="00E102D8"/>
    <w:rsid w:val="00E15FBF"/>
    <w:rsid w:val="00E20AE3"/>
    <w:rsid w:val="00E23A48"/>
    <w:rsid w:val="00E36040"/>
    <w:rsid w:val="00E36F9B"/>
    <w:rsid w:val="00E378D8"/>
    <w:rsid w:val="00E40687"/>
    <w:rsid w:val="00E41EA6"/>
    <w:rsid w:val="00E44102"/>
    <w:rsid w:val="00E45C31"/>
    <w:rsid w:val="00E4660E"/>
    <w:rsid w:val="00E51574"/>
    <w:rsid w:val="00E5261E"/>
    <w:rsid w:val="00E55A43"/>
    <w:rsid w:val="00E5645F"/>
    <w:rsid w:val="00E61147"/>
    <w:rsid w:val="00E624CC"/>
    <w:rsid w:val="00E64A86"/>
    <w:rsid w:val="00E64C01"/>
    <w:rsid w:val="00E650E7"/>
    <w:rsid w:val="00E67051"/>
    <w:rsid w:val="00E67D59"/>
    <w:rsid w:val="00E708D7"/>
    <w:rsid w:val="00E867BA"/>
    <w:rsid w:val="00E93B23"/>
    <w:rsid w:val="00E93C70"/>
    <w:rsid w:val="00E96378"/>
    <w:rsid w:val="00E96A86"/>
    <w:rsid w:val="00E973F9"/>
    <w:rsid w:val="00EA1250"/>
    <w:rsid w:val="00EA2572"/>
    <w:rsid w:val="00EA34CB"/>
    <w:rsid w:val="00EB06CE"/>
    <w:rsid w:val="00EB4CA8"/>
    <w:rsid w:val="00EC12D7"/>
    <w:rsid w:val="00EC132F"/>
    <w:rsid w:val="00EC5435"/>
    <w:rsid w:val="00EC57F8"/>
    <w:rsid w:val="00EC72CA"/>
    <w:rsid w:val="00ED423F"/>
    <w:rsid w:val="00EE3294"/>
    <w:rsid w:val="00EE63AE"/>
    <w:rsid w:val="00EF2807"/>
    <w:rsid w:val="00EF2F05"/>
    <w:rsid w:val="00EF6F0D"/>
    <w:rsid w:val="00F03BCA"/>
    <w:rsid w:val="00F066D8"/>
    <w:rsid w:val="00F145AE"/>
    <w:rsid w:val="00F17E8A"/>
    <w:rsid w:val="00F17E9C"/>
    <w:rsid w:val="00F2445D"/>
    <w:rsid w:val="00F30D56"/>
    <w:rsid w:val="00F33108"/>
    <w:rsid w:val="00F33262"/>
    <w:rsid w:val="00F33ECD"/>
    <w:rsid w:val="00F36CB1"/>
    <w:rsid w:val="00F4000E"/>
    <w:rsid w:val="00F419C0"/>
    <w:rsid w:val="00F43BD5"/>
    <w:rsid w:val="00F5106E"/>
    <w:rsid w:val="00F53916"/>
    <w:rsid w:val="00F57154"/>
    <w:rsid w:val="00F5765E"/>
    <w:rsid w:val="00F64B96"/>
    <w:rsid w:val="00F65821"/>
    <w:rsid w:val="00F709B6"/>
    <w:rsid w:val="00F7448D"/>
    <w:rsid w:val="00F75589"/>
    <w:rsid w:val="00F81822"/>
    <w:rsid w:val="00F83275"/>
    <w:rsid w:val="00F84050"/>
    <w:rsid w:val="00F84BB3"/>
    <w:rsid w:val="00F84D47"/>
    <w:rsid w:val="00F870A7"/>
    <w:rsid w:val="00F90C89"/>
    <w:rsid w:val="00F93FBC"/>
    <w:rsid w:val="00F944C7"/>
    <w:rsid w:val="00F950FF"/>
    <w:rsid w:val="00F95876"/>
    <w:rsid w:val="00F95A0A"/>
    <w:rsid w:val="00F96FF3"/>
    <w:rsid w:val="00FA0F0B"/>
    <w:rsid w:val="00FA3C10"/>
    <w:rsid w:val="00FB5817"/>
    <w:rsid w:val="00FB654C"/>
    <w:rsid w:val="00FB767B"/>
    <w:rsid w:val="00FC06AB"/>
    <w:rsid w:val="00FC416F"/>
    <w:rsid w:val="00FC55A7"/>
    <w:rsid w:val="00FC5F23"/>
    <w:rsid w:val="00FD2585"/>
    <w:rsid w:val="00FD3FA3"/>
    <w:rsid w:val="00FD4121"/>
    <w:rsid w:val="00FD7B5C"/>
    <w:rsid w:val="00FF24A7"/>
    <w:rsid w:val="00FF71D7"/>
    <w:rsid w:val="01544918"/>
    <w:rsid w:val="03320E1A"/>
    <w:rsid w:val="0513ED77"/>
    <w:rsid w:val="06CC95E6"/>
    <w:rsid w:val="07A704D2"/>
    <w:rsid w:val="0968A886"/>
    <w:rsid w:val="0B1B0F97"/>
    <w:rsid w:val="0BFC2090"/>
    <w:rsid w:val="0E7A7B12"/>
    <w:rsid w:val="0EBB46FB"/>
    <w:rsid w:val="107025E3"/>
    <w:rsid w:val="1148BD74"/>
    <w:rsid w:val="1745CF81"/>
    <w:rsid w:val="19E32C47"/>
    <w:rsid w:val="19F3AB12"/>
    <w:rsid w:val="1F1D0674"/>
    <w:rsid w:val="200E5E4E"/>
    <w:rsid w:val="2157683E"/>
    <w:rsid w:val="24D7AFB0"/>
    <w:rsid w:val="286340D2"/>
    <w:rsid w:val="34116C7E"/>
    <w:rsid w:val="3A112877"/>
    <w:rsid w:val="3AC707E1"/>
    <w:rsid w:val="3D5CDF61"/>
    <w:rsid w:val="454481AE"/>
    <w:rsid w:val="458DC388"/>
    <w:rsid w:val="45AB7FB9"/>
    <w:rsid w:val="467F8432"/>
    <w:rsid w:val="48D8892D"/>
    <w:rsid w:val="4BD057EA"/>
    <w:rsid w:val="4BD9D6CF"/>
    <w:rsid w:val="4FDD37DD"/>
    <w:rsid w:val="529412D1"/>
    <w:rsid w:val="552314B8"/>
    <w:rsid w:val="56E74DC5"/>
    <w:rsid w:val="58AE764E"/>
    <w:rsid w:val="5D1160CF"/>
    <w:rsid w:val="5EEE0FDA"/>
    <w:rsid w:val="64BCF410"/>
    <w:rsid w:val="67210A53"/>
    <w:rsid w:val="675A3525"/>
    <w:rsid w:val="6DFA3F47"/>
    <w:rsid w:val="6EC91D37"/>
    <w:rsid w:val="6F58AAFD"/>
    <w:rsid w:val="7313C5FB"/>
    <w:rsid w:val="73C87C98"/>
    <w:rsid w:val="73FA4645"/>
    <w:rsid w:val="740324DD"/>
    <w:rsid w:val="75871C0E"/>
    <w:rsid w:val="76B5593D"/>
    <w:rsid w:val="798F992B"/>
    <w:rsid w:val="7AA8A27F"/>
    <w:rsid w:val="7AFA3BBB"/>
    <w:rsid w:val="7E8607D9"/>
    <w:rsid w:val="7EC5D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998DA"/>
  <w15:docId w15:val="{9D398D3A-C647-401E-9A81-00585D95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semiHidden/>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character" w:styleId="UnresolvedMention">
    <w:name w:val="Unresolved Mention"/>
    <w:basedOn w:val="DefaultParagraphFont"/>
    <w:uiPriority w:val="99"/>
    <w:semiHidden/>
    <w:unhideWhenUsed/>
    <w:rsid w:val="00C67D70"/>
    <w:rPr>
      <w:color w:val="605E5C"/>
      <w:shd w:val="clear" w:color="auto" w:fill="E1DFDD"/>
    </w:rPr>
  </w:style>
  <w:style w:type="character" w:styleId="FollowedHyperlink">
    <w:name w:val="FollowedHyperlink"/>
    <w:basedOn w:val="DefaultParagraphFont"/>
    <w:uiPriority w:val="99"/>
    <w:semiHidden/>
    <w:unhideWhenUsed/>
    <w:rsid w:val="00C67D70"/>
    <w:rPr>
      <w:color w:val="D2232A" w:themeColor="followedHyperlink"/>
      <w:u w:val="single"/>
    </w:rPr>
  </w:style>
  <w:style w:type="character" w:styleId="Emphasis">
    <w:name w:val="Emphasis"/>
    <w:basedOn w:val="DefaultParagraphFont"/>
    <w:uiPriority w:val="20"/>
    <w:qFormat/>
    <w:rsid w:val="00242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5761">
      <w:bodyDiv w:val="1"/>
      <w:marLeft w:val="0"/>
      <w:marRight w:val="0"/>
      <w:marTop w:val="0"/>
      <w:marBottom w:val="0"/>
      <w:divBdr>
        <w:top w:val="none" w:sz="0" w:space="0" w:color="auto"/>
        <w:left w:val="none" w:sz="0" w:space="0" w:color="auto"/>
        <w:bottom w:val="none" w:sz="0" w:space="0" w:color="auto"/>
        <w:right w:val="none" w:sz="0" w:space="0" w:color="auto"/>
      </w:divBdr>
    </w:div>
    <w:div w:id="75518050">
      <w:bodyDiv w:val="1"/>
      <w:marLeft w:val="0"/>
      <w:marRight w:val="0"/>
      <w:marTop w:val="0"/>
      <w:marBottom w:val="0"/>
      <w:divBdr>
        <w:top w:val="none" w:sz="0" w:space="0" w:color="auto"/>
        <w:left w:val="none" w:sz="0" w:space="0" w:color="auto"/>
        <w:bottom w:val="none" w:sz="0" w:space="0" w:color="auto"/>
        <w:right w:val="none" w:sz="0" w:space="0" w:color="auto"/>
      </w:divBdr>
    </w:div>
    <w:div w:id="167839466">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186020491">
      <w:bodyDiv w:val="1"/>
      <w:marLeft w:val="0"/>
      <w:marRight w:val="0"/>
      <w:marTop w:val="0"/>
      <w:marBottom w:val="0"/>
      <w:divBdr>
        <w:top w:val="none" w:sz="0" w:space="0" w:color="auto"/>
        <w:left w:val="none" w:sz="0" w:space="0" w:color="auto"/>
        <w:bottom w:val="none" w:sz="0" w:space="0" w:color="auto"/>
        <w:right w:val="none" w:sz="0" w:space="0" w:color="auto"/>
      </w:divBdr>
      <w:divsChild>
        <w:div w:id="1899775960">
          <w:marLeft w:val="0"/>
          <w:marRight w:val="0"/>
          <w:marTop w:val="0"/>
          <w:marBottom w:val="0"/>
          <w:divBdr>
            <w:top w:val="none" w:sz="0" w:space="0" w:color="auto"/>
            <w:left w:val="none" w:sz="0" w:space="0" w:color="auto"/>
            <w:bottom w:val="none" w:sz="0" w:space="0" w:color="auto"/>
            <w:right w:val="none" w:sz="0" w:space="0" w:color="auto"/>
          </w:divBdr>
        </w:div>
      </w:divsChild>
    </w:div>
    <w:div w:id="1205604122">
      <w:bodyDiv w:val="1"/>
      <w:marLeft w:val="0"/>
      <w:marRight w:val="0"/>
      <w:marTop w:val="0"/>
      <w:marBottom w:val="0"/>
      <w:divBdr>
        <w:top w:val="none" w:sz="0" w:space="0" w:color="auto"/>
        <w:left w:val="none" w:sz="0" w:space="0" w:color="auto"/>
        <w:bottom w:val="none" w:sz="0" w:space="0" w:color="auto"/>
        <w:right w:val="none" w:sz="0" w:space="0" w:color="auto"/>
      </w:divBdr>
    </w:div>
    <w:div w:id="1317955163">
      <w:bodyDiv w:val="1"/>
      <w:marLeft w:val="0"/>
      <w:marRight w:val="0"/>
      <w:marTop w:val="0"/>
      <w:marBottom w:val="0"/>
      <w:divBdr>
        <w:top w:val="none" w:sz="0" w:space="0" w:color="auto"/>
        <w:left w:val="none" w:sz="0" w:space="0" w:color="auto"/>
        <w:bottom w:val="none" w:sz="0" w:space="0" w:color="auto"/>
        <w:right w:val="none" w:sz="0" w:space="0" w:color="auto"/>
      </w:divBdr>
    </w:div>
    <w:div w:id="1467776674">
      <w:bodyDiv w:val="1"/>
      <w:marLeft w:val="0"/>
      <w:marRight w:val="0"/>
      <w:marTop w:val="0"/>
      <w:marBottom w:val="0"/>
      <w:divBdr>
        <w:top w:val="none" w:sz="0" w:space="0" w:color="auto"/>
        <w:left w:val="none" w:sz="0" w:space="0" w:color="auto"/>
        <w:bottom w:val="none" w:sz="0" w:space="0" w:color="auto"/>
        <w:right w:val="none" w:sz="0" w:space="0" w:color="auto"/>
      </w:divBdr>
    </w:div>
    <w:div w:id="1484271608">
      <w:bodyDiv w:val="1"/>
      <w:marLeft w:val="0"/>
      <w:marRight w:val="0"/>
      <w:marTop w:val="0"/>
      <w:marBottom w:val="0"/>
      <w:divBdr>
        <w:top w:val="none" w:sz="0" w:space="0" w:color="auto"/>
        <w:left w:val="none" w:sz="0" w:space="0" w:color="auto"/>
        <w:bottom w:val="none" w:sz="0" w:space="0" w:color="auto"/>
        <w:right w:val="none" w:sz="0" w:space="0" w:color="auto"/>
      </w:divBdr>
    </w:div>
    <w:div w:id="1533498766">
      <w:bodyDiv w:val="1"/>
      <w:marLeft w:val="0"/>
      <w:marRight w:val="0"/>
      <w:marTop w:val="0"/>
      <w:marBottom w:val="0"/>
      <w:divBdr>
        <w:top w:val="none" w:sz="0" w:space="0" w:color="auto"/>
        <w:left w:val="none" w:sz="0" w:space="0" w:color="auto"/>
        <w:bottom w:val="none" w:sz="0" w:space="0" w:color="auto"/>
        <w:right w:val="none" w:sz="0" w:space="0" w:color="auto"/>
      </w:divBdr>
    </w:div>
    <w:div w:id="1567454181">
      <w:bodyDiv w:val="1"/>
      <w:marLeft w:val="0"/>
      <w:marRight w:val="0"/>
      <w:marTop w:val="0"/>
      <w:marBottom w:val="0"/>
      <w:divBdr>
        <w:top w:val="none" w:sz="0" w:space="0" w:color="auto"/>
        <w:left w:val="none" w:sz="0" w:space="0" w:color="auto"/>
        <w:bottom w:val="none" w:sz="0" w:space="0" w:color="auto"/>
        <w:right w:val="none" w:sz="0" w:space="0" w:color="auto"/>
      </w:divBdr>
    </w:div>
    <w:div w:id="2025553427">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QuickStyle" Target="diagrams/quickStyle6.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header" Target="header1.xm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s.gov.uk"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header" Target="header2.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Confirmed organisation and confident in identifying them from a legal perspective</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custLinFactNeighborX="2440">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Understand the purpose of the research / what the data provided will be used for and under what agreed objective the request is being made. </a:t>
          </a:r>
          <a:r>
            <a:rPr lang="en-GB" sz="1000" i="1">
              <a:solidFill>
                <a:sysClr val="windowText" lastClr="000000"/>
              </a:solidFill>
            </a:rPr>
            <a:t>Where the agreed objective is outside of those listed in the definition, this will be made clear to CoMC </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Char char="•"/>
          </a:pPr>
          <a:r>
            <a:rPr lang="en-GB" sz="1000">
              <a:solidFill>
                <a:sysClr val="windowText" lastClr="000000"/>
              </a:solidFill>
              <a:latin typeface="Arial"/>
              <a:ea typeface="+mn-ea"/>
              <a:cs typeface="+mn-cs"/>
            </a:rPr>
            <a:t>Confirmation on dataset required</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DPIA completed with risk mitigations agreed and outcome shared with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9C02197B-EE08-4796-A2C2-956712AC0D47}">
      <dgm:prSet custT="1"/>
      <dgm:spPr/>
      <dgm:t>
        <a:bodyPr/>
        <a:lstStyle/>
        <a:p>
          <a:r>
            <a:rPr lang="en-GB" sz="1000"/>
            <a:t>Contractual approach and funding agreed</a:t>
          </a:r>
        </a:p>
      </dgm:t>
    </dgm:pt>
    <dgm:pt modelId="{A57F2BF7-2D11-498B-A24E-C2D188E5E527}" type="parTrans" cxnId="{EFB98637-93AA-41E8-B9FA-45C3C435C857}">
      <dgm:prSet/>
      <dgm:spPr/>
      <dgm:t>
        <a:bodyPr/>
        <a:lstStyle/>
        <a:p>
          <a:endParaRPr lang="en-GB"/>
        </a:p>
      </dgm:t>
    </dgm:pt>
    <dgm:pt modelId="{EBF70C88-F4E6-47BA-B428-74BB531560C1}" type="sibTrans" cxnId="{EFB98637-93AA-41E8-B9FA-45C3C435C857}">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EFB98637-93AA-41E8-B9FA-45C3C435C857}" srcId="{A0EE6EB3-30D8-4F8E-8E9E-21EF7745DCCD}" destId="{9C02197B-EE08-4796-A2C2-956712AC0D47}" srcOrd="0" destOrd="0" parTransId="{A57F2BF7-2D11-498B-A24E-C2D188E5E527}" sibTransId="{EBF70C88-F4E6-47BA-B428-74BB531560C1}"/>
    <dgm:cxn modelId="{9457EA4E-D115-40A1-B6D7-6ABC2CA85A11}" srcId="{2BD73B5A-67DB-45A8-A8D2-7CAC5A4C96FA}" destId="{A0EE6EB3-30D8-4F8E-8E9E-21EF7745DCCD}" srcOrd="0" destOrd="0" parTransId="{DC75B58F-A4C3-4E79-B6DC-5AF3F2D4DBFE}" sibTransId="{539D160B-B552-4098-A4F2-1044F428A766}"/>
    <dgm:cxn modelId="{C0C350D5-E647-43CA-A15A-17AF0B4F4A67}" type="presOf" srcId="{9C02197B-EE08-4796-A2C2-956712AC0D47}"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With regards to this request, the CDSP recommend that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a:prstGeom prst="round2SameRect">
          <a:avLst/>
        </a:prstGeom>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Confirmed organisation and confident in identifying them from a legal perspective</a:t>
          </a:r>
        </a:p>
      </dsp:txBody>
      <dsp:txXfrm rot="-5400000">
        <a:off x="542290" y="24582"/>
        <a:ext cx="4919528" cy="4543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Understand the purpose of the research / what the data provided will be used for and under what agreed objective the request is being made. </a:t>
          </a:r>
          <a:r>
            <a:rPr lang="en-GB" sz="1000" i="1" kern="1200">
              <a:solidFill>
                <a:sysClr val="windowText" lastClr="000000"/>
              </a:solidFill>
            </a:rPr>
            <a:t>Where the agreed objective is outside of those listed in the definition, this will be made clear to CoMC </a:t>
          </a:r>
        </a:p>
      </dsp:txBody>
      <dsp:txXfrm rot="-5400000">
        <a:off x="542290" y="24582"/>
        <a:ext cx="4919528" cy="4543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latin typeface="Arial"/>
              <a:ea typeface="+mn-ea"/>
              <a:cs typeface="+mn-cs"/>
            </a:rPr>
            <a:t>Confirmation on dataset required</a:t>
          </a:r>
        </a:p>
      </dsp:txBody>
      <dsp:txXfrm rot="-5400000">
        <a:off x="542290" y="24582"/>
        <a:ext cx="4919528" cy="4543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DPIA completed with risk mitigations agreed and outcome shared with CoMC</a:t>
          </a:r>
        </a:p>
      </dsp:txBody>
      <dsp:txXfrm rot="-5400000">
        <a:off x="542290" y="24582"/>
        <a:ext cx="4919528" cy="45439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Contractual approach and funding agreed</a:t>
          </a:r>
        </a:p>
      </dsp:txBody>
      <dsp:txXfrm rot="-5400000">
        <a:off x="542290" y="24582"/>
        <a:ext cx="4919528" cy="45439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With regards to this request, the CDSP recommend that CoMC:</a:t>
          </a:r>
        </a:p>
      </dsp:txBody>
      <dsp:txXfrm rot="-5400000">
        <a:off x="542290" y="24582"/>
        <a:ext cx="4919528" cy="45439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092569d-7549-4f1f-b838-122d264c6bd8">
      <UserInfo>
        <DisplayName>Mandeep Pangli</DisplayName>
        <AccountId>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FF68-F0E5-44F1-8E70-80E4BDC61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3092569d-7549-4f1f-b838-122d264c6bd8"/>
  </ds:schemaRefs>
</ds:datastoreItem>
</file>

<file path=customXml/itemProps4.xml><?xml version="1.0" encoding="utf-8"?>
<ds:datastoreItem xmlns:ds="http://schemas.openxmlformats.org/officeDocument/2006/customXml" ds:itemID="{223F1C1C-D4C1-452F-9A0B-0867F2D2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creator>National Grid</dc:creator>
  <cp:lastModifiedBy>Helen Cuin</cp:lastModifiedBy>
  <cp:revision>2</cp:revision>
  <dcterms:created xsi:type="dcterms:W3CDTF">2020-11-19T08:11:00Z</dcterms:created>
  <dcterms:modified xsi:type="dcterms:W3CDTF">2020-11-19T08:11:00Z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