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656A" w14:textId="77777777" w:rsidR="007D4F26" w:rsidRDefault="00697E21" w:rsidP="00324744">
      <w:pPr>
        <w:pStyle w:val="Title"/>
      </w:pPr>
      <w:bookmarkStart w:id="0" w:name="_Hlk55315705"/>
      <w:bookmarkStart w:id="1" w:name="_GoBack"/>
      <w:bookmarkEnd w:id="0"/>
      <w:bookmarkEnd w:id="1"/>
      <w:r>
        <w:t>Research</w:t>
      </w:r>
      <w:r w:rsidR="006614F6">
        <w:t xml:space="preserve"> </w:t>
      </w:r>
      <w:r w:rsidR="005908A5">
        <w:t>Body Request</w:t>
      </w:r>
      <w:r w:rsidR="00F7448D">
        <w:t xml:space="preserve"> </w:t>
      </w:r>
      <w:r w:rsidR="005908A5">
        <w:t>Framework</w:t>
      </w:r>
      <w:r w:rsidR="006614F6">
        <w:t xml:space="preserve"> </w:t>
      </w:r>
    </w:p>
    <w:p w14:paraId="37BC6BA0" w14:textId="77777777" w:rsidR="00381080" w:rsidRPr="00381080" w:rsidRDefault="003C324A" w:rsidP="00381080">
      <w:pPr>
        <w:pStyle w:val="Heading1"/>
      </w:pPr>
      <w:r>
        <w:t>Framework Purpose</w:t>
      </w:r>
    </w:p>
    <w:p w14:paraId="5279A3FA" w14:textId="77777777" w:rsidR="003703C7" w:rsidRDefault="00E01D16" w:rsidP="008B69FB">
      <w:pPr>
        <w:rPr>
          <w:rFonts w:cs="Arial"/>
          <w:sz w:val="20"/>
          <w:szCs w:val="24"/>
        </w:rPr>
      </w:pPr>
      <w:r>
        <w:rPr>
          <w:rFonts w:cs="Arial"/>
          <w:sz w:val="20"/>
          <w:szCs w:val="24"/>
        </w:rPr>
        <w:t xml:space="preserve">Uniform Network Code (UNC), TPD, Section V5 </w:t>
      </w:r>
      <w:r w:rsidR="000A0851">
        <w:rPr>
          <w:rFonts w:cs="Arial"/>
          <w:sz w:val="20"/>
          <w:szCs w:val="24"/>
        </w:rPr>
        <w:t>states</w:t>
      </w:r>
      <w:r w:rsidR="003703C7">
        <w:rPr>
          <w:rFonts w:cs="Arial"/>
          <w:sz w:val="20"/>
          <w:szCs w:val="24"/>
        </w:rPr>
        <w:t>:</w:t>
      </w:r>
    </w:p>
    <w:p w14:paraId="1F949945" w14:textId="77777777" w:rsidR="003703C7" w:rsidRPr="008B69FB" w:rsidRDefault="00E55A43" w:rsidP="008B69FB">
      <w:pPr>
        <w:ind w:left="720"/>
        <w:rPr>
          <w:rFonts w:cs="Arial"/>
          <w:i/>
          <w:sz w:val="20"/>
          <w:szCs w:val="24"/>
        </w:rPr>
      </w:pPr>
      <w:r w:rsidRPr="008B69FB">
        <w:rPr>
          <w:rFonts w:cs="Arial"/>
          <w:i/>
          <w:sz w:val="20"/>
          <w:szCs w:val="24"/>
        </w:rPr>
        <w:t>a “Research Body” is an organisation which requires access to gas industry data for an Agreed Objective and an agreed period of time.  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p>
    <w:p w14:paraId="22C8B1AD" w14:textId="77777777" w:rsidR="00B55D85" w:rsidRDefault="001C1B0C" w:rsidP="00E01D16">
      <w:pPr>
        <w:rPr>
          <w:rFonts w:cs="Arial"/>
          <w:sz w:val="20"/>
          <w:szCs w:val="24"/>
        </w:rPr>
      </w:pPr>
      <w:r>
        <w:rPr>
          <w:rFonts w:cs="Arial"/>
          <w:sz w:val="20"/>
          <w:szCs w:val="24"/>
        </w:rPr>
        <w:t>The purpose of this f</w:t>
      </w:r>
      <w:r w:rsidR="00FB5817">
        <w:rPr>
          <w:rFonts w:cs="Arial"/>
          <w:sz w:val="20"/>
          <w:szCs w:val="24"/>
        </w:rPr>
        <w:t>ramework</w:t>
      </w:r>
      <w:r>
        <w:rPr>
          <w:rFonts w:cs="Arial"/>
          <w:sz w:val="20"/>
          <w:szCs w:val="24"/>
        </w:rPr>
        <w:t xml:space="preserve"> is</w:t>
      </w:r>
      <w:r w:rsidR="00F93FBC">
        <w:rPr>
          <w:rFonts w:cs="Arial"/>
          <w:sz w:val="20"/>
          <w:szCs w:val="24"/>
        </w:rPr>
        <w:t xml:space="preserve"> </w:t>
      </w:r>
      <w:r w:rsidR="00EF6F0D">
        <w:rPr>
          <w:rFonts w:cs="Arial"/>
          <w:sz w:val="20"/>
          <w:szCs w:val="24"/>
        </w:rPr>
        <w:t xml:space="preserve">to </w:t>
      </w:r>
      <w:r w:rsidR="00617D3D">
        <w:rPr>
          <w:rFonts w:cs="Arial"/>
          <w:sz w:val="20"/>
          <w:szCs w:val="24"/>
        </w:rPr>
        <w:t xml:space="preserve">set out </w:t>
      </w:r>
      <w:r w:rsidR="00013AED">
        <w:rPr>
          <w:rFonts w:cs="Arial"/>
          <w:sz w:val="20"/>
          <w:szCs w:val="24"/>
        </w:rPr>
        <w:t xml:space="preserve">the steps the CDSP will follow when </w:t>
      </w:r>
      <w:r w:rsidR="00C039ED">
        <w:rPr>
          <w:rFonts w:cs="Arial"/>
          <w:sz w:val="20"/>
          <w:szCs w:val="24"/>
        </w:rPr>
        <w:t>a</w:t>
      </w:r>
      <w:r>
        <w:rPr>
          <w:rFonts w:cs="Arial"/>
          <w:sz w:val="20"/>
          <w:szCs w:val="24"/>
        </w:rPr>
        <w:t xml:space="preserve"> Research Body </w:t>
      </w:r>
      <w:r w:rsidR="00013AED">
        <w:rPr>
          <w:rFonts w:cs="Arial"/>
          <w:sz w:val="20"/>
          <w:szCs w:val="24"/>
        </w:rPr>
        <w:t>is looking</w:t>
      </w:r>
      <w:r>
        <w:rPr>
          <w:rFonts w:cs="Arial"/>
          <w:sz w:val="20"/>
          <w:szCs w:val="24"/>
        </w:rPr>
        <w:t xml:space="preserve"> </w:t>
      </w:r>
      <w:r w:rsidR="0087150D">
        <w:rPr>
          <w:rFonts w:cs="Arial"/>
          <w:sz w:val="20"/>
          <w:szCs w:val="24"/>
        </w:rPr>
        <w:t xml:space="preserve">to gain </w:t>
      </w:r>
      <w:r>
        <w:rPr>
          <w:rFonts w:cs="Arial"/>
          <w:sz w:val="20"/>
          <w:szCs w:val="24"/>
        </w:rPr>
        <w:t xml:space="preserve">access to </w:t>
      </w:r>
      <w:r w:rsidR="00925A8D">
        <w:rPr>
          <w:rFonts w:cs="Arial"/>
          <w:sz w:val="20"/>
          <w:szCs w:val="24"/>
        </w:rPr>
        <w:t>gas industry data</w:t>
      </w:r>
      <w:r w:rsidR="00013AED">
        <w:rPr>
          <w:rFonts w:cs="Arial"/>
          <w:sz w:val="20"/>
          <w:szCs w:val="24"/>
        </w:rPr>
        <w:t xml:space="preserve"> (“Acceptance Criteria”)</w:t>
      </w:r>
      <w:r w:rsidR="00B55D85">
        <w:rPr>
          <w:rFonts w:cs="Arial"/>
          <w:sz w:val="20"/>
          <w:szCs w:val="24"/>
        </w:rPr>
        <w:t xml:space="preserve">. </w:t>
      </w:r>
    </w:p>
    <w:p w14:paraId="085509E0" w14:textId="77777777" w:rsidR="00A441CC" w:rsidRDefault="0029014E" w:rsidP="00E01D16">
      <w:pPr>
        <w:rPr>
          <w:rFonts w:cs="Arial"/>
          <w:sz w:val="20"/>
          <w:szCs w:val="24"/>
        </w:rPr>
      </w:pPr>
      <w:r>
        <w:rPr>
          <w:rFonts w:cs="Arial"/>
          <w:sz w:val="20"/>
          <w:szCs w:val="24"/>
        </w:rPr>
        <w:t>T</w:t>
      </w:r>
      <w:r w:rsidR="00417B63">
        <w:rPr>
          <w:rFonts w:cs="Arial"/>
          <w:sz w:val="20"/>
          <w:szCs w:val="24"/>
        </w:rPr>
        <w:t>he D</w:t>
      </w:r>
      <w:r w:rsidR="00117B15">
        <w:rPr>
          <w:rFonts w:cs="Arial"/>
          <w:sz w:val="20"/>
          <w:szCs w:val="24"/>
        </w:rPr>
        <w:t xml:space="preserve">ata </w:t>
      </w:r>
      <w:r w:rsidR="00417B63">
        <w:rPr>
          <w:rFonts w:cs="Arial"/>
          <w:sz w:val="20"/>
          <w:szCs w:val="24"/>
        </w:rPr>
        <w:t>S</w:t>
      </w:r>
      <w:r w:rsidR="00117B15">
        <w:rPr>
          <w:rFonts w:cs="Arial"/>
          <w:sz w:val="20"/>
          <w:szCs w:val="24"/>
        </w:rPr>
        <w:t xml:space="preserve">ervices </w:t>
      </w:r>
      <w:r w:rsidR="00417B63">
        <w:rPr>
          <w:rFonts w:cs="Arial"/>
          <w:sz w:val="20"/>
          <w:szCs w:val="24"/>
        </w:rPr>
        <w:t>C</w:t>
      </w:r>
      <w:r w:rsidR="00117B15">
        <w:rPr>
          <w:rFonts w:cs="Arial"/>
          <w:sz w:val="20"/>
          <w:szCs w:val="24"/>
        </w:rPr>
        <w:t>ontract (DSC)</w:t>
      </w:r>
      <w:r w:rsidR="00417B63">
        <w:rPr>
          <w:rFonts w:cs="Arial"/>
          <w:sz w:val="20"/>
          <w:szCs w:val="24"/>
        </w:rPr>
        <w:t xml:space="preserve"> Contract Management Committee (CoMC)</w:t>
      </w:r>
      <w:r w:rsidR="00101DBE">
        <w:rPr>
          <w:rFonts w:cs="Arial"/>
          <w:sz w:val="20"/>
          <w:szCs w:val="24"/>
        </w:rPr>
        <w:t xml:space="preserve"> </w:t>
      </w:r>
      <w:r w:rsidR="001B47DA">
        <w:rPr>
          <w:rFonts w:cs="Arial"/>
          <w:sz w:val="20"/>
          <w:szCs w:val="24"/>
        </w:rPr>
        <w:t xml:space="preserve">will be responsible for approving and maintaining the </w:t>
      </w:r>
      <w:r w:rsidR="00D879E8">
        <w:rPr>
          <w:rFonts w:cs="Arial"/>
          <w:sz w:val="20"/>
          <w:szCs w:val="24"/>
        </w:rPr>
        <w:t>Research Body Request Framework</w:t>
      </w:r>
      <w:r w:rsidR="00617D3D">
        <w:rPr>
          <w:rFonts w:cs="Arial"/>
          <w:sz w:val="20"/>
          <w:szCs w:val="24"/>
        </w:rPr>
        <w:t xml:space="preserve"> (“Framework”)</w:t>
      </w:r>
      <w:r w:rsidR="00D879E8">
        <w:rPr>
          <w:rFonts w:cs="Arial"/>
          <w:sz w:val="20"/>
          <w:szCs w:val="24"/>
        </w:rPr>
        <w:t xml:space="preserve">. </w:t>
      </w:r>
      <w:r w:rsidR="002C553C">
        <w:rPr>
          <w:rFonts w:cs="Arial"/>
          <w:sz w:val="20"/>
          <w:szCs w:val="24"/>
        </w:rPr>
        <w:t xml:space="preserve">The </w:t>
      </w:r>
      <w:r w:rsidR="00617D3D">
        <w:rPr>
          <w:rFonts w:cs="Arial"/>
          <w:sz w:val="20"/>
          <w:szCs w:val="24"/>
        </w:rPr>
        <w:t>F</w:t>
      </w:r>
      <w:r w:rsidR="002C553C">
        <w:rPr>
          <w:rFonts w:cs="Arial"/>
          <w:sz w:val="20"/>
          <w:szCs w:val="24"/>
        </w:rPr>
        <w:t>ramework will be u</w:t>
      </w:r>
      <w:r w:rsidR="00F2445D">
        <w:rPr>
          <w:rFonts w:cs="Arial"/>
          <w:sz w:val="20"/>
          <w:szCs w:val="24"/>
        </w:rPr>
        <w:t xml:space="preserve">tilised </w:t>
      </w:r>
      <w:r w:rsidR="002C553C">
        <w:rPr>
          <w:rFonts w:cs="Arial"/>
          <w:sz w:val="20"/>
          <w:szCs w:val="24"/>
        </w:rPr>
        <w:t xml:space="preserve">by the Central Data Service Provider (CDSP) </w:t>
      </w:r>
      <w:r w:rsidR="00F2445D">
        <w:rPr>
          <w:rFonts w:cs="Arial"/>
          <w:sz w:val="20"/>
          <w:szCs w:val="24"/>
        </w:rPr>
        <w:t xml:space="preserve">to check against when assessing a Research Body </w:t>
      </w:r>
      <w:r w:rsidR="002243D0">
        <w:rPr>
          <w:rFonts w:cs="Arial"/>
          <w:sz w:val="20"/>
          <w:szCs w:val="24"/>
        </w:rPr>
        <w:t>r</w:t>
      </w:r>
      <w:r w:rsidR="00F2445D">
        <w:rPr>
          <w:rFonts w:cs="Arial"/>
          <w:sz w:val="20"/>
          <w:szCs w:val="24"/>
        </w:rPr>
        <w:t>equest</w:t>
      </w:r>
      <w:r w:rsidR="00411258">
        <w:rPr>
          <w:rFonts w:cs="Arial"/>
          <w:sz w:val="20"/>
          <w:szCs w:val="24"/>
        </w:rPr>
        <w:t xml:space="preserve">. </w:t>
      </w:r>
      <w:r w:rsidR="000303BF">
        <w:rPr>
          <w:rFonts w:cs="Arial"/>
          <w:sz w:val="20"/>
          <w:szCs w:val="24"/>
        </w:rPr>
        <w:t xml:space="preserve">For the avoidance of doubt, </w:t>
      </w:r>
      <w:r w:rsidR="00217819">
        <w:rPr>
          <w:rFonts w:cs="Arial"/>
          <w:sz w:val="20"/>
          <w:szCs w:val="24"/>
        </w:rPr>
        <w:t xml:space="preserve">the CoMC will get </w:t>
      </w:r>
      <w:r w:rsidR="002519CC">
        <w:rPr>
          <w:rFonts w:cs="Arial"/>
          <w:sz w:val="20"/>
          <w:szCs w:val="24"/>
        </w:rPr>
        <w:t>visibility</w:t>
      </w:r>
      <w:r w:rsidR="00217819">
        <w:rPr>
          <w:rFonts w:cs="Arial"/>
          <w:sz w:val="20"/>
          <w:szCs w:val="24"/>
        </w:rPr>
        <w:t xml:space="preserve"> of every </w:t>
      </w:r>
      <w:r w:rsidR="002519CC">
        <w:rPr>
          <w:rFonts w:cs="Arial"/>
          <w:sz w:val="20"/>
          <w:szCs w:val="24"/>
        </w:rPr>
        <w:t xml:space="preserve">Research Body Request received by the CDSP and </w:t>
      </w:r>
      <w:r w:rsidR="009B5600">
        <w:rPr>
          <w:rFonts w:cs="Arial"/>
          <w:sz w:val="20"/>
          <w:szCs w:val="24"/>
        </w:rPr>
        <w:t>will be</w:t>
      </w:r>
      <w:r w:rsidR="00192578">
        <w:rPr>
          <w:rFonts w:cs="Arial"/>
          <w:sz w:val="20"/>
          <w:szCs w:val="24"/>
        </w:rPr>
        <w:t xml:space="preserve"> expected </w:t>
      </w:r>
      <w:r w:rsidR="00A63980">
        <w:rPr>
          <w:rFonts w:cs="Arial"/>
          <w:sz w:val="20"/>
          <w:szCs w:val="24"/>
        </w:rPr>
        <w:t xml:space="preserve">to </w:t>
      </w:r>
      <w:r w:rsidR="00617D3D">
        <w:rPr>
          <w:rFonts w:cs="Arial"/>
          <w:sz w:val="20"/>
          <w:szCs w:val="24"/>
        </w:rPr>
        <w:t xml:space="preserve">approve </w:t>
      </w:r>
      <w:r w:rsidR="00A63980">
        <w:rPr>
          <w:rFonts w:cs="Arial"/>
          <w:sz w:val="20"/>
          <w:szCs w:val="24"/>
        </w:rPr>
        <w:t>the CDSP recommendation.</w:t>
      </w:r>
    </w:p>
    <w:p w14:paraId="4168898D" w14:textId="77777777" w:rsidR="00A00A5A" w:rsidRDefault="00E36040" w:rsidP="00E01D16">
      <w:pPr>
        <w:rPr>
          <w:rFonts w:cs="Arial"/>
          <w:sz w:val="20"/>
          <w:szCs w:val="24"/>
        </w:rPr>
      </w:pPr>
      <w:r>
        <w:rPr>
          <w:rFonts w:cs="Arial"/>
          <w:sz w:val="20"/>
          <w:szCs w:val="24"/>
        </w:rPr>
        <w:t xml:space="preserve">The proposed </w:t>
      </w:r>
      <w:r w:rsidR="00013AED">
        <w:rPr>
          <w:rFonts w:cs="Arial"/>
          <w:sz w:val="20"/>
          <w:szCs w:val="24"/>
        </w:rPr>
        <w:t xml:space="preserve">checks are </w:t>
      </w:r>
      <w:r w:rsidR="0013253B">
        <w:rPr>
          <w:rFonts w:cs="Arial"/>
          <w:sz w:val="20"/>
          <w:szCs w:val="24"/>
        </w:rPr>
        <w:t xml:space="preserve">summarised below: </w:t>
      </w:r>
    </w:p>
    <w:p w14:paraId="6271C262" w14:textId="77777777" w:rsidR="00E36040" w:rsidRDefault="003E7518" w:rsidP="00E01D16">
      <w:pPr>
        <w:rPr>
          <w:rFonts w:cs="Arial"/>
          <w:sz w:val="20"/>
          <w:szCs w:val="24"/>
        </w:rPr>
      </w:pPr>
      <w:r>
        <w:rPr>
          <w:rFonts w:cs="Arial"/>
          <w:noProof/>
          <w:sz w:val="20"/>
          <w:szCs w:val="24"/>
        </w:rPr>
        <w:drawing>
          <wp:inline distT="0" distB="0" distL="0" distR="0" wp14:anchorId="207E9D4B" wp14:editId="098B7899">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13B137A" w14:textId="77777777" w:rsidR="001B7F82" w:rsidRPr="002243D0" w:rsidRDefault="001B7F82" w:rsidP="002243D0">
      <w:pPr>
        <w:pStyle w:val="Heading1"/>
      </w:pPr>
      <w:r w:rsidRPr="002243D0">
        <w:t>Process for amending this Framework</w:t>
      </w:r>
    </w:p>
    <w:p w14:paraId="1266FC0D" w14:textId="77777777" w:rsidR="001B7F82" w:rsidRPr="001B7F82" w:rsidRDefault="001B7F82" w:rsidP="001B7F82">
      <w:pPr>
        <w:tabs>
          <w:tab w:val="left" w:pos="7660"/>
        </w:tabs>
        <w:rPr>
          <w:rFonts w:cs="Arial"/>
          <w:sz w:val="20"/>
          <w:szCs w:val="24"/>
        </w:rPr>
      </w:pPr>
      <w:r w:rsidRPr="001B7F82">
        <w:rPr>
          <w:rFonts w:cs="Arial"/>
          <w:sz w:val="20"/>
          <w:szCs w:val="24"/>
        </w:rPr>
        <w:t xml:space="preserve">Any amendments to this </w:t>
      </w:r>
      <w:r>
        <w:rPr>
          <w:rFonts w:cs="Arial"/>
          <w:sz w:val="20"/>
          <w:szCs w:val="24"/>
        </w:rPr>
        <w:t>Framework</w:t>
      </w:r>
      <w:r w:rsidRPr="001B7F82">
        <w:rPr>
          <w:rFonts w:cs="Arial"/>
          <w:sz w:val="20"/>
          <w:szCs w:val="24"/>
        </w:rPr>
        <w:t xml:space="preserve"> must be approved at CoMC.  </w:t>
      </w:r>
    </w:p>
    <w:p w14:paraId="13E03234" w14:textId="77777777" w:rsidR="001B7F82" w:rsidRPr="001B7F82" w:rsidRDefault="001B7F82" w:rsidP="001B7F82">
      <w:pPr>
        <w:tabs>
          <w:tab w:val="left" w:pos="7660"/>
        </w:tabs>
        <w:rPr>
          <w:rFonts w:cs="Arial"/>
          <w:sz w:val="20"/>
          <w:szCs w:val="24"/>
        </w:rPr>
      </w:pPr>
      <w:r w:rsidRPr="001B7F82">
        <w:rPr>
          <w:rFonts w:cs="Arial"/>
          <w:sz w:val="20"/>
          <w:szCs w:val="24"/>
        </w:rPr>
        <w:t>A</w:t>
      </w:r>
      <w:r w:rsidR="00E36F9B">
        <w:rPr>
          <w:rFonts w:cs="Arial"/>
          <w:sz w:val="20"/>
          <w:szCs w:val="24"/>
        </w:rPr>
        <w:t>ny DSC</w:t>
      </w:r>
      <w:r w:rsidR="004C181B">
        <w:rPr>
          <w:rFonts w:cs="Arial"/>
          <w:sz w:val="20"/>
          <w:szCs w:val="24"/>
        </w:rPr>
        <w:t xml:space="preserve"> Party</w:t>
      </w:r>
      <w:r w:rsidR="00F03BCA">
        <w:rPr>
          <w:rFonts w:cs="Arial"/>
          <w:sz w:val="20"/>
          <w:szCs w:val="24"/>
        </w:rPr>
        <w:t xml:space="preserve"> or the CDSP</w:t>
      </w:r>
      <w:r w:rsidR="004C181B">
        <w:rPr>
          <w:rFonts w:cs="Arial"/>
          <w:sz w:val="20"/>
          <w:szCs w:val="24"/>
        </w:rPr>
        <w:t xml:space="preserve"> </w:t>
      </w:r>
      <w:r w:rsidRPr="001B7F82">
        <w:rPr>
          <w:rFonts w:cs="Arial"/>
          <w:sz w:val="20"/>
          <w:szCs w:val="24"/>
        </w:rPr>
        <w:t xml:space="preserve">may propose an amendment to this </w:t>
      </w:r>
      <w:r>
        <w:rPr>
          <w:rFonts w:cs="Arial"/>
          <w:sz w:val="20"/>
          <w:szCs w:val="24"/>
        </w:rPr>
        <w:t>Framework</w:t>
      </w:r>
      <w:r w:rsidRPr="001B7F82">
        <w:rPr>
          <w:rFonts w:cs="Arial"/>
          <w:sz w:val="20"/>
          <w:szCs w:val="24"/>
        </w:rPr>
        <w:t xml:space="preserve"> by following the process set out below:  </w:t>
      </w:r>
    </w:p>
    <w:p w14:paraId="1AF2A034" w14:textId="77777777" w:rsidR="001B7F82" w:rsidRDefault="001B7F82" w:rsidP="001B7F82">
      <w:pPr>
        <w:tabs>
          <w:tab w:val="left" w:pos="7660"/>
        </w:tabs>
        <w:rPr>
          <w:rFonts w:cs="Arial"/>
          <w:sz w:val="20"/>
          <w:szCs w:val="24"/>
        </w:rPr>
      </w:pPr>
      <w:r w:rsidRPr="001B7F82">
        <w:rPr>
          <w:rFonts w:cs="Arial"/>
          <w:sz w:val="20"/>
          <w:szCs w:val="24"/>
        </w:rPr>
        <w:lastRenderedPageBreak/>
        <w:t>1) If the amendment is proposed by</w:t>
      </w:r>
      <w:r w:rsidR="00D73FB6">
        <w:rPr>
          <w:rFonts w:cs="Arial"/>
          <w:sz w:val="20"/>
          <w:szCs w:val="24"/>
        </w:rPr>
        <w:t xml:space="preserve"> </w:t>
      </w:r>
      <w:r w:rsidR="00764116">
        <w:rPr>
          <w:rFonts w:cs="Arial"/>
          <w:sz w:val="20"/>
          <w:szCs w:val="24"/>
        </w:rPr>
        <w:t xml:space="preserve">a DSC </w:t>
      </w:r>
      <w:r w:rsidR="00D73FB6">
        <w:rPr>
          <w:rFonts w:cs="Arial"/>
          <w:sz w:val="20"/>
          <w:szCs w:val="24"/>
        </w:rPr>
        <w:t>Party</w:t>
      </w:r>
      <w:r w:rsidRPr="001B7F82">
        <w:rPr>
          <w:rFonts w:cs="Arial"/>
          <w:sz w:val="20"/>
          <w:szCs w:val="24"/>
        </w:rPr>
        <w:t xml:space="preserve">, details of the proposed amendments can be shared with CDSP with sufficient time to enable CDSP to share with all CoMC Representatives a minimum of 5 business days prior to the CoMC where approval will be sought.  </w:t>
      </w:r>
    </w:p>
    <w:p w14:paraId="68F89DEA" w14:textId="77777777" w:rsidR="001B7F82" w:rsidRDefault="001B7F82" w:rsidP="001B7F82">
      <w:pPr>
        <w:tabs>
          <w:tab w:val="left" w:pos="7660"/>
        </w:tabs>
        <w:rPr>
          <w:rFonts w:cs="Arial"/>
          <w:sz w:val="20"/>
          <w:szCs w:val="24"/>
        </w:rPr>
      </w:pPr>
      <w:r w:rsidRPr="001B7F82">
        <w:rPr>
          <w:rFonts w:cs="Arial"/>
          <w:sz w:val="20"/>
          <w:szCs w:val="24"/>
        </w:rPr>
        <w:t xml:space="preserve">2) If CDSP propose the amendments, CDSP will share the amendments with CoMC a minimum of 5 business days prior to the CoMC where approval will be sought. </w:t>
      </w:r>
    </w:p>
    <w:p w14:paraId="24CF0E99" w14:textId="77777777" w:rsidR="001B7F82" w:rsidRDefault="001B7F82" w:rsidP="001B7F82">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366FCF56" w14:textId="77777777" w:rsidR="001B7F82" w:rsidRDefault="001B7F82" w:rsidP="001B7F82">
      <w:pPr>
        <w:tabs>
          <w:tab w:val="left" w:pos="7660"/>
        </w:tabs>
        <w:rPr>
          <w:rFonts w:cs="Arial"/>
          <w:sz w:val="20"/>
          <w:szCs w:val="24"/>
        </w:rPr>
      </w:pPr>
      <w:r w:rsidRPr="001B7F82">
        <w:rPr>
          <w:rFonts w:cs="Arial"/>
          <w:sz w:val="20"/>
          <w:szCs w:val="24"/>
        </w:rPr>
        <w:t xml:space="preserve">4) CoMC Representatives and CDSP to review the amendments.  </w:t>
      </w:r>
    </w:p>
    <w:p w14:paraId="7A71E237" w14:textId="77777777" w:rsidR="001B7F82" w:rsidRDefault="001B7F82" w:rsidP="001B7F82">
      <w:pPr>
        <w:tabs>
          <w:tab w:val="left" w:pos="7660"/>
        </w:tabs>
        <w:rPr>
          <w:rFonts w:cs="Arial"/>
          <w:sz w:val="20"/>
          <w:szCs w:val="24"/>
        </w:rPr>
      </w:pPr>
      <w:r w:rsidRPr="001B7F82">
        <w:rPr>
          <w:rFonts w:cs="Arial"/>
          <w:sz w:val="20"/>
          <w:szCs w:val="24"/>
        </w:rPr>
        <w:t xml:space="preserve">5) Any comments relating to the amendments to be discussed at CoMC. </w:t>
      </w:r>
    </w:p>
    <w:p w14:paraId="7E005F39" w14:textId="77777777" w:rsidR="001B7F82" w:rsidRDefault="001B7F82" w:rsidP="001B7F82">
      <w:pPr>
        <w:tabs>
          <w:tab w:val="left" w:pos="7660"/>
        </w:tabs>
        <w:rPr>
          <w:rFonts w:cs="Arial"/>
          <w:sz w:val="20"/>
          <w:szCs w:val="24"/>
        </w:rPr>
      </w:pPr>
      <w:r w:rsidRPr="001B7F82">
        <w:rPr>
          <w:rFonts w:cs="Arial"/>
          <w:sz w:val="20"/>
          <w:szCs w:val="24"/>
        </w:rPr>
        <w:t xml:space="preserve"> 6) Approval of any amendments to be given at CoMC.  </w:t>
      </w:r>
    </w:p>
    <w:p w14:paraId="6F5208A9" w14:textId="77777777" w:rsidR="001B7F82" w:rsidRDefault="001B7F82" w:rsidP="001B7F82">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39233E72" w14:textId="77777777" w:rsidR="001B7F82" w:rsidRDefault="001B7F82" w:rsidP="001B7F82">
      <w:pPr>
        <w:pStyle w:val="ListParagraph"/>
        <w:numPr>
          <w:ilvl w:val="0"/>
          <w:numId w:val="2"/>
        </w:numPr>
        <w:tabs>
          <w:tab w:val="left" w:pos="7660"/>
        </w:tabs>
        <w:rPr>
          <w:rFonts w:cs="Arial"/>
          <w:sz w:val="20"/>
          <w:szCs w:val="24"/>
        </w:rPr>
      </w:pPr>
      <w:r w:rsidRPr="00D1245B">
        <w:rPr>
          <w:rFonts w:cs="Arial"/>
          <w:sz w:val="20"/>
          <w:szCs w:val="24"/>
        </w:rPr>
        <w:t xml:space="preserve">update the </w:t>
      </w:r>
      <w:r>
        <w:rPr>
          <w:rFonts w:cs="Arial"/>
          <w:sz w:val="20"/>
          <w:szCs w:val="24"/>
        </w:rPr>
        <w:t>Framework</w:t>
      </w:r>
      <w:r w:rsidRPr="00D1245B">
        <w:rPr>
          <w:rFonts w:cs="Arial"/>
          <w:sz w:val="20"/>
          <w:szCs w:val="24"/>
        </w:rPr>
        <w:t xml:space="preserve"> with the approved amendments; </w:t>
      </w:r>
    </w:p>
    <w:p w14:paraId="181F696B" w14:textId="77777777" w:rsidR="001B7F82" w:rsidRDefault="001B7F82" w:rsidP="001B7F82">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sidR="005F02C9">
        <w:rPr>
          <w:rFonts w:cs="Arial"/>
          <w:sz w:val="20"/>
          <w:szCs w:val="24"/>
        </w:rPr>
        <w:t>final</w:t>
      </w:r>
      <w:r w:rsidRPr="00D1245B">
        <w:rPr>
          <w:rFonts w:cs="Arial"/>
          <w:sz w:val="20"/>
          <w:szCs w:val="24"/>
        </w:rPr>
        <w:t xml:space="preserve"> page of this </w:t>
      </w:r>
      <w:r>
        <w:rPr>
          <w:rFonts w:cs="Arial"/>
          <w:sz w:val="20"/>
          <w:szCs w:val="24"/>
        </w:rPr>
        <w:t>Framework</w:t>
      </w:r>
      <w:r w:rsidRPr="00D1245B">
        <w:rPr>
          <w:rFonts w:cs="Arial"/>
          <w:sz w:val="20"/>
          <w:szCs w:val="24"/>
        </w:rPr>
        <w:t xml:space="preserve">; and </w:t>
      </w:r>
    </w:p>
    <w:p w14:paraId="081BE4B9" w14:textId="77777777" w:rsidR="001B7F82" w:rsidRPr="00F84050" w:rsidRDefault="001B7F82" w:rsidP="00F65821">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Pr>
          <w:rFonts w:cs="Arial"/>
          <w:sz w:val="20"/>
          <w:szCs w:val="24"/>
        </w:rPr>
        <w:t>Framework</w:t>
      </w:r>
      <w:r w:rsidRPr="00D1245B">
        <w:rPr>
          <w:rFonts w:cs="Arial"/>
          <w:sz w:val="20"/>
          <w:szCs w:val="24"/>
        </w:rPr>
        <w:t xml:space="preserve"> to be publishe</w:t>
      </w:r>
      <w:r w:rsidR="00013AED">
        <w:rPr>
          <w:rFonts w:cs="Arial"/>
          <w:sz w:val="20"/>
          <w:szCs w:val="24"/>
        </w:rPr>
        <w:t xml:space="preserve">d </w:t>
      </w:r>
    </w:p>
    <w:p w14:paraId="31223F2F" w14:textId="77777777" w:rsidR="002D1485" w:rsidRDefault="00D768E2" w:rsidP="00F65821">
      <w:pPr>
        <w:tabs>
          <w:tab w:val="left" w:pos="7660"/>
        </w:tabs>
        <w:rPr>
          <w:rFonts w:cs="Arial"/>
          <w:sz w:val="20"/>
          <w:szCs w:val="24"/>
        </w:rPr>
      </w:pPr>
      <w:r>
        <w:rPr>
          <w:rFonts w:cs="Arial"/>
          <w:sz w:val="20"/>
          <w:szCs w:val="24"/>
        </w:rPr>
        <w:t>The Framework should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CoMC </w:t>
      </w:r>
      <w:r>
        <w:rPr>
          <w:rFonts w:cs="Arial"/>
          <w:sz w:val="20"/>
          <w:szCs w:val="24"/>
        </w:rPr>
        <w:t>on an annual basis</w:t>
      </w:r>
      <w:r w:rsidR="00900175">
        <w:rPr>
          <w:rFonts w:cs="Arial"/>
          <w:sz w:val="20"/>
          <w:szCs w:val="24"/>
        </w:rPr>
        <w:t xml:space="preserve">. </w:t>
      </w:r>
      <w:r w:rsidR="00806BB2">
        <w:rPr>
          <w:rFonts w:cs="Arial"/>
          <w:sz w:val="20"/>
          <w:szCs w:val="24"/>
        </w:rPr>
        <w:t xml:space="preserve">This review should assess </w:t>
      </w:r>
      <w:r w:rsidR="00B14CA0">
        <w:rPr>
          <w:rFonts w:cs="Arial"/>
          <w:sz w:val="20"/>
          <w:szCs w:val="24"/>
        </w:rPr>
        <w:t xml:space="preserve">the </w:t>
      </w:r>
      <w:r w:rsidR="00D312EE">
        <w:rPr>
          <w:rFonts w:cs="Arial"/>
          <w:sz w:val="20"/>
          <w:szCs w:val="24"/>
        </w:rPr>
        <w:t xml:space="preserve">suitability of the </w:t>
      </w:r>
      <w:r w:rsidR="00326111">
        <w:rPr>
          <w:rFonts w:cs="Arial"/>
          <w:sz w:val="20"/>
          <w:szCs w:val="24"/>
        </w:rPr>
        <w:t>F</w:t>
      </w:r>
      <w:r w:rsidR="00D312EE">
        <w:rPr>
          <w:rFonts w:cs="Arial"/>
          <w:sz w:val="20"/>
          <w:szCs w:val="24"/>
        </w:rPr>
        <w:t>ramework</w:t>
      </w:r>
      <w:r w:rsidR="00084090">
        <w:rPr>
          <w:rFonts w:cs="Arial"/>
          <w:sz w:val="20"/>
          <w:szCs w:val="24"/>
        </w:rPr>
        <w:t xml:space="preserve"> considering the previous 12 months. </w:t>
      </w:r>
    </w:p>
    <w:p w14:paraId="09DECDD6" w14:textId="77777777" w:rsidR="00BC6466" w:rsidRDefault="00BC6466" w:rsidP="00F65821">
      <w:pPr>
        <w:tabs>
          <w:tab w:val="left" w:pos="7660"/>
        </w:tabs>
        <w:rPr>
          <w:rFonts w:cs="Arial"/>
          <w:sz w:val="20"/>
          <w:szCs w:val="24"/>
        </w:rPr>
      </w:pPr>
    </w:p>
    <w:p w14:paraId="438B4377" w14:textId="77777777" w:rsidR="00BC6466" w:rsidRDefault="00BC6466" w:rsidP="00F65821">
      <w:pPr>
        <w:tabs>
          <w:tab w:val="left" w:pos="7660"/>
        </w:tabs>
        <w:rPr>
          <w:rFonts w:cs="Arial"/>
          <w:sz w:val="20"/>
          <w:szCs w:val="24"/>
        </w:rPr>
      </w:pPr>
    </w:p>
    <w:p w14:paraId="50A7F2F6" w14:textId="77777777" w:rsidR="00BC6466" w:rsidRDefault="00BC6466" w:rsidP="00F65821">
      <w:pPr>
        <w:tabs>
          <w:tab w:val="left" w:pos="7660"/>
        </w:tabs>
        <w:rPr>
          <w:rFonts w:cs="Arial"/>
          <w:sz w:val="20"/>
          <w:szCs w:val="24"/>
        </w:rPr>
      </w:pPr>
    </w:p>
    <w:p w14:paraId="5620B330" w14:textId="77777777" w:rsidR="00BC6466" w:rsidRDefault="00BC6466" w:rsidP="00F65821">
      <w:pPr>
        <w:tabs>
          <w:tab w:val="left" w:pos="7660"/>
        </w:tabs>
        <w:rPr>
          <w:rFonts w:cs="Arial"/>
          <w:sz w:val="20"/>
          <w:szCs w:val="24"/>
        </w:rPr>
      </w:pPr>
    </w:p>
    <w:p w14:paraId="3F8720E3" w14:textId="77777777" w:rsidR="00BC6466" w:rsidRDefault="00BC6466" w:rsidP="00F65821">
      <w:pPr>
        <w:tabs>
          <w:tab w:val="left" w:pos="7660"/>
        </w:tabs>
        <w:rPr>
          <w:rFonts w:cs="Arial"/>
          <w:sz w:val="20"/>
          <w:szCs w:val="24"/>
        </w:rPr>
      </w:pPr>
    </w:p>
    <w:p w14:paraId="3E05863F" w14:textId="77777777" w:rsidR="00BC6466" w:rsidRDefault="00BC6466" w:rsidP="00F65821">
      <w:pPr>
        <w:tabs>
          <w:tab w:val="left" w:pos="7660"/>
        </w:tabs>
        <w:rPr>
          <w:rFonts w:cs="Arial"/>
          <w:sz w:val="20"/>
          <w:szCs w:val="24"/>
        </w:rPr>
      </w:pPr>
    </w:p>
    <w:p w14:paraId="74FBFA4C" w14:textId="77777777" w:rsidR="00BC6466" w:rsidRDefault="00BC6466" w:rsidP="00F65821">
      <w:pPr>
        <w:tabs>
          <w:tab w:val="left" w:pos="7660"/>
        </w:tabs>
        <w:rPr>
          <w:rFonts w:cs="Arial"/>
          <w:sz w:val="20"/>
          <w:szCs w:val="24"/>
        </w:rPr>
      </w:pPr>
    </w:p>
    <w:p w14:paraId="01BE2688" w14:textId="77777777" w:rsidR="00BC6466" w:rsidRDefault="00BC6466" w:rsidP="00F65821">
      <w:pPr>
        <w:tabs>
          <w:tab w:val="left" w:pos="7660"/>
        </w:tabs>
        <w:rPr>
          <w:rFonts w:cs="Arial"/>
          <w:sz w:val="20"/>
          <w:szCs w:val="24"/>
        </w:rPr>
      </w:pPr>
    </w:p>
    <w:p w14:paraId="76D8D8B0" w14:textId="77777777" w:rsidR="00BC6466" w:rsidRDefault="00BC6466" w:rsidP="00F65821">
      <w:pPr>
        <w:tabs>
          <w:tab w:val="left" w:pos="7660"/>
        </w:tabs>
        <w:rPr>
          <w:rFonts w:cs="Arial"/>
          <w:sz w:val="20"/>
          <w:szCs w:val="24"/>
        </w:rPr>
      </w:pPr>
    </w:p>
    <w:p w14:paraId="77FDDB5C" w14:textId="77777777" w:rsidR="00BC6466" w:rsidRDefault="00BC6466" w:rsidP="00F65821">
      <w:pPr>
        <w:tabs>
          <w:tab w:val="left" w:pos="7660"/>
        </w:tabs>
        <w:rPr>
          <w:rFonts w:cs="Arial"/>
          <w:sz w:val="20"/>
          <w:szCs w:val="24"/>
        </w:rPr>
      </w:pPr>
    </w:p>
    <w:p w14:paraId="60D56044" w14:textId="77777777" w:rsidR="00244153" w:rsidRDefault="00244153" w:rsidP="00F65821">
      <w:pPr>
        <w:tabs>
          <w:tab w:val="left" w:pos="7660"/>
        </w:tabs>
        <w:rPr>
          <w:rFonts w:cs="Arial"/>
          <w:sz w:val="20"/>
          <w:szCs w:val="24"/>
        </w:rPr>
      </w:pPr>
    </w:p>
    <w:p w14:paraId="74DAF6AD" w14:textId="77777777" w:rsidR="00244153" w:rsidRDefault="00244153" w:rsidP="00F65821">
      <w:pPr>
        <w:tabs>
          <w:tab w:val="left" w:pos="7660"/>
        </w:tabs>
        <w:rPr>
          <w:rFonts w:cs="Arial"/>
          <w:sz w:val="20"/>
          <w:szCs w:val="24"/>
        </w:rPr>
      </w:pPr>
    </w:p>
    <w:p w14:paraId="0F365338" w14:textId="77777777" w:rsidR="00244153" w:rsidRDefault="00244153" w:rsidP="00F65821">
      <w:pPr>
        <w:tabs>
          <w:tab w:val="left" w:pos="7660"/>
        </w:tabs>
        <w:rPr>
          <w:rFonts w:cs="Arial"/>
          <w:sz w:val="20"/>
          <w:szCs w:val="24"/>
        </w:rPr>
      </w:pPr>
    </w:p>
    <w:p w14:paraId="3223554D" w14:textId="77777777" w:rsidR="00244153" w:rsidRDefault="00244153" w:rsidP="00F65821">
      <w:pPr>
        <w:tabs>
          <w:tab w:val="left" w:pos="7660"/>
        </w:tabs>
        <w:rPr>
          <w:rFonts w:cs="Arial"/>
          <w:sz w:val="20"/>
          <w:szCs w:val="24"/>
        </w:rPr>
      </w:pPr>
    </w:p>
    <w:p w14:paraId="108C292B" w14:textId="77777777" w:rsidR="00244153" w:rsidRDefault="00244153" w:rsidP="00F65821">
      <w:pPr>
        <w:tabs>
          <w:tab w:val="left" w:pos="7660"/>
        </w:tabs>
        <w:rPr>
          <w:rFonts w:cs="Arial"/>
          <w:sz w:val="20"/>
          <w:szCs w:val="24"/>
        </w:rPr>
      </w:pPr>
    </w:p>
    <w:p w14:paraId="6C1400F4" w14:textId="77777777" w:rsidR="00244153" w:rsidRDefault="00244153" w:rsidP="00F65821">
      <w:pPr>
        <w:tabs>
          <w:tab w:val="left" w:pos="7660"/>
        </w:tabs>
        <w:rPr>
          <w:rFonts w:cs="Arial"/>
          <w:sz w:val="20"/>
          <w:szCs w:val="24"/>
        </w:rPr>
      </w:pPr>
    </w:p>
    <w:p w14:paraId="56758288" w14:textId="77777777" w:rsidR="00244153" w:rsidRDefault="00244153" w:rsidP="00F65821">
      <w:pPr>
        <w:tabs>
          <w:tab w:val="left" w:pos="7660"/>
        </w:tabs>
        <w:rPr>
          <w:rFonts w:cs="Arial"/>
          <w:sz w:val="20"/>
          <w:szCs w:val="24"/>
        </w:rPr>
      </w:pPr>
    </w:p>
    <w:p w14:paraId="751D78D7" w14:textId="77777777" w:rsidR="00244153" w:rsidRDefault="00244153" w:rsidP="00F65821">
      <w:pPr>
        <w:tabs>
          <w:tab w:val="left" w:pos="7660"/>
        </w:tabs>
        <w:rPr>
          <w:rFonts w:cs="Arial"/>
          <w:sz w:val="20"/>
          <w:szCs w:val="24"/>
        </w:rPr>
      </w:pPr>
    </w:p>
    <w:p w14:paraId="06B1BD5B" w14:textId="77777777" w:rsidR="00244153" w:rsidRDefault="00244153" w:rsidP="00244153">
      <w:pPr>
        <w:pStyle w:val="Title"/>
      </w:pPr>
      <w:r>
        <w:lastRenderedPageBreak/>
        <w:t xml:space="preserve">Research Body Request </w:t>
      </w:r>
    </w:p>
    <w:p w14:paraId="6BB9F93D" w14:textId="77777777" w:rsidR="00244153" w:rsidRPr="0069578E" w:rsidRDefault="00244153" w:rsidP="00244153"/>
    <w:tbl>
      <w:tblPr>
        <w:tblStyle w:val="TableGrid"/>
        <w:tblW w:w="0" w:type="auto"/>
        <w:tblLook w:val="04A0" w:firstRow="1" w:lastRow="0" w:firstColumn="1" w:lastColumn="0" w:noHBand="0" w:noVBand="1"/>
      </w:tblPr>
      <w:tblGrid>
        <w:gridCol w:w="3539"/>
        <w:gridCol w:w="5477"/>
      </w:tblGrid>
      <w:tr w:rsidR="00244153" w14:paraId="3558AFFC" w14:textId="77777777" w:rsidTr="00B33CC0">
        <w:tc>
          <w:tcPr>
            <w:tcW w:w="3539" w:type="dxa"/>
            <w:shd w:val="clear" w:color="auto" w:fill="1D3E61" w:themeFill="text2"/>
          </w:tcPr>
          <w:p w14:paraId="589B874E" w14:textId="77777777" w:rsidR="00244153" w:rsidRPr="0069578E" w:rsidRDefault="00244153" w:rsidP="00B33CC0">
            <w:pPr>
              <w:pStyle w:val="Heading1"/>
              <w:spacing w:before="0"/>
              <w:jc w:val="center"/>
              <w:outlineLvl w:val="0"/>
              <w:rPr>
                <w:color w:val="FFFFFF" w:themeColor="background1"/>
              </w:rPr>
            </w:pPr>
            <w:r w:rsidRPr="0069578E">
              <w:rPr>
                <w:color w:val="FFFFFF" w:themeColor="background1"/>
              </w:rPr>
              <w:t>Research Body Request Prepared by:</w:t>
            </w:r>
          </w:p>
        </w:tc>
        <w:tc>
          <w:tcPr>
            <w:tcW w:w="5477" w:type="dxa"/>
          </w:tcPr>
          <w:p w14:paraId="61A295C6" w14:textId="77777777" w:rsidR="00244153" w:rsidRPr="006D038F" w:rsidRDefault="00177B05" w:rsidP="00B33CC0">
            <w:pPr>
              <w:pStyle w:val="Heading1"/>
              <w:spacing w:before="0"/>
              <w:outlineLvl w:val="0"/>
              <w:rPr>
                <w:b w:val="0"/>
                <w:i/>
                <w:color w:val="auto"/>
                <w:sz w:val="18"/>
              </w:rPr>
            </w:pPr>
            <w:r>
              <w:rPr>
                <w:b w:val="0"/>
                <w:i/>
                <w:color w:val="auto"/>
                <w:sz w:val="18"/>
              </w:rPr>
              <w:t>David Newman</w:t>
            </w:r>
          </w:p>
        </w:tc>
      </w:tr>
      <w:tr w:rsidR="00244153" w14:paraId="693BEE63" w14:textId="77777777" w:rsidTr="00B33CC0">
        <w:tc>
          <w:tcPr>
            <w:tcW w:w="3539" w:type="dxa"/>
            <w:shd w:val="clear" w:color="auto" w:fill="1D3E61" w:themeFill="text2"/>
          </w:tcPr>
          <w:p w14:paraId="26643555" w14:textId="77777777" w:rsidR="00244153" w:rsidRPr="0069578E" w:rsidRDefault="00244153" w:rsidP="00B33CC0">
            <w:pPr>
              <w:pStyle w:val="Heading1"/>
              <w:spacing w:before="0"/>
              <w:jc w:val="center"/>
              <w:outlineLvl w:val="0"/>
              <w:rPr>
                <w:color w:val="FFFFFF" w:themeColor="background1"/>
              </w:rPr>
            </w:pPr>
            <w:r w:rsidRPr="0069578E">
              <w:rPr>
                <w:color w:val="FFFFFF" w:themeColor="background1"/>
              </w:rPr>
              <w:t>Submitted on behalf of:</w:t>
            </w:r>
          </w:p>
        </w:tc>
        <w:tc>
          <w:tcPr>
            <w:tcW w:w="5477" w:type="dxa"/>
          </w:tcPr>
          <w:p w14:paraId="6D5ECF19" w14:textId="77777777" w:rsidR="00244153" w:rsidRPr="006D038F" w:rsidRDefault="00177B05" w:rsidP="00B33CC0">
            <w:pPr>
              <w:pStyle w:val="Heading1"/>
              <w:spacing w:before="0"/>
              <w:outlineLvl w:val="0"/>
              <w:rPr>
                <w:b w:val="0"/>
                <w:color w:val="auto"/>
                <w:sz w:val="18"/>
              </w:rPr>
            </w:pPr>
            <w:r>
              <w:rPr>
                <w:b w:val="0"/>
                <w:i/>
                <w:color w:val="auto"/>
                <w:sz w:val="18"/>
              </w:rPr>
              <w:t>Coventry City Council</w:t>
            </w:r>
            <w:r w:rsidR="00065784">
              <w:rPr>
                <w:b w:val="0"/>
                <w:i/>
                <w:color w:val="auto"/>
                <w:sz w:val="18"/>
              </w:rPr>
              <w:t xml:space="preserve"> (</w:t>
            </w:r>
            <w:r w:rsidR="000631B9">
              <w:rPr>
                <w:b w:val="0"/>
                <w:i/>
                <w:color w:val="auto"/>
                <w:sz w:val="18"/>
              </w:rPr>
              <w:t>Third Party Service)</w:t>
            </w:r>
          </w:p>
        </w:tc>
      </w:tr>
      <w:tr w:rsidR="00244153" w14:paraId="1A931E60" w14:textId="77777777" w:rsidTr="00B33CC0">
        <w:tc>
          <w:tcPr>
            <w:tcW w:w="3539" w:type="dxa"/>
            <w:shd w:val="clear" w:color="auto" w:fill="1D3E61" w:themeFill="text2"/>
          </w:tcPr>
          <w:p w14:paraId="3B3532FE" w14:textId="77777777" w:rsidR="00244153" w:rsidRPr="0069578E" w:rsidRDefault="00244153" w:rsidP="00B33CC0">
            <w:pPr>
              <w:pStyle w:val="Heading1"/>
              <w:spacing w:before="0"/>
              <w:jc w:val="center"/>
              <w:outlineLvl w:val="0"/>
              <w:rPr>
                <w:color w:val="FFFFFF" w:themeColor="background1"/>
              </w:rPr>
            </w:pPr>
            <w:r w:rsidRPr="0069578E">
              <w:rPr>
                <w:color w:val="FFFFFF" w:themeColor="background1"/>
              </w:rPr>
              <w:t>Decision details:</w:t>
            </w:r>
          </w:p>
        </w:tc>
        <w:tc>
          <w:tcPr>
            <w:tcW w:w="5477" w:type="dxa"/>
          </w:tcPr>
          <w:p w14:paraId="02F20AC0" w14:textId="77777777" w:rsidR="00244153" w:rsidRPr="006D038F" w:rsidRDefault="00065784" w:rsidP="00B33CC0">
            <w:pPr>
              <w:pStyle w:val="Heading1"/>
              <w:spacing w:before="0"/>
              <w:outlineLvl w:val="0"/>
              <w:rPr>
                <w:b w:val="0"/>
                <w:color w:val="auto"/>
                <w:sz w:val="18"/>
              </w:rPr>
            </w:pPr>
            <w:r>
              <w:rPr>
                <w:b w:val="0"/>
                <w:i/>
                <w:color w:val="auto"/>
                <w:sz w:val="18"/>
              </w:rPr>
              <w:t>Recommended for approval</w:t>
            </w:r>
          </w:p>
        </w:tc>
      </w:tr>
      <w:tr w:rsidR="00244153" w14:paraId="7F17B48B" w14:textId="77777777" w:rsidTr="00B33CC0">
        <w:tc>
          <w:tcPr>
            <w:tcW w:w="3539" w:type="dxa"/>
            <w:shd w:val="clear" w:color="auto" w:fill="1D3E61" w:themeFill="text2"/>
          </w:tcPr>
          <w:p w14:paraId="19010C51" w14:textId="77777777" w:rsidR="00244153" w:rsidRPr="0069578E" w:rsidRDefault="00244153" w:rsidP="00B33CC0">
            <w:pPr>
              <w:pStyle w:val="Heading1"/>
              <w:spacing w:before="0"/>
              <w:jc w:val="center"/>
              <w:outlineLvl w:val="0"/>
              <w:rPr>
                <w:color w:val="FFFFFF" w:themeColor="background1"/>
              </w:rPr>
            </w:pPr>
            <w:r w:rsidRPr="0069578E">
              <w:rPr>
                <w:color w:val="FFFFFF" w:themeColor="background1"/>
              </w:rPr>
              <w:t>Date:</w:t>
            </w:r>
          </w:p>
        </w:tc>
        <w:tc>
          <w:tcPr>
            <w:tcW w:w="5477" w:type="dxa"/>
          </w:tcPr>
          <w:p w14:paraId="584235D3" w14:textId="76396617" w:rsidR="00244153" w:rsidRPr="006D038F" w:rsidRDefault="000631B9" w:rsidP="00B33CC0">
            <w:pPr>
              <w:pStyle w:val="Heading1"/>
              <w:spacing w:before="0"/>
              <w:outlineLvl w:val="0"/>
              <w:rPr>
                <w:b w:val="0"/>
                <w:color w:val="auto"/>
                <w:sz w:val="18"/>
              </w:rPr>
            </w:pPr>
            <w:del w:id="2" w:author="David Newman" w:date="2021-02-08T17:48:00Z">
              <w:r w:rsidDel="00AA7300">
                <w:rPr>
                  <w:b w:val="0"/>
                  <w:color w:val="auto"/>
                  <w:sz w:val="18"/>
                </w:rPr>
                <w:delText>1</w:delText>
              </w:r>
              <w:r w:rsidR="00DE5E71" w:rsidDel="00AA7300">
                <w:rPr>
                  <w:b w:val="0"/>
                  <w:color w:val="auto"/>
                  <w:sz w:val="18"/>
                </w:rPr>
                <w:delText>6</w:delText>
              </w:r>
              <w:r w:rsidRPr="00A61A9A" w:rsidDel="00AA7300">
                <w:rPr>
                  <w:b w:val="0"/>
                  <w:color w:val="auto"/>
                  <w:sz w:val="18"/>
                  <w:vertAlign w:val="superscript"/>
                </w:rPr>
                <w:delText>th</w:delText>
              </w:r>
              <w:r w:rsidDel="00AA7300">
                <w:rPr>
                  <w:b w:val="0"/>
                  <w:color w:val="auto"/>
                  <w:sz w:val="18"/>
                </w:rPr>
                <w:delText xml:space="preserve"> </w:delText>
              </w:r>
              <w:r w:rsidR="00DE5E71" w:rsidDel="00AA7300">
                <w:rPr>
                  <w:b w:val="0"/>
                  <w:color w:val="auto"/>
                  <w:sz w:val="18"/>
                </w:rPr>
                <w:delText>December</w:delText>
              </w:r>
              <w:r w:rsidR="00177B05" w:rsidDel="00AA7300">
                <w:rPr>
                  <w:b w:val="0"/>
                  <w:color w:val="auto"/>
                  <w:sz w:val="18"/>
                </w:rPr>
                <w:delText xml:space="preserve"> 2020</w:delText>
              </w:r>
            </w:del>
            <w:ins w:id="3" w:author="David Newman" w:date="2021-02-08T17:48:00Z">
              <w:r w:rsidR="00AA7300">
                <w:rPr>
                  <w:b w:val="0"/>
                  <w:color w:val="auto"/>
                  <w:sz w:val="18"/>
                </w:rPr>
                <w:t>February 202</w:t>
              </w:r>
            </w:ins>
            <w:ins w:id="4" w:author="David Newman" w:date="2021-02-08T17:53:00Z">
              <w:r w:rsidR="00535FE9">
                <w:rPr>
                  <w:b w:val="0"/>
                  <w:color w:val="auto"/>
                  <w:sz w:val="18"/>
                </w:rPr>
                <w:t>1</w:t>
              </w:r>
            </w:ins>
          </w:p>
        </w:tc>
      </w:tr>
    </w:tbl>
    <w:p w14:paraId="4B7630FB" w14:textId="77777777" w:rsidR="00244153" w:rsidRDefault="00244153" w:rsidP="00F65821">
      <w:pPr>
        <w:tabs>
          <w:tab w:val="left" w:pos="7660"/>
        </w:tabs>
        <w:rPr>
          <w:rFonts w:cs="Arial"/>
          <w:sz w:val="20"/>
          <w:szCs w:val="24"/>
        </w:rPr>
      </w:pPr>
    </w:p>
    <w:p w14:paraId="1041EA06" w14:textId="77777777" w:rsidR="00B147C2" w:rsidRDefault="003A75BD" w:rsidP="00B147C2">
      <w:pPr>
        <w:pStyle w:val="Heading1"/>
      </w:pPr>
      <w:r>
        <w:t>Requesting Organisation Check</w:t>
      </w:r>
    </w:p>
    <w:p w14:paraId="4BBB9DAE" w14:textId="77777777" w:rsidR="00284C84" w:rsidRPr="00D1245B" w:rsidRDefault="00540E02" w:rsidP="00D1245B">
      <w:pPr>
        <w:rPr>
          <w:i/>
          <w:sz w:val="20"/>
        </w:rPr>
      </w:pPr>
      <w:r w:rsidRPr="00D1245B">
        <w:rPr>
          <w:i/>
          <w:sz w:val="20"/>
        </w:rPr>
        <w:t xml:space="preserve">Intended to confirm and [assess] the organisation requesting access to data </w:t>
      </w:r>
      <w:r w:rsidR="007F6D19" w:rsidRPr="00D1245B">
        <w:rPr>
          <w:i/>
          <w:sz w:val="20"/>
        </w:rPr>
        <w:t>as a Research Body</w:t>
      </w:r>
    </w:p>
    <w:p w14:paraId="779CEA35" w14:textId="77777777" w:rsidR="00507CA1" w:rsidRDefault="00B144D6" w:rsidP="00A61A9A">
      <w:pPr>
        <w:pStyle w:val="Heading1"/>
        <w:rPr>
          <w:color w:val="4D89CA" w:themeColor="text2" w:themeTint="99"/>
          <w:sz w:val="24"/>
        </w:rPr>
      </w:pPr>
      <w:r w:rsidRPr="002E7058">
        <w:rPr>
          <w:color w:val="4D89CA" w:themeColor="text2" w:themeTint="99"/>
          <w:sz w:val="24"/>
        </w:rPr>
        <w:t>Organisation Name</w:t>
      </w:r>
      <w:r w:rsidR="00290CCE">
        <w:rPr>
          <w:color w:val="4D89CA" w:themeColor="text2" w:themeTint="99"/>
          <w:sz w:val="24"/>
        </w:rPr>
        <w:t xml:space="preserve"> Confirmed</w:t>
      </w:r>
    </w:p>
    <w:p w14:paraId="59D1F6D4" w14:textId="77777777" w:rsidR="00F54A9B" w:rsidRDefault="00F54A9B" w:rsidP="00F54A9B"/>
    <w:p w14:paraId="66F6FB5B" w14:textId="77777777" w:rsidR="00330A68" w:rsidRDefault="00330A68" w:rsidP="00D07FE3">
      <w:pPr>
        <w:rPr>
          <w:sz w:val="20"/>
          <w:szCs w:val="20"/>
        </w:rPr>
      </w:pPr>
      <w:r>
        <w:rPr>
          <w:b/>
          <w:sz w:val="20"/>
          <w:szCs w:val="20"/>
        </w:rPr>
        <w:t>Coventry City Council</w:t>
      </w:r>
      <w:r w:rsidR="00B24EF8">
        <w:rPr>
          <w:sz w:val="20"/>
          <w:szCs w:val="20"/>
        </w:rPr>
        <w:t xml:space="preserve"> </w:t>
      </w:r>
      <w:r w:rsidR="003E1953">
        <w:rPr>
          <w:sz w:val="20"/>
          <w:szCs w:val="20"/>
        </w:rPr>
        <w:t>is</w:t>
      </w:r>
      <w:r w:rsidR="00B24EF8">
        <w:rPr>
          <w:sz w:val="20"/>
          <w:szCs w:val="20"/>
        </w:rPr>
        <w:t xml:space="preserve"> </w:t>
      </w:r>
      <w:r>
        <w:rPr>
          <w:sz w:val="20"/>
          <w:szCs w:val="20"/>
        </w:rPr>
        <w:t>part of the combined West Midlands Local Authority. It operates as the Local Council for the geographical area of Coventry and more can found via their website:</w:t>
      </w:r>
    </w:p>
    <w:p w14:paraId="2C15B1D2" w14:textId="77777777" w:rsidR="00330A68" w:rsidRDefault="00342667" w:rsidP="00D07FE3">
      <w:pPr>
        <w:rPr>
          <w:sz w:val="20"/>
          <w:szCs w:val="20"/>
        </w:rPr>
      </w:pPr>
      <w:hyperlink r:id="rId16" w:history="1">
        <w:r w:rsidR="00330A68" w:rsidRPr="00592DF3">
          <w:rPr>
            <w:rStyle w:val="Hyperlink"/>
            <w:sz w:val="20"/>
            <w:szCs w:val="20"/>
          </w:rPr>
          <w:t>https://www.coventry.gov.uk/</w:t>
        </w:r>
      </w:hyperlink>
    </w:p>
    <w:p w14:paraId="57537E02" w14:textId="77777777" w:rsidR="00F54A9B" w:rsidRPr="00F54A9B" w:rsidRDefault="00F54A9B" w:rsidP="00F54A9B"/>
    <w:p w14:paraId="3915FFD3" w14:textId="77777777" w:rsidR="007165A2" w:rsidRDefault="0027546C" w:rsidP="00A61A9A">
      <w:pPr>
        <w:pStyle w:val="Heading1"/>
        <w:rPr>
          <w:color w:val="4D89CA" w:themeColor="text2" w:themeTint="99"/>
          <w:sz w:val="24"/>
        </w:rPr>
      </w:pPr>
      <w:r w:rsidRPr="00D1245B">
        <w:rPr>
          <w:color w:val="4D89CA" w:themeColor="text2" w:themeTint="99"/>
          <w:sz w:val="24"/>
        </w:rPr>
        <w:t>Organisation Company Number / Unique Reference Number</w:t>
      </w:r>
    </w:p>
    <w:p w14:paraId="1C04071D" w14:textId="77777777" w:rsidR="000631B9" w:rsidRPr="00A61A9A" w:rsidRDefault="000631B9" w:rsidP="00A61A9A"/>
    <w:p w14:paraId="6191A59F" w14:textId="77777777" w:rsidR="000631B9" w:rsidRPr="00330A68" w:rsidRDefault="000631B9" w:rsidP="00D07FE3">
      <w:pPr>
        <w:pStyle w:val="NoSpacing"/>
      </w:pPr>
      <w:r w:rsidRPr="00330A68">
        <w:t>As a Local Authority they don’t have a Company Registration Number. However, their European Municipality Codes are;</w:t>
      </w:r>
    </w:p>
    <w:p w14:paraId="2B8BA68B" w14:textId="77777777" w:rsidR="000631B9" w:rsidRPr="00330A68" w:rsidRDefault="000631B9" w:rsidP="00D07FE3">
      <w:pPr>
        <w:pStyle w:val="NoSpacing"/>
        <w:numPr>
          <w:ilvl w:val="0"/>
          <w:numId w:val="10"/>
        </w:numPr>
        <w:ind w:left="720"/>
      </w:pPr>
      <w:r w:rsidRPr="00330A68">
        <w:t>LAU Code: E0800026</w:t>
      </w:r>
    </w:p>
    <w:p w14:paraId="2780FDE9" w14:textId="77777777" w:rsidR="000631B9" w:rsidRPr="00A61A9A" w:rsidRDefault="000631B9" w:rsidP="00D07FE3">
      <w:pPr>
        <w:pStyle w:val="NoSpacing"/>
        <w:numPr>
          <w:ilvl w:val="0"/>
          <w:numId w:val="10"/>
        </w:numPr>
        <w:ind w:left="720"/>
        <w:rPr>
          <w:sz w:val="24"/>
        </w:rPr>
      </w:pPr>
      <w:r w:rsidRPr="00330A68">
        <w:t>NUTS 3 Code: UKG33</w:t>
      </w:r>
    </w:p>
    <w:p w14:paraId="1A999E33" w14:textId="77777777" w:rsidR="000631B9" w:rsidRDefault="000631B9" w:rsidP="00D07FE3">
      <w:pPr>
        <w:pStyle w:val="NoSpacing"/>
        <w:rPr>
          <w:sz w:val="24"/>
        </w:rPr>
      </w:pPr>
    </w:p>
    <w:p w14:paraId="1256DA1B" w14:textId="77777777" w:rsidR="000631B9" w:rsidRPr="00A61A9A" w:rsidRDefault="000631B9" w:rsidP="00D07FE3">
      <w:pPr>
        <w:pStyle w:val="NoSpacing"/>
        <w:rPr>
          <w:b/>
          <w:sz w:val="24"/>
        </w:rPr>
      </w:pPr>
      <w:r w:rsidRPr="00A61A9A">
        <w:rPr>
          <w:b/>
          <w:sz w:val="24"/>
        </w:rPr>
        <w:t>Coventry City Council Address is:</w:t>
      </w:r>
    </w:p>
    <w:p w14:paraId="28F9ED8A" w14:textId="77777777" w:rsidR="00330A68" w:rsidRPr="00330A68" w:rsidRDefault="00330A68" w:rsidP="00D07FE3">
      <w:pPr>
        <w:pStyle w:val="NoSpacing"/>
      </w:pPr>
      <w:r w:rsidRPr="00330A68">
        <w:t>Coventry City Council</w:t>
      </w:r>
    </w:p>
    <w:p w14:paraId="171A95A9" w14:textId="77777777" w:rsidR="00330A68" w:rsidRPr="00330A68" w:rsidRDefault="00330A68" w:rsidP="00D07FE3">
      <w:pPr>
        <w:pStyle w:val="NoSpacing"/>
      </w:pPr>
      <w:r w:rsidRPr="00330A68">
        <w:t>Council House</w:t>
      </w:r>
    </w:p>
    <w:p w14:paraId="71EC35A8" w14:textId="77777777" w:rsidR="00330A68" w:rsidRPr="00330A68" w:rsidRDefault="00330A68" w:rsidP="00D07FE3">
      <w:pPr>
        <w:pStyle w:val="NoSpacing"/>
      </w:pPr>
      <w:r w:rsidRPr="00330A68">
        <w:t>Earl Street</w:t>
      </w:r>
    </w:p>
    <w:p w14:paraId="0DD34FE4" w14:textId="77777777" w:rsidR="00330A68" w:rsidRPr="00330A68" w:rsidRDefault="00330A68" w:rsidP="00D07FE3">
      <w:pPr>
        <w:pStyle w:val="NoSpacing"/>
      </w:pPr>
      <w:r w:rsidRPr="00330A68">
        <w:t>Coventry</w:t>
      </w:r>
    </w:p>
    <w:p w14:paraId="7EAC99FE" w14:textId="77777777" w:rsidR="00330A68" w:rsidRDefault="00330A68" w:rsidP="00D07FE3">
      <w:pPr>
        <w:pStyle w:val="NoSpacing"/>
      </w:pPr>
      <w:r w:rsidRPr="00330A68">
        <w:t>CV1 5RR</w:t>
      </w:r>
    </w:p>
    <w:p w14:paraId="3E9CA002" w14:textId="77777777" w:rsidR="00330A68" w:rsidRPr="00330A68" w:rsidRDefault="00330A68" w:rsidP="00330A68">
      <w:pPr>
        <w:pStyle w:val="NoSpacing"/>
        <w:ind w:left="720"/>
      </w:pPr>
    </w:p>
    <w:p w14:paraId="19B33496" w14:textId="77777777" w:rsidR="00330A68" w:rsidRDefault="00330A68" w:rsidP="00330A68">
      <w:r>
        <w:t> </w:t>
      </w:r>
    </w:p>
    <w:p w14:paraId="0AF51964" w14:textId="1497EDBF" w:rsidR="00B24EF8" w:rsidRDefault="00330A68" w:rsidP="00330A68">
      <w:r>
        <w:t xml:space="preserve">The University of Birmingham is supporting Coventry City Council with the </w:t>
      </w:r>
      <w:r w:rsidR="000631B9">
        <w:t>research body</w:t>
      </w:r>
      <w:r w:rsidR="0008509F">
        <w:t xml:space="preserve"> </w:t>
      </w:r>
      <w:proofErr w:type="gramStart"/>
      <w:r w:rsidR="000631B9">
        <w:t>request,</w:t>
      </w:r>
      <w:proofErr w:type="gramEnd"/>
      <w:r w:rsidR="000631B9">
        <w:t xml:space="preserve"> however t</w:t>
      </w:r>
      <w:r w:rsidR="003E1953">
        <w:t>he</w:t>
      </w:r>
      <w:r w:rsidR="000445AE">
        <w:t>y</w:t>
      </w:r>
      <w:r w:rsidR="003E1953">
        <w:t xml:space="preserve"> will not be a name</w:t>
      </w:r>
      <w:r w:rsidR="000631B9">
        <w:t>d</w:t>
      </w:r>
      <w:r w:rsidR="003E1953">
        <w:t xml:space="preserve"> party on the contract with Xoserve.</w:t>
      </w:r>
      <w:r w:rsidR="00B24EF8">
        <w:t xml:space="preserve"> They will have access to the</w:t>
      </w:r>
      <w:r w:rsidR="000631B9">
        <w:t xml:space="preserve"> data via the</w:t>
      </w:r>
      <w:r w:rsidR="00B24EF8">
        <w:t xml:space="preserve"> Data Discovery Platform which will have specific login details to ensure we can limit access / track u</w:t>
      </w:r>
      <w:r w:rsidR="000631B9">
        <w:t>sage (for audit purposes).</w:t>
      </w:r>
    </w:p>
    <w:p w14:paraId="77DBBBF6" w14:textId="77777777" w:rsidR="00330A68" w:rsidRDefault="00330A68" w:rsidP="00330A68">
      <w:r>
        <w:lastRenderedPageBreak/>
        <w:t xml:space="preserve"> For completeness they have provided company address / reference number and been included in all security questions and assessments. </w:t>
      </w:r>
    </w:p>
    <w:p w14:paraId="43C6B3C5" w14:textId="77777777" w:rsidR="00330A68" w:rsidRPr="00330A68" w:rsidRDefault="00330A68" w:rsidP="00D07FE3">
      <w:pPr>
        <w:pStyle w:val="NoSpacing"/>
      </w:pPr>
      <w:r w:rsidRPr="00D07FE3">
        <w:rPr>
          <w:b/>
        </w:rPr>
        <w:t>The University of Birmingham</w:t>
      </w:r>
      <w:r w:rsidRPr="00330A68">
        <w:br/>
        <w:t>Edgbaston</w:t>
      </w:r>
      <w:r w:rsidRPr="00330A68">
        <w:br/>
        <w:t>Birmingham</w:t>
      </w:r>
      <w:r w:rsidRPr="00330A68">
        <w:br/>
        <w:t>B15 2TT</w:t>
      </w:r>
      <w:r w:rsidRPr="00330A68">
        <w:br/>
        <w:t>United Kingdom</w:t>
      </w:r>
    </w:p>
    <w:p w14:paraId="38EB5985" w14:textId="77777777" w:rsidR="00330A68" w:rsidRPr="00330A68" w:rsidRDefault="00330A68" w:rsidP="00D07FE3">
      <w:pPr>
        <w:pStyle w:val="NoSpacing"/>
      </w:pPr>
      <w:r>
        <w:t>Company registration number – this is RC000645</w:t>
      </w:r>
    </w:p>
    <w:p w14:paraId="37D60BB3" w14:textId="77777777" w:rsidR="00330A68" w:rsidRPr="00330A68" w:rsidRDefault="00330A68" w:rsidP="00D07FE3">
      <w:pPr>
        <w:pStyle w:val="NoSpacing"/>
      </w:pPr>
      <w:r>
        <w:t>Charity Organisation Company Number –</w:t>
      </w:r>
      <w:r w:rsidRPr="00330A68">
        <w:t>X7237</w:t>
      </w:r>
    </w:p>
    <w:p w14:paraId="298B9756" w14:textId="77777777" w:rsidR="00330A68" w:rsidRPr="00330A68" w:rsidRDefault="00330A68" w:rsidP="00330A68">
      <w:pPr>
        <w:pStyle w:val="NoSpacing"/>
        <w:ind w:left="720"/>
      </w:pPr>
    </w:p>
    <w:p w14:paraId="6B3998C1" w14:textId="77777777" w:rsidR="00727B8E" w:rsidRDefault="00727B8E" w:rsidP="00D1245B"/>
    <w:p w14:paraId="1BA60E24" w14:textId="77777777" w:rsidR="005E77FA" w:rsidRPr="00617D3D" w:rsidRDefault="005E77FA" w:rsidP="00D1245B"/>
    <w:p w14:paraId="4C792F74" w14:textId="77777777" w:rsidR="00A116EB" w:rsidRPr="00617D3D" w:rsidRDefault="006700DC" w:rsidP="00D1245B">
      <w:r>
        <w:rPr>
          <w:rFonts w:eastAsiaTheme="majorEastAsia" w:cstheme="majorBidi"/>
          <w:noProof/>
          <w:color w:val="3E5AA8"/>
          <w:sz w:val="28"/>
          <w:szCs w:val="28"/>
        </w:rPr>
        <w:drawing>
          <wp:inline distT="0" distB="0" distL="0" distR="0" wp14:anchorId="18312973" wp14:editId="4F116BB4">
            <wp:extent cx="5486400" cy="774700"/>
            <wp:effectExtent l="57150" t="19050" r="190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1E4DB4" w14:textId="77777777" w:rsidR="00AE1897" w:rsidRPr="00665C03" w:rsidRDefault="00AE1897" w:rsidP="00D07FE3">
      <w:pPr>
        <w:pStyle w:val="Heading1"/>
        <w:rPr>
          <w:sz w:val="22"/>
        </w:rPr>
      </w:pPr>
      <w:r w:rsidRPr="00665C03">
        <w:rPr>
          <w:sz w:val="22"/>
        </w:rPr>
        <w:t xml:space="preserve">Requesting Organisation Check – Acceptance Criteria met </w:t>
      </w:r>
      <w:r w:rsidR="0034131E" w:rsidRPr="00665C03">
        <w:rPr>
          <w:sz w:val="22"/>
        </w:rPr>
        <w:t>–</w:t>
      </w:r>
      <w:r w:rsidRPr="00665C03">
        <w:rPr>
          <w:sz w:val="22"/>
        </w:rPr>
        <w:t xml:space="preserve"> </w:t>
      </w:r>
      <w:r w:rsidR="0034131E" w:rsidRPr="00665C03">
        <w:rPr>
          <w:sz w:val="22"/>
        </w:rPr>
        <w:t>[Yes</w:t>
      </w:r>
      <w:r w:rsidR="000631B9">
        <w:rPr>
          <w:sz w:val="22"/>
        </w:rPr>
        <w:t>]</w:t>
      </w:r>
    </w:p>
    <w:p w14:paraId="0597E70F" w14:textId="77777777" w:rsidR="00B11EE2" w:rsidRDefault="0090176E" w:rsidP="00A0240C">
      <w:pPr>
        <w:pStyle w:val="Heading1"/>
      </w:pPr>
      <w:r w:rsidRPr="00D1245B">
        <w:t>Research</w:t>
      </w:r>
      <w:r w:rsidR="00960E5B">
        <w:t xml:space="preserve"> Purpose Confirmed</w:t>
      </w:r>
    </w:p>
    <w:p w14:paraId="2F87D6CF" w14:textId="77777777" w:rsidR="00C66BD9" w:rsidRPr="00D1245B" w:rsidRDefault="007F6D19">
      <w:pPr>
        <w:rPr>
          <w:i/>
          <w:sz w:val="20"/>
        </w:rPr>
      </w:pPr>
      <w:r w:rsidRPr="00D1245B">
        <w:rPr>
          <w:i/>
          <w:sz w:val="20"/>
        </w:rPr>
        <w:t xml:space="preserve">Intended to </w:t>
      </w:r>
      <w:r w:rsidR="005B1BBE" w:rsidRPr="00D1245B">
        <w:rPr>
          <w:i/>
          <w:sz w:val="20"/>
        </w:rPr>
        <w:t xml:space="preserve">clarify </w:t>
      </w:r>
      <w:r w:rsidR="00C66BD9" w:rsidRPr="00D1245B">
        <w:rPr>
          <w:i/>
          <w:sz w:val="20"/>
        </w:rPr>
        <w:t>the purpose of</w:t>
      </w:r>
      <w:r w:rsidR="005B1BBE" w:rsidRPr="00D1245B">
        <w:rPr>
          <w:i/>
          <w:sz w:val="20"/>
        </w:rPr>
        <w:t xml:space="preserve"> </w:t>
      </w:r>
      <w:r w:rsidR="00C66BD9" w:rsidRPr="00D1245B">
        <w:rPr>
          <w:i/>
          <w:sz w:val="20"/>
        </w:rPr>
        <w:t>research and how the data can support the purpose being achieved</w:t>
      </w:r>
      <w:r w:rsidR="005B1BBE" w:rsidRPr="00D1245B">
        <w:rPr>
          <w:i/>
          <w:sz w:val="20"/>
        </w:rPr>
        <w:t xml:space="preserve"> </w:t>
      </w:r>
    </w:p>
    <w:p w14:paraId="09488B0F" w14:textId="77777777" w:rsidR="007165A2" w:rsidRDefault="00DC74A4" w:rsidP="00A61A9A">
      <w:pPr>
        <w:rPr>
          <w:rFonts w:eastAsiaTheme="majorEastAsia" w:cstheme="majorBidi"/>
          <w:b/>
          <w:bCs/>
          <w:color w:val="4D89CA" w:themeColor="text2" w:themeTint="99"/>
          <w:sz w:val="24"/>
          <w:szCs w:val="28"/>
        </w:rPr>
      </w:pPr>
      <w:r w:rsidRPr="00284F65">
        <w:rPr>
          <w:rFonts w:eastAsiaTheme="majorEastAsia" w:cstheme="majorBidi"/>
          <w:b/>
          <w:bCs/>
          <w:color w:val="4D89CA" w:themeColor="text2" w:themeTint="99"/>
          <w:sz w:val="24"/>
          <w:szCs w:val="28"/>
        </w:rPr>
        <w:t>I</w:t>
      </w:r>
      <w:r w:rsidR="007A7AFE" w:rsidRPr="00284F65">
        <w:rPr>
          <w:rFonts w:eastAsiaTheme="majorEastAsia" w:cstheme="majorBidi"/>
          <w:b/>
          <w:bCs/>
          <w:color w:val="4D89CA" w:themeColor="text2" w:themeTint="99"/>
          <w:sz w:val="24"/>
          <w:szCs w:val="28"/>
        </w:rPr>
        <w:t>nten</w:t>
      </w:r>
      <w:r w:rsidRPr="00284F65">
        <w:rPr>
          <w:rFonts w:eastAsiaTheme="majorEastAsia" w:cstheme="majorBidi"/>
          <w:b/>
          <w:bCs/>
          <w:color w:val="4D89CA" w:themeColor="text2" w:themeTint="99"/>
          <w:sz w:val="24"/>
          <w:szCs w:val="28"/>
        </w:rPr>
        <w:t xml:space="preserve">tion of Research </w:t>
      </w:r>
      <w:r w:rsidR="001A432E" w:rsidRPr="00284F65">
        <w:rPr>
          <w:rFonts w:eastAsiaTheme="majorEastAsia" w:cstheme="majorBidi"/>
          <w:b/>
          <w:bCs/>
          <w:color w:val="4D89CA" w:themeColor="text2" w:themeTint="99"/>
          <w:sz w:val="24"/>
          <w:szCs w:val="28"/>
        </w:rPr>
        <w:t>and how it will be achieved c</w:t>
      </w:r>
      <w:r w:rsidRPr="00D1245B">
        <w:rPr>
          <w:rFonts w:eastAsiaTheme="majorEastAsia" w:cstheme="majorBidi"/>
          <w:b/>
          <w:bCs/>
          <w:color w:val="4D89CA" w:themeColor="text2" w:themeTint="99"/>
          <w:sz w:val="24"/>
          <w:szCs w:val="28"/>
        </w:rPr>
        <w:t>onfirmed</w:t>
      </w:r>
    </w:p>
    <w:p w14:paraId="3F0B7958" w14:textId="77777777" w:rsidR="00330A68" w:rsidRDefault="001C77A3" w:rsidP="001C77A3">
      <w:r>
        <w:t xml:space="preserve">Coventry </w:t>
      </w:r>
      <w:r w:rsidR="00290481">
        <w:t>C</w:t>
      </w:r>
      <w:r>
        <w:t xml:space="preserve">ity </w:t>
      </w:r>
      <w:r w:rsidR="00290481">
        <w:t>C</w:t>
      </w:r>
      <w:r>
        <w:t>ouncil and Birmingham University are working as part of the R</w:t>
      </w:r>
      <w:r w:rsidR="00330A68">
        <w:t xml:space="preserve">egional </w:t>
      </w:r>
      <w:r>
        <w:t>E</w:t>
      </w:r>
      <w:r w:rsidR="00330A68">
        <w:t xml:space="preserve">nergy </w:t>
      </w:r>
      <w:r>
        <w:t>S</w:t>
      </w:r>
      <w:r w:rsidR="00330A68">
        <w:t xml:space="preserve">ystem </w:t>
      </w:r>
      <w:r>
        <w:t>O</w:t>
      </w:r>
      <w:r w:rsidR="00330A68">
        <w:t>perator (RESO)</w:t>
      </w:r>
      <w:r>
        <w:t xml:space="preserve"> project. RESO was a successful project for the innovate UK funding.</w:t>
      </w:r>
      <w:r w:rsidR="00330A68">
        <w:t xml:space="preserve"> This is a government backed innovation fund looking to innovate the energy sector. More information can </w:t>
      </w:r>
      <w:proofErr w:type="gramStart"/>
      <w:r w:rsidR="00330A68">
        <w:t>found</w:t>
      </w:r>
      <w:proofErr w:type="gramEnd"/>
      <w:r w:rsidR="00330A68">
        <w:t xml:space="preserve"> on the RESO project via the below link:</w:t>
      </w:r>
    </w:p>
    <w:p w14:paraId="363AF5F8" w14:textId="77777777" w:rsidR="00330A68" w:rsidRDefault="00330A68" w:rsidP="001C77A3">
      <w:r w:rsidRPr="00330A68">
        <w:cr/>
      </w:r>
      <w:hyperlink r:id="rId22" w:history="1">
        <w:r w:rsidRPr="00592DF3">
          <w:rPr>
            <w:rStyle w:val="Hyperlink"/>
          </w:rPr>
          <w:t>https://www.coventry.gov.uk/info/65/home_energy_and_warmth/3674/how_to_deliver_energy_to_coventry_in_a_carbon_neutral_world</w:t>
        </w:r>
      </w:hyperlink>
    </w:p>
    <w:p w14:paraId="0EFAEC23" w14:textId="77777777" w:rsidR="00330A68" w:rsidRDefault="00330A68" w:rsidP="001C77A3"/>
    <w:p w14:paraId="4B41A14D" w14:textId="77777777" w:rsidR="00330A68" w:rsidRDefault="00330A68" w:rsidP="001C77A3">
      <w:r>
        <w:t xml:space="preserve">More information is </w:t>
      </w:r>
      <w:r w:rsidR="000631B9">
        <w:t xml:space="preserve">also </w:t>
      </w:r>
      <w:r>
        <w:t>available via the below link:</w:t>
      </w:r>
    </w:p>
    <w:p w14:paraId="2FD5F5B8" w14:textId="77777777" w:rsidR="00330A68" w:rsidRPr="00330A68" w:rsidRDefault="00330A68" w:rsidP="00330A68">
      <w:pPr>
        <w:rPr>
          <w:rStyle w:val="Hyperlink"/>
        </w:rPr>
      </w:pPr>
      <w:r>
        <w:fldChar w:fldCharType="begin"/>
      </w:r>
      <w:r>
        <w:instrText xml:space="preserve"> HYPERLINK "https://warwick.ac.uk/research/priorities/energy-grp/news/regional_energy_systems/28022020_energy_capital_reso_intro_for_warwick_university_energy_grp.pdf" </w:instrText>
      </w:r>
      <w:r>
        <w:fldChar w:fldCharType="separate"/>
      </w:r>
      <w:r w:rsidRPr="00330A68">
        <w:rPr>
          <w:rStyle w:val="Hyperlink"/>
        </w:rPr>
        <w:t>https://warwick.ac.uk/research/priorities/energy-grp/news/regional_energy_systems/28022020_energy_capital_reso_intro_for_warwick_university_energy_grp.pdf</w:t>
      </w:r>
    </w:p>
    <w:p w14:paraId="3E405927" w14:textId="77777777" w:rsidR="00330A68" w:rsidRDefault="00330A68" w:rsidP="00330A68">
      <w:r>
        <w:fldChar w:fldCharType="end"/>
      </w:r>
    </w:p>
    <w:p w14:paraId="45A907AE" w14:textId="77777777" w:rsidR="00330A68" w:rsidRDefault="00330A68" w:rsidP="001C77A3">
      <w:r>
        <w:t>Key overview:</w:t>
      </w:r>
    </w:p>
    <w:p w14:paraId="0098883D" w14:textId="77777777" w:rsidR="001C77A3" w:rsidRDefault="003E1953" w:rsidP="001C77A3">
      <w:r>
        <w:t xml:space="preserve">The research </w:t>
      </w:r>
      <w:r w:rsidR="00330A68">
        <w:t xml:space="preserve">that Coventry City Council and Birmingham University are </w:t>
      </w:r>
      <w:r>
        <w:t xml:space="preserve">undertaking as part of the RESO project is expected to </w:t>
      </w:r>
      <w:proofErr w:type="gramStart"/>
      <w:r>
        <w:t xml:space="preserve">take </w:t>
      </w:r>
      <w:r w:rsidR="001C77A3">
        <w:t xml:space="preserve"> 2</w:t>
      </w:r>
      <w:proofErr w:type="gramEnd"/>
      <w:r w:rsidR="001C77A3">
        <w:t xml:space="preserve"> year</w:t>
      </w:r>
      <w:r>
        <w:t>s.</w:t>
      </w:r>
      <w:r w:rsidR="00330A68">
        <w:t xml:space="preserve"> </w:t>
      </w:r>
      <w:r>
        <w:t xml:space="preserve"> </w:t>
      </w:r>
      <w:proofErr w:type="gramStart"/>
      <w:r>
        <w:t xml:space="preserve">The </w:t>
      </w:r>
      <w:r w:rsidR="001C77A3">
        <w:t xml:space="preserve"> main</w:t>
      </w:r>
      <w:proofErr w:type="gramEnd"/>
      <w:r w:rsidR="001C77A3">
        <w:t xml:space="preserve"> objectives </w:t>
      </w:r>
      <w:r>
        <w:t xml:space="preserve">of the research </w:t>
      </w:r>
      <w:r w:rsidR="001C77A3">
        <w:t>are:</w:t>
      </w:r>
    </w:p>
    <w:p w14:paraId="76AF4075" w14:textId="77777777" w:rsidR="001C77A3" w:rsidRDefault="001C77A3" w:rsidP="001C77A3"/>
    <w:p w14:paraId="3C48C077" w14:textId="77777777" w:rsidR="001C77A3" w:rsidRDefault="001C77A3" w:rsidP="001C77A3">
      <w:pPr>
        <w:pStyle w:val="ListParagraph"/>
        <w:numPr>
          <w:ilvl w:val="0"/>
          <w:numId w:val="3"/>
        </w:numPr>
      </w:pPr>
      <w:r>
        <w:t xml:space="preserve">Investigate how Coventry City Council will meet its Net Zero obligations </w:t>
      </w:r>
    </w:p>
    <w:p w14:paraId="4E0C7344" w14:textId="77777777" w:rsidR="001C77A3" w:rsidRDefault="001C77A3" w:rsidP="001C77A3">
      <w:pPr>
        <w:pStyle w:val="ListParagraph"/>
        <w:numPr>
          <w:ilvl w:val="0"/>
          <w:numId w:val="3"/>
        </w:numPr>
      </w:pPr>
      <w:r>
        <w:t>Reduce customer bills by 25% (Coventry City Council area)</w:t>
      </w:r>
    </w:p>
    <w:p w14:paraId="4EAECFF8" w14:textId="77777777" w:rsidR="001C77A3" w:rsidRDefault="001C77A3" w:rsidP="001C77A3">
      <w:r>
        <w:t>In addition to its two main objectives it will be also looking at;</w:t>
      </w:r>
    </w:p>
    <w:p w14:paraId="236D35E3" w14:textId="77777777" w:rsidR="001C77A3" w:rsidRDefault="001C77A3" w:rsidP="001C77A3">
      <w:pPr>
        <w:pStyle w:val="ListParagraph"/>
        <w:numPr>
          <w:ilvl w:val="0"/>
          <w:numId w:val="4"/>
        </w:numPr>
      </w:pPr>
      <w:r>
        <w:t>How effective government initiatives like the Green Home initiatives help to reduce Co2 emissions</w:t>
      </w:r>
    </w:p>
    <w:p w14:paraId="2FB9024F" w14:textId="77777777" w:rsidR="001C77A3" w:rsidRDefault="001C77A3" w:rsidP="001C77A3">
      <w:pPr>
        <w:pStyle w:val="ListParagraph"/>
        <w:numPr>
          <w:ilvl w:val="0"/>
          <w:numId w:val="4"/>
        </w:numPr>
      </w:pPr>
      <w:r>
        <w:t xml:space="preserve">To help other councils across the UK meet their own carbon commitments </w:t>
      </w:r>
    </w:p>
    <w:p w14:paraId="679A570E" w14:textId="77777777" w:rsidR="001C77A3" w:rsidRDefault="001C77A3" w:rsidP="001C77A3">
      <w:pPr>
        <w:pStyle w:val="ListParagraph"/>
        <w:numPr>
          <w:ilvl w:val="0"/>
          <w:numId w:val="4"/>
        </w:numPr>
      </w:pPr>
      <w:r>
        <w:t>Inform government policy, to support the climate emergency challenge</w:t>
      </w:r>
    </w:p>
    <w:p w14:paraId="270AA36E" w14:textId="3FD694EE" w:rsidR="003E1953" w:rsidRDefault="001C77A3" w:rsidP="001C77A3">
      <w:r>
        <w:t xml:space="preserve">RESO is a much larger project and more information can be found in </w:t>
      </w:r>
      <w:r w:rsidR="00330A68">
        <w:t>above links</w:t>
      </w:r>
      <w:r w:rsidR="003E1953">
        <w:t xml:space="preserve">. There are number of </w:t>
      </w:r>
      <w:r>
        <w:t xml:space="preserve">large organisations supporting </w:t>
      </w:r>
      <w:r w:rsidR="003E1953">
        <w:t>RESO</w:t>
      </w:r>
      <w:r w:rsidR="00D72165">
        <w:t xml:space="preserve"> </w:t>
      </w:r>
      <w:r w:rsidR="00330A68">
        <w:t>such as</w:t>
      </w:r>
      <w:r>
        <w:t xml:space="preserve"> Cadent and </w:t>
      </w:r>
      <w:r w:rsidR="00330A68">
        <w:t>W</w:t>
      </w:r>
      <w:r>
        <w:t>estern</w:t>
      </w:r>
      <w:r w:rsidR="00330A68">
        <w:t xml:space="preserve"> Power</w:t>
      </w:r>
      <w:r>
        <w:t xml:space="preserve">. </w:t>
      </w:r>
    </w:p>
    <w:p w14:paraId="5E2C89A7" w14:textId="77777777" w:rsidR="001C77A3" w:rsidRDefault="001C77A3" w:rsidP="001C77A3">
      <w:r>
        <w:t xml:space="preserve">As part of this </w:t>
      </w:r>
      <w:r w:rsidR="003E1953">
        <w:t>R</w:t>
      </w:r>
      <w:r>
        <w:t xml:space="preserve">esearch </w:t>
      </w:r>
      <w:r w:rsidR="003E1953">
        <w:t>B</w:t>
      </w:r>
      <w:r>
        <w:t xml:space="preserve">ody </w:t>
      </w:r>
      <w:r w:rsidR="003E1953">
        <w:t>R</w:t>
      </w:r>
      <w:r>
        <w:t>equest, only Coventry City Council and Birmingham University will be able to access the direct data.</w:t>
      </w:r>
      <w:r w:rsidR="00330A68">
        <w:t xml:space="preserve"> The contract will be with Coventry City Council. The University of Birmingham will only the access the data to support the analytics and insight as part of their role on the RESO project.</w:t>
      </w:r>
    </w:p>
    <w:p w14:paraId="6DA9AB93" w14:textId="4E3FC128" w:rsidR="00330A68" w:rsidRDefault="00330A68" w:rsidP="001C77A3">
      <w:r>
        <w:t xml:space="preserve">Coventry City Council is looking to access energy data for </w:t>
      </w:r>
      <w:r w:rsidR="003E1953">
        <w:t>properties within their local authority</w:t>
      </w:r>
      <w:r>
        <w:t xml:space="preserve">. They need to understand the level of consumption at both an individual address and the wider geographical area of Coventry City Council. This will enable them to track the effectiveness of energy efficiency initiatives (such as the green home fund) and help Coventry City Council work towards its Net Zero Obligations. </w:t>
      </w:r>
    </w:p>
    <w:p w14:paraId="2128136D" w14:textId="77777777" w:rsidR="009A6C07" w:rsidRDefault="009A6C07">
      <w:pPr>
        <w:ind w:left="720"/>
        <w:rPr>
          <w:rFonts w:eastAsiaTheme="majorEastAsia" w:cstheme="majorBidi"/>
          <w:b/>
          <w:bCs/>
          <w:color w:val="4D89CA" w:themeColor="text2" w:themeTint="99"/>
          <w:sz w:val="6"/>
          <w:szCs w:val="28"/>
        </w:rPr>
      </w:pPr>
    </w:p>
    <w:p w14:paraId="197DFB2A" w14:textId="77777777" w:rsidR="001C77A3" w:rsidRDefault="001C77A3">
      <w:pPr>
        <w:ind w:left="720"/>
        <w:rPr>
          <w:rFonts w:eastAsiaTheme="majorEastAsia" w:cstheme="majorBidi"/>
          <w:b/>
          <w:bCs/>
          <w:color w:val="4D89CA" w:themeColor="text2" w:themeTint="99"/>
          <w:sz w:val="6"/>
          <w:szCs w:val="28"/>
        </w:rPr>
      </w:pPr>
    </w:p>
    <w:p w14:paraId="11194770" w14:textId="77777777" w:rsidR="001C77A3" w:rsidRPr="00E650E7" w:rsidRDefault="001C77A3">
      <w:pPr>
        <w:ind w:left="720"/>
        <w:rPr>
          <w:rFonts w:eastAsiaTheme="majorEastAsia" w:cstheme="majorBidi"/>
          <w:b/>
          <w:bCs/>
          <w:color w:val="4D89CA" w:themeColor="text2" w:themeTint="99"/>
          <w:sz w:val="6"/>
          <w:szCs w:val="28"/>
        </w:rPr>
      </w:pPr>
    </w:p>
    <w:p w14:paraId="11D64A9D" w14:textId="77777777" w:rsidR="00587D1D" w:rsidRDefault="003B2A1C" w:rsidP="00A61A9A">
      <w:pPr>
        <w:spacing w:after="0" w:line="240" w:lineRule="auto"/>
        <w:rPr>
          <w:rFonts w:eastAsiaTheme="majorEastAsia" w:cstheme="majorBidi"/>
          <w:b/>
          <w:bCs/>
          <w:color w:val="4D89CA" w:themeColor="text2" w:themeTint="99"/>
          <w:sz w:val="24"/>
          <w:szCs w:val="28"/>
        </w:rPr>
      </w:pPr>
      <w:r>
        <w:rPr>
          <w:rFonts w:eastAsiaTheme="majorEastAsia" w:cstheme="majorBidi"/>
          <w:b/>
          <w:bCs/>
          <w:color w:val="4D89CA" w:themeColor="text2" w:themeTint="99"/>
          <w:sz w:val="24"/>
          <w:szCs w:val="28"/>
        </w:rPr>
        <w:t>Check against “Agreed Objectives”</w:t>
      </w:r>
      <w:r w:rsidR="006A6EAF">
        <w:rPr>
          <w:rFonts w:eastAsiaTheme="majorEastAsia" w:cstheme="majorBidi"/>
          <w:b/>
          <w:bCs/>
          <w:color w:val="4D89CA" w:themeColor="text2" w:themeTint="99"/>
          <w:sz w:val="24"/>
          <w:szCs w:val="28"/>
        </w:rPr>
        <w:t xml:space="preserve"> </w:t>
      </w:r>
    </w:p>
    <w:p w14:paraId="64F921FB" w14:textId="77777777" w:rsidR="00290481" w:rsidRDefault="00290481" w:rsidP="005C0628">
      <w:pPr>
        <w:ind w:left="720"/>
        <w:rPr>
          <w:color w:val="4D89CA" w:themeColor="text2" w:themeTint="99"/>
          <w:sz w:val="24"/>
        </w:rPr>
      </w:pPr>
    </w:p>
    <w:p w14:paraId="449975D2" w14:textId="5DB6F0C6" w:rsidR="00290481" w:rsidRDefault="00290481" w:rsidP="00290481">
      <w:r>
        <w:t>Coventry City Council and the University of Birmingham’s Research Body request meets the Agreed Objectives</w:t>
      </w:r>
      <w:r w:rsidR="002C0D16">
        <w:t xml:space="preserve"> in that it </w:t>
      </w:r>
      <w:r w:rsidR="000631B9">
        <w:t xml:space="preserve">looks to </w:t>
      </w:r>
      <w:r w:rsidR="002C0D16">
        <w:t>offer</w:t>
      </w:r>
      <w:r>
        <w:t>:</w:t>
      </w:r>
    </w:p>
    <w:p w14:paraId="4E49D8BF" w14:textId="77777777" w:rsidR="00290481" w:rsidRDefault="00290481" w:rsidP="00290481">
      <w:pPr>
        <w:pStyle w:val="ListParagraph"/>
        <w:numPr>
          <w:ilvl w:val="0"/>
          <w:numId w:val="5"/>
        </w:numPr>
      </w:pPr>
      <w:r>
        <w:t>Benefit</w:t>
      </w:r>
      <w:r w:rsidR="000631B9">
        <w:t>s</w:t>
      </w:r>
      <w:r>
        <w:t xml:space="preserve"> to consumers, government and society</w:t>
      </w:r>
    </w:p>
    <w:p w14:paraId="020D00F7" w14:textId="77777777" w:rsidR="00290481" w:rsidRDefault="000631B9" w:rsidP="00290481">
      <w:r>
        <w:t>This is i</w:t>
      </w:r>
      <w:r w:rsidR="00290481">
        <w:t>n</w:t>
      </w:r>
      <w:r w:rsidR="00330A68">
        <w:t xml:space="preserve"> </w:t>
      </w:r>
      <w:r w:rsidR="00290481">
        <w:t>line with the objectives of the RESO project</w:t>
      </w:r>
      <w:r w:rsidR="002C0D16">
        <w:t xml:space="preserve">, which aims </w:t>
      </w:r>
      <w:r w:rsidR="00290481">
        <w:t>to;</w:t>
      </w:r>
    </w:p>
    <w:p w14:paraId="47EAB495" w14:textId="77777777" w:rsidR="00290481" w:rsidRDefault="00290481" w:rsidP="00290481">
      <w:pPr>
        <w:pStyle w:val="ListParagraph"/>
        <w:numPr>
          <w:ilvl w:val="0"/>
          <w:numId w:val="5"/>
        </w:numPr>
      </w:pPr>
      <w:r>
        <w:t>Reduce customer bills in the geographical area covered by Coventry City Council by 25%</w:t>
      </w:r>
    </w:p>
    <w:p w14:paraId="121EA275" w14:textId="77777777" w:rsidR="00290481" w:rsidRDefault="00290481" w:rsidP="00290481">
      <w:pPr>
        <w:pStyle w:val="ListParagraph"/>
        <w:numPr>
          <w:ilvl w:val="0"/>
          <w:numId w:val="5"/>
        </w:numPr>
      </w:pPr>
      <w:r>
        <w:t xml:space="preserve">Understand how Coventry City Council can meet its Net Zero obligations. </w:t>
      </w:r>
    </w:p>
    <w:p w14:paraId="3C4B2351" w14:textId="77777777" w:rsidR="00290481" w:rsidRDefault="00290481" w:rsidP="00290481">
      <w:pPr>
        <w:pStyle w:val="ListParagraph"/>
        <w:numPr>
          <w:ilvl w:val="0"/>
          <w:numId w:val="5"/>
        </w:numPr>
      </w:pPr>
      <w:r>
        <w:t>Inform government policy, to support the climate emergency challenge</w:t>
      </w:r>
      <w:r w:rsidR="000631B9">
        <w:t>.</w:t>
      </w:r>
    </w:p>
    <w:p w14:paraId="2996B8D6" w14:textId="77777777" w:rsidR="00290481" w:rsidRDefault="00290481" w:rsidP="00290481">
      <w:pPr>
        <w:pStyle w:val="ListParagraph"/>
        <w:ind w:left="1510"/>
        <w:rPr>
          <w:color w:val="4D89CA" w:themeColor="text2" w:themeTint="99"/>
          <w:sz w:val="24"/>
        </w:rPr>
      </w:pPr>
    </w:p>
    <w:p w14:paraId="163DBE7D" w14:textId="77777777" w:rsidR="00330A68" w:rsidRDefault="00330A68" w:rsidP="00A61A9A">
      <w:pPr>
        <w:rPr>
          <w:color w:val="4D89CA" w:themeColor="text2" w:themeTint="99"/>
          <w:sz w:val="24"/>
        </w:rPr>
      </w:pPr>
    </w:p>
    <w:p w14:paraId="59C18598" w14:textId="77777777" w:rsidR="00290481" w:rsidRPr="007165A2" w:rsidRDefault="00290481" w:rsidP="005C0628">
      <w:pPr>
        <w:ind w:left="720"/>
        <w:rPr>
          <w:color w:val="4D89CA" w:themeColor="text2" w:themeTint="99"/>
          <w:sz w:val="24"/>
        </w:rPr>
      </w:pPr>
    </w:p>
    <w:p w14:paraId="702EFD4B" w14:textId="77777777" w:rsidR="00454BDF" w:rsidRDefault="00B347C0" w:rsidP="00454BDF">
      <w:r>
        <w:rPr>
          <w:noProof/>
        </w:rPr>
        <w:lastRenderedPageBreak/>
        <w:drawing>
          <wp:inline distT="0" distB="0" distL="0" distR="0" wp14:anchorId="388766C1" wp14:editId="50246F2A">
            <wp:extent cx="5486400" cy="774700"/>
            <wp:effectExtent l="57150" t="19050" r="76200" b="44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5B827B9" w14:textId="77777777" w:rsidR="00525834" w:rsidRPr="005F132F" w:rsidRDefault="006364B4" w:rsidP="00D07FE3">
      <w:pPr>
        <w:pStyle w:val="Heading1"/>
        <w:rPr>
          <w:sz w:val="22"/>
        </w:rPr>
      </w:pPr>
      <w:r w:rsidRPr="006364B4">
        <w:rPr>
          <w:sz w:val="22"/>
        </w:rPr>
        <w:t xml:space="preserve">Research Purpose Confirmed – Acceptance Criteria met </w:t>
      </w:r>
      <w:r>
        <w:rPr>
          <w:sz w:val="22"/>
        </w:rPr>
        <w:t>–</w:t>
      </w:r>
      <w:r w:rsidRPr="006364B4">
        <w:rPr>
          <w:sz w:val="22"/>
        </w:rPr>
        <w:t xml:space="preserve"> </w:t>
      </w:r>
      <w:r>
        <w:rPr>
          <w:sz w:val="22"/>
        </w:rPr>
        <w:t>[Yes</w:t>
      </w:r>
      <w:r w:rsidR="00F56239">
        <w:rPr>
          <w:sz w:val="22"/>
        </w:rPr>
        <w:t>]</w:t>
      </w:r>
    </w:p>
    <w:p w14:paraId="14D8B941" w14:textId="77777777" w:rsidR="0090176E" w:rsidRDefault="00F950FF" w:rsidP="00A0240C">
      <w:pPr>
        <w:pStyle w:val="Heading1"/>
      </w:pPr>
      <w:r>
        <w:t>Data</w:t>
      </w:r>
      <w:r w:rsidR="00A0240C">
        <w:t xml:space="preserve"> Assessment</w:t>
      </w:r>
    </w:p>
    <w:p w14:paraId="5947AC4F" w14:textId="77777777" w:rsidR="001A432E" w:rsidRPr="00D1245B" w:rsidRDefault="001A432E" w:rsidP="00D1245B">
      <w:pPr>
        <w:rPr>
          <w:i/>
          <w:sz w:val="20"/>
        </w:rPr>
      </w:pPr>
      <w:r w:rsidRPr="00D1245B">
        <w:rPr>
          <w:i/>
          <w:sz w:val="20"/>
        </w:rPr>
        <w:t xml:space="preserve">Intended to </w:t>
      </w:r>
      <w:r w:rsidR="004B3FC2" w:rsidRPr="00D1245B">
        <w:rPr>
          <w:i/>
          <w:sz w:val="20"/>
        </w:rPr>
        <w:t>assess the data the Resear</w:t>
      </w:r>
      <w:r w:rsidR="0078375E" w:rsidRPr="00D1245B">
        <w:rPr>
          <w:i/>
          <w:sz w:val="20"/>
        </w:rPr>
        <w:t>ch Body requires access to and confirm if the CDSP</w:t>
      </w:r>
      <w:r w:rsidR="001F4BC2" w:rsidRPr="00D1245B">
        <w:rPr>
          <w:i/>
          <w:sz w:val="20"/>
        </w:rPr>
        <w:t xml:space="preserve"> are the </w:t>
      </w:r>
      <w:r w:rsidR="00A116EB" w:rsidRPr="00D1245B">
        <w:rPr>
          <w:i/>
          <w:sz w:val="20"/>
        </w:rPr>
        <w:t>correct source of the required data</w:t>
      </w:r>
    </w:p>
    <w:p w14:paraId="2DAA274B" w14:textId="77777777" w:rsidR="00CA6ECF" w:rsidRDefault="00CA6ECF" w:rsidP="00A61A9A">
      <w:pPr>
        <w:pStyle w:val="Heading1"/>
        <w:rPr>
          <w:color w:val="4D89CA" w:themeColor="text2" w:themeTint="99"/>
          <w:sz w:val="24"/>
        </w:rPr>
      </w:pPr>
      <w:r w:rsidRPr="00CA6ECF">
        <w:rPr>
          <w:color w:val="4D89CA" w:themeColor="text2" w:themeTint="99"/>
          <w:sz w:val="24"/>
        </w:rPr>
        <w:t>Data Items and Justification</w:t>
      </w:r>
      <w:r w:rsidR="00E20AE3">
        <w:rPr>
          <w:color w:val="4D89CA" w:themeColor="text2" w:themeTint="99"/>
          <w:sz w:val="24"/>
        </w:rPr>
        <w:t xml:space="preserve"> per Data Item</w:t>
      </w:r>
    </w:p>
    <w:p w14:paraId="73B244DB" w14:textId="77777777" w:rsidR="00330A68" w:rsidRDefault="00330A68" w:rsidP="00330A68"/>
    <w:p w14:paraId="190872E2" w14:textId="3CD87E27" w:rsidR="000631B9" w:rsidRDefault="000631B9" w:rsidP="00330A68">
      <w:r>
        <w:t>The data items Coventry City Council are requesting access to</w:t>
      </w:r>
      <w:r w:rsidR="00895274">
        <w:t>,</w:t>
      </w:r>
      <w:r>
        <w:t xml:space="preserve"> in order to </w:t>
      </w:r>
      <w:r w:rsidR="00895274">
        <w:t>assist with their research, are detailed below (inclusive of the justification of each item):</w:t>
      </w:r>
    </w:p>
    <w:p w14:paraId="586C839F" w14:textId="5602425A" w:rsidR="00E3424D" w:rsidRDefault="00E3424D" w:rsidP="00330A68"/>
    <w:tbl>
      <w:tblPr>
        <w:tblStyle w:val="TableGrid"/>
        <w:tblW w:w="0" w:type="auto"/>
        <w:tblLook w:val="04A0" w:firstRow="1" w:lastRow="0" w:firstColumn="1" w:lastColumn="0" w:noHBand="0" w:noVBand="1"/>
      </w:tblPr>
      <w:tblGrid>
        <w:gridCol w:w="2740"/>
        <w:gridCol w:w="3314"/>
        <w:gridCol w:w="2962"/>
      </w:tblGrid>
      <w:tr w:rsidR="00E3424D" w:rsidRPr="00E3424D" w14:paraId="0648D0B9" w14:textId="77777777" w:rsidTr="00AA7300">
        <w:trPr>
          <w:trHeight w:val="570"/>
        </w:trPr>
        <w:tc>
          <w:tcPr>
            <w:tcW w:w="2740" w:type="dxa"/>
            <w:hideMark/>
          </w:tcPr>
          <w:p w14:paraId="6FB0460C" w14:textId="77777777" w:rsidR="00E3424D" w:rsidRPr="00E3424D" w:rsidRDefault="00E3424D" w:rsidP="00E3424D">
            <w:pPr>
              <w:rPr>
                <w:b/>
                <w:bCs/>
              </w:rPr>
            </w:pPr>
            <w:r w:rsidRPr="00E3424D">
              <w:rPr>
                <w:b/>
                <w:bCs/>
              </w:rPr>
              <w:t>DATA TYPE</w:t>
            </w:r>
          </w:p>
        </w:tc>
        <w:tc>
          <w:tcPr>
            <w:tcW w:w="3314" w:type="dxa"/>
            <w:hideMark/>
          </w:tcPr>
          <w:p w14:paraId="587C32FE" w14:textId="77777777" w:rsidR="00E3424D" w:rsidRPr="00E3424D" w:rsidRDefault="00E3424D" w:rsidP="00E3424D">
            <w:pPr>
              <w:rPr>
                <w:b/>
                <w:bCs/>
              </w:rPr>
            </w:pPr>
            <w:r w:rsidRPr="00E3424D">
              <w:rPr>
                <w:b/>
                <w:bCs/>
              </w:rPr>
              <w:t>DATA ITEM</w:t>
            </w:r>
          </w:p>
        </w:tc>
        <w:tc>
          <w:tcPr>
            <w:tcW w:w="2962" w:type="dxa"/>
            <w:noWrap/>
            <w:hideMark/>
          </w:tcPr>
          <w:p w14:paraId="2FBD2533" w14:textId="77777777" w:rsidR="00E3424D" w:rsidRPr="00E3424D" w:rsidRDefault="00E3424D" w:rsidP="00E3424D">
            <w:pPr>
              <w:rPr>
                <w:b/>
                <w:bCs/>
              </w:rPr>
            </w:pPr>
            <w:r w:rsidRPr="00E3424D">
              <w:rPr>
                <w:b/>
                <w:bCs/>
              </w:rPr>
              <w:t>Reason</w:t>
            </w:r>
          </w:p>
        </w:tc>
      </w:tr>
      <w:tr w:rsidR="00E3424D" w:rsidRPr="00E3424D" w14:paraId="6DF67685" w14:textId="77777777" w:rsidTr="00AA7300">
        <w:trPr>
          <w:trHeight w:val="760"/>
        </w:trPr>
        <w:tc>
          <w:tcPr>
            <w:tcW w:w="2740" w:type="dxa"/>
            <w:noWrap/>
            <w:hideMark/>
          </w:tcPr>
          <w:p w14:paraId="327C0FB7" w14:textId="77777777" w:rsidR="00E3424D" w:rsidRPr="00E3424D" w:rsidRDefault="00E3424D">
            <w:r w:rsidRPr="00E3424D">
              <w:t>Supply Meter Point Information</w:t>
            </w:r>
          </w:p>
        </w:tc>
        <w:tc>
          <w:tcPr>
            <w:tcW w:w="3314" w:type="dxa"/>
            <w:noWrap/>
            <w:hideMark/>
          </w:tcPr>
          <w:p w14:paraId="5C73B665" w14:textId="77777777" w:rsidR="00E3424D" w:rsidRPr="00E3424D" w:rsidRDefault="00E3424D">
            <w:r w:rsidRPr="00E3424D">
              <w:t xml:space="preserve">LSP / SSP </w:t>
            </w:r>
          </w:p>
        </w:tc>
        <w:tc>
          <w:tcPr>
            <w:tcW w:w="2962" w:type="dxa"/>
            <w:hideMark/>
          </w:tcPr>
          <w:p w14:paraId="5E293581" w14:textId="77777777" w:rsidR="00E3424D" w:rsidRPr="00E3424D" w:rsidRDefault="00E3424D">
            <w:r w:rsidRPr="00E3424D">
              <w:t>Helps the local council understand how their holistic usage is built up. Adds materiality to the insight</w:t>
            </w:r>
          </w:p>
        </w:tc>
      </w:tr>
      <w:tr w:rsidR="00E3424D" w:rsidRPr="00E3424D" w14:paraId="0769E520" w14:textId="77777777" w:rsidTr="00AA7300">
        <w:trPr>
          <w:trHeight w:val="760"/>
        </w:trPr>
        <w:tc>
          <w:tcPr>
            <w:tcW w:w="2740" w:type="dxa"/>
            <w:noWrap/>
            <w:hideMark/>
          </w:tcPr>
          <w:p w14:paraId="232DB24C" w14:textId="77777777" w:rsidR="00E3424D" w:rsidRPr="00E3424D" w:rsidRDefault="00E3424D">
            <w:r w:rsidRPr="00E3424D">
              <w:t>Supply Meter Point Information</w:t>
            </w:r>
          </w:p>
        </w:tc>
        <w:tc>
          <w:tcPr>
            <w:tcW w:w="3314" w:type="dxa"/>
            <w:noWrap/>
            <w:hideMark/>
          </w:tcPr>
          <w:p w14:paraId="2B1DC954" w14:textId="77777777" w:rsidR="00E3424D" w:rsidRPr="00E3424D" w:rsidRDefault="00E3424D">
            <w:r w:rsidRPr="00E3424D">
              <w:t>Address</w:t>
            </w:r>
          </w:p>
        </w:tc>
        <w:tc>
          <w:tcPr>
            <w:tcW w:w="2962" w:type="dxa"/>
            <w:hideMark/>
          </w:tcPr>
          <w:p w14:paraId="30C16C70" w14:textId="77777777" w:rsidR="00E3424D" w:rsidRPr="00E3424D" w:rsidRDefault="00E3424D">
            <w:r w:rsidRPr="00E3424D">
              <w:t xml:space="preserve">1. Helps the geographical location of Coventry, not currently defined in </w:t>
            </w:r>
            <w:proofErr w:type="spellStart"/>
            <w:r w:rsidRPr="00E3424D">
              <w:t>UKLink</w:t>
            </w:r>
            <w:proofErr w:type="spellEnd"/>
          </w:p>
        </w:tc>
      </w:tr>
      <w:tr w:rsidR="00E3424D" w:rsidRPr="00E3424D" w14:paraId="49F55462" w14:textId="77777777" w:rsidTr="00AA7300">
        <w:trPr>
          <w:trHeight w:val="500"/>
        </w:trPr>
        <w:tc>
          <w:tcPr>
            <w:tcW w:w="2740" w:type="dxa"/>
            <w:vMerge w:val="restart"/>
            <w:noWrap/>
            <w:hideMark/>
          </w:tcPr>
          <w:p w14:paraId="0487A757" w14:textId="77777777" w:rsidR="00E3424D" w:rsidRPr="00E3424D" w:rsidRDefault="00E3424D">
            <w:r w:rsidRPr="00E3424D">
              <w:t>Supply Meter Point Information</w:t>
            </w:r>
          </w:p>
        </w:tc>
        <w:tc>
          <w:tcPr>
            <w:tcW w:w="3314" w:type="dxa"/>
            <w:vMerge w:val="restart"/>
            <w:noWrap/>
            <w:hideMark/>
          </w:tcPr>
          <w:p w14:paraId="632B563F" w14:textId="77777777" w:rsidR="00E3424D" w:rsidRPr="00E3424D" w:rsidRDefault="00E3424D">
            <w:r w:rsidRPr="00E3424D">
              <w:t>Postcode</w:t>
            </w:r>
          </w:p>
        </w:tc>
        <w:tc>
          <w:tcPr>
            <w:tcW w:w="2962" w:type="dxa"/>
            <w:hideMark/>
          </w:tcPr>
          <w:p w14:paraId="10989E15" w14:textId="77777777" w:rsidR="00E3424D" w:rsidRPr="00E3424D" w:rsidRDefault="00E3424D">
            <w:r w:rsidRPr="00E3424D">
              <w:t>1. Helps the geographical location of Coventry</w:t>
            </w:r>
          </w:p>
        </w:tc>
      </w:tr>
      <w:tr w:rsidR="00E3424D" w:rsidRPr="00E3424D" w14:paraId="013F9D8A" w14:textId="77777777" w:rsidTr="00AA7300">
        <w:trPr>
          <w:trHeight w:val="760"/>
        </w:trPr>
        <w:tc>
          <w:tcPr>
            <w:tcW w:w="2740" w:type="dxa"/>
            <w:vMerge/>
            <w:hideMark/>
          </w:tcPr>
          <w:p w14:paraId="63B31BC0" w14:textId="77777777" w:rsidR="00E3424D" w:rsidRPr="00E3424D" w:rsidRDefault="00E3424D"/>
        </w:tc>
        <w:tc>
          <w:tcPr>
            <w:tcW w:w="3314" w:type="dxa"/>
            <w:vMerge/>
            <w:hideMark/>
          </w:tcPr>
          <w:p w14:paraId="693C8105" w14:textId="77777777" w:rsidR="00E3424D" w:rsidRPr="00E3424D" w:rsidRDefault="00E3424D"/>
        </w:tc>
        <w:tc>
          <w:tcPr>
            <w:tcW w:w="2962" w:type="dxa"/>
            <w:hideMark/>
          </w:tcPr>
          <w:p w14:paraId="512E88B6" w14:textId="5250827C" w:rsidR="00E3424D" w:rsidRPr="00E3424D" w:rsidRDefault="00E3424D">
            <w:r w:rsidRPr="00E3424D">
              <w:t xml:space="preserve">2. Enables them to track initiative effectiveness at a post code or </w:t>
            </w:r>
            <w:r w:rsidR="003A3BDB">
              <w:t>individual address</w:t>
            </w:r>
          </w:p>
        </w:tc>
      </w:tr>
      <w:tr w:rsidR="00E3424D" w:rsidRPr="00E3424D" w14:paraId="1CB15025" w14:textId="77777777" w:rsidTr="00AA7300">
        <w:trPr>
          <w:trHeight w:val="510"/>
        </w:trPr>
        <w:tc>
          <w:tcPr>
            <w:tcW w:w="2740" w:type="dxa"/>
            <w:noWrap/>
            <w:hideMark/>
          </w:tcPr>
          <w:p w14:paraId="008B6E6F" w14:textId="77777777" w:rsidR="00E3424D" w:rsidRPr="00E3424D" w:rsidRDefault="00E3424D">
            <w:r w:rsidRPr="00E3424D">
              <w:t>Supply Meter Point Information</w:t>
            </w:r>
          </w:p>
        </w:tc>
        <w:tc>
          <w:tcPr>
            <w:tcW w:w="3314" w:type="dxa"/>
            <w:noWrap/>
            <w:hideMark/>
          </w:tcPr>
          <w:p w14:paraId="00184DC1" w14:textId="77777777" w:rsidR="00E3424D" w:rsidRPr="00E3424D" w:rsidRDefault="00E3424D">
            <w:r w:rsidRPr="00E3424D">
              <w:t>SMP Status</w:t>
            </w:r>
          </w:p>
        </w:tc>
        <w:tc>
          <w:tcPr>
            <w:tcW w:w="2962" w:type="dxa"/>
            <w:hideMark/>
          </w:tcPr>
          <w:p w14:paraId="3F6B9148" w14:textId="77777777" w:rsidR="00E3424D" w:rsidRPr="00E3424D" w:rsidRDefault="00E3424D">
            <w:r w:rsidRPr="00E3424D">
              <w:t xml:space="preserve">To be able to track usage and live status would be required </w:t>
            </w:r>
          </w:p>
        </w:tc>
      </w:tr>
      <w:tr w:rsidR="00E3424D" w:rsidRPr="00E3424D" w14:paraId="13FBC2B1" w14:textId="77777777" w:rsidTr="00AA7300">
        <w:trPr>
          <w:trHeight w:val="1010"/>
        </w:trPr>
        <w:tc>
          <w:tcPr>
            <w:tcW w:w="2740" w:type="dxa"/>
            <w:noWrap/>
            <w:hideMark/>
          </w:tcPr>
          <w:p w14:paraId="595C5C67" w14:textId="77777777" w:rsidR="00E3424D" w:rsidRPr="00E3424D" w:rsidRDefault="00E3424D">
            <w:r w:rsidRPr="00E3424D">
              <w:t>Supply Meter Point Information</w:t>
            </w:r>
          </w:p>
        </w:tc>
        <w:tc>
          <w:tcPr>
            <w:tcW w:w="3314" w:type="dxa"/>
            <w:noWrap/>
            <w:hideMark/>
          </w:tcPr>
          <w:p w14:paraId="4751C7C4" w14:textId="77777777" w:rsidR="00E3424D" w:rsidRPr="00E3424D" w:rsidRDefault="00E3424D">
            <w:r w:rsidRPr="00E3424D">
              <w:t>Market Sector Code</w:t>
            </w:r>
          </w:p>
        </w:tc>
        <w:tc>
          <w:tcPr>
            <w:tcW w:w="2962" w:type="dxa"/>
            <w:hideMark/>
          </w:tcPr>
          <w:p w14:paraId="276976B5" w14:textId="77777777" w:rsidR="00E3424D" w:rsidRPr="00E3424D" w:rsidRDefault="00E3424D">
            <w:r w:rsidRPr="00E3424D">
              <w:t>Insight to understand how their usage is made up (needs both to track usage for Coventry City Council)</w:t>
            </w:r>
          </w:p>
        </w:tc>
      </w:tr>
      <w:tr w:rsidR="00E3424D" w:rsidRPr="00E3424D" w14:paraId="0A62C1D8" w14:textId="77777777" w:rsidTr="00AA7300">
        <w:trPr>
          <w:trHeight w:val="1510"/>
        </w:trPr>
        <w:tc>
          <w:tcPr>
            <w:tcW w:w="2740" w:type="dxa"/>
            <w:noWrap/>
            <w:hideMark/>
          </w:tcPr>
          <w:p w14:paraId="3C68B7F9" w14:textId="77777777" w:rsidR="00E3424D" w:rsidRPr="00E3424D" w:rsidRDefault="00E3424D">
            <w:r w:rsidRPr="00E3424D">
              <w:t>Supply Meter Point Information</w:t>
            </w:r>
          </w:p>
        </w:tc>
        <w:tc>
          <w:tcPr>
            <w:tcW w:w="3314" w:type="dxa"/>
            <w:noWrap/>
            <w:hideMark/>
          </w:tcPr>
          <w:p w14:paraId="1866A3BA" w14:textId="77777777" w:rsidR="00E3424D" w:rsidRPr="00E3424D" w:rsidRDefault="00E3424D">
            <w:r w:rsidRPr="00E3424D">
              <w:t>Supply Meter Point Class</w:t>
            </w:r>
          </w:p>
        </w:tc>
        <w:tc>
          <w:tcPr>
            <w:tcW w:w="2962" w:type="dxa"/>
            <w:hideMark/>
          </w:tcPr>
          <w:p w14:paraId="34A3C900" w14:textId="77777777" w:rsidR="00E3424D" w:rsidRPr="00E3424D" w:rsidRDefault="00E3424D">
            <w:r w:rsidRPr="00E3424D">
              <w:t xml:space="preserve">Insight to understand how their usage is made up - different initiatives may work differently for different product classes. Also ensures the holistic portfolio </w:t>
            </w:r>
            <w:r w:rsidRPr="00E3424D">
              <w:lastRenderedPageBreak/>
              <w:t>is provided to Coventry City Council</w:t>
            </w:r>
          </w:p>
        </w:tc>
      </w:tr>
      <w:tr w:rsidR="00E3424D" w:rsidRPr="00E3424D" w14:paraId="4BEF296C" w14:textId="77777777" w:rsidTr="00AA7300">
        <w:trPr>
          <w:trHeight w:val="510"/>
        </w:trPr>
        <w:tc>
          <w:tcPr>
            <w:tcW w:w="2740" w:type="dxa"/>
            <w:noWrap/>
            <w:hideMark/>
          </w:tcPr>
          <w:p w14:paraId="09B341D4" w14:textId="77777777" w:rsidR="00E3424D" w:rsidRPr="00E3424D" w:rsidRDefault="00E3424D">
            <w:r w:rsidRPr="00E3424D">
              <w:lastRenderedPageBreak/>
              <w:t>Supply Meter Point Information</w:t>
            </w:r>
          </w:p>
        </w:tc>
        <w:tc>
          <w:tcPr>
            <w:tcW w:w="3314" w:type="dxa"/>
            <w:noWrap/>
            <w:hideMark/>
          </w:tcPr>
          <w:p w14:paraId="3CF12AFF" w14:textId="77777777" w:rsidR="00E3424D" w:rsidRPr="00E3424D" w:rsidRDefault="00E3424D">
            <w:r w:rsidRPr="00E3424D">
              <w:t>LDZ ID</w:t>
            </w:r>
          </w:p>
        </w:tc>
        <w:tc>
          <w:tcPr>
            <w:tcW w:w="2962" w:type="dxa"/>
            <w:hideMark/>
          </w:tcPr>
          <w:p w14:paraId="0B0B4F55" w14:textId="77777777" w:rsidR="00E3424D" w:rsidRPr="00E3424D" w:rsidRDefault="00E3424D">
            <w:proofErr w:type="spellStart"/>
            <w:r w:rsidRPr="00E3424D">
              <w:t>Lense</w:t>
            </w:r>
            <w:proofErr w:type="spellEnd"/>
            <w:r w:rsidRPr="00E3424D">
              <w:t xml:space="preserve"> view to overlay over the geographical location – </w:t>
            </w:r>
          </w:p>
        </w:tc>
      </w:tr>
      <w:tr w:rsidR="00E3424D" w:rsidRPr="00E3424D" w14:paraId="0F8DEDE2" w14:textId="77777777" w:rsidTr="00AA7300">
        <w:trPr>
          <w:trHeight w:val="760"/>
        </w:trPr>
        <w:tc>
          <w:tcPr>
            <w:tcW w:w="2740" w:type="dxa"/>
            <w:noWrap/>
            <w:hideMark/>
          </w:tcPr>
          <w:p w14:paraId="31150142" w14:textId="77777777" w:rsidR="00E3424D" w:rsidRPr="00E3424D" w:rsidRDefault="00E3424D">
            <w:r w:rsidRPr="00E3424D">
              <w:t>Supply Meter Point Information</w:t>
            </w:r>
          </w:p>
        </w:tc>
        <w:tc>
          <w:tcPr>
            <w:tcW w:w="3314" w:type="dxa"/>
            <w:noWrap/>
            <w:hideMark/>
          </w:tcPr>
          <w:p w14:paraId="0DDDFF78" w14:textId="77777777" w:rsidR="00E3424D" w:rsidRPr="00E3424D" w:rsidRDefault="00E3424D">
            <w:r w:rsidRPr="00E3424D">
              <w:t>Exit Zone</w:t>
            </w:r>
          </w:p>
        </w:tc>
        <w:tc>
          <w:tcPr>
            <w:tcW w:w="2962" w:type="dxa"/>
            <w:hideMark/>
          </w:tcPr>
          <w:p w14:paraId="189E64CE" w14:textId="77777777" w:rsidR="00E3424D" w:rsidRPr="00E3424D" w:rsidRDefault="00E3424D">
            <w:r w:rsidRPr="00E3424D">
              <w:t>Gives additional materiality / view to overlay over the geographical location</w:t>
            </w:r>
          </w:p>
        </w:tc>
      </w:tr>
      <w:tr w:rsidR="00E3424D" w:rsidRPr="00E3424D" w14:paraId="7A4C7E47" w14:textId="77777777" w:rsidTr="00AA7300">
        <w:trPr>
          <w:trHeight w:val="1010"/>
        </w:trPr>
        <w:tc>
          <w:tcPr>
            <w:tcW w:w="2740" w:type="dxa"/>
            <w:noWrap/>
            <w:hideMark/>
          </w:tcPr>
          <w:p w14:paraId="52EBAFAC" w14:textId="77777777" w:rsidR="00E3424D" w:rsidRPr="00E3424D" w:rsidRDefault="00E3424D">
            <w:r w:rsidRPr="00E3424D">
              <w:t>Supply Meter Point Information</w:t>
            </w:r>
          </w:p>
        </w:tc>
        <w:tc>
          <w:tcPr>
            <w:tcW w:w="3314" w:type="dxa"/>
            <w:noWrap/>
            <w:hideMark/>
          </w:tcPr>
          <w:p w14:paraId="36BF38A5" w14:textId="77777777" w:rsidR="00E3424D" w:rsidRPr="00E3424D" w:rsidRDefault="00E3424D">
            <w:r w:rsidRPr="00E3424D">
              <w:t>Meter Read Batch Frequency</w:t>
            </w:r>
          </w:p>
        </w:tc>
        <w:tc>
          <w:tcPr>
            <w:tcW w:w="2962" w:type="dxa"/>
            <w:hideMark/>
          </w:tcPr>
          <w:p w14:paraId="60ECDFA4" w14:textId="77777777" w:rsidR="00E3424D" w:rsidRPr="00E3424D" w:rsidRDefault="00E3424D">
            <w:r w:rsidRPr="00E3424D">
              <w:t>Adds materiality and allows the RESO team to track usage effectively (how often should a meter be read etc.)</w:t>
            </w:r>
          </w:p>
        </w:tc>
      </w:tr>
      <w:tr w:rsidR="00E3424D" w:rsidRPr="00E3424D" w14:paraId="3D59305C" w14:textId="77777777" w:rsidTr="00AA7300">
        <w:trPr>
          <w:trHeight w:val="510"/>
        </w:trPr>
        <w:tc>
          <w:tcPr>
            <w:tcW w:w="2740" w:type="dxa"/>
            <w:noWrap/>
            <w:hideMark/>
          </w:tcPr>
          <w:p w14:paraId="6395529E" w14:textId="77777777" w:rsidR="00E3424D" w:rsidRPr="00E3424D" w:rsidRDefault="00E3424D">
            <w:r w:rsidRPr="00E3424D">
              <w:t>Supply Meter Point Information</w:t>
            </w:r>
          </w:p>
        </w:tc>
        <w:tc>
          <w:tcPr>
            <w:tcW w:w="3314" w:type="dxa"/>
            <w:noWrap/>
            <w:hideMark/>
          </w:tcPr>
          <w:p w14:paraId="728F55BB" w14:textId="77777777" w:rsidR="00E3424D" w:rsidRPr="00E3424D" w:rsidRDefault="00E3424D">
            <w:r w:rsidRPr="00E3424D">
              <w:t>Twin Stream Site Indicator</w:t>
            </w:r>
          </w:p>
        </w:tc>
        <w:tc>
          <w:tcPr>
            <w:tcW w:w="2962" w:type="dxa"/>
            <w:hideMark/>
          </w:tcPr>
          <w:p w14:paraId="7FD8DB12" w14:textId="77777777" w:rsidR="00E3424D" w:rsidRPr="00E3424D" w:rsidRDefault="00E3424D">
            <w:r w:rsidRPr="00E3424D">
              <w:t xml:space="preserve">Required to ensure all AQ usage is tracked </w:t>
            </w:r>
          </w:p>
        </w:tc>
      </w:tr>
      <w:tr w:rsidR="00E3424D" w:rsidRPr="00E3424D" w14:paraId="07EF8F6A" w14:textId="77777777" w:rsidTr="00AA7300">
        <w:trPr>
          <w:trHeight w:val="510"/>
        </w:trPr>
        <w:tc>
          <w:tcPr>
            <w:tcW w:w="2740" w:type="dxa"/>
            <w:noWrap/>
            <w:hideMark/>
          </w:tcPr>
          <w:p w14:paraId="21A105C7" w14:textId="77777777" w:rsidR="00E3424D" w:rsidRPr="00E3424D" w:rsidRDefault="00E3424D">
            <w:r w:rsidRPr="00E3424D">
              <w:t>Supply Meter Point Information</w:t>
            </w:r>
          </w:p>
        </w:tc>
        <w:tc>
          <w:tcPr>
            <w:tcW w:w="3314" w:type="dxa"/>
            <w:noWrap/>
            <w:hideMark/>
          </w:tcPr>
          <w:p w14:paraId="39675A4B" w14:textId="77777777" w:rsidR="00E3424D" w:rsidRPr="00E3424D" w:rsidRDefault="00E3424D">
            <w:r w:rsidRPr="00E3424D">
              <w:t>Shared SMP Indicator</w:t>
            </w:r>
          </w:p>
        </w:tc>
        <w:tc>
          <w:tcPr>
            <w:tcW w:w="2962" w:type="dxa"/>
            <w:hideMark/>
          </w:tcPr>
          <w:p w14:paraId="4CFFAF29" w14:textId="77777777" w:rsidR="00E3424D" w:rsidRPr="00E3424D" w:rsidRDefault="00E3424D">
            <w:r w:rsidRPr="00E3424D">
              <w:t xml:space="preserve">Required to ensure all AQ usage is tracked correctly </w:t>
            </w:r>
          </w:p>
        </w:tc>
      </w:tr>
      <w:tr w:rsidR="00E3424D" w:rsidRPr="00E3424D" w14:paraId="6692D8D1" w14:textId="77777777" w:rsidTr="00AA7300">
        <w:trPr>
          <w:trHeight w:val="510"/>
        </w:trPr>
        <w:tc>
          <w:tcPr>
            <w:tcW w:w="2740" w:type="dxa"/>
            <w:noWrap/>
            <w:hideMark/>
          </w:tcPr>
          <w:p w14:paraId="0C5D8EFB" w14:textId="77777777" w:rsidR="00E3424D" w:rsidRPr="00E3424D" w:rsidRDefault="00E3424D">
            <w:r w:rsidRPr="00E3424D">
              <w:t>Supply Meter Point Information</w:t>
            </w:r>
          </w:p>
        </w:tc>
        <w:tc>
          <w:tcPr>
            <w:tcW w:w="3314" w:type="dxa"/>
            <w:noWrap/>
            <w:hideMark/>
          </w:tcPr>
          <w:p w14:paraId="7C42F2DF" w14:textId="77777777" w:rsidR="00E3424D" w:rsidRPr="00E3424D" w:rsidRDefault="00E3424D">
            <w:r w:rsidRPr="00E3424D">
              <w:t>Last Inspection Date</w:t>
            </w:r>
          </w:p>
        </w:tc>
        <w:tc>
          <w:tcPr>
            <w:tcW w:w="2962" w:type="dxa"/>
            <w:hideMark/>
          </w:tcPr>
          <w:p w14:paraId="2F6C3DFD" w14:textId="77777777" w:rsidR="00E3424D" w:rsidRPr="00E3424D" w:rsidRDefault="00E3424D">
            <w:r w:rsidRPr="00E3424D">
              <w:t>Understanding of when site meter point was last inspected</w:t>
            </w:r>
          </w:p>
        </w:tc>
      </w:tr>
      <w:tr w:rsidR="00E3424D" w:rsidRPr="00E3424D" w14:paraId="10690F4C" w14:textId="77777777" w:rsidTr="00AA7300">
        <w:trPr>
          <w:trHeight w:val="760"/>
        </w:trPr>
        <w:tc>
          <w:tcPr>
            <w:tcW w:w="2740" w:type="dxa"/>
            <w:noWrap/>
            <w:hideMark/>
          </w:tcPr>
          <w:p w14:paraId="2A94B5D3" w14:textId="77777777" w:rsidR="00E3424D" w:rsidRPr="00E3424D" w:rsidRDefault="00E3424D">
            <w:r w:rsidRPr="00E3424D">
              <w:t>Supply Meter Point Information</w:t>
            </w:r>
          </w:p>
        </w:tc>
        <w:tc>
          <w:tcPr>
            <w:tcW w:w="3314" w:type="dxa"/>
            <w:noWrap/>
            <w:hideMark/>
          </w:tcPr>
          <w:p w14:paraId="261028B6" w14:textId="77777777" w:rsidR="00E3424D" w:rsidRPr="00E3424D" w:rsidRDefault="00E3424D">
            <w:r w:rsidRPr="00E3424D">
              <w:t>DM/NDM Indicator</w:t>
            </w:r>
          </w:p>
        </w:tc>
        <w:tc>
          <w:tcPr>
            <w:tcW w:w="2962" w:type="dxa"/>
            <w:hideMark/>
          </w:tcPr>
          <w:p w14:paraId="54F6856A" w14:textId="77777777" w:rsidR="00E3424D" w:rsidRPr="00E3424D" w:rsidRDefault="00E3424D">
            <w:r w:rsidRPr="00E3424D">
              <w:t>Read frequency will aid analysis to understand consumption usage required for the RESO project</w:t>
            </w:r>
          </w:p>
        </w:tc>
      </w:tr>
      <w:tr w:rsidR="00E3424D" w:rsidRPr="00E3424D" w14:paraId="266CE2F4" w14:textId="77777777" w:rsidTr="00AA7300">
        <w:trPr>
          <w:trHeight w:val="510"/>
        </w:trPr>
        <w:tc>
          <w:tcPr>
            <w:tcW w:w="2740" w:type="dxa"/>
            <w:noWrap/>
            <w:hideMark/>
          </w:tcPr>
          <w:p w14:paraId="297C9DA5" w14:textId="77777777" w:rsidR="00E3424D" w:rsidRPr="00E3424D" w:rsidRDefault="00E3424D">
            <w:r w:rsidRPr="00E3424D">
              <w:t>Supply Meter Point Quantities</w:t>
            </w:r>
          </w:p>
        </w:tc>
        <w:tc>
          <w:tcPr>
            <w:tcW w:w="3314" w:type="dxa"/>
            <w:noWrap/>
            <w:hideMark/>
          </w:tcPr>
          <w:p w14:paraId="2CB87DE9" w14:textId="77777777" w:rsidR="00E3424D" w:rsidRPr="00E3424D" w:rsidRDefault="00E3424D">
            <w:r w:rsidRPr="00E3424D">
              <w:t>Supply Meter Point AQ</w:t>
            </w:r>
          </w:p>
        </w:tc>
        <w:tc>
          <w:tcPr>
            <w:tcW w:w="2962" w:type="dxa"/>
            <w:hideMark/>
          </w:tcPr>
          <w:p w14:paraId="3CC32B9C" w14:textId="77777777" w:rsidR="00E3424D" w:rsidRPr="00E3424D" w:rsidRDefault="00E3424D">
            <w:r w:rsidRPr="00E3424D">
              <w:t>Critical for tracking usage for the geographical portfolio</w:t>
            </w:r>
          </w:p>
        </w:tc>
      </w:tr>
      <w:tr w:rsidR="00E3424D" w:rsidRPr="00E3424D" w14:paraId="47BF984A" w14:textId="77777777" w:rsidTr="00AA7300">
        <w:trPr>
          <w:trHeight w:val="510"/>
        </w:trPr>
        <w:tc>
          <w:tcPr>
            <w:tcW w:w="2740" w:type="dxa"/>
            <w:noWrap/>
            <w:hideMark/>
          </w:tcPr>
          <w:p w14:paraId="3A4B77F8" w14:textId="77777777" w:rsidR="00E3424D" w:rsidRPr="00E3424D" w:rsidRDefault="00E3424D">
            <w:r w:rsidRPr="00E3424D">
              <w:t>Supply Meter Point Quantities</w:t>
            </w:r>
          </w:p>
        </w:tc>
        <w:tc>
          <w:tcPr>
            <w:tcW w:w="3314" w:type="dxa"/>
            <w:noWrap/>
            <w:hideMark/>
          </w:tcPr>
          <w:p w14:paraId="7C4629F3" w14:textId="77777777" w:rsidR="00E3424D" w:rsidRPr="00E3424D" w:rsidRDefault="00E3424D">
            <w:r w:rsidRPr="00E3424D">
              <w:t>Formula Year SMP AQ</w:t>
            </w:r>
          </w:p>
        </w:tc>
        <w:tc>
          <w:tcPr>
            <w:tcW w:w="2962" w:type="dxa"/>
            <w:hideMark/>
          </w:tcPr>
          <w:p w14:paraId="2AC44CB5" w14:textId="77777777" w:rsidR="00E3424D" w:rsidRPr="00E3424D" w:rsidRDefault="00E3424D">
            <w:r w:rsidRPr="00E3424D">
              <w:t>Critical for tracking usage for the geographical portfolio</w:t>
            </w:r>
          </w:p>
        </w:tc>
      </w:tr>
      <w:tr w:rsidR="00E3424D" w:rsidRPr="00E3424D" w14:paraId="768BE113" w14:textId="77777777" w:rsidTr="00AA7300">
        <w:trPr>
          <w:trHeight w:val="510"/>
        </w:trPr>
        <w:tc>
          <w:tcPr>
            <w:tcW w:w="2740" w:type="dxa"/>
            <w:noWrap/>
            <w:hideMark/>
          </w:tcPr>
          <w:p w14:paraId="1C42353D" w14:textId="77777777" w:rsidR="00E3424D" w:rsidRPr="00E3424D" w:rsidRDefault="00E3424D">
            <w:r w:rsidRPr="00E3424D">
              <w:t>Supply Meter Point Quantities</w:t>
            </w:r>
          </w:p>
        </w:tc>
        <w:tc>
          <w:tcPr>
            <w:tcW w:w="3314" w:type="dxa"/>
            <w:noWrap/>
            <w:hideMark/>
          </w:tcPr>
          <w:p w14:paraId="33011D48" w14:textId="77777777" w:rsidR="00E3424D" w:rsidRPr="00E3424D" w:rsidRDefault="00E3424D">
            <w:r w:rsidRPr="00E3424D">
              <w:t>Original SMP AQ</w:t>
            </w:r>
          </w:p>
        </w:tc>
        <w:tc>
          <w:tcPr>
            <w:tcW w:w="2962" w:type="dxa"/>
            <w:hideMark/>
          </w:tcPr>
          <w:p w14:paraId="4CCD2EDE" w14:textId="77777777" w:rsidR="00E3424D" w:rsidRPr="00E3424D" w:rsidRDefault="00E3424D">
            <w:r w:rsidRPr="00E3424D">
              <w:t>Critical for tracking usage for the geographical portfolio</w:t>
            </w:r>
          </w:p>
        </w:tc>
      </w:tr>
      <w:tr w:rsidR="00E3424D" w:rsidRPr="00E3424D" w14:paraId="67381D77" w14:textId="77777777" w:rsidTr="00AA7300">
        <w:trPr>
          <w:trHeight w:val="510"/>
        </w:trPr>
        <w:tc>
          <w:tcPr>
            <w:tcW w:w="2740" w:type="dxa"/>
            <w:noWrap/>
            <w:hideMark/>
          </w:tcPr>
          <w:p w14:paraId="6F467B5A" w14:textId="77777777" w:rsidR="00E3424D" w:rsidRPr="00E3424D" w:rsidRDefault="00E3424D">
            <w:r w:rsidRPr="00E3424D">
              <w:t>Supply Meter Point Quantities</w:t>
            </w:r>
          </w:p>
        </w:tc>
        <w:tc>
          <w:tcPr>
            <w:tcW w:w="3314" w:type="dxa"/>
            <w:noWrap/>
            <w:hideMark/>
          </w:tcPr>
          <w:p w14:paraId="7DF729CC" w14:textId="77777777" w:rsidR="00E3424D" w:rsidRPr="00E3424D" w:rsidRDefault="00E3424D">
            <w:r w:rsidRPr="00E3424D">
              <w:t>Current Year Minimum</w:t>
            </w:r>
          </w:p>
        </w:tc>
        <w:tc>
          <w:tcPr>
            <w:tcW w:w="2962" w:type="dxa"/>
            <w:hideMark/>
          </w:tcPr>
          <w:p w14:paraId="0E0B6BED" w14:textId="77777777" w:rsidR="00E3424D" w:rsidRPr="00E3424D" w:rsidRDefault="00E3424D">
            <w:r w:rsidRPr="00E3424D">
              <w:t>Critical for tracking usage for the geographical portfolio</w:t>
            </w:r>
          </w:p>
        </w:tc>
      </w:tr>
      <w:tr w:rsidR="00E3424D" w:rsidRPr="00E3424D" w14:paraId="3BE42787" w14:textId="77777777" w:rsidTr="00AA7300">
        <w:trPr>
          <w:trHeight w:val="510"/>
        </w:trPr>
        <w:tc>
          <w:tcPr>
            <w:tcW w:w="2740" w:type="dxa"/>
            <w:noWrap/>
            <w:hideMark/>
          </w:tcPr>
          <w:p w14:paraId="6ECF4B2C" w14:textId="77777777" w:rsidR="00E3424D" w:rsidRPr="00E3424D" w:rsidRDefault="00E3424D">
            <w:r w:rsidRPr="00E3424D">
              <w:t>Supply Meter Point Quantities</w:t>
            </w:r>
          </w:p>
        </w:tc>
        <w:tc>
          <w:tcPr>
            <w:tcW w:w="3314" w:type="dxa"/>
            <w:noWrap/>
            <w:hideMark/>
          </w:tcPr>
          <w:p w14:paraId="2183DB3C" w14:textId="77777777" w:rsidR="00E3424D" w:rsidRPr="00E3424D" w:rsidRDefault="00E3424D">
            <w:r w:rsidRPr="00E3424D">
              <w:t>SMP SOQ</w:t>
            </w:r>
          </w:p>
        </w:tc>
        <w:tc>
          <w:tcPr>
            <w:tcW w:w="2962" w:type="dxa"/>
            <w:hideMark/>
          </w:tcPr>
          <w:p w14:paraId="5A7E5733" w14:textId="77777777" w:rsidR="00E3424D" w:rsidRPr="00E3424D" w:rsidRDefault="00E3424D">
            <w:r w:rsidRPr="00E3424D">
              <w:t>Critical for tracking usage for the geographical portfolio</w:t>
            </w:r>
          </w:p>
        </w:tc>
      </w:tr>
      <w:tr w:rsidR="00E3424D" w:rsidRPr="00E3424D" w14:paraId="5B40D741" w14:textId="77777777" w:rsidTr="00AA7300">
        <w:trPr>
          <w:trHeight w:val="510"/>
        </w:trPr>
        <w:tc>
          <w:tcPr>
            <w:tcW w:w="2740" w:type="dxa"/>
            <w:noWrap/>
            <w:hideMark/>
          </w:tcPr>
          <w:p w14:paraId="3ACD4461" w14:textId="77777777" w:rsidR="00E3424D" w:rsidRPr="00E3424D" w:rsidRDefault="00E3424D">
            <w:r w:rsidRPr="00E3424D">
              <w:t>Supply Meter Point Quantities</w:t>
            </w:r>
          </w:p>
        </w:tc>
        <w:tc>
          <w:tcPr>
            <w:tcW w:w="3314" w:type="dxa"/>
            <w:noWrap/>
            <w:hideMark/>
          </w:tcPr>
          <w:p w14:paraId="6FC50B03" w14:textId="77777777" w:rsidR="00E3424D" w:rsidRPr="00E3424D" w:rsidRDefault="00E3424D">
            <w:r w:rsidRPr="00E3424D">
              <w:t>Formula Year SMP SOQ</w:t>
            </w:r>
          </w:p>
        </w:tc>
        <w:tc>
          <w:tcPr>
            <w:tcW w:w="2962" w:type="dxa"/>
            <w:hideMark/>
          </w:tcPr>
          <w:p w14:paraId="754460C2" w14:textId="77777777" w:rsidR="00E3424D" w:rsidRPr="00E3424D" w:rsidRDefault="00E3424D">
            <w:r w:rsidRPr="00E3424D">
              <w:t>Critical for tracking usage for the geographical portfolio</w:t>
            </w:r>
          </w:p>
        </w:tc>
      </w:tr>
      <w:tr w:rsidR="00E3424D" w:rsidRPr="00E3424D" w14:paraId="4816D7E7" w14:textId="77777777" w:rsidTr="00AA7300">
        <w:trPr>
          <w:trHeight w:val="510"/>
        </w:trPr>
        <w:tc>
          <w:tcPr>
            <w:tcW w:w="2740" w:type="dxa"/>
            <w:noWrap/>
            <w:hideMark/>
          </w:tcPr>
          <w:p w14:paraId="618EBE4A" w14:textId="77777777" w:rsidR="00E3424D" w:rsidRPr="00E3424D" w:rsidRDefault="00E3424D">
            <w:r w:rsidRPr="00E3424D">
              <w:t>Supply Meter Point Quantities</w:t>
            </w:r>
          </w:p>
        </w:tc>
        <w:tc>
          <w:tcPr>
            <w:tcW w:w="3314" w:type="dxa"/>
            <w:noWrap/>
            <w:hideMark/>
          </w:tcPr>
          <w:p w14:paraId="3C270961" w14:textId="77777777" w:rsidR="00E3424D" w:rsidRPr="00E3424D" w:rsidRDefault="00E3424D">
            <w:r w:rsidRPr="00E3424D">
              <w:t>SMP SHQ</w:t>
            </w:r>
          </w:p>
        </w:tc>
        <w:tc>
          <w:tcPr>
            <w:tcW w:w="2962" w:type="dxa"/>
            <w:hideMark/>
          </w:tcPr>
          <w:p w14:paraId="409FA8AD" w14:textId="77777777" w:rsidR="00E3424D" w:rsidRPr="00E3424D" w:rsidRDefault="00E3424D">
            <w:r w:rsidRPr="00E3424D">
              <w:t>Critical for tracking usage for the geographical portfolio</w:t>
            </w:r>
          </w:p>
        </w:tc>
      </w:tr>
      <w:tr w:rsidR="00E3424D" w:rsidRPr="00E3424D" w14:paraId="056356C7" w14:textId="77777777" w:rsidTr="00AA7300">
        <w:trPr>
          <w:trHeight w:val="1010"/>
        </w:trPr>
        <w:tc>
          <w:tcPr>
            <w:tcW w:w="2740" w:type="dxa"/>
            <w:noWrap/>
            <w:hideMark/>
          </w:tcPr>
          <w:p w14:paraId="2F6597B4" w14:textId="77777777" w:rsidR="00E3424D" w:rsidRPr="00E3424D" w:rsidRDefault="00E3424D">
            <w:r w:rsidRPr="00E3424D">
              <w:t>Supply Meter Point History</w:t>
            </w:r>
          </w:p>
        </w:tc>
        <w:tc>
          <w:tcPr>
            <w:tcW w:w="3314" w:type="dxa"/>
            <w:noWrap/>
            <w:hideMark/>
          </w:tcPr>
          <w:p w14:paraId="6779A59C" w14:textId="77777777" w:rsidR="00E3424D" w:rsidRPr="00E3424D" w:rsidRDefault="00E3424D">
            <w:r w:rsidRPr="00E3424D">
              <w:t>Formula Year SMP AQ</w:t>
            </w:r>
          </w:p>
        </w:tc>
        <w:tc>
          <w:tcPr>
            <w:tcW w:w="2962" w:type="dxa"/>
            <w:hideMark/>
          </w:tcPr>
          <w:p w14:paraId="40D34DFA" w14:textId="77777777" w:rsidR="00E3424D" w:rsidRPr="00E3424D" w:rsidRDefault="00E3424D">
            <w:r w:rsidRPr="00E3424D">
              <w:t>Historical data required as the RESO project is looking to track usage from a major weather event (beast from the east in Jan 2018)</w:t>
            </w:r>
          </w:p>
        </w:tc>
      </w:tr>
      <w:tr w:rsidR="00E3424D" w:rsidRPr="00E3424D" w14:paraId="6299AA3F" w14:textId="77777777" w:rsidTr="00AA7300">
        <w:trPr>
          <w:trHeight w:val="1010"/>
        </w:trPr>
        <w:tc>
          <w:tcPr>
            <w:tcW w:w="2740" w:type="dxa"/>
            <w:noWrap/>
            <w:hideMark/>
          </w:tcPr>
          <w:p w14:paraId="4F04B36F" w14:textId="77777777" w:rsidR="00E3424D" w:rsidRPr="00E3424D" w:rsidRDefault="00E3424D">
            <w:r w:rsidRPr="00E3424D">
              <w:lastRenderedPageBreak/>
              <w:t>Supply Meter Point History</w:t>
            </w:r>
          </w:p>
        </w:tc>
        <w:tc>
          <w:tcPr>
            <w:tcW w:w="3314" w:type="dxa"/>
            <w:noWrap/>
            <w:hideMark/>
          </w:tcPr>
          <w:p w14:paraId="02648A6F" w14:textId="77777777" w:rsidR="00E3424D" w:rsidRPr="00E3424D" w:rsidRDefault="00E3424D">
            <w:r w:rsidRPr="00E3424D">
              <w:t>Effective Date</w:t>
            </w:r>
          </w:p>
        </w:tc>
        <w:tc>
          <w:tcPr>
            <w:tcW w:w="2962" w:type="dxa"/>
            <w:hideMark/>
          </w:tcPr>
          <w:p w14:paraId="661F8762" w14:textId="77777777" w:rsidR="00E3424D" w:rsidRPr="00E3424D" w:rsidRDefault="00E3424D">
            <w:r w:rsidRPr="00E3424D">
              <w:t>Historical data required as the RESO project is looking to track usage from a major weather event (beast from the east in Jan 2018)</w:t>
            </w:r>
          </w:p>
        </w:tc>
      </w:tr>
      <w:tr w:rsidR="00E3424D" w:rsidRPr="00E3424D" w14:paraId="4668F4BB" w14:textId="77777777" w:rsidTr="00AA7300">
        <w:trPr>
          <w:trHeight w:val="1010"/>
        </w:trPr>
        <w:tc>
          <w:tcPr>
            <w:tcW w:w="2740" w:type="dxa"/>
            <w:noWrap/>
            <w:hideMark/>
          </w:tcPr>
          <w:p w14:paraId="3C251618" w14:textId="77777777" w:rsidR="00E3424D" w:rsidRPr="00E3424D" w:rsidRDefault="00E3424D">
            <w:r w:rsidRPr="00E3424D">
              <w:t>Supply Meter Point History</w:t>
            </w:r>
          </w:p>
        </w:tc>
        <w:tc>
          <w:tcPr>
            <w:tcW w:w="3314" w:type="dxa"/>
            <w:noWrap/>
            <w:hideMark/>
          </w:tcPr>
          <w:p w14:paraId="75CD5D13" w14:textId="77777777" w:rsidR="00E3424D" w:rsidRPr="00E3424D" w:rsidRDefault="00E3424D">
            <w:r w:rsidRPr="00E3424D">
              <w:t>SMP SHQ</w:t>
            </w:r>
          </w:p>
        </w:tc>
        <w:tc>
          <w:tcPr>
            <w:tcW w:w="2962" w:type="dxa"/>
            <w:hideMark/>
          </w:tcPr>
          <w:p w14:paraId="6278913E" w14:textId="77777777" w:rsidR="00E3424D" w:rsidRPr="00E3424D" w:rsidRDefault="00E3424D">
            <w:r w:rsidRPr="00E3424D">
              <w:t>Historical data required as the RESO project is looking to track usage from a major weather event (beast from the east in Jan 2018)</w:t>
            </w:r>
          </w:p>
        </w:tc>
      </w:tr>
      <w:tr w:rsidR="00E3424D" w:rsidRPr="00E3424D" w14:paraId="12D0BCCB" w14:textId="77777777" w:rsidTr="00AA7300">
        <w:trPr>
          <w:trHeight w:val="1010"/>
        </w:trPr>
        <w:tc>
          <w:tcPr>
            <w:tcW w:w="2740" w:type="dxa"/>
            <w:noWrap/>
            <w:hideMark/>
          </w:tcPr>
          <w:p w14:paraId="4381716A" w14:textId="77777777" w:rsidR="00E3424D" w:rsidRPr="00E3424D" w:rsidRDefault="00E3424D">
            <w:r w:rsidRPr="00E3424D">
              <w:t>Supply Meter Point History</w:t>
            </w:r>
          </w:p>
        </w:tc>
        <w:tc>
          <w:tcPr>
            <w:tcW w:w="3314" w:type="dxa"/>
            <w:noWrap/>
            <w:hideMark/>
          </w:tcPr>
          <w:p w14:paraId="57E8D449" w14:textId="77777777" w:rsidR="00E3424D" w:rsidRPr="00E3424D" w:rsidRDefault="00E3424D">
            <w:r w:rsidRPr="00E3424D">
              <w:t>Formula Year SMP SOQ</w:t>
            </w:r>
          </w:p>
        </w:tc>
        <w:tc>
          <w:tcPr>
            <w:tcW w:w="2962" w:type="dxa"/>
            <w:hideMark/>
          </w:tcPr>
          <w:p w14:paraId="1A24DA20" w14:textId="77777777" w:rsidR="00E3424D" w:rsidRPr="00E3424D" w:rsidRDefault="00E3424D">
            <w:r w:rsidRPr="00E3424D">
              <w:t>Historical data required as the RESO project is looking to track usage from a major weather event (beast from the east in Jan 2018)</w:t>
            </w:r>
          </w:p>
        </w:tc>
      </w:tr>
      <w:tr w:rsidR="00E3424D" w:rsidRPr="00E3424D" w14:paraId="1E3C785C" w14:textId="77777777" w:rsidTr="00AA7300">
        <w:trPr>
          <w:trHeight w:val="1010"/>
        </w:trPr>
        <w:tc>
          <w:tcPr>
            <w:tcW w:w="2740" w:type="dxa"/>
            <w:noWrap/>
            <w:hideMark/>
          </w:tcPr>
          <w:p w14:paraId="6CE76FF1" w14:textId="77777777" w:rsidR="00E3424D" w:rsidRPr="00E3424D" w:rsidRDefault="00E3424D">
            <w:r w:rsidRPr="00E3424D">
              <w:t>Supply Meter Point History</w:t>
            </w:r>
          </w:p>
        </w:tc>
        <w:tc>
          <w:tcPr>
            <w:tcW w:w="3314" w:type="dxa"/>
            <w:noWrap/>
            <w:hideMark/>
          </w:tcPr>
          <w:p w14:paraId="05BE533C" w14:textId="77777777" w:rsidR="00E3424D" w:rsidRPr="00E3424D" w:rsidRDefault="00E3424D">
            <w:r w:rsidRPr="00E3424D">
              <w:t>End User Category Code</w:t>
            </w:r>
          </w:p>
        </w:tc>
        <w:tc>
          <w:tcPr>
            <w:tcW w:w="2962" w:type="dxa"/>
            <w:hideMark/>
          </w:tcPr>
          <w:p w14:paraId="718BE0D0" w14:textId="77777777" w:rsidR="00E3424D" w:rsidRPr="00E3424D" w:rsidRDefault="00E3424D">
            <w:r w:rsidRPr="00E3424D">
              <w:t>Historical data required as the RESO project is looking to track usage from a major weather event (beast from the east in Jan 2018)</w:t>
            </w:r>
          </w:p>
        </w:tc>
      </w:tr>
      <w:tr w:rsidR="00E3424D" w:rsidRPr="00E3424D" w14:paraId="31C46125" w14:textId="77777777" w:rsidTr="00AA7300">
        <w:trPr>
          <w:trHeight w:val="1010"/>
        </w:trPr>
        <w:tc>
          <w:tcPr>
            <w:tcW w:w="2740" w:type="dxa"/>
            <w:noWrap/>
            <w:hideMark/>
          </w:tcPr>
          <w:p w14:paraId="10E23160" w14:textId="77777777" w:rsidR="00E3424D" w:rsidRPr="00E3424D" w:rsidRDefault="00E3424D">
            <w:r w:rsidRPr="00E3424D">
              <w:t>Supply Meter Point History</w:t>
            </w:r>
          </w:p>
        </w:tc>
        <w:tc>
          <w:tcPr>
            <w:tcW w:w="3314" w:type="dxa"/>
            <w:noWrap/>
            <w:hideMark/>
          </w:tcPr>
          <w:p w14:paraId="508CDC15" w14:textId="77777777" w:rsidR="00E3424D" w:rsidRPr="00E3424D" w:rsidRDefault="00E3424D">
            <w:r w:rsidRPr="00E3424D">
              <w:t>EUC Effective Date</w:t>
            </w:r>
          </w:p>
        </w:tc>
        <w:tc>
          <w:tcPr>
            <w:tcW w:w="2962" w:type="dxa"/>
            <w:hideMark/>
          </w:tcPr>
          <w:p w14:paraId="46E3F1E9" w14:textId="77777777" w:rsidR="00E3424D" w:rsidRPr="00E3424D" w:rsidRDefault="00E3424D">
            <w:r w:rsidRPr="00E3424D">
              <w:t>Historical data required as the RESO project is looking to track usage from a major weather event (beast from the east in Jan 2018)</w:t>
            </w:r>
          </w:p>
        </w:tc>
      </w:tr>
      <w:tr w:rsidR="00E3424D" w:rsidRPr="00E3424D" w14:paraId="35338D0E" w14:textId="77777777" w:rsidTr="00AA7300">
        <w:trPr>
          <w:trHeight w:val="1260"/>
        </w:trPr>
        <w:tc>
          <w:tcPr>
            <w:tcW w:w="2740" w:type="dxa"/>
            <w:noWrap/>
            <w:hideMark/>
          </w:tcPr>
          <w:p w14:paraId="55CF98B0" w14:textId="77777777" w:rsidR="00E3424D" w:rsidRPr="00E3424D" w:rsidRDefault="00E3424D">
            <w:r w:rsidRPr="00E3424D">
              <w:t>Meter Asset Data</w:t>
            </w:r>
          </w:p>
        </w:tc>
        <w:tc>
          <w:tcPr>
            <w:tcW w:w="3314" w:type="dxa"/>
            <w:noWrap/>
            <w:hideMark/>
          </w:tcPr>
          <w:p w14:paraId="18218662" w14:textId="77777777" w:rsidR="00E3424D" w:rsidRPr="00E3424D" w:rsidRDefault="00E3424D">
            <w:r w:rsidRPr="00E3424D">
              <w:t>Manufacturer</w:t>
            </w:r>
          </w:p>
        </w:tc>
        <w:tc>
          <w:tcPr>
            <w:tcW w:w="2962" w:type="dxa"/>
            <w:hideMark/>
          </w:tcPr>
          <w:p w14:paraId="592D2D66" w14:textId="77777777" w:rsidR="00E3424D" w:rsidRPr="00E3424D" w:rsidRDefault="00E3424D">
            <w:r w:rsidRPr="00E3424D">
              <w:t xml:space="preserve">Understand variables which may impact consumption usage… does the type of asset / manufacturer you have, impact the usage (is it a variable) </w:t>
            </w:r>
          </w:p>
        </w:tc>
      </w:tr>
      <w:tr w:rsidR="00E3424D" w:rsidRPr="00E3424D" w14:paraId="1B363F28" w14:textId="77777777" w:rsidTr="00AA7300">
        <w:trPr>
          <w:trHeight w:val="510"/>
        </w:trPr>
        <w:tc>
          <w:tcPr>
            <w:tcW w:w="2740" w:type="dxa"/>
            <w:noWrap/>
            <w:hideMark/>
          </w:tcPr>
          <w:p w14:paraId="15B71440" w14:textId="77777777" w:rsidR="00E3424D" w:rsidRPr="00E3424D" w:rsidRDefault="00E3424D">
            <w:r w:rsidRPr="00E3424D">
              <w:t>Meter Asset Data</w:t>
            </w:r>
          </w:p>
        </w:tc>
        <w:tc>
          <w:tcPr>
            <w:tcW w:w="3314" w:type="dxa"/>
            <w:noWrap/>
            <w:hideMark/>
          </w:tcPr>
          <w:p w14:paraId="2B909DA3" w14:textId="77777777" w:rsidR="00E3424D" w:rsidRPr="00E3424D" w:rsidRDefault="00E3424D">
            <w:r w:rsidRPr="00E3424D">
              <w:t>Meter Type</w:t>
            </w:r>
          </w:p>
        </w:tc>
        <w:tc>
          <w:tcPr>
            <w:tcW w:w="2962" w:type="dxa"/>
            <w:hideMark/>
          </w:tcPr>
          <w:p w14:paraId="65FC4D81" w14:textId="77777777" w:rsidR="00E3424D" w:rsidRPr="00E3424D" w:rsidRDefault="00E3424D">
            <w:r w:rsidRPr="00E3424D">
              <w:t>Understand if meter type helps reduce consumption</w:t>
            </w:r>
          </w:p>
        </w:tc>
      </w:tr>
      <w:tr w:rsidR="00E3424D" w:rsidRPr="00E3424D" w14:paraId="6CAB7725" w14:textId="77777777" w:rsidTr="00AA7300">
        <w:trPr>
          <w:trHeight w:val="760"/>
        </w:trPr>
        <w:tc>
          <w:tcPr>
            <w:tcW w:w="2740" w:type="dxa"/>
            <w:noWrap/>
            <w:hideMark/>
          </w:tcPr>
          <w:p w14:paraId="0B21AD96" w14:textId="77777777" w:rsidR="00E3424D" w:rsidRPr="00E3424D" w:rsidRDefault="00E3424D">
            <w:r w:rsidRPr="00E3424D">
              <w:t>Meter Asset Data</w:t>
            </w:r>
          </w:p>
        </w:tc>
        <w:tc>
          <w:tcPr>
            <w:tcW w:w="3314" w:type="dxa"/>
            <w:noWrap/>
            <w:hideMark/>
          </w:tcPr>
          <w:p w14:paraId="260D14FB" w14:textId="77777777" w:rsidR="00E3424D" w:rsidRPr="00E3424D" w:rsidRDefault="00E3424D">
            <w:r w:rsidRPr="00E3424D">
              <w:t>Installation Date</w:t>
            </w:r>
          </w:p>
        </w:tc>
        <w:tc>
          <w:tcPr>
            <w:tcW w:w="2962" w:type="dxa"/>
            <w:hideMark/>
          </w:tcPr>
          <w:p w14:paraId="5EEAB195" w14:textId="77777777" w:rsidR="00E3424D" w:rsidRPr="00E3424D" w:rsidRDefault="00E3424D">
            <w:r w:rsidRPr="00E3424D">
              <w:t xml:space="preserve">Understand when the meter was installed, does the age effect consumption </w:t>
            </w:r>
          </w:p>
        </w:tc>
      </w:tr>
      <w:tr w:rsidR="00E3424D" w:rsidRPr="00E3424D" w14:paraId="0E08FD3E" w14:textId="77777777" w:rsidTr="00AA7300">
        <w:trPr>
          <w:trHeight w:val="510"/>
        </w:trPr>
        <w:tc>
          <w:tcPr>
            <w:tcW w:w="2740" w:type="dxa"/>
            <w:noWrap/>
            <w:hideMark/>
          </w:tcPr>
          <w:p w14:paraId="0906B45D" w14:textId="77777777" w:rsidR="00E3424D" w:rsidRPr="00E3424D" w:rsidRDefault="00E3424D">
            <w:r w:rsidRPr="00E3424D">
              <w:t>Meter Asset Data</w:t>
            </w:r>
          </w:p>
        </w:tc>
        <w:tc>
          <w:tcPr>
            <w:tcW w:w="3314" w:type="dxa"/>
            <w:noWrap/>
            <w:hideMark/>
          </w:tcPr>
          <w:p w14:paraId="6142193E" w14:textId="77777777" w:rsidR="00E3424D" w:rsidRPr="00E3424D" w:rsidRDefault="00E3424D">
            <w:r w:rsidRPr="00E3424D">
              <w:t>Device Status</w:t>
            </w:r>
          </w:p>
        </w:tc>
        <w:tc>
          <w:tcPr>
            <w:tcW w:w="2962" w:type="dxa"/>
            <w:hideMark/>
          </w:tcPr>
          <w:p w14:paraId="3FCF47F9" w14:textId="77777777" w:rsidR="00E3424D" w:rsidRPr="00E3424D" w:rsidRDefault="00E3424D">
            <w:r w:rsidRPr="00E3424D">
              <w:t>Need to established status to track usage only focus on live sites</w:t>
            </w:r>
          </w:p>
        </w:tc>
      </w:tr>
      <w:tr w:rsidR="00E3424D" w:rsidRPr="00E3424D" w14:paraId="5E6F52DB" w14:textId="77777777" w:rsidTr="00AA7300">
        <w:trPr>
          <w:trHeight w:val="760"/>
        </w:trPr>
        <w:tc>
          <w:tcPr>
            <w:tcW w:w="2740" w:type="dxa"/>
            <w:noWrap/>
            <w:hideMark/>
          </w:tcPr>
          <w:p w14:paraId="09E7E894" w14:textId="77777777" w:rsidR="00E3424D" w:rsidRPr="00E3424D" w:rsidRDefault="00E3424D">
            <w:r w:rsidRPr="00E3424D">
              <w:t>Meter Asset Data</w:t>
            </w:r>
          </w:p>
        </w:tc>
        <w:tc>
          <w:tcPr>
            <w:tcW w:w="3314" w:type="dxa"/>
            <w:noWrap/>
            <w:hideMark/>
          </w:tcPr>
          <w:p w14:paraId="20D219F5" w14:textId="77777777" w:rsidR="00E3424D" w:rsidRPr="00E3424D" w:rsidRDefault="00E3424D">
            <w:r w:rsidRPr="00E3424D">
              <w:t>Units</w:t>
            </w:r>
          </w:p>
        </w:tc>
        <w:tc>
          <w:tcPr>
            <w:tcW w:w="2962" w:type="dxa"/>
            <w:hideMark/>
          </w:tcPr>
          <w:p w14:paraId="373A9B94" w14:textId="77777777" w:rsidR="00E3424D" w:rsidRPr="00E3424D" w:rsidRDefault="00E3424D">
            <w:r w:rsidRPr="00E3424D">
              <w:t xml:space="preserve">Units are required to ensure consumption usage can be monitored effectively </w:t>
            </w:r>
          </w:p>
        </w:tc>
      </w:tr>
      <w:tr w:rsidR="00E3424D" w:rsidRPr="00E3424D" w14:paraId="628B2FA9" w14:textId="77777777" w:rsidTr="00AA7300">
        <w:trPr>
          <w:trHeight w:val="510"/>
        </w:trPr>
        <w:tc>
          <w:tcPr>
            <w:tcW w:w="2740" w:type="dxa"/>
            <w:noWrap/>
            <w:hideMark/>
          </w:tcPr>
          <w:p w14:paraId="6FCA9072" w14:textId="77777777" w:rsidR="00E3424D" w:rsidRPr="00E3424D" w:rsidRDefault="00E3424D">
            <w:r w:rsidRPr="00E3424D">
              <w:t>Meter Asset Data</w:t>
            </w:r>
          </w:p>
        </w:tc>
        <w:tc>
          <w:tcPr>
            <w:tcW w:w="3314" w:type="dxa"/>
            <w:noWrap/>
            <w:hideMark/>
          </w:tcPr>
          <w:p w14:paraId="49144D0A" w14:textId="77777777" w:rsidR="00E3424D" w:rsidRPr="00E3424D" w:rsidRDefault="00E3424D">
            <w:r w:rsidRPr="00E3424D">
              <w:t>Imperial Indicator</w:t>
            </w:r>
          </w:p>
        </w:tc>
        <w:tc>
          <w:tcPr>
            <w:tcW w:w="2962" w:type="dxa"/>
            <w:hideMark/>
          </w:tcPr>
          <w:p w14:paraId="2ADC5A91" w14:textId="77777777" w:rsidR="00E3424D" w:rsidRPr="00E3424D" w:rsidRDefault="00E3424D">
            <w:r w:rsidRPr="00E3424D">
              <w:t xml:space="preserve">Linked to above to ensure usage is tracked correctly </w:t>
            </w:r>
          </w:p>
        </w:tc>
      </w:tr>
      <w:tr w:rsidR="00E3424D" w:rsidRPr="00E3424D" w14:paraId="2A4764EC" w14:textId="77777777" w:rsidTr="00AA7300">
        <w:trPr>
          <w:trHeight w:val="1010"/>
        </w:trPr>
        <w:tc>
          <w:tcPr>
            <w:tcW w:w="2740" w:type="dxa"/>
            <w:noWrap/>
            <w:hideMark/>
          </w:tcPr>
          <w:p w14:paraId="10B04F13" w14:textId="77777777" w:rsidR="00E3424D" w:rsidRPr="00E3424D" w:rsidRDefault="00E3424D">
            <w:r w:rsidRPr="00E3424D">
              <w:t>Meter Asset Data</w:t>
            </w:r>
          </w:p>
        </w:tc>
        <w:tc>
          <w:tcPr>
            <w:tcW w:w="3314" w:type="dxa"/>
            <w:noWrap/>
            <w:hideMark/>
          </w:tcPr>
          <w:p w14:paraId="56D635DC" w14:textId="77777777" w:rsidR="00E3424D" w:rsidRPr="00E3424D" w:rsidRDefault="00E3424D">
            <w:r w:rsidRPr="00E3424D">
              <w:t>Meter Mechanism</w:t>
            </w:r>
          </w:p>
        </w:tc>
        <w:tc>
          <w:tcPr>
            <w:tcW w:w="2962" w:type="dxa"/>
            <w:hideMark/>
          </w:tcPr>
          <w:p w14:paraId="72DD2E55" w14:textId="77777777" w:rsidR="00E3424D" w:rsidRPr="00E3424D" w:rsidRDefault="00E3424D">
            <w:r w:rsidRPr="00E3424D">
              <w:t>Meter mechanism required to understand if the meter mechanism can impact usage (coin, key, smart meter etc.)</w:t>
            </w:r>
          </w:p>
        </w:tc>
      </w:tr>
      <w:tr w:rsidR="00E3424D" w:rsidRPr="00E3424D" w14:paraId="6AF05581" w14:textId="77777777" w:rsidTr="00AA7300">
        <w:trPr>
          <w:trHeight w:val="760"/>
        </w:trPr>
        <w:tc>
          <w:tcPr>
            <w:tcW w:w="2740" w:type="dxa"/>
            <w:noWrap/>
            <w:hideMark/>
          </w:tcPr>
          <w:p w14:paraId="0FF776E5" w14:textId="77777777" w:rsidR="00E3424D" w:rsidRPr="00E3424D" w:rsidRDefault="00E3424D">
            <w:r w:rsidRPr="00E3424D">
              <w:t>Meter Asset Data</w:t>
            </w:r>
          </w:p>
        </w:tc>
        <w:tc>
          <w:tcPr>
            <w:tcW w:w="3314" w:type="dxa"/>
            <w:noWrap/>
            <w:hideMark/>
          </w:tcPr>
          <w:p w14:paraId="2398FBC5" w14:textId="77777777" w:rsidR="00E3424D" w:rsidRPr="00E3424D" w:rsidRDefault="00E3424D">
            <w:r w:rsidRPr="00E3424D">
              <w:t>Correction Factor</w:t>
            </w:r>
          </w:p>
        </w:tc>
        <w:tc>
          <w:tcPr>
            <w:tcW w:w="2962" w:type="dxa"/>
            <w:hideMark/>
          </w:tcPr>
          <w:p w14:paraId="3EFF8078" w14:textId="77777777" w:rsidR="00E3424D" w:rsidRPr="00E3424D" w:rsidRDefault="00E3424D">
            <w:r w:rsidRPr="00E3424D">
              <w:t xml:space="preserve">Can be an indication of different usage - required to show correct usage </w:t>
            </w:r>
          </w:p>
        </w:tc>
      </w:tr>
      <w:tr w:rsidR="00E3424D" w:rsidRPr="00E3424D" w14:paraId="6330F894" w14:textId="77777777" w:rsidTr="00AA7300">
        <w:trPr>
          <w:trHeight w:val="1010"/>
        </w:trPr>
        <w:tc>
          <w:tcPr>
            <w:tcW w:w="2740" w:type="dxa"/>
            <w:noWrap/>
            <w:hideMark/>
          </w:tcPr>
          <w:p w14:paraId="210D34DE" w14:textId="77777777" w:rsidR="00E3424D" w:rsidRPr="00E3424D" w:rsidRDefault="00E3424D">
            <w:r w:rsidRPr="00E3424D">
              <w:lastRenderedPageBreak/>
              <w:t>Meter Asset Data</w:t>
            </w:r>
          </w:p>
        </w:tc>
        <w:tc>
          <w:tcPr>
            <w:tcW w:w="3314" w:type="dxa"/>
            <w:noWrap/>
            <w:hideMark/>
          </w:tcPr>
          <w:p w14:paraId="12B1FDFF" w14:textId="77777777" w:rsidR="00E3424D" w:rsidRPr="00E3424D" w:rsidRDefault="00E3424D">
            <w:r w:rsidRPr="00E3424D">
              <w:t>IHD Install Status</w:t>
            </w:r>
          </w:p>
        </w:tc>
        <w:tc>
          <w:tcPr>
            <w:tcW w:w="2962" w:type="dxa"/>
            <w:hideMark/>
          </w:tcPr>
          <w:p w14:paraId="5169CED7" w14:textId="77777777" w:rsidR="00E3424D" w:rsidRPr="00E3424D" w:rsidRDefault="00E3424D">
            <w:r w:rsidRPr="00E3424D">
              <w:t xml:space="preserve">Required to understand if it is still a smart meter, does it help reduce consumption / in line with project goals </w:t>
            </w:r>
          </w:p>
        </w:tc>
      </w:tr>
      <w:tr w:rsidR="00E3424D" w:rsidRPr="00E3424D" w14:paraId="2F4ECD30" w14:textId="77777777" w:rsidTr="00AA7300">
        <w:trPr>
          <w:trHeight w:val="1760"/>
        </w:trPr>
        <w:tc>
          <w:tcPr>
            <w:tcW w:w="2740" w:type="dxa"/>
            <w:noWrap/>
            <w:hideMark/>
          </w:tcPr>
          <w:p w14:paraId="68BD23E0" w14:textId="77777777" w:rsidR="00E3424D" w:rsidRPr="00E3424D" w:rsidRDefault="00E3424D">
            <w:r w:rsidRPr="00E3424D">
              <w:t>Meter Asset History</w:t>
            </w:r>
          </w:p>
        </w:tc>
        <w:tc>
          <w:tcPr>
            <w:tcW w:w="3314" w:type="dxa"/>
            <w:noWrap/>
            <w:hideMark/>
          </w:tcPr>
          <w:p w14:paraId="3B16279C" w14:textId="77777777" w:rsidR="00E3424D" w:rsidRPr="00E3424D" w:rsidRDefault="00E3424D">
            <w:r w:rsidRPr="00E3424D">
              <w:t>Effective Date</w:t>
            </w:r>
          </w:p>
        </w:tc>
        <w:tc>
          <w:tcPr>
            <w:tcW w:w="2962" w:type="dxa"/>
            <w:hideMark/>
          </w:tcPr>
          <w:p w14:paraId="5BFA6057" w14:textId="77777777" w:rsidR="00E3424D" w:rsidRPr="00E3424D" w:rsidRDefault="00E3424D">
            <w:r w:rsidRPr="00E3424D">
              <w:t xml:space="preserve">Project looking to run with trend view from January 2018. For the same reasons we need meter asset details in live we need to pull the corresponding history to understand if asset information can impact consumption data </w:t>
            </w:r>
          </w:p>
        </w:tc>
      </w:tr>
      <w:tr w:rsidR="00E3424D" w:rsidRPr="00E3424D" w14:paraId="2534FA9C" w14:textId="77777777" w:rsidTr="00AA7300">
        <w:trPr>
          <w:trHeight w:val="1760"/>
        </w:trPr>
        <w:tc>
          <w:tcPr>
            <w:tcW w:w="2740" w:type="dxa"/>
            <w:noWrap/>
            <w:hideMark/>
          </w:tcPr>
          <w:p w14:paraId="7D226D45" w14:textId="77777777" w:rsidR="00E3424D" w:rsidRPr="00E3424D" w:rsidRDefault="00E3424D">
            <w:r w:rsidRPr="00E3424D">
              <w:t>Meter Asset History</w:t>
            </w:r>
          </w:p>
        </w:tc>
        <w:tc>
          <w:tcPr>
            <w:tcW w:w="3314" w:type="dxa"/>
            <w:noWrap/>
            <w:hideMark/>
          </w:tcPr>
          <w:p w14:paraId="2CC6F12B" w14:textId="77777777" w:rsidR="00E3424D" w:rsidRPr="00E3424D" w:rsidRDefault="00E3424D">
            <w:r w:rsidRPr="00E3424D">
              <w:t>Meter Type</w:t>
            </w:r>
          </w:p>
        </w:tc>
        <w:tc>
          <w:tcPr>
            <w:tcW w:w="2962" w:type="dxa"/>
            <w:hideMark/>
          </w:tcPr>
          <w:p w14:paraId="671ED742" w14:textId="77777777" w:rsidR="00E3424D" w:rsidRPr="00E3424D" w:rsidRDefault="00E3424D">
            <w:r w:rsidRPr="00E3424D">
              <w:t xml:space="preserve">Project looking to run with trend view from January 2018. For the same reasons we need meter asset details in live we need to pull the corresponding history to understand if asset information can impact consumption data </w:t>
            </w:r>
          </w:p>
        </w:tc>
      </w:tr>
      <w:tr w:rsidR="00E3424D" w:rsidRPr="00E3424D" w14:paraId="0BB0D3BF" w14:textId="77777777" w:rsidTr="00AA7300">
        <w:trPr>
          <w:trHeight w:val="1260"/>
        </w:trPr>
        <w:tc>
          <w:tcPr>
            <w:tcW w:w="2740" w:type="dxa"/>
            <w:noWrap/>
            <w:hideMark/>
          </w:tcPr>
          <w:p w14:paraId="7C7F0145" w14:textId="77777777" w:rsidR="00E3424D" w:rsidRPr="00E3424D" w:rsidRDefault="00E3424D">
            <w:r w:rsidRPr="00E3424D">
              <w:t>Meter Asset History</w:t>
            </w:r>
          </w:p>
        </w:tc>
        <w:tc>
          <w:tcPr>
            <w:tcW w:w="3314" w:type="dxa"/>
            <w:noWrap/>
            <w:hideMark/>
          </w:tcPr>
          <w:p w14:paraId="2F60A2A9" w14:textId="77777777" w:rsidR="00E3424D" w:rsidRPr="00E3424D" w:rsidRDefault="00E3424D">
            <w:r w:rsidRPr="00E3424D">
              <w:t>Correction Factor</w:t>
            </w:r>
          </w:p>
        </w:tc>
        <w:tc>
          <w:tcPr>
            <w:tcW w:w="2962" w:type="dxa"/>
            <w:hideMark/>
          </w:tcPr>
          <w:p w14:paraId="294D0B22" w14:textId="77777777" w:rsidR="00E3424D" w:rsidRPr="00E3424D" w:rsidRDefault="00E3424D">
            <w:r w:rsidRPr="00E3424D">
              <w:t>Can impact consumption, factoring in for live position needs to be considered for the history trend (back to 2018 as per the RESO project timelines)</w:t>
            </w:r>
          </w:p>
        </w:tc>
      </w:tr>
      <w:tr w:rsidR="00E3424D" w:rsidRPr="00E3424D" w14:paraId="06894EB1" w14:textId="77777777" w:rsidTr="00AA7300">
        <w:trPr>
          <w:trHeight w:val="1510"/>
        </w:trPr>
        <w:tc>
          <w:tcPr>
            <w:tcW w:w="2740" w:type="dxa"/>
            <w:noWrap/>
            <w:hideMark/>
          </w:tcPr>
          <w:p w14:paraId="19B8094D" w14:textId="77777777" w:rsidR="00E3424D" w:rsidRPr="00E3424D" w:rsidRDefault="00E3424D">
            <w:r w:rsidRPr="00E3424D">
              <w:t>Meter Asset History</w:t>
            </w:r>
          </w:p>
        </w:tc>
        <w:tc>
          <w:tcPr>
            <w:tcW w:w="3314" w:type="dxa"/>
            <w:noWrap/>
            <w:hideMark/>
          </w:tcPr>
          <w:p w14:paraId="44498A51" w14:textId="77777777" w:rsidR="00E3424D" w:rsidRPr="00E3424D" w:rsidRDefault="00E3424D">
            <w:r w:rsidRPr="00E3424D">
              <w:t>Meter Mechanism</w:t>
            </w:r>
          </w:p>
        </w:tc>
        <w:tc>
          <w:tcPr>
            <w:tcW w:w="2962" w:type="dxa"/>
            <w:hideMark/>
          </w:tcPr>
          <w:p w14:paraId="544C19DE" w14:textId="77777777" w:rsidR="00E3424D" w:rsidRPr="00E3424D" w:rsidRDefault="00E3424D">
            <w:r w:rsidRPr="00E3424D">
              <w:t xml:space="preserve">Meter mechanism required to understand if the meter mechanism can impact usage (coin, key, smart meter etc.) - have they changed / there been a usage change as a result </w:t>
            </w:r>
          </w:p>
        </w:tc>
      </w:tr>
      <w:tr w:rsidR="00E3424D" w:rsidRPr="00E3424D" w14:paraId="764005C4" w14:textId="77777777" w:rsidTr="00AA7300">
        <w:trPr>
          <w:trHeight w:val="1010"/>
        </w:trPr>
        <w:tc>
          <w:tcPr>
            <w:tcW w:w="2740" w:type="dxa"/>
            <w:noWrap/>
            <w:hideMark/>
          </w:tcPr>
          <w:p w14:paraId="5C9C8523" w14:textId="77777777" w:rsidR="00E3424D" w:rsidRPr="00E3424D" w:rsidRDefault="00E3424D">
            <w:r w:rsidRPr="00E3424D">
              <w:t>Meter Asset History</w:t>
            </w:r>
          </w:p>
        </w:tc>
        <w:tc>
          <w:tcPr>
            <w:tcW w:w="3314" w:type="dxa"/>
            <w:noWrap/>
            <w:hideMark/>
          </w:tcPr>
          <w:p w14:paraId="7BAC6953" w14:textId="77777777" w:rsidR="00E3424D" w:rsidRPr="00E3424D" w:rsidRDefault="00E3424D">
            <w:r w:rsidRPr="00E3424D">
              <w:t>Imperial Indicator</w:t>
            </w:r>
          </w:p>
        </w:tc>
        <w:tc>
          <w:tcPr>
            <w:tcW w:w="2962" w:type="dxa"/>
            <w:hideMark/>
          </w:tcPr>
          <w:p w14:paraId="20519EA6" w14:textId="77777777" w:rsidR="00E3424D" w:rsidRPr="00E3424D" w:rsidRDefault="00E3424D">
            <w:r w:rsidRPr="00E3424D">
              <w:t xml:space="preserve">Units are required to ensure consumption usage can be monitored effectively - both for live and history </w:t>
            </w:r>
          </w:p>
        </w:tc>
      </w:tr>
      <w:tr w:rsidR="00E3424D" w:rsidRPr="00E3424D" w14:paraId="462221CD" w14:textId="77777777" w:rsidTr="00AA7300">
        <w:trPr>
          <w:trHeight w:val="760"/>
        </w:trPr>
        <w:tc>
          <w:tcPr>
            <w:tcW w:w="2740" w:type="dxa"/>
            <w:noWrap/>
            <w:hideMark/>
          </w:tcPr>
          <w:p w14:paraId="112A2AA4" w14:textId="77777777" w:rsidR="00E3424D" w:rsidRPr="00E3424D" w:rsidRDefault="00E3424D">
            <w:r w:rsidRPr="00E3424D">
              <w:t>Meter Asset History</w:t>
            </w:r>
          </w:p>
        </w:tc>
        <w:tc>
          <w:tcPr>
            <w:tcW w:w="3314" w:type="dxa"/>
            <w:noWrap/>
            <w:hideMark/>
          </w:tcPr>
          <w:p w14:paraId="19B28190" w14:textId="77777777" w:rsidR="00E3424D" w:rsidRPr="00E3424D" w:rsidRDefault="00E3424D">
            <w:r w:rsidRPr="00E3424D">
              <w:t>Opening Read</w:t>
            </w:r>
          </w:p>
        </w:tc>
        <w:tc>
          <w:tcPr>
            <w:tcW w:w="2962" w:type="dxa"/>
            <w:hideMark/>
          </w:tcPr>
          <w:p w14:paraId="70213CB0" w14:textId="77777777" w:rsidR="00E3424D" w:rsidRPr="00E3424D" w:rsidRDefault="00E3424D">
            <w:r w:rsidRPr="00E3424D">
              <w:t xml:space="preserve">Reads and history of reads will aid the tracking on consumption for Coventry City Council </w:t>
            </w:r>
          </w:p>
        </w:tc>
      </w:tr>
      <w:tr w:rsidR="00E3424D" w:rsidRPr="00E3424D" w14:paraId="09150B60" w14:textId="77777777" w:rsidTr="00AA7300">
        <w:trPr>
          <w:trHeight w:val="510"/>
        </w:trPr>
        <w:tc>
          <w:tcPr>
            <w:tcW w:w="2740" w:type="dxa"/>
            <w:noWrap/>
            <w:hideMark/>
          </w:tcPr>
          <w:p w14:paraId="267784AC" w14:textId="77777777" w:rsidR="00E3424D" w:rsidRPr="00E3424D" w:rsidRDefault="00E3424D">
            <w:r w:rsidRPr="00E3424D">
              <w:t>Meter Asset History</w:t>
            </w:r>
          </w:p>
        </w:tc>
        <w:tc>
          <w:tcPr>
            <w:tcW w:w="3314" w:type="dxa"/>
            <w:noWrap/>
            <w:hideMark/>
          </w:tcPr>
          <w:p w14:paraId="52299419" w14:textId="77777777" w:rsidR="00E3424D" w:rsidRPr="00E3424D" w:rsidRDefault="00E3424D">
            <w:r w:rsidRPr="00E3424D">
              <w:t>Opening Read Date</w:t>
            </w:r>
          </w:p>
        </w:tc>
        <w:tc>
          <w:tcPr>
            <w:tcW w:w="2962" w:type="dxa"/>
            <w:hideMark/>
          </w:tcPr>
          <w:p w14:paraId="20236637" w14:textId="77777777" w:rsidR="00E3424D" w:rsidRPr="00E3424D" w:rsidRDefault="00E3424D">
            <w:r w:rsidRPr="00E3424D">
              <w:t xml:space="preserve">Critical for monitor usage over time </w:t>
            </w:r>
          </w:p>
        </w:tc>
      </w:tr>
      <w:tr w:rsidR="00E3424D" w:rsidRPr="00E3424D" w14:paraId="3C46B3E3" w14:textId="77777777" w:rsidTr="00AA7300">
        <w:trPr>
          <w:trHeight w:val="510"/>
        </w:trPr>
        <w:tc>
          <w:tcPr>
            <w:tcW w:w="2740" w:type="dxa"/>
            <w:noWrap/>
            <w:hideMark/>
          </w:tcPr>
          <w:p w14:paraId="0762089E" w14:textId="77777777" w:rsidR="00E3424D" w:rsidRPr="00E3424D" w:rsidRDefault="00E3424D">
            <w:r w:rsidRPr="00E3424D">
              <w:t>Meter Asset History</w:t>
            </w:r>
          </w:p>
        </w:tc>
        <w:tc>
          <w:tcPr>
            <w:tcW w:w="3314" w:type="dxa"/>
            <w:noWrap/>
            <w:hideMark/>
          </w:tcPr>
          <w:p w14:paraId="56F1455A" w14:textId="77777777" w:rsidR="00E3424D" w:rsidRPr="00E3424D" w:rsidRDefault="00E3424D">
            <w:r w:rsidRPr="00E3424D">
              <w:t>Closing Read</w:t>
            </w:r>
          </w:p>
        </w:tc>
        <w:tc>
          <w:tcPr>
            <w:tcW w:w="2962" w:type="dxa"/>
            <w:hideMark/>
          </w:tcPr>
          <w:p w14:paraId="00FE7121" w14:textId="77777777" w:rsidR="00E3424D" w:rsidRPr="00E3424D" w:rsidRDefault="00E3424D">
            <w:r w:rsidRPr="00E3424D">
              <w:t xml:space="preserve">Ensure all accepted reads to aid usage are visible to the research </w:t>
            </w:r>
          </w:p>
        </w:tc>
      </w:tr>
      <w:tr w:rsidR="00E3424D" w:rsidRPr="00E3424D" w14:paraId="60420800" w14:textId="77777777" w:rsidTr="00AA7300">
        <w:trPr>
          <w:trHeight w:val="760"/>
        </w:trPr>
        <w:tc>
          <w:tcPr>
            <w:tcW w:w="2740" w:type="dxa"/>
            <w:noWrap/>
            <w:hideMark/>
          </w:tcPr>
          <w:p w14:paraId="7F6FEE71" w14:textId="77777777" w:rsidR="00E3424D" w:rsidRPr="00E3424D" w:rsidRDefault="00E3424D">
            <w:r w:rsidRPr="00E3424D">
              <w:t>Meter Asset History</w:t>
            </w:r>
          </w:p>
        </w:tc>
        <w:tc>
          <w:tcPr>
            <w:tcW w:w="3314" w:type="dxa"/>
            <w:noWrap/>
            <w:hideMark/>
          </w:tcPr>
          <w:p w14:paraId="041B6EB3" w14:textId="77777777" w:rsidR="00E3424D" w:rsidRPr="00E3424D" w:rsidRDefault="00E3424D">
            <w:r w:rsidRPr="00E3424D">
              <w:t>Closing Read Date</w:t>
            </w:r>
          </w:p>
        </w:tc>
        <w:tc>
          <w:tcPr>
            <w:tcW w:w="2962" w:type="dxa"/>
            <w:hideMark/>
          </w:tcPr>
          <w:p w14:paraId="2B727011" w14:textId="77777777" w:rsidR="00E3424D" w:rsidRPr="00E3424D" w:rsidRDefault="00E3424D">
            <w:r w:rsidRPr="00E3424D">
              <w:t xml:space="preserve">All accepted reads and the corresponding dates to be tracked to aid usage monitoring </w:t>
            </w:r>
          </w:p>
        </w:tc>
      </w:tr>
      <w:tr w:rsidR="00E3424D" w:rsidRPr="00E3424D" w14:paraId="182691F7" w14:textId="77777777" w:rsidTr="00AA7300">
        <w:trPr>
          <w:trHeight w:val="760"/>
        </w:trPr>
        <w:tc>
          <w:tcPr>
            <w:tcW w:w="2740" w:type="dxa"/>
            <w:noWrap/>
            <w:hideMark/>
          </w:tcPr>
          <w:p w14:paraId="6039E14F" w14:textId="77777777" w:rsidR="00E3424D" w:rsidRPr="00E3424D" w:rsidRDefault="00E3424D">
            <w:r w:rsidRPr="00E3424D">
              <w:lastRenderedPageBreak/>
              <w:t>Meter Read History</w:t>
            </w:r>
          </w:p>
        </w:tc>
        <w:tc>
          <w:tcPr>
            <w:tcW w:w="3314" w:type="dxa"/>
            <w:noWrap/>
            <w:hideMark/>
          </w:tcPr>
          <w:p w14:paraId="27857076" w14:textId="77777777" w:rsidR="00E3424D" w:rsidRPr="00E3424D" w:rsidRDefault="00E3424D">
            <w:r w:rsidRPr="00E3424D">
              <w:t>Meter Read Date</w:t>
            </w:r>
          </w:p>
        </w:tc>
        <w:tc>
          <w:tcPr>
            <w:tcW w:w="2962" w:type="dxa"/>
            <w:hideMark/>
          </w:tcPr>
          <w:p w14:paraId="453833C3" w14:textId="77777777" w:rsidR="00E3424D" w:rsidRPr="00E3424D" w:rsidRDefault="00E3424D">
            <w:r w:rsidRPr="00E3424D">
              <w:t xml:space="preserve">All accepted reads and the corresponding dates to be tracked to aid usage monitoring </w:t>
            </w:r>
          </w:p>
        </w:tc>
      </w:tr>
      <w:tr w:rsidR="00E3424D" w:rsidRPr="00E3424D" w14:paraId="11B620D3" w14:textId="77777777" w:rsidTr="00AA7300">
        <w:trPr>
          <w:trHeight w:val="1260"/>
        </w:trPr>
        <w:tc>
          <w:tcPr>
            <w:tcW w:w="2740" w:type="dxa"/>
            <w:noWrap/>
            <w:hideMark/>
          </w:tcPr>
          <w:p w14:paraId="1ABA6735" w14:textId="77777777" w:rsidR="00E3424D" w:rsidRPr="00E3424D" w:rsidRDefault="00E3424D">
            <w:r w:rsidRPr="00E3424D">
              <w:t>Meter Read History</w:t>
            </w:r>
          </w:p>
        </w:tc>
        <w:tc>
          <w:tcPr>
            <w:tcW w:w="3314" w:type="dxa"/>
            <w:noWrap/>
            <w:hideMark/>
          </w:tcPr>
          <w:p w14:paraId="7C1611C0" w14:textId="77777777" w:rsidR="00E3424D" w:rsidRPr="00E3424D" w:rsidRDefault="00E3424D">
            <w:r w:rsidRPr="00E3424D">
              <w:t>Meter Read Type</w:t>
            </w:r>
          </w:p>
        </w:tc>
        <w:tc>
          <w:tcPr>
            <w:tcW w:w="2962" w:type="dxa"/>
            <w:hideMark/>
          </w:tcPr>
          <w:p w14:paraId="75B3E71C" w14:textId="77777777" w:rsidR="00E3424D" w:rsidRPr="00E3424D" w:rsidRDefault="00E3424D">
            <w:r w:rsidRPr="00E3424D">
              <w:t xml:space="preserve">Need to understand if the read is an estimate or actual which aids monitoring usage as estimates </w:t>
            </w:r>
            <w:proofErr w:type="spellStart"/>
            <w:proofErr w:type="gramStart"/>
            <w:r w:rsidRPr="00E3424D">
              <w:t>wont</w:t>
            </w:r>
            <w:proofErr w:type="spellEnd"/>
            <w:proofErr w:type="gramEnd"/>
            <w:r w:rsidRPr="00E3424D">
              <w:t xml:space="preserve"> consider the council initiatives so actual reads are critical </w:t>
            </w:r>
          </w:p>
        </w:tc>
      </w:tr>
      <w:tr w:rsidR="00E3424D" w:rsidRPr="00E3424D" w14:paraId="6C06ED3F" w14:textId="77777777" w:rsidTr="00AA7300">
        <w:trPr>
          <w:trHeight w:val="510"/>
        </w:trPr>
        <w:tc>
          <w:tcPr>
            <w:tcW w:w="2740" w:type="dxa"/>
            <w:noWrap/>
            <w:hideMark/>
          </w:tcPr>
          <w:p w14:paraId="1315F7AD" w14:textId="77777777" w:rsidR="00E3424D" w:rsidRPr="00E3424D" w:rsidRDefault="00E3424D">
            <w:r w:rsidRPr="00E3424D">
              <w:t>Meter Read History</w:t>
            </w:r>
          </w:p>
        </w:tc>
        <w:tc>
          <w:tcPr>
            <w:tcW w:w="3314" w:type="dxa"/>
            <w:noWrap/>
            <w:hideMark/>
          </w:tcPr>
          <w:p w14:paraId="4CCB6417" w14:textId="77777777" w:rsidR="00E3424D" w:rsidRPr="00E3424D" w:rsidRDefault="00E3424D">
            <w:r w:rsidRPr="00E3424D">
              <w:t>Meter Read</w:t>
            </w:r>
          </w:p>
        </w:tc>
        <w:tc>
          <w:tcPr>
            <w:tcW w:w="2962" w:type="dxa"/>
            <w:hideMark/>
          </w:tcPr>
          <w:p w14:paraId="31CBA1B2" w14:textId="77777777" w:rsidR="00E3424D" w:rsidRPr="00E3424D" w:rsidRDefault="00E3424D">
            <w:r w:rsidRPr="00E3424D">
              <w:t>Value defined usage critical to the project</w:t>
            </w:r>
          </w:p>
        </w:tc>
      </w:tr>
      <w:tr w:rsidR="00E3424D" w:rsidRPr="00E3424D" w14:paraId="2AC39F51" w14:textId="77777777" w:rsidTr="00AA7300">
        <w:trPr>
          <w:trHeight w:val="760"/>
        </w:trPr>
        <w:tc>
          <w:tcPr>
            <w:tcW w:w="2740" w:type="dxa"/>
            <w:noWrap/>
            <w:hideMark/>
          </w:tcPr>
          <w:p w14:paraId="60C883F1" w14:textId="77777777" w:rsidR="00E3424D" w:rsidRPr="00E3424D" w:rsidRDefault="00E3424D">
            <w:r w:rsidRPr="00E3424D">
              <w:t>Daily Read Equipment Data</w:t>
            </w:r>
          </w:p>
        </w:tc>
        <w:tc>
          <w:tcPr>
            <w:tcW w:w="3314" w:type="dxa"/>
            <w:noWrap/>
            <w:hideMark/>
          </w:tcPr>
          <w:p w14:paraId="077AB0B6" w14:textId="77777777" w:rsidR="00E3424D" w:rsidRPr="00E3424D" w:rsidRDefault="00E3424D">
            <w:r w:rsidRPr="00E3424D">
              <w:t>AMR Indicator</w:t>
            </w:r>
          </w:p>
        </w:tc>
        <w:tc>
          <w:tcPr>
            <w:tcW w:w="2962" w:type="dxa"/>
            <w:hideMark/>
          </w:tcPr>
          <w:p w14:paraId="08D9E8C6" w14:textId="77777777" w:rsidR="00E3424D" w:rsidRPr="00E3424D" w:rsidRDefault="00E3424D">
            <w:r w:rsidRPr="00E3424D">
              <w:t xml:space="preserve">AMR meter may be variable to understand if usage is different for different devices </w:t>
            </w:r>
          </w:p>
        </w:tc>
      </w:tr>
      <w:tr w:rsidR="00E3424D" w:rsidRPr="00E3424D" w14:paraId="578FF6C0" w14:textId="77777777" w:rsidTr="00AA7300">
        <w:trPr>
          <w:trHeight w:val="760"/>
        </w:trPr>
        <w:tc>
          <w:tcPr>
            <w:tcW w:w="2740" w:type="dxa"/>
            <w:noWrap/>
            <w:hideMark/>
          </w:tcPr>
          <w:p w14:paraId="2DC3A06C" w14:textId="77777777" w:rsidR="00E3424D" w:rsidRPr="00E3424D" w:rsidRDefault="00E3424D">
            <w:r w:rsidRPr="00E3424D">
              <w:t>Daily Read Equipment Data</w:t>
            </w:r>
          </w:p>
        </w:tc>
        <w:tc>
          <w:tcPr>
            <w:tcW w:w="3314" w:type="dxa"/>
            <w:noWrap/>
            <w:hideMark/>
          </w:tcPr>
          <w:p w14:paraId="44EE1957" w14:textId="77777777" w:rsidR="00E3424D" w:rsidRPr="00E3424D" w:rsidRDefault="00E3424D">
            <w:r w:rsidRPr="00E3424D">
              <w:t>AMR Effective Date</w:t>
            </w:r>
          </w:p>
        </w:tc>
        <w:tc>
          <w:tcPr>
            <w:tcW w:w="2962" w:type="dxa"/>
            <w:hideMark/>
          </w:tcPr>
          <w:p w14:paraId="7D4EEABB" w14:textId="77777777" w:rsidR="00E3424D" w:rsidRPr="00E3424D" w:rsidRDefault="00E3424D">
            <w:r w:rsidRPr="00E3424D">
              <w:t xml:space="preserve">When showing the AMR, need to be able to show when the AMR was installed </w:t>
            </w:r>
          </w:p>
        </w:tc>
      </w:tr>
      <w:tr w:rsidR="00E3424D" w:rsidRPr="00E3424D" w14:paraId="6F9A2ADD" w14:textId="77777777" w:rsidTr="00AA7300">
        <w:trPr>
          <w:trHeight w:val="760"/>
        </w:trPr>
        <w:tc>
          <w:tcPr>
            <w:tcW w:w="2740" w:type="dxa"/>
            <w:noWrap/>
            <w:hideMark/>
          </w:tcPr>
          <w:p w14:paraId="48FA1677" w14:textId="77777777" w:rsidR="00E3424D" w:rsidRPr="00E3424D" w:rsidRDefault="00E3424D">
            <w:r w:rsidRPr="00E3424D">
              <w:t>Meter Read History</w:t>
            </w:r>
          </w:p>
        </w:tc>
        <w:tc>
          <w:tcPr>
            <w:tcW w:w="3314" w:type="dxa"/>
            <w:noWrap/>
            <w:hideMark/>
          </w:tcPr>
          <w:p w14:paraId="3D3CB097" w14:textId="77777777" w:rsidR="00E3424D" w:rsidRPr="00E3424D" w:rsidRDefault="00E3424D">
            <w:r w:rsidRPr="00E3424D">
              <w:t>Latest Meter Read Date</w:t>
            </w:r>
          </w:p>
        </w:tc>
        <w:tc>
          <w:tcPr>
            <w:tcW w:w="2962" w:type="dxa"/>
            <w:hideMark/>
          </w:tcPr>
          <w:p w14:paraId="5C4F7722" w14:textId="77777777" w:rsidR="00E3424D" w:rsidRPr="00E3424D" w:rsidRDefault="00E3424D">
            <w:r w:rsidRPr="00E3424D">
              <w:t xml:space="preserve">Important when ensuring accuracy of consumption combined with AQ / actual read / last read date </w:t>
            </w:r>
          </w:p>
        </w:tc>
      </w:tr>
      <w:tr w:rsidR="00E3424D" w:rsidRPr="00E3424D" w14:paraId="3CCE4027" w14:textId="77777777" w:rsidTr="00AA7300">
        <w:trPr>
          <w:trHeight w:val="510"/>
        </w:trPr>
        <w:tc>
          <w:tcPr>
            <w:tcW w:w="2740" w:type="dxa"/>
            <w:noWrap/>
            <w:hideMark/>
          </w:tcPr>
          <w:p w14:paraId="086B667C" w14:textId="77777777" w:rsidR="00E3424D" w:rsidRPr="00E3424D" w:rsidRDefault="00E3424D">
            <w:r w:rsidRPr="00E3424D">
              <w:t>Meter Read History</w:t>
            </w:r>
          </w:p>
        </w:tc>
        <w:tc>
          <w:tcPr>
            <w:tcW w:w="3314" w:type="dxa"/>
            <w:noWrap/>
            <w:hideMark/>
          </w:tcPr>
          <w:p w14:paraId="1B4762D0" w14:textId="77777777" w:rsidR="00E3424D" w:rsidRPr="00E3424D" w:rsidRDefault="00E3424D">
            <w:r w:rsidRPr="00E3424D">
              <w:t>Latest Meter Read Type</w:t>
            </w:r>
          </w:p>
        </w:tc>
        <w:tc>
          <w:tcPr>
            <w:tcW w:w="2962" w:type="dxa"/>
            <w:hideMark/>
          </w:tcPr>
          <w:p w14:paraId="1CA68F25" w14:textId="77777777" w:rsidR="00E3424D" w:rsidRPr="00E3424D" w:rsidRDefault="00E3424D">
            <w:r w:rsidRPr="00E3424D">
              <w:t xml:space="preserve">Need to know if it is an actual read or an estimate </w:t>
            </w:r>
          </w:p>
        </w:tc>
      </w:tr>
      <w:tr w:rsidR="00E3424D" w:rsidRPr="00E3424D" w14:paraId="610074D0" w14:textId="77777777" w:rsidTr="00AA7300">
        <w:trPr>
          <w:trHeight w:val="300"/>
        </w:trPr>
        <w:tc>
          <w:tcPr>
            <w:tcW w:w="2740" w:type="dxa"/>
            <w:noWrap/>
            <w:hideMark/>
          </w:tcPr>
          <w:p w14:paraId="4F7FFD78" w14:textId="77777777" w:rsidR="00E3424D" w:rsidRPr="00E3424D" w:rsidRDefault="00E3424D">
            <w:r w:rsidRPr="00E3424D">
              <w:t>Meter Read History</w:t>
            </w:r>
          </w:p>
        </w:tc>
        <w:tc>
          <w:tcPr>
            <w:tcW w:w="3314" w:type="dxa"/>
            <w:noWrap/>
            <w:hideMark/>
          </w:tcPr>
          <w:p w14:paraId="7C2BD49C" w14:textId="77777777" w:rsidR="00E3424D" w:rsidRPr="00E3424D" w:rsidRDefault="00E3424D">
            <w:r w:rsidRPr="00E3424D">
              <w:t>Latest Meter Read Value</w:t>
            </w:r>
          </w:p>
        </w:tc>
        <w:tc>
          <w:tcPr>
            <w:tcW w:w="2962" w:type="dxa"/>
            <w:hideMark/>
          </w:tcPr>
          <w:p w14:paraId="388853B7" w14:textId="77777777" w:rsidR="00E3424D" w:rsidRPr="00E3424D" w:rsidRDefault="00E3424D">
            <w:r w:rsidRPr="00E3424D">
              <w:t xml:space="preserve">Required to track usage </w:t>
            </w:r>
          </w:p>
        </w:tc>
      </w:tr>
      <w:tr w:rsidR="00E3424D" w:rsidRPr="00E3424D" w14:paraId="17BDAD8C" w14:textId="77777777" w:rsidTr="00AA7300">
        <w:trPr>
          <w:trHeight w:val="510"/>
        </w:trPr>
        <w:tc>
          <w:tcPr>
            <w:tcW w:w="2740" w:type="dxa"/>
            <w:noWrap/>
            <w:hideMark/>
          </w:tcPr>
          <w:p w14:paraId="698E2787" w14:textId="77777777" w:rsidR="00E3424D" w:rsidRPr="00E3424D" w:rsidRDefault="00E3424D">
            <w:pPr>
              <w:rPr>
                <w:i/>
                <w:iCs/>
              </w:rPr>
            </w:pPr>
            <w:r w:rsidRPr="00E3424D">
              <w:rPr>
                <w:i/>
                <w:iCs/>
              </w:rPr>
              <w:t>Supply Meter Point Quantities</w:t>
            </w:r>
          </w:p>
        </w:tc>
        <w:tc>
          <w:tcPr>
            <w:tcW w:w="3314" w:type="dxa"/>
            <w:noWrap/>
            <w:hideMark/>
          </w:tcPr>
          <w:p w14:paraId="0D8F4954" w14:textId="77777777" w:rsidR="00E3424D" w:rsidRPr="00E3424D" w:rsidRDefault="00E3424D">
            <w:pPr>
              <w:rPr>
                <w:i/>
                <w:iCs/>
              </w:rPr>
            </w:pPr>
            <w:r w:rsidRPr="00E3424D">
              <w:rPr>
                <w:i/>
                <w:iCs/>
              </w:rPr>
              <w:t>Formula Year SMP AQ Effective Date</w:t>
            </w:r>
          </w:p>
        </w:tc>
        <w:tc>
          <w:tcPr>
            <w:tcW w:w="2962" w:type="dxa"/>
            <w:hideMark/>
          </w:tcPr>
          <w:p w14:paraId="4CFCC27A" w14:textId="77777777" w:rsidR="00E3424D" w:rsidRPr="00E3424D" w:rsidRDefault="00E3424D">
            <w:r w:rsidRPr="00E3424D">
              <w:t xml:space="preserve">Required to track usage over the project duration </w:t>
            </w:r>
          </w:p>
        </w:tc>
      </w:tr>
      <w:tr w:rsidR="00E3424D" w:rsidRPr="00E3424D" w14:paraId="3F5878C7" w14:textId="77777777" w:rsidTr="00AA7300">
        <w:trPr>
          <w:trHeight w:val="760"/>
        </w:trPr>
        <w:tc>
          <w:tcPr>
            <w:tcW w:w="2740" w:type="dxa"/>
            <w:noWrap/>
            <w:hideMark/>
          </w:tcPr>
          <w:p w14:paraId="62B78490" w14:textId="77777777" w:rsidR="00E3424D" w:rsidRPr="00E3424D" w:rsidRDefault="00E3424D">
            <w:pPr>
              <w:rPr>
                <w:i/>
                <w:iCs/>
              </w:rPr>
            </w:pPr>
            <w:r w:rsidRPr="00E3424D">
              <w:rPr>
                <w:i/>
                <w:iCs/>
              </w:rPr>
              <w:t>Supply Meter Point Quantities</w:t>
            </w:r>
          </w:p>
        </w:tc>
        <w:tc>
          <w:tcPr>
            <w:tcW w:w="3314" w:type="dxa"/>
            <w:noWrap/>
            <w:hideMark/>
          </w:tcPr>
          <w:p w14:paraId="356564B3" w14:textId="77777777" w:rsidR="00E3424D" w:rsidRPr="00E3424D" w:rsidRDefault="00E3424D">
            <w:pPr>
              <w:rPr>
                <w:i/>
                <w:iCs/>
              </w:rPr>
            </w:pPr>
            <w:r w:rsidRPr="00E3424D">
              <w:rPr>
                <w:i/>
                <w:iCs/>
              </w:rPr>
              <w:t>Supply Meter Point AQ Effective Date</w:t>
            </w:r>
          </w:p>
        </w:tc>
        <w:tc>
          <w:tcPr>
            <w:tcW w:w="2962" w:type="dxa"/>
            <w:hideMark/>
          </w:tcPr>
          <w:p w14:paraId="0DD4FF72" w14:textId="77777777" w:rsidR="00E3424D" w:rsidRPr="00E3424D" w:rsidRDefault="00E3424D">
            <w:r w:rsidRPr="00E3424D">
              <w:t xml:space="preserve">Needed to track AQ effective for new sites coming into the geographical location of Coventry </w:t>
            </w:r>
          </w:p>
        </w:tc>
      </w:tr>
      <w:tr w:rsidR="00E3424D" w:rsidRPr="00E3424D" w14:paraId="2D7DD34F" w14:textId="77777777" w:rsidTr="00AA7300">
        <w:trPr>
          <w:trHeight w:val="760"/>
        </w:trPr>
        <w:tc>
          <w:tcPr>
            <w:tcW w:w="2740" w:type="dxa"/>
            <w:noWrap/>
            <w:hideMark/>
          </w:tcPr>
          <w:p w14:paraId="401E4542" w14:textId="77777777" w:rsidR="00E3424D" w:rsidRPr="00E3424D" w:rsidRDefault="00E3424D">
            <w:pPr>
              <w:rPr>
                <w:i/>
                <w:iCs/>
              </w:rPr>
            </w:pPr>
            <w:r w:rsidRPr="00E3424D">
              <w:rPr>
                <w:i/>
                <w:iCs/>
              </w:rPr>
              <w:t>Supply Meter Point Information</w:t>
            </w:r>
          </w:p>
        </w:tc>
        <w:tc>
          <w:tcPr>
            <w:tcW w:w="3314" w:type="dxa"/>
            <w:noWrap/>
            <w:hideMark/>
          </w:tcPr>
          <w:p w14:paraId="6453BC15" w14:textId="77777777" w:rsidR="00E3424D" w:rsidRPr="00E3424D" w:rsidRDefault="00E3424D">
            <w:pPr>
              <w:rPr>
                <w:i/>
                <w:iCs/>
              </w:rPr>
            </w:pPr>
            <w:r w:rsidRPr="00E3424D">
              <w:rPr>
                <w:i/>
                <w:iCs/>
              </w:rPr>
              <w:t>EUC Identifier Code</w:t>
            </w:r>
          </w:p>
        </w:tc>
        <w:tc>
          <w:tcPr>
            <w:tcW w:w="2962" w:type="dxa"/>
            <w:hideMark/>
          </w:tcPr>
          <w:p w14:paraId="7B6359ED" w14:textId="77777777" w:rsidR="00E3424D" w:rsidRPr="00E3424D" w:rsidRDefault="00E3424D">
            <w:r w:rsidRPr="00E3424D">
              <w:t xml:space="preserve">Needed to track AQ effective for new sites coming into the geographical location of Coventry </w:t>
            </w:r>
          </w:p>
        </w:tc>
      </w:tr>
      <w:tr w:rsidR="00AA7300" w:rsidRPr="00E3424D" w14:paraId="1D6D87E1" w14:textId="77777777" w:rsidTr="00AA7300">
        <w:trPr>
          <w:trHeight w:val="760"/>
        </w:trPr>
        <w:tc>
          <w:tcPr>
            <w:tcW w:w="2740" w:type="dxa"/>
            <w:noWrap/>
          </w:tcPr>
          <w:p w14:paraId="220018B6" w14:textId="60700427" w:rsidR="00AA7300" w:rsidRPr="00E3424D" w:rsidRDefault="00AA7300" w:rsidP="00AA7300">
            <w:pPr>
              <w:rPr>
                <w:i/>
                <w:iCs/>
              </w:rPr>
            </w:pPr>
            <w:ins w:id="5" w:author="David Newman" w:date="2021-02-08T17:45:00Z">
              <w:r>
                <w:rPr>
                  <w:i/>
                  <w:iCs/>
                </w:rPr>
                <w:t xml:space="preserve">Consumption </w:t>
              </w:r>
            </w:ins>
          </w:p>
        </w:tc>
        <w:tc>
          <w:tcPr>
            <w:tcW w:w="3314" w:type="dxa"/>
            <w:noWrap/>
          </w:tcPr>
          <w:p w14:paraId="78C0BC28" w14:textId="445C4374" w:rsidR="00AA7300" w:rsidRPr="00E3424D" w:rsidRDefault="00AA7300" w:rsidP="00AA7300">
            <w:pPr>
              <w:rPr>
                <w:i/>
                <w:iCs/>
              </w:rPr>
            </w:pPr>
            <w:ins w:id="6" w:author="David Newman" w:date="2021-02-08T17:45:00Z">
              <w:r>
                <w:rPr>
                  <w:i/>
                  <w:iCs/>
                </w:rPr>
                <w:t xml:space="preserve">Energy Value </w:t>
              </w:r>
            </w:ins>
          </w:p>
        </w:tc>
        <w:tc>
          <w:tcPr>
            <w:tcW w:w="2962" w:type="dxa"/>
          </w:tcPr>
          <w:p w14:paraId="3D6B2F99" w14:textId="74DE0A2D" w:rsidR="001A35AB" w:rsidRPr="001A35AB" w:rsidRDefault="00FA5792" w:rsidP="001A35AB">
            <w:pPr>
              <w:rPr>
                <w:ins w:id="7" w:author="David Newman" w:date="2021-02-09T12:07:00Z"/>
                <w:rFonts w:ascii="Segoe UI" w:eastAsia="Times New Roman" w:hAnsi="Segoe UI" w:cs="Segoe UI"/>
                <w:sz w:val="21"/>
                <w:szCs w:val="21"/>
              </w:rPr>
            </w:pPr>
            <w:ins w:id="8" w:author="David Newman" w:date="2021-02-09T12:11:00Z">
              <w:r>
                <w:rPr>
                  <w:rFonts w:ascii="Segoe UI" w:eastAsia="Times New Roman" w:hAnsi="Segoe UI" w:cs="Segoe UI"/>
                  <w:sz w:val="21"/>
                  <w:szCs w:val="21"/>
                </w:rPr>
                <w:t>T</w:t>
              </w:r>
            </w:ins>
            <w:ins w:id="9" w:author="David Newman" w:date="2021-02-09T12:07:00Z">
              <w:r w:rsidR="001A35AB" w:rsidRPr="001A35AB">
                <w:rPr>
                  <w:rFonts w:ascii="Segoe UI" w:eastAsia="Times New Roman" w:hAnsi="Segoe UI" w:cs="Segoe UI"/>
                  <w:sz w:val="21"/>
                  <w:szCs w:val="21"/>
                </w:rPr>
                <w:t>he measured energy on the site</w:t>
              </w:r>
              <w:r w:rsidR="001A35AB">
                <w:rPr>
                  <w:rFonts w:ascii="Segoe UI" w:eastAsia="Times New Roman" w:hAnsi="Segoe UI" w:cs="Segoe UI"/>
                  <w:sz w:val="21"/>
                  <w:szCs w:val="21"/>
                </w:rPr>
                <w:t xml:space="preserve">. Gives accurate usage for class 1 and 2 sites for daily position </w:t>
              </w:r>
              <w:r>
                <w:rPr>
                  <w:rFonts w:ascii="Segoe UI" w:eastAsia="Times New Roman" w:hAnsi="Segoe UI" w:cs="Segoe UI"/>
                  <w:sz w:val="21"/>
                  <w:szCs w:val="21"/>
                </w:rPr>
                <w:t xml:space="preserve">to ensure </w:t>
              </w:r>
            </w:ins>
            <w:ins w:id="10" w:author="David Newman" w:date="2021-02-09T12:08:00Z">
              <w:r>
                <w:rPr>
                  <w:rFonts w:ascii="Segoe UI" w:eastAsia="Times New Roman" w:hAnsi="Segoe UI" w:cs="Segoe UI"/>
                  <w:sz w:val="21"/>
                  <w:szCs w:val="21"/>
                </w:rPr>
                <w:t xml:space="preserve">holistic portfolio consumption is correct. </w:t>
              </w:r>
            </w:ins>
            <w:ins w:id="11" w:author="David Newman" w:date="2021-02-09T12:11:00Z">
              <w:r>
                <w:rPr>
                  <w:rFonts w:ascii="Segoe UI" w:eastAsia="Times New Roman" w:hAnsi="Segoe UI" w:cs="Segoe UI"/>
                  <w:sz w:val="21"/>
                  <w:szCs w:val="21"/>
                </w:rPr>
                <w:t xml:space="preserve">Critical to ensure holistic consumption </w:t>
              </w:r>
            </w:ins>
            <w:ins w:id="12" w:author="David Newman" w:date="2021-02-09T12:12:00Z">
              <w:r>
                <w:rPr>
                  <w:rFonts w:ascii="Segoe UI" w:eastAsia="Times New Roman" w:hAnsi="Segoe UI" w:cs="Segoe UI"/>
                  <w:sz w:val="21"/>
                  <w:szCs w:val="21"/>
                </w:rPr>
                <w:t>for Coventry city council is correct.</w:t>
              </w:r>
            </w:ins>
          </w:p>
          <w:p w14:paraId="14FF33A9" w14:textId="69D221E5" w:rsidR="00AA7300" w:rsidRPr="00E3424D" w:rsidRDefault="00AA7300" w:rsidP="00AA7300"/>
        </w:tc>
      </w:tr>
    </w:tbl>
    <w:p w14:paraId="2FB85D80" w14:textId="4EE7B311" w:rsidR="00E3424D" w:rsidRDefault="00E3424D" w:rsidP="00330A68"/>
    <w:p w14:paraId="30403113" w14:textId="0A047487" w:rsidR="003A3BDB" w:rsidRDefault="003A3BDB" w:rsidP="003A3BDB">
      <w:r>
        <w:lastRenderedPageBreak/>
        <w:t>Coventry City Council will not be able to access</w:t>
      </w:r>
      <w:r w:rsidR="00D859F5">
        <w:t xml:space="preserve"> the below data items,</w:t>
      </w:r>
      <w:r>
        <w:t xml:space="preserve"> but </w:t>
      </w:r>
      <w:r w:rsidR="00D859F5">
        <w:t>they will be</w:t>
      </w:r>
      <w:r>
        <w:t xml:space="preserve"> used in the back end of the product:</w:t>
      </w:r>
    </w:p>
    <w:p w14:paraId="3C3106B5" w14:textId="3FDB1B74" w:rsidR="009469EE" w:rsidRDefault="009469EE" w:rsidP="003A3BDB"/>
    <w:tbl>
      <w:tblPr>
        <w:tblStyle w:val="TableGrid"/>
        <w:tblW w:w="0" w:type="auto"/>
        <w:tblLook w:val="04A0" w:firstRow="1" w:lastRow="0" w:firstColumn="1" w:lastColumn="0" w:noHBand="0" w:noVBand="1"/>
      </w:tblPr>
      <w:tblGrid>
        <w:gridCol w:w="2776"/>
        <w:gridCol w:w="2654"/>
        <w:gridCol w:w="3200"/>
      </w:tblGrid>
      <w:tr w:rsidR="00AC15E5" w:rsidRPr="00AC15E5" w14:paraId="7667D549" w14:textId="77777777" w:rsidTr="00AC15E5">
        <w:trPr>
          <w:trHeight w:val="300"/>
        </w:trPr>
        <w:tc>
          <w:tcPr>
            <w:tcW w:w="2776" w:type="dxa"/>
            <w:noWrap/>
            <w:hideMark/>
          </w:tcPr>
          <w:p w14:paraId="36418B96" w14:textId="77777777" w:rsidR="00AC15E5" w:rsidRPr="00AC15E5" w:rsidRDefault="00AC15E5" w:rsidP="00AC15E5">
            <w:pPr>
              <w:rPr>
                <w:b/>
                <w:bCs/>
              </w:rPr>
            </w:pPr>
            <w:r w:rsidRPr="00AC15E5">
              <w:rPr>
                <w:b/>
                <w:bCs/>
              </w:rPr>
              <w:t>DATA TYPE</w:t>
            </w:r>
          </w:p>
        </w:tc>
        <w:tc>
          <w:tcPr>
            <w:tcW w:w="2654" w:type="dxa"/>
            <w:noWrap/>
            <w:hideMark/>
          </w:tcPr>
          <w:p w14:paraId="0B94BC42" w14:textId="77777777" w:rsidR="00AC15E5" w:rsidRPr="00AC15E5" w:rsidRDefault="00AC15E5" w:rsidP="00AC15E5">
            <w:pPr>
              <w:rPr>
                <w:b/>
                <w:bCs/>
              </w:rPr>
            </w:pPr>
            <w:r w:rsidRPr="00AC15E5">
              <w:rPr>
                <w:b/>
                <w:bCs/>
              </w:rPr>
              <w:t>DATA ITEM</w:t>
            </w:r>
          </w:p>
        </w:tc>
        <w:tc>
          <w:tcPr>
            <w:tcW w:w="3200" w:type="dxa"/>
            <w:noWrap/>
            <w:hideMark/>
          </w:tcPr>
          <w:p w14:paraId="6406DD62" w14:textId="77777777" w:rsidR="00AC15E5" w:rsidRPr="00AC15E5" w:rsidRDefault="00AC15E5" w:rsidP="00AC15E5">
            <w:pPr>
              <w:rPr>
                <w:b/>
                <w:bCs/>
              </w:rPr>
            </w:pPr>
            <w:r w:rsidRPr="00AC15E5">
              <w:rPr>
                <w:b/>
                <w:bCs/>
              </w:rPr>
              <w:t>Reason</w:t>
            </w:r>
          </w:p>
        </w:tc>
      </w:tr>
      <w:tr w:rsidR="00AC15E5" w:rsidRPr="00AC15E5" w14:paraId="2B428BFA" w14:textId="77777777" w:rsidTr="00AC15E5">
        <w:trPr>
          <w:trHeight w:val="2760"/>
        </w:trPr>
        <w:tc>
          <w:tcPr>
            <w:tcW w:w="2776" w:type="dxa"/>
            <w:noWrap/>
            <w:hideMark/>
          </w:tcPr>
          <w:p w14:paraId="086E45D0" w14:textId="77777777" w:rsidR="00AC15E5" w:rsidRPr="00AC15E5" w:rsidRDefault="00AC15E5">
            <w:pPr>
              <w:rPr>
                <w:strike/>
              </w:rPr>
            </w:pPr>
            <w:r w:rsidRPr="00AC15E5">
              <w:rPr>
                <w:strike/>
              </w:rPr>
              <w:t>Supply Meter Point Information</w:t>
            </w:r>
          </w:p>
        </w:tc>
        <w:tc>
          <w:tcPr>
            <w:tcW w:w="2654" w:type="dxa"/>
            <w:noWrap/>
            <w:hideMark/>
          </w:tcPr>
          <w:p w14:paraId="0978EC72" w14:textId="77777777" w:rsidR="00AC15E5" w:rsidRPr="00AC15E5" w:rsidRDefault="00AC15E5">
            <w:pPr>
              <w:rPr>
                <w:strike/>
              </w:rPr>
            </w:pPr>
            <w:r w:rsidRPr="00AC15E5">
              <w:rPr>
                <w:strike/>
              </w:rPr>
              <w:t>Network Name</w:t>
            </w:r>
          </w:p>
        </w:tc>
        <w:tc>
          <w:tcPr>
            <w:tcW w:w="3200" w:type="dxa"/>
            <w:hideMark/>
          </w:tcPr>
          <w:p w14:paraId="7F138782" w14:textId="77777777" w:rsidR="00AC15E5" w:rsidRPr="00AC15E5" w:rsidRDefault="00AC15E5">
            <w:pPr>
              <w:rPr>
                <w:strike/>
              </w:rPr>
            </w:pPr>
            <w:r w:rsidRPr="00AC15E5">
              <w:rPr>
                <w:strike/>
              </w:rPr>
              <w:t>Adds a level of materiality to the insight. Required to create full portfolio DN / IGT data sets</w:t>
            </w:r>
          </w:p>
        </w:tc>
      </w:tr>
      <w:tr w:rsidR="00AC15E5" w:rsidRPr="00AC15E5" w14:paraId="7844E202" w14:textId="77777777" w:rsidTr="00AC15E5">
        <w:trPr>
          <w:trHeight w:val="2760"/>
        </w:trPr>
        <w:tc>
          <w:tcPr>
            <w:tcW w:w="2776" w:type="dxa"/>
            <w:noWrap/>
            <w:hideMark/>
          </w:tcPr>
          <w:p w14:paraId="3300B224" w14:textId="77777777" w:rsidR="00AC15E5" w:rsidRPr="00AC15E5" w:rsidRDefault="00AC15E5">
            <w:pPr>
              <w:rPr>
                <w:strike/>
              </w:rPr>
            </w:pPr>
            <w:r w:rsidRPr="00AC15E5">
              <w:rPr>
                <w:strike/>
              </w:rPr>
              <w:t>Supply Meter Point Information</w:t>
            </w:r>
          </w:p>
        </w:tc>
        <w:tc>
          <w:tcPr>
            <w:tcW w:w="2654" w:type="dxa"/>
            <w:noWrap/>
            <w:hideMark/>
          </w:tcPr>
          <w:p w14:paraId="3CBECB05" w14:textId="77777777" w:rsidR="00AC15E5" w:rsidRPr="00AC15E5" w:rsidRDefault="00AC15E5">
            <w:pPr>
              <w:rPr>
                <w:strike/>
              </w:rPr>
            </w:pPr>
            <w:r w:rsidRPr="00AC15E5">
              <w:rPr>
                <w:strike/>
              </w:rPr>
              <w:t>Network Short Code</w:t>
            </w:r>
          </w:p>
        </w:tc>
        <w:tc>
          <w:tcPr>
            <w:tcW w:w="3200" w:type="dxa"/>
            <w:hideMark/>
          </w:tcPr>
          <w:p w14:paraId="7E7F64A4" w14:textId="77777777" w:rsidR="00AC15E5" w:rsidRPr="00AC15E5" w:rsidRDefault="00AC15E5">
            <w:pPr>
              <w:rPr>
                <w:strike/>
              </w:rPr>
            </w:pPr>
            <w:r w:rsidRPr="00AC15E5">
              <w:rPr>
                <w:strike/>
              </w:rPr>
              <w:t>Adds a level of materiality to the insight. Required to create full portfolio DN / IGT data sets</w:t>
            </w:r>
          </w:p>
        </w:tc>
      </w:tr>
      <w:tr w:rsidR="00AC15E5" w:rsidRPr="00AC15E5" w14:paraId="1D5543DD" w14:textId="77777777" w:rsidTr="00AC15E5">
        <w:trPr>
          <w:trHeight w:val="2010"/>
        </w:trPr>
        <w:tc>
          <w:tcPr>
            <w:tcW w:w="2776" w:type="dxa"/>
            <w:noWrap/>
            <w:hideMark/>
          </w:tcPr>
          <w:p w14:paraId="059F5F71" w14:textId="77777777" w:rsidR="00AC15E5" w:rsidRPr="00AC15E5" w:rsidRDefault="00AC15E5">
            <w:pPr>
              <w:rPr>
                <w:strike/>
              </w:rPr>
            </w:pPr>
            <w:r w:rsidRPr="00AC15E5">
              <w:rPr>
                <w:strike/>
              </w:rPr>
              <w:t>Supply Meter Point Information</w:t>
            </w:r>
          </w:p>
        </w:tc>
        <w:tc>
          <w:tcPr>
            <w:tcW w:w="2654" w:type="dxa"/>
            <w:noWrap/>
            <w:hideMark/>
          </w:tcPr>
          <w:p w14:paraId="4E1D1724" w14:textId="77777777" w:rsidR="00AC15E5" w:rsidRPr="00AC15E5" w:rsidRDefault="00AC15E5">
            <w:pPr>
              <w:rPr>
                <w:strike/>
              </w:rPr>
            </w:pPr>
            <w:r w:rsidRPr="00AC15E5">
              <w:rPr>
                <w:strike/>
              </w:rPr>
              <w:t>Current Shipper</w:t>
            </w:r>
          </w:p>
        </w:tc>
        <w:tc>
          <w:tcPr>
            <w:tcW w:w="3200" w:type="dxa"/>
            <w:hideMark/>
          </w:tcPr>
          <w:p w14:paraId="4D0D968B" w14:textId="77777777" w:rsidR="00AC15E5" w:rsidRPr="00AC15E5" w:rsidRDefault="00AC15E5">
            <w:pPr>
              <w:rPr>
                <w:strike/>
              </w:rPr>
            </w:pPr>
            <w:r w:rsidRPr="00AC15E5">
              <w:rPr>
                <w:strike/>
              </w:rPr>
              <w:t>Validation for live sites there is a shipper registered to the MPRN</w:t>
            </w:r>
          </w:p>
        </w:tc>
      </w:tr>
      <w:tr w:rsidR="00AC15E5" w:rsidRPr="00AC15E5" w14:paraId="3EBF24A5" w14:textId="77777777" w:rsidTr="00AC15E5">
        <w:trPr>
          <w:trHeight w:val="2010"/>
        </w:trPr>
        <w:tc>
          <w:tcPr>
            <w:tcW w:w="2776" w:type="dxa"/>
            <w:noWrap/>
            <w:hideMark/>
          </w:tcPr>
          <w:p w14:paraId="6B19484E" w14:textId="77777777" w:rsidR="00AC15E5" w:rsidRPr="00AC15E5" w:rsidRDefault="00AC15E5">
            <w:pPr>
              <w:rPr>
                <w:strike/>
              </w:rPr>
            </w:pPr>
            <w:r w:rsidRPr="00AC15E5">
              <w:rPr>
                <w:strike/>
              </w:rPr>
              <w:t>Supply Meter Point Information</w:t>
            </w:r>
          </w:p>
        </w:tc>
        <w:tc>
          <w:tcPr>
            <w:tcW w:w="2654" w:type="dxa"/>
            <w:noWrap/>
            <w:hideMark/>
          </w:tcPr>
          <w:p w14:paraId="43F7BC11" w14:textId="77777777" w:rsidR="00AC15E5" w:rsidRPr="00AC15E5" w:rsidRDefault="00AC15E5">
            <w:pPr>
              <w:rPr>
                <w:strike/>
              </w:rPr>
            </w:pPr>
            <w:r w:rsidRPr="00AC15E5">
              <w:rPr>
                <w:strike/>
              </w:rPr>
              <w:t>Current Shipper Short Code</w:t>
            </w:r>
          </w:p>
        </w:tc>
        <w:tc>
          <w:tcPr>
            <w:tcW w:w="3200" w:type="dxa"/>
            <w:hideMark/>
          </w:tcPr>
          <w:p w14:paraId="11F6A907" w14:textId="77777777" w:rsidR="00AC15E5" w:rsidRPr="00AC15E5" w:rsidRDefault="00AC15E5">
            <w:pPr>
              <w:rPr>
                <w:strike/>
              </w:rPr>
            </w:pPr>
            <w:r w:rsidRPr="00AC15E5">
              <w:rPr>
                <w:strike/>
              </w:rPr>
              <w:t>Validation for live sites there is a shipper registered to the MPRN</w:t>
            </w:r>
          </w:p>
        </w:tc>
      </w:tr>
      <w:tr w:rsidR="00AC15E5" w:rsidRPr="00AC15E5" w14:paraId="3C4255EF" w14:textId="77777777" w:rsidTr="00AC15E5">
        <w:trPr>
          <w:trHeight w:val="2260"/>
        </w:trPr>
        <w:tc>
          <w:tcPr>
            <w:tcW w:w="2776" w:type="dxa"/>
            <w:noWrap/>
            <w:hideMark/>
          </w:tcPr>
          <w:p w14:paraId="45EDA323" w14:textId="77777777" w:rsidR="00AC15E5" w:rsidRPr="00AC15E5" w:rsidRDefault="00AC15E5">
            <w:pPr>
              <w:rPr>
                <w:strike/>
              </w:rPr>
            </w:pPr>
            <w:r w:rsidRPr="00AC15E5">
              <w:rPr>
                <w:strike/>
              </w:rPr>
              <w:t>Supply Meter Point Information</w:t>
            </w:r>
          </w:p>
        </w:tc>
        <w:tc>
          <w:tcPr>
            <w:tcW w:w="2654" w:type="dxa"/>
            <w:noWrap/>
            <w:hideMark/>
          </w:tcPr>
          <w:p w14:paraId="48983D59" w14:textId="77777777" w:rsidR="00AC15E5" w:rsidRPr="00AC15E5" w:rsidRDefault="00AC15E5">
            <w:pPr>
              <w:rPr>
                <w:strike/>
              </w:rPr>
            </w:pPr>
            <w:r w:rsidRPr="00AC15E5">
              <w:rPr>
                <w:strike/>
              </w:rPr>
              <w:t>Current Supplier</w:t>
            </w:r>
          </w:p>
        </w:tc>
        <w:tc>
          <w:tcPr>
            <w:tcW w:w="3200" w:type="dxa"/>
            <w:hideMark/>
          </w:tcPr>
          <w:p w14:paraId="13764BB0" w14:textId="77777777" w:rsidR="00AC15E5" w:rsidRPr="00AC15E5" w:rsidRDefault="00AC15E5">
            <w:pPr>
              <w:rPr>
                <w:strike/>
              </w:rPr>
            </w:pPr>
            <w:r w:rsidRPr="00AC15E5">
              <w:rPr>
                <w:strike/>
              </w:rPr>
              <w:t>Adds the level of materiality to understand to the portfolio dashboard</w:t>
            </w:r>
          </w:p>
        </w:tc>
      </w:tr>
      <w:tr w:rsidR="00AC15E5" w:rsidRPr="00AC15E5" w14:paraId="2B69C795" w14:textId="77777777" w:rsidTr="00AC15E5">
        <w:trPr>
          <w:trHeight w:val="2260"/>
        </w:trPr>
        <w:tc>
          <w:tcPr>
            <w:tcW w:w="2776" w:type="dxa"/>
            <w:noWrap/>
            <w:hideMark/>
          </w:tcPr>
          <w:p w14:paraId="57E7981A" w14:textId="77777777" w:rsidR="00AC15E5" w:rsidRPr="00AC15E5" w:rsidRDefault="00AC15E5">
            <w:pPr>
              <w:rPr>
                <w:strike/>
              </w:rPr>
            </w:pPr>
            <w:r w:rsidRPr="00AC15E5">
              <w:rPr>
                <w:strike/>
              </w:rPr>
              <w:lastRenderedPageBreak/>
              <w:t>Supply Meter Point Information</w:t>
            </w:r>
          </w:p>
        </w:tc>
        <w:tc>
          <w:tcPr>
            <w:tcW w:w="2654" w:type="dxa"/>
            <w:noWrap/>
            <w:hideMark/>
          </w:tcPr>
          <w:p w14:paraId="6AC2F4F6" w14:textId="77777777" w:rsidR="00AC15E5" w:rsidRPr="00AC15E5" w:rsidRDefault="00AC15E5">
            <w:pPr>
              <w:rPr>
                <w:strike/>
              </w:rPr>
            </w:pPr>
            <w:r w:rsidRPr="00AC15E5">
              <w:rPr>
                <w:strike/>
              </w:rPr>
              <w:t>Current Supplier Short Code</w:t>
            </w:r>
          </w:p>
        </w:tc>
        <w:tc>
          <w:tcPr>
            <w:tcW w:w="3200" w:type="dxa"/>
            <w:hideMark/>
          </w:tcPr>
          <w:p w14:paraId="543C6133" w14:textId="77777777" w:rsidR="00AC15E5" w:rsidRPr="00AC15E5" w:rsidRDefault="00AC15E5">
            <w:pPr>
              <w:rPr>
                <w:strike/>
              </w:rPr>
            </w:pPr>
            <w:r w:rsidRPr="00AC15E5">
              <w:rPr>
                <w:strike/>
              </w:rPr>
              <w:t>Adds the level of materiality to understand to the portfolio dashboard</w:t>
            </w:r>
          </w:p>
        </w:tc>
      </w:tr>
      <w:tr w:rsidR="00AC15E5" w:rsidRPr="00AC15E5" w14:paraId="3F323996" w14:textId="77777777" w:rsidTr="00AC15E5">
        <w:trPr>
          <w:trHeight w:val="3260"/>
        </w:trPr>
        <w:tc>
          <w:tcPr>
            <w:tcW w:w="2776" w:type="dxa"/>
            <w:noWrap/>
            <w:hideMark/>
          </w:tcPr>
          <w:p w14:paraId="141A61BE" w14:textId="77777777" w:rsidR="00AC15E5" w:rsidRPr="00AC15E5" w:rsidRDefault="00AC15E5">
            <w:pPr>
              <w:rPr>
                <w:strike/>
              </w:rPr>
            </w:pPr>
            <w:r w:rsidRPr="00AC15E5">
              <w:rPr>
                <w:strike/>
              </w:rPr>
              <w:t>Supply Meter Point Information</w:t>
            </w:r>
          </w:p>
        </w:tc>
        <w:tc>
          <w:tcPr>
            <w:tcW w:w="2654" w:type="dxa"/>
            <w:noWrap/>
            <w:hideMark/>
          </w:tcPr>
          <w:p w14:paraId="53247BDB" w14:textId="77777777" w:rsidR="00AC15E5" w:rsidRPr="00AC15E5" w:rsidRDefault="00AC15E5">
            <w:pPr>
              <w:rPr>
                <w:strike/>
              </w:rPr>
            </w:pPr>
            <w:r w:rsidRPr="00AC15E5">
              <w:rPr>
                <w:strike/>
              </w:rPr>
              <w:t>Confirmation Effective Date</w:t>
            </w:r>
          </w:p>
        </w:tc>
        <w:tc>
          <w:tcPr>
            <w:tcW w:w="3200" w:type="dxa"/>
            <w:hideMark/>
          </w:tcPr>
          <w:p w14:paraId="39B0657D" w14:textId="77777777" w:rsidR="00AC15E5" w:rsidRPr="00AC15E5" w:rsidRDefault="00AC15E5">
            <w:pPr>
              <w:rPr>
                <w:strike/>
              </w:rPr>
            </w:pPr>
            <w:r w:rsidRPr="00AC15E5">
              <w:rPr>
                <w:strike/>
              </w:rPr>
              <w:t xml:space="preserve">Ensures that usage data is tracked once Shipper ownership takes effect (needed to track usage) </w:t>
            </w:r>
          </w:p>
        </w:tc>
      </w:tr>
      <w:tr w:rsidR="00AC15E5" w:rsidRPr="00AC15E5" w14:paraId="7A753BA9" w14:textId="77777777" w:rsidTr="00AC15E5">
        <w:trPr>
          <w:trHeight w:val="2510"/>
        </w:trPr>
        <w:tc>
          <w:tcPr>
            <w:tcW w:w="2776" w:type="dxa"/>
            <w:noWrap/>
            <w:hideMark/>
          </w:tcPr>
          <w:p w14:paraId="04D80CC8" w14:textId="77777777" w:rsidR="00AC15E5" w:rsidRPr="00AC15E5" w:rsidRDefault="00AC15E5">
            <w:pPr>
              <w:rPr>
                <w:strike/>
              </w:rPr>
            </w:pPr>
            <w:r w:rsidRPr="00AC15E5">
              <w:rPr>
                <w:strike/>
              </w:rPr>
              <w:t>Supply Meter Point Information</w:t>
            </w:r>
          </w:p>
        </w:tc>
        <w:tc>
          <w:tcPr>
            <w:tcW w:w="2654" w:type="dxa"/>
            <w:noWrap/>
            <w:hideMark/>
          </w:tcPr>
          <w:p w14:paraId="6F6F0D99" w14:textId="77777777" w:rsidR="00AC15E5" w:rsidRPr="00AC15E5" w:rsidRDefault="00AC15E5">
            <w:pPr>
              <w:rPr>
                <w:strike/>
              </w:rPr>
            </w:pPr>
            <w:r w:rsidRPr="00AC15E5">
              <w:rPr>
                <w:strike/>
              </w:rPr>
              <w:t>Withdrawal Status</w:t>
            </w:r>
          </w:p>
        </w:tc>
        <w:tc>
          <w:tcPr>
            <w:tcW w:w="3200" w:type="dxa"/>
            <w:hideMark/>
          </w:tcPr>
          <w:p w14:paraId="1269A896" w14:textId="77777777" w:rsidR="00AC15E5" w:rsidRPr="00AC15E5" w:rsidRDefault="00AC15E5">
            <w:pPr>
              <w:rPr>
                <w:strike/>
              </w:rPr>
            </w:pPr>
            <w:r w:rsidRPr="00AC15E5">
              <w:rPr>
                <w:strike/>
              </w:rPr>
              <w:t>Ensures that usage data is tracked</w:t>
            </w:r>
          </w:p>
        </w:tc>
      </w:tr>
      <w:tr w:rsidR="00AC15E5" w:rsidRPr="00AC15E5" w14:paraId="120BC9DE" w14:textId="77777777" w:rsidTr="00AC15E5">
        <w:trPr>
          <w:trHeight w:val="2010"/>
        </w:trPr>
        <w:tc>
          <w:tcPr>
            <w:tcW w:w="2776" w:type="dxa"/>
            <w:noWrap/>
            <w:hideMark/>
          </w:tcPr>
          <w:p w14:paraId="7E7EB2EF" w14:textId="77777777" w:rsidR="00AC15E5" w:rsidRPr="00AC15E5" w:rsidRDefault="00AC15E5">
            <w:pPr>
              <w:rPr>
                <w:strike/>
              </w:rPr>
            </w:pPr>
            <w:r w:rsidRPr="00AC15E5">
              <w:rPr>
                <w:strike/>
              </w:rPr>
              <w:t>Supply Meter Point Information</w:t>
            </w:r>
          </w:p>
        </w:tc>
        <w:tc>
          <w:tcPr>
            <w:tcW w:w="2654" w:type="dxa"/>
            <w:noWrap/>
            <w:hideMark/>
          </w:tcPr>
          <w:p w14:paraId="5DA3746E" w14:textId="77777777" w:rsidR="00AC15E5" w:rsidRPr="00AC15E5" w:rsidRDefault="00AC15E5">
            <w:pPr>
              <w:rPr>
                <w:strike/>
              </w:rPr>
            </w:pPr>
            <w:r w:rsidRPr="00AC15E5">
              <w:rPr>
                <w:strike/>
              </w:rPr>
              <w:t>Withdrawal End Date</w:t>
            </w:r>
          </w:p>
        </w:tc>
        <w:tc>
          <w:tcPr>
            <w:tcW w:w="3200" w:type="dxa"/>
            <w:hideMark/>
          </w:tcPr>
          <w:p w14:paraId="62B698AB" w14:textId="77777777" w:rsidR="00AC15E5" w:rsidRPr="00AC15E5" w:rsidRDefault="00AC15E5">
            <w:pPr>
              <w:rPr>
                <w:strike/>
              </w:rPr>
            </w:pPr>
            <w:r w:rsidRPr="00AC15E5">
              <w:rPr>
                <w:strike/>
              </w:rPr>
              <w:t xml:space="preserve">Ensures that usage data is tracked for live / shipper in situ sites </w:t>
            </w:r>
          </w:p>
        </w:tc>
      </w:tr>
      <w:tr w:rsidR="00AC15E5" w:rsidRPr="00AC15E5" w14:paraId="1CA6F13F" w14:textId="77777777" w:rsidTr="00AC15E5">
        <w:trPr>
          <w:trHeight w:val="3010"/>
        </w:trPr>
        <w:tc>
          <w:tcPr>
            <w:tcW w:w="2776" w:type="dxa"/>
            <w:noWrap/>
            <w:hideMark/>
          </w:tcPr>
          <w:p w14:paraId="694BF2C8" w14:textId="77777777" w:rsidR="00AC15E5" w:rsidRPr="00AC15E5" w:rsidRDefault="00AC15E5">
            <w:pPr>
              <w:rPr>
                <w:strike/>
              </w:rPr>
            </w:pPr>
            <w:r w:rsidRPr="00AC15E5">
              <w:rPr>
                <w:strike/>
              </w:rPr>
              <w:t>Supply Meter Point Information</w:t>
            </w:r>
          </w:p>
        </w:tc>
        <w:tc>
          <w:tcPr>
            <w:tcW w:w="2654" w:type="dxa"/>
            <w:noWrap/>
            <w:hideMark/>
          </w:tcPr>
          <w:p w14:paraId="21ADD825" w14:textId="77777777" w:rsidR="00AC15E5" w:rsidRPr="00AC15E5" w:rsidRDefault="00AC15E5">
            <w:pPr>
              <w:rPr>
                <w:strike/>
              </w:rPr>
            </w:pPr>
            <w:r w:rsidRPr="00AC15E5">
              <w:rPr>
                <w:strike/>
              </w:rPr>
              <w:t>CSEP ID</w:t>
            </w:r>
          </w:p>
        </w:tc>
        <w:tc>
          <w:tcPr>
            <w:tcW w:w="3200" w:type="dxa"/>
            <w:hideMark/>
          </w:tcPr>
          <w:p w14:paraId="2549D617" w14:textId="77777777" w:rsidR="00AC15E5" w:rsidRPr="00AC15E5" w:rsidRDefault="00AC15E5">
            <w:pPr>
              <w:rPr>
                <w:strike/>
              </w:rPr>
            </w:pPr>
            <w:r w:rsidRPr="00AC15E5">
              <w:rPr>
                <w:strike/>
              </w:rPr>
              <w:t>Required to ensure holistic view of Coventry Council portfolio is created and usage is tracked correctly</w:t>
            </w:r>
          </w:p>
        </w:tc>
      </w:tr>
      <w:tr w:rsidR="00AC15E5" w:rsidRPr="00AC15E5" w14:paraId="29D599A5" w14:textId="77777777" w:rsidTr="00AC15E5">
        <w:trPr>
          <w:trHeight w:val="2010"/>
        </w:trPr>
        <w:tc>
          <w:tcPr>
            <w:tcW w:w="2776" w:type="dxa"/>
            <w:noWrap/>
            <w:hideMark/>
          </w:tcPr>
          <w:p w14:paraId="4B81BCE7" w14:textId="77777777" w:rsidR="00AC15E5" w:rsidRPr="00AC15E5" w:rsidRDefault="00AC15E5">
            <w:pPr>
              <w:rPr>
                <w:strike/>
              </w:rPr>
            </w:pPr>
            <w:r w:rsidRPr="00AC15E5">
              <w:rPr>
                <w:strike/>
              </w:rPr>
              <w:lastRenderedPageBreak/>
              <w:t>Supply Meter Point Quantities</w:t>
            </w:r>
          </w:p>
        </w:tc>
        <w:tc>
          <w:tcPr>
            <w:tcW w:w="2654" w:type="dxa"/>
            <w:noWrap/>
            <w:hideMark/>
          </w:tcPr>
          <w:p w14:paraId="4B38BA8A" w14:textId="77777777" w:rsidR="00AC15E5" w:rsidRPr="00AC15E5" w:rsidRDefault="00AC15E5">
            <w:pPr>
              <w:rPr>
                <w:strike/>
              </w:rPr>
            </w:pPr>
            <w:r w:rsidRPr="00AC15E5">
              <w:rPr>
                <w:strike/>
              </w:rPr>
              <w:t>CSEP SOQ</w:t>
            </w:r>
          </w:p>
        </w:tc>
        <w:tc>
          <w:tcPr>
            <w:tcW w:w="3200" w:type="dxa"/>
            <w:hideMark/>
          </w:tcPr>
          <w:p w14:paraId="5A592B0E" w14:textId="77777777" w:rsidR="00AC15E5" w:rsidRPr="00AC15E5" w:rsidRDefault="00AC15E5">
            <w:pPr>
              <w:rPr>
                <w:strike/>
              </w:rPr>
            </w:pPr>
            <w:r w:rsidRPr="00AC15E5">
              <w:rPr>
                <w:strike/>
              </w:rPr>
              <w:t>Critical for tracking usage for the geographical portfolio</w:t>
            </w:r>
          </w:p>
        </w:tc>
      </w:tr>
      <w:tr w:rsidR="00AC15E5" w:rsidRPr="00AC15E5" w14:paraId="4C3D8A32" w14:textId="77777777" w:rsidTr="00AC15E5">
        <w:trPr>
          <w:trHeight w:val="4760"/>
        </w:trPr>
        <w:tc>
          <w:tcPr>
            <w:tcW w:w="2776" w:type="dxa"/>
            <w:noWrap/>
            <w:hideMark/>
          </w:tcPr>
          <w:p w14:paraId="02741574" w14:textId="77777777" w:rsidR="00AC15E5" w:rsidRPr="00AC15E5" w:rsidRDefault="00AC15E5">
            <w:pPr>
              <w:rPr>
                <w:strike/>
              </w:rPr>
            </w:pPr>
            <w:r w:rsidRPr="00AC15E5">
              <w:rPr>
                <w:strike/>
              </w:rPr>
              <w:t>Meter Asset Data</w:t>
            </w:r>
          </w:p>
        </w:tc>
        <w:tc>
          <w:tcPr>
            <w:tcW w:w="2654" w:type="dxa"/>
            <w:noWrap/>
            <w:hideMark/>
          </w:tcPr>
          <w:p w14:paraId="3A67B3B2" w14:textId="77777777" w:rsidR="00AC15E5" w:rsidRPr="00AC15E5" w:rsidRDefault="00AC15E5">
            <w:pPr>
              <w:rPr>
                <w:strike/>
              </w:rPr>
            </w:pPr>
            <w:r w:rsidRPr="00AC15E5">
              <w:rPr>
                <w:strike/>
              </w:rPr>
              <w:t>Model</w:t>
            </w:r>
          </w:p>
        </w:tc>
        <w:tc>
          <w:tcPr>
            <w:tcW w:w="3200" w:type="dxa"/>
            <w:hideMark/>
          </w:tcPr>
          <w:p w14:paraId="3765821E" w14:textId="77777777" w:rsidR="00AC15E5" w:rsidRPr="00AC15E5" w:rsidRDefault="00AC15E5">
            <w:pPr>
              <w:rPr>
                <w:strike/>
              </w:rPr>
            </w:pPr>
            <w:r w:rsidRPr="00AC15E5">
              <w:rPr>
                <w:strike/>
              </w:rPr>
              <w:t xml:space="preserve">Understand variables which may impact consumption usage… does the type of asset / manufacturer you have, impact the usage (is it a variable) </w:t>
            </w:r>
          </w:p>
        </w:tc>
      </w:tr>
      <w:tr w:rsidR="00AC15E5" w:rsidRPr="00AC15E5" w14:paraId="1F261DCE" w14:textId="77777777" w:rsidTr="00AC15E5">
        <w:trPr>
          <w:trHeight w:val="3760"/>
        </w:trPr>
        <w:tc>
          <w:tcPr>
            <w:tcW w:w="2776" w:type="dxa"/>
            <w:noWrap/>
            <w:hideMark/>
          </w:tcPr>
          <w:p w14:paraId="6FEB7D13" w14:textId="77777777" w:rsidR="00AC15E5" w:rsidRPr="00AC15E5" w:rsidRDefault="00AC15E5">
            <w:pPr>
              <w:rPr>
                <w:strike/>
              </w:rPr>
            </w:pPr>
            <w:r w:rsidRPr="00AC15E5">
              <w:rPr>
                <w:strike/>
              </w:rPr>
              <w:t>Meter Asset Data</w:t>
            </w:r>
          </w:p>
        </w:tc>
        <w:tc>
          <w:tcPr>
            <w:tcW w:w="2654" w:type="dxa"/>
            <w:noWrap/>
            <w:hideMark/>
          </w:tcPr>
          <w:p w14:paraId="382A24BC" w14:textId="77777777" w:rsidR="00AC15E5" w:rsidRPr="00AC15E5" w:rsidRDefault="00AC15E5">
            <w:pPr>
              <w:rPr>
                <w:strike/>
              </w:rPr>
            </w:pPr>
            <w:r w:rsidRPr="00AC15E5">
              <w:rPr>
                <w:strike/>
              </w:rPr>
              <w:t>First SMETS Installation Date</w:t>
            </w:r>
          </w:p>
        </w:tc>
        <w:tc>
          <w:tcPr>
            <w:tcW w:w="3200" w:type="dxa"/>
            <w:hideMark/>
          </w:tcPr>
          <w:p w14:paraId="43D00A40" w14:textId="77777777" w:rsidR="00AC15E5" w:rsidRPr="00AC15E5" w:rsidRDefault="00AC15E5">
            <w:pPr>
              <w:rPr>
                <w:strike/>
              </w:rPr>
            </w:pPr>
            <w:r w:rsidRPr="00AC15E5">
              <w:rPr>
                <w:strike/>
              </w:rPr>
              <w:t xml:space="preserve">Required to understand if it is still a smart meter, does it help reduce consumption / in line with project goals </w:t>
            </w:r>
          </w:p>
        </w:tc>
      </w:tr>
      <w:tr w:rsidR="00AC15E5" w:rsidRPr="00AC15E5" w14:paraId="2A50733E" w14:textId="77777777" w:rsidTr="00AC15E5">
        <w:trPr>
          <w:trHeight w:val="6510"/>
        </w:trPr>
        <w:tc>
          <w:tcPr>
            <w:tcW w:w="2776" w:type="dxa"/>
            <w:noWrap/>
            <w:hideMark/>
          </w:tcPr>
          <w:p w14:paraId="14523889" w14:textId="77777777" w:rsidR="00AC15E5" w:rsidRPr="00AC15E5" w:rsidRDefault="00AC15E5">
            <w:pPr>
              <w:rPr>
                <w:strike/>
              </w:rPr>
            </w:pPr>
            <w:r w:rsidRPr="00AC15E5">
              <w:rPr>
                <w:strike/>
              </w:rPr>
              <w:lastRenderedPageBreak/>
              <w:t>Meter Asset History</w:t>
            </w:r>
          </w:p>
        </w:tc>
        <w:tc>
          <w:tcPr>
            <w:tcW w:w="2654" w:type="dxa"/>
            <w:noWrap/>
            <w:hideMark/>
          </w:tcPr>
          <w:p w14:paraId="314FAB4C" w14:textId="77777777" w:rsidR="00AC15E5" w:rsidRPr="00AC15E5" w:rsidRDefault="00AC15E5">
            <w:pPr>
              <w:rPr>
                <w:strike/>
              </w:rPr>
            </w:pPr>
            <w:r w:rsidRPr="00AC15E5">
              <w:rPr>
                <w:strike/>
              </w:rPr>
              <w:t>Meter Serial Number</w:t>
            </w:r>
          </w:p>
        </w:tc>
        <w:tc>
          <w:tcPr>
            <w:tcW w:w="3200" w:type="dxa"/>
            <w:hideMark/>
          </w:tcPr>
          <w:p w14:paraId="586B600B" w14:textId="77777777" w:rsidR="00AC15E5" w:rsidRPr="00AC15E5" w:rsidRDefault="00AC15E5">
            <w:pPr>
              <w:rPr>
                <w:strike/>
              </w:rPr>
            </w:pPr>
            <w:r w:rsidRPr="00AC15E5">
              <w:rPr>
                <w:strike/>
              </w:rPr>
              <w:t xml:space="preserve">Project looking to run with trend view from January 2018. For the same reasons we need meter asset details in live we need to pull the corresponding history to understand if asset information can impact consumption data </w:t>
            </w:r>
          </w:p>
        </w:tc>
      </w:tr>
      <w:tr w:rsidR="00AC15E5" w:rsidRPr="00AC15E5" w14:paraId="2CFB8AFB" w14:textId="77777777" w:rsidTr="00AC15E5">
        <w:trPr>
          <w:trHeight w:val="6510"/>
        </w:trPr>
        <w:tc>
          <w:tcPr>
            <w:tcW w:w="2776" w:type="dxa"/>
            <w:noWrap/>
            <w:hideMark/>
          </w:tcPr>
          <w:p w14:paraId="6B61E4EB" w14:textId="77777777" w:rsidR="00AC15E5" w:rsidRPr="00AC15E5" w:rsidRDefault="00AC15E5">
            <w:pPr>
              <w:rPr>
                <w:strike/>
              </w:rPr>
            </w:pPr>
            <w:r w:rsidRPr="00AC15E5">
              <w:rPr>
                <w:strike/>
              </w:rPr>
              <w:t>Meter Asset History</w:t>
            </w:r>
          </w:p>
        </w:tc>
        <w:tc>
          <w:tcPr>
            <w:tcW w:w="2654" w:type="dxa"/>
            <w:noWrap/>
            <w:hideMark/>
          </w:tcPr>
          <w:p w14:paraId="2597EB95" w14:textId="77777777" w:rsidR="00AC15E5" w:rsidRPr="00AC15E5" w:rsidRDefault="00AC15E5">
            <w:pPr>
              <w:rPr>
                <w:strike/>
              </w:rPr>
            </w:pPr>
            <w:r w:rsidRPr="00AC15E5">
              <w:rPr>
                <w:strike/>
              </w:rPr>
              <w:t>Manufacturer</w:t>
            </w:r>
          </w:p>
        </w:tc>
        <w:tc>
          <w:tcPr>
            <w:tcW w:w="3200" w:type="dxa"/>
            <w:hideMark/>
          </w:tcPr>
          <w:p w14:paraId="50356F4C" w14:textId="77777777" w:rsidR="00AC15E5" w:rsidRPr="00AC15E5" w:rsidRDefault="00AC15E5">
            <w:pPr>
              <w:rPr>
                <w:strike/>
              </w:rPr>
            </w:pPr>
            <w:r w:rsidRPr="00AC15E5">
              <w:rPr>
                <w:strike/>
              </w:rPr>
              <w:t xml:space="preserve">Project looking to run with trend view from January 2018. For the same reasons we need meter asset details in live we need to pull the corresponding history to understand if asset information can impact consumption data </w:t>
            </w:r>
          </w:p>
        </w:tc>
      </w:tr>
      <w:tr w:rsidR="00AC15E5" w:rsidRPr="00AC15E5" w14:paraId="3CD617B9" w14:textId="77777777" w:rsidTr="00AC15E5">
        <w:trPr>
          <w:trHeight w:val="6510"/>
        </w:trPr>
        <w:tc>
          <w:tcPr>
            <w:tcW w:w="2776" w:type="dxa"/>
            <w:noWrap/>
            <w:hideMark/>
          </w:tcPr>
          <w:p w14:paraId="490F86E4" w14:textId="77777777" w:rsidR="00AC15E5" w:rsidRPr="00AC15E5" w:rsidRDefault="00AC15E5">
            <w:pPr>
              <w:rPr>
                <w:strike/>
              </w:rPr>
            </w:pPr>
            <w:r w:rsidRPr="00AC15E5">
              <w:rPr>
                <w:strike/>
              </w:rPr>
              <w:lastRenderedPageBreak/>
              <w:t>Meter Asset History</w:t>
            </w:r>
          </w:p>
        </w:tc>
        <w:tc>
          <w:tcPr>
            <w:tcW w:w="2654" w:type="dxa"/>
            <w:noWrap/>
            <w:hideMark/>
          </w:tcPr>
          <w:p w14:paraId="73B6AC25" w14:textId="77777777" w:rsidR="00AC15E5" w:rsidRPr="00AC15E5" w:rsidRDefault="00AC15E5">
            <w:pPr>
              <w:rPr>
                <w:strike/>
              </w:rPr>
            </w:pPr>
            <w:r w:rsidRPr="00AC15E5">
              <w:rPr>
                <w:strike/>
              </w:rPr>
              <w:t>Model</w:t>
            </w:r>
          </w:p>
        </w:tc>
        <w:tc>
          <w:tcPr>
            <w:tcW w:w="3200" w:type="dxa"/>
            <w:hideMark/>
          </w:tcPr>
          <w:p w14:paraId="41F7070B" w14:textId="77777777" w:rsidR="00AC15E5" w:rsidRPr="00AC15E5" w:rsidRDefault="00AC15E5">
            <w:pPr>
              <w:rPr>
                <w:strike/>
              </w:rPr>
            </w:pPr>
            <w:r w:rsidRPr="00AC15E5">
              <w:rPr>
                <w:strike/>
              </w:rPr>
              <w:t xml:space="preserve">Project looking to run with trend view from January 2018. For the same reasons we need meter asset details in live we need to pull the corresponding history to understand if asset information can impact consumption data </w:t>
            </w:r>
          </w:p>
        </w:tc>
      </w:tr>
      <w:tr w:rsidR="00AC15E5" w:rsidRPr="00AC15E5" w14:paraId="3342D4D3" w14:textId="77777777" w:rsidTr="00AC15E5">
        <w:trPr>
          <w:trHeight w:val="6510"/>
        </w:trPr>
        <w:tc>
          <w:tcPr>
            <w:tcW w:w="2776" w:type="dxa"/>
            <w:noWrap/>
            <w:hideMark/>
          </w:tcPr>
          <w:p w14:paraId="7C58EF2B" w14:textId="77777777" w:rsidR="00AC15E5" w:rsidRPr="00AC15E5" w:rsidRDefault="00AC15E5">
            <w:pPr>
              <w:rPr>
                <w:strike/>
              </w:rPr>
            </w:pPr>
            <w:r w:rsidRPr="00AC15E5">
              <w:rPr>
                <w:strike/>
              </w:rPr>
              <w:t>Meter Asset History</w:t>
            </w:r>
          </w:p>
        </w:tc>
        <w:tc>
          <w:tcPr>
            <w:tcW w:w="2654" w:type="dxa"/>
            <w:noWrap/>
            <w:hideMark/>
          </w:tcPr>
          <w:p w14:paraId="7ADC3217" w14:textId="77777777" w:rsidR="00AC15E5" w:rsidRPr="00AC15E5" w:rsidRDefault="00AC15E5">
            <w:pPr>
              <w:rPr>
                <w:strike/>
              </w:rPr>
            </w:pPr>
            <w:r w:rsidRPr="00AC15E5">
              <w:rPr>
                <w:strike/>
              </w:rPr>
              <w:t>Year of Manufacture</w:t>
            </w:r>
          </w:p>
        </w:tc>
        <w:tc>
          <w:tcPr>
            <w:tcW w:w="3200" w:type="dxa"/>
            <w:hideMark/>
          </w:tcPr>
          <w:p w14:paraId="6C7A84BA" w14:textId="77777777" w:rsidR="00AC15E5" w:rsidRPr="00AC15E5" w:rsidRDefault="00AC15E5">
            <w:pPr>
              <w:rPr>
                <w:strike/>
              </w:rPr>
            </w:pPr>
            <w:r w:rsidRPr="00AC15E5">
              <w:rPr>
                <w:strike/>
              </w:rPr>
              <w:t xml:space="preserve">Project looking to run with trend view from January 2018. For the same reasons we need meter asset details in live we need to pull the corresponding history to understand if asset information can impact consumption data </w:t>
            </w:r>
          </w:p>
        </w:tc>
      </w:tr>
      <w:tr w:rsidR="00AC15E5" w:rsidRPr="00AC15E5" w14:paraId="28EFF4B7" w14:textId="77777777" w:rsidTr="00AC15E5">
        <w:trPr>
          <w:trHeight w:val="1510"/>
        </w:trPr>
        <w:tc>
          <w:tcPr>
            <w:tcW w:w="2776" w:type="dxa"/>
            <w:noWrap/>
            <w:hideMark/>
          </w:tcPr>
          <w:p w14:paraId="25EB62DE" w14:textId="77777777" w:rsidR="00AC15E5" w:rsidRPr="00AC15E5" w:rsidRDefault="00AC15E5">
            <w:pPr>
              <w:rPr>
                <w:strike/>
              </w:rPr>
            </w:pPr>
            <w:r w:rsidRPr="00AC15E5">
              <w:rPr>
                <w:strike/>
              </w:rPr>
              <w:lastRenderedPageBreak/>
              <w:t>Supply Meter Point Information</w:t>
            </w:r>
          </w:p>
        </w:tc>
        <w:tc>
          <w:tcPr>
            <w:tcW w:w="2654" w:type="dxa"/>
            <w:noWrap/>
            <w:hideMark/>
          </w:tcPr>
          <w:p w14:paraId="523CABAD" w14:textId="77777777" w:rsidR="00AC15E5" w:rsidRPr="00AC15E5" w:rsidRDefault="00AC15E5">
            <w:pPr>
              <w:rPr>
                <w:strike/>
              </w:rPr>
            </w:pPr>
            <w:r w:rsidRPr="00AC15E5">
              <w:rPr>
                <w:strike/>
              </w:rPr>
              <w:t>Isolation Status</w:t>
            </w:r>
          </w:p>
        </w:tc>
        <w:tc>
          <w:tcPr>
            <w:tcW w:w="3200" w:type="dxa"/>
            <w:hideMark/>
          </w:tcPr>
          <w:p w14:paraId="7C92DB31" w14:textId="77777777" w:rsidR="00AC15E5" w:rsidRPr="00AC15E5" w:rsidRDefault="00AC15E5">
            <w:pPr>
              <w:rPr>
                <w:strike/>
              </w:rPr>
            </w:pPr>
            <w:r w:rsidRPr="00AC15E5">
              <w:rPr>
                <w:strike/>
              </w:rPr>
              <w:t xml:space="preserve">Required to ensure usage is tracked for live sites </w:t>
            </w:r>
          </w:p>
        </w:tc>
      </w:tr>
    </w:tbl>
    <w:p w14:paraId="53B918D7" w14:textId="77777777" w:rsidR="009469EE" w:rsidRDefault="009469EE" w:rsidP="003A3BDB"/>
    <w:p w14:paraId="29CD7C87" w14:textId="77777777" w:rsidR="00E3424D" w:rsidRDefault="00E3424D" w:rsidP="00330A68"/>
    <w:p w14:paraId="6A731CD5" w14:textId="7839F221" w:rsidR="00AE0E18" w:rsidRDefault="00AE0E18" w:rsidP="00330A68"/>
    <w:p w14:paraId="620AE149" w14:textId="56718CC1" w:rsidR="00BF1658" w:rsidRDefault="00BF1658" w:rsidP="00330A68"/>
    <w:p w14:paraId="54835FCF" w14:textId="77777777" w:rsidR="00966FDE" w:rsidRDefault="00966FDE" w:rsidP="00A61A9A">
      <w:pPr>
        <w:pStyle w:val="Heading1"/>
        <w:rPr>
          <w:color w:val="4D89CA" w:themeColor="text2" w:themeTint="99"/>
          <w:sz w:val="24"/>
        </w:rPr>
      </w:pPr>
      <w:r w:rsidRPr="00966FDE">
        <w:rPr>
          <w:color w:val="4D89CA" w:themeColor="text2" w:themeTint="99"/>
          <w:sz w:val="24"/>
        </w:rPr>
        <w:t>Dataset Sample Size</w:t>
      </w:r>
      <w:r w:rsidR="00F95A0A">
        <w:rPr>
          <w:color w:val="4D89CA" w:themeColor="text2" w:themeTint="99"/>
          <w:sz w:val="24"/>
        </w:rPr>
        <w:t xml:space="preserve"> </w:t>
      </w:r>
      <w:r w:rsidR="00413079">
        <w:rPr>
          <w:color w:val="4D89CA" w:themeColor="text2" w:themeTint="99"/>
          <w:sz w:val="24"/>
        </w:rPr>
        <w:t>(if known)</w:t>
      </w:r>
    </w:p>
    <w:p w14:paraId="4EFF78E4" w14:textId="13B80C0E" w:rsidR="00290481" w:rsidRDefault="002C0D16" w:rsidP="00290481">
      <w:r>
        <w:t>The g</w:t>
      </w:r>
      <w:r w:rsidR="00290481">
        <w:t>eographical area for Coventry City Council</w:t>
      </w:r>
      <w:r>
        <w:t xml:space="preserve">’s </w:t>
      </w:r>
      <w:r w:rsidR="00290481">
        <w:t>local authority</w:t>
      </w:r>
      <w:r>
        <w:t xml:space="preserve"> includes approximately</w:t>
      </w:r>
      <w:r w:rsidR="00290481">
        <w:t xml:space="preserve"> 158,000 </w:t>
      </w:r>
      <w:r>
        <w:t xml:space="preserve">postal </w:t>
      </w:r>
      <w:r w:rsidR="00330A68">
        <w:t>addresses</w:t>
      </w:r>
      <w:r w:rsidR="00290481">
        <w:t xml:space="preserve">. </w:t>
      </w:r>
      <w:r>
        <w:t xml:space="preserve">The dataset will be based on </w:t>
      </w:r>
      <w:r w:rsidR="00330A68">
        <w:t xml:space="preserve">the post code information </w:t>
      </w:r>
      <w:r>
        <w:t xml:space="preserve">that Xoserve holds and will be </w:t>
      </w:r>
      <w:r w:rsidR="00330A68">
        <w:t xml:space="preserve">validated with Coventry City Council prior to sharing any </w:t>
      </w:r>
      <w:r>
        <w:t xml:space="preserve">of the </w:t>
      </w:r>
      <w:r w:rsidR="00330A68">
        <w:t>data</w:t>
      </w:r>
      <w:r>
        <w:t xml:space="preserve"> listed above</w:t>
      </w:r>
      <w:r w:rsidR="00330A68">
        <w:t>.</w:t>
      </w:r>
    </w:p>
    <w:p w14:paraId="39CDA3DC" w14:textId="77777777" w:rsidR="006C767E" w:rsidRDefault="000F05DB" w:rsidP="00A61A9A">
      <w:pPr>
        <w:pStyle w:val="Heading1"/>
        <w:rPr>
          <w:color w:val="4D89CA" w:themeColor="text2" w:themeTint="99"/>
          <w:sz w:val="24"/>
        </w:rPr>
      </w:pPr>
      <w:r w:rsidRPr="000F05DB">
        <w:rPr>
          <w:color w:val="4D89CA" w:themeColor="text2" w:themeTint="99"/>
          <w:sz w:val="24"/>
        </w:rPr>
        <w:t>Dataset Parameters</w:t>
      </w:r>
      <w:r w:rsidR="00413079">
        <w:rPr>
          <w:color w:val="4D89CA" w:themeColor="text2" w:themeTint="99"/>
          <w:sz w:val="24"/>
        </w:rPr>
        <w:t xml:space="preserve"> (</w:t>
      </w:r>
      <w:r w:rsidR="00284F65">
        <w:rPr>
          <w:color w:val="4D89CA" w:themeColor="text2" w:themeTint="99"/>
          <w:sz w:val="24"/>
        </w:rPr>
        <w:t>c</w:t>
      </w:r>
      <w:r w:rsidR="00413079">
        <w:rPr>
          <w:color w:val="4D89CA" w:themeColor="text2" w:themeTint="99"/>
          <w:sz w:val="24"/>
        </w:rPr>
        <w:t>riteria)</w:t>
      </w:r>
    </w:p>
    <w:p w14:paraId="21141161" w14:textId="16B3402B" w:rsidR="002C0D16" w:rsidRDefault="002C0D16" w:rsidP="00290481">
      <w:r>
        <w:t>The dataset will include</w:t>
      </w:r>
      <w:r w:rsidR="00330A68">
        <w:t xml:space="preserve"> </w:t>
      </w:r>
      <w:r w:rsidR="00290481">
        <w:t xml:space="preserve">data </w:t>
      </w:r>
      <w:r>
        <w:t xml:space="preserve">that was effective from </w:t>
      </w:r>
      <w:r w:rsidR="00290481">
        <w:t>Jan</w:t>
      </w:r>
      <w:r>
        <w:t>uary</w:t>
      </w:r>
      <w:r w:rsidR="00290481">
        <w:t xml:space="preserve"> 2018 with a live view moving forward to track</w:t>
      </w:r>
      <w:r w:rsidR="00895274">
        <w:t xml:space="preserve"> the</w:t>
      </w:r>
      <w:r w:rsidR="00290481">
        <w:t xml:space="preserve"> initiatives</w:t>
      </w:r>
      <w:r w:rsidR="00895274">
        <w:t>’</w:t>
      </w:r>
      <w:r w:rsidR="00290481">
        <w:t xml:space="preserve"> effectiveness but want to base line from major weather event in 2018 (the beast from the east).</w:t>
      </w:r>
      <w:r w:rsidR="00895274">
        <w:t xml:space="preserve"> </w:t>
      </w:r>
      <w:r>
        <w:t xml:space="preserve">The data that will be provided to Coventry City Council will not be anonymised. The only personal data that is included in the dataset is the postal address for each of the properties. As this is data that Coventry City Council is already in possession of, as each address is in its local authority, there is no requirement for this to be anonymised. </w:t>
      </w:r>
    </w:p>
    <w:p w14:paraId="19EB83A4" w14:textId="77777777" w:rsidR="00290481" w:rsidRDefault="00290481" w:rsidP="00290481">
      <w:r>
        <w:t xml:space="preserve">We are proposing to give them access to </w:t>
      </w:r>
      <w:r w:rsidR="00330A68">
        <w:t>the energy consumption of an address</w:t>
      </w:r>
      <w:r>
        <w:t xml:space="preserve"> so they know how types of properties may need different approaches to meet net zero obligations e.g. 1930’</w:t>
      </w:r>
      <w:proofErr w:type="gramStart"/>
      <w:r>
        <w:t>s built</w:t>
      </w:r>
      <w:proofErr w:type="gramEnd"/>
      <w:r>
        <w:t xml:space="preserve"> properties require:</w:t>
      </w:r>
    </w:p>
    <w:p w14:paraId="7B25F667" w14:textId="77777777" w:rsidR="00290481" w:rsidRDefault="00290481" w:rsidP="00290481">
      <w:pPr>
        <w:pStyle w:val="ListParagraph"/>
        <w:numPr>
          <w:ilvl w:val="0"/>
          <w:numId w:val="6"/>
        </w:numPr>
      </w:pPr>
      <w:r>
        <w:t>Triple glazing</w:t>
      </w:r>
    </w:p>
    <w:p w14:paraId="7A6AC6B9" w14:textId="77777777" w:rsidR="00290481" w:rsidRDefault="00290481" w:rsidP="00290481">
      <w:pPr>
        <w:pStyle w:val="ListParagraph"/>
        <w:numPr>
          <w:ilvl w:val="0"/>
          <w:numId w:val="6"/>
        </w:numPr>
      </w:pPr>
      <w:r>
        <w:t>Increased loft insulation</w:t>
      </w:r>
    </w:p>
    <w:p w14:paraId="6D56AA67" w14:textId="0E2A4794" w:rsidR="00290481" w:rsidRDefault="00290481" w:rsidP="00290481">
      <w:pPr>
        <w:pStyle w:val="ListParagraph"/>
        <w:numPr>
          <w:ilvl w:val="0"/>
          <w:numId w:val="6"/>
        </w:numPr>
      </w:pPr>
      <w:r>
        <w:t xml:space="preserve">External wall insulation </w:t>
      </w:r>
      <w:r w:rsidR="00330A68">
        <w:t>etc.</w:t>
      </w:r>
    </w:p>
    <w:p w14:paraId="63E78B0B" w14:textId="77777777" w:rsidR="00D72165" w:rsidRDefault="00D72165" w:rsidP="00D72165"/>
    <w:p w14:paraId="30D433B8" w14:textId="77777777" w:rsidR="00DE5F32" w:rsidRDefault="00DE5F32" w:rsidP="00A61A9A">
      <w:pPr>
        <w:pStyle w:val="Heading1"/>
        <w:rPr>
          <w:color w:val="4D89CA" w:themeColor="text2" w:themeTint="99"/>
          <w:sz w:val="24"/>
        </w:rPr>
      </w:pPr>
      <w:r w:rsidRPr="002C26F6">
        <w:rPr>
          <w:color w:val="4D89CA" w:themeColor="text2" w:themeTint="99"/>
          <w:sz w:val="24"/>
        </w:rPr>
        <w:t>Method of access to Dataset</w:t>
      </w:r>
    </w:p>
    <w:p w14:paraId="57D0EEE3" w14:textId="77777777" w:rsidR="00290481" w:rsidRDefault="00290481" w:rsidP="00290481">
      <w:r>
        <w:t xml:space="preserve">Interactive dashboard via the Data Discovery Platform. </w:t>
      </w:r>
      <w:r w:rsidR="00895274">
        <w:t xml:space="preserve">– Please note the existing security model will mean only Coventry City Council / The University of Birmingham will have access to the dashboard / data. </w:t>
      </w:r>
    </w:p>
    <w:p w14:paraId="05695A87" w14:textId="77777777" w:rsidR="00A22961" w:rsidRDefault="00666105" w:rsidP="00A61A9A">
      <w:pPr>
        <w:pStyle w:val="Heading1"/>
        <w:rPr>
          <w:color w:val="4D89CA" w:themeColor="text2" w:themeTint="99"/>
          <w:sz w:val="24"/>
        </w:rPr>
      </w:pPr>
      <w:r w:rsidRPr="002D1CD2">
        <w:rPr>
          <w:color w:val="4D89CA" w:themeColor="text2" w:themeTint="99"/>
          <w:sz w:val="24"/>
        </w:rPr>
        <w:t>Period</w:t>
      </w:r>
      <w:r w:rsidR="007D1AC4" w:rsidRPr="002D1CD2">
        <w:rPr>
          <w:color w:val="4D89CA" w:themeColor="text2" w:themeTint="99"/>
          <w:sz w:val="24"/>
        </w:rPr>
        <w:t xml:space="preserve"> of Research </w:t>
      </w:r>
    </w:p>
    <w:p w14:paraId="2104C459" w14:textId="594535C6" w:rsidR="00AA7300" w:rsidRDefault="00895274" w:rsidP="00AA7300">
      <w:pPr>
        <w:rPr>
          <w:ins w:id="13" w:author="David Newman" w:date="2021-02-08T17:45:00Z"/>
        </w:rPr>
      </w:pPr>
      <w:r>
        <w:t xml:space="preserve">A two-year project commencing in </w:t>
      </w:r>
      <w:r w:rsidR="00D72165">
        <w:t>Feb</w:t>
      </w:r>
      <w:r>
        <w:t xml:space="preserve"> 202</w:t>
      </w:r>
      <w:r w:rsidR="00D72165">
        <w:t>1</w:t>
      </w:r>
      <w:r>
        <w:t xml:space="preserve"> and ending by the 31</w:t>
      </w:r>
      <w:r w:rsidRPr="00A61A9A">
        <w:rPr>
          <w:vertAlign w:val="superscript"/>
        </w:rPr>
        <w:t>st</w:t>
      </w:r>
      <w:r>
        <w:t xml:space="preserve"> December 2022. In addition to the live data which will grow over time, Coventry City Council have requested </w:t>
      </w:r>
      <w:r>
        <w:lastRenderedPageBreak/>
        <w:t>historic data from January 2018 to assist in their analysis, covering a major weather event (the Beast from the East).</w:t>
      </w:r>
      <w:r w:rsidR="00D72165">
        <w:t xml:space="preserve"> </w:t>
      </w:r>
      <w:ins w:id="14" w:author="David Newman" w:date="2021-02-08T17:45:00Z">
        <w:r w:rsidR="00AA7300">
          <w:t>To ensure we capture data covering the January 2018 data set we will go back to the start of the AQ Gas year starting from the 1</w:t>
        </w:r>
        <w:r w:rsidR="00AA7300" w:rsidRPr="00D72165">
          <w:rPr>
            <w:vertAlign w:val="superscript"/>
          </w:rPr>
          <w:t>st</w:t>
        </w:r>
        <w:r w:rsidR="00AA7300">
          <w:t xml:space="preserve"> October 2017.  </w:t>
        </w:r>
      </w:ins>
    </w:p>
    <w:p w14:paraId="35C29B46" w14:textId="39B3099D" w:rsidR="00895274" w:rsidRDefault="00895274" w:rsidP="00290481"/>
    <w:p w14:paraId="6B9BE099" w14:textId="347AE31C" w:rsidR="0000317F" w:rsidRDefault="0000317F" w:rsidP="0000317F">
      <w:pPr>
        <w:pStyle w:val="Heading1"/>
        <w:rPr>
          <w:color w:val="4D89CA" w:themeColor="text2" w:themeTint="99"/>
          <w:sz w:val="24"/>
        </w:rPr>
      </w:pPr>
      <w:r>
        <w:rPr>
          <w:color w:val="4D89CA" w:themeColor="text2" w:themeTint="99"/>
          <w:sz w:val="24"/>
        </w:rPr>
        <w:t xml:space="preserve">Period of </w:t>
      </w:r>
      <w:r w:rsidRPr="000F05DB">
        <w:rPr>
          <w:color w:val="4D89CA" w:themeColor="text2" w:themeTint="99"/>
          <w:sz w:val="24"/>
        </w:rPr>
        <w:t>Data</w:t>
      </w:r>
      <w:r>
        <w:rPr>
          <w:color w:val="4D89CA" w:themeColor="text2" w:themeTint="99"/>
          <w:sz w:val="24"/>
        </w:rPr>
        <w:t xml:space="preserve"> Retention</w:t>
      </w:r>
    </w:p>
    <w:p w14:paraId="50A76B88" w14:textId="6177580B" w:rsidR="00AA7300" w:rsidRPr="00D72165" w:rsidRDefault="00AA7300" w:rsidP="00AA7300">
      <w:pPr>
        <w:rPr>
          <w:ins w:id="15" w:author="David Newman" w:date="2021-02-08T17:46:00Z"/>
        </w:rPr>
      </w:pPr>
      <w:ins w:id="16" w:author="David Newman" w:date="2021-02-08T17:46:00Z">
        <w:r>
          <w:t>Coventry City Council are looking for a data retention for 3 years after the project completes</w:t>
        </w:r>
      </w:ins>
      <w:ins w:id="17" w:author="David Newman" w:date="2021-02-09T10:28:00Z">
        <w:r w:rsidR="00EE75AA">
          <w:t xml:space="preserve"> (December 2025)</w:t>
        </w:r>
      </w:ins>
      <w:ins w:id="18" w:author="David Newman" w:date="2021-02-09T10:34:00Z">
        <w:r w:rsidR="004F51A3">
          <w:t>,</w:t>
        </w:r>
      </w:ins>
      <w:ins w:id="19" w:author="David Newman" w:date="2021-02-08T17:46:00Z">
        <w:r>
          <w:t xml:space="preserve"> to ensure they can validate the effectiveness of</w:t>
        </w:r>
      </w:ins>
      <w:ins w:id="20" w:author="David Newman" w:date="2021-02-09T10:31:00Z">
        <w:r w:rsidR="00EE75AA">
          <w:t xml:space="preserve"> the research and </w:t>
        </w:r>
      </w:ins>
      <w:ins w:id="21" w:author="David Newman" w:date="2021-02-09T10:33:00Z">
        <w:r w:rsidR="00EE75AA">
          <w:t>to understand the wider e</w:t>
        </w:r>
      </w:ins>
      <w:ins w:id="22" w:author="David Newman" w:date="2021-02-09T10:34:00Z">
        <w:r w:rsidR="00EE75AA">
          <w:t xml:space="preserve">ffectiveness of the </w:t>
        </w:r>
      </w:ins>
      <w:ins w:id="23" w:author="David Newman" w:date="2021-02-08T17:46:00Z">
        <w:r>
          <w:t xml:space="preserve">Green Home Grant delivery. </w:t>
        </w:r>
      </w:ins>
      <w:ins w:id="24" w:author="David Newman" w:date="2021-02-09T10:28:00Z">
        <w:r w:rsidR="00EE75AA">
          <w:t xml:space="preserve">To ensure they can validate the Green Home Grant, they are seeking </w:t>
        </w:r>
      </w:ins>
      <w:ins w:id="25" w:author="David Newman" w:date="2021-02-09T10:29:00Z">
        <w:r w:rsidR="00EE75AA">
          <w:t xml:space="preserve">approval to be able to </w:t>
        </w:r>
      </w:ins>
      <w:ins w:id="26" w:author="David Newman" w:date="2021-02-09T14:43:00Z">
        <w:r w:rsidR="00D92B13">
          <w:t xml:space="preserve">retain </w:t>
        </w:r>
      </w:ins>
      <w:ins w:id="27" w:author="David Newman" w:date="2021-02-09T10:30:00Z">
        <w:r w:rsidR="00EE75AA">
          <w:t xml:space="preserve">the data until December 2025. </w:t>
        </w:r>
      </w:ins>
      <w:ins w:id="28" w:author="David Newman" w:date="2021-02-09T10:29:00Z">
        <w:r w:rsidR="00EE75AA">
          <w:t xml:space="preserve">  </w:t>
        </w:r>
      </w:ins>
    </w:p>
    <w:p w14:paraId="20F77746" w14:textId="77777777" w:rsidR="00AA7300" w:rsidRPr="00D72165" w:rsidRDefault="00AA7300" w:rsidP="0000317F"/>
    <w:p w14:paraId="05CBA90C" w14:textId="77777777" w:rsidR="00480485" w:rsidRDefault="00D22BDC" w:rsidP="00A61A9A">
      <w:pPr>
        <w:pStyle w:val="Heading1"/>
        <w:rPr>
          <w:color w:val="4D89CA" w:themeColor="text2" w:themeTint="99"/>
          <w:sz w:val="24"/>
        </w:rPr>
      </w:pPr>
      <w:r>
        <w:rPr>
          <w:color w:val="4D89CA" w:themeColor="text2" w:themeTint="99"/>
          <w:sz w:val="24"/>
        </w:rPr>
        <w:t>Dataset Processing Approach</w:t>
      </w:r>
    </w:p>
    <w:p w14:paraId="7120D1F3" w14:textId="77777777" w:rsidR="00290481" w:rsidRDefault="00290481" w:rsidP="00290481">
      <w:r>
        <w:t xml:space="preserve">Coventry City Council and University of Birmingham </w:t>
      </w:r>
      <w:r w:rsidR="00330A68">
        <w:t xml:space="preserve">(in their supporting role) </w:t>
      </w:r>
      <w:r>
        <w:t>are going to track the effectiveness of government policy to understand how initiatives like the new green home scheme help reduce Co2 emissions / help local authorities meet their carbon commitments. This aligns to the objectives 1 and 2 noted</w:t>
      </w:r>
      <w:r w:rsidR="00330A68">
        <w:t xml:space="preserve"> in the key purpose section</w:t>
      </w:r>
      <w:r>
        <w:t xml:space="preserve">. </w:t>
      </w:r>
    </w:p>
    <w:p w14:paraId="13235802" w14:textId="77777777" w:rsidR="00290481" w:rsidRDefault="00290481" w:rsidP="00290481">
      <w:r>
        <w:t xml:space="preserve">To support the project other data sets will also be used e.g. electricity, traffic, heat data, weather data etc. to look to give a holistic view of energy usage to track initiatives to see if a council is moving towards net zero. As part of the project they will look to publish their findings to help influence government policy / enable councils to repeat their work. As stated above no Xoserve data will be published. </w:t>
      </w:r>
      <w:r w:rsidR="00330A68">
        <w:t xml:space="preserve">Any </w:t>
      </w:r>
      <w:r>
        <w:t xml:space="preserve">data </w:t>
      </w:r>
      <w:r w:rsidR="00330A68">
        <w:t>they wish to</w:t>
      </w:r>
      <w:r>
        <w:t xml:space="preserve"> publish</w:t>
      </w:r>
      <w:r w:rsidR="00330A68">
        <w:t xml:space="preserve"> </w:t>
      </w:r>
      <w:r>
        <w:t>will</w:t>
      </w:r>
      <w:r w:rsidR="00330A68">
        <w:t xml:space="preserve"> not</w:t>
      </w:r>
      <w:r>
        <w:t xml:space="preserve"> include </w:t>
      </w:r>
      <w:r w:rsidR="00330A68">
        <w:t xml:space="preserve">any </w:t>
      </w:r>
      <w:r>
        <w:t xml:space="preserve">personal or sensitive data and prior to any publication </w:t>
      </w:r>
      <w:r w:rsidR="00330A68">
        <w:t xml:space="preserve">Xoserve will be asked to sign off the publication. Please note this will be reflected in the contract. </w:t>
      </w:r>
    </w:p>
    <w:p w14:paraId="4DF3FA99" w14:textId="77777777" w:rsidR="009F2CBA" w:rsidRDefault="00CF468D" w:rsidP="00A61A9A">
      <w:pPr>
        <w:rPr>
          <w:rFonts w:eastAsiaTheme="majorEastAsia" w:cstheme="majorBidi"/>
          <w:b/>
          <w:bCs/>
          <w:color w:val="4D89CA" w:themeColor="text2" w:themeTint="99"/>
          <w:sz w:val="24"/>
          <w:szCs w:val="28"/>
        </w:rPr>
      </w:pPr>
      <w:r w:rsidRPr="00D1245B">
        <w:rPr>
          <w:rFonts w:eastAsiaTheme="majorEastAsia" w:cstheme="majorBidi"/>
          <w:b/>
          <w:bCs/>
          <w:color w:val="4D89CA" w:themeColor="text2" w:themeTint="99"/>
          <w:sz w:val="24"/>
          <w:szCs w:val="28"/>
        </w:rPr>
        <w:t>Anonymisation Appro</w:t>
      </w:r>
      <w:r w:rsidR="009F2CBA" w:rsidRPr="006D09FD">
        <w:rPr>
          <w:rFonts w:eastAsiaTheme="majorEastAsia" w:cstheme="majorBidi"/>
          <w:b/>
          <w:bCs/>
          <w:color w:val="4D89CA" w:themeColor="text2" w:themeTint="99"/>
          <w:sz w:val="24"/>
          <w:szCs w:val="28"/>
        </w:rPr>
        <w:t>ach Agreed</w:t>
      </w:r>
    </w:p>
    <w:p w14:paraId="23E1B06D" w14:textId="77777777" w:rsidR="00330A68" w:rsidRPr="00330A68" w:rsidRDefault="00330A68" w:rsidP="00330A68">
      <w:r w:rsidRPr="00330A68">
        <w:t xml:space="preserve">There will be no anonymisation of data provided to the </w:t>
      </w:r>
      <w:r>
        <w:t xml:space="preserve">Coventry City Council </w:t>
      </w:r>
      <w:r w:rsidRPr="00330A68">
        <w:t xml:space="preserve">but the data will be secured </w:t>
      </w:r>
      <w:r>
        <w:t>stored via the existing security model for the Data Discovery Platform</w:t>
      </w:r>
      <w:r w:rsidRPr="00330A68">
        <w:t>.</w:t>
      </w:r>
    </w:p>
    <w:p w14:paraId="243A0E35" w14:textId="77777777" w:rsidR="00330A68" w:rsidRPr="00330A68" w:rsidRDefault="00330A68" w:rsidP="00330A68">
      <w:r w:rsidRPr="00330A68">
        <w:t xml:space="preserve">Reason for this approach: The benefit of the data within this Research Body Request can only be realised if the data is not anonymised. This is because </w:t>
      </w:r>
      <w:r>
        <w:t>Coventry City Council</w:t>
      </w:r>
      <w:r w:rsidRPr="00330A68">
        <w:t xml:space="preserve"> need to know </w:t>
      </w:r>
      <w:r>
        <w:t xml:space="preserve">what individual consumption is for each address. </w:t>
      </w:r>
      <w:r w:rsidRPr="00330A68">
        <w:t xml:space="preserve"> </w:t>
      </w:r>
      <w:r>
        <w:t xml:space="preserve">They already have large amounts of this data, we are merely applying the consumption data to the addresses (which are already known to them). </w:t>
      </w:r>
    </w:p>
    <w:p w14:paraId="623FBB1A" w14:textId="77777777" w:rsidR="00330A68" w:rsidRPr="00330A68" w:rsidRDefault="00330A68" w:rsidP="00330A68">
      <w:r w:rsidRPr="00330A68">
        <w:t xml:space="preserve">A Data Protection Impact Assessment (DPIA) has been carried out due to the inclusion of personal data (Address and Postcode). </w:t>
      </w:r>
    </w:p>
    <w:p w14:paraId="41F9C8F6" w14:textId="77777777" w:rsidR="00330A68" w:rsidRDefault="00330A68" w:rsidP="0081311B">
      <w:pPr>
        <w:ind w:left="720"/>
        <w:rPr>
          <w:rFonts w:eastAsiaTheme="majorEastAsia" w:cstheme="majorBidi"/>
          <w:b/>
          <w:bCs/>
          <w:color w:val="4D89CA" w:themeColor="text2" w:themeTint="99"/>
          <w:sz w:val="24"/>
          <w:szCs w:val="28"/>
        </w:rPr>
      </w:pPr>
    </w:p>
    <w:p w14:paraId="269F4A27" w14:textId="77777777" w:rsidR="00525834" w:rsidRDefault="009F2CBA" w:rsidP="00491DC2">
      <w:pPr>
        <w:pStyle w:val="Heading1"/>
      </w:pPr>
      <w:r>
        <w:rPr>
          <w:noProof/>
        </w:rPr>
        <w:lastRenderedPageBreak/>
        <w:drawing>
          <wp:inline distT="0" distB="0" distL="0" distR="0" wp14:anchorId="3167722E" wp14:editId="68941691">
            <wp:extent cx="5486400" cy="774700"/>
            <wp:effectExtent l="57150" t="19050" r="19050" b="444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7EC8A44" w14:textId="77777777" w:rsidR="009717D2" w:rsidRDefault="005F132F" w:rsidP="00D07FE3">
      <w:pPr>
        <w:pStyle w:val="Heading1"/>
        <w:rPr>
          <w:sz w:val="22"/>
        </w:rPr>
      </w:pPr>
      <w:r w:rsidRPr="005F132F">
        <w:rPr>
          <w:sz w:val="22"/>
        </w:rPr>
        <w:t xml:space="preserve">Dataset Assessment – Acceptance Criteria met </w:t>
      </w:r>
      <w:r>
        <w:rPr>
          <w:sz w:val="22"/>
        </w:rPr>
        <w:t>–</w:t>
      </w:r>
      <w:r w:rsidRPr="005F132F">
        <w:rPr>
          <w:sz w:val="22"/>
        </w:rPr>
        <w:t xml:space="preserve"> </w:t>
      </w:r>
      <w:r>
        <w:rPr>
          <w:sz w:val="22"/>
        </w:rPr>
        <w:t>[</w:t>
      </w:r>
      <w:r w:rsidRPr="005F132F">
        <w:rPr>
          <w:sz w:val="22"/>
        </w:rPr>
        <w:t>Yes</w:t>
      </w:r>
      <w:r>
        <w:rPr>
          <w:sz w:val="22"/>
        </w:rPr>
        <w:t>]</w:t>
      </w:r>
      <w:r w:rsidRPr="005F132F">
        <w:rPr>
          <w:sz w:val="22"/>
        </w:rPr>
        <w:t xml:space="preserve"> </w:t>
      </w:r>
    </w:p>
    <w:p w14:paraId="58813336" w14:textId="77777777" w:rsidR="005F132F" w:rsidRPr="005F132F" w:rsidRDefault="005F132F" w:rsidP="005F132F"/>
    <w:p w14:paraId="6F9676A8" w14:textId="77777777" w:rsidR="00732BA3" w:rsidRDefault="00CF468D" w:rsidP="00491DC2">
      <w:pPr>
        <w:pStyle w:val="Heading1"/>
      </w:pPr>
      <w:r>
        <w:t xml:space="preserve">Data </w:t>
      </w:r>
      <w:r w:rsidR="00732BA3">
        <w:t>Privacy Impact Assessment</w:t>
      </w:r>
      <w:r>
        <w:t xml:space="preserve"> (DPIA)</w:t>
      </w:r>
    </w:p>
    <w:p w14:paraId="7A52F547" w14:textId="77777777" w:rsidR="00284F65" w:rsidRDefault="00A4561F" w:rsidP="00EC72CA">
      <w:pPr>
        <w:rPr>
          <w:rFonts w:cs="Arial"/>
          <w:i/>
          <w:sz w:val="20"/>
          <w:szCs w:val="20"/>
        </w:rPr>
      </w:pPr>
      <w:r w:rsidRPr="00D1245B">
        <w:rPr>
          <w:rFonts w:cs="Arial"/>
          <w:i/>
          <w:sz w:val="20"/>
          <w:szCs w:val="20"/>
        </w:rPr>
        <w:t xml:space="preserve">Where the disclosure of information includes the processing of personal data a </w:t>
      </w:r>
      <w:r w:rsidR="00D50ECB" w:rsidRPr="00D1245B">
        <w:rPr>
          <w:rFonts w:cs="Arial"/>
          <w:i/>
          <w:sz w:val="20"/>
          <w:szCs w:val="20"/>
        </w:rPr>
        <w:t xml:space="preserve">Data </w:t>
      </w:r>
      <w:r w:rsidRPr="00D1245B">
        <w:rPr>
          <w:rFonts w:cs="Arial"/>
          <w:i/>
          <w:sz w:val="20"/>
          <w:szCs w:val="20"/>
        </w:rPr>
        <w:t>Privacy Impact Assessment</w:t>
      </w:r>
      <w:r w:rsidR="00D50ECB" w:rsidRPr="00D1245B">
        <w:rPr>
          <w:rFonts w:cs="Arial"/>
          <w:i/>
          <w:sz w:val="20"/>
          <w:szCs w:val="20"/>
        </w:rPr>
        <w:t xml:space="preserve"> (DPIA)</w:t>
      </w:r>
      <w:r w:rsidRPr="00D1245B">
        <w:rPr>
          <w:rFonts w:cs="Arial"/>
          <w:i/>
          <w:sz w:val="20"/>
          <w:szCs w:val="20"/>
        </w:rPr>
        <w:t xml:space="preserve"> </w:t>
      </w:r>
      <w:r w:rsidR="00C03B72" w:rsidRPr="00D1245B">
        <w:rPr>
          <w:rFonts w:cs="Arial"/>
          <w:i/>
          <w:sz w:val="20"/>
          <w:szCs w:val="20"/>
        </w:rPr>
        <w:t xml:space="preserve">is required to identify and mitigate risks. </w:t>
      </w:r>
      <w:r w:rsidR="00CB5A2F" w:rsidRPr="00D1245B">
        <w:rPr>
          <w:rFonts w:cs="Arial"/>
          <w:i/>
          <w:sz w:val="20"/>
          <w:szCs w:val="20"/>
        </w:rPr>
        <w:t xml:space="preserve"> </w:t>
      </w:r>
    </w:p>
    <w:p w14:paraId="5B989482" w14:textId="77777777" w:rsidR="00EC72CA" w:rsidRPr="00284F65" w:rsidRDefault="00EC72CA" w:rsidP="00EC72CA">
      <w:pPr>
        <w:rPr>
          <w:sz w:val="20"/>
        </w:rPr>
      </w:pPr>
      <w:r w:rsidRPr="00284F65">
        <w:rPr>
          <w:rFonts w:cs="Arial"/>
          <w:sz w:val="20"/>
          <w:szCs w:val="20"/>
        </w:rPr>
        <w:t xml:space="preserve">Xoserve </w:t>
      </w:r>
      <w:r w:rsidR="00DF5B44" w:rsidRPr="00284F65">
        <w:rPr>
          <w:rFonts w:cs="Arial"/>
          <w:sz w:val="20"/>
          <w:szCs w:val="20"/>
        </w:rPr>
        <w:t xml:space="preserve">will </w:t>
      </w:r>
      <w:r w:rsidR="00060773" w:rsidRPr="00284F65">
        <w:rPr>
          <w:rFonts w:cs="Arial"/>
          <w:sz w:val="20"/>
          <w:szCs w:val="20"/>
        </w:rPr>
        <w:t xml:space="preserve">apply the </w:t>
      </w:r>
      <w:r w:rsidR="00DF5B44" w:rsidRPr="00284F65">
        <w:rPr>
          <w:rFonts w:cs="Arial"/>
          <w:sz w:val="20"/>
          <w:szCs w:val="20"/>
        </w:rPr>
        <w:t xml:space="preserve">below </w:t>
      </w:r>
      <w:r w:rsidRPr="00284F65">
        <w:rPr>
          <w:rFonts w:cs="Arial"/>
          <w:sz w:val="20"/>
          <w:szCs w:val="20"/>
        </w:rPr>
        <w:t xml:space="preserve">tests </w:t>
      </w:r>
      <w:r w:rsidR="00A86E65" w:rsidRPr="00D1245B">
        <w:rPr>
          <w:rFonts w:cs="Arial"/>
          <w:sz w:val="20"/>
          <w:szCs w:val="20"/>
        </w:rPr>
        <w:t>to each Research Body request and i</w:t>
      </w:r>
      <w:r w:rsidR="00060773" w:rsidRPr="00D1245B">
        <w:rPr>
          <w:sz w:val="20"/>
        </w:rPr>
        <w:t>f the answer is ‘yes’ to any of the questions</w:t>
      </w:r>
      <w:r w:rsidR="00284F65" w:rsidRPr="00284F65">
        <w:rPr>
          <w:sz w:val="20"/>
        </w:rPr>
        <w:t>,</w:t>
      </w:r>
      <w:r w:rsidR="00A86E65" w:rsidRPr="00D1245B">
        <w:rPr>
          <w:sz w:val="20"/>
        </w:rPr>
        <w:t xml:space="preserve"> a</w:t>
      </w:r>
      <w:r w:rsidR="00060773" w:rsidRPr="00D1245B">
        <w:rPr>
          <w:sz w:val="20"/>
        </w:rPr>
        <w:t xml:space="preserve"> </w:t>
      </w:r>
      <w:r w:rsidR="00A86E65" w:rsidRPr="00D1245B">
        <w:rPr>
          <w:sz w:val="20"/>
        </w:rPr>
        <w:t>D</w:t>
      </w:r>
      <w:r w:rsidR="00060773" w:rsidRPr="00D1245B">
        <w:rPr>
          <w:sz w:val="20"/>
        </w:rPr>
        <w:t xml:space="preserve">PIA is required. </w:t>
      </w:r>
    </w:p>
    <w:p w14:paraId="078638D7" w14:textId="77777777" w:rsidR="00330A68" w:rsidRDefault="00330A68" w:rsidP="00330A68">
      <w:pPr>
        <w:pStyle w:val="ListParagraph"/>
        <w:numPr>
          <w:ilvl w:val="0"/>
          <w:numId w:val="11"/>
        </w:numPr>
        <w:rPr>
          <w:sz w:val="20"/>
          <w:szCs w:val="20"/>
        </w:rPr>
      </w:pPr>
      <w:r>
        <w:rPr>
          <w:sz w:val="20"/>
          <w:szCs w:val="20"/>
        </w:rPr>
        <w:t xml:space="preserve">Will the project involve the collection of new information about individuals? </w:t>
      </w:r>
    </w:p>
    <w:p w14:paraId="433F3C03"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6BEE29DC" w14:textId="77777777" w:rsidR="00330A68" w:rsidRDefault="00330A68" w:rsidP="00330A68">
      <w:pPr>
        <w:pStyle w:val="ListParagraph"/>
        <w:numPr>
          <w:ilvl w:val="0"/>
          <w:numId w:val="11"/>
        </w:numPr>
        <w:rPr>
          <w:sz w:val="20"/>
          <w:szCs w:val="20"/>
        </w:rPr>
      </w:pPr>
      <w:r>
        <w:rPr>
          <w:sz w:val="20"/>
          <w:szCs w:val="20"/>
        </w:rPr>
        <w:t xml:space="preserve">Will the project compel individuals to provide information about themselves? </w:t>
      </w:r>
    </w:p>
    <w:p w14:paraId="2AC8D6E8"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75E95107" w14:textId="77777777" w:rsidR="00330A68" w:rsidRDefault="00330A68" w:rsidP="00330A68">
      <w:pPr>
        <w:pStyle w:val="ListParagraph"/>
        <w:numPr>
          <w:ilvl w:val="0"/>
          <w:numId w:val="11"/>
        </w:numPr>
        <w:rPr>
          <w:sz w:val="20"/>
          <w:szCs w:val="20"/>
        </w:rPr>
      </w:pPr>
      <w:r>
        <w:rPr>
          <w:sz w:val="20"/>
          <w:szCs w:val="20"/>
        </w:rPr>
        <w:t xml:space="preserve">Will information about individuals be disclosed to organisations or people who have not previously had routine access to the information? </w:t>
      </w:r>
    </w:p>
    <w:p w14:paraId="12D67614"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 xml:space="preserve">Yes – Coventry City Council has not previously had access to data from Xoserve </w:t>
      </w:r>
      <w:r w:rsidR="00A61A9A">
        <w:rPr>
          <w:color w:val="4D89CA" w:themeColor="text2" w:themeTint="99"/>
          <w:sz w:val="20"/>
          <w:szCs w:val="20"/>
        </w:rPr>
        <w:t xml:space="preserve">– however the only personal data we are sharing is address data and Coventry City Council already has access to that information. </w:t>
      </w:r>
    </w:p>
    <w:p w14:paraId="487C8C8C" w14:textId="77777777" w:rsidR="00330A68" w:rsidRDefault="00330A68" w:rsidP="00330A68">
      <w:pPr>
        <w:pStyle w:val="ListParagraph"/>
        <w:numPr>
          <w:ilvl w:val="0"/>
          <w:numId w:val="11"/>
        </w:numPr>
        <w:rPr>
          <w:sz w:val="20"/>
          <w:szCs w:val="20"/>
        </w:rPr>
      </w:pPr>
      <w:r>
        <w:rPr>
          <w:sz w:val="20"/>
          <w:szCs w:val="20"/>
        </w:rPr>
        <w:t xml:space="preserve">Are you using information about individuals for a purpose it is not currently used for, or in a way it is not currently used? </w:t>
      </w:r>
    </w:p>
    <w:p w14:paraId="6D28A1EF"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4AD94E2D" w14:textId="77777777" w:rsidR="00330A68" w:rsidRDefault="00330A68" w:rsidP="00330A68">
      <w:pPr>
        <w:pStyle w:val="ListParagraph"/>
        <w:numPr>
          <w:ilvl w:val="0"/>
          <w:numId w:val="11"/>
        </w:numPr>
        <w:rPr>
          <w:sz w:val="20"/>
          <w:szCs w:val="20"/>
        </w:rPr>
      </w:pPr>
      <w:r>
        <w:rPr>
          <w:sz w:val="20"/>
          <w:szCs w:val="20"/>
        </w:rPr>
        <w:t xml:space="preserve">Does the project involve you using new technology that might be perceived as being privacy intrusive? For example, the use of biometrics or facial recognition. </w:t>
      </w:r>
    </w:p>
    <w:p w14:paraId="0D98F409"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3FD6AF06" w14:textId="77777777" w:rsidR="00330A68" w:rsidRDefault="00330A68" w:rsidP="00330A68">
      <w:pPr>
        <w:pStyle w:val="ListParagraph"/>
        <w:numPr>
          <w:ilvl w:val="0"/>
          <w:numId w:val="11"/>
        </w:numPr>
        <w:rPr>
          <w:sz w:val="20"/>
          <w:szCs w:val="20"/>
        </w:rPr>
      </w:pPr>
      <w:r>
        <w:rPr>
          <w:sz w:val="20"/>
          <w:szCs w:val="20"/>
        </w:rPr>
        <w:t xml:space="preserve">Will the project result in you making decisions or taking action against individuals in ways that can have a significant impact on them? </w:t>
      </w:r>
    </w:p>
    <w:p w14:paraId="2A054409"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270FD25B" w14:textId="77777777" w:rsidR="00330A68" w:rsidRDefault="00330A68" w:rsidP="00330A68">
      <w:pPr>
        <w:pStyle w:val="ListParagraph"/>
        <w:numPr>
          <w:ilvl w:val="0"/>
          <w:numId w:val="11"/>
        </w:numPr>
        <w:rPr>
          <w:sz w:val="20"/>
          <w:szCs w:val="20"/>
        </w:rPr>
      </w:pPr>
      <w:r>
        <w:rPr>
          <w:sz w:val="20"/>
          <w:szCs w:val="20"/>
        </w:rPr>
        <w:t xml:space="preserve">Is the information about individuals of a kind particularly likely to raise privacy concerns or expectations? For example, health records, criminal records or other information that people would consider to be private. </w:t>
      </w:r>
    </w:p>
    <w:p w14:paraId="2505B2AB"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66A41A24" w14:textId="77777777" w:rsidR="00330A68" w:rsidRDefault="00330A68" w:rsidP="00330A68">
      <w:pPr>
        <w:pStyle w:val="ListParagraph"/>
        <w:numPr>
          <w:ilvl w:val="0"/>
          <w:numId w:val="11"/>
        </w:numPr>
        <w:rPr>
          <w:sz w:val="20"/>
          <w:szCs w:val="20"/>
        </w:rPr>
      </w:pPr>
      <w:r>
        <w:rPr>
          <w:sz w:val="20"/>
          <w:szCs w:val="20"/>
        </w:rPr>
        <w:t xml:space="preserve">Will the project require you to contact individuals in ways that they may find intrusive? </w:t>
      </w:r>
    </w:p>
    <w:p w14:paraId="408BD6FB"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4FC33758" w14:textId="77777777" w:rsidR="00330A68" w:rsidRDefault="00330A68" w:rsidP="00330A68">
      <w:pPr>
        <w:pStyle w:val="ListParagraph"/>
        <w:numPr>
          <w:ilvl w:val="0"/>
          <w:numId w:val="11"/>
        </w:numPr>
        <w:rPr>
          <w:sz w:val="20"/>
          <w:szCs w:val="20"/>
        </w:rPr>
      </w:pPr>
      <w:r>
        <w:rPr>
          <w:sz w:val="20"/>
          <w:szCs w:val="20"/>
        </w:rPr>
        <w:t xml:space="preserve">Will the disclosure of information utilise new technology for Xoserve? </w:t>
      </w:r>
    </w:p>
    <w:p w14:paraId="0F2F14D9"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 – via the existing Data Discovery Platform</w:t>
      </w:r>
    </w:p>
    <w:p w14:paraId="1C3F6F33" w14:textId="77777777" w:rsidR="00330A68" w:rsidRDefault="00330A68" w:rsidP="00330A68">
      <w:pPr>
        <w:pStyle w:val="ListParagraph"/>
        <w:numPr>
          <w:ilvl w:val="0"/>
          <w:numId w:val="11"/>
        </w:numPr>
        <w:rPr>
          <w:sz w:val="20"/>
          <w:szCs w:val="20"/>
        </w:rPr>
      </w:pPr>
      <w:r>
        <w:rPr>
          <w:sz w:val="20"/>
          <w:szCs w:val="20"/>
        </w:rPr>
        <w:t xml:space="preserve">Will the disclosure include information that identifies a vulnerable customer? </w:t>
      </w:r>
    </w:p>
    <w:p w14:paraId="4899AB01"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4A421709" w14:textId="77777777" w:rsidR="00330A68" w:rsidRDefault="00330A68" w:rsidP="00330A68">
      <w:pPr>
        <w:pStyle w:val="ListParagraph"/>
        <w:numPr>
          <w:ilvl w:val="0"/>
          <w:numId w:val="11"/>
        </w:numPr>
        <w:rPr>
          <w:sz w:val="20"/>
          <w:szCs w:val="20"/>
        </w:rPr>
      </w:pPr>
      <w:r>
        <w:rPr>
          <w:sz w:val="20"/>
          <w:szCs w:val="20"/>
        </w:rPr>
        <w:t xml:space="preserve">Will the disclosure release mass data to a party? </w:t>
      </w:r>
    </w:p>
    <w:p w14:paraId="647A8DA8"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Yes – the data released will be for all properties for the geographical are of Coventry City Council. Data will include address and postcode.</w:t>
      </w:r>
    </w:p>
    <w:p w14:paraId="4C995A9F" w14:textId="77777777" w:rsidR="00330A68" w:rsidRDefault="00330A68" w:rsidP="00330A68">
      <w:pPr>
        <w:pStyle w:val="ListParagraph"/>
        <w:numPr>
          <w:ilvl w:val="0"/>
          <w:numId w:val="11"/>
        </w:numPr>
        <w:rPr>
          <w:sz w:val="20"/>
          <w:szCs w:val="20"/>
        </w:rPr>
      </w:pPr>
      <w:r>
        <w:rPr>
          <w:sz w:val="20"/>
          <w:szCs w:val="20"/>
        </w:rPr>
        <w:t>Will the disclosure include information that identifies an occurrence of theft of gas?</w:t>
      </w:r>
    </w:p>
    <w:p w14:paraId="32365184"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t>No</w:t>
      </w:r>
    </w:p>
    <w:p w14:paraId="68E200EE" w14:textId="77777777" w:rsidR="00330A68" w:rsidRDefault="00330A68" w:rsidP="00330A68">
      <w:pPr>
        <w:pStyle w:val="ListParagraph"/>
        <w:numPr>
          <w:ilvl w:val="0"/>
          <w:numId w:val="11"/>
        </w:numPr>
        <w:rPr>
          <w:sz w:val="20"/>
          <w:szCs w:val="20"/>
        </w:rPr>
      </w:pPr>
      <w:r>
        <w:rPr>
          <w:sz w:val="20"/>
          <w:szCs w:val="20"/>
        </w:rPr>
        <w:t>Will the disclosure require a fundamental change to Xoserve business?</w:t>
      </w:r>
    </w:p>
    <w:p w14:paraId="414A8B58" w14:textId="77777777" w:rsidR="00330A68" w:rsidRDefault="00330A68" w:rsidP="00330A68">
      <w:pPr>
        <w:pStyle w:val="ListParagraph"/>
        <w:ind w:left="1440"/>
        <w:rPr>
          <w:color w:val="4D89CA" w:themeColor="text2" w:themeTint="99"/>
          <w:sz w:val="20"/>
          <w:szCs w:val="20"/>
        </w:rPr>
      </w:pPr>
      <w:r>
        <w:rPr>
          <w:color w:val="4D89CA" w:themeColor="text2" w:themeTint="99"/>
          <w:sz w:val="20"/>
          <w:szCs w:val="20"/>
        </w:rPr>
        <w:lastRenderedPageBreak/>
        <w:t>No</w:t>
      </w:r>
    </w:p>
    <w:p w14:paraId="63D0837C" w14:textId="77777777" w:rsidR="00C03B72" w:rsidRPr="00D1245B" w:rsidRDefault="00C03B72" w:rsidP="00290481">
      <w:pPr>
        <w:spacing w:after="0"/>
        <w:ind w:left="720"/>
        <w:rPr>
          <w:rFonts w:cs="Arial"/>
          <w:i/>
          <w:sz w:val="20"/>
          <w:szCs w:val="20"/>
        </w:rPr>
      </w:pPr>
    </w:p>
    <w:p w14:paraId="5151280D" w14:textId="77777777" w:rsidR="0035520A" w:rsidRPr="001C0221" w:rsidRDefault="00B138B5" w:rsidP="00D1245B">
      <w:pPr>
        <w:rPr>
          <w:rFonts w:cs="Arial"/>
          <w:sz w:val="20"/>
          <w:szCs w:val="20"/>
        </w:rPr>
      </w:pPr>
      <w:r>
        <w:rPr>
          <w:rFonts w:cs="Arial"/>
          <w:sz w:val="20"/>
          <w:szCs w:val="20"/>
        </w:rPr>
        <w:t xml:space="preserve">The CDSP </w:t>
      </w:r>
      <w:r w:rsidR="00A61A9A">
        <w:rPr>
          <w:rFonts w:cs="Arial"/>
          <w:sz w:val="20"/>
          <w:szCs w:val="20"/>
        </w:rPr>
        <w:t xml:space="preserve">has completed a </w:t>
      </w:r>
      <w:r w:rsidR="00413079">
        <w:rPr>
          <w:rFonts w:cs="Arial"/>
          <w:sz w:val="20"/>
          <w:szCs w:val="20"/>
        </w:rPr>
        <w:t xml:space="preserve">full DPIA </w:t>
      </w:r>
      <w:r w:rsidR="00A61A9A">
        <w:rPr>
          <w:rFonts w:cs="Arial"/>
          <w:sz w:val="20"/>
          <w:szCs w:val="20"/>
        </w:rPr>
        <w:t>for this Research Body request</w:t>
      </w:r>
      <w:r w:rsidR="00F75589">
        <w:rPr>
          <w:rFonts w:cs="Arial"/>
          <w:sz w:val="20"/>
          <w:szCs w:val="20"/>
        </w:rPr>
        <w:t>.</w:t>
      </w:r>
    </w:p>
    <w:p w14:paraId="317A6C2A" w14:textId="77777777" w:rsidR="00A4561F" w:rsidRPr="003B2523" w:rsidRDefault="0035520A">
      <w:pPr>
        <w:rPr>
          <w:i/>
          <w:sz w:val="20"/>
        </w:rPr>
      </w:pPr>
      <w:r>
        <w:rPr>
          <w:noProof/>
        </w:rPr>
        <w:drawing>
          <wp:inline distT="0" distB="0" distL="0" distR="0" wp14:anchorId="5A6D4E3C" wp14:editId="17A5A74C">
            <wp:extent cx="5486400" cy="774700"/>
            <wp:effectExtent l="57150" t="19050" r="19050" b="444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094613F" w14:textId="77777777" w:rsidR="00217118" w:rsidRPr="00217118" w:rsidRDefault="00217118" w:rsidP="00D07FE3">
      <w:pPr>
        <w:pStyle w:val="Heading1"/>
        <w:rPr>
          <w:sz w:val="22"/>
        </w:rPr>
      </w:pPr>
      <w:r w:rsidRPr="00217118">
        <w:rPr>
          <w:sz w:val="22"/>
        </w:rPr>
        <w:t xml:space="preserve">DPIA – Acceptance Criteria met </w:t>
      </w:r>
      <w:r w:rsidR="006D1811">
        <w:rPr>
          <w:sz w:val="22"/>
        </w:rPr>
        <w:t>–</w:t>
      </w:r>
      <w:r w:rsidRPr="00217118">
        <w:rPr>
          <w:sz w:val="22"/>
        </w:rPr>
        <w:t xml:space="preserve"> </w:t>
      </w:r>
      <w:r w:rsidR="006D1811">
        <w:rPr>
          <w:sz w:val="22"/>
        </w:rPr>
        <w:t>[</w:t>
      </w:r>
      <w:r w:rsidRPr="00217118">
        <w:rPr>
          <w:sz w:val="22"/>
        </w:rPr>
        <w:t>Yes</w:t>
      </w:r>
      <w:r w:rsidR="006D1811">
        <w:rPr>
          <w:sz w:val="22"/>
        </w:rPr>
        <w:t>]</w:t>
      </w:r>
      <w:r w:rsidRPr="00217118">
        <w:rPr>
          <w:sz w:val="22"/>
        </w:rPr>
        <w:t xml:space="preserve"> </w:t>
      </w:r>
    </w:p>
    <w:p w14:paraId="17638D7F" w14:textId="77777777" w:rsidR="00D1245B" w:rsidRDefault="00D1245B" w:rsidP="002B5BA9">
      <w:pPr>
        <w:rPr>
          <w:sz w:val="20"/>
        </w:rPr>
      </w:pPr>
    </w:p>
    <w:p w14:paraId="61381248" w14:textId="77777777" w:rsidR="006D1811" w:rsidRDefault="006D1811" w:rsidP="002B5BA9">
      <w:pPr>
        <w:rPr>
          <w:sz w:val="20"/>
        </w:rPr>
      </w:pPr>
    </w:p>
    <w:p w14:paraId="3F22497F" w14:textId="77777777" w:rsidR="00727832" w:rsidRPr="00337803" w:rsidRDefault="00727832" w:rsidP="00727832">
      <w:pPr>
        <w:rPr>
          <w:rFonts w:eastAsiaTheme="majorEastAsia" w:cstheme="majorBidi"/>
          <w:b/>
          <w:bCs/>
          <w:color w:val="3E5AA8"/>
          <w:sz w:val="28"/>
          <w:szCs w:val="28"/>
        </w:rPr>
      </w:pPr>
      <w:r w:rsidRPr="00337803">
        <w:rPr>
          <w:rFonts w:eastAsiaTheme="majorEastAsia" w:cstheme="majorBidi"/>
          <w:b/>
          <w:bCs/>
          <w:color w:val="3E5AA8"/>
          <w:sz w:val="28"/>
          <w:szCs w:val="28"/>
        </w:rPr>
        <w:t xml:space="preserve">Contractual Approach Confirmed </w:t>
      </w:r>
    </w:p>
    <w:p w14:paraId="216A51D9" w14:textId="77777777" w:rsidR="00727832" w:rsidRPr="00A61A9A" w:rsidRDefault="00727832" w:rsidP="00727832">
      <w:pPr>
        <w:rPr>
          <w:i/>
          <w:sz w:val="20"/>
        </w:rPr>
      </w:pPr>
      <w:r w:rsidRPr="00A61A9A">
        <w:rPr>
          <w:i/>
          <w:sz w:val="20"/>
        </w:rPr>
        <w:t xml:space="preserve">Intended to confirm the contractual arrangements and funding for a Research Body request. </w:t>
      </w:r>
    </w:p>
    <w:p w14:paraId="06D2BAF7" w14:textId="77777777" w:rsidR="00727832" w:rsidRPr="00337803" w:rsidRDefault="00727832" w:rsidP="00727832">
      <w:pPr>
        <w:rPr>
          <w:sz w:val="20"/>
        </w:rPr>
      </w:pPr>
      <w:r w:rsidRPr="00337803">
        <w:rPr>
          <w:sz w:val="20"/>
        </w:rPr>
        <w:t>CDSP expects each Research Body who is approved to access data will be required to sign an agreement in accordance with the CDSP Service Document – Third Party and Additional Services Policy</w:t>
      </w:r>
    </w:p>
    <w:p w14:paraId="5D5B53FF" w14:textId="77777777" w:rsidR="00727832" w:rsidRDefault="00727832" w:rsidP="00727832">
      <w:pPr>
        <w:rPr>
          <w:sz w:val="20"/>
        </w:rPr>
      </w:pPr>
      <w:r w:rsidRPr="00337803">
        <w:rPr>
          <w:sz w:val="20"/>
        </w:rPr>
        <w:t>The CDSP will assume that every Research Body request is a service that is chargeable to the requestor unless otherwise instructed by the CoMC.</w:t>
      </w:r>
    </w:p>
    <w:p w14:paraId="13B2354E" w14:textId="77777777" w:rsidR="00A61A9A" w:rsidRPr="00337803" w:rsidRDefault="00A61A9A" w:rsidP="00727832">
      <w:pPr>
        <w:rPr>
          <w:sz w:val="20"/>
        </w:rPr>
      </w:pPr>
      <w:r>
        <w:rPr>
          <w:sz w:val="20"/>
        </w:rPr>
        <w:t xml:space="preserve">Xoserve will put in place a contract between themselves and Coventry City Council to deliver this service. </w:t>
      </w:r>
    </w:p>
    <w:p w14:paraId="36B3B8BE" w14:textId="77777777" w:rsidR="00B807DF" w:rsidRDefault="00B807DF" w:rsidP="002B5BA9"/>
    <w:p w14:paraId="27C32ED6" w14:textId="77777777" w:rsidR="00337803" w:rsidRDefault="00337803" w:rsidP="002B5BA9">
      <w:r>
        <w:rPr>
          <w:noProof/>
        </w:rPr>
        <w:drawing>
          <wp:inline distT="0" distB="0" distL="0" distR="0" wp14:anchorId="5E34EE7A" wp14:editId="2FAD9BD5">
            <wp:extent cx="5486400" cy="774700"/>
            <wp:effectExtent l="57150" t="19050" r="19050" b="44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5E88B1B" w14:textId="77777777" w:rsidR="00287050" w:rsidRPr="00287050" w:rsidRDefault="00287050" w:rsidP="00D07FE3">
      <w:pPr>
        <w:pStyle w:val="Heading1"/>
        <w:rPr>
          <w:sz w:val="22"/>
        </w:rPr>
      </w:pPr>
      <w:r w:rsidRPr="00287050">
        <w:rPr>
          <w:sz w:val="22"/>
        </w:rPr>
        <w:t xml:space="preserve">Contractual Approach Approved – Acceptance Criteria met </w:t>
      </w:r>
      <w:r w:rsidR="00090118">
        <w:rPr>
          <w:sz w:val="22"/>
        </w:rPr>
        <w:t>–</w:t>
      </w:r>
      <w:r w:rsidRPr="00287050">
        <w:rPr>
          <w:sz w:val="22"/>
        </w:rPr>
        <w:t xml:space="preserve"> </w:t>
      </w:r>
      <w:r w:rsidR="00090118">
        <w:rPr>
          <w:sz w:val="22"/>
        </w:rPr>
        <w:t>[</w:t>
      </w:r>
      <w:r w:rsidRPr="00287050">
        <w:rPr>
          <w:sz w:val="22"/>
        </w:rPr>
        <w:t>Yes</w:t>
      </w:r>
      <w:r w:rsidR="00090118">
        <w:rPr>
          <w:sz w:val="22"/>
        </w:rPr>
        <w:t>]</w:t>
      </w:r>
      <w:r w:rsidRPr="00287050">
        <w:rPr>
          <w:sz w:val="22"/>
        </w:rPr>
        <w:t xml:space="preserve"> </w:t>
      </w:r>
    </w:p>
    <w:p w14:paraId="452D4999" w14:textId="77777777" w:rsidR="00B807DF" w:rsidRDefault="00B807DF" w:rsidP="002B5BA9"/>
    <w:p w14:paraId="756D54A9" w14:textId="77777777" w:rsidR="00732BA3" w:rsidRDefault="00732BA3" w:rsidP="00491DC2">
      <w:pPr>
        <w:pStyle w:val="Heading1"/>
      </w:pPr>
      <w:r>
        <w:t>Recommendation</w:t>
      </w:r>
    </w:p>
    <w:p w14:paraId="7E55CEAD" w14:textId="77777777" w:rsidR="00BE658A" w:rsidRPr="00D1245B" w:rsidRDefault="00C60D8B" w:rsidP="00695402">
      <w:pPr>
        <w:rPr>
          <w:i/>
          <w:sz w:val="20"/>
        </w:rPr>
      </w:pPr>
      <w:r w:rsidRPr="00D1245B">
        <w:rPr>
          <w:i/>
          <w:sz w:val="20"/>
        </w:rPr>
        <w:t xml:space="preserve">CDSP </w:t>
      </w:r>
      <w:r w:rsidR="00F944C7" w:rsidRPr="00D1245B">
        <w:rPr>
          <w:i/>
          <w:sz w:val="20"/>
        </w:rPr>
        <w:t xml:space="preserve">recommendation based on the </w:t>
      </w:r>
      <w:r w:rsidR="001B72E6" w:rsidRPr="00D1245B">
        <w:rPr>
          <w:i/>
          <w:sz w:val="20"/>
        </w:rPr>
        <w:t>Research Body request</w:t>
      </w:r>
      <w:r w:rsidR="003764C8" w:rsidRPr="00D1245B">
        <w:rPr>
          <w:i/>
          <w:sz w:val="20"/>
        </w:rPr>
        <w:t xml:space="preserve"> being assessed against the agreed </w:t>
      </w:r>
      <w:r w:rsidR="00326111">
        <w:rPr>
          <w:i/>
          <w:sz w:val="20"/>
        </w:rPr>
        <w:t>F</w:t>
      </w:r>
      <w:r w:rsidR="003764C8" w:rsidRPr="00D1245B">
        <w:rPr>
          <w:i/>
          <w:sz w:val="20"/>
        </w:rPr>
        <w:t>ramework</w:t>
      </w:r>
    </w:p>
    <w:p w14:paraId="3CE6C9A5" w14:textId="77777777" w:rsidR="00BE658A" w:rsidRPr="003207DA" w:rsidRDefault="00BE658A" w:rsidP="00C60D8B">
      <w:pPr>
        <w:rPr>
          <w:sz w:val="20"/>
        </w:rPr>
      </w:pPr>
      <w:r>
        <w:rPr>
          <w:noProof/>
        </w:rPr>
        <w:drawing>
          <wp:inline distT="0" distB="0" distL="0" distR="0" wp14:anchorId="7BF06043" wp14:editId="522FCC5F">
            <wp:extent cx="5486400" cy="774700"/>
            <wp:effectExtent l="57150" t="19050" r="19050" b="444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CD29016" w14:textId="77777777" w:rsidR="002C51C3" w:rsidRPr="002C51C3" w:rsidRDefault="002C51C3" w:rsidP="00D07FE3">
      <w:pPr>
        <w:pStyle w:val="Heading1"/>
        <w:rPr>
          <w:sz w:val="22"/>
        </w:rPr>
      </w:pPr>
      <w:r w:rsidRPr="002C51C3">
        <w:rPr>
          <w:sz w:val="22"/>
        </w:rPr>
        <w:lastRenderedPageBreak/>
        <w:t>Recommendation – [Approve]</w:t>
      </w:r>
    </w:p>
    <w:p w14:paraId="34EE9155" w14:textId="77777777" w:rsidR="00732BA3" w:rsidRDefault="0062336D" w:rsidP="00491DC2">
      <w:pPr>
        <w:pStyle w:val="Heading1"/>
      </w:pPr>
      <w:r>
        <w:t xml:space="preserve">CoMC </w:t>
      </w:r>
      <w:r w:rsidR="00326111">
        <w:t>approval</w:t>
      </w:r>
      <w:r w:rsidR="004611B3">
        <w:t xml:space="preserve"> </w:t>
      </w:r>
    </w:p>
    <w:p w14:paraId="3F4A2EBD" w14:textId="77777777" w:rsidR="00330B54" w:rsidRPr="003207DA" w:rsidRDefault="00854FD4" w:rsidP="00330B54">
      <w:pPr>
        <w:rPr>
          <w:sz w:val="20"/>
        </w:rPr>
      </w:pPr>
      <w:r w:rsidRPr="003207DA">
        <w:rPr>
          <w:sz w:val="20"/>
        </w:rPr>
        <w:t>CoMC are</w:t>
      </w:r>
      <w:r w:rsidR="004611B3">
        <w:rPr>
          <w:sz w:val="20"/>
        </w:rPr>
        <w:t xml:space="preserve"> made aware of the Research </w:t>
      </w:r>
      <w:r w:rsidR="0022162F">
        <w:rPr>
          <w:sz w:val="20"/>
        </w:rPr>
        <w:t xml:space="preserve">Body request and the CDSPs recommendation based on the agreed </w:t>
      </w:r>
      <w:r w:rsidR="00326111">
        <w:rPr>
          <w:sz w:val="20"/>
        </w:rPr>
        <w:t>F</w:t>
      </w:r>
      <w:r w:rsidR="0022162F">
        <w:rPr>
          <w:sz w:val="20"/>
        </w:rPr>
        <w:t>ramework</w:t>
      </w:r>
      <w:r w:rsidR="00546BA8">
        <w:rPr>
          <w:sz w:val="20"/>
        </w:rPr>
        <w:t xml:space="preserve"> and are asked to approve. </w:t>
      </w:r>
    </w:p>
    <w:p w14:paraId="1BEFDFBB" w14:textId="0D9B52E7" w:rsidR="00E779B0" w:rsidRPr="00E779B0" w:rsidRDefault="00E779B0" w:rsidP="00D07FE3">
      <w:pPr>
        <w:pStyle w:val="Heading1"/>
        <w:rPr>
          <w:sz w:val="22"/>
        </w:rPr>
      </w:pPr>
      <w:r w:rsidRPr="00E779B0">
        <w:rPr>
          <w:sz w:val="22"/>
        </w:rPr>
        <w:t>CoMC decision –</w:t>
      </w:r>
      <w:del w:id="29" w:author="David Newman" w:date="2021-02-08T17:48:00Z">
        <w:r w:rsidRPr="00EE75AA" w:rsidDel="00AA7300">
          <w:rPr>
            <w:rFonts w:eastAsiaTheme="minorEastAsia" w:cstheme="minorBidi"/>
            <w:b w:val="0"/>
            <w:bCs w:val="0"/>
            <w:color w:val="auto"/>
            <w:sz w:val="20"/>
            <w:szCs w:val="22"/>
            <w:rPrChange w:id="30" w:author="David Newman" w:date="2021-02-09T10:25:00Z">
              <w:rPr>
                <w:sz w:val="22"/>
              </w:rPr>
            </w:rPrChange>
          </w:rPr>
          <w:delText xml:space="preserve"> </w:delText>
        </w:r>
        <w:r w:rsidR="00D72165" w:rsidRPr="00EE75AA" w:rsidDel="00AA7300">
          <w:rPr>
            <w:rFonts w:eastAsiaTheme="minorEastAsia" w:cstheme="minorBidi"/>
            <w:b w:val="0"/>
            <w:bCs w:val="0"/>
            <w:color w:val="auto"/>
            <w:sz w:val="20"/>
            <w:szCs w:val="22"/>
            <w:rPrChange w:id="31" w:author="David Newman" w:date="2021-02-09T10:25:00Z">
              <w:rPr>
                <w:sz w:val="22"/>
              </w:rPr>
            </w:rPrChange>
          </w:rPr>
          <w:delText>Approved at December CoMC</w:delText>
        </w:r>
      </w:del>
      <w:ins w:id="32" w:author="David Newman" w:date="2021-02-09T10:24:00Z">
        <w:r w:rsidR="00EE75AA" w:rsidRPr="00EE75AA">
          <w:rPr>
            <w:rFonts w:eastAsiaTheme="minorEastAsia" w:cstheme="minorBidi"/>
            <w:b w:val="0"/>
            <w:bCs w:val="0"/>
            <w:color w:val="auto"/>
            <w:sz w:val="20"/>
            <w:szCs w:val="22"/>
            <w:rPrChange w:id="33" w:author="David Newman" w:date="2021-02-09T10:25:00Z">
              <w:rPr/>
            </w:rPrChange>
          </w:rPr>
          <w:t>The original request was approved by CoMC on 16</w:t>
        </w:r>
        <w:r w:rsidR="00EE75AA" w:rsidRPr="00EE75AA">
          <w:rPr>
            <w:rFonts w:eastAsiaTheme="minorEastAsia" w:cstheme="minorBidi"/>
            <w:b w:val="0"/>
            <w:bCs w:val="0"/>
            <w:color w:val="auto"/>
            <w:sz w:val="20"/>
            <w:szCs w:val="22"/>
            <w:rPrChange w:id="34" w:author="David Newman" w:date="2021-02-09T10:25:00Z">
              <w:rPr>
                <w:vertAlign w:val="superscript"/>
              </w:rPr>
            </w:rPrChange>
          </w:rPr>
          <w:t>th</w:t>
        </w:r>
        <w:r w:rsidR="00EE75AA" w:rsidRPr="00EE75AA">
          <w:rPr>
            <w:rFonts w:eastAsiaTheme="minorEastAsia" w:cstheme="minorBidi"/>
            <w:b w:val="0"/>
            <w:bCs w:val="0"/>
            <w:color w:val="auto"/>
            <w:sz w:val="20"/>
            <w:szCs w:val="22"/>
            <w:rPrChange w:id="35" w:author="David Newman" w:date="2021-02-09T10:25:00Z">
              <w:rPr/>
            </w:rPrChange>
          </w:rPr>
          <w:t xml:space="preserve"> December 2020. Approval is requested for the changes that are tracked in this version</w:t>
        </w:r>
      </w:ins>
    </w:p>
    <w:p w14:paraId="5C66BEF5" w14:textId="77777777" w:rsidR="00EA1250" w:rsidRDefault="00EA1250" w:rsidP="00491DC2">
      <w:pPr>
        <w:pStyle w:val="Heading1"/>
      </w:pPr>
      <w:r>
        <w:t>A</w:t>
      </w:r>
      <w:r w:rsidR="00546BA8">
        <w:t>dditional information</w:t>
      </w:r>
    </w:p>
    <w:p w14:paraId="6CB8956B" w14:textId="77777777" w:rsidR="009F2CBA" w:rsidRDefault="009F2CBA" w:rsidP="00546BA8">
      <w:pPr>
        <w:rPr>
          <w:sz w:val="20"/>
        </w:rPr>
      </w:pPr>
      <w:r>
        <w:rPr>
          <w:sz w:val="20"/>
        </w:rPr>
        <w:t xml:space="preserve">* </w:t>
      </w:r>
      <w:r w:rsidR="00841DD5">
        <w:rPr>
          <w:sz w:val="20"/>
        </w:rPr>
        <w:t>T</w:t>
      </w:r>
      <w:r>
        <w:rPr>
          <w:sz w:val="20"/>
        </w:rPr>
        <w:t>he</w:t>
      </w:r>
      <w:r w:rsidR="00546BA8">
        <w:rPr>
          <w:sz w:val="20"/>
        </w:rPr>
        <w:t xml:space="preserve"> CDSP </w:t>
      </w:r>
      <w:r w:rsidR="00546BA8" w:rsidRPr="00D1245B">
        <w:rPr>
          <w:sz w:val="20"/>
          <w:u w:val="single"/>
        </w:rPr>
        <w:t>must</w:t>
      </w:r>
      <w:r w:rsidR="00546BA8">
        <w:rPr>
          <w:sz w:val="20"/>
        </w:rPr>
        <w:t xml:space="preserve"> provide additional information to justify th</w:t>
      </w:r>
      <w:r w:rsidR="00841DD5">
        <w:rPr>
          <w:sz w:val="20"/>
        </w:rPr>
        <w:t>e Research Body request</w:t>
      </w:r>
      <w:r w:rsidR="00546BA8">
        <w:rPr>
          <w:sz w:val="20"/>
        </w:rPr>
        <w:t xml:space="preserve"> recommendation.</w:t>
      </w:r>
    </w:p>
    <w:p w14:paraId="0049109A" w14:textId="77777777" w:rsidR="00546BA8" w:rsidRPr="00D1245B" w:rsidRDefault="00A61A9A" w:rsidP="00D1245B">
      <w:pPr>
        <w:rPr>
          <w:sz w:val="20"/>
        </w:rPr>
      </w:pPr>
      <w:r>
        <w:rPr>
          <w:sz w:val="20"/>
        </w:rPr>
        <w:t>Based on interactions with Coventry City Council and the rational for the request for data, Xoserve believes this meets the Research Body criteria as set out in UNC.</w:t>
      </w:r>
    </w:p>
    <w:p w14:paraId="0E0E98A0" w14:textId="77777777" w:rsidR="003A21D0" w:rsidRPr="00012D06" w:rsidRDefault="003A21D0" w:rsidP="005B2F71">
      <w:pPr>
        <w:rPr>
          <w:rFonts w:cs="Arial"/>
        </w:rPr>
      </w:pPr>
    </w:p>
    <w:sectPr w:rsidR="003A21D0" w:rsidRPr="00012D06">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7F1E" w14:textId="77777777" w:rsidR="00664E49" w:rsidRDefault="00664E49" w:rsidP="00324744">
      <w:pPr>
        <w:spacing w:after="0" w:line="240" w:lineRule="auto"/>
      </w:pPr>
      <w:r>
        <w:separator/>
      </w:r>
    </w:p>
  </w:endnote>
  <w:endnote w:type="continuationSeparator" w:id="0">
    <w:p w14:paraId="3C906994" w14:textId="77777777" w:rsidR="00664E49" w:rsidRDefault="00664E4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1390"/>
      <w:docPartObj>
        <w:docPartGallery w:val="Page Numbers (Bottom of Page)"/>
        <w:docPartUnique/>
      </w:docPartObj>
    </w:sdtPr>
    <w:sdtEndPr>
      <w:rPr>
        <w:noProof/>
      </w:rPr>
    </w:sdtEndPr>
    <w:sdtContent>
      <w:p w14:paraId="2A7BF952" w14:textId="77777777" w:rsidR="00F202AB" w:rsidRDefault="00F202A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188F2F" w14:textId="77777777" w:rsidR="00F202AB" w:rsidRDefault="00F2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B50B" w14:textId="77777777" w:rsidR="00664E49" w:rsidRDefault="00664E49" w:rsidP="00324744">
      <w:pPr>
        <w:spacing w:after="0" w:line="240" w:lineRule="auto"/>
      </w:pPr>
      <w:r>
        <w:separator/>
      </w:r>
    </w:p>
  </w:footnote>
  <w:footnote w:type="continuationSeparator" w:id="0">
    <w:p w14:paraId="64F84273" w14:textId="77777777" w:rsidR="00664E49" w:rsidRDefault="00664E49"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C32D" w14:textId="77777777" w:rsidR="00F202AB" w:rsidRDefault="00F202AB">
    <w:pPr>
      <w:pStyle w:val="Header"/>
      <w:jc w:val="right"/>
    </w:pPr>
  </w:p>
  <w:p w14:paraId="3FF66047" w14:textId="77777777" w:rsidR="00F202AB" w:rsidRDefault="00F2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415C"/>
    <w:multiLevelType w:val="hybridMultilevel"/>
    <w:tmpl w:val="5D0038F4"/>
    <w:lvl w:ilvl="0" w:tplc="6DB8AABA">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70111C"/>
    <w:multiLevelType w:val="hybridMultilevel"/>
    <w:tmpl w:val="0DCEF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8E1E14"/>
    <w:multiLevelType w:val="hybridMultilevel"/>
    <w:tmpl w:val="54C0A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86504"/>
    <w:multiLevelType w:val="hybridMultilevel"/>
    <w:tmpl w:val="1186C3C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5BA4D18"/>
    <w:multiLevelType w:val="hybridMultilevel"/>
    <w:tmpl w:val="C862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822F62"/>
    <w:multiLevelType w:val="hybridMultilevel"/>
    <w:tmpl w:val="F6D04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85B1CB0"/>
    <w:multiLevelType w:val="hybridMultilevel"/>
    <w:tmpl w:val="EB7C8532"/>
    <w:lvl w:ilvl="0" w:tplc="BBD4374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Newman">
    <w15:presenceInfo w15:providerId="AD" w15:userId="S::david.newman@xoserve.com::be4eb129-d474-4898-aeee-cfae50d3af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E02"/>
    <w:rsid w:val="0000317F"/>
    <w:rsid w:val="000049F1"/>
    <w:rsid w:val="00013AED"/>
    <w:rsid w:val="00023CD1"/>
    <w:rsid w:val="000303BF"/>
    <w:rsid w:val="00041310"/>
    <w:rsid w:val="000445AE"/>
    <w:rsid w:val="0004671C"/>
    <w:rsid w:val="0005181E"/>
    <w:rsid w:val="000528BB"/>
    <w:rsid w:val="00057257"/>
    <w:rsid w:val="00060773"/>
    <w:rsid w:val="000631B9"/>
    <w:rsid w:val="00065784"/>
    <w:rsid w:val="000810A1"/>
    <w:rsid w:val="00084090"/>
    <w:rsid w:val="0008509F"/>
    <w:rsid w:val="00090118"/>
    <w:rsid w:val="00090769"/>
    <w:rsid w:val="000911E7"/>
    <w:rsid w:val="00097DD8"/>
    <w:rsid w:val="000A0851"/>
    <w:rsid w:val="000A1AD1"/>
    <w:rsid w:val="000A21F6"/>
    <w:rsid w:val="000A6BE2"/>
    <w:rsid w:val="000B2A46"/>
    <w:rsid w:val="000B5300"/>
    <w:rsid w:val="000D11D0"/>
    <w:rsid w:val="000D19C4"/>
    <w:rsid w:val="000D32D0"/>
    <w:rsid w:val="000E589F"/>
    <w:rsid w:val="000E6CDB"/>
    <w:rsid w:val="000F05DB"/>
    <w:rsid w:val="000F6E70"/>
    <w:rsid w:val="00101DBE"/>
    <w:rsid w:val="001108A5"/>
    <w:rsid w:val="00113773"/>
    <w:rsid w:val="00117B15"/>
    <w:rsid w:val="00125B61"/>
    <w:rsid w:val="00126AF0"/>
    <w:rsid w:val="00126DF9"/>
    <w:rsid w:val="00131C42"/>
    <w:rsid w:val="00131EF2"/>
    <w:rsid w:val="0013253B"/>
    <w:rsid w:val="00134566"/>
    <w:rsid w:val="00141AED"/>
    <w:rsid w:val="001441C5"/>
    <w:rsid w:val="00144E00"/>
    <w:rsid w:val="0014704C"/>
    <w:rsid w:val="00157BEB"/>
    <w:rsid w:val="00166A40"/>
    <w:rsid w:val="00174221"/>
    <w:rsid w:val="001743B0"/>
    <w:rsid w:val="00177B05"/>
    <w:rsid w:val="00192578"/>
    <w:rsid w:val="001A35AB"/>
    <w:rsid w:val="001A432E"/>
    <w:rsid w:val="001B0217"/>
    <w:rsid w:val="001B0727"/>
    <w:rsid w:val="001B47DA"/>
    <w:rsid w:val="001B72E6"/>
    <w:rsid w:val="001B7F82"/>
    <w:rsid w:val="001C1B0C"/>
    <w:rsid w:val="001C77A3"/>
    <w:rsid w:val="001D51C8"/>
    <w:rsid w:val="001E6AE3"/>
    <w:rsid w:val="001F0BC0"/>
    <w:rsid w:val="001F4BC2"/>
    <w:rsid w:val="001F5410"/>
    <w:rsid w:val="002077A1"/>
    <w:rsid w:val="00215A7E"/>
    <w:rsid w:val="00217118"/>
    <w:rsid w:val="00217819"/>
    <w:rsid w:val="0022162F"/>
    <w:rsid w:val="00221B21"/>
    <w:rsid w:val="002243D0"/>
    <w:rsid w:val="00226D34"/>
    <w:rsid w:val="002365C2"/>
    <w:rsid w:val="00237B57"/>
    <w:rsid w:val="00244153"/>
    <w:rsid w:val="002519CC"/>
    <w:rsid w:val="00253919"/>
    <w:rsid w:val="00256811"/>
    <w:rsid w:val="00256986"/>
    <w:rsid w:val="002571A6"/>
    <w:rsid w:val="00263CE7"/>
    <w:rsid w:val="00264B74"/>
    <w:rsid w:val="0027546C"/>
    <w:rsid w:val="00284C84"/>
    <w:rsid w:val="00284F65"/>
    <w:rsid w:val="00287050"/>
    <w:rsid w:val="0029014E"/>
    <w:rsid w:val="00290481"/>
    <w:rsid w:val="00290CCE"/>
    <w:rsid w:val="002B28E1"/>
    <w:rsid w:val="002B4DEA"/>
    <w:rsid w:val="002B5BA9"/>
    <w:rsid w:val="002C0D16"/>
    <w:rsid w:val="002C26F6"/>
    <w:rsid w:val="002C32FD"/>
    <w:rsid w:val="002C51C3"/>
    <w:rsid w:val="002C553C"/>
    <w:rsid w:val="002D1485"/>
    <w:rsid w:val="002D1CD2"/>
    <w:rsid w:val="002D2888"/>
    <w:rsid w:val="002E0F1F"/>
    <w:rsid w:val="002E7058"/>
    <w:rsid w:val="002E794E"/>
    <w:rsid w:val="00316742"/>
    <w:rsid w:val="003207DA"/>
    <w:rsid w:val="003221C6"/>
    <w:rsid w:val="00324744"/>
    <w:rsid w:val="00326111"/>
    <w:rsid w:val="00330A68"/>
    <w:rsid w:val="00330B54"/>
    <w:rsid w:val="00330BBD"/>
    <w:rsid w:val="00337803"/>
    <w:rsid w:val="0034131E"/>
    <w:rsid w:val="00342667"/>
    <w:rsid w:val="0035520A"/>
    <w:rsid w:val="003703C7"/>
    <w:rsid w:val="003764C8"/>
    <w:rsid w:val="00381080"/>
    <w:rsid w:val="003A03D1"/>
    <w:rsid w:val="003A21D0"/>
    <w:rsid w:val="003A2EF2"/>
    <w:rsid w:val="003A3BDB"/>
    <w:rsid w:val="003A4D1F"/>
    <w:rsid w:val="003A75BD"/>
    <w:rsid w:val="003B2523"/>
    <w:rsid w:val="003B2A1C"/>
    <w:rsid w:val="003B4AFA"/>
    <w:rsid w:val="003C324A"/>
    <w:rsid w:val="003E1953"/>
    <w:rsid w:val="003E5BD5"/>
    <w:rsid w:val="003E5CE3"/>
    <w:rsid w:val="003E5E4F"/>
    <w:rsid w:val="003E7518"/>
    <w:rsid w:val="003F5F64"/>
    <w:rsid w:val="004108C7"/>
    <w:rsid w:val="00410927"/>
    <w:rsid w:val="00411258"/>
    <w:rsid w:val="00413079"/>
    <w:rsid w:val="00414A4C"/>
    <w:rsid w:val="004157DD"/>
    <w:rsid w:val="00417B63"/>
    <w:rsid w:val="004232A7"/>
    <w:rsid w:val="00425454"/>
    <w:rsid w:val="00426807"/>
    <w:rsid w:val="004309C5"/>
    <w:rsid w:val="00446092"/>
    <w:rsid w:val="00452585"/>
    <w:rsid w:val="00454BDF"/>
    <w:rsid w:val="004611B3"/>
    <w:rsid w:val="00473DDA"/>
    <w:rsid w:val="004749BD"/>
    <w:rsid w:val="00480485"/>
    <w:rsid w:val="004831B2"/>
    <w:rsid w:val="004831DD"/>
    <w:rsid w:val="004856AB"/>
    <w:rsid w:val="00491DC2"/>
    <w:rsid w:val="00492D7D"/>
    <w:rsid w:val="00496D78"/>
    <w:rsid w:val="004B0909"/>
    <w:rsid w:val="004B3FC2"/>
    <w:rsid w:val="004C025A"/>
    <w:rsid w:val="004C181B"/>
    <w:rsid w:val="004D22A1"/>
    <w:rsid w:val="004F3362"/>
    <w:rsid w:val="004F51A3"/>
    <w:rsid w:val="00507CA1"/>
    <w:rsid w:val="00514847"/>
    <w:rsid w:val="00517F6F"/>
    <w:rsid w:val="00525834"/>
    <w:rsid w:val="00525CDD"/>
    <w:rsid w:val="00526A5D"/>
    <w:rsid w:val="00535FE9"/>
    <w:rsid w:val="00540C6B"/>
    <w:rsid w:val="00540E02"/>
    <w:rsid w:val="00546BA8"/>
    <w:rsid w:val="005475AF"/>
    <w:rsid w:val="005523E3"/>
    <w:rsid w:val="0055298E"/>
    <w:rsid w:val="005557AA"/>
    <w:rsid w:val="00561FA1"/>
    <w:rsid w:val="00563E2F"/>
    <w:rsid w:val="00587D1D"/>
    <w:rsid w:val="005908A5"/>
    <w:rsid w:val="00593863"/>
    <w:rsid w:val="00594661"/>
    <w:rsid w:val="00595B89"/>
    <w:rsid w:val="005B1BBE"/>
    <w:rsid w:val="005B2F71"/>
    <w:rsid w:val="005C0228"/>
    <w:rsid w:val="005C0628"/>
    <w:rsid w:val="005C6CD4"/>
    <w:rsid w:val="005D1A59"/>
    <w:rsid w:val="005E77FA"/>
    <w:rsid w:val="005F02C9"/>
    <w:rsid w:val="005F132F"/>
    <w:rsid w:val="005F68A8"/>
    <w:rsid w:val="0061546D"/>
    <w:rsid w:val="00617D3D"/>
    <w:rsid w:val="0062336D"/>
    <w:rsid w:val="00627BE8"/>
    <w:rsid w:val="00634A20"/>
    <w:rsid w:val="006364B4"/>
    <w:rsid w:val="00655860"/>
    <w:rsid w:val="006614F6"/>
    <w:rsid w:val="00663ADA"/>
    <w:rsid w:val="00664E49"/>
    <w:rsid w:val="00665C03"/>
    <w:rsid w:val="00666105"/>
    <w:rsid w:val="00666FF9"/>
    <w:rsid w:val="006700A0"/>
    <w:rsid w:val="006700DC"/>
    <w:rsid w:val="00695402"/>
    <w:rsid w:val="00697E21"/>
    <w:rsid w:val="006A5BC3"/>
    <w:rsid w:val="006A6EAF"/>
    <w:rsid w:val="006B7FA1"/>
    <w:rsid w:val="006C62A3"/>
    <w:rsid w:val="006C767E"/>
    <w:rsid w:val="006D1660"/>
    <w:rsid w:val="006D1811"/>
    <w:rsid w:val="00714E84"/>
    <w:rsid w:val="007165A2"/>
    <w:rsid w:val="007201AF"/>
    <w:rsid w:val="00721ACB"/>
    <w:rsid w:val="00721BE4"/>
    <w:rsid w:val="007243D3"/>
    <w:rsid w:val="00727832"/>
    <w:rsid w:val="00727B8E"/>
    <w:rsid w:val="00730A46"/>
    <w:rsid w:val="00732BA3"/>
    <w:rsid w:val="00735BE1"/>
    <w:rsid w:val="0074104E"/>
    <w:rsid w:val="00742097"/>
    <w:rsid w:val="00753E8E"/>
    <w:rsid w:val="0075736C"/>
    <w:rsid w:val="00764116"/>
    <w:rsid w:val="007652C9"/>
    <w:rsid w:val="007730F2"/>
    <w:rsid w:val="007826F4"/>
    <w:rsid w:val="0078375E"/>
    <w:rsid w:val="00790DBE"/>
    <w:rsid w:val="00791903"/>
    <w:rsid w:val="007A1B0B"/>
    <w:rsid w:val="007A41B5"/>
    <w:rsid w:val="007A56DB"/>
    <w:rsid w:val="007A7AFE"/>
    <w:rsid w:val="007B03D2"/>
    <w:rsid w:val="007B5F98"/>
    <w:rsid w:val="007D1AC4"/>
    <w:rsid w:val="007D4F26"/>
    <w:rsid w:val="007E3597"/>
    <w:rsid w:val="007E57DB"/>
    <w:rsid w:val="007F163D"/>
    <w:rsid w:val="007F34FF"/>
    <w:rsid w:val="007F4B1F"/>
    <w:rsid w:val="007F5839"/>
    <w:rsid w:val="007F6D19"/>
    <w:rsid w:val="00806BB2"/>
    <w:rsid w:val="008108F2"/>
    <w:rsid w:val="0081311B"/>
    <w:rsid w:val="00814AF9"/>
    <w:rsid w:val="00841DD5"/>
    <w:rsid w:val="00847F93"/>
    <w:rsid w:val="00854FD4"/>
    <w:rsid w:val="008556A5"/>
    <w:rsid w:val="00863F0A"/>
    <w:rsid w:val="00870F1A"/>
    <w:rsid w:val="008713E8"/>
    <w:rsid w:val="0087150D"/>
    <w:rsid w:val="00882E0D"/>
    <w:rsid w:val="00883775"/>
    <w:rsid w:val="00890B31"/>
    <w:rsid w:val="00895274"/>
    <w:rsid w:val="008B5274"/>
    <w:rsid w:val="008B69FB"/>
    <w:rsid w:val="008C4290"/>
    <w:rsid w:val="008D40B7"/>
    <w:rsid w:val="008D5C09"/>
    <w:rsid w:val="008D5FA7"/>
    <w:rsid w:val="008E2088"/>
    <w:rsid w:val="008E4802"/>
    <w:rsid w:val="00900175"/>
    <w:rsid w:val="0090176E"/>
    <w:rsid w:val="009064F7"/>
    <w:rsid w:val="00920C11"/>
    <w:rsid w:val="00922658"/>
    <w:rsid w:val="00925A8D"/>
    <w:rsid w:val="00936045"/>
    <w:rsid w:val="009469EE"/>
    <w:rsid w:val="00946F0E"/>
    <w:rsid w:val="009476BA"/>
    <w:rsid w:val="00951FA9"/>
    <w:rsid w:val="00960E5B"/>
    <w:rsid w:val="0096280B"/>
    <w:rsid w:val="00966FDE"/>
    <w:rsid w:val="009717D2"/>
    <w:rsid w:val="0097656C"/>
    <w:rsid w:val="009A4D94"/>
    <w:rsid w:val="009A6C07"/>
    <w:rsid w:val="009B0F8B"/>
    <w:rsid w:val="009B5600"/>
    <w:rsid w:val="009B5E86"/>
    <w:rsid w:val="009B7F46"/>
    <w:rsid w:val="009C3345"/>
    <w:rsid w:val="009D4646"/>
    <w:rsid w:val="009D48A9"/>
    <w:rsid w:val="009F2CBA"/>
    <w:rsid w:val="009F77B5"/>
    <w:rsid w:val="009F787F"/>
    <w:rsid w:val="00A00A5A"/>
    <w:rsid w:val="00A0240C"/>
    <w:rsid w:val="00A05432"/>
    <w:rsid w:val="00A07787"/>
    <w:rsid w:val="00A116EB"/>
    <w:rsid w:val="00A1514F"/>
    <w:rsid w:val="00A21D67"/>
    <w:rsid w:val="00A22961"/>
    <w:rsid w:val="00A23B9E"/>
    <w:rsid w:val="00A33851"/>
    <w:rsid w:val="00A440CE"/>
    <w:rsid w:val="00A441CC"/>
    <w:rsid w:val="00A4561F"/>
    <w:rsid w:val="00A46723"/>
    <w:rsid w:val="00A50FF0"/>
    <w:rsid w:val="00A54976"/>
    <w:rsid w:val="00A5760B"/>
    <w:rsid w:val="00A61A9A"/>
    <w:rsid w:val="00A63980"/>
    <w:rsid w:val="00A663CF"/>
    <w:rsid w:val="00A86E65"/>
    <w:rsid w:val="00AA2D30"/>
    <w:rsid w:val="00AA7300"/>
    <w:rsid w:val="00AB2E83"/>
    <w:rsid w:val="00AB41CF"/>
    <w:rsid w:val="00AB5B54"/>
    <w:rsid w:val="00AB63DE"/>
    <w:rsid w:val="00AB795C"/>
    <w:rsid w:val="00AC15E5"/>
    <w:rsid w:val="00AC214C"/>
    <w:rsid w:val="00AD2070"/>
    <w:rsid w:val="00AD2EBE"/>
    <w:rsid w:val="00AD34F2"/>
    <w:rsid w:val="00AE0E18"/>
    <w:rsid w:val="00AE1897"/>
    <w:rsid w:val="00AE7BA4"/>
    <w:rsid w:val="00B00902"/>
    <w:rsid w:val="00B11EE2"/>
    <w:rsid w:val="00B129D4"/>
    <w:rsid w:val="00B138B5"/>
    <w:rsid w:val="00B144D6"/>
    <w:rsid w:val="00B1476B"/>
    <w:rsid w:val="00B147C2"/>
    <w:rsid w:val="00B14CA0"/>
    <w:rsid w:val="00B208B7"/>
    <w:rsid w:val="00B24EF8"/>
    <w:rsid w:val="00B30350"/>
    <w:rsid w:val="00B303F5"/>
    <w:rsid w:val="00B33CC0"/>
    <w:rsid w:val="00B347C0"/>
    <w:rsid w:val="00B40CF6"/>
    <w:rsid w:val="00B41DA6"/>
    <w:rsid w:val="00B424E3"/>
    <w:rsid w:val="00B4351C"/>
    <w:rsid w:val="00B45F0F"/>
    <w:rsid w:val="00B518EE"/>
    <w:rsid w:val="00B55D85"/>
    <w:rsid w:val="00B62164"/>
    <w:rsid w:val="00B63EB3"/>
    <w:rsid w:val="00B807DF"/>
    <w:rsid w:val="00B83039"/>
    <w:rsid w:val="00B91A19"/>
    <w:rsid w:val="00BA07CF"/>
    <w:rsid w:val="00BB338E"/>
    <w:rsid w:val="00BB743F"/>
    <w:rsid w:val="00BC6466"/>
    <w:rsid w:val="00BD0A45"/>
    <w:rsid w:val="00BE101A"/>
    <w:rsid w:val="00BE3265"/>
    <w:rsid w:val="00BE658A"/>
    <w:rsid w:val="00BF1658"/>
    <w:rsid w:val="00BF5275"/>
    <w:rsid w:val="00C039ED"/>
    <w:rsid w:val="00C03B72"/>
    <w:rsid w:val="00C2544C"/>
    <w:rsid w:val="00C443DC"/>
    <w:rsid w:val="00C60D8B"/>
    <w:rsid w:val="00C66BD9"/>
    <w:rsid w:val="00C67F09"/>
    <w:rsid w:val="00CA6ECF"/>
    <w:rsid w:val="00CB01DF"/>
    <w:rsid w:val="00CB5A2F"/>
    <w:rsid w:val="00CB63DA"/>
    <w:rsid w:val="00CD189B"/>
    <w:rsid w:val="00CE0D8B"/>
    <w:rsid w:val="00CF3DDB"/>
    <w:rsid w:val="00CF468D"/>
    <w:rsid w:val="00D07FE3"/>
    <w:rsid w:val="00D1245B"/>
    <w:rsid w:val="00D132F1"/>
    <w:rsid w:val="00D22BDC"/>
    <w:rsid w:val="00D312EE"/>
    <w:rsid w:val="00D3717D"/>
    <w:rsid w:val="00D45B29"/>
    <w:rsid w:val="00D45D7F"/>
    <w:rsid w:val="00D47C5C"/>
    <w:rsid w:val="00D50ECB"/>
    <w:rsid w:val="00D547FC"/>
    <w:rsid w:val="00D648B3"/>
    <w:rsid w:val="00D66C7E"/>
    <w:rsid w:val="00D72165"/>
    <w:rsid w:val="00D73FB6"/>
    <w:rsid w:val="00D763FF"/>
    <w:rsid w:val="00D768E2"/>
    <w:rsid w:val="00D859F5"/>
    <w:rsid w:val="00D879E8"/>
    <w:rsid w:val="00D92B13"/>
    <w:rsid w:val="00DC0502"/>
    <w:rsid w:val="00DC74A4"/>
    <w:rsid w:val="00DE5E71"/>
    <w:rsid w:val="00DE5F32"/>
    <w:rsid w:val="00DF5B44"/>
    <w:rsid w:val="00E01D16"/>
    <w:rsid w:val="00E02E3B"/>
    <w:rsid w:val="00E03572"/>
    <w:rsid w:val="00E20AE3"/>
    <w:rsid w:val="00E3424D"/>
    <w:rsid w:val="00E347F3"/>
    <w:rsid w:val="00E36040"/>
    <w:rsid w:val="00E36F9B"/>
    <w:rsid w:val="00E414B1"/>
    <w:rsid w:val="00E5261E"/>
    <w:rsid w:val="00E55A43"/>
    <w:rsid w:val="00E64A86"/>
    <w:rsid w:val="00E64C01"/>
    <w:rsid w:val="00E650E7"/>
    <w:rsid w:val="00E67051"/>
    <w:rsid w:val="00E67D59"/>
    <w:rsid w:val="00E708D7"/>
    <w:rsid w:val="00E779B0"/>
    <w:rsid w:val="00E867BA"/>
    <w:rsid w:val="00E93C70"/>
    <w:rsid w:val="00E973F9"/>
    <w:rsid w:val="00EA1250"/>
    <w:rsid w:val="00EB4CA8"/>
    <w:rsid w:val="00EC132F"/>
    <w:rsid w:val="00EC72CA"/>
    <w:rsid w:val="00EE75AA"/>
    <w:rsid w:val="00EF11B8"/>
    <w:rsid w:val="00EF2807"/>
    <w:rsid w:val="00EF2F05"/>
    <w:rsid w:val="00EF6F0D"/>
    <w:rsid w:val="00F03BCA"/>
    <w:rsid w:val="00F066D8"/>
    <w:rsid w:val="00F145AE"/>
    <w:rsid w:val="00F17E8A"/>
    <w:rsid w:val="00F202AB"/>
    <w:rsid w:val="00F2445D"/>
    <w:rsid w:val="00F33262"/>
    <w:rsid w:val="00F36CB1"/>
    <w:rsid w:val="00F419C0"/>
    <w:rsid w:val="00F54A9B"/>
    <w:rsid w:val="00F56239"/>
    <w:rsid w:val="00F5765E"/>
    <w:rsid w:val="00F64B96"/>
    <w:rsid w:val="00F6540C"/>
    <w:rsid w:val="00F65821"/>
    <w:rsid w:val="00F709B6"/>
    <w:rsid w:val="00F7448D"/>
    <w:rsid w:val="00F75589"/>
    <w:rsid w:val="00F84050"/>
    <w:rsid w:val="00F84D47"/>
    <w:rsid w:val="00F870A7"/>
    <w:rsid w:val="00F90C89"/>
    <w:rsid w:val="00F93FBC"/>
    <w:rsid w:val="00F944C7"/>
    <w:rsid w:val="00F950FF"/>
    <w:rsid w:val="00F95876"/>
    <w:rsid w:val="00F95A0A"/>
    <w:rsid w:val="00FA5792"/>
    <w:rsid w:val="00FB5817"/>
    <w:rsid w:val="00FB767B"/>
    <w:rsid w:val="00FC06AB"/>
    <w:rsid w:val="00FC55A7"/>
    <w:rsid w:val="00FD7B5C"/>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D3A75"/>
  <w15:docId w15:val="{739B550D-BB5F-419C-84CB-8C7E07E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semiHidden/>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character" w:styleId="UnresolvedMention">
    <w:name w:val="Unresolved Mention"/>
    <w:basedOn w:val="DefaultParagraphFont"/>
    <w:uiPriority w:val="99"/>
    <w:semiHidden/>
    <w:unhideWhenUsed/>
    <w:rsid w:val="00330A68"/>
    <w:rPr>
      <w:color w:val="605E5C"/>
      <w:shd w:val="clear" w:color="auto" w:fill="E1DFDD"/>
    </w:rPr>
  </w:style>
  <w:style w:type="character" w:styleId="FollowedHyperlink">
    <w:name w:val="FollowedHyperlink"/>
    <w:basedOn w:val="DefaultParagraphFont"/>
    <w:uiPriority w:val="99"/>
    <w:semiHidden/>
    <w:unhideWhenUsed/>
    <w:rsid w:val="00330A68"/>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662">
      <w:bodyDiv w:val="1"/>
      <w:marLeft w:val="0"/>
      <w:marRight w:val="0"/>
      <w:marTop w:val="0"/>
      <w:marBottom w:val="0"/>
      <w:divBdr>
        <w:top w:val="none" w:sz="0" w:space="0" w:color="auto"/>
        <w:left w:val="none" w:sz="0" w:space="0" w:color="auto"/>
        <w:bottom w:val="none" w:sz="0" w:space="0" w:color="auto"/>
        <w:right w:val="none" w:sz="0" w:space="0" w:color="auto"/>
      </w:divBdr>
    </w:div>
    <w:div w:id="58016123">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8000378">
      <w:bodyDiv w:val="1"/>
      <w:marLeft w:val="0"/>
      <w:marRight w:val="0"/>
      <w:marTop w:val="0"/>
      <w:marBottom w:val="0"/>
      <w:divBdr>
        <w:top w:val="none" w:sz="0" w:space="0" w:color="auto"/>
        <w:left w:val="none" w:sz="0" w:space="0" w:color="auto"/>
        <w:bottom w:val="none" w:sz="0" w:space="0" w:color="auto"/>
        <w:right w:val="none" w:sz="0" w:space="0" w:color="auto"/>
      </w:divBdr>
    </w:div>
    <w:div w:id="527448814">
      <w:bodyDiv w:val="1"/>
      <w:marLeft w:val="0"/>
      <w:marRight w:val="0"/>
      <w:marTop w:val="0"/>
      <w:marBottom w:val="0"/>
      <w:divBdr>
        <w:top w:val="none" w:sz="0" w:space="0" w:color="auto"/>
        <w:left w:val="none" w:sz="0" w:space="0" w:color="auto"/>
        <w:bottom w:val="none" w:sz="0" w:space="0" w:color="auto"/>
        <w:right w:val="none" w:sz="0" w:space="0" w:color="auto"/>
      </w:divBdr>
    </w:div>
    <w:div w:id="637875284">
      <w:bodyDiv w:val="1"/>
      <w:marLeft w:val="0"/>
      <w:marRight w:val="0"/>
      <w:marTop w:val="0"/>
      <w:marBottom w:val="0"/>
      <w:divBdr>
        <w:top w:val="none" w:sz="0" w:space="0" w:color="auto"/>
        <w:left w:val="none" w:sz="0" w:space="0" w:color="auto"/>
        <w:bottom w:val="none" w:sz="0" w:space="0" w:color="auto"/>
        <w:right w:val="none" w:sz="0" w:space="0" w:color="auto"/>
      </w:divBdr>
    </w:div>
    <w:div w:id="684752205">
      <w:bodyDiv w:val="1"/>
      <w:marLeft w:val="0"/>
      <w:marRight w:val="0"/>
      <w:marTop w:val="0"/>
      <w:marBottom w:val="0"/>
      <w:divBdr>
        <w:top w:val="none" w:sz="0" w:space="0" w:color="auto"/>
        <w:left w:val="none" w:sz="0" w:space="0" w:color="auto"/>
        <w:bottom w:val="none" w:sz="0" w:space="0" w:color="auto"/>
        <w:right w:val="none" w:sz="0" w:space="0" w:color="auto"/>
      </w:divBdr>
    </w:div>
    <w:div w:id="763185379">
      <w:bodyDiv w:val="1"/>
      <w:marLeft w:val="0"/>
      <w:marRight w:val="0"/>
      <w:marTop w:val="0"/>
      <w:marBottom w:val="0"/>
      <w:divBdr>
        <w:top w:val="none" w:sz="0" w:space="0" w:color="auto"/>
        <w:left w:val="none" w:sz="0" w:space="0" w:color="auto"/>
        <w:bottom w:val="none" w:sz="0" w:space="0" w:color="auto"/>
        <w:right w:val="none" w:sz="0" w:space="0" w:color="auto"/>
      </w:divBdr>
    </w:div>
    <w:div w:id="773476764">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221599874">
      <w:bodyDiv w:val="1"/>
      <w:marLeft w:val="0"/>
      <w:marRight w:val="0"/>
      <w:marTop w:val="0"/>
      <w:marBottom w:val="0"/>
      <w:divBdr>
        <w:top w:val="none" w:sz="0" w:space="0" w:color="auto"/>
        <w:left w:val="none" w:sz="0" w:space="0" w:color="auto"/>
        <w:bottom w:val="none" w:sz="0" w:space="0" w:color="auto"/>
        <w:right w:val="none" w:sz="0" w:space="0" w:color="auto"/>
      </w:divBdr>
    </w:div>
    <w:div w:id="1293054068">
      <w:bodyDiv w:val="1"/>
      <w:marLeft w:val="0"/>
      <w:marRight w:val="0"/>
      <w:marTop w:val="0"/>
      <w:marBottom w:val="0"/>
      <w:divBdr>
        <w:top w:val="none" w:sz="0" w:space="0" w:color="auto"/>
        <w:left w:val="none" w:sz="0" w:space="0" w:color="auto"/>
        <w:bottom w:val="none" w:sz="0" w:space="0" w:color="auto"/>
        <w:right w:val="none" w:sz="0" w:space="0" w:color="auto"/>
      </w:divBdr>
    </w:div>
    <w:div w:id="1417366266">
      <w:bodyDiv w:val="1"/>
      <w:marLeft w:val="0"/>
      <w:marRight w:val="0"/>
      <w:marTop w:val="0"/>
      <w:marBottom w:val="0"/>
      <w:divBdr>
        <w:top w:val="none" w:sz="0" w:space="0" w:color="auto"/>
        <w:left w:val="none" w:sz="0" w:space="0" w:color="auto"/>
        <w:bottom w:val="none" w:sz="0" w:space="0" w:color="auto"/>
        <w:right w:val="none" w:sz="0" w:space="0" w:color="auto"/>
      </w:divBdr>
    </w:div>
    <w:div w:id="1654600815">
      <w:bodyDiv w:val="1"/>
      <w:marLeft w:val="0"/>
      <w:marRight w:val="0"/>
      <w:marTop w:val="0"/>
      <w:marBottom w:val="0"/>
      <w:divBdr>
        <w:top w:val="none" w:sz="0" w:space="0" w:color="auto"/>
        <w:left w:val="none" w:sz="0" w:space="0" w:color="auto"/>
        <w:bottom w:val="none" w:sz="0" w:space="0" w:color="auto"/>
        <w:right w:val="none" w:sz="0" w:space="0" w:color="auto"/>
      </w:divBdr>
    </w:div>
    <w:div w:id="1710758218">
      <w:bodyDiv w:val="1"/>
      <w:marLeft w:val="0"/>
      <w:marRight w:val="0"/>
      <w:marTop w:val="0"/>
      <w:marBottom w:val="0"/>
      <w:divBdr>
        <w:top w:val="none" w:sz="0" w:space="0" w:color="auto"/>
        <w:left w:val="none" w:sz="0" w:space="0" w:color="auto"/>
        <w:bottom w:val="none" w:sz="0" w:space="0" w:color="auto"/>
        <w:right w:val="none" w:sz="0" w:space="0" w:color="auto"/>
      </w:divBdr>
    </w:div>
    <w:div w:id="1769689212">
      <w:bodyDiv w:val="1"/>
      <w:marLeft w:val="0"/>
      <w:marRight w:val="0"/>
      <w:marTop w:val="0"/>
      <w:marBottom w:val="0"/>
      <w:divBdr>
        <w:top w:val="none" w:sz="0" w:space="0" w:color="auto"/>
        <w:left w:val="none" w:sz="0" w:space="0" w:color="auto"/>
        <w:bottom w:val="none" w:sz="0" w:space="0" w:color="auto"/>
        <w:right w:val="none" w:sz="0" w:space="0" w:color="auto"/>
      </w:divBdr>
    </w:div>
    <w:div w:id="1787578969">
      <w:bodyDiv w:val="1"/>
      <w:marLeft w:val="0"/>
      <w:marRight w:val="0"/>
      <w:marTop w:val="0"/>
      <w:marBottom w:val="0"/>
      <w:divBdr>
        <w:top w:val="none" w:sz="0" w:space="0" w:color="auto"/>
        <w:left w:val="none" w:sz="0" w:space="0" w:color="auto"/>
        <w:bottom w:val="none" w:sz="0" w:space="0" w:color="auto"/>
        <w:right w:val="none" w:sz="0" w:space="0" w:color="auto"/>
      </w:divBdr>
    </w:div>
    <w:div w:id="1823699092">
      <w:bodyDiv w:val="1"/>
      <w:marLeft w:val="0"/>
      <w:marRight w:val="0"/>
      <w:marTop w:val="0"/>
      <w:marBottom w:val="0"/>
      <w:divBdr>
        <w:top w:val="none" w:sz="0" w:space="0" w:color="auto"/>
        <w:left w:val="none" w:sz="0" w:space="0" w:color="auto"/>
        <w:bottom w:val="none" w:sz="0" w:space="0" w:color="auto"/>
        <w:right w:val="none" w:sz="0" w:space="0" w:color="auto"/>
      </w:divBdr>
    </w:div>
    <w:div w:id="1907298139">
      <w:bodyDiv w:val="1"/>
      <w:marLeft w:val="0"/>
      <w:marRight w:val="0"/>
      <w:marTop w:val="0"/>
      <w:marBottom w:val="0"/>
      <w:divBdr>
        <w:top w:val="none" w:sz="0" w:space="0" w:color="auto"/>
        <w:left w:val="none" w:sz="0" w:space="0" w:color="auto"/>
        <w:bottom w:val="none" w:sz="0" w:space="0" w:color="auto"/>
        <w:right w:val="none" w:sz="0" w:space="0" w:color="auto"/>
      </w:divBdr>
      <w:divsChild>
        <w:div w:id="961883135">
          <w:marLeft w:val="0"/>
          <w:marRight w:val="0"/>
          <w:marTop w:val="0"/>
          <w:marBottom w:val="0"/>
          <w:divBdr>
            <w:top w:val="none" w:sz="0" w:space="0" w:color="auto"/>
            <w:left w:val="none" w:sz="0" w:space="0" w:color="auto"/>
            <w:bottom w:val="none" w:sz="0" w:space="0" w:color="auto"/>
            <w:right w:val="none" w:sz="0" w:space="0" w:color="auto"/>
          </w:divBdr>
        </w:div>
      </w:divsChild>
    </w:div>
    <w:div w:id="1950968288">
      <w:bodyDiv w:val="1"/>
      <w:marLeft w:val="0"/>
      <w:marRight w:val="0"/>
      <w:marTop w:val="0"/>
      <w:marBottom w:val="0"/>
      <w:divBdr>
        <w:top w:val="none" w:sz="0" w:space="0" w:color="auto"/>
        <w:left w:val="none" w:sz="0" w:space="0" w:color="auto"/>
        <w:bottom w:val="none" w:sz="0" w:space="0" w:color="auto"/>
        <w:right w:val="none" w:sz="0" w:space="0" w:color="auto"/>
      </w:divBdr>
    </w:div>
    <w:div w:id="1991904456">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1896664">
      <w:bodyDiv w:val="1"/>
      <w:marLeft w:val="0"/>
      <w:marRight w:val="0"/>
      <w:marTop w:val="0"/>
      <w:marBottom w:val="0"/>
      <w:divBdr>
        <w:top w:val="none" w:sz="0" w:space="0" w:color="auto"/>
        <w:left w:val="none" w:sz="0" w:space="0" w:color="auto"/>
        <w:bottom w:val="none" w:sz="0" w:space="0" w:color="auto"/>
        <w:right w:val="none" w:sz="0" w:space="0" w:color="auto"/>
      </w:divBdr>
    </w:div>
    <w:div w:id="2139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microsoft.com/office/2007/relationships/diagramDrawing" Target="diagrams/drawing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ventry.gov.uk/" TargetMode="External"/><Relationship Id="rId29" Type="http://schemas.openxmlformats.org/officeDocument/2006/relationships/diagramLayout" Target="diagrams/layout4.xml"/><Relationship Id="rId11" Type="http://schemas.openxmlformats.org/officeDocument/2006/relationships/diagramData" Target="diagrams/data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coventry.gov.uk/info/65/home_energy_and_warmth/3674/how_to_deliver_energy_to_coventry_in_a_carbon_neutral_world" TargetMode="Externa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header" Target="header1.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20" Type="http://schemas.openxmlformats.org/officeDocument/2006/relationships/diagramColors" Target="diagrams/colors2.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dgm:spPr/>
      <dgm:t>
        <a:bodyPr/>
        <a:lstStyle/>
        <a:p>
          <a:r>
            <a:rPr lang="en-GB"/>
            <a:t>Requesting Organisation Check</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dgm:spPr/>
      <dgm:t>
        <a:bodyPr/>
        <a:lstStyle/>
        <a:p>
          <a:r>
            <a:rPr lang="en-GB"/>
            <a:t>Research Purpose Confirmation</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dgm:spPr/>
      <dgm:t>
        <a:bodyPr/>
        <a:lstStyle/>
        <a:p>
          <a:r>
            <a:rPr lang="en-GB"/>
            <a:t>Data Assessment </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dgm:spPr/>
      <dgm:t>
        <a:bodyPr/>
        <a:lstStyle/>
        <a:p>
          <a:r>
            <a:rPr lang="en-GB"/>
            <a:t>Data Privacy Impact Assessment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dgm:spPr/>
      <dgm:t>
        <a:bodyPr/>
        <a:lstStyle/>
        <a:p>
          <a:r>
            <a:rPr lang="en-GB"/>
            <a:t>Contractual Approach Confirmed</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CEF96C3F-9A09-4A1E-BE94-BE667045ECF1}">
      <dgm:prSet/>
      <dgm:spPr/>
      <dgm:t>
        <a:bodyPr/>
        <a:lstStyle/>
        <a:p>
          <a:r>
            <a:rPr lang="en-GB"/>
            <a:t>CDSP Recommendation</a:t>
          </a:r>
        </a:p>
      </dgm:t>
    </dgm:pt>
    <dgm:pt modelId="{AE839FAF-4C9E-4FCD-97D2-A9B3D8DB5396}" type="parTrans" cxnId="{0F092656-3B53-4B4F-B698-85792924AC66}">
      <dgm:prSet/>
      <dgm:spPr/>
      <dgm:t>
        <a:bodyPr/>
        <a:lstStyle/>
        <a:p>
          <a:endParaRPr lang="en-GB"/>
        </a:p>
      </dgm:t>
    </dgm:pt>
    <dgm:pt modelId="{4661874F-F216-4351-AE24-8CB1F48532BE}" type="sibTrans" cxnId="{0F092656-3B53-4B4F-B698-85792924AC66}">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6"/>
      <dgm:spPr/>
    </dgm:pt>
    <dgm:pt modelId="{38DA209C-9600-4B44-9228-B3406BD1B5E1}" type="pres">
      <dgm:prSet presAssocID="{B291F33A-6C54-4201-BC26-1BA8E1CE567C}" presName="parentText" presStyleLbl="node1" presStyleIdx="0" presStyleCnt="6">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6">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6"/>
      <dgm:spPr/>
    </dgm:pt>
    <dgm:pt modelId="{6FE3DB4A-E208-41DA-9FEA-6501C065B513}" type="pres">
      <dgm:prSet presAssocID="{2207B5A5-A164-4A7A-8674-655BFFC4EA23}" presName="parentText" presStyleLbl="node1" presStyleIdx="1" presStyleCnt="6">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6">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6"/>
      <dgm:spPr/>
    </dgm:pt>
    <dgm:pt modelId="{F0DCD79E-EEAA-407B-9126-6B40787C5286}" type="pres">
      <dgm:prSet presAssocID="{3BDBC6F1-3270-4C97-8ED0-D58BABF57BF0}" presName="parentText" presStyleLbl="node1" presStyleIdx="2" presStyleCnt="6">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6">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6"/>
      <dgm:spPr/>
    </dgm:pt>
    <dgm:pt modelId="{54062D44-A774-4164-A4B6-8B8F32B33E7C}" type="pres">
      <dgm:prSet presAssocID="{EDAA7C9D-DB44-4EBE-817F-CFE85D4D34CA}" presName="parentText" presStyleLbl="node1" presStyleIdx="3" presStyleCnt="6">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6">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6"/>
      <dgm:spPr/>
    </dgm:pt>
    <dgm:pt modelId="{49B17CC5-4401-412A-AC7B-EBD49A4BB173}" type="pres">
      <dgm:prSet presAssocID="{089CED00-450C-4A5B-A6E2-D2B4D9F5837E}" presName="parentText" presStyleLbl="node1" presStyleIdx="4" presStyleCnt="6">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6">
        <dgm:presLayoutVars>
          <dgm:bulletEnabled val="1"/>
        </dgm:presLayoutVars>
      </dgm:prSet>
      <dgm:spPr/>
    </dgm:pt>
    <dgm:pt modelId="{24DDF0BD-E2FC-4C95-8ECF-0F19D6E4289C}" type="pres">
      <dgm:prSet presAssocID="{84B21078-B0A9-4995-B694-C84C3C4BF04A}" presName="spaceBetweenRectangles" presStyleCnt="0"/>
      <dgm:spPr/>
    </dgm:pt>
    <dgm:pt modelId="{E2FC092A-F6F9-41C3-A2F9-0C70883D72B0}" type="pres">
      <dgm:prSet presAssocID="{CEF96C3F-9A09-4A1E-BE94-BE667045ECF1}" presName="parentLin" presStyleCnt="0"/>
      <dgm:spPr/>
    </dgm:pt>
    <dgm:pt modelId="{5EE741E5-0972-4897-A88F-B9DB7EBEC782}" type="pres">
      <dgm:prSet presAssocID="{CEF96C3F-9A09-4A1E-BE94-BE667045ECF1}" presName="parentLeftMargin" presStyleLbl="node1" presStyleIdx="4" presStyleCnt="6"/>
      <dgm:spPr/>
    </dgm:pt>
    <dgm:pt modelId="{65841D1E-7323-4868-BFC2-0C8B2A075FCA}" type="pres">
      <dgm:prSet presAssocID="{CEF96C3F-9A09-4A1E-BE94-BE667045ECF1}" presName="parentText" presStyleLbl="node1" presStyleIdx="5" presStyleCnt="6">
        <dgm:presLayoutVars>
          <dgm:chMax val="0"/>
          <dgm:bulletEnabled val="1"/>
        </dgm:presLayoutVars>
      </dgm:prSet>
      <dgm:spPr/>
    </dgm:pt>
    <dgm:pt modelId="{CF2776A4-A361-46AD-8FC9-AB840C003EDF}" type="pres">
      <dgm:prSet presAssocID="{CEF96C3F-9A09-4A1E-BE94-BE667045ECF1}" presName="negativeSpace" presStyleCnt="0"/>
      <dgm:spPr/>
    </dgm:pt>
    <dgm:pt modelId="{6E9B28E5-B6B7-4C7E-A846-7997770D35B3}" type="pres">
      <dgm:prSet presAssocID="{CEF96C3F-9A09-4A1E-BE94-BE667045ECF1}" presName="childText" presStyleLbl="conFgAcc1" presStyleIdx="5" presStyleCnt="6">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0F092656-3B53-4B4F-B698-85792924AC66}" srcId="{0B619793-C0D0-44CC-9084-85E238945891}" destId="{CEF96C3F-9A09-4A1E-BE94-BE667045ECF1}" srcOrd="5" destOrd="0" parTransId="{AE839FAF-4C9E-4FCD-97D2-A9B3D8DB5396}" sibTransId="{4661874F-F216-4351-AE24-8CB1F48532BE}"/>
    <dgm:cxn modelId="{DEE1C776-F022-4567-B43C-57787D97A9E2}" type="presOf" srcId="{3BDBC6F1-3270-4C97-8ED0-D58BABF57BF0}" destId="{F109A176-A1CD-45C7-B9CC-B1C7EFC035E0}" srcOrd="0" destOrd="0" presId="urn:microsoft.com/office/officeart/2005/8/layout/list1"/>
    <dgm:cxn modelId="{1AAB2F8D-348A-4333-B0A2-E0239363281F}" type="presOf" srcId="{CEF96C3F-9A09-4A1E-BE94-BE667045ECF1}" destId="{65841D1E-7323-4868-BFC2-0C8B2A075FCA}" srcOrd="1" destOrd="0" presId="urn:microsoft.com/office/officeart/2005/8/layout/list1"/>
    <dgm:cxn modelId="{4A9B2091-65D4-4C1C-808C-81AF062B95AD}" type="presOf" srcId="{CEF96C3F-9A09-4A1E-BE94-BE667045ECF1}" destId="{5EE741E5-0972-4897-A88F-B9DB7EBEC782}"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 modelId="{555EFD34-FF04-446E-83F0-E7F082F2BC83}" type="presParOf" srcId="{324B74B1-AC5F-4405-9071-DB39CC08FB22}" destId="{24DDF0BD-E2FC-4C95-8ECF-0F19D6E4289C}" srcOrd="19" destOrd="0" presId="urn:microsoft.com/office/officeart/2005/8/layout/list1"/>
    <dgm:cxn modelId="{B6346955-A17C-4101-9FC0-926BCE82387E}" type="presParOf" srcId="{324B74B1-AC5F-4405-9071-DB39CC08FB22}" destId="{E2FC092A-F6F9-41C3-A2F9-0C70883D72B0}" srcOrd="20" destOrd="0" presId="urn:microsoft.com/office/officeart/2005/8/layout/list1"/>
    <dgm:cxn modelId="{E167D11F-ABC7-4401-9B7A-EF6B9F2B252B}" type="presParOf" srcId="{E2FC092A-F6F9-41C3-A2F9-0C70883D72B0}" destId="{5EE741E5-0972-4897-A88F-B9DB7EBEC782}" srcOrd="0" destOrd="0" presId="urn:microsoft.com/office/officeart/2005/8/layout/list1"/>
    <dgm:cxn modelId="{EF4A7354-44CC-4285-9BDD-FC1774B264F1}" type="presParOf" srcId="{E2FC092A-F6F9-41C3-A2F9-0C70883D72B0}" destId="{65841D1E-7323-4868-BFC2-0C8B2A075FCA}" srcOrd="1" destOrd="0" presId="urn:microsoft.com/office/officeart/2005/8/layout/list1"/>
    <dgm:cxn modelId="{EDAD5044-76C0-4C61-9BB9-A7AA43D0E398}" type="presParOf" srcId="{324B74B1-AC5F-4405-9071-DB39CC08FB22}" destId="{CF2776A4-A361-46AD-8FC9-AB840C003EDF}" srcOrd="21" destOrd="0" presId="urn:microsoft.com/office/officeart/2005/8/layout/list1"/>
    <dgm:cxn modelId="{3C2B4DE2-1D99-48B0-BC94-2C2AA5CC69CA}" type="presParOf" srcId="{324B74B1-AC5F-4405-9071-DB39CC08FB22}" destId="{6E9B28E5-B6B7-4C7E-A846-7997770D35B3}" srcOrd="22"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Confirmed organisation and confident in identifying them from a legal perspective</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custLinFactNeighborX="2440">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Understand the purpose of the research / what the data provided will be used for and under what agreed objective the request is being made. </a:t>
          </a:r>
          <a:r>
            <a:rPr lang="en-GB" sz="1000" i="1">
              <a:solidFill>
                <a:sysClr val="windowText" lastClr="000000"/>
              </a:solidFill>
            </a:rPr>
            <a:t>Where the agreed objective is outside of those listed in the definition, this will be made clear to CoMC </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Char char="•"/>
          </a:pPr>
          <a:r>
            <a:rPr lang="en-GB" sz="1000">
              <a:solidFill>
                <a:sysClr val="windowText" lastClr="000000"/>
              </a:solidFill>
              <a:latin typeface="Arial"/>
              <a:ea typeface="+mn-ea"/>
              <a:cs typeface="+mn-cs"/>
            </a:rPr>
            <a:t>Confirmation on dataset required</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DPIA completed with risk mitigations agreed and outcome shared with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9C02197B-EE08-4796-A2C2-956712AC0D47}">
      <dgm:prSet custT="1"/>
      <dgm:spPr/>
      <dgm:t>
        <a:bodyPr/>
        <a:lstStyle/>
        <a:p>
          <a:r>
            <a:rPr lang="en-GB" sz="1000"/>
            <a:t>Contractual approach and funding agreed</a:t>
          </a:r>
        </a:p>
      </dgm:t>
    </dgm:pt>
    <dgm:pt modelId="{A57F2BF7-2D11-498B-A24E-C2D188E5E527}" type="parTrans" cxnId="{EFB98637-93AA-41E8-B9FA-45C3C435C857}">
      <dgm:prSet/>
      <dgm:spPr/>
      <dgm:t>
        <a:bodyPr/>
        <a:lstStyle/>
        <a:p>
          <a:endParaRPr lang="en-GB"/>
        </a:p>
      </dgm:t>
    </dgm:pt>
    <dgm:pt modelId="{EBF70C88-F4E6-47BA-B428-74BB531560C1}" type="sibTrans" cxnId="{EFB98637-93AA-41E8-B9FA-45C3C435C857}">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EFB98637-93AA-41E8-B9FA-45C3C435C857}" srcId="{A0EE6EB3-30D8-4F8E-8E9E-21EF7745DCCD}" destId="{9C02197B-EE08-4796-A2C2-956712AC0D47}" srcOrd="0" destOrd="0" parTransId="{A57F2BF7-2D11-498B-A24E-C2D188E5E527}" sibTransId="{EBF70C88-F4E6-47BA-B428-74BB531560C1}"/>
    <dgm:cxn modelId="{9457EA4E-D115-40A1-B6D7-6ABC2CA85A11}" srcId="{2BD73B5A-67DB-45A8-A8D2-7CAC5A4C96FA}" destId="{A0EE6EB3-30D8-4F8E-8E9E-21EF7745DCCD}" srcOrd="0" destOrd="0" parTransId="{DC75B58F-A4C3-4E79-B6DC-5AF3F2D4DBFE}" sibTransId="{539D160B-B552-4098-A4F2-1044F428A766}"/>
    <dgm:cxn modelId="{C0C350D5-E647-43CA-A15A-17AF0B4F4A67}" type="presOf" srcId="{9C02197B-EE08-4796-A2C2-956712AC0D47}"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With regards to this request, the CDSP recommend that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B7D0CEAD-37D1-4706-B6CA-F1B101C38619}">
      <dgm:prSet phldrT="[Text]" custT="1"/>
      <dgm:spPr>
        <a:xfrm rot="5400000">
          <a:off x="2762567" y="-2220277"/>
          <a:ext cx="503555" cy="4944110"/>
        </a:xfr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Approve*             Reject*</a:t>
          </a:r>
        </a:p>
      </dgm:t>
    </dgm:pt>
    <dgm:pt modelId="{C1F680C5-D8A5-4C9F-A16A-EF1D801EA0EB}" type="parTrans" cxnId="{E32CD6D3-EC98-404C-83E9-E501B31C3730}">
      <dgm:prSet/>
      <dgm:spPr/>
      <dgm:t>
        <a:bodyPr/>
        <a:lstStyle/>
        <a:p>
          <a:endParaRPr lang="en-GB"/>
        </a:p>
      </dgm:t>
    </dgm:pt>
    <dgm:pt modelId="{B905A394-F0F7-44C4-AE0D-EB75A97FF4E2}" type="sibTrans" cxnId="{E32CD6D3-EC98-404C-83E9-E501B31C3730}">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a:prstGeom prst="round2SameRect">
          <a:avLst/>
        </a:prstGeom>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5D55FF9B-C34A-41FF-9DD3-0A1B7A045607}" type="presOf" srcId="{B7D0CEAD-37D1-4706-B6CA-F1B101C38619}" destId="{E157DBF8-BBD4-470C-8BF5-9C5F0F0A70ED}" srcOrd="0" destOrd="1" presId="urn:microsoft.com/office/officeart/2005/8/layout/chevron2"/>
    <dgm:cxn modelId="{0935FFC5-96FA-4134-A7C1-C35F4A698DDB}" type="presOf" srcId="{062616D9-DA2E-4677-B013-3C85CB42BF06}" destId="{E157DBF8-BBD4-470C-8BF5-9C5F0F0A70ED}" srcOrd="0" destOrd="0" presId="urn:microsoft.com/office/officeart/2005/8/layout/chevron2"/>
    <dgm:cxn modelId="{E32CD6D3-EC98-404C-83E9-E501B31C3730}" srcId="{A0EE6EB3-30D8-4F8E-8E9E-21EF7745DCCD}" destId="{B7D0CEAD-37D1-4706-B6CA-F1B101C38619}" srcOrd="1" destOrd="0" parTransId="{C1F680C5-D8A5-4C9F-A16A-EF1D801EA0EB}" sibTransId="{B905A394-F0F7-44C4-AE0D-EB75A97FF4E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23499"/>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758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Requesting Organisation Check</a:t>
          </a:r>
        </a:p>
      </dsp:txBody>
      <dsp:txXfrm>
        <a:off x="282062" y="90309"/>
        <a:ext cx="3718315" cy="266380"/>
      </dsp:txXfrm>
    </dsp:sp>
    <dsp:sp modelId="{C9EFBD7B-C8B6-42EF-9D99-B03059A7D73D}">
      <dsp:nvSpPr>
        <dsp:cNvPr id="0" name=""/>
        <dsp:cNvSpPr/>
      </dsp:nvSpPr>
      <dsp:spPr>
        <a:xfrm>
          <a:off x="0" y="677099"/>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5294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Research Purpose Confirmation</a:t>
          </a:r>
        </a:p>
      </dsp:txBody>
      <dsp:txXfrm>
        <a:off x="282062" y="543909"/>
        <a:ext cx="3718315" cy="266380"/>
      </dsp:txXfrm>
    </dsp:sp>
    <dsp:sp modelId="{DBAEB319-7ECD-4AE9-BBCC-0E18DC4E3F0A}">
      <dsp:nvSpPr>
        <dsp:cNvPr id="0" name=""/>
        <dsp:cNvSpPr/>
      </dsp:nvSpPr>
      <dsp:spPr>
        <a:xfrm>
          <a:off x="0" y="11307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9830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Data Assessment </a:t>
          </a:r>
        </a:p>
      </dsp:txBody>
      <dsp:txXfrm>
        <a:off x="282062" y="997509"/>
        <a:ext cx="3718315" cy="266380"/>
      </dsp:txXfrm>
    </dsp:sp>
    <dsp:sp modelId="{6CCDFBEB-940C-4CF2-94F6-B0489DDDC872}">
      <dsp:nvSpPr>
        <dsp:cNvPr id="0" name=""/>
        <dsp:cNvSpPr/>
      </dsp:nvSpPr>
      <dsp:spPr>
        <a:xfrm>
          <a:off x="0" y="15843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436700"/>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Data Privacy Impact Assessment		</a:t>
          </a:r>
        </a:p>
      </dsp:txBody>
      <dsp:txXfrm>
        <a:off x="282062" y="1451110"/>
        <a:ext cx="3718315" cy="266380"/>
      </dsp:txXfrm>
    </dsp:sp>
    <dsp:sp modelId="{074DE4EC-905C-4024-8B76-2EC96078FF62}">
      <dsp:nvSpPr>
        <dsp:cNvPr id="0" name=""/>
        <dsp:cNvSpPr/>
      </dsp:nvSpPr>
      <dsp:spPr>
        <a:xfrm>
          <a:off x="0" y="20379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1890300"/>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Contractual Approach Confirmed</a:t>
          </a:r>
        </a:p>
      </dsp:txBody>
      <dsp:txXfrm>
        <a:off x="282062" y="1904710"/>
        <a:ext cx="3718315" cy="266380"/>
      </dsp:txXfrm>
    </dsp:sp>
    <dsp:sp modelId="{6E9B28E5-B6B7-4C7E-A846-7997770D35B3}">
      <dsp:nvSpPr>
        <dsp:cNvPr id="0" name=""/>
        <dsp:cNvSpPr/>
      </dsp:nvSpPr>
      <dsp:spPr>
        <a:xfrm>
          <a:off x="0" y="24915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841D1E-7323-4868-BFC2-0C8B2A075FCA}">
      <dsp:nvSpPr>
        <dsp:cNvPr id="0" name=""/>
        <dsp:cNvSpPr/>
      </dsp:nvSpPr>
      <dsp:spPr>
        <a:xfrm>
          <a:off x="267652" y="23438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CDSP Recommendation</a:t>
          </a:r>
        </a:p>
      </dsp:txBody>
      <dsp:txXfrm>
        <a:off x="282062" y="2358309"/>
        <a:ext cx="3718315"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Confirmed organisation and confident in identifying them from a legal perspective</a:t>
          </a:r>
        </a:p>
      </dsp:txBody>
      <dsp:txXfrm rot="-5400000">
        <a:off x="542290" y="24582"/>
        <a:ext cx="4919528" cy="454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Understand the purpose of the research / what the data provided will be used for and under what agreed objective the request is being made. </a:t>
          </a:r>
          <a:r>
            <a:rPr lang="en-GB" sz="1000" i="1" kern="1200">
              <a:solidFill>
                <a:sysClr val="windowText" lastClr="000000"/>
              </a:solidFill>
            </a:rPr>
            <a:t>Where the agreed objective is outside of those listed in the definition, this will be made clear to CoMC </a:t>
          </a:r>
        </a:p>
      </dsp:txBody>
      <dsp:txXfrm rot="-5400000">
        <a:off x="542290" y="24582"/>
        <a:ext cx="4919528" cy="4543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Arial"/>
              <a:ea typeface="+mn-ea"/>
              <a:cs typeface="+mn-cs"/>
            </a:rPr>
            <a:t>Confirmation on dataset required</a:t>
          </a:r>
        </a:p>
      </dsp:txBody>
      <dsp:txXfrm rot="-5400000">
        <a:off x="542290" y="24582"/>
        <a:ext cx="4919528" cy="4543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DPIA completed with risk mitigations agreed and outcome shared with CoMC</a:t>
          </a:r>
        </a:p>
      </dsp:txBody>
      <dsp:txXfrm rot="-5400000">
        <a:off x="542290" y="24582"/>
        <a:ext cx="4919528" cy="45439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Contractual approach and funding agreed</a:t>
          </a:r>
        </a:p>
      </dsp:txBody>
      <dsp:txXfrm rot="-5400000">
        <a:off x="542290" y="24582"/>
        <a:ext cx="4919528" cy="45439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With regards to this request, the CDSP recommend that CoMC:</a:t>
          </a:r>
        </a:p>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Approve*             Reject*</a:t>
          </a:r>
        </a:p>
      </dsp:txBody>
      <dsp:txXfrm rot="-5400000">
        <a:off x="542290" y="24582"/>
        <a:ext cx="4919528" cy="45439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purl.org/dc/elements/1.1/"/>
    <ds:schemaRef ds:uri="http://purl.org/dc/terms/"/>
    <ds:schemaRef ds:uri="01f7a547-d57a-44ce-a211-81869c79743b"/>
    <ds:schemaRef ds:uri="3092569d-7549-4f1f-b838-122d264c6bd8"/>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21C9ED-69F0-4F29-B247-891B1D0F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455E0-5E01-4227-9044-8F39D24C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3952</Words>
  <Characters>22527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dc:description/>
  <cp:lastModifiedBy>Angela Clarke</cp:lastModifiedBy>
  <cp:revision>2</cp:revision>
  <dcterms:created xsi:type="dcterms:W3CDTF">2021-02-09T15:40:00Z</dcterms:created>
  <dcterms:modified xsi:type="dcterms:W3CDTF">2021-02-09T15:40:00Z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