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BCD6" w14:textId="77777777" w:rsidR="00724B65" w:rsidRDefault="00270183">
      <w:pPr>
        <w:pStyle w:val="Title"/>
      </w:pPr>
      <w:r>
        <w:t>DSC Change Proposal Document</w:t>
      </w:r>
    </w:p>
    <w:p w14:paraId="57AA3A47" w14:textId="77777777" w:rsidR="00724B65" w:rsidRDefault="00270183">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4251E452" wp14:editId="5AB107E3">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21DC6B7A"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388A9C25" w14:textId="77777777" w:rsidR="00724B65" w:rsidRDefault="00270183">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54887118" wp14:editId="11679990">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C5AD061"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389515ED" w14:textId="77777777" w:rsidR="00724B65" w:rsidRDefault="00270183">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24B65" w14:paraId="516A3E94" w14:textId="77777777">
        <w:trPr>
          <w:trHeight w:val="403"/>
        </w:trPr>
        <w:tc>
          <w:tcPr>
            <w:tcW w:w="1225" w:type="pct"/>
            <w:shd w:val="clear" w:color="auto" w:fill="B3EDFB"/>
            <w:vAlign w:val="center"/>
          </w:tcPr>
          <w:p w14:paraId="4A7700CF" w14:textId="77777777" w:rsidR="00724B65" w:rsidRDefault="00270183">
            <w:pPr>
              <w:jc w:val="right"/>
              <w:rPr>
                <w:rFonts w:cs="Arial"/>
              </w:rPr>
            </w:pPr>
            <w:r>
              <w:rPr>
                <w:rFonts w:cs="Arial"/>
              </w:rPr>
              <w:t>Change Reference:</w:t>
            </w:r>
          </w:p>
        </w:tc>
        <w:tc>
          <w:tcPr>
            <w:tcW w:w="3775" w:type="pct"/>
            <w:gridSpan w:val="4"/>
            <w:vAlign w:val="center"/>
          </w:tcPr>
          <w:p w14:paraId="5266EBA0" w14:textId="77777777" w:rsidR="00724B65" w:rsidRDefault="00AD33B6">
            <w:pPr>
              <w:rPr>
                <w:rFonts w:cs="Arial"/>
              </w:rPr>
            </w:pPr>
            <w:ins w:id="0" w:author="Emily Evans" w:date="2021-05-13T16:04:00Z">
              <w:r>
                <w:rPr>
                  <w:rFonts w:cs="Arial"/>
                </w:rPr>
                <w:t>5365</w:t>
              </w:r>
            </w:ins>
            <w:bookmarkStart w:id="1" w:name="_GoBack"/>
            <w:bookmarkEnd w:id="1"/>
          </w:p>
        </w:tc>
      </w:tr>
      <w:tr w:rsidR="00724B65" w14:paraId="79DAC1DA" w14:textId="77777777">
        <w:trPr>
          <w:trHeight w:val="403"/>
        </w:trPr>
        <w:tc>
          <w:tcPr>
            <w:tcW w:w="1225" w:type="pct"/>
            <w:shd w:val="clear" w:color="auto" w:fill="FEE4BB"/>
            <w:vAlign w:val="center"/>
          </w:tcPr>
          <w:p w14:paraId="73EF8B5B" w14:textId="77777777" w:rsidR="00724B65" w:rsidRDefault="00270183">
            <w:pPr>
              <w:jc w:val="right"/>
              <w:rPr>
                <w:rFonts w:cs="Arial"/>
              </w:rPr>
            </w:pPr>
            <w:r>
              <w:rPr>
                <w:rFonts w:cs="Arial"/>
              </w:rPr>
              <w:t>Change Title:</w:t>
            </w:r>
          </w:p>
        </w:tc>
        <w:tc>
          <w:tcPr>
            <w:tcW w:w="3775" w:type="pct"/>
            <w:gridSpan w:val="4"/>
            <w:vAlign w:val="center"/>
          </w:tcPr>
          <w:p w14:paraId="47C208DC" w14:textId="77777777" w:rsidR="00724B65" w:rsidRDefault="00270183">
            <w:pPr>
              <w:rPr>
                <w:rFonts w:cs="Arial"/>
              </w:rPr>
            </w:pPr>
            <w:r>
              <w:rPr>
                <w:rFonts w:cs="Arial"/>
              </w:rPr>
              <w:t>Request impact assess</w:t>
            </w:r>
            <w:r w:rsidR="00C70B04">
              <w:rPr>
                <w:rFonts w:cs="Arial"/>
              </w:rPr>
              <w:t xml:space="preserve">ment on aligning </w:t>
            </w:r>
            <w:r w:rsidR="00317DE3">
              <w:rPr>
                <w:rFonts w:cs="Arial"/>
              </w:rPr>
              <w:t>Major Releases to the REC Release Schedule (Thursday release and 3 Major Releases per year)</w:t>
            </w:r>
            <w:r>
              <w:rPr>
                <w:rFonts w:cs="Arial"/>
              </w:rPr>
              <w:t xml:space="preserve"> </w:t>
            </w:r>
          </w:p>
        </w:tc>
      </w:tr>
      <w:tr w:rsidR="00724B65" w14:paraId="3C83CA0D" w14:textId="77777777">
        <w:trPr>
          <w:trHeight w:val="403"/>
        </w:trPr>
        <w:tc>
          <w:tcPr>
            <w:tcW w:w="1225" w:type="pct"/>
            <w:shd w:val="clear" w:color="auto" w:fill="FEE4BB"/>
            <w:vAlign w:val="center"/>
          </w:tcPr>
          <w:p w14:paraId="584BB18B" w14:textId="77777777" w:rsidR="00724B65" w:rsidRDefault="00270183">
            <w:pPr>
              <w:jc w:val="right"/>
              <w:rPr>
                <w:rFonts w:cs="Arial"/>
              </w:rPr>
            </w:pPr>
            <w:r>
              <w:rPr>
                <w:rFonts w:cs="Arial"/>
              </w:rPr>
              <w:t>Date Raised:</w:t>
            </w:r>
          </w:p>
        </w:tc>
        <w:tc>
          <w:tcPr>
            <w:tcW w:w="3775" w:type="pct"/>
            <w:gridSpan w:val="4"/>
            <w:vAlign w:val="center"/>
          </w:tcPr>
          <w:p w14:paraId="6AE70A52" w14:textId="77777777" w:rsidR="00724B65" w:rsidRDefault="00270183">
            <w:pPr>
              <w:rPr>
                <w:rFonts w:cs="Arial"/>
              </w:rPr>
            </w:pPr>
            <w:r>
              <w:rPr>
                <w:rFonts w:cs="Arial"/>
              </w:rPr>
              <w:t>1</w:t>
            </w:r>
            <w:r w:rsidR="00FB779E">
              <w:rPr>
                <w:rFonts w:cs="Arial"/>
              </w:rPr>
              <w:t>3</w:t>
            </w:r>
            <w:r>
              <w:rPr>
                <w:rFonts w:cs="Arial"/>
              </w:rPr>
              <w:t>/05/2021</w:t>
            </w:r>
          </w:p>
        </w:tc>
      </w:tr>
      <w:tr w:rsidR="00724B65" w14:paraId="36B6B151" w14:textId="77777777">
        <w:trPr>
          <w:trHeight w:val="403"/>
        </w:trPr>
        <w:tc>
          <w:tcPr>
            <w:tcW w:w="1225" w:type="pct"/>
            <w:vMerge w:val="restart"/>
            <w:shd w:val="clear" w:color="auto" w:fill="FEE4BB"/>
            <w:vAlign w:val="center"/>
          </w:tcPr>
          <w:p w14:paraId="26EB1BAE" w14:textId="77777777" w:rsidR="00724B65" w:rsidRDefault="00270183">
            <w:pPr>
              <w:jc w:val="right"/>
              <w:rPr>
                <w:rFonts w:cs="Arial"/>
              </w:rPr>
            </w:pPr>
            <w:r>
              <w:rPr>
                <w:rFonts w:cs="Arial"/>
              </w:rPr>
              <w:t>Sponsor Representative Details:</w:t>
            </w:r>
          </w:p>
        </w:tc>
        <w:tc>
          <w:tcPr>
            <w:tcW w:w="840" w:type="pct"/>
            <w:shd w:val="clear" w:color="auto" w:fill="FEE4BB"/>
            <w:vAlign w:val="center"/>
          </w:tcPr>
          <w:p w14:paraId="2491BC94" w14:textId="77777777" w:rsidR="00724B65" w:rsidRDefault="00270183">
            <w:pPr>
              <w:jc w:val="right"/>
              <w:rPr>
                <w:rFonts w:cs="Arial"/>
              </w:rPr>
            </w:pPr>
            <w:r>
              <w:rPr>
                <w:rFonts w:cs="Arial"/>
              </w:rPr>
              <w:t>Organisation:</w:t>
            </w:r>
          </w:p>
        </w:tc>
        <w:tc>
          <w:tcPr>
            <w:tcW w:w="2935" w:type="pct"/>
            <w:gridSpan w:val="3"/>
            <w:vAlign w:val="center"/>
          </w:tcPr>
          <w:p w14:paraId="05FC2F7E" w14:textId="77777777" w:rsidR="00724B65" w:rsidRDefault="00270183">
            <w:pPr>
              <w:rPr>
                <w:rFonts w:cs="Arial"/>
              </w:rPr>
            </w:pPr>
            <w:r>
              <w:rPr>
                <w:rFonts w:cs="Arial"/>
              </w:rPr>
              <w:t>Xoserve</w:t>
            </w:r>
          </w:p>
        </w:tc>
      </w:tr>
      <w:tr w:rsidR="00724B65" w14:paraId="132B3699" w14:textId="77777777">
        <w:trPr>
          <w:trHeight w:val="403"/>
        </w:trPr>
        <w:tc>
          <w:tcPr>
            <w:tcW w:w="1225" w:type="pct"/>
            <w:vMerge/>
            <w:shd w:val="clear" w:color="auto" w:fill="FEE4BB"/>
            <w:vAlign w:val="center"/>
          </w:tcPr>
          <w:p w14:paraId="19BD4147" w14:textId="77777777" w:rsidR="00724B65" w:rsidRDefault="00724B65"/>
        </w:tc>
        <w:tc>
          <w:tcPr>
            <w:tcW w:w="840" w:type="pct"/>
            <w:shd w:val="clear" w:color="auto" w:fill="FEE4BB"/>
            <w:vAlign w:val="center"/>
          </w:tcPr>
          <w:p w14:paraId="0C7DF3E6" w14:textId="77777777" w:rsidR="00724B65" w:rsidRDefault="00270183">
            <w:pPr>
              <w:jc w:val="right"/>
              <w:rPr>
                <w:rFonts w:cs="Arial"/>
              </w:rPr>
            </w:pPr>
            <w:r>
              <w:rPr>
                <w:rFonts w:cs="Arial"/>
              </w:rPr>
              <w:t>Name:</w:t>
            </w:r>
          </w:p>
        </w:tc>
        <w:tc>
          <w:tcPr>
            <w:tcW w:w="2935" w:type="pct"/>
            <w:gridSpan w:val="3"/>
            <w:vAlign w:val="center"/>
          </w:tcPr>
          <w:p w14:paraId="57026D62" w14:textId="77777777" w:rsidR="00724B65" w:rsidRDefault="00270183">
            <w:pPr>
              <w:rPr>
                <w:rFonts w:cs="Arial"/>
              </w:rPr>
            </w:pPr>
            <w:r>
              <w:rPr>
                <w:rFonts w:cs="Arial"/>
              </w:rPr>
              <w:t>Emma Smith</w:t>
            </w:r>
          </w:p>
        </w:tc>
      </w:tr>
      <w:tr w:rsidR="00724B65" w14:paraId="370EF1F5" w14:textId="77777777">
        <w:trPr>
          <w:trHeight w:val="403"/>
        </w:trPr>
        <w:tc>
          <w:tcPr>
            <w:tcW w:w="1225" w:type="pct"/>
            <w:vMerge/>
            <w:shd w:val="clear" w:color="auto" w:fill="FEE4BB"/>
            <w:vAlign w:val="center"/>
          </w:tcPr>
          <w:p w14:paraId="7BDA57EE" w14:textId="77777777" w:rsidR="00724B65" w:rsidRDefault="00724B65"/>
        </w:tc>
        <w:tc>
          <w:tcPr>
            <w:tcW w:w="840" w:type="pct"/>
            <w:shd w:val="clear" w:color="auto" w:fill="FEE4BB"/>
            <w:vAlign w:val="center"/>
          </w:tcPr>
          <w:p w14:paraId="026C4930" w14:textId="77777777" w:rsidR="00724B65" w:rsidRDefault="00270183">
            <w:pPr>
              <w:jc w:val="right"/>
              <w:rPr>
                <w:rFonts w:cs="Arial"/>
              </w:rPr>
            </w:pPr>
            <w:r>
              <w:rPr>
                <w:rFonts w:cs="Arial"/>
              </w:rPr>
              <w:t>Email:</w:t>
            </w:r>
          </w:p>
        </w:tc>
        <w:tc>
          <w:tcPr>
            <w:tcW w:w="2935" w:type="pct"/>
            <w:gridSpan w:val="3"/>
            <w:vAlign w:val="center"/>
          </w:tcPr>
          <w:p w14:paraId="0F407681" w14:textId="77777777" w:rsidR="00724B65" w:rsidRDefault="00270183">
            <w:pPr>
              <w:rPr>
                <w:rFonts w:cs="Arial"/>
              </w:rPr>
            </w:pPr>
            <w:r>
              <w:rPr>
                <w:rFonts w:cs="Arial"/>
              </w:rPr>
              <w:t>emma.smith@xoserve.com</w:t>
            </w:r>
          </w:p>
        </w:tc>
      </w:tr>
      <w:tr w:rsidR="00724B65" w14:paraId="2871F12C" w14:textId="77777777">
        <w:trPr>
          <w:trHeight w:val="403"/>
        </w:trPr>
        <w:tc>
          <w:tcPr>
            <w:tcW w:w="1225" w:type="pct"/>
            <w:vMerge/>
            <w:shd w:val="clear" w:color="auto" w:fill="FEE4BB"/>
            <w:vAlign w:val="center"/>
          </w:tcPr>
          <w:p w14:paraId="53650C3C" w14:textId="77777777" w:rsidR="00724B65" w:rsidRDefault="00724B65"/>
        </w:tc>
        <w:tc>
          <w:tcPr>
            <w:tcW w:w="840" w:type="pct"/>
            <w:shd w:val="clear" w:color="auto" w:fill="FEE4BB"/>
            <w:vAlign w:val="center"/>
          </w:tcPr>
          <w:p w14:paraId="66933788" w14:textId="77777777" w:rsidR="00724B65" w:rsidRDefault="00270183">
            <w:pPr>
              <w:jc w:val="right"/>
              <w:rPr>
                <w:rFonts w:cs="Arial"/>
              </w:rPr>
            </w:pPr>
            <w:r>
              <w:rPr>
                <w:rFonts w:cs="Arial"/>
              </w:rPr>
              <w:t>Telephone:</w:t>
            </w:r>
          </w:p>
        </w:tc>
        <w:tc>
          <w:tcPr>
            <w:tcW w:w="2935" w:type="pct"/>
            <w:gridSpan w:val="3"/>
            <w:vAlign w:val="center"/>
          </w:tcPr>
          <w:p w14:paraId="38C63F2A" w14:textId="77777777" w:rsidR="00724B65" w:rsidRDefault="00270183">
            <w:pPr>
              <w:rPr>
                <w:rFonts w:cs="Arial"/>
              </w:rPr>
            </w:pPr>
            <w:r>
              <w:rPr>
                <w:rFonts w:cs="Arial"/>
              </w:rPr>
              <w:t>07596933903</w:t>
            </w:r>
          </w:p>
        </w:tc>
      </w:tr>
      <w:tr w:rsidR="00724B65" w14:paraId="020D8B59" w14:textId="77777777">
        <w:trPr>
          <w:trHeight w:val="403"/>
        </w:trPr>
        <w:tc>
          <w:tcPr>
            <w:tcW w:w="1225" w:type="pct"/>
            <w:vMerge w:val="restart"/>
            <w:shd w:val="clear" w:color="auto" w:fill="FEE4BB"/>
            <w:vAlign w:val="center"/>
          </w:tcPr>
          <w:p w14:paraId="363DE054" w14:textId="77777777" w:rsidR="00724B65" w:rsidRDefault="00270183">
            <w:pPr>
              <w:jc w:val="right"/>
              <w:rPr>
                <w:rFonts w:cs="Arial"/>
              </w:rPr>
            </w:pPr>
            <w:r>
              <w:rPr>
                <w:rFonts w:cs="Arial"/>
              </w:rPr>
              <w:t>Xoserve Representative Details:</w:t>
            </w:r>
          </w:p>
        </w:tc>
        <w:tc>
          <w:tcPr>
            <w:tcW w:w="840" w:type="pct"/>
            <w:shd w:val="clear" w:color="auto" w:fill="FEE4BB"/>
            <w:vAlign w:val="center"/>
          </w:tcPr>
          <w:p w14:paraId="7ED3CAF5" w14:textId="77777777" w:rsidR="00724B65" w:rsidRDefault="00270183">
            <w:pPr>
              <w:jc w:val="right"/>
              <w:rPr>
                <w:rFonts w:cs="Arial"/>
              </w:rPr>
            </w:pPr>
            <w:r>
              <w:rPr>
                <w:rFonts w:cs="Arial"/>
              </w:rPr>
              <w:t>Name:</w:t>
            </w:r>
          </w:p>
        </w:tc>
        <w:tc>
          <w:tcPr>
            <w:tcW w:w="2935" w:type="pct"/>
            <w:gridSpan w:val="3"/>
            <w:vAlign w:val="center"/>
          </w:tcPr>
          <w:p w14:paraId="1E1E0E0B" w14:textId="77777777" w:rsidR="00724B65" w:rsidRDefault="00270183">
            <w:pPr>
              <w:rPr>
                <w:rFonts w:cs="Arial"/>
              </w:rPr>
            </w:pPr>
            <w:r>
              <w:rPr>
                <w:rFonts w:cs="Arial"/>
              </w:rPr>
              <w:t>David Addison</w:t>
            </w:r>
          </w:p>
        </w:tc>
      </w:tr>
      <w:tr w:rsidR="00724B65" w14:paraId="5DF16D0B" w14:textId="77777777">
        <w:trPr>
          <w:trHeight w:val="403"/>
        </w:trPr>
        <w:tc>
          <w:tcPr>
            <w:tcW w:w="1225" w:type="pct"/>
            <w:vMerge/>
            <w:shd w:val="clear" w:color="auto" w:fill="FEE4BB"/>
            <w:vAlign w:val="center"/>
          </w:tcPr>
          <w:p w14:paraId="5CA79685" w14:textId="77777777" w:rsidR="00724B65" w:rsidRDefault="00724B65"/>
        </w:tc>
        <w:tc>
          <w:tcPr>
            <w:tcW w:w="840" w:type="pct"/>
            <w:shd w:val="clear" w:color="auto" w:fill="FEE4BB"/>
            <w:vAlign w:val="center"/>
          </w:tcPr>
          <w:p w14:paraId="24464735" w14:textId="77777777" w:rsidR="00724B65" w:rsidRDefault="00270183">
            <w:pPr>
              <w:jc w:val="right"/>
              <w:rPr>
                <w:rFonts w:cs="Arial"/>
              </w:rPr>
            </w:pPr>
            <w:r>
              <w:rPr>
                <w:rFonts w:cs="Arial"/>
              </w:rPr>
              <w:t>Email:</w:t>
            </w:r>
          </w:p>
        </w:tc>
        <w:tc>
          <w:tcPr>
            <w:tcW w:w="2935" w:type="pct"/>
            <w:gridSpan w:val="3"/>
            <w:vAlign w:val="center"/>
          </w:tcPr>
          <w:p w14:paraId="37269365" w14:textId="77777777" w:rsidR="00724B65" w:rsidRDefault="00270183">
            <w:pPr>
              <w:rPr>
                <w:rFonts w:cs="Arial"/>
              </w:rPr>
            </w:pPr>
            <w:r>
              <w:rPr>
                <w:rFonts w:cs="Arial"/>
              </w:rPr>
              <w:t>David.Addison@Xoserve.com</w:t>
            </w:r>
          </w:p>
        </w:tc>
      </w:tr>
      <w:tr w:rsidR="00724B65" w14:paraId="303D20AB" w14:textId="77777777">
        <w:trPr>
          <w:trHeight w:val="403"/>
        </w:trPr>
        <w:tc>
          <w:tcPr>
            <w:tcW w:w="1225" w:type="pct"/>
            <w:vMerge/>
            <w:shd w:val="clear" w:color="auto" w:fill="FEE4BB"/>
            <w:vAlign w:val="center"/>
          </w:tcPr>
          <w:p w14:paraId="11F139A8" w14:textId="77777777" w:rsidR="00724B65" w:rsidRDefault="00724B65"/>
        </w:tc>
        <w:tc>
          <w:tcPr>
            <w:tcW w:w="840" w:type="pct"/>
            <w:shd w:val="clear" w:color="auto" w:fill="FEE4BB"/>
            <w:vAlign w:val="center"/>
          </w:tcPr>
          <w:p w14:paraId="6E3DA2C4" w14:textId="77777777" w:rsidR="00724B65" w:rsidRDefault="00270183">
            <w:pPr>
              <w:jc w:val="right"/>
              <w:rPr>
                <w:rFonts w:cs="Arial"/>
              </w:rPr>
            </w:pPr>
            <w:r>
              <w:rPr>
                <w:rFonts w:cs="Arial"/>
              </w:rPr>
              <w:t>Telephone:</w:t>
            </w:r>
          </w:p>
        </w:tc>
        <w:tc>
          <w:tcPr>
            <w:tcW w:w="2935" w:type="pct"/>
            <w:gridSpan w:val="3"/>
            <w:vAlign w:val="center"/>
          </w:tcPr>
          <w:p w14:paraId="4D9A3702" w14:textId="77777777" w:rsidR="00724B65" w:rsidRDefault="00724B65">
            <w:pPr>
              <w:rPr>
                <w:rFonts w:cs="Arial"/>
              </w:rPr>
            </w:pPr>
          </w:p>
        </w:tc>
      </w:tr>
      <w:tr w:rsidR="00724B65" w14:paraId="5DD3F4A6" w14:textId="77777777">
        <w:trPr>
          <w:trHeight w:val="403"/>
        </w:trPr>
        <w:tc>
          <w:tcPr>
            <w:tcW w:w="1225" w:type="pct"/>
            <w:vMerge/>
            <w:shd w:val="clear" w:color="auto" w:fill="FEE4BB"/>
            <w:vAlign w:val="center"/>
          </w:tcPr>
          <w:p w14:paraId="341B0AE7" w14:textId="77777777" w:rsidR="00724B65" w:rsidRDefault="00724B65"/>
        </w:tc>
        <w:tc>
          <w:tcPr>
            <w:tcW w:w="840" w:type="pct"/>
            <w:shd w:val="clear" w:color="auto" w:fill="B3EDFB"/>
            <w:vAlign w:val="center"/>
          </w:tcPr>
          <w:p w14:paraId="0C7DFE09" w14:textId="77777777" w:rsidR="00724B65" w:rsidRDefault="00270183">
            <w:pPr>
              <w:jc w:val="right"/>
              <w:rPr>
                <w:rFonts w:cs="Arial"/>
              </w:rPr>
            </w:pPr>
            <w:r>
              <w:rPr>
                <w:rFonts w:cs="Arial"/>
              </w:rPr>
              <w:t>Business Owner:</w:t>
            </w:r>
          </w:p>
        </w:tc>
        <w:tc>
          <w:tcPr>
            <w:tcW w:w="2935" w:type="pct"/>
            <w:gridSpan w:val="3"/>
            <w:vAlign w:val="center"/>
          </w:tcPr>
          <w:p w14:paraId="588768FF" w14:textId="77777777" w:rsidR="00724B65" w:rsidRDefault="00724B65">
            <w:pPr>
              <w:rPr>
                <w:rFonts w:cs="Arial"/>
              </w:rPr>
            </w:pPr>
          </w:p>
        </w:tc>
      </w:tr>
      <w:tr w:rsidR="00724B65" w14:paraId="40933AC6" w14:textId="77777777">
        <w:trPr>
          <w:trHeight w:val="403"/>
        </w:trPr>
        <w:tc>
          <w:tcPr>
            <w:tcW w:w="1225" w:type="pct"/>
            <w:vMerge w:val="restart"/>
            <w:shd w:val="clear" w:color="auto" w:fill="FEE4BB"/>
            <w:vAlign w:val="center"/>
          </w:tcPr>
          <w:p w14:paraId="275D615E" w14:textId="77777777" w:rsidR="00724B65" w:rsidRDefault="00270183">
            <w:pPr>
              <w:jc w:val="right"/>
              <w:rPr>
                <w:rFonts w:cs="Arial"/>
              </w:rPr>
            </w:pPr>
            <w:r>
              <w:rPr>
                <w:rFonts w:cs="Arial"/>
              </w:rPr>
              <w:t>Change Status:</w:t>
            </w:r>
          </w:p>
        </w:tc>
        <w:tc>
          <w:tcPr>
            <w:tcW w:w="1258" w:type="pct"/>
            <w:gridSpan w:val="2"/>
            <w:vAlign w:val="center"/>
          </w:tcPr>
          <w:p w14:paraId="446D1D8D" w14:textId="77777777" w:rsidR="00724B65" w:rsidRDefault="00270183">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2913923A"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6EDD730A"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724B65" w14:paraId="2AAEFF94" w14:textId="77777777">
        <w:trPr>
          <w:trHeight w:val="403"/>
        </w:trPr>
        <w:tc>
          <w:tcPr>
            <w:tcW w:w="1225" w:type="pct"/>
            <w:vMerge/>
            <w:shd w:val="clear" w:color="auto" w:fill="FEE4BB"/>
            <w:vAlign w:val="center"/>
          </w:tcPr>
          <w:p w14:paraId="6B428662" w14:textId="77777777" w:rsidR="00724B65" w:rsidRDefault="00724B65"/>
        </w:tc>
        <w:tc>
          <w:tcPr>
            <w:tcW w:w="1258" w:type="pct"/>
            <w:gridSpan w:val="2"/>
            <w:vAlign w:val="center"/>
          </w:tcPr>
          <w:p w14:paraId="722A503D"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5C553110"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4B482B3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168F8A63" w14:textId="77777777" w:rsidR="00724B65" w:rsidRDefault="00270183">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Change w:id="2">
          <w:tblGrid>
            <w:gridCol w:w="34"/>
            <w:gridCol w:w="2238"/>
            <w:gridCol w:w="34"/>
            <w:gridCol w:w="2799"/>
            <w:gridCol w:w="4170"/>
            <w:gridCol w:w="34"/>
          </w:tblGrid>
        </w:tblGridChange>
      </w:tblGrid>
      <w:tr w:rsidR="00724B65" w14:paraId="5FF93392" w14:textId="77777777">
        <w:trPr>
          <w:trHeight w:val="403"/>
        </w:trPr>
        <w:tc>
          <w:tcPr>
            <w:tcW w:w="1225" w:type="pct"/>
            <w:vMerge w:val="restart"/>
            <w:shd w:val="clear" w:color="auto" w:fill="FEE4BB"/>
            <w:vAlign w:val="center"/>
          </w:tcPr>
          <w:p w14:paraId="1BBCC598" w14:textId="77777777" w:rsidR="00724B65" w:rsidRDefault="00270183">
            <w:pPr>
              <w:jc w:val="right"/>
              <w:rPr>
                <w:rFonts w:cs="Arial"/>
              </w:rPr>
            </w:pPr>
            <w:r>
              <w:rPr>
                <w:rFonts w:cs="Arial"/>
              </w:rPr>
              <w:t>Customer Class(es):</w:t>
            </w:r>
          </w:p>
        </w:tc>
        <w:tc>
          <w:tcPr>
            <w:tcW w:w="1527" w:type="pct"/>
            <w:vAlign w:val="center"/>
          </w:tcPr>
          <w:p w14:paraId="33F51297"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5BD6F170"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724B65" w14:paraId="7F33BAB5" w14:textId="77777777">
        <w:trPr>
          <w:trHeight w:val="403"/>
        </w:trPr>
        <w:tc>
          <w:tcPr>
            <w:tcW w:w="1225" w:type="pct"/>
            <w:vMerge/>
            <w:shd w:val="clear" w:color="auto" w:fill="FEE4BB"/>
            <w:vAlign w:val="center"/>
          </w:tcPr>
          <w:p w14:paraId="763C58BA" w14:textId="77777777" w:rsidR="00724B65" w:rsidRDefault="00724B65"/>
        </w:tc>
        <w:tc>
          <w:tcPr>
            <w:tcW w:w="1527" w:type="pct"/>
            <w:vAlign w:val="center"/>
          </w:tcPr>
          <w:p w14:paraId="0424DEF8"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158A8C44"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724B65" w14:paraId="43129614" w14:textId="77777777">
        <w:trPr>
          <w:trHeight w:val="403"/>
        </w:trPr>
        <w:tc>
          <w:tcPr>
            <w:tcW w:w="1225" w:type="pct"/>
            <w:vMerge/>
            <w:shd w:val="clear" w:color="auto" w:fill="FEE4BB"/>
            <w:vAlign w:val="center"/>
          </w:tcPr>
          <w:p w14:paraId="7E8E9FD2" w14:textId="77777777" w:rsidR="00724B65" w:rsidRDefault="00724B65"/>
        </w:tc>
        <w:tc>
          <w:tcPr>
            <w:tcW w:w="1527" w:type="pct"/>
            <w:vAlign w:val="center"/>
          </w:tcPr>
          <w:p w14:paraId="4096350C" w14:textId="77777777" w:rsidR="00724B65" w:rsidRDefault="00270183">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5D7DEDA4" w14:textId="77777777" w:rsidR="00724B65" w:rsidRDefault="00270183">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[n/a]</w:t>
            </w:r>
          </w:p>
        </w:tc>
      </w:tr>
      <w:tr w:rsidR="00724B65" w14:paraId="336F9983" w14:textId="77777777" w:rsidTr="00FB779E">
        <w:tblPrEx>
          <w:tblW w:w="5018" w:type="pct"/>
          <w:tblInd w:w="-34" w:type="dxa"/>
          <w:tblLayout w:type="fixed"/>
          <w:tblPrExChange w:id="3" w:author="Emma Smith" w:date="2021-05-13T11:10:00Z">
            <w:tblPrEx>
              <w:tblW w:w="5018" w:type="pct"/>
              <w:tblInd w:w="-34" w:type="dxa"/>
              <w:tblLayout w:type="fixed"/>
            </w:tblPrEx>
          </w:tblPrExChange>
        </w:tblPrEx>
        <w:trPr>
          <w:trHeight w:val="1824"/>
          <w:trPrChange w:id="4" w:author="Emma Smith" w:date="2021-05-13T11:10:00Z">
            <w:trPr>
              <w:gridBefore w:val="1"/>
              <w:trHeight w:val="403"/>
            </w:trPr>
          </w:trPrChange>
        </w:trPr>
        <w:tc>
          <w:tcPr>
            <w:tcW w:w="1225" w:type="pct"/>
            <w:shd w:val="clear" w:color="auto" w:fill="FEE4BB"/>
            <w:vAlign w:val="center"/>
            <w:tcPrChange w:id="5" w:author="Emma Smith" w:date="2021-05-13T11:10:00Z">
              <w:tcPr>
                <w:tcW w:w="1225" w:type="pct"/>
                <w:gridSpan w:val="2"/>
                <w:shd w:val="clear" w:color="auto" w:fill="FEE4BB"/>
                <w:vAlign w:val="center"/>
              </w:tcPr>
            </w:tcPrChange>
          </w:tcPr>
          <w:p w14:paraId="3B144D84" w14:textId="77777777" w:rsidR="00724B65" w:rsidRDefault="00270183">
            <w:pPr>
              <w:jc w:val="right"/>
              <w:rPr>
                <w:rFonts w:cs="Arial"/>
              </w:rPr>
            </w:pPr>
            <w:r>
              <w:rPr>
                <w:rFonts w:cs="Arial"/>
              </w:rPr>
              <w:t>Justification for Customer Class(es) selection</w:t>
            </w:r>
          </w:p>
        </w:tc>
        <w:tc>
          <w:tcPr>
            <w:tcW w:w="3775" w:type="pct"/>
            <w:gridSpan w:val="2"/>
            <w:vAlign w:val="center"/>
            <w:tcPrChange w:id="6" w:author="Emma Smith" w:date="2021-05-13T11:10:00Z">
              <w:tcPr>
                <w:tcW w:w="3775" w:type="pct"/>
                <w:gridSpan w:val="3"/>
                <w:vAlign w:val="center"/>
              </w:tcPr>
            </w:tcPrChange>
          </w:tcPr>
          <w:p w14:paraId="14EE8909" w14:textId="77777777" w:rsidR="00724B65" w:rsidRDefault="00270183">
            <w:pPr>
              <w:rPr>
                <w:rFonts w:cs="Arial"/>
              </w:rPr>
            </w:pPr>
            <w:r>
              <w:rPr>
                <w:rFonts w:cs="Arial"/>
              </w:rPr>
              <w:t>Moving change delivery from a Friday night/weekend to a Thursday would impact all customers groups as all groups are impacted by change delivery (dependent on the change)</w:t>
            </w:r>
          </w:p>
          <w:p w14:paraId="1E0BEE12" w14:textId="77777777" w:rsidR="00317DE3" w:rsidRDefault="00317DE3">
            <w:pPr>
              <w:rPr>
                <w:rFonts w:cs="Arial"/>
              </w:rPr>
            </w:pPr>
            <w:r>
              <w:rPr>
                <w:rFonts w:cs="Arial"/>
              </w:rPr>
              <w:t>DSC Customers would also need to be able to implement functional changes in the February release if necessary to align with REC.</w:t>
            </w:r>
          </w:p>
          <w:p w14:paraId="4AB8ED2C" w14:textId="77777777" w:rsidR="00A94562" w:rsidRDefault="00A94562">
            <w:pPr>
              <w:rPr>
                <w:rFonts w:cs="Arial"/>
              </w:rPr>
            </w:pPr>
            <w:r>
              <w:rPr>
                <w:rFonts w:cs="Arial"/>
              </w:rPr>
              <w:t xml:space="preserve">In addition, the impacts identified and subsequent decisions that are determined from our assessment are integral to ensure we accurately shape the Xoserve Business Plan for forthcoming years.  </w:t>
            </w:r>
          </w:p>
        </w:tc>
      </w:tr>
    </w:tbl>
    <w:p w14:paraId="5B60F8FA" w14:textId="77777777" w:rsidR="00724B65" w:rsidRDefault="00270183">
      <w:pPr>
        <w:pStyle w:val="Heading1"/>
      </w:pPr>
      <w:r>
        <w:lastRenderedPageBreak/>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24B65" w14:paraId="52052520" w14:textId="77777777">
        <w:trPr>
          <w:trHeight w:val="1523"/>
        </w:trPr>
        <w:tc>
          <w:tcPr>
            <w:tcW w:w="1224" w:type="pct"/>
            <w:shd w:val="clear" w:color="auto" w:fill="FEE4BB"/>
            <w:vAlign w:val="center"/>
          </w:tcPr>
          <w:p w14:paraId="323C661D" w14:textId="77777777" w:rsidR="00724B65" w:rsidRDefault="00270183">
            <w:pPr>
              <w:jc w:val="right"/>
              <w:rPr>
                <w:rFonts w:cs="Arial"/>
              </w:rPr>
            </w:pPr>
            <w:r>
              <w:rPr>
                <w:rFonts w:cs="Arial"/>
              </w:rPr>
              <w:t>Problem Statement:</w:t>
            </w:r>
          </w:p>
          <w:p w14:paraId="52263176" w14:textId="77777777" w:rsidR="00724B65" w:rsidRDefault="00724B65">
            <w:pPr>
              <w:jc w:val="right"/>
              <w:rPr>
                <w:rFonts w:cs="Arial"/>
              </w:rPr>
            </w:pPr>
          </w:p>
        </w:tc>
        <w:tc>
          <w:tcPr>
            <w:tcW w:w="3776" w:type="pct"/>
            <w:gridSpan w:val="2"/>
            <w:vAlign w:val="center"/>
          </w:tcPr>
          <w:p w14:paraId="1E446E49" w14:textId="77777777" w:rsidR="00FB779E" w:rsidRDefault="00270183">
            <w:pPr>
              <w:rPr>
                <w:rFonts w:cs="Arial"/>
              </w:rPr>
            </w:pPr>
            <w:r>
              <w:rPr>
                <w:rFonts w:cs="Arial"/>
              </w:rPr>
              <w:t xml:space="preserve">The Retail Energy Code Manager have provided a view they </w:t>
            </w:r>
            <w:r w:rsidR="00317DE3">
              <w:rPr>
                <w:rFonts w:cs="Arial"/>
              </w:rPr>
              <w:t xml:space="preserve">are proposing to </w:t>
            </w:r>
            <w:r>
              <w:rPr>
                <w:rFonts w:cs="Arial"/>
              </w:rPr>
              <w:t>align delivery of Retail Energy Code to other market sector delivery implementation day of a Thursday.  At present all CDSP change delivery is implemented over a weekend due to the impacts</w:t>
            </w:r>
            <w:r w:rsidR="00A94562">
              <w:rPr>
                <w:rFonts w:cs="Arial"/>
              </w:rPr>
              <w:t xml:space="preserve"> of making changes during peak system activity and processing days. T</w:t>
            </w:r>
            <w:r>
              <w:rPr>
                <w:rFonts w:cs="Arial"/>
              </w:rPr>
              <w:t>hese impacts were informed to DSC Change Management Committee when this was assessed previously</w:t>
            </w:r>
            <w:r w:rsidR="00A94562">
              <w:rPr>
                <w:rFonts w:cs="Arial"/>
              </w:rPr>
              <w:t>,</w:t>
            </w:r>
            <w:r>
              <w:rPr>
                <w:rFonts w:cs="Arial"/>
              </w:rPr>
              <w:t xml:space="preserve"> with the main impacts being file processing </w:t>
            </w:r>
            <w:r w:rsidR="002C4CA9">
              <w:rPr>
                <w:rFonts w:cs="Arial"/>
              </w:rPr>
              <w:t xml:space="preserve">with </w:t>
            </w:r>
            <w:r>
              <w:rPr>
                <w:rFonts w:cs="Arial"/>
              </w:rPr>
              <w:t xml:space="preserve">little system downtime, and </w:t>
            </w:r>
            <w:r w:rsidR="002C4CA9">
              <w:rPr>
                <w:rFonts w:cs="Arial"/>
              </w:rPr>
              <w:t xml:space="preserve">the risk associated with having to </w:t>
            </w:r>
            <w:r>
              <w:rPr>
                <w:rFonts w:cs="Arial"/>
              </w:rPr>
              <w:t xml:space="preserve">roll back </w:t>
            </w:r>
            <w:r w:rsidR="002C4CA9">
              <w:rPr>
                <w:rFonts w:cs="Arial"/>
              </w:rPr>
              <w:t xml:space="preserve">the system and </w:t>
            </w:r>
            <w:proofErr w:type="spellStart"/>
            <w:proofErr w:type="gramStart"/>
            <w:r w:rsidR="002C4CA9">
              <w:rPr>
                <w:rFonts w:cs="Arial"/>
              </w:rPr>
              <w:t>it’s</w:t>
            </w:r>
            <w:proofErr w:type="spellEnd"/>
            <w:proofErr w:type="gramEnd"/>
            <w:r w:rsidR="002C4CA9">
              <w:rPr>
                <w:rFonts w:cs="Arial"/>
              </w:rPr>
              <w:t xml:space="preserve"> related code, </w:t>
            </w:r>
            <w:r>
              <w:rPr>
                <w:rFonts w:cs="Arial"/>
              </w:rPr>
              <w:t>if implementation were not successful.  At th</w:t>
            </w:r>
            <w:r w:rsidR="002C4CA9">
              <w:rPr>
                <w:rFonts w:cs="Arial"/>
              </w:rPr>
              <w:t>e</w:t>
            </w:r>
            <w:r>
              <w:rPr>
                <w:rFonts w:cs="Arial"/>
              </w:rPr>
              <w:t xml:space="preserve"> time</w:t>
            </w:r>
            <w:r w:rsidR="002C4CA9">
              <w:rPr>
                <w:rFonts w:cs="Arial"/>
              </w:rPr>
              <w:t xml:space="preserve"> DSC customers </w:t>
            </w:r>
            <w:r>
              <w:rPr>
                <w:rFonts w:cs="Arial"/>
              </w:rPr>
              <w:t>approved to continue with a weekend implementation</w:t>
            </w:r>
            <w:r w:rsidR="00FB779E">
              <w:rPr>
                <w:rFonts w:cs="Arial"/>
              </w:rPr>
              <w:t>.</w:t>
            </w:r>
          </w:p>
          <w:p w14:paraId="4247A802" w14:textId="77777777" w:rsidR="00724B65" w:rsidRDefault="00FB779E">
            <w:pPr>
              <w:rPr>
                <w:rFonts w:cs="Arial"/>
              </w:rPr>
            </w:pPr>
            <w:r>
              <w:rPr>
                <w:rFonts w:cs="Arial"/>
              </w:rPr>
              <w:t>The Retail Energy Code Manager have provided a view they are proposing to utilise all 3 major releases in a year (Feb, June, Nov) for delivery of REC change, under current DSC funding arrangements customers fund 2 major releases per year, therefore need to understand impacts of increasing to 3 including costs t</w:t>
            </w:r>
            <w:r w:rsidR="002C4CA9">
              <w:rPr>
                <w:rFonts w:cs="Arial"/>
              </w:rPr>
              <w:t>o inform the investments made by our customers in each Business Planning exercise</w:t>
            </w:r>
            <w:r w:rsidR="00270183">
              <w:rPr>
                <w:rFonts w:cs="Arial"/>
              </w:rPr>
              <w:t xml:space="preserve">.   </w:t>
            </w:r>
          </w:p>
        </w:tc>
      </w:tr>
      <w:tr w:rsidR="00724B65" w14:paraId="6CCD011E" w14:textId="77777777">
        <w:trPr>
          <w:trHeight w:val="1523"/>
        </w:trPr>
        <w:tc>
          <w:tcPr>
            <w:tcW w:w="1224" w:type="pct"/>
            <w:shd w:val="clear" w:color="auto" w:fill="FEE4BB"/>
            <w:vAlign w:val="center"/>
          </w:tcPr>
          <w:p w14:paraId="2A6E12A5" w14:textId="77777777" w:rsidR="00724B65" w:rsidRDefault="00270183">
            <w:pPr>
              <w:jc w:val="right"/>
              <w:rPr>
                <w:rFonts w:cs="Arial"/>
              </w:rPr>
            </w:pPr>
            <w:r>
              <w:rPr>
                <w:rFonts w:cs="Arial"/>
              </w:rPr>
              <w:t>Change Description:</w:t>
            </w:r>
          </w:p>
        </w:tc>
        <w:tc>
          <w:tcPr>
            <w:tcW w:w="3776" w:type="pct"/>
            <w:gridSpan w:val="2"/>
            <w:vAlign w:val="center"/>
          </w:tcPr>
          <w:p w14:paraId="5BCE0B7F" w14:textId="77777777" w:rsidR="00724B65" w:rsidRDefault="00270183">
            <w:pPr>
              <w:rPr>
                <w:ins w:id="7" w:author="Emma Smith" w:date="2021-05-13T11:18:00Z"/>
                <w:rFonts w:cs="Arial"/>
              </w:rPr>
            </w:pPr>
            <w:r>
              <w:rPr>
                <w:rFonts w:cs="Arial"/>
              </w:rPr>
              <w:t xml:space="preserve">A </w:t>
            </w:r>
            <w:r w:rsidR="002C4CA9">
              <w:rPr>
                <w:rFonts w:cs="Arial"/>
              </w:rPr>
              <w:t xml:space="preserve">detailed, </w:t>
            </w:r>
            <w:r>
              <w:rPr>
                <w:rFonts w:cs="Arial"/>
              </w:rPr>
              <w:t xml:space="preserve">deep dive assessment is </w:t>
            </w:r>
            <w:r w:rsidR="002C4CA9">
              <w:rPr>
                <w:rFonts w:cs="Arial"/>
              </w:rPr>
              <w:t xml:space="preserve">being </w:t>
            </w:r>
            <w:r w:rsidR="00C050B0">
              <w:rPr>
                <w:rFonts w:cs="Arial"/>
              </w:rPr>
              <w:t>requested</w:t>
            </w:r>
            <w:r>
              <w:rPr>
                <w:rFonts w:cs="Arial"/>
              </w:rPr>
              <w:t xml:space="preserve"> </w:t>
            </w:r>
            <w:r w:rsidR="002C4CA9">
              <w:rPr>
                <w:rFonts w:cs="Arial"/>
              </w:rPr>
              <w:t xml:space="preserve">of </w:t>
            </w:r>
            <w:proofErr w:type="spellStart"/>
            <w:r w:rsidR="002C4CA9">
              <w:rPr>
                <w:rFonts w:cs="Arial"/>
              </w:rPr>
              <w:t>Xoserve</w:t>
            </w:r>
            <w:proofErr w:type="spellEnd"/>
            <w:r w:rsidR="002C4CA9">
              <w:rPr>
                <w:rFonts w:cs="Arial"/>
              </w:rPr>
              <w:t xml:space="preserve"> and </w:t>
            </w:r>
            <w:proofErr w:type="spellStart"/>
            <w:proofErr w:type="gramStart"/>
            <w:r w:rsidR="002C4CA9">
              <w:rPr>
                <w:rFonts w:cs="Arial"/>
              </w:rPr>
              <w:t>it’s</w:t>
            </w:r>
            <w:proofErr w:type="spellEnd"/>
            <w:proofErr w:type="gramEnd"/>
            <w:r w:rsidR="002C4CA9">
              <w:rPr>
                <w:rFonts w:cs="Arial"/>
              </w:rPr>
              <w:t xml:space="preserve"> Service Provider, </w:t>
            </w:r>
            <w:r>
              <w:rPr>
                <w:rFonts w:cs="Arial"/>
              </w:rPr>
              <w:t xml:space="preserve">to identify the impacts of </w:t>
            </w:r>
            <w:r w:rsidR="002C4CA9">
              <w:rPr>
                <w:rFonts w:cs="Arial"/>
              </w:rPr>
              <w:t xml:space="preserve">moving to </w:t>
            </w:r>
            <w:r>
              <w:rPr>
                <w:rFonts w:cs="Arial"/>
              </w:rPr>
              <w:t xml:space="preserve">a Thursday implementation for the delivery of DSC Change </w:t>
            </w:r>
            <w:r w:rsidR="00C050B0">
              <w:rPr>
                <w:rFonts w:cs="Arial"/>
              </w:rPr>
              <w:t xml:space="preserve">Proposals </w:t>
            </w:r>
            <w:r>
              <w:rPr>
                <w:rFonts w:cs="Arial"/>
              </w:rPr>
              <w:t xml:space="preserve">(DSC Change </w:t>
            </w:r>
            <w:r w:rsidR="00C050B0">
              <w:rPr>
                <w:rFonts w:cs="Arial"/>
              </w:rPr>
              <w:t xml:space="preserve">could </w:t>
            </w:r>
            <w:r>
              <w:rPr>
                <w:rFonts w:cs="Arial"/>
              </w:rPr>
              <w:t>include UNC modifications</w:t>
            </w:r>
            <w:r w:rsidR="00677D75">
              <w:rPr>
                <w:rFonts w:cs="Arial"/>
              </w:rPr>
              <w:t>, R</w:t>
            </w:r>
            <w:r>
              <w:rPr>
                <w:rFonts w:cs="Arial"/>
              </w:rPr>
              <w:t>EC change</w:t>
            </w:r>
            <w:r w:rsidR="00677D75">
              <w:rPr>
                <w:rFonts w:cs="Arial"/>
              </w:rPr>
              <w:t xml:space="preserve"> or other cross-regulatory impacting changes</w:t>
            </w:r>
            <w:r>
              <w:rPr>
                <w:rFonts w:cs="Arial"/>
              </w:rPr>
              <w:t xml:space="preserve">). </w:t>
            </w:r>
            <w:r w:rsidR="002C4CA9">
              <w:rPr>
                <w:rFonts w:cs="Arial"/>
              </w:rPr>
              <w:t>The detailed, deep dive assessment needs to provide an understanding of</w:t>
            </w:r>
            <w:r>
              <w:rPr>
                <w:rFonts w:cs="Arial"/>
              </w:rPr>
              <w:t>:</w:t>
            </w:r>
          </w:p>
          <w:p w14:paraId="0A9BF2E3" w14:textId="77777777" w:rsidR="00FB779E" w:rsidRDefault="00FB779E">
            <w:pPr>
              <w:rPr>
                <w:rFonts w:cs="Arial"/>
              </w:rPr>
            </w:pPr>
          </w:p>
          <w:p w14:paraId="1BC1A996" w14:textId="77777777" w:rsidR="00724B65" w:rsidDel="00677D75" w:rsidRDefault="00270183">
            <w:pPr>
              <w:rPr>
                <w:del w:id="8" w:author="David Addison" w:date="2021-05-12T13:12:00Z"/>
                <w:rFonts w:cs="Arial"/>
              </w:rPr>
            </w:pPr>
            <w:r>
              <w:rPr>
                <w:rFonts w:cs="Arial"/>
              </w:rPr>
              <w:t>- full impact assessment</w:t>
            </w:r>
            <w:r w:rsidR="00C050B0">
              <w:rPr>
                <w:rFonts w:cs="Arial"/>
              </w:rPr>
              <w:t xml:space="preserve"> to systems/resource/processing/support</w:t>
            </w:r>
            <w:r w:rsidR="00317DE3">
              <w:rPr>
                <w:rFonts w:cs="Arial"/>
              </w:rPr>
              <w:t>, including specifically an assessment regarding cost impacts and justification for these</w:t>
            </w:r>
            <w:r w:rsidR="00677D75">
              <w:rPr>
                <w:rFonts w:cs="Arial"/>
              </w:rPr>
              <w:t xml:space="preserve">. </w:t>
            </w:r>
          </w:p>
          <w:p w14:paraId="6F939F07" w14:textId="77777777" w:rsidR="00677D75" w:rsidRDefault="00677D75">
            <w:pPr>
              <w:rPr>
                <w:ins w:id="9" w:author="Paul Orsler" w:date="2021-05-13T09:58:00Z"/>
              </w:rPr>
            </w:pPr>
          </w:p>
          <w:p w14:paraId="0D48D0F3" w14:textId="77777777" w:rsidR="00724B65" w:rsidRDefault="00FB779E">
            <w:r>
              <w:t xml:space="preserve">- </w:t>
            </w:r>
            <w:r w:rsidR="00677D75">
              <w:t>Options available</w:t>
            </w:r>
            <w:r>
              <w:rPr>
                <w:rFonts w:cs="Arial"/>
              </w:rPr>
              <w:t>:</w:t>
            </w:r>
            <w:r w:rsidR="00D21E0E">
              <w:rPr>
                <w:rFonts w:cs="Arial"/>
              </w:rPr>
              <w:t xml:space="preserve"> including </w:t>
            </w:r>
            <w:r>
              <w:rPr>
                <w:rFonts w:cs="Arial"/>
              </w:rPr>
              <w:t>if</w:t>
            </w:r>
            <w:r w:rsidR="00D21E0E">
              <w:rPr>
                <w:rFonts w:cs="Arial"/>
              </w:rPr>
              <w:t xml:space="preserve"> any </w:t>
            </w:r>
            <w:r w:rsidR="002C4CA9">
              <w:rPr>
                <w:rFonts w:cs="Arial"/>
              </w:rPr>
              <w:t xml:space="preserve">specific </w:t>
            </w:r>
            <w:r w:rsidR="00D21E0E">
              <w:rPr>
                <w:rFonts w:cs="Arial"/>
              </w:rPr>
              <w:t xml:space="preserve">types of release </w:t>
            </w:r>
            <w:r w:rsidR="00923BEC">
              <w:rPr>
                <w:rFonts w:cs="Arial"/>
              </w:rPr>
              <w:t>are particularly challenging</w:t>
            </w:r>
            <w:r w:rsidR="00C430C8">
              <w:rPr>
                <w:rFonts w:cs="Arial"/>
              </w:rPr>
              <w:t xml:space="preserve">, or could continue to be implemented over the weekend where these are not related to cross-regulatory changes; </w:t>
            </w:r>
            <w:r w:rsidR="00270183">
              <w:rPr>
                <w:rFonts w:cs="Arial"/>
              </w:rPr>
              <w:t xml:space="preserve"> </w:t>
            </w:r>
          </w:p>
          <w:p w14:paraId="3D84A211" w14:textId="77777777" w:rsidR="00C050B0" w:rsidRDefault="00270183">
            <w:pPr>
              <w:rPr>
                <w:rFonts w:cs="Arial"/>
              </w:rPr>
            </w:pPr>
            <w:r>
              <w:rPr>
                <w:rFonts w:cs="Arial"/>
              </w:rPr>
              <w:t xml:space="preserve">- notice period required to </w:t>
            </w:r>
            <w:r w:rsidR="00C050B0">
              <w:rPr>
                <w:rFonts w:cs="Arial"/>
              </w:rPr>
              <w:t>implement/extend delivery periods</w:t>
            </w:r>
          </w:p>
          <w:p w14:paraId="244A2AF6" w14:textId="77777777" w:rsidR="00C050B0" w:rsidRPr="00C050B0" w:rsidRDefault="00C050B0">
            <w:pPr>
              <w:rPr>
                <w:rFonts w:cs="Arial"/>
              </w:rPr>
            </w:pPr>
            <w:r>
              <w:rPr>
                <w:rFonts w:cs="Arial"/>
              </w:rPr>
              <w:t xml:space="preserve">- risks </w:t>
            </w:r>
          </w:p>
          <w:p w14:paraId="4C5EEF77" w14:textId="77777777" w:rsidR="00724B65" w:rsidRDefault="00270183">
            <w:pPr>
              <w:rPr>
                <w:rFonts w:cs="Arial"/>
              </w:rPr>
            </w:pPr>
            <w:r>
              <w:rPr>
                <w:rFonts w:cs="Arial"/>
              </w:rPr>
              <w:t>- recommendation</w:t>
            </w:r>
          </w:p>
          <w:p w14:paraId="711588BC" w14:textId="77777777" w:rsidR="00C430C8" w:rsidRDefault="00C430C8">
            <w:pPr>
              <w:rPr>
                <w:rFonts w:cs="Arial"/>
              </w:rPr>
            </w:pPr>
            <w:r>
              <w:rPr>
                <w:rFonts w:cs="Arial"/>
              </w:rPr>
              <w:t>- impact assessment needs to be based on solution architecture in place post CSSC implementation, to provide that prospective view of capability that will be in place</w:t>
            </w:r>
            <w:r w:rsidR="00677D75">
              <w:rPr>
                <w:rFonts w:cs="Arial"/>
              </w:rPr>
              <w:t xml:space="preserve">. </w:t>
            </w:r>
          </w:p>
          <w:p w14:paraId="622B92B3" w14:textId="77777777" w:rsidR="00C050B0" w:rsidRDefault="00C050B0"/>
          <w:p w14:paraId="3CA7C75A" w14:textId="77777777" w:rsidR="00C050B0" w:rsidRDefault="00677D75">
            <w:r>
              <w:t xml:space="preserve">The </w:t>
            </w:r>
            <w:r w:rsidR="00C050B0">
              <w:t xml:space="preserve">impact assessment </w:t>
            </w:r>
            <w:r>
              <w:t xml:space="preserve">will also need to include </w:t>
            </w:r>
            <w:r w:rsidR="00C050B0">
              <w:t xml:space="preserve">3 </w:t>
            </w:r>
            <w:r>
              <w:t>M</w:t>
            </w:r>
            <w:r w:rsidR="00C050B0">
              <w:t xml:space="preserve">ajor </w:t>
            </w:r>
            <w:r>
              <w:t>R</w:t>
            </w:r>
            <w:r w:rsidR="00C050B0">
              <w:t>eleases a year with the additional major release taking place last weekend (or a Thursday) in February each year, understanding of:</w:t>
            </w:r>
          </w:p>
          <w:p w14:paraId="0B9797DF" w14:textId="77777777" w:rsidR="00C050B0" w:rsidRDefault="00C050B0" w:rsidP="00C050B0">
            <w:pPr>
              <w:pStyle w:val="ListParagraph"/>
              <w:numPr>
                <w:ilvl w:val="0"/>
                <w:numId w:val="2"/>
              </w:numPr>
            </w:pPr>
            <w:r>
              <w:t xml:space="preserve">Resource impacts </w:t>
            </w:r>
          </w:p>
          <w:p w14:paraId="51AA0720" w14:textId="77777777" w:rsidR="00C050B0" w:rsidRDefault="00C050B0" w:rsidP="00C050B0">
            <w:pPr>
              <w:pStyle w:val="ListParagraph"/>
              <w:numPr>
                <w:ilvl w:val="0"/>
                <w:numId w:val="2"/>
              </w:numPr>
            </w:pPr>
            <w:r>
              <w:t>Increased costs to customers</w:t>
            </w:r>
          </w:p>
          <w:p w14:paraId="02E02A8C" w14:textId="77777777" w:rsidR="00C050B0" w:rsidRDefault="00677D75" w:rsidP="00C050B0">
            <w:pPr>
              <w:pStyle w:val="ListParagraph"/>
              <w:numPr>
                <w:ilvl w:val="0"/>
                <w:numId w:val="2"/>
              </w:numPr>
            </w:pPr>
            <w:r>
              <w:t>Costs and r</w:t>
            </w:r>
            <w:r w:rsidR="00C050B0">
              <w:t xml:space="preserve">isk of </w:t>
            </w:r>
            <w:r>
              <w:t xml:space="preserve">a </w:t>
            </w:r>
            <w:r w:rsidR="00C050B0">
              <w:t>3</w:t>
            </w:r>
            <w:r w:rsidR="00C050B0" w:rsidRPr="00C050B0">
              <w:rPr>
                <w:vertAlign w:val="superscript"/>
              </w:rPr>
              <w:t>rd</w:t>
            </w:r>
            <w:r w:rsidR="00C050B0">
              <w:t xml:space="preserve"> </w:t>
            </w:r>
            <w:r>
              <w:t>functional M</w:t>
            </w:r>
            <w:r w:rsidR="00C050B0">
              <w:t xml:space="preserve">ajor </w:t>
            </w:r>
            <w:r>
              <w:t>R</w:t>
            </w:r>
            <w:r w:rsidR="00C050B0">
              <w:t>elease</w:t>
            </w:r>
          </w:p>
        </w:tc>
      </w:tr>
      <w:tr w:rsidR="00724B65" w14:paraId="170EA2DF" w14:textId="77777777">
        <w:trPr>
          <w:trHeight w:val="403"/>
        </w:trPr>
        <w:tc>
          <w:tcPr>
            <w:tcW w:w="1224" w:type="pct"/>
            <w:shd w:val="clear" w:color="auto" w:fill="FEE4BB"/>
            <w:vAlign w:val="center"/>
          </w:tcPr>
          <w:p w14:paraId="0FB0C7F3" w14:textId="77777777" w:rsidR="00724B65" w:rsidRDefault="00270183">
            <w:pPr>
              <w:jc w:val="right"/>
              <w:rPr>
                <w:rFonts w:cs="Arial"/>
              </w:rPr>
            </w:pPr>
            <w:r>
              <w:rPr>
                <w:rFonts w:cs="Arial"/>
              </w:rPr>
              <w:t>Proposed Release:</w:t>
            </w:r>
          </w:p>
        </w:tc>
        <w:tc>
          <w:tcPr>
            <w:tcW w:w="3776" w:type="pct"/>
            <w:gridSpan w:val="2"/>
            <w:vAlign w:val="center"/>
          </w:tcPr>
          <w:p w14:paraId="0BF37CFD" w14:textId="77777777" w:rsidR="00724B65" w:rsidRDefault="00677D75">
            <w:pPr>
              <w:rPr>
                <w:rFonts w:cs="Arial"/>
              </w:rPr>
            </w:pPr>
            <w:r>
              <w:rPr>
                <w:rFonts w:cs="Arial"/>
              </w:rPr>
              <w:t>n/a</w:t>
            </w:r>
          </w:p>
        </w:tc>
      </w:tr>
      <w:tr w:rsidR="00724B65" w14:paraId="3EAA3C6B" w14:textId="77777777">
        <w:trPr>
          <w:trHeight w:val="403"/>
        </w:trPr>
        <w:tc>
          <w:tcPr>
            <w:tcW w:w="1224" w:type="pct"/>
            <w:vMerge w:val="restart"/>
            <w:shd w:val="clear" w:color="auto" w:fill="FEE4BB"/>
            <w:vAlign w:val="center"/>
          </w:tcPr>
          <w:p w14:paraId="278AF7E4" w14:textId="77777777" w:rsidR="00724B65" w:rsidRDefault="00270183">
            <w:pPr>
              <w:jc w:val="right"/>
              <w:rPr>
                <w:rFonts w:cs="Arial"/>
              </w:rPr>
            </w:pPr>
            <w:r>
              <w:rPr>
                <w:rFonts w:cs="Arial"/>
              </w:rPr>
              <w:t>Proposed Consultation Period:</w:t>
            </w:r>
          </w:p>
        </w:tc>
        <w:tc>
          <w:tcPr>
            <w:tcW w:w="1888" w:type="pct"/>
            <w:vAlign w:val="center"/>
          </w:tcPr>
          <w:p w14:paraId="1954A61F"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5F75A0E4"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724B65" w14:paraId="6607BB46" w14:textId="77777777">
        <w:trPr>
          <w:trHeight w:val="403"/>
        </w:trPr>
        <w:tc>
          <w:tcPr>
            <w:tcW w:w="1224" w:type="pct"/>
            <w:vMerge/>
            <w:shd w:val="clear" w:color="auto" w:fill="FEE4BB"/>
            <w:vAlign w:val="center"/>
          </w:tcPr>
          <w:p w14:paraId="23DCBCCC" w14:textId="77777777" w:rsidR="00724B65" w:rsidRDefault="00724B65"/>
        </w:tc>
        <w:tc>
          <w:tcPr>
            <w:tcW w:w="1888" w:type="pct"/>
            <w:vAlign w:val="center"/>
          </w:tcPr>
          <w:p w14:paraId="6643B57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4E95DB37" w14:textId="77777777" w:rsidR="00724B65" w:rsidRDefault="00270183">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[not requesting consultation]</w:t>
            </w:r>
          </w:p>
        </w:tc>
      </w:tr>
    </w:tbl>
    <w:p w14:paraId="51A854A7" w14:textId="77777777" w:rsidR="00724B65" w:rsidRDefault="00270183">
      <w:pPr>
        <w:pStyle w:val="Heading1"/>
      </w:pPr>
      <w:r>
        <w:lastRenderedPageBreak/>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24B65" w14:paraId="0577A9E2" w14:textId="77777777">
        <w:trPr>
          <w:trHeight w:val="850"/>
        </w:trPr>
        <w:tc>
          <w:tcPr>
            <w:tcW w:w="1224" w:type="pct"/>
            <w:vMerge w:val="restart"/>
            <w:shd w:val="clear" w:color="auto" w:fill="FEE4BB"/>
            <w:vAlign w:val="center"/>
          </w:tcPr>
          <w:p w14:paraId="41C47DE8" w14:textId="77777777" w:rsidR="00724B65" w:rsidRDefault="00270183">
            <w:pPr>
              <w:jc w:val="right"/>
              <w:rPr>
                <w:rFonts w:cs="Arial"/>
              </w:rPr>
            </w:pPr>
            <w:r>
              <w:rPr>
                <w:rFonts w:cs="Arial"/>
              </w:rPr>
              <w:t>Benefit Description:</w:t>
            </w:r>
          </w:p>
        </w:tc>
        <w:tc>
          <w:tcPr>
            <w:tcW w:w="3776" w:type="pct"/>
            <w:vAlign w:val="center"/>
          </w:tcPr>
          <w:p w14:paraId="2A1F150F" w14:textId="77777777" w:rsidR="00724B65" w:rsidRDefault="00270183">
            <w:pPr>
              <w:rPr>
                <w:rFonts w:cs="Arial"/>
              </w:rPr>
            </w:pPr>
            <w:r>
              <w:rPr>
                <w:rFonts w:cs="Arial"/>
              </w:rPr>
              <w:t>impact assessment is required in order Xoserve and its provider can provide a fully formed response to the REC code manager.</w:t>
            </w:r>
            <w:r w:rsidR="00D438FF">
              <w:rPr>
                <w:rFonts w:cs="Arial"/>
              </w:rPr>
              <w:t xml:space="preserve"> It is also essential to ensure future Xoserve Business Plans </w:t>
            </w:r>
            <w:r w:rsidR="0003406C">
              <w:rPr>
                <w:rFonts w:cs="Arial"/>
              </w:rPr>
              <w:t xml:space="preserve">are drafted appropriately, ensuring that customers have an accurate forecast of investments relating to DSC Services and Change.  By conducting this impact assessment, Xoserve and our customers will be better informed on the relative costs and risks associated to aligning with the current change implementation assumptions that have been determined under the Retail Energy Code. </w:t>
            </w:r>
          </w:p>
        </w:tc>
      </w:tr>
      <w:tr w:rsidR="00724B65" w14:paraId="2BC312A4" w14:textId="77777777">
        <w:trPr>
          <w:trHeight w:val="403"/>
        </w:trPr>
        <w:tc>
          <w:tcPr>
            <w:tcW w:w="1224" w:type="pct"/>
            <w:vMerge/>
            <w:shd w:val="clear" w:color="auto" w:fill="FEE4BB"/>
            <w:vAlign w:val="center"/>
          </w:tcPr>
          <w:p w14:paraId="5ABCF6E0" w14:textId="77777777" w:rsidR="00724B65" w:rsidRDefault="00724B65"/>
        </w:tc>
        <w:tc>
          <w:tcPr>
            <w:tcW w:w="3776" w:type="pct"/>
            <w:vAlign w:val="center"/>
          </w:tcPr>
          <w:p w14:paraId="1E57DCEC" w14:textId="77777777" w:rsidR="00724B65" w:rsidRDefault="00270183">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724B65" w14:paraId="7191F7B8" w14:textId="77777777">
        <w:trPr>
          <w:trHeight w:val="850"/>
        </w:trPr>
        <w:tc>
          <w:tcPr>
            <w:tcW w:w="1224" w:type="pct"/>
            <w:vMerge w:val="restart"/>
            <w:shd w:val="clear" w:color="auto" w:fill="FEE4BB"/>
            <w:vAlign w:val="center"/>
          </w:tcPr>
          <w:p w14:paraId="75AEED4D" w14:textId="77777777" w:rsidR="00724B65" w:rsidRDefault="00270183">
            <w:pPr>
              <w:jc w:val="right"/>
              <w:rPr>
                <w:rFonts w:cs="Arial"/>
              </w:rPr>
            </w:pPr>
            <w:r>
              <w:rPr>
                <w:rFonts w:cs="Arial"/>
              </w:rPr>
              <w:t>Benefit Realisation:</w:t>
            </w:r>
          </w:p>
        </w:tc>
        <w:tc>
          <w:tcPr>
            <w:tcW w:w="3776" w:type="pct"/>
            <w:vAlign w:val="center"/>
          </w:tcPr>
          <w:p w14:paraId="52D28700" w14:textId="77777777" w:rsidR="00724B65" w:rsidRDefault="0003406C">
            <w:pPr>
              <w:rPr>
                <w:rFonts w:cs="Arial"/>
              </w:rPr>
            </w:pPr>
            <w:r>
              <w:rPr>
                <w:rFonts w:cs="Arial"/>
              </w:rPr>
              <w:t xml:space="preserve">Upon provision of the detailed, deep dive impact assessment </w:t>
            </w:r>
          </w:p>
        </w:tc>
      </w:tr>
      <w:tr w:rsidR="00724B65" w14:paraId="79285EA2" w14:textId="77777777">
        <w:trPr>
          <w:trHeight w:val="70"/>
        </w:trPr>
        <w:tc>
          <w:tcPr>
            <w:tcW w:w="1224" w:type="pct"/>
            <w:vMerge/>
            <w:shd w:val="clear" w:color="auto" w:fill="FEE4BB"/>
            <w:vAlign w:val="center"/>
          </w:tcPr>
          <w:p w14:paraId="07D93D31" w14:textId="77777777" w:rsidR="00724B65" w:rsidRDefault="00724B65"/>
        </w:tc>
        <w:tc>
          <w:tcPr>
            <w:tcW w:w="3776" w:type="pct"/>
            <w:vAlign w:val="center"/>
          </w:tcPr>
          <w:p w14:paraId="340D3148" w14:textId="77777777" w:rsidR="00724B65" w:rsidRDefault="00270183">
            <w:pPr>
              <w:rPr>
                <w:rFonts w:cs="Arial"/>
              </w:rPr>
            </w:pPr>
            <w:r>
              <w:rPr>
                <w:rFonts w:cs="Arial"/>
                <w:i/>
                <w:iCs/>
                <w:color w:val="3E5AA8"/>
                <w:sz w:val="18"/>
                <w:szCs w:val="18"/>
              </w:rPr>
              <w:t>When are the benefits of the change likely to be realised?</w:t>
            </w:r>
          </w:p>
        </w:tc>
      </w:tr>
      <w:tr w:rsidR="00724B65" w14:paraId="3A65C6C6" w14:textId="77777777">
        <w:trPr>
          <w:trHeight w:val="850"/>
        </w:trPr>
        <w:tc>
          <w:tcPr>
            <w:tcW w:w="1224" w:type="pct"/>
            <w:vMerge w:val="restart"/>
            <w:shd w:val="clear" w:color="auto" w:fill="FEE4BB"/>
            <w:vAlign w:val="center"/>
          </w:tcPr>
          <w:p w14:paraId="1CC377FF" w14:textId="77777777" w:rsidR="00724B65" w:rsidRDefault="00270183">
            <w:pPr>
              <w:jc w:val="right"/>
              <w:rPr>
                <w:rFonts w:cs="Arial"/>
              </w:rPr>
            </w:pPr>
            <w:r>
              <w:rPr>
                <w:rFonts w:cs="Arial"/>
              </w:rPr>
              <w:t>Benefit Dependencies:</w:t>
            </w:r>
          </w:p>
        </w:tc>
        <w:tc>
          <w:tcPr>
            <w:tcW w:w="3776" w:type="pct"/>
            <w:vAlign w:val="center"/>
          </w:tcPr>
          <w:p w14:paraId="11DF30F4" w14:textId="77777777" w:rsidR="00724B65" w:rsidRDefault="00270183">
            <w:pPr>
              <w:rPr>
                <w:rFonts w:cs="Arial"/>
              </w:rPr>
            </w:pPr>
            <w:r>
              <w:rPr>
                <w:rFonts w:cs="Arial"/>
              </w:rPr>
              <w:t>none identified</w:t>
            </w:r>
          </w:p>
        </w:tc>
      </w:tr>
      <w:tr w:rsidR="00724B65" w14:paraId="00D532D4" w14:textId="77777777">
        <w:trPr>
          <w:trHeight w:val="403"/>
        </w:trPr>
        <w:tc>
          <w:tcPr>
            <w:tcW w:w="1224" w:type="pct"/>
            <w:vMerge/>
            <w:shd w:val="clear" w:color="auto" w:fill="FEE4BB"/>
            <w:vAlign w:val="center"/>
          </w:tcPr>
          <w:p w14:paraId="6D87745E" w14:textId="77777777" w:rsidR="00724B65" w:rsidRDefault="00724B65"/>
        </w:tc>
        <w:tc>
          <w:tcPr>
            <w:tcW w:w="3776" w:type="pct"/>
            <w:vAlign w:val="center"/>
          </w:tcPr>
          <w:p w14:paraId="00881D35" w14:textId="77777777" w:rsidR="00724B65" w:rsidRDefault="00270183">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0E0BA7D1" w14:textId="77777777" w:rsidR="00724B65" w:rsidRDefault="00270183">
      <w:pPr>
        <w:pStyle w:val="Heading1"/>
      </w:pPr>
      <w:r>
        <w:t xml:space="preserve">A5: Final Delivery Sub-Group (DSG) Recommendations – Removed </w:t>
      </w:r>
      <w:r>
        <w:rPr>
          <w:b w:val="0"/>
          <w:bCs w:val="0"/>
          <w:color w:val="auto"/>
          <w:sz w:val="22"/>
          <w:szCs w:val="22"/>
        </w:rPr>
        <w:t>(see Section C for DSG recommendations)</w:t>
      </w:r>
    </w:p>
    <w:p w14:paraId="7031AFC2" w14:textId="77777777" w:rsidR="00724B65" w:rsidRDefault="00270183">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724B65" w14:paraId="7765CF42" w14:textId="77777777">
        <w:trPr>
          <w:trHeight w:val="403"/>
        </w:trPr>
        <w:tc>
          <w:tcPr>
            <w:tcW w:w="1222" w:type="pct"/>
            <w:shd w:val="clear" w:color="auto" w:fill="B3EDFB"/>
            <w:vAlign w:val="center"/>
          </w:tcPr>
          <w:p w14:paraId="3D30AB30" w14:textId="77777777" w:rsidR="00724B65" w:rsidRDefault="00270183">
            <w:pPr>
              <w:jc w:val="right"/>
              <w:rPr>
                <w:rFonts w:cs="Arial"/>
              </w:rPr>
            </w:pPr>
            <w:r>
              <w:rPr>
                <w:rFonts w:cs="Arial"/>
              </w:rPr>
              <w:t xml:space="preserve">Service Line(s) Impacted - New or existing </w:t>
            </w:r>
          </w:p>
        </w:tc>
        <w:tc>
          <w:tcPr>
            <w:tcW w:w="3778" w:type="pct"/>
            <w:gridSpan w:val="3"/>
            <w:vAlign w:val="center"/>
          </w:tcPr>
          <w:p w14:paraId="0F241C7E" w14:textId="77777777" w:rsidR="00724B65" w:rsidRDefault="00724B65">
            <w:pPr>
              <w:rPr>
                <w:rFonts w:cs="Arial"/>
              </w:rPr>
            </w:pPr>
          </w:p>
        </w:tc>
      </w:tr>
      <w:tr w:rsidR="00724B65" w14:paraId="5AA577A3" w14:textId="77777777">
        <w:trPr>
          <w:trHeight w:val="403"/>
        </w:trPr>
        <w:tc>
          <w:tcPr>
            <w:tcW w:w="1222" w:type="pct"/>
            <w:shd w:val="clear" w:color="auto" w:fill="B3EDFB"/>
            <w:vAlign w:val="center"/>
          </w:tcPr>
          <w:p w14:paraId="17CD0DBE" w14:textId="77777777" w:rsidR="00724B65" w:rsidRDefault="00270183">
            <w:pPr>
              <w:jc w:val="right"/>
              <w:rPr>
                <w:rFonts w:cs="Arial"/>
              </w:rPr>
            </w:pPr>
            <w:r>
              <w:rPr>
                <w:rFonts w:cs="Arial"/>
              </w:rPr>
              <w:t>Level of Impact</w:t>
            </w:r>
          </w:p>
        </w:tc>
        <w:tc>
          <w:tcPr>
            <w:tcW w:w="3778" w:type="pct"/>
            <w:gridSpan w:val="3"/>
            <w:vAlign w:val="center"/>
          </w:tcPr>
          <w:p w14:paraId="3094E1C1" w14:textId="77777777" w:rsidR="00724B65" w:rsidRDefault="00270183">
            <w:pPr>
              <w:rPr>
                <w:rFonts w:cs="Arial"/>
              </w:rPr>
            </w:pPr>
            <w:r>
              <w:rPr>
                <w:rFonts w:cs="Arial"/>
              </w:rPr>
              <w:t>Major/ Minor/ Unclear/ None</w:t>
            </w:r>
          </w:p>
        </w:tc>
      </w:tr>
      <w:tr w:rsidR="00724B65" w14:paraId="56D01BBF" w14:textId="77777777">
        <w:trPr>
          <w:trHeight w:val="403"/>
        </w:trPr>
        <w:tc>
          <w:tcPr>
            <w:tcW w:w="1222" w:type="pct"/>
            <w:shd w:val="clear" w:color="auto" w:fill="B3EDFB"/>
            <w:vAlign w:val="center"/>
          </w:tcPr>
          <w:p w14:paraId="18EB8FD8" w14:textId="77777777" w:rsidR="00724B65" w:rsidRDefault="00270183">
            <w:pPr>
              <w:jc w:val="right"/>
              <w:rPr>
                <w:rFonts w:cs="Arial"/>
              </w:rPr>
            </w:pPr>
            <w:r>
              <w:rPr>
                <w:rFonts w:cs="Arial"/>
              </w:rPr>
              <w:t>If None please give justification</w:t>
            </w:r>
          </w:p>
        </w:tc>
        <w:tc>
          <w:tcPr>
            <w:tcW w:w="3778" w:type="pct"/>
            <w:gridSpan w:val="3"/>
            <w:vAlign w:val="center"/>
          </w:tcPr>
          <w:p w14:paraId="1FFA0CF7" w14:textId="77777777" w:rsidR="00724B65" w:rsidRDefault="00724B65">
            <w:pPr>
              <w:rPr>
                <w:rFonts w:cs="Arial"/>
              </w:rPr>
            </w:pPr>
          </w:p>
        </w:tc>
      </w:tr>
      <w:tr w:rsidR="00724B65" w14:paraId="5FE9BAC0" w14:textId="77777777">
        <w:trPr>
          <w:trHeight w:val="403"/>
        </w:trPr>
        <w:tc>
          <w:tcPr>
            <w:tcW w:w="1222" w:type="pct"/>
            <w:shd w:val="clear" w:color="auto" w:fill="B3EDFB"/>
            <w:vAlign w:val="center"/>
          </w:tcPr>
          <w:p w14:paraId="08C55B30" w14:textId="77777777" w:rsidR="00724B65" w:rsidRDefault="00270183">
            <w:pPr>
              <w:jc w:val="right"/>
              <w:rPr>
                <w:rFonts w:cs="Arial"/>
              </w:rPr>
            </w:pPr>
            <w:r>
              <w:rPr>
                <w:rFonts w:cs="Arial"/>
              </w:rPr>
              <w:t xml:space="preserve">Impacts on UK Link Manual/ Data Permissions Matrix  </w:t>
            </w:r>
          </w:p>
        </w:tc>
        <w:tc>
          <w:tcPr>
            <w:tcW w:w="3778" w:type="pct"/>
            <w:gridSpan w:val="3"/>
            <w:vAlign w:val="center"/>
          </w:tcPr>
          <w:p w14:paraId="1647EA07" w14:textId="77777777" w:rsidR="00724B65" w:rsidRDefault="00724B65">
            <w:pPr>
              <w:rPr>
                <w:rFonts w:cs="Arial"/>
              </w:rPr>
            </w:pPr>
          </w:p>
        </w:tc>
      </w:tr>
      <w:tr w:rsidR="00724B65" w14:paraId="3B868A08" w14:textId="77777777">
        <w:trPr>
          <w:trHeight w:val="403"/>
        </w:trPr>
        <w:tc>
          <w:tcPr>
            <w:tcW w:w="1222" w:type="pct"/>
            <w:shd w:val="clear" w:color="auto" w:fill="B3EDFB"/>
            <w:vAlign w:val="center"/>
          </w:tcPr>
          <w:p w14:paraId="24AE3809" w14:textId="77777777" w:rsidR="00724B65" w:rsidRDefault="00270183">
            <w:pPr>
              <w:jc w:val="right"/>
              <w:rPr>
                <w:rFonts w:cs="Arial"/>
              </w:rPr>
            </w:pPr>
            <w:r>
              <w:rPr>
                <w:rFonts w:cs="Arial"/>
              </w:rPr>
              <w:t>Level of Impact</w:t>
            </w:r>
          </w:p>
        </w:tc>
        <w:tc>
          <w:tcPr>
            <w:tcW w:w="3778" w:type="pct"/>
            <w:gridSpan w:val="3"/>
            <w:vAlign w:val="center"/>
          </w:tcPr>
          <w:p w14:paraId="4AA87468" w14:textId="77777777" w:rsidR="00724B65" w:rsidRDefault="00270183">
            <w:pPr>
              <w:rPr>
                <w:rFonts w:cs="Arial"/>
              </w:rPr>
            </w:pPr>
            <w:r>
              <w:rPr>
                <w:rFonts w:cs="Arial"/>
              </w:rPr>
              <w:t>Major/ Minor/ Unclear/ None</w:t>
            </w:r>
          </w:p>
        </w:tc>
      </w:tr>
      <w:tr w:rsidR="00724B65" w14:paraId="1D073BC1" w14:textId="77777777">
        <w:trPr>
          <w:trHeight w:val="403"/>
        </w:trPr>
        <w:tc>
          <w:tcPr>
            <w:tcW w:w="1222" w:type="pct"/>
            <w:shd w:val="clear" w:color="auto" w:fill="B3EDFB"/>
            <w:vAlign w:val="center"/>
          </w:tcPr>
          <w:p w14:paraId="336A1CFD" w14:textId="77777777" w:rsidR="00724B65" w:rsidRDefault="00270183">
            <w:pPr>
              <w:jc w:val="right"/>
              <w:rPr>
                <w:rFonts w:cs="Arial"/>
              </w:rPr>
            </w:pPr>
            <w:r>
              <w:rPr>
                <w:rFonts w:cs="Arial"/>
              </w:rPr>
              <w:t xml:space="preserve">If None please give justification </w:t>
            </w:r>
          </w:p>
        </w:tc>
        <w:tc>
          <w:tcPr>
            <w:tcW w:w="3778" w:type="pct"/>
            <w:gridSpan w:val="3"/>
            <w:vAlign w:val="center"/>
          </w:tcPr>
          <w:p w14:paraId="08E6E5B6" w14:textId="77777777" w:rsidR="00724B65" w:rsidRDefault="00724B65">
            <w:pPr>
              <w:rPr>
                <w:rFonts w:cs="Arial"/>
              </w:rPr>
            </w:pPr>
          </w:p>
        </w:tc>
      </w:tr>
      <w:tr w:rsidR="00724B65" w14:paraId="2EA99477" w14:textId="77777777">
        <w:trPr>
          <w:trHeight w:val="403"/>
        </w:trPr>
        <w:tc>
          <w:tcPr>
            <w:tcW w:w="1222" w:type="pct"/>
            <w:vMerge w:val="restart"/>
            <w:shd w:val="clear" w:color="auto" w:fill="B3EDFB"/>
            <w:vAlign w:val="center"/>
          </w:tcPr>
          <w:p w14:paraId="398C1D47" w14:textId="77777777" w:rsidR="00724B65" w:rsidRDefault="00270183">
            <w:pPr>
              <w:jc w:val="right"/>
              <w:rPr>
                <w:rFonts w:cs="Arial"/>
              </w:rPr>
            </w:pPr>
            <w:r>
              <w:rPr>
                <w:rFonts w:cs="Arial"/>
              </w:rPr>
              <w:t>Funding Classes</w:t>
            </w:r>
          </w:p>
          <w:p w14:paraId="4F4BEF2E" w14:textId="77777777" w:rsidR="00724B65" w:rsidRDefault="00270183">
            <w:pPr>
              <w:jc w:val="right"/>
              <w:rPr>
                <w:rFonts w:cs="Arial"/>
              </w:rPr>
            </w:pPr>
            <w:r>
              <w:rPr>
                <w:rFonts w:cs="Arial"/>
              </w:rPr>
              <w:t>:</w:t>
            </w:r>
          </w:p>
        </w:tc>
        <w:tc>
          <w:tcPr>
            <w:tcW w:w="1911" w:type="pct"/>
            <w:shd w:val="clear" w:color="auto" w:fill="B3EDFB"/>
            <w:vAlign w:val="center"/>
          </w:tcPr>
          <w:p w14:paraId="2F238F01" w14:textId="77777777" w:rsidR="00724B65" w:rsidRDefault="00270183">
            <w:pPr>
              <w:rPr>
                <w:rFonts w:cs="Arial"/>
              </w:rPr>
            </w:pPr>
            <w:r>
              <w:rPr>
                <w:rFonts w:cs="Arial"/>
              </w:rPr>
              <w:t>Customer Classes/ Funding</w:t>
            </w:r>
          </w:p>
        </w:tc>
        <w:tc>
          <w:tcPr>
            <w:tcW w:w="840" w:type="pct"/>
            <w:shd w:val="clear" w:color="auto" w:fill="B3EDFB"/>
            <w:vAlign w:val="center"/>
          </w:tcPr>
          <w:p w14:paraId="0231E44C" w14:textId="77777777" w:rsidR="00724B65" w:rsidRDefault="00270183">
            <w:pPr>
              <w:rPr>
                <w:rFonts w:cs="Arial"/>
              </w:rPr>
            </w:pPr>
            <w:r>
              <w:rPr>
                <w:rFonts w:cs="Arial"/>
              </w:rPr>
              <w:t>Delivery of Change</w:t>
            </w:r>
          </w:p>
        </w:tc>
        <w:tc>
          <w:tcPr>
            <w:tcW w:w="1027" w:type="pct"/>
            <w:shd w:val="clear" w:color="auto" w:fill="B3EDFB"/>
            <w:vAlign w:val="center"/>
          </w:tcPr>
          <w:p w14:paraId="4F0FDD4C" w14:textId="77777777" w:rsidR="00724B65" w:rsidRDefault="00270183">
            <w:pPr>
              <w:rPr>
                <w:rFonts w:cs="Arial"/>
              </w:rPr>
            </w:pPr>
            <w:r>
              <w:rPr>
                <w:rFonts w:cs="Arial"/>
              </w:rPr>
              <w:t xml:space="preserve">On-going Budget Amendment </w:t>
            </w:r>
          </w:p>
        </w:tc>
      </w:tr>
      <w:tr w:rsidR="00724B65" w14:paraId="79C90741" w14:textId="77777777">
        <w:trPr>
          <w:trHeight w:val="403"/>
        </w:trPr>
        <w:tc>
          <w:tcPr>
            <w:tcW w:w="1222" w:type="pct"/>
            <w:vMerge/>
            <w:shd w:val="clear" w:color="auto" w:fill="B3EDFB"/>
            <w:vAlign w:val="center"/>
          </w:tcPr>
          <w:p w14:paraId="3AB15A45" w14:textId="77777777" w:rsidR="00724B65" w:rsidRDefault="00724B65"/>
        </w:tc>
        <w:tc>
          <w:tcPr>
            <w:tcW w:w="1911" w:type="pct"/>
            <w:vAlign w:val="center"/>
          </w:tcPr>
          <w:p w14:paraId="40E0D605"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0C7F4633" w14:textId="77777777" w:rsidR="00724B65" w:rsidRDefault="00270183">
            <w:pPr>
              <w:rPr>
                <w:rFonts w:cs="Arial"/>
              </w:rPr>
            </w:pPr>
            <w:r>
              <w:rPr>
                <w:rFonts w:cs="Arial"/>
              </w:rPr>
              <w:t>XX %</w:t>
            </w:r>
          </w:p>
        </w:tc>
        <w:tc>
          <w:tcPr>
            <w:tcW w:w="1027" w:type="pct"/>
            <w:vAlign w:val="center"/>
          </w:tcPr>
          <w:p w14:paraId="09B4D7D7" w14:textId="77777777" w:rsidR="00724B65" w:rsidRDefault="00270183">
            <w:pPr>
              <w:rPr>
                <w:rFonts w:cs="Arial"/>
              </w:rPr>
            </w:pPr>
            <w:r>
              <w:rPr>
                <w:rFonts w:cs="Arial"/>
              </w:rPr>
              <w:t>XX %</w:t>
            </w:r>
          </w:p>
        </w:tc>
      </w:tr>
      <w:tr w:rsidR="00724B65" w14:paraId="1A77234F" w14:textId="77777777">
        <w:trPr>
          <w:trHeight w:val="403"/>
        </w:trPr>
        <w:tc>
          <w:tcPr>
            <w:tcW w:w="1222" w:type="pct"/>
            <w:vMerge/>
            <w:shd w:val="clear" w:color="auto" w:fill="B3EDFB"/>
            <w:vAlign w:val="center"/>
          </w:tcPr>
          <w:p w14:paraId="302832A3" w14:textId="77777777" w:rsidR="00724B65" w:rsidRDefault="00724B65"/>
        </w:tc>
        <w:tc>
          <w:tcPr>
            <w:tcW w:w="1911" w:type="pct"/>
            <w:vAlign w:val="center"/>
          </w:tcPr>
          <w:p w14:paraId="112B71F5"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4ABF7635" w14:textId="77777777" w:rsidR="00724B65" w:rsidRDefault="00270183">
            <w:pPr>
              <w:rPr>
                <w:rFonts w:cs="Arial"/>
              </w:rPr>
            </w:pPr>
            <w:r>
              <w:rPr>
                <w:rFonts w:cs="Arial"/>
              </w:rPr>
              <w:t>XX %</w:t>
            </w:r>
          </w:p>
        </w:tc>
        <w:tc>
          <w:tcPr>
            <w:tcW w:w="1027" w:type="pct"/>
            <w:vAlign w:val="center"/>
          </w:tcPr>
          <w:p w14:paraId="2E269D8E" w14:textId="77777777" w:rsidR="00724B65" w:rsidRDefault="00270183">
            <w:pPr>
              <w:rPr>
                <w:rFonts w:cs="Arial"/>
              </w:rPr>
            </w:pPr>
            <w:r>
              <w:rPr>
                <w:rFonts w:cs="Arial"/>
              </w:rPr>
              <w:t>XX %</w:t>
            </w:r>
          </w:p>
        </w:tc>
      </w:tr>
      <w:tr w:rsidR="00724B65" w14:paraId="05FC53AD" w14:textId="77777777">
        <w:trPr>
          <w:trHeight w:val="403"/>
        </w:trPr>
        <w:tc>
          <w:tcPr>
            <w:tcW w:w="1222" w:type="pct"/>
            <w:vMerge/>
            <w:shd w:val="clear" w:color="auto" w:fill="B3EDFB"/>
            <w:vAlign w:val="center"/>
          </w:tcPr>
          <w:p w14:paraId="6792558E" w14:textId="77777777" w:rsidR="00724B65" w:rsidRDefault="00724B65"/>
        </w:tc>
        <w:tc>
          <w:tcPr>
            <w:tcW w:w="1911" w:type="pct"/>
            <w:vAlign w:val="center"/>
          </w:tcPr>
          <w:p w14:paraId="73E909D7"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4E2B7477" w14:textId="77777777" w:rsidR="00724B65" w:rsidRDefault="00270183">
            <w:pPr>
              <w:rPr>
                <w:rFonts w:cs="Arial"/>
              </w:rPr>
            </w:pPr>
            <w:r>
              <w:rPr>
                <w:rFonts w:cs="Arial"/>
              </w:rPr>
              <w:t>XX %</w:t>
            </w:r>
          </w:p>
        </w:tc>
        <w:tc>
          <w:tcPr>
            <w:tcW w:w="1027" w:type="pct"/>
            <w:vAlign w:val="center"/>
          </w:tcPr>
          <w:p w14:paraId="741FE0B4" w14:textId="77777777" w:rsidR="00724B65" w:rsidRDefault="00270183">
            <w:pPr>
              <w:rPr>
                <w:rFonts w:cs="Arial"/>
              </w:rPr>
            </w:pPr>
            <w:r>
              <w:rPr>
                <w:rFonts w:cs="Arial"/>
              </w:rPr>
              <w:t>XX %</w:t>
            </w:r>
          </w:p>
        </w:tc>
      </w:tr>
      <w:tr w:rsidR="00724B65" w14:paraId="5F87E11D" w14:textId="77777777">
        <w:trPr>
          <w:trHeight w:val="403"/>
        </w:trPr>
        <w:tc>
          <w:tcPr>
            <w:tcW w:w="1222" w:type="pct"/>
            <w:vMerge/>
            <w:shd w:val="clear" w:color="auto" w:fill="B3EDFB"/>
            <w:vAlign w:val="center"/>
          </w:tcPr>
          <w:p w14:paraId="3C22D81C" w14:textId="77777777" w:rsidR="00724B65" w:rsidRDefault="00724B65"/>
        </w:tc>
        <w:tc>
          <w:tcPr>
            <w:tcW w:w="1911" w:type="pct"/>
            <w:vAlign w:val="center"/>
          </w:tcPr>
          <w:p w14:paraId="1FC96FDC"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0DD4FB8E" w14:textId="77777777" w:rsidR="00724B65" w:rsidRDefault="00270183">
            <w:pPr>
              <w:rPr>
                <w:rFonts w:cs="Arial"/>
              </w:rPr>
            </w:pPr>
            <w:r>
              <w:rPr>
                <w:rFonts w:cs="Arial"/>
              </w:rPr>
              <w:t>XX %</w:t>
            </w:r>
          </w:p>
        </w:tc>
        <w:tc>
          <w:tcPr>
            <w:tcW w:w="1027" w:type="pct"/>
            <w:vAlign w:val="center"/>
          </w:tcPr>
          <w:p w14:paraId="3EC325A4" w14:textId="77777777" w:rsidR="00724B65" w:rsidRDefault="00270183">
            <w:pPr>
              <w:rPr>
                <w:rFonts w:cs="Arial"/>
              </w:rPr>
            </w:pPr>
            <w:r>
              <w:rPr>
                <w:rFonts w:cs="Arial"/>
              </w:rPr>
              <w:t>XX %</w:t>
            </w:r>
          </w:p>
        </w:tc>
      </w:tr>
      <w:tr w:rsidR="00724B65" w14:paraId="09DD4497" w14:textId="77777777">
        <w:trPr>
          <w:trHeight w:val="403"/>
        </w:trPr>
        <w:tc>
          <w:tcPr>
            <w:tcW w:w="1222" w:type="pct"/>
            <w:vMerge/>
            <w:shd w:val="clear" w:color="auto" w:fill="B3EDFB"/>
            <w:vAlign w:val="center"/>
          </w:tcPr>
          <w:p w14:paraId="7AD3FBE2" w14:textId="77777777" w:rsidR="00724B65" w:rsidRDefault="00724B65"/>
        </w:tc>
        <w:tc>
          <w:tcPr>
            <w:tcW w:w="1911" w:type="pct"/>
            <w:vAlign w:val="center"/>
          </w:tcPr>
          <w:p w14:paraId="317311F3"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26847311" w14:textId="77777777" w:rsidR="00724B65" w:rsidRDefault="00270183">
            <w:pPr>
              <w:rPr>
                <w:rFonts w:cs="Arial"/>
              </w:rPr>
            </w:pPr>
            <w:r>
              <w:rPr>
                <w:rFonts w:cs="Arial"/>
              </w:rPr>
              <w:t>XX %</w:t>
            </w:r>
          </w:p>
        </w:tc>
        <w:tc>
          <w:tcPr>
            <w:tcW w:w="1027" w:type="pct"/>
            <w:vAlign w:val="center"/>
          </w:tcPr>
          <w:p w14:paraId="423F1A35" w14:textId="77777777" w:rsidR="00724B65" w:rsidRDefault="00270183">
            <w:pPr>
              <w:rPr>
                <w:rFonts w:cs="Arial"/>
              </w:rPr>
            </w:pPr>
            <w:r>
              <w:rPr>
                <w:rFonts w:cs="Arial"/>
              </w:rPr>
              <w:t>XX %</w:t>
            </w:r>
          </w:p>
        </w:tc>
      </w:tr>
      <w:tr w:rsidR="00724B65" w14:paraId="23D18159" w14:textId="77777777">
        <w:trPr>
          <w:trHeight w:val="403"/>
        </w:trPr>
        <w:tc>
          <w:tcPr>
            <w:tcW w:w="1222" w:type="pct"/>
            <w:shd w:val="clear" w:color="auto" w:fill="B3EDFB"/>
            <w:vAlign w:val="center"/>
          </w:tcPr>
          <w:p w14:paraId="089D0676" w14:textId="77777777" w:rsidR="00724B65" w:rsidRDefault="00270183">
            <w:pPr>
              <w:jc w:val="right"/>
              <w:rPr>
                <w:rFonts w:cs="Arial"/>
              </w:rPr>
            </w:pPr>
            <w:r>
              <w:rPr>
                <w:rFonts w:cs="Arial"/>
              </w:rPr>
              <w:lastRenderedPageBreak/>
              <w:t>ROM or funding details:</w:t>
            </w:r>
          </w:p>
        </w:tc>
        <w:tc>
          <w:tcPr>
            <w:tcW w:w="3778" w:type="pct"/>
            <w:gridSpan w:val="3"/>
            <w:vAlign w:val="center"/>
          </w:tcPr>
          <w:p w14:paraId="0B0D99CA" w14:textId="77777777" w:rsidR="00724B65" w:rsidRDefault="00724B65">
            <w:pPr>
              <w:rPr>
                <w:rFonts w:cs="Arial"/>
              </w:rPr>
            </w:pPr>
          </w:p>
        </w:tc>
      </w:tr>
      <w:tr w:rsidR="00724B65" w14:paraId="55A48F09" w14:textId="77777777">
        <w:trPr>
          <w:trHeight w:val="403"/>
        </w:trPr>
        <w:tc>
          <w:tcPr>
            <w:tcW w:w="1222" w:type="pct"/>
            <w:shd w:val="clear" w:color="auto" w:fill="B3EDFB"/>
            <w:vAlign w:val="center"/>
          </w:tcPr>
          <w:p w14:paraId="375BF831" w14:textId="77777777" w:rsidR="00724B65" w:rsidRDefault="00270183">
            <w:pPr>
              <w:jc w:val="right"/>
              <w:rPr>
                <w:rFonts w:cs="Arial"/>
              </w:rPr>
            </w:pPr>
            <w:r>
              <w:rPr>
                <w:rFonts w:cs="Arial"/>
              </w:rPr>
              <w:t>Funding Comments:</w:t>
            </w:r>
          </w:p>
        </w:tc>
        <w:tc>
          <w:tcPr>
            <w:tcW w:w="3778" w:type="pct"/>
            <w:gridSpan w:val="3"/>
            <w:vAlign w:val="center"/>
          </w:tcPr>
          <w:p w14:paraId="5E4D46DE" w14:textId="77777777" w:rsidR="00724B65" w:rsidRDefault="00724B65">
            <w:pPr>
              <w:rPr>
                <w:rFonts w:cs="Arial"/>
              </w:rPr>
            </w:pPr>
          </w:p>
        </w:tc>
      </w:tr>
    </w:tbl>
    <w:p w14:paraId="251024B0" w14:textId="77777777" w:rsidR="00724B65" w:rsidRDefault="00270183">
      <w:pPr>
        <w:pStyle w:val="Heading1"/>
      </w:pPr>
      <w:r>
        <w:t xml:space="preserve">A7: </w:t>
      </w:r>
      <w:proofErr w:type="spellStart"/>
      <w:r>
        <w:t>ChMC</w:t>
      </w:r>
      <w:proofErr w:type="spellEnd"/>
      <w:r>
        <w:t xml:space="preserve">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724B65" w14:paraId="0949A97D" w14:textId="77777777">
        <w:trPr>
          <w:trHeight w:val="403"/>
        </w:trPr>
        <w:tc>
          <w:tcPr>
            <w:tcW w:w="1224" w:type="pct"/>
            <w:shd w:val="clear" w:color="auto" w:fill="B3EDFB"/>
            <w:vAlign w:val="center"/>
          </w:tcPr>
          <w:p w14:paraId="775C344C" w14:textId="77777777" w:rsidR="00724B65" w:rsidRDefault="00270183">
            <w:pPr>
              <w:jc w:val="right"/>
              <w:rPr>
                <w:rFonts w:cs="Arial"/>
              </w:rPr>
            </w:pPr>
            <w:r>
              <w:rPr>
                <w:rFonts w:cs="Arial"/>
              </w:rPr>
              <w:t>Change Status:</w:t>
            </w:r>
          </w:p>
        </w:tc>
        <w:tc>
          <w:tcPr>
            <w:tcW w:w="1258" w:type="pct"/>
            <w:vAlign w:val="center"/>
          </w:tcPr>
          <w:p w14:paraId="274F48F0"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27ADE672"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556E734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724B65" w14:paraId="1EAEE3A0" w14:textId="77777777">
        <w:trPr>
          <w:trHeight w:val="403"/>
        </w:trPr>
        <w:tc>
          <w:tcPr>
            <w:tcW w:w="1224" w:type="pct"/>
            <w:vMerge w:val="restart"/>
            <w:shd w:val="clear" w:color="auto" w:fill="B3EDFB"/>
            <w:vAlign w:val="center"/>
          </w:tcPr>
          <w:p w14:paraId="69F7DE73" w14:textId="77777777" w:rsidR="00724B65" w:rsidRDefault="00270183">
            <w:pPr>
              <w:jc w:val="right"/>
              <w:rPr>
                <w:rFonts w:cs="Arial"/>
              </w:rPr>
            </w:pPr>
            <w:r>
              <w:rPr>
                <w:rFonts w:cs="Arial"/>
              </w:rPr>
              <w:t>Industry Consultation:</w:t>
            </w:r>
          </w:p>
        </w:tc>
        <w:tc>
          <w:tcPr>
            <w:tcW w:w="1888" w:type="pct"/>
            <w:gridSpan w:val="2"/>
            <w:vAlign w:val="center"/>
          </w:tcPr>
          <w:p w14:paraId="651DCAE6"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42FDD3B0"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724B65" w14:paraId="29C9DA56" w14:textId="77777777">
        <w:trPr>
          <w:trHeight w:val="403"/>
        </w:trPr>
        <w:tc>
          <w:tcPr>
            <w:tcW w:w="1224" w:type="pct"/>
            <w:vMerge/>
            <w:shd w:val="clear" w:color="auto" w:fill="B3EDFB"/>
            <w:vAlign w:val="center"/>
          </w:tcPr>
          <w:p w14:paraId="365F3F0D" w14:textId="77777777" w:rsidR="00724B65" w:rsidRDefault="00724B65"/>
        </w:tc>
        <w:tc>
          <w:tcPr>
            <w:tcW w:w="1888" w:type="pct"/>
            <w:gridSpan w:val="2"/>
            <w:vAlign w:val="center"/>
          </w:tcPr>
          <w:p w14:paraId="7F02ABF6"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248BFF32"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724B65" w14:paraId="43125237" w14:textId="77777777">
        <w:trPr>
          <w:trHeight w:val="403"/>
        </w:trPr>
        <w:tc>
          <w:tcPr>
            <w:tcW w:w="1224" w:type="pct"/>
            <w:shd w:val="clear" w:color="auto" w:fill="B3EDFB"/>
            <w:vAlign w:val="center"/>
          </w:tcPr>
          <w:p w14:paraId="3FC9DF6C" w14:textId="77777777" w:rsidR="00724B65" w:rsidRDefault="00270183">
            <w:pPr>
              <w:jc w:val="right"/>
              <w:rPr>
                <w:rFonts w:cs="Arial"/>
              </w:rPr>
            </w:pPr>
            <w:r>
              <w:rPr>
                <w:rFonts w:cs="Arial"/>
              </w:rPr>
              <w:t>Expected date of receipt for responses (to Xoserve)</w:t>
            </w:r>
          </w:p>
        </w:tc>
        <w:tc>
          <w:tcPr>
            <w:tcW w:w="3776" w:type="pct"/>
            <w:gridSpan w:val="4"/>
            <w:vAlign w:val="center"/>
          </w:tcPr>
          <w:p w14:paraId="3E8D0555" w14:textId="77777777" w:rsidR="00724B65" w:rsidRDefault="00270183">
            <w:pPr>
              <w:rPr>
                <w:rFonts w:cs="Arial"/>
              </w:rPr>
            </w:pPr>
            <w:r>
              <w:rPr>
                <w:rFonts w:cs="Arial"/>
              </w:rPr>
              <w:t>XX/XX/XXXX</w:t>
            </w:r>
          </w:p>
        </w:tc>
      </w:tr>
    </w:tbl>
    <w:p w14:paraId="30E8D4A2" w14:textId="77777777" w:rsidR="00724B65" w:rsidRDefault="00724B65"/>
    <w:tbl>
      <w:tblPr>
        <w:tblStyle w:val="TableGrid"/>
        <w:tblW w:w="5018" w:type="pct"/>
        <w:tblInd w:w="-34" w:type="dxa"/>
        <w:tblLayout w:type="fixed"/>
        <w:tblLook w:val="04A0" w:firstRow="1" w:lastRow="0" w:firstColumn="1" w:lastColumn="0" w:noHBand="0" w:noVBand="1"/>
      </w:tblPr>
      <w:tblGrid>
        <w:gridCol w:w="2271"/>
        <w:gridCol w:w="3502"/>
        <w:gridCol w:w="3502"/>
      </w:tblGrid>
      <w:tr w:rsidR="00724B65" w14:paraId="05FEF826" w14:textId="77777777">
        <w:trPr>
          <w:trHeight w:val="403"/>
        </w:trPr>
        <w:tc>
          <w:tcPr>
            <w:tcW w:w="1224" w:type="pct"/>
            <w:shd w:val="clear" w:color="auto" w:fill="B3EDFB"/>
            <w:vAlign w:val="center"/>
          </w:tcPr>
          <w:p w14:paraId="6F321DB8" w14:textId="77777777" w:rsidR="00724B65" w:rsidRDefault="00270183">
            <w:pPr>
              <w:jc w:val="right"/>
              <w:rPr>
                <w:rFonts w:cs="Arial"/>
              </w:rPr>
            </w:pPr>
            <w:r>
              <w:rPr>
                <w:rFonts w:cs="Arial"/>
              </w:rPr>
              <w:t>DSC Consultation Issue:</w:t>
            </w:r>
          </w:p>
        </w:tc>
        <w:tc>
          <w:tcPr>
            <w:tcW w:w="1888" w:type="pct"/>
            <w:vAlign w:val="center"/>
          </w:tcPr>
          <w:p w14:paraId="70AB17FF"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6EC49116"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724B65" w14:paraId="232730A1" w14:textId="77777777">
        <w:trPr>
          <w:trHeight w:val="403"/>
        </w:trPr>
        <w:tc>
          <w:tcPr>
            <w:tcW w:w="1224" w:type="pct"/>
            <w:shd w:val="clear" w:color="auto" w:fill="B3EDFB"/>
            <w:vAlign w:val="center"/>
          </w:tcPr>
          <w:p w14:paraId="218286B9" w14:textId="77777777" w:rsidR="00724B65" w:rsidRDefault="00270183">
            <w:pPr>
              <w:jc w:val="right"/>
              <w:rPr>
                <w:rFonts w:cs="Arial"/>
              </w:rPr>
            </w:pPr>
            <w:r>
              <w:rPr>
                <w:rFonts w:cs="Arial"/>
              </w:rPr>
              <w:t>Date Issued:</w:t>
            </w:r>
          </w:p>
        </w:tc>
        <w:tc>
          <w:tcPr>
            <w:tcW w:w="3776" w:type="pct"/>
            <w:gridSpan w:val="2"/>
            <w:vAlign w:val="center"/>
          </w:tcPr>
          <w:p w14:paraId="27773489" w14:textId="77777777" w:rsidR="00724B65" w:rsidRDefault="00270183">
            <w:pPr>
              <w:rPr>
                <w:rFonts w:cs="Arial"/>
              </w:rPr>
            </w:pPr>
            <w:r>
              <w:rPr>
                <w:rStyle w:val="PlaceholderText"/>
              </w:rPr>
              <w:t>Click here to enter a date.</w:t>
            </w:r>
          </w:p>
        </w:tc>
      </w:tr>
      <w:tr w:rsidR="00724B65" w14:paraId="486FBEDF" w14:textId="77777777">
        <w:trPr>
          <w:trHeight w:val="403"/>
        </w:trPr>
        <w:tc>
          <w:tcPr>
            <w:tcW w:w="1224" w:type="pct"/>
            <w:shd w:val="clear" w:color="auto" w:fill="B3EDFB"/>
            <w:vAlign w:val="center"/>
          </w:tcPr>
          <w:p w14:paraId="3181678E" w14:textId="77777777" w:rsidR="00724B65" w:rsidRDefault="00270183">
            <w:pPr>
              <w:jc w:val="right"/>
              <w:rPr>
                <w:rFonts w:cs="Arial"/>
              </w:rPr>
            </w:pPr>
            <w:r>
              <w:rPr>
                <w:rFonts w:cs="Arial"/>
              </w:rPr>
              <w:t>Comms Ref(s):</w:t>
            </w:r>
          </w:p>
        </w:tc>
        <w:tc>
          <w:tcPr>
            <w:tcW w:w="3776" w:type="pct"/>
            <w:gridSpan w:val="2"/>
            <w:vAlign w:val="center"/>
          </w:tcPr>
          <w:p w14:paraId="4C6E8EF9" w14:textId="77777777" w:rsidR="00724B65" w:rsidRDefault="00724B65">
            <w:pPr>
              <w:rPr>
                <w:rFonts w:cs="Arial"/>
              </w:rPr>
            </w:pPr>
          </w:p>
        </w:tc>
      </w:tr>
      <w:tr w:rsidR="00724B65" w14:paraId="5E91693C" w14:textId="77777777">
        <w:trPr>
          <w:trHeight w:val="403"/>
        </w:trPr>
        <w:tc>
          <w:tcPr>
            <w:tcW w:w="1224" w:type="pct"/>
            <w:shd w:val="clear" w:color="auto" w:fill="B3EDFB"/>
            <w:vAlign w:val="center"/>
          </w:tcPr>
          <w:p w14:paraId="01FA57BE" w14:textId="77777777" w:rsidR="00724B65" w:rsidRDefault="00270183">
            <w:pPr>
              <w:jc w:val="right"/>
              <w:rPr>
                <w:rFonts w:cs="Arial"/>
              </w:rPr>
            </w:pPr>
            <w:r>
              <w:rPr>
                <w:rFonts w:cs="Arial"/>
              </w:rPr>
              <w:t>Number of Responses:</w:t>
            </w:r>
          </w:p>
        </w:tc>
        <w:tc>
          <w:tcPr>
            <w:tcW w:w="3776" w:type="pct"/>
            <w:gridSpan w:val="2"/>
            <w:vAlign w:val="center"/>
          </w:tcPr>
          <w:p w14:paraId="7C04C89F" w14:textId="77777777" w:rsidR="00724B65" w:rsidRDefault="00724B65">
            <w:pPr>
              <w:rPr>
                <w:rFonts w:cs="Arial"/>
              </w:rPr>
            </w:pPr>
          </w:p>
        </w:tc>
      </w:tr>
    </w:tbl>
    <w:p w14:paraId="0B7EFBBE" w14:textId="77777777" w:rsidR="00724B65" w:rsidRDefault="00724B65"/>
    <w:p w14:paraId="218C4C71" w14:textId="77777777" w:rsidR="00724B65" w:rsidRDefault="00270183">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724B65" w14:paraId="7872691A" w14:textId="77777777">
        <w:trPr>
          <w:trHeight w:val="403"/>
        </w:trPr>
        <w:tc>
          <w:tcPr>
            <w:tcW w:w="1224" w:type="pct"/>
            <w:vMerge w:val="restart"/>
            <w:shd w:val="clear" w:color="auto" w:fill="B3EDFB"/>
            <w:vAlign w:val="center"/>
          </w:tcPr>
          <w:p w14:paraId="1E5D492B" w14:textId="77777777" w:rsidR="00724B65" w:rsidRDefault="00270183">
            <w:pPr>
              <w:jc w:val="right"/>
              <w:rPr>
                <w:rFonts w:cs="Arial"/>
              </w:rPr>
            </w:pPr>
            <w:r>
              <w:rPr>
                <w:rFonts w:cs="Arial"/>
              </w:rPr>
              <w:t>Solution Voting:</w:t>
            </w:r>
          </w:p>
        </w:tc>
        <w:tc>
          <w:tcPr>
            <w:tcW w:w="2215" w:type="pct"/>
            <w:gridSpan w:val="3"/>
            <w:vAlign w:val="center"/>
          </w:tcPr>
          <w:p w14:paraId="7BCCC05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78FC0C57" w14:textId="77777777" w:rsidR="00724B65" w:rsidRDefault="00270183">
            <w:pPr>
              <w:rPr>
                <w:rFonts w:cs="Arial"/>
              </w:rPr>
            </w:pPr>
            <w:r>
              <w:rPr>
                <w:rStyle w:val="PlaceholderText"/>
              </w:rPr>
              <w:t>Please select.</w:t>
            </w:r>
          </w:p>
        </w:tc>
      </w:tr>
      <w:tr w:rsidR="00724B65" w14:paraId="1B477407" w14:textId="77777777">
        <w:trPr>
          <w:trHeight w:val="403"/>
        </w:trPr>
        <w:tc>
          <w:tcPr>
            <w:tcW w:w="1224" w:type="pct"/>
            <w:vMerge/>
            <w:shd w:val="clear" w:color="auto" w:fill="B3EDFB"/>
            <w:vAlign w:val="center"/>
          </w:tcPr>
          <w:p w14:paraId="58370241" w14:textId="77777777" w:rsidR="00724B65" w:rsidRDefault="00724B65"/>
        </w:tc>
        <w:tc>
          <w:tcPr>
            <w:tcW w:w="2215" w:type="pct"/>
            <w:gridSpan w:val="3"/>
            <w:vAlign w:val="center"/>
          </w:tcPr>
          <w:p w14:paraId="515E628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2CF70354" w14:textId="77777777" w:rsidR="00724B65" w:rsidRDefault="00270183">
            <w:pPr>
              <w:rPr>
                <w:rFonts w:cs="Arial"/>
              </w:rPr>
            </w:pPr>
            <w:r>
              <w:rPr>
                <w:rStyle w:val="PlaceholderText"/>
              </w:rPr>
              <w:t>Please select.</w:t>
            </w:r>
          </w:p>
        </w:tc>
      </w:tr>
      <w:tr w:rsidR="00724B65" w14:paraId="1FF65FCB" w14:textId="77777777">
        <w:trPr>
          <w:trHeight w:val="403"/>
        </w:trPr>
        <w:tc>
          <w:tcPr>
            <w:tcW w:w="1224" w:type="pct"/>
            <w:vMerge/>
            <w:shd w:val="clear" w:color="auto" w:fill="B3EDFB"/>
            <w:vAlign w:val="center"/>
          </w:tcPr>
          <w:p w14:paraId="1F3AE119" w14:textId="77777777" w:rsidR="00724B65" w:rsidRDefault="00724B65"/>
        </w:tc>
        <w:tc>
          <w:tcPr>
            <w:tcW w:w="2215" w:type="pct"/>
            <w:gridSpan w:val="3"/>
            <w:vAlign w:val="center"/>
          </w:tcPr>
          <w:p w14:paraId="30DA4A89"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416A2410" w14:textId="77777777" w:rsidR="00724B65" w:rsidRDefault="00270183">
            <w:pPr>
              <w:rPr>
                <w:rFonts w:cs="Arial"/>
              </w:rPr>
            </w:pPr>
            <w:r>
              <w:rPr>
                <w:rStyle w:val="PlaceholderText"/>
              </w:rPr>
              <w:t>Please select.</w:t>
            </w:r>
          </w:p>
        </w:tc>
      </w:tr>
      <w:tr w:rsidR="00724B65" w14:paraId="763F14D0" w14:textId="77777777">
        <w:trPr>
          <w:trHeight w:val="403"/>
        </w:trPr>
        <w:tc>
          <w:tcPr>
            <w:tcW w:w="1224" w:type="pct"/>
            <w:vMerge/>
            <w:shd w:val="clear" w:color="auto" w:fill="B3EDFB"/>
            <w:vAlign w:val="center"/>
          </w:tcPr>
          <w:p w14:paraId="49C5AA64" w14:textId="77777777" w:rsidR="00724B65" w:rsidRDefault="00724B65"/>
        </w:tc>
        <w:tc>
          <w:tcPr>
            <w:tcW w:w="2215" w:type="pct"/>
            <w:gridSpan w:val="3"/>
            <w:vAlign w:val="center"/>
          </w:tcPr>
          <w:p w14:paraId="3F268848"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444716B6" w14:textId="77777777" w:rsidR="00724B65" w:rsidRDefault="00270183">
            <w:pPr>
              <w:rPr>
                <w:rFonts w:cs="Arial"/>
              </w:rPr>
            </w:pPr>
            <w:r>
              <w:rPr>
                <w:rStyle w:val="PlaceholderText"/>
              </w:rPr>
              <w:t>Please select.</w:t>
            </w:r>
          </w:p>
        </w:tc>
      </w:tr>
      <w:tr w:rsidR="00724B65" w14:paraId="0F6100BA" w14:textId="77777777">
        <w:trPr>
          <w:trHeight w:val="403"/>
        </w:trPr>
        <w:tc>
          <w:tcPr>
            <w:tcW w:w="1224" w:type="pct"/>
            <w:shd w:val="clear" w:color="auto" w:fill="B3EDFB"/>
            <w:vAlign w:val="center"/>
          </w:tcPr>
          <w:p w14:paraId="6D0E6173" w14:textId="77777777" w:rsidR="00724B65" w:rsidRDefault="00270183">
            <w:pPr>
              <w:jc w:val="right"/>
              <w:rPr>
                <w:rFonts w:cs="Arial"/>
              </w:rPr>
            </w:pPr>
            <w:r>
              <w:rPr>
                <w:rFonts w:cs="Arial"/>
              </w:rPr>
              <w:t>Meeting Date:</w:t>
            </w:r>
          </w:p>
        </w:tc>
        <w:tc>
          <w:tcPr>
            <w:tcW w:w="3776" w:type="pct"/>
            <w:gridSpan w:val="4"/>
            <w:vAlign w:val="center"/>
          </w:tcPr>
          <w:p w14:paraId="5BBD7C93" w14:textId="77777777" w:rsidR="00724B65" w:rsidRDefault="00270183">
            <w:pPr>
              <w:rPr>
                <w:rFonts w:cs="Arial"/>
              </w:rPr>
            </w:pPr>
            <w:r>
              <w:rPr>
                <w:rStyle w:val="PlaceholderText"/>
              </w:rPr>
              <w:t>Click here to enter a date.</w:t>
            </w:r>
          </w:p>
        </w:tc>
      </w:tr>
      <w:tr w:rsidR="00724B65" w14:paraId="2805C288" w14:textId="77777777">
        <w:trPr>
          <w:trHeight w:val="403"/>
        </w:trPr>
        <w:tc>
          <w:tcPr>
            <w:tcW w:w="1224" w:type="pct"/>
            <w:shd w:val="clear" w:color="auto" w:fill="B3EDFB"/>
            <w:vAlign w:val="center"/>
          </w:tcPr>
          <w:p w14:paraId="17659393" w14:textId="77777777" w:rsidR="00724B65" w:rsidRDefault="00270183">
            <w:pPr>
              <w:jc w:val="right"/>
              <w:rPr>
                <w:rFonts w:cs="Arial"/>
              </w:rPr>
            </w:pPr>
            <w:r>
              <w:rPr>
                <w:rFonts w:cs="Arial"/>
              </w:rPr>
              <w:t>Release Date:</w:t>
            </w:r>
          </w:p>
        </w:tc>
        <w:tc>
          <w:tcPr>
            <w:tcW w:w="3776" w:type="pct"/>
            <w:gridSpan w:val="4"/>
            <w:vAlign w:val="center"/>
          </w:tcPr>
          <w:p w14:paraId="2EDB2421" w14:textId="77777777" w:rsidR="00724B65" w:rsidRDefault="00270183">
            <w:pPr>
              <w:rPr>
                <w:rFonts w:cs="Arial"/>
              </w:rPr>
            </w:pPr>
            <w:r>
              <w:rPr>
                <w:rFonts w:cs="Arial"/>
              </w:rPr>
              <w:t xml:space="preserve">Release: Feb / Jun / Nov XX or </w:t>
            </w:r>
            <w:proofErr w:type="spellStart"/>
            <w:r>
              <w:rPr>
                <w:rFonts w:cs="Arial"/>
              </w:rPr>
              <w:t>Adhoc</w:t>
            </w:r>
            <w:proofErr w:type="spellEnd"/>
            <w:r>
              <w:rPr>
                <w:rFonts w:cs="Arial"/>
              </w:rPr>
              <w:t xml:space="preserve"> DD/MM/YYYY or NA</w:t>
            </w:r>
          </w:p>
        </w:tc>
      </w:tr>
      <w:tr w:rsidR="00724B65" w14:paraId="1F2773EE" w14:textId="77777777">
        <w:trPr>
          <w:trHeight w:val="403"/>
        </w:trPr>
        <w:tc>
          <w:tcPr>
            <w:tcW w:w="1224" w:type="pct"/>
            <w:shd w:val="clear" w:color="auto" w:fill="B3EDFB"/>
            <w:vAlign w:val="center"/>
          </w:tcPr>
          <w:p w14:paraId="0004AC42" w14:textId="77777777" w:rsidR="00724B65" w:rsidRDefault="00270183">
            <w:pPr>
              <w:jc w:val="right"/>
              <w:rPr>
                <w:rFonts w:cs="Arial"/>
              </w:rPr>
            </w:pPr>
            <w:r>
              <w:rPr>
                <w:rFonts w:cs="Arial"/>
              </w:rPr>
              <w:t>Overall Outcome:</w:t>
            </w:r>
          </w:p>
        </w:tc>
        <w:tc>
          <w:tcPr>
            <w:tcW w:w="686" w:type="pct"/>
            <w:vAlign w:val="center"/>
          </w:tcPr>
          <w:p w14:paraId="4E511314"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1755BB77" w14:textId="77777777" w:rsidR="00724B65" w:rsidRDefault="00270183">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4F05735C" w14:textId="77777777" w:rsidR="00724B65" w:rsidRDefault="00270183">
            <w:pPr>
              <w:rPr>
                <w:rFonts w:cs="Arial"/>
              </w:rPr>
            </w:pPr>
            <w:r>
              <w:rPr>
                <w:rFonts w:cs="Arial"/>
              </w:rPr>
              <w:t>If [Yes] please specify &lt;Release&gt;</w:t>
            </w:r>
          </w:p>
        </w:tc>
      </w:tr>
    </w:tbl>
    <w:p w14:paraId="47972D54" w14:textId="77777777" w:rsidR="00724B65" w:rsidRDefault="00724B65"/>
    <w:p w14:paraId="0DB2CE61" w14:textId="77777777" w:rsidR="00724B65" w:rsidRDefault="00270183">
      <w:r>
        <w:t xml:space="preserve">Please send the completed forms to: </w:t>
      </w:r>
      <w:hyperlink r:id="rId10">
        <w:r>
          <w:rPr>
            <w:rStyle w:val="Hyperlink"/>
          </w:rPr>
          <w:t>box.xoserve.portfoliooffice@xoserve.com</w:t>
        </w:r>
      </w:hyperlink>
      <w:r>
        <w:t xml:space="preserve"> </w:t>
      </w:r>
    </w:p>
    <w:p w14:paraId="1FA41111" w14:textId="77777777" w:rsidR="00724B65" w:rsidRDefault="00270183">
      <w:r>
        <w:br w:type="page"/>
      </w:r>
    </w:p>
    <w:p w14:paraId="742F8AFF" w14:textId="77777777" w:rsidR="00724B65" w:rsidRDefault="00270183">
      <w:pPr>
        <w:pStyle w:val="Title"/>
      </w:pPr>
      <w:r>
        <w:lastRenderedPageBreak/>
        <w:t>Version Control</w:t>
      </w:r>
    </w:p>
    <w:p w14:paraId="5EF43FF6" w14:textId="77777777" w:rsidR="00724B65" w:rsidRDefault="00270183">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724B65" w14:paraId="1F0E74DF" w14:textId="77777777">
        <w:trPr>
          <w:trHeight w:val="403"/>
        </w:trPr>
        <w:tc>
          <w:tcPr>
            <w:tcW w:w="596" w:type="pct"/>
            <w:shd w:val="clear" w:color="auto" w:fill="B3EDFB"/>
            <w:vAlign w:val="center"/>
          </w:tcPr>
          <w:p w14:paraId="5B46ACC9" w14:textId="77777777" w:rsidR="00724B65" w:rsidRDefault="00270183">
            <w:pPr>
              <w:rPr>
                <w:rFonts w:cs="Arial"/>
              </w:rPr>
            </w:pPr>
            <w:r>
              <w:rPr>
                <w:rFonts w:cs="Arial"/>
              </w:rPr>
              <w:t>Version</w:t>
            </w:r>
          </w:p>
        </w:tc>
        <w:tc>
          <w:tcPr>
            <w:tcW w:w="766" w:type="pct"/>
            <w:shd w:val="clear" w:color="auto" w:fill="B3EDFB"/>
            <w:vAlign w:val="center"/>
          </w:tcPr>
          <w:p w14:paraId="415F94DA" w14:textId="77777777" w:rsidR="00724B65" w:rsidRDefault="00270183">
            <w:pPr>
              <w:rPr>
                <w:rFonts w:cs="Arial"/>
              </w:rPr>
            </w:pPr>
            <w:r>
              <w:rPr>
                <w:rFonts w:cs="Arial"/>
              </w:rPr>
              <w:t>Status</w:t>
            </w:r>
          </w:p>
        </w:tc>
        <w:tc>
          <w:tcPr>
            <w:tcW w:w="767" w:type="pct"/>
            <w:shd w:val="clear" w:color="auto" w:fill="B3EDFB"/>
            <w:vAlign w:val="center"/>
          </w:tcPr>
          <w:p w14:paraId="0ADE5660" w14:textId="77777777" w:rsidR="00724B65" w:rsidRDefault="00270183">
            <w:pPr>
              <w:rPr>
                <w:rFonts w:cs="Arial"/>
              </w:rPr>
            </w:pPr>
            <w:r>
              <w:rPr>
                <w:rFonts w:cs="Arial"/>
              </w:rPr>
              <w:t>Date</w:t>
            </w:r>
          </w:p>
        </w:tc>
        <w:tc>
          <w:tcPr>
            <w:tcW w:w="921" w:type="pct"/>
            <w:shd w:val="clear" w:color="auto" w:fill="B3EDFB"/>
            <w:vAlign w:val="center"/>
          </w:tcPr>
          <w:p w14:paraId="0EA458ED" w14:textId="77777777" w:rsidR="00724B65" w:rsidRDefault="00270183">
            <w:pPr>
              <w:rPr>
                <w:rFonts w:cs="Arial"/>
              </w:rPr>
            </w:pPr>
            <w:r>
              <w:rPr>
                <w:rFonts w:cs="Arial"/>
              </w:rPr>
              <w:t>Author(s)</w:t>
            </w:r>
          </w:p>
        </w:tc>
        <w:tc>
          <w:tcPr>
            <w:tcW w:w="1950" w:type="pct"/>
            <w:shd w:val="clear" w:color="auto" w:fill="B3EDFB"/>
            <w:vAlign w:val="center"/>
          </w:tcPr>
          <w:p w14:paraId="51F42A7A" w14:textId="77777777" w:rsidR="00724B65" w:rsidRDefault="00270183">
            <w:pPr>
              <w:rPr>
                <w:rFonts w:cs="Arial"/>
              </w:rPr>
            </w:pPr>
            <w:r>
              <w:t>Remarks</w:t>
            </w:r>
          </w:p>
        </w:tc>
      </w:tr>
      <w:tr w:rsidR="00724B65" w14:paraId="4042ECBC" w14:textId="77777777">
        <w:trPr>
          <w:trHeight w:val="403"/>
        </w:trPr>
        <w:tc>
          <w:tcPr>
            <w:tcW w:w="596" w:type="pct"/>
            <w:shd w:val="clear" w:color="auto" w:fill="FFFFFF"/>
            <w:vAlign w:val="center"/>
          </w:tcPr>
          <w:p w14:paraId="08A64DBB" w14:textId="77777777" w:rsidR="00724B65" w:rsidRDefault="00724B65">
            <w:pPr>
              <w:rPr>
                <w:rFonts w:cs="Arial"/>
              </w:rPr>
            </w:pPr>
          </w:p>
        </w:tc>
        <w:tc>
          <w:tcPr>
            <w:tcW w:w="766" w:type="pct"/>
            <w:shd w:val="clear" w:color="auto" w:fill="FFFFFF"/>
            <w:vAlign w:val="center"/>
          </w:tcPr>
          <w:p w14:paraId="6F00B3AE" w14:textId="77777777" w:rsidR="00724B65" w:rsidRDefault="00724B65">
            <w:pPr>
              <w:rPr>
                <w:rFonts w:cs="Arial"/>
              </w:rPr>
            </w:pPr>
          </w:p>
        </w:tc>
        <w:tc>
          <w:tcPr>
            <w:tcW w:w="767" w:type="pct"/>
            <w:shd w:val="clear" w:color="auto" w:fill="FFFFFF"/>
            <w:vAlign w:val="center"/>
          </w:tcPr>
          <w:p w14:paraId="08FA159F" w14:textId="77777777" w:rsidR="00724B65" w:rsidRDefault="00724B65">
            <w:pPr>
              <w:rPr>
                <w:rFonts w:cs="Arial"/>
              </w:rPr>
            </w:pPr>
          </w:p>
        </w:tc>
        <w:tc>
          <w:tcPr>
            <w:tcW w:w="921" w:type="pct"/>
            <w:shd w:val="clear" w:color="auto" w:fill="FFFFFF"/>
            <w:vAlign w:val="center"/>
          </w:tcPr>
          <w:p w14:paraId="7D1C2E87" w14:textId="77777777" w:rsidR="00724B65" w:rsidRDefault="00724B65">
            <w:pPr>
              <w:rPr>
                <w:rFonts w:cs="Arial"/>
              </w:rPr>
            </w:pPr>
          </w:p>
        </w:tc>
        <w:tc>
          <w:tcPr>
            <w:tcW w:w="1950" w:type="pct"/>
            <w:shd w:val="clear" w:color="auto" w:fill="FFFFFF"/>
            <w:vAlign w:val="center"/>
          </w:tcPr>
          <w:p w14:paraId="3D31F2F8" w14:textId="77777777" w:rsidR="00724B65" w:rsidRDefault="00724B65">
            <w:pPr>
              <w:rPr>
                <w:rFonts w:cs="Arial"/>
              </w:rPr>
            </w:pPr>
          </w:p>
        </w:tc>
      </w:tr>
    </w:tbl>
    <w:p w14:paraId="6280BD90" w14:textId="77777777" w:rsidR="00724B65" w:rsidRDefault="00270183">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724B65" w14:paraId="42A60E22" w14:textId="77777777">
        <w:trPr>
          <w:trHeight w:val="403"/>
        </w:trPr>
        <w:tc>
          <w:tcPr>
            <w:tcW w:w="596" w:type="pct"/>
            <w:shd w:val="clear" w:color="auto" w:fill="B3EDFB"/>
            <w:vAlign w:val="center"/>
          </w:tcPr>
          <w:p w14:paraId="7FF53246" w14:textId="77777777" w:rsidR="00724B65" w:rsidRDefault="00270183">
            <w:pPr>
              <w:rPr>
                <w:rFonts w:cs="Arial"/>
              </w:rPr>
            </w:pPr>
            <w:r>
              <w:rPr>
                <w:rFonts w:cs="Arial"/>
              </w:rPr>
              <w:t>Version</w:t>
            </w:r>
          </w:p>
        </w:tc>
        <w:tc>
          <w:tcPr>
            <w:tcW w:w="766" w:type="pct"/>
            <w:shd w:val="clear" w:color="auto" w:fill="B3EDFB"/>
            <w:vAlign w:val="center"/>
          </w:tcPr>
          <w:p w14:paraId="7C969605" w14:textId="77777777" w:rsidR="00724B65" w:rsidRDefault="00270183">
            <w:pPr>
              <w:rPr>
                <w:rFonts w:cs="Arial"/>
              </w:rPr>
            </w:pPr>
            <w:r>
              <w:rPr>
                <w:rFonts w:cs="Arial"/>
              </w:rPr>
              <w:t>Status</w:t>
            </w:r>
          </w:p>
        </w:tc>
        <w:tc>
          <w:tcPr>
            <w:tcW w:w="767" w:type="pct"/>
            <w:shd w:val="clear" w:color="auto" w:fill="B3EDFB"/>
            <w:vAlign w:val="center"/>
          </w:tcPr>
          <w:p w14:paraId="380641EA" w14:textId="77777777" w:rsidR="00724B65" w:rsidRDefault="00270183">
            <w:pPr>
              <w:rPr>
                <w:rFonts w:cs="Arial"/>
              </w:rPr>
            </w:pPr>
            <w:r>
              <w:rPr>
                <w:rFonts w:cs="Arial"/>
              </w:rPr>
              <w:t>Date</w:t>
            </w:r>
          </w:p>
        </w:tc>
        <w:tc>
          <w:tcPr>
            <w:tcW w:w="921" w:type="pct"/>
            <w:shd w:val="clear" w:color="auto" w:fill="B3EDFB"/>
            <w:vAlign w:val="center"/>
          </w:tcPr>
          <w:p w14:paraId="631B90D6" w14:textId="77777777" w:rsidR="00724B65" w:rsidRDefault="00270183">
            <w:pPr>
              <w:rPr>
                <w:rFonts w:cs="Arial"/>
              </w:rPr>
            </w:pPr>
            <w:r>
              <w:rPr>
                <w:rFonts w:cs="Arial"/>
              </w:rPr>
              <w:t>Author(s)</w:t>
            </w:r>
          </w:p>
        </w:tc>
        <w:tc>
          <w:tcPr>
            <w:tcW w:w="1950" w:type="pct"/>
            <w:shd w:val="clear" w:color="auto" w:fill="B3EDFB"/>
            <w:vAlign w:val="center"/>
          </w:tcPr>
          <w:p w14:paraId="339051FC" w14:textId="77777777" w:rsidR="00724B65" w:rsidRDefault="00270183">
            <w:pPr>
              <w:rPr>
                <w:rFonts w:cs="Arial"/>
              </w:rPr>
            </w:pPr>
            <w:r>
              <w:t>Remarks</w:t>
            </w:r>
          </w:p>
        </w:tc>
      </w:tr>
      <w:tr w:rsidR="00724B65" w14:paraId="5B89BDBA" w14:textId="77777777">
        <w:trPr>
          <w:trHeight w:val="403"/>
        </w:trPr>
        <w:tc>
          <w:tcPr>
            <w:tcW w:w="596" w:type="pct"/>
            <w:shd w:val="clear" w:color="auto" w:fill="FFFFFF"/>
            <w:vAlign w:val="center"/>
          </w:tcPr>
          <w:p w14:paraId="7779032B" w14:textId="77777777" w:rsidR="00724B65" w:rsidRDefault="00270183">
            <w:pPr>
              <w:rPr>
                <w:rFonts w:cs="Arial"/>
              </w:rPr>
            </w:pPr>
            <w:r>
              <w:rPr>
                <w:rFonts w:cs="Arial"/>
              </w:rPr>
              <w:t>3.0</w:t>
            </w:r>
          </w:p>
        </w:tc>
        <w:tc>
          <w:tcPr>
            <w:tcW w:w="766" w:type="pct"/>
            <w:shd w:val="clear" w:color="auto" w:fill="FFFFFF"/>
            <w:vAlign w:val="center"/>
          </w:tcPr>
          <w:p w14:paraId="787B7A22" w14:textId="77777777" w:rsidR="00724B65" w:rsidRDefault="00270183">
            <w:pPr>
              <w:rPr>
                <w:rFonts w:cs="Arial"/>
              </w:rPr>
            </w:pPr>
            <w:r>
              <w:rPr>
                <w:rFonts w:cs="Arial"/>
              </w:rPr>
              <w:t>Superseded</w:t>
            </w:r>
          </w:p>
        </w:tc>
        <w:tc>
          <w:tcPr>
            <w:tcW w:w="767" w:type="pct"/>
            <w:shd w:val="clear" w:color="auto" w:fill="FFFFFF"/>
            <w:vAlign w:val="center"/>
          </w:tcPr>
          <w:p w14:paraId="340971BF" w14:textId="77777777" w:rsidR="00724B65" w:rsidRDefault="00270183">
            <w:pPr>
              <w:rPr>
                <w:rFonts w:cs="Arial"/>
              </w:rPr>
            </w:pPr>
            <w:r>
              <w:rPr>
                <w:rFonts w:cs="Arial"/>
              </w:rPr>
              <w:t>17/07/2018</w:t>
            </w:r>
          </w:p>
        </w:tc>
        <w:tc>
          <w:tcPr>
            <w:tcW w:w="921" w:type="pct"/>
            <w:shd w:val="clear" w:color="auto" w:fill="FFFFFF"/>
            <w:vAlign w:val="center"/>
          </w:tcPr>
          <w:p w14:paraId="695D8EEA" w14:textId="77777777" w:rsidR="00724B65" w:rsidRDefault="00270183">
            <w:pPr>
              <w:rPr>
                <w:rFonts w:cs="Arial"/>
              </w:rPr>
            </w:pPr>
            <w:r>
              <w:rPr>
                <w:rFonts w:cs="Arial"/>
              </w:rPr>
              <w:t>Emma Smith</w:t>
            </w:r>
          </w:p>
        </w:tc>
        <w:tc>
          <w:tcPr>
            <w:tcW w:w="1950" w:type="pct"/>
            <w:shd w:val="clear" w:color="auto" w:fill="FFFFFF"/>
            <w:vAlign w:val="center"/>
          </w:tcPr>
          <w:p w14:paraId="4540A1BE" w14:textId="77777777" w:rsidR="00724B65" w:rsidRDefault="00270183">
            <w:pPr>
              <w:rPr>
                <w:rFonts w:cs="Arial"/>
              </w:rPr>
            </w:pPr>
            <w:r>
              <w:rPr>
                <w:rFonts w:cs="Arial"/>
              </w:rPr>
              <w:t xml:space="preserve">Template approved at </w:t>
            </w:r>
            <w:proofErr w:type="spellStart"/>
            <w:r>
              <w:rPr>
                <w:rFonts w:cs="Arial"/>
              </w:rPr>
              <w:t>ChMC</w:t>
            </w:r>
            <w:proofErr w:type="spellEnd"/>
            <w:r>
              <w:rPr>
                <w:rFonts w:cs="Arial"/>
              </w:rPr>
              <w:t xml:space="preserve"> on 11th July 2018</w:t>
            </w:r>
          </w:p>
        </w:tc>
      </w:tr>
      <w:tr w:rsidR="00724B65" w14:paraId="555F3F73" w14:textId="77777777">
        <w:trPr>
          <w:trHeight w:val="403"/>
        </w:trPr>
        <w:tc>
          <w:tcPr>
            <w:tcW w:w="596" w:type="pct"/>
            <w:shd w:val="clear" w:color="auto" w:fill="FFFFFF"/>
            <w:vAlign w:val="center"/>
          </w:tcPr>
          <w:p w14:paraId="4E408241" w14:textId="77777777" w:rsidR="00724B65" w:rsidRDefault="00270183">
            <w:pPr>
              <w:rPr>
                <w:rFonts w:cs="Arial"/>
              </w:rPr>
            </w:pPr>
            <w:r>
              <w:rPr>
                <w:rFonts w:cs="Arial"/>
              </w:rPr>
              <w:t>4.0</w:t>
            </w:r>
          </w:p>
        </w:tc>
        <w:tc>
          <w:tcPr>
            <w:tcW w:w="766" w:type="pct"/>
            <w:shd w:val="clear" w:color="auto" w:fill="FFFFFF"/>
            <w:vAlign w:val="center"/>
          </w:tcPr>
          <w:p w14:paraId="1BD1D0DB" w14:textId="77777777" w:rsidR="00724B65" w:rsidRDefault="00270183">
            <w:pPr>
              <w:rPr>
                <w:rFonts w:cs="Arial"/>
              </w:rPr>
            </w:pPr>
            <w:r>
              <w:rPr>
                <w:rFonts w:cs="Arial"/>
              </w:rPr>
              <w:t>Superseded</w:t>
            </w:r>
          </w:p>
        </w:tc>
        <w:tc>
          <w:tcPr>
            <w:tcW w:w="767" w:type="pct"/>
            <w:shd w:val="clear" w:color="auto" w:fill="FFFFFF"/>
            <w:vAlign w:val="center"/>
          </w:tcPr>
          <w:p w14:paraId="5B4621D9" w14:textId="77777777" w:rsidR="00724B65" w:rsidRDefault="00270183">
            <w:pPr>
              <w:rPr>
                <w:rFonts w:cs="Arial"/>
              </w:rPr>
            </w:pPr>
            <w:r>
              <w:rPr>
                <w:rFonts w:cs="Arial"/>
              </w:rPr>
              <w:t>07/09/2018</w:t>
            </w:r>
          </w:p>
        </w:tc>
        <w:tc>
          <w:tcPr>
            <w:tcW w:w="921" w:type="pct"/>
            <w:shd w:val="clear" w:color="auto" w:fill="FFFFFF"/>
            <w:vAlign w:val="center"/>
          </w:tcPr>
          <w:p w14:paraId="2C8D55D4" w14:textId="77777777" w:rsidR="00724B65" w:rsidRDefault="00270183">
            <w:pPr>
              <w:rPr>
                <w:rFonts w:cs="Arial"/>
              </w:rPr>
            </w:pPr>
            <w:r>
              <w:rPr>
                <w:rFonts w:cs="Arial"/>
              </w:rPr>
              <w:t>Emma Smith</w:t>
            </w:r>
          </w:p>
        </w:tc>
        <w:tc>
          <w:tcPr>
            <w:tcW w:w="1950" w:type="pct"/>
            <w:shd w:val="clear" w:color="auto" w:fill="FFFFFF"/>
            <w:vAlign w:val="center"/>
          </w:tcPr>
          <w:p w14:paraId="4522713E" w14:textId="77777777" w:rsidR="00724B65" w:rsidRDefault="00270183">
            <w:pPr>
              <w:rPr>
                <w:rFonts w:cs="Arial"/>
              </w:rPr>
            </w:pPr>
            <w:r>
              <w:rPr>
                <w:rFonts w:cs="Arial"/>
              </w:rPr>
              <w:t>Minor wording amendments and additional customer group impact within Appendix 1</w:t>
            </w:r>
          </w:p>
        </w:tc>
      </w:tr>
      <w:tr w:rsidR="00724B65" w14:paraId="7EC8875D" w14:textId="77777777">
        <w:trPr>
          <w:trHeight w:val="403"/>
        </w:trPr>
        <w:tc>
          <w:tcPr>
            <w:tcW w:w="596" w:type="pct"/>
            <w:shd w:val="clear" w:color="auto" w:fill="FFFFFF"/>
            <w:vAlign w:val="center"/>
          </w:tcPr>
          <w:p w14:paraId="4211F625" w14:textId="77777777" w:rsidR="00724B65" w:rsidRDefault="00270183">
            <w:pPr>
              <w:rPr>
                <w:rFonts w:cs="Arial"/>
              </w:rPr>
            </w:pPr>
            <w:r>
              <w:rPr>
                <w:rFonts w:cs="Arial"/>
              </w:rPr>
              <w:t>5.0</w:t>
            </w:r>
          </w:p>
        </w:tc>
        <w:tc>
          <w:tcPr>
            <w:tcW w:w="766" w:type="pct"/>
            <w:shd w:val="clear" w:color="auto" w:fill="FFFFFF"/>
            <w:vAlign w:val="center"/>
          </w:tcPr>
          <w:p w14:paraId="461CBB57" w14:textId="77777777" w:rsidR="00724B65" w:rsidRDefault="00270183">
            <w:pPr>
              <w:rPr>
                <w:rFonts w:cs="Arial"/>
              </w:rPr>
            </w:pPr>
            <w:r>
              <w:rPr>
                <w:rFonts w:cs="Arial"/>
              </w:rPr>
              <w:t>Superseded</w:t>
            </w:r>
          </w:p>
        </w:tc>
        <w:tc>
          <w:tcPr>
            <w:tcW w:w="767" w:type="pct"/>
            <w:shd w:val="clear" w:color="auto" w:fill="FFFFFF"/>
            <w:vAlign w:val="center"/>
          </w:tcPr>
          <w:p w14:paraId="574BC089" w14:textId="77777777" w:rsidR="00724B65" w:rsidRDefault="00270183">
            <w:pPr>
              <w:rPr>
                <w:rFonts w:cs="Arial"/>
              </w:rPr>
            </w:pPr>
            <w:r>
              <w:rPr>
                <w:rFonts w:cs="Arial"/>
              </w:rPr>
              <w:t>10/12/2018</w:t>
            </w:r>
          </w:p>
        </w:tc>
        <w:tc>
          <w:tcPr>
            <w:tcW w:w="921" w:type="pct"/>
            <w:shd w:val="clear" w:color="auto" w:fill="FFFFFF"/>
            <w:vAlign w:val="center"/>
          </w:tcPr>
          <w:p w14:paraId="10262FFF" w14:textId="77777777" w:rsidR="00724B65" w:rsidRDefault="00270183">
            <w:pPr>
              <w:rPr>
                <w:rFonts w:cs="Arial"/>
              </w:rPr>
            </w:pPr>
            <w:r>
              <w:rPr>
                <w:rFonts w:cs="Arial"/>
              </w:rPr>
              <w:t xml:space="preserve">Heather </w:t>
            </w:r>
            <w:proofErr w:type="spellStart"/>
            <w:r>
              <w:rPr>
                <w:rFonts w:cs="Arial"/>
              </w:rPr>
              <w:t>Spensley</w:t>
            </w:r>
            <w:proofErr w:type="spellEnd"/>
          </w:p>
        </w:tc>
        <w:tc>
          <w:tcPr>
            <w:tcW w:w="1950" w:type="pct"/>
            <w:shd w:val="clear" w:color="auto" w:fill="FFFFFF"/>
            <w:vAlign w:val="center"/>
          </w:tcPr>
          <w:p w14:paraId="240C1684" w14:textId="77777777" w:rsidR="00724B65" w:rsidRDefault="00270183">
            <w:pPr>
              <w:rPr>
                <w:rFonts w:cs="Arial"/>
              </w:rPr>
            </w:pPr>
            <w:r>
              <w:rPr>
                <w:rFonts w:cs="Arial"/>
              </w:rPr>
              <w:t>Template moved to new Word template as part of Corporate Identity changes.</w:t>
            </w:r>
          </w:p>
        </w:tc>
      </w:tr>
      <w:tr w:rsidR="00724B65" w14:paraId="1E9630EC" w14:textId="77777777">
        <w:trPr>
          <w:trHeight w:val="403"/>
        </w:trPr>
        <w:tc>
          <w:tcPr>
            <w:tcW w:w="596" w:type="pct"/>
            <w:shd w:val="clear" w:color="auto" w:fill="FFFFFF"/>
            <w:vAlign w:val="center"/>
          </w:tcPr>
          <w:p w14:paraId="6DFDEA93" w14:textId="77777777" w:rsidR="00724B65" w:rsidRDefault="00270183">
            <w:pPr>
              <w:rPr>
                <w:rFonts w:cs="Arial"/>
              </w:rPr>
            </w:pPr>
            <w:r>
              <w:rPr>
                <w:rFonts w:cs="Arial"/>
              </w:rPr>
              <w:t>6.0</w:t>
            </w:r>
          </w:p>
        </w:tc>
        <w:tc>
          <w:tcPr>
            <w:tcW w:w="766" w:type="pct"/>
            <w:shd w:val="clear" w:color="auto" w:fill="FFFFFF"/>
            <w:vAlign w:val="center"/>
          </w:tcPr>
          <w:p w14:paraId="411D09E8" w14:textId="77777777" w:rsidR="00724B65" w:rsidRDefault="00270183">
            <w:pPr>
              <w:rPr>
                <w:rFonts w:cs="Arial"/>
              </w:rPr>
            </w:pPr>
            <w:r>
              <w:rPr>
                <w:rFonts w:cs="Arial"/>
              </w:rPr>
              <w:t>Approved</w:t>
            </w:r>
          </w:p>
        </w:tc>
        <w:tc>
          <w:tcPr>
            <w:tcW w:w="767" w:type="pct"/>
            <w:shd w:val="clear" w:color="auto" w:fill="FFFFFF"/>
            <w:vAlign w:val="center"/>
          </w:tcPr>
          <w:p w14:paraId="1211D08B" w14:textId="77777777" w:rsidR="00724B65" w:rsidRDefault="00270183">
            <w:pPr>
              <w:rPr>
                <w:rFonts w:cs="Arial"/>
              </w:rPr>
            </w:pPr>
            <w:r>
              <w:rPr>
                <w:rFonts w:cs="Arial"/>
              </w:rPr>
              <w:t>12/12/2018</w:t>
            </w:r>
          </w:p>
        </w:tc>
        <w:tc>
          <w:tcPr>
            <w:tcW w:w="921" w:type="pct"/>
            <w:shd w:val="clear" w:color="auto" w:fill="FFFFFF"/>
            <w:vAlign w:val="center"/>
          </w:tcPr>
          <w:p w14:paraId="507A0E01" w14:textId="77777777" w:rsidR="00724B65" w:rsidRDefault="00270183">
            <w:pPr>
              <w:rPr>
                <w:rFonts w:cs="Arial"/>
              </w:rPr>
            </w:pPr>
            <w:r>
              <w:rPr>
                <w:rFonts w:cs="Arial"/>
              </w:rPr>
              <w:t>Simon Harris</w:t>
            </w:r>
          </w:p>
        </w:tc>
        <w:tc>
          <w:tcPr>
            <w:tcW w:w="1950" w:type="pct"/>
            <w:shd w:val="clear" w:color="auto" w:fill="FFFFFF"/>
            <w:vAlign w:val="center"/>
          </w:tcPr>
          <w:p w14:paraId="75782E54" w14:textId="77777777" w:rsidR="00724B65" w:rsidRDefault="00270183">
            <w:pPr>
              <w:rPr>
                <w:rFonts w:cs="Arial"/>
              </w:rPr>
            </w:pPr>
            <w:r>
              <w:rPr>
                <w:rFonts w:cs="Arial"/>
              </w:rPr>
              <w:t xml:space="preserve">Cosmetic changes made. Approved at </w:t>
            </w:r>
            <w:proofErr w:type="spellStart"/>
            <w:r>
              <w:rPr>
                <w:rFonts w:cs="Arial"/>
              </w:rPr>
              <w:t>ChMC</w:t>
            </w:r>
            <w:proofErr w:type="spellEnd"/>
            <w:r>
              <w:rPr>
                <w:rFonts w:cs="Arial"/>
              </w:rPr>
              <w:t xml:space="preserve"> on the 12</w:t>
            </w:r>
            <w:r>
              <w:rPr>
                <w:rFonts w:cs="Arial"/>
                <w:vertAlign w:val="superscript"/>
              </w:rPr>
              <w:t>th</w:t>
            </w:r>
            <w:r>
              <w:rPr>
                <w:rFonts w:cs="Arial"/>
              </w:rPr>
              <w:t xml:space="preserve"> December 2018.</w:t>
            </w:r>
          </w:p>
        </w:tc>
      </w:tr>
      <w:tr w:rsidR="00724B65" w14:paraId="460A90AB" w14:textId="77777777">
        <w:trPr>
          <w:trHeight w:val="403"/>
        </w:trPr>
        <w:tc>
          <w:tcPr>
            <w:tcW w:w="596" w:type="pct"/>
            <w:shd w:val="clear" w:color="auto" w:fill="FFFFFF"/>
            <w:vAlign w:val="center"/>
          </w:tcPr>
          <w:p w14:paraId="02DF9080" w14:textId="77777777" w:rsidR="00724B65" w:rsidRDefault="00270183">
            <w:pPr>
              <w:rPr>
                <w:rFonts w:cs="Arial"/>
              </w:rPr>
            </w:pPr>
            <w:r>
              <w:rPr>
                <w:rFonts w:cs="Arial"/>
              </w:rPr>
              <w:t>6.1</w:t>
            </w:r>
          </w:p>
        </w:tc>
        <w:tc>
          <w:tcPr>
            <w:tcW w:w="766" w:type="pct"/>
            <w:shd w:val="clear" w:color="auto" w:fill="FFFFFF"/>
            <w:vAlign w:val="center"/>
          </w:tcPr>
          <w:p w14:paraId="55B72BE8" w14:textId="77777777" w:rsidR="00724B65" w:rsidRDefault="00270183">
            <w:pPr>
              <w:rPr>
                <w:rFonts w:cs="Arial"/>
              </w:rPr>
            </w:pPr>
            <w:r>
              <w:rPr>
                <w:rFonts w:cs="Arial"/>
              </w:rPr>
              <w:t>In Draft</w:t>
            </w:r>
          </w:p>
        </w:tc>
        <w:tc>
          <w:tcPr>
            <w:tcW w:w="767" w:type="pct"/>
            <w:shd w:val="clear" w:color="auto" w:fill="FFFFFF"/>
            <w:vAlign w:val="center"/>
          </w:tcPr>
          <w:p w14:paraId="6F1C3FF8" w14:textId="77777777" w:rsidR="00724B65" w:rsidRDefault="00270183">
            <w:pPr>
              <w:rPr>
                <w:rFonts w:cs="Arial"/>
              </w:rPr>
            </w:pPr>
            <w:r>
              <w:rPr>
                <w:rFonts w:cs="Arial"/>
              </w:rPr>
              <w:t>26/03/2019</w:t>
            </w:r>
          </w:p>
        </w:tc>
        <w:tc>
          <w:tcPr>
            <w:tcW w:w="921" w:type="pct"/>
            <w:shd w:val="clear" w:color="auto" w:fill="FFFFFF"/>
            <w:vAlign w:val="center"/>
          </w:tcPr>
          <w:p w14:paraId="29CEF206" w14:textId="77777777" w:rsidR="00724B65" w:rsidRDefault="00270183">
            <w:pPr>
              <w:rPr>
                <w:rFonts w:cs="Arial"/>
              </w:rPr>
            </w:pPr>
            <w:r>
              <w:rPr>
                <w:rFonts w:cs="Arial"/>
              </w:rPr>
              <w:t>Richard Johnson/ Alison Cross</w:t>
            </w:r>
          </w:p>
        </w:tc>
        <w:tc>
          <w:tcPr>
            <w:tcW w:w="1950" w:type="pct"/>
            <w:shd w:val="clear" w:color="auto" w:fill="FFFFFF"/>
            <w:vAlign w:val="center"/>
          </w:tcPr>
          <w:p w14:paraId="03279D6F" w14:textId="77777777" w:rsidR="00724B65" w:rsidRDefault="00270183">
            <w:pPr>
              <w:rPr>
                <w:rFonts w:cs="Arial"/>
              </w:rPr>
            </w:pPr>
            <w:r>
              <w:rPr>
                <w:rFonts w:cs="Arial"/>
              </w:rPr>
              <w:t>The following minor changes were made:</w:t>
            </w:r>
          </w:p>
          <w:p w14:paraId="21CF6938" w14:textId="77777777" w:rsidR="00724B65" w:rsidRDefault="00270183">
            <w:pPr>
              <w:pStyle w:val="ListParagraph"/>
              <w:numPr>
                <w:ilvl w:val="0"/>
                <w:numId w:val="1"/>
              </w:numPr>
              <w:rPr>
                <w:rFonts w:cs="Arial"/>
              </w:rPr>
            </w:pPr>
            <w:r>
              <w:rPr>
                <w:rFonts w:cs="Arial"/>
              </w:rPr>
              <w:t>Inclusion of an All ‘Impacted Parties’ option in A2</w:t>
            </w:r>
          </w:p>
          <w:p w14:paraId="2D043E2C" w14:textId="77777777" w:rsidR="00724B65" w:rsidRDefault="00270183">
            <w:pPr>
              <w:pStyle w:val="ListParagraph"/>
              <w:numPr>
                <w:ilvl w:val="0"/>
                <w:numId w:val="1"/>
              </w:numPr>
              <w:rPr>
                <w:rFonts w:cs="Arial"/>
              </w:rPr>
            </w:pPr>
            <w:r>
              <w:rPr>
                <w:rFonts w:cs="Arial"/>
              </w:rPr>
              <w:t>Justification section added to section A2</w:t>
            </w:r>
          </w:p>
          <w:p w14:paraId="16D1EAA4" w14:textId="77777777" w:rsidR="00724B65" w:rsidRDefault="00270183">
            <w:pPr>
              <w:pStyle w:val="ListParagraph"/>
              <w:numPr>
                <w:ilvl w:val="0"/>
                <w:numId w:val="1"/>
              </w:numPr>
              <w:rPr>
                <w:rFonts w:cs="Arial"/>
              </w:rPr>
            </w:pPr>
            <w:r>
              <w:rPr>
                <w:rFonts w:cs="Arial"/>
              </w:rPr>
              <w:t>Change Description replaced with Problem Statement in section A3</w:t>
            </w:r>
          </w:p>
          <w:p w14:paraId="0E234217" w14:textId="77777777" w:rsidR="00724B65" w:rsidRDefault="00270183">
            <w:pPr>
              <w:pStyle w:val="ListParagraph"/>
              <w:numPr>
                <w:ilvl w:val="0"/>
                <w:numId w:val="1"/>
              </w:numPr>
              <w:rPr>
                <w:rFonts w:cs="Arial"/>
              </w:rPr>
            </w:pPr>
            <w:r>
              <w:rPr>
                <w:rFonts w:cs="Arial"/>
              </w:rPr>
              <w:t>Remove ‘X’ in Release information (sections A3, A5, A7, C1 and G8)</w:t>
            </w:r>
          </w:p>
          <w:p w14:paraId="79AB1BC8" w14:textId="77777777" w:rsidR="00724B65" w:rsidRDefault="00270183">
            <w:pPr>
              <w:pStyle w:val="ListParagraph"/>
              <w:numPr>
                <w:ilvl w:val="0"/>
                <w:numId w:val="1"/>
              </w:numPr>
              <w:rPr>
                <w:rFonts w:cs="Arial"/>
              </w:rPr>
            </w:pPr>
            <w:r>
              <w:rPr>
                <w:rFonts w:cs="Arial"/>
              </w:rPr>
              <w:t>Updated Service Line and UK Link impacts and funding section (A6) to include further detail</w:t>
            </w:r>
          </w:p>
          <w:p w14:paraId="3455C709" w14:textId="77777777" w:rsidR="00724B65" w:rsidRDefault="00270183">
            <w:pPr>
              <w:pStyle w:val="ListParagraph"/>
              <w:numPr>
                <w:ilvl w:val="0"/>
                <w:numId w:val="1"/>
              </w:numPr>
              <w:rPr>
                <w:rFonts w:cs="Arial"/>
              </w:rPr>
            </w:pPr>
            <w:r>
              <w:rPr>
                <w:rFonts w:cs="Arial"/>
              </w:rPr>
              <w:t>Amended questions 3 and 4 in section B</w:t>
            </w:r>
          </w:p>
          <w:p w14:paraId="59C17604" w14:textId="77777777" w:rsidR="00724B65" w:rsidRDefault="00270183">
            <w:pPr>
              <w:pStyle w:val="ListParagraph"/>
              <w:numPr>
                <w:ilvl w:val="0"/>
                <w:numId w:val="1"/>
              </w:numPr>
              <w:rPr>
                <w:rFonts w:cs="Arial"/>
              </w:rPr>
            </w:pPr>
            <w:r>
              <w:rPr>
                <w:rFonts w:cs="Arial"/>
              </w:rPr>
              <w:t>Added Service Line/UK link Assessment in section D</w:t>
            </w:r>
          </w:p>
          <w:p w14:paraId="6DD957CF" w14:textId="77777777" w:rsidR="00724B65" w:rsidRDefault="00270183">
            <w:pPr>
              <w:pStyle w:val="ListParagraph"/>
              <w:numPr>
                <w:ilvl w:val="0"/>
                <w:numId w:val="1"/>
              </w:numPr>
              <w:rPr>
                <w:rFonts w:cs="Arial"/>
              </w:rPr>
            </w:pPr>
            <w:r>
              <w:rPr>
                <w:rFonts w:cs="Arial"/>
              </w:rPr>
              <w:t>Removed Section A5</w:t>
            </w:r>
          </w:p>
        </w:tc>
      </w:tr>
      <w:tr w:rsidR="00724B65" w14:paraId="601404C6" w14:textId="77777777">
        <w:trPr>
          <w:trHeight w:val="403"/>
        </w:trPr>
        <w:tc>
          <w:tcPr>
            <w:tcW w:w="596" w:type="pct"/>
            <w:shd w:val="clear" w:color="auto" w:fill="FFFFFF"/>
            <w:vAlign w:val="center"/>
          </w:tcPr>
          <w:p w14:paraId="1E5CBC53" w14:textId="77777777" w:rsidR="00724B65" w:rsidRDefault="00270183">
            <w:pPr>
              <w:rPr>
                <w:rFonts w:cs="Arial"/>
              </w:rPr>
            </w:pPr>
            <w:r>
              <w:rPr>
                <w:rFonts w:cs="Arial"/>
              </w:rPr>
              <w:t>6.2</w:t>
            </w:r>
          </w:p>
        </w:tc>
        <w:tc>
          <w:tcPr>
            <w:tcW w:w="766" w:type="pct"/>
            <w:shd w:val="clear" w:color="auto" w:fill="FFFFFF"/>
            <w:vAlign w:val="center"/>
          </w:tcPr>
          <w:p w14:paraId="66B18B93" w14:textId="77777777" w:rsidR="00724B65" w:rsidRDefault="00270183">
            <w:pPr>
              <w:rPr>
                <w:rFonts w:cs="Arial"/>
              </w:rPr>
            </w:pPr>
            <w:r>
              <w:rPr>
                <w:rFonts w:cs="Arial"/>
              </w:rPr>
              <w:t>For approval</w:t>
            </w:r>
          </w:p>
        </w:tc>
        <w:tc>
          <w:tcPr>
            <w:tcW w:w="767" w:type="pct"/>
            <w:shd w:val="clear" w:color="auto" w:fill="FFFFFF"/>
            <w:vAlign w:val="center"/>
          </w:tcPr>
          <w:p w14:paraId="444474EC" w14:textId="77777777" w:rsidR="00724B65" w:rsidRDefault="00270183">
            <w:pPr>
              <w:rPr>
                <w:rFonts w:cs="Arial"/>
              </w:rPr>
            </w:pPr>
            <w:r>
              <w:rPr>
                <w:rFonts w:cs="Arial"/>
              </w:rPr>
              <w:t>14/05/2019</w:t>
            </w:r>
          </w:p>
        </w:tc>
        <w:tc>
          <w:tcPr>
            <w:tcW w:w="921" w:type="pct"/>
            <w:shd w:val="clear" w:color="auto" w:fill="FFFFFF"/>
            <w:vAlign w:val="center"/>
          </w:tcPr>
          <w:p w14:paraId="11465881" w14:textId="77777777" w:rsidR="00724B65" w:rsidRDefault="00270183">
            <w:pPr>
              <w:rPr>
                <w:rFonts w:cs="Arial"/>
              </w:rPr>
            </w:pPr>
            <w:r>
              <w:rPr>
                <w:rFonts w:cs="Arial"/>
              </w:rPr>
              <w:t>Alison Cross</w:t>
            </w:r>
          </w:p>
        </w:tc>
        <w:tc>
          <w:tcPr>
            <w:tcW w:w="1950" w:type="pct"/>
            <w:shd w:val="clear" w:color="auto" w:fill="FFFFFF"/>
            <w:vAlign w:val="center"/>
          </w:tcPr>
          <w:p w14:paraId="52BE0D60" w14:textId="77777777" w:rsidR="00724B65" w:rsidRDefault="00270183">
            <w:pPr>
              <w:rPr>
                <w:rFonts w:cs="Arial"/>
              </w:rPr>
            </w:pPr>
            <w:r>
              <w:rPr>
                <w:rFonts w:cs="Arial"/>
              </w:rPr>
              <w:t>Following review at DSC Governance review group re-added Change Description text box</w:t>
            </w:r>
          </w:p>
        </w:tc>
      </w:tr>
      <w:tr w:rsidR="00724B65" w14:paraId="59AA8054" w14:textId="77777777">
        <w:trPr>
          <w:trHeight w:val="403"/>
        </w:trPr>
        <w:tc>
          <w:tcPr>
            <w:tcW w:w="596" w:type="pct"/>
            <w:shd w:val="clear" w:color="auto" w:fill="FFFFFF"/>
            <w:vAlign w:val="center"/>
          </w:tcPr>
          <w:p w14:paraId="7B080528" w14:textId="77777777" w:rsidR="00724B65" w:rsidRDefault="00270183">
            <w:pPr>
              <w:rPr>
                <w:rFonts w:cs="Arial"/>
              </w:rPr>
            </w:pPr>
            <w:r>
              <w:rPr>
                <w:rFonts w:cs="Arial"/>
              </w:rPr>
              <w:t>7.0</w:t>
            </w:r>
          </w:p>
        </w:tc>
        <w:tc>
          <w:tcPr>
            <w:tcW w:w="766" w:type="pct"/>
            <w:shd w:val="clear" w:color="auto" w:fill="FFFFFF"/>
            <w:vAlign w:val="center"/>
          </w:tcPr>
          <w:p w14:paraId="7DBAB894" w14:textId="77777777" w:rsidR="00724B65" w:rsidRDefault="00270183">
            <w:pPr>
              <w:rPr>
                <w:rFonts w:cs="Arial"/>
              </w:rPr>
            </w:pPr>
            <w:r>
              <w:rPr>
                <w:rFonts w:cs="Arial"/>
              </w:rPr>
              <w:t>Approved</w:t>
            </w:r>
          </w:p>
        </w:tc>
        <w:tc>
          <w:tcPr>
            <w:tcW w:w="767" w:type="pct"/>
            <w:shd w:val="clear" w:color="auto" w:fill="FFFFFF"/>
            <w:vAlign w:val="center"/>
          </w:tcPr>
          <w:p w14:paraId="7F47F914" w14:textId="77777777" w:rsidR="00724B65" w:rsidRDefault="00270183">
            <w:pPr>
              <w:rPr>
                <w:rFonts w:cs="Arial"/>
              </w:rPr>
            </w:pPr>
            <w:r>
              <w:rPr>
                <w:rFonts w:cs="Arial"/>
              </w:rPr>
              <w:t>13/06/2019</w:t>
            </w:r>
          </w:p>
        </w:tc>
        <w:tc>
          <w:tcPr>
            <w:tcW w:w="921" w:type="pct"/>
            <w:shd w:val="clear" w:color="auto" w:fill="FFFFFF"/>
            <w:vAlign w:val="center"/>
          </w:tcPr>
          <w:p w14:paraId="072B6317" w14:textId="77777777" w:rsidR="00724B65" w:rsidRDefault="00270183">
            <w:pPr>
              <w:rPr>
                <w:rFonts w:cs="Arial"/>
              </w:rPr>
            </w:pPr>
            <w:r>
              <w:rPr>
                <w:rFonts w:cs="Arial"/>
              </w:rPr>
              <w:t>Richard Johnson</w:t>
            </w:r>
          </w:p>
        </w:tc>
        <w:tc>
          <w:tcPr>
            <w:tcW w:w="1950" w:type="pct"/>
            <w:shd w:val="clear" w:color="auto" w:fill="FFFFFF"/>
            <w:vAlign w:val="center"/>
          </w:tcPr>
          <w:p w14:paraId="26850F59" w14:textId="77777777" w:rsidR="00724B65" w:rsidRDefault="00270183">
            <w:pPr>
              <w:rPr>
                <w:rFonts w:cs="Arial"/>
              </w:rPr>
            </w:pPr>
            <w:r>
              <w:rPr>
                <w:rFonts w:cs="Arial"/>
              </w:rPr>
              <w:t xml:space="preserve">DSC Governance Review Group changes to the template approved at Change Management </w:t>
            </w:r>
            <w:r>
              <w:rPr>
                <w:rFonts w:cs="Arial"/>
              </w:rPr>
              <w:lastRenderedPageBreak/>
              <w:t>Committee on 12</w:t>
            </w:r>
            <w:r>
              <w:rPr>
                <w:rFonts w:cs="Arial"/>
                <w:vertAlign w:val="superscript"/>
              </w:rPr>
              <w:t>th</w:t>
            </w:r>
            <w:r>
              <w:rPr>
                <w:rFonts w:cs="Arial"/>
              </w:rPr>
              <w:t xml:space="preserve"> June 2019</w:t>
            </w:r>
          </w:p>
        </w:tc>
      </w:tr>
    </w:tbl>
    <w:p w14:paraId="7D09FCCA" w14:textId="77777777" w:rsidR="00724B65" w:rsidRDefault="00724B65"/>
    <w:p w14:paraId="0333CF44" w14:textId="77777777" w:rsidR="00724B65" w:rsidRDefault="00724B65"/>
    <w:p w14:paraId="75A31D2C" w14:textId="77777777" w:rsidR="00724B65" w:rsidRDefault="00724B65"/>
    <w:p w14:paraId="0DA3070B" w14:textId="77777777" w:rsidR="00724B65" w:rsidRDefault="00724B65"/>
    <w:sectPr w:rsidR="00724B65">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22D0" w14:textId="77777777" w:rsidR="00B326B4" w:rsidRDefault="00B326B4">
      <w:pPr>
        <w:spacing w:after="0" w:line="240" w:lineRule="auto"/>
      </w:pPr>
      <w:r>
        <w:separator/>
      </w:r>
    </w:p>
  </w:endnote>
  <w:endnote w:type="continuationSeparator" w:id="0">
    <w:p w14:paraId="63652134" w14:textId="77777777" w:rsidR="00B326B4" w:rsidRDefault="00B3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BEB9" w14:textId="77777777" w:rsidR="00724B65" w:rsidRDefault="00270183">
    <w:pPr>
      <w:pStyle w:val="Footer"/>
    </w:pPr>
    <w:r>
      <w:t>CP_V7.0</w:t>
    </w:r>
    <w:r>
      <w:rPr>
        <w:noProof/>
      </w:rPr>
      <mc:AlternateContent>
        <mc:Choice Requires="wps">
          <w:drawing>
            <wp:anchor distT="0" distB="0" distL="114300" distR="114300" simplePos="0" relativeHeight="251661314" behindDoc="0" locked="0" layoutInCell="1" allowOverlap="1" wp14:anchorId="139A3C95" wp14:editId="1F12E451">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14029FBA"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CF36" w14:textId="77777777" w:rsidR="00B326B4" w:rsidRDefault="00B326B4">
      <w:pPr>
        <w:spacing w:after="0" w:line="240" w:lineRule="auto"/>
      </w:pPr>
      <w:r>
        <w:separator/>
      </w:r>
    </w:p>
  </w:footnote>
  <w:footnote w:type="continuationSeparator" w:id="0">
    <w:p w14:paraId="1789E87D" w14:textId="77777777" w:rsidR="00B326B4" w:rsidRDefault="00B3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FE9E" w14:textId="77777777" w:rsidR="00724B65" w:rsidRDefault="00270183">
    <w:pPr>
      <w:pStyle w:val="Header"/>
    </w:pPr>
    <w:r>
      <w:rPr>
        <w:noProof/>
      </w:rPr>
      <w:drawing>
        <wp:anchor distT="0" distB="0" distL="114300" distR="114300" simplePos="0" relativeHeight="251663362" behindDoc="0" locked="0" layoutInCell="1" allowOverlap="1" wp14:anchorId="48185DC4" wp14:editId="69D1FBAC">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37B0DCA9" wp14:editId="170E1DCF">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44E86E52"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20A"/>
    <w:multiLevelType w:val="hybridMultilevel"/>
    <w:tmpl w:val="00DE9E7E"/>
    <w:lvl w:ilvl="0" w:tplc="CE24E1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51C42"/>
    <w:multiLevelType w:val="hybridMultilevel"/>
    <w:tmpl w:val="B1CED140"/>
    <w:name w:val="Style38"/>
    <w:styleLink w:val="Style38"/>
    <w:lvl w:ilvl="0" w:tplc="255A5B60">
      <w:start w:val="6"/>
      <w:numFmt w:val="bullet"/>
      <w:lvlText w:val="-"/>
      <w:lvlJc w:val="left"/>
      <w:pPr>
        <w:ind w:left="720" w:hanging="360"/>
      </w:pPr>
      <w:rPr>
        <w:rFonts w:ascii="Arial" w:hAnsi="Arial" w:cs="Arial"/>
      </w:rPr>
    </w:lvl>
    <w:lvl w:ilvl="1" w:tplc="084E187C">
      <w:start w:val="1"/>
      <w:numFmt w:val="bullet"/>
      <w:lvlText w:val="o"/>
      <w:lvlJc w:val="left"/>
      <w:pPr>
        <w:ind w:left="1440" w:hanging="360"/>
      </w:pPr>
      <w:rPr>
        <w:rFonts w:ascii="Courier New" w:hAnsi="Courier New" w:cs="Courier New"/>
      </w:rPr>
    </w:lvl>
    <w:lvl w:ilvl="2" w:tplc="9A262F32">
      <w:start w:val="1"/>
      <w:numFmt w:val="bullet"/>
      <w:lvlText w:val=""/>
      <w:lvlJc w:val="left"/>
      <w:pPr>
        <w:ind w:left="2160" w:hanging="360"/>
      </w:pPr>
      <w:rPr>
        <w:rFonts w:ascii="Wingdings" w:hAnsi="Wingdings"/>
      </w:rPr>
    </w:lvl>
    <w:lvl w:ilvl="3" w:tplc="13227F80">
      <w:start w:val="1"/>
      <w:numFmt w:val="bullet"/>
      <w:lvlText w:val=""/>
      <w:lvlJc w:val="left"/>
      <w:pPr>
        <w:ind w:left="2880" w:hanging="360"/>
      </w:pPr>
      <w:rPr>
        <w:rFonts w:ascii="Symbol" w:hAnsi="Symbol"/>
      </w:rPr>
    </w:lvl>
    <w:lvl w:ilvl="4" w:tplc="E23EEE40">
      <w:start w:val="1"/>
      <w:numFmt w:val="bullet"/>
      <w:lvlText w:val="o"/>
      <w:lvlJc w:val="left"/>
      <w:pPr>
        <w:ind w:left="3600" w:hanging="360"/>
      </w:pPr>
      <w:rPr>
        <w:rFonts w:ascii="Courier New" w:hAnsi="Courier New" w:cs="Courier New"/>
      </w:rPr>
    </w:lvl>
    <w:lvl w:ilvl="5" w:tplc="D1F42E96">
      <w:start w:val="1"/>
      <w:numFmt w:val="bullet"/>
      <w:lvlText w:val=""/>
      <w:lvlJc w:val="left"/>
      <w:pPr>
        <w:ind w:left="4320" w:hanging="360"/>
      </w:pPr>
      <w:rPr>
        <w:rFonts w:ascii="Wingdings" w:hAnsi="Wingdings"/>
      </w:rPr>
    </w:lvl>
    <w:lvl w:ilvl="6" w:tplc="B3DA6116">
      <w:start w:val="1"/>
      <w:numFmt w:val="bullet"/>
      <w:lvlText w:val=""/>
      <w:lvlJc w:val="left"/>
      <w:pPr>
        <w:ind w:left="5040" w:hanging="360"/>
      </w:pPr>
      <w:rPr>
        <w:rFonts w:ascii="Symbol" w:hAnsi="Symbol"/>
      </w:rPr>
    </w:lvl>
    <w:lvl w:ilvl="7" w:tplc="DE004022">
      <w:start w:val="1"/>
      <w:numFmt w:val="bullet"/>
      <w:lvlText w:val="o"/>
      <w:lvlJc w:val="left"/>
      <w:pPr>
        <w:ind w:left="5760" w:hanging="360"/>
      </w:pPr>
      <w:rPr>
        <w:rFonts w:ascii="Courier New" w:hAnsi="Courier New" w:cs="Courier New"/>
      </w:rPr>
    </w:lvl>
    <w:lvl w:ilvl="8" w:tplc="D7568728">
      <w:start w:val="1"/>
      <w:numFmt w:val="bullet"/>
      <w:lvlText w:val=""/>
      <w:lvlJc w:val="left"/>
      <w:pPr>
        <w:ind w:left="6480" w:hanging="360"/>
      </w:pPr>
      <w:rPr>
        <w:rFonts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Evans">
    <w15:presenceInfo w15:providerId="AD" w15:userId="S::emily.Evans@xoserve.com::a5b2f5e1-7480-4cc5-bcf8-2321e34a19e6"/>
  </w15:person>
  <w15:person w15:author="Emma Smith">
    <w15:presenceInfo w15:providerId="AD" w15:userId="S-1-5-21-4145888014-839675345-3125187760-3419"/>
  </w15:person>
  <w15:person w15:author="David Addison">
    <w15:presenceInfo w15:providerId="AD" w15:userId="S-1-5-21-4145888014-839675345-3125187760-2699"/>
  </w15:person>
  <w15:person w15:author="Paul Orsler">
    <w15:presenceInfo w15:providerId="AD" w15:userId="S-1-5-21-4145888014-839675345-3125187760-3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24B65"/>
    <w:rsid w:val="0003406C"/>
    <w:rsid w:val="00084576"/>
    <w:rsid w:val="00270183"/>
    <w:rsid w:val="002C4CA9"/>
    <w:rsid w:val="00317DE3"/>
    <w:rsid w:val="005E0CE0"/>
    <w:rsid w:val="00677D75"/>
    <w:rsid w:val="00724B65"/>
    <w:rsid w:val="00923BEC"/>
    <w:rsid w:val="00A94562"/>
    <w:rsid w:val="00AD33B6"/>
    <w:rsid w:val="00B326B4"/>
    <w:rsid w:val="00C050B0"/>
    <w:rsid w:val="00C430C8"/>
    <w:rsid w:val="00C70B04"/>
    <w:rsid w:val="00D21E0E"/>
    <w:rsid w:val="00D438FF"/>
    <w:rsid w:val="00FB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5E32"/>
  <w15:docId w15:val="{0AFC4F93-DF66-4FE3-953B-02F9A9DC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E5748-3FDA-481D-A11E-625DCA03A266}">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67ae8982-eb36-4ee2-83aa-3f07c3a4f4c9"/>
    <ds:schemaRef ds:uri="fd07c23c-14b0-44ba-8510-9189c9b603bc"/>
    <ds:schemaRef ds:uri="http://schemas.microsoft.com/office/2006/metadata/properties"/>
  </ds:schemaRefs>
</ds:datastoreItem>
</file>

<file path=customXml/itemProps2.xml><?xml version="1.0" encoding="utf-8"?>
<ds:datastoreItem xmlns:ds="http://schemas.openxmlformats.org/officeDocument/2006/customXml" ds:itemID="{91F6FA68-6A2C-4B65-9E98-19E34C5A59E2}">
  <ds:schemaRefs>
    <ds:schemaRef ds:uri="http://schemas.microsoft.com/sharepoint/v3/contenttype/forms"/>
  </ds:schemaRefs>
</ds:datastoreItem>
</file>

<file path=customXml/itemProps3.xml><?xml version="1.0" encoding="utf-8"?>
<ds:datastoreItem xmlns:ds="http://schemas.openxmlformats.org/officeDocument/2006/customXml" ds:itemID="{ADEB378C-4F97-455E-8ED0-A4F5E2E4342F}"/>
</file>

<file path=docProps/app.xml><?xml version="1.0" encoding="utf-8"?>
<Properties xmlns="http://schemas.openxmlformats.org/officeDocument/2006/extended-properties" xmlns:vt="http://schemas.openxmlformats.org/officeDocument/2006/docPropsVTypes">
  <Template>Normal</Template>
  <TotalTime>4</TotalTime>
  <Pages>6</Pages>
  <Words>1294</Words>
  <Characters>7381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Emily Evans</cp:lastModifiedBy>
  <cp:revision>2</cp:revision>
  <dcterms:created xsi:type="dcterms:W3CDTF">2021-05-13T15:05:00Z</dcterms:created>
  <dcterms:modified xsi:type="dcterms:W3CDTF">2021-05-13T15:05:00Z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