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78381" w14:textId="77777777" w:rsidR="007D4F26" w:rsidRDefault="00B15297" w:rsidP="00324744">
      <w:pPr>
        <w:pStyle w:val="Title"/>
      </w:pPr>
      <w:r>
        <w:t>Data Permissions Matrix – Conditionality Document</w:t>
      </w:r>
    </w:p>
    <w:p w14:paraId="273CF7E8" w14:textId="77777777"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68FF457D" w14:textId="77777777"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2419ADD2" w14:textId="77777777" w:rsidR="006E408B"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50052682" w:history="1">
            <w:r w:rsidR="006E408B" w:rsidRPr="00942E4B">
              <w:rPr>
                <w:rStyle w:val="Hyperlink"/>
                <w:noProof/>
              </w:rPr>
              <w:t>1.</w:t>
            </w:r>
            <w:r w:rsidR="006E408B">
              <w:rPr>
                <w:rFonts w:asciiTheme="minorHAnsi" w:hAnsiTheme="minorHAnsi"/>
                <w:noProof/>
              </w:rPr>
              <w:tab/>
            </w:r>
            <w:r w:rsidR="006E408B" w:rsidRPr="00942E4B">
              <w:rPr>
                <w:rStyle w:val="Hyperlink"/>
                <w:noProof/>
              </w:rPr>
              <w:t>Document Purpose</w:t>
            </w:r>
            <w:r w:rsidR="006E408B">
              <w:rPr>
                <w:noProof/>
                <w:webHidden/>
              </w:rPr>
              <w:tab/>
            </w:r>
            <w:r w:rsidR="006E408B">
              <w:rPr>
                <w:noProof/>
                <w:webHidden/>
              </w:rPr>
              <w:fldChar w:fldCharType="begin"/>
            </w:r>
            <w:r w:rsidR="006E408B">
              <w:rPr>
                <w:noProof/>
                <w:webHidden/>
              </w:rPr>
              <w:instrText xml:space="preserve"> PAGEREF _Toc50052682 \h </w:instrText>
            </w:r>
            <w:r w:rsidR="006E408B">
              <w:rPr>
                <w:noProof/>
                <w:webHidden/>
              </w:rPr>
            </w:r>
            <w:r w:rsidR="006E408B">
              <w:rPr>
                <w:noProof/>
                <w:webHidden/>
              </w:rPr>
              <w:fldChar w:fldCharType="separate"/>
            </w:r>
            <w:r w:rsidR="00412AF6">
              <w:rPr>
                <w:noProof/>
                <w:webHidden/>
              </w:rPr>
              <w:t>2</w:t>
            </w:r>
            <w:r w:rsidR="006E408B">
              <w:rPr>
                <w:noProof/>
                <w:webHidden/>
              </w:rPr>
              <w:fldChar w:fldCharType="end"/>
            </w:r>
          </w:hyperlink>
        </w:p>
        <w:p w14:paraId="082E09DD" w14:textId="77777777" w:rsidR="006E408B" w:rsidRDefault="00CF09D6">
          <w:pPr>
            <w:pStyle w:val="TOC1"/>
            <w:tabs>
              <w:tab w:val="left" w:pos="440"/>
              <w:tab w:val="right" w:leader="dot" w:pos="9016"/>
            </w:tabs>
            <w:rPr>
              <w:rFonts w:asciiTheme="minorHAnsi" w:hAnsiTheme="minorHAnsi"/>
              <w:noProof/>
            </w:rPr>
          </w:pPr>
          <w:hyperlink w:anchor="_Toc50052683" w:history="1">
            <w:r w:rsidR="006E408B" w:rsidRPr="00942E4B">
              <w:rPr>
                <w:rStyle w:val="Hyperlink"/>
                <w:noProof/>
              </w:rPr>
              <w:t>2.</w:t>
            </w:r>
            <w:r w:rsidR="006E408B">
              <w:rPr>
                <w:rFonts w:asciiTheme="minorHAnsi" w:hAnsiTheme="minorHAnsi"/>
                <w:noProof/>
              </w:rPr>
              <w:tab/>
            </w:r>
            <w:r w:rsidR="006E408B" w:rsidRPr="00942E4B">
              <w:rPr>
                <w:rStyle w:val="Hyperlink"/>
                <w:noProof/>
              </w:rPr>
              <w:t>Process for amending this document</w:t>
            </w:r>
            <w:r w:rsidR="006E408B">
              <w:rPr>
                <w:noProof/>
                <w:webHidden/>
              </w:rPr>
              <w:tab/>
            </w:r>
            <w:r w:rsidR="006E408B">
              <w:rPr>
                <w:noProof/>
                <w:webHidden/>
              </w:rPr>
              <w:fldChar w:fldCharType="begin"/>
            </w:r>
            <w:r w:rsidR="006E408B">
              <w:rPr>
                <w:noProof/>
                <w:webHidden/>
              </w:rPr>
              <w:instrText xml:space="preserve"> PAGEREF _Toc50052683 \h </w:instrText>
            </w:r>
            <w:r w:rsidR="006E408B">
              <w:rPr>
                <w:noProof/>
                <w:webHidden/>
              </w:rPr>
            </w:r>
            <w:r w:rsidR="006E408B">
              <w:rPr>
                <w:noProof/>
                <w:webHidden/>
              </w:rPr>
              <w:fldChar w:fldCharType="separate"/>
            </w:r>
            <w:r w:rsidR="00412AF6">
              <w:rPr>
                <w:noProof/>
                <w:webHidden/>
              </w:rPr>
              <w:t>3</w:t>
            </w:r>
            <w:r w:rsidR="006E408B">
              <w:rPr>
                <w:noProof/>
                <w:webHidden/>
              </w:rPr>
              <w:fldChar w:fldCharType="end"/>
            </w:r>
          </w:hyperlink>
        </w:p>
        <w:p w14:paraId="693D1C14" w14:textId="77777777" w:rsidR="006E408B" w:rsidRDefault="00CF09D6">
          <w:pPr>
            <w:pStyle w:val="TOC1"/>
            <w:tabs>
              <w:tab w:val="left" w:pos="440"/>
              <w:tab w:val="right" w:leader="dot" w:pos="9016"/>
            </w:tabs>
            <w:rPr>
              <w:rFonts w:asciiTheme="minorHAnsi" w:hAnsiTheme="minorHAnsi"/>
              <w:noProof/>
            </w:rPr>
          </w:pPr>
          <w:hyperlink w:anchor="_Toc50052684" w:history="1">
            <w:r w:rsidR="006E408B" w:rsidRPr="00942E4B">
              <w:rPr>
                <w:rStyle w:val="Hyperlink"/>
                <w:noProof/>
              </w:rPr>
              <w:t>3.</w:t>
            </w:r>
            <w:r w:rsidR="006E408B">
              <w:rPr>
                <w:rFonts w:asciiTheme="minorHAnsi" w:hAnsiTheme="minorHAnsi"/>
                <w:noProof/>
              </w:rPr>
              <w:tab/>
            </w:r>
            <w:r w:rsidR="006E408B" w:rsidRPr="00942E4B">
              <w:rPr>
                <w:rStyle w:val="Hyperlink"/>
                <w:noProof/>
              </w:rPr>
              <w:t>Data Permissions Matrix Portfolio / Community</w:t>
            </w:r>
            <w:r w:rsidR="006E408B">
              <w:rPr>
                <w:noProof/>
                <w:webHidden/>
              </w:rPr>
              <w:tab/>
            </w:r>
            <w:r w:rsidR="006E408B">
              <w:rPr>
                <w:noProof/>
                <w:webHidden/>
              </w:rPr>
              <w:fldChar w:fldCharType="begin"/>
            </w:r>
            <w:r w:rsidR="006E408B">
              <w:rPr>
                <w:noProof/>
                <w:webHidden/>
              </w:rPr>
              <w:instrText xml:space="preserve"> PAGEREF _Toc50052684 \h </w:instrText>
            </w:r>
            <w:r w:rsidR="006E408B">
              <w:rPr>
                <w:noProof/>
                <w:webHidden/>
              </w:rPr>
            </w:r>
            <w:r w:rsidR="006E408B">
              <w:rPr>
                <w:noProof/>
                <w:webHidden/>
              </w:rPr>
              <w:fldChar w:fldCharType="separate"/>
            </w:r>
            <w:r w:rsidR="00412AF6">
              <w:rPr>
                <w:noProof/>
                <w:webHidden/>
              </w:rPr>
              <w:t>4</w:t>
            </w:r>
            <w:r w:rsidR="006E408B">
              <w:rPr>
                <w:noProof/>
                <w:webHidden/>
              </w:rPr>
              <w:fldChar w:fldCharType="end"/>
            </w:r>
          </w:hyperlink>
        </w:p>
        <w:p w14:paraId="686B1F54" w14:textId="77777777" w:rsidR="006E408B" w:rsidRDefault="00CF09D6">
          <w:pPr>
            <w:pStyle w:val="TOC1"/>
            <w:tabs>
              <w:tab w:val="left" w:pos="440"/>
              <w:tab w:val="right" w:leader="dot" w:pos="9016"/>
            </w:tabs>
            <w:rPr>
              <w:rFonts w:asciiTheme="minorHAnsi" w:hAnsiTheme="minorHAnsi"/>
              <w:noProof/>
            </w:rPr>
          </w:pPr>
          <w:hyperlink w:anchor="_Toc50052685" w:history="1">
            <w:r w:rsidR="006E408B" w:rsidRPr="00942E4B">
              <w:rPr>
                <w:rStyle w:val="Hyperlink"/>
                <w:noProof/>
              </w:rPr>
              <w:t>4.</w:t>
            </w:r>
            <w:r w:rsidR="006E408B">
              <w:rPr>
                <w:rFonts w:asciiTheme="minorHAnsi" w:hAnsiTheme="minorHAnsi"/>
                <w:noProof/>
              </w:rPr>
              <w:tab/>
            </w:r>
            <w:r w:rsidR="006E408B" w:rsidRPr="00942E4B">
              <w:rPr>
                <w:rStyle w:val="Hyperlink"/>
                <w:noProof/>
              </w:rPr>
              <w:t>DSC Core Customer</w:t>
            </w:r>
            <w:r w:rsidR="006E408B">
              <w:rPr>
                <w:noProof/>
                <w:webHidden/>
              </w:rPr>
              <w:tab/>
            </w:r>
            <w:r w:rsidR="006E408B">
              <w:rPr>
                <w:noProof/>
                <w:webHidden/>
              </w:rPr>
              <w:fldChar w:fldCharType="begin"/>
            </w:r>
            <w:r w:rsidR="006E408B">
              <w:rPr>
                <w:noProof/>
                <w:webHidden/>
              </w:rPr>
              <w:instrText xml:space="preserve"> PAGEREF _Toc50052685 \h </w:instrText>
            </w:r>
            <w:r w:rsidR="006E408B">
              <w:rPr>
                <w:noProof/>
                <w:webHidden/>
              </w:rPr>
            </w:r>
            <w:r w:rsidR="006E408B">
              <w:rPr>
                <w:noProof/>
                <w:webHidden/>
              </w:rPr>
              <w:fldChar w:fldCharType="separate"/>
            </w:r>
            <w:r w:rsidR="00412AF6">
              <w:rPr>
                <w:noProof/>
                <w:webHidden/>
              </w:rPr>
              <w:t>4</w:t>
            </w:r>
            <w:r w:rsidR="006E408B">
              <w:rPr>
                <w:noProof/>
                <w:webHidden/>
              </w:rPr>
              <w:fldChar w:fldCharType="end"/>
            </w:r>
          </w:hyperlink>
        </w:p>
        <w:p w14:paraId="709DC137" w14:textId="77777777" w:rsidR="006E408B" w:rsidRDefault="00CF09D6">
          <w:pPr>
            <w:pStyle w:val="TOC1"/>
            <w:tabs>
              <w:tab w:val="left" w:pos="440"/>
              <w:tab w:val="right" w:leader="dot" w:pos="9016"/>
            </w:tabs>
            <w:rPr>
              <w:rFonts w:asciiTheme="minorHAnsi" w:hAnsiTheme="minorHAnsi"/>
              <w:noProof/>
            </w:rPr>
          </w:pPr>
          <w:hyperlink w:anchor="_Toc50052686" w:history="1">
            <w:r w:rsidR="006E408B" w:rsidRPr="00942E4B">
              <w:rPr>
                <w:rStyle w:val="Hyperlink"/>
                <w:noProof/>
              </w:rPr>
              <w:t>5.</w:t>
            </w:r>
            <w:r w:rsidR="006E408B">
              <w:rPr>
                <w:rFonts w:asciiTheme="minorHAnsi" w:hAnsiTheme="minorHAnsi"/>
                <w:noProof/>
              </w:rPr>
              <w:tab/>
            </w:r>
            <w:r w:rsidR="006E408B" w:rsidRPr="00942E4B">
              <w:rPr>
                <w:rStyle w:val="Hyperlink"/>
                <w:noProof/>
              </w:rPr>
              <w:t>Exclusions to Protected Information</w:t>
            </w:r>
            <w:r w:rsidR="006E408B">
              <w:rPr>
                <w:noProof/>
                <w:webHidden/>
              </w:rPr>
              <w:tab/>
            </w:r>
            <w:r w:rsidR="006E408B">
              <w:rPr>
                <w:noProof/>
                <w:webHidden/>
              </w:rPr>
              <w:fldChar w:fldCharType="begin"/>
            </w:r>
            <w:r w:rsidR="006E408B">
              <w:rPr>
                <w:noProof/>
                <w:webHidden/>
              </w:rPr>
              <w:instrText xml:space="preserve"> PAGEREF _Toc50052686 \h </w:instrText>
            </w:r>
            <w:r w:rsidR="006E408B">
              <w:rPr>
                <w:noProof/>
                <w:webHidden/>
              </w:rPr>
            </w:r>
            <w:r w:rsidR="006E408B">
              <w:rPr>
                <w:noProof/>
                <w:webHidden/>
              </w:rPr>
              <w:fldChar w:fldCharType="separate"/>
            </w:r>
            <w:r w:rsidR="00412AF6">
              <w:rPr>
                <w:noProof/>
                <w:webHidden/>
              </w:rPr>
              <w:t>4</w:t>
            </w:r>
            <w:r w:rsidR="006E408B">
              <w:rPr>
                <w:noProof/>
                <w:webHidden/>
              </w:rPr>
              <w:fldChar w:fldCharType="end"/>
            </w:r>
          </w:hyperlink>
        </w:p>
        <w:p w14:paraId="6F0A43CD" w14:textId="77777777" w:rsidR="006E408B" w:rsidRDefault="00CF09D6">
          <w:pPr>
            <w:pStyle w:val="TOC1"/>
            <w:tabs>
              <w:tab w:val="left" w:pos="440"/>
              <w:tab w:val="right" w:leader="dot" w:pos="9016"/>
            </w:tabs>
            <w:rPr>
              <w:rFonts w:asciiTheme="minorHAnsi" w:hAnsiTheme="minorHAnsi"/>
              <w:noProof/>
            </w:rPr>
          </w:pPr>
          <w:hyperlink w:anchor="_Toc50052687" w:history="1">
            <w:r w:rsidR="006E408B" w:rsidRPr="00942E4B">
              <w:rPr>
                <w:rStyle w:val="Hyperlink"/>
                <w:noProof/>
              </w:rPr>
              <w:t>6.</w:t>
            </w:r>
            <w:r w:rsidR="006E408B">
              <w:rPr>
                <w:rFonts w:asciiTheme="minorHAnsi" w:hAnsiTheme="minorHAnsi"/>
                <w:noProof/>
              </w:rPr>
              <w:tab/>
            </w:r>
            <w:r w:rsidR="006E408B" w:rsidRPr="00942E4B">
              <w:rPr>
                <w:rStyle w:val="Hyperlink"/>
                <w:noProof/>
              </w:rPr>
              <w:t>Data Permissions Matrix User types</w:t>
            </w:r>
            <w:r w:rsidR="006E408B">
              <w:rPr>
                <w:noProof/>
                <w:webHidden/>
              </w:rPr>
              <w:tab/>
            </w:r>
            <w:r w:rsidR="006E408B">
              <w:rPr>
                <w:noProof/>
                <w:webHidden/>
              </w:rPr>
              <w:fldChar w:fldCharType="begin"/>
            </w:r>
            <w:r w:rsidR="006E408B">
              <w:rPr>
                <w:noProof/>
                <w:webHidden/>
              </w:rPr>
              <w:instrText xml:space="preserve"> PAGEREF _Toc50052687 \h </w:instrText>
            </w:r>
            <w:r w:rsidR="006E408B">
              <w:rPr>
                <w:noProof/>
                <w:webHidden/>
              </w:rPr>
            </w:r>
            <w:r w:rsidR="006E408B">
              <w:rPr>
                <w:noProof/>
                <w:webHidden/>
              </w:rPr>
              <w:fldChar w:fldCharType="separate"/>
            </w:r>
            <w:r w:rsidR="00412AF6">
              <w:rPr>
                <w:noProof/>
                <w:webHidden/>
              </w:rPr>
              <w:t>5</w:t>
            </w:r>
            <w:r w:rsidR="006E408B">
              <w:rPr>
                <w:noProof/>
                <w:webHidden/>
              </w:rPr>
              <w:fldChar w:fldCharType="end"/>
            </w:r>
          </w:hyperlink>
        </w:p>
        <w:p w14:paraId="77D8142B" w14:textId="77777777" w:rsidR="006E408B" w:rsidRDefault="00CF09D6">
          <w:pPr>
            <w:pStyle w:val="TOC3"/>
            <w:tabs>
              <w:tab w:val="right" w:leader="dot" w:pos="9016"/>
            </w:tabs>
            <w:rPr>
              <w:rFonts w:asciiTheme="minorHAnsi" w:hAnsiTheme="minorHAnsi"/>
              <w:noProof/>
            </w:rPr>
          </w:pPr>
          <w:hyperlink w:anchor="_Toc50052688" w:history="1">
            <w:r w:rsidR="006E408B" w:rsidRPr="00942E4B">
              <w:rPr>
                <w:rStyle w:val="Hyperlink"/>
                <w:noProof/>
              </w:rPr>
              <w:t>Alt Han Company</w:t>
            </w:r>
            <w:r w:rsidR="006E408B">
              <w:rPr>
                <w:noProof/>
                <w:webHidden/>
              </w:rPr>
              <w:tab/>
            </w:r>
            <w:r w:rsidR="006E408B">
              <w:rPr>
                <w:noProof/>
                <w:webHidden/>
              </w:rPr>
              <w:fldChar w:fldCharType="begin"/>
            </w:r>
            <w:r w:rsidR="006E408B">
              <w:rPr>
                <w:noProof/>
                <w:webHidden/>
              </w:rPr>
              <w:instrText xml:space="preserve"> PAGEREF _Toc50052688 \h </w:instrText>
            </w:r>
            <w:r w:rsidR="006E408B">
              <w:rPr>
                <w:noProof/>
                <w:webHidden/>
              </w:rPr>
            </w:r>
            <w:r w:rsidR="006E408B">
              <w:rPr>
                <w:noProof/>
                <w:webHidden/>
              </w:rPr>
              <w:fldChar w:fldCharType="separate"/>
            </w:r>
            <w:r w:rsidR="00412AF6">
              <w:rPr>
                <w:noProof/>
                <w:webHidden/>
              </w:rPr>
              <w:t>5</w:t>
            </w:r>
            <w:r w:rsidR="006E408B">
              <w:rPr>
                <w:noProof/>
                <w:webHidden/>
              </w:rPr>
              <w:fldChar w:fldCharType="end"/>
            </w:r>
          </w:hyperlink>
        </w:p>
        <w:p w14:paraId="378AA9D6" w14:textId="77777777" w:rsidR="006E408B" w:rsidRDefault="00CF09D6">
          <w:pPr>
            <w:pStyle w:val="TOC3"/>
            <w:tabs>
              <w:tab w:val="right" w:leader="dot" w:pos="9016"/>
            </w:tabs>
            <w:rPr>
              <w:rFonts w:asciiTheme="minorHAnsi" w:hAnsiTheme="minorHAnsi"/>
              <w:noProof/>
            </w:rPr>
          </w:pPr>
          <w:hyperlink w:anchor="_Toc50052689" w:history="1">
            <w:r w:rsidR="006E408B" w:rsidRPr="00942E4B">
              <w:rPr>
                <w:rStyle w:val="Hyperlink"/>
                <w:noProof/>
              </w:rPr>
              <w:t>DSC Core Customers</w:t>
            </w:r>
            <w:r w:rsidR="006E408B">
              <w:rPr>
                <w:noProof/>
                <w:webHidden/>
              </w:rPr>
              <w:tab/>
            </w:r>
            <w:r w:rsidR="006E408B">
              <w:rPr>
                <w:noProof/>
                <w:webHidden/>
              </w:rPr>
              <w:fldChar w:fldCharType="begin"/>
            </w:r>
            <w:r w:rsidR="006E408B">
              <w:rPr>
                <w:noProof/>
                <w:webHidden/>
              </w:rPr>
              <w:instrText xml:space="preserve"> PAGEREF _Toc50052689 \h </w:instrText>
            </w:r>
            <w:r w:rsidR="006E408B">
              <w:rPr>
                <w:noProof/>
                <w:webHidden/>
              </w:rPr>
            </w:r>
            <w:r w:rsidR="006E408B">
              <w:rPr>
                <w:noProof/>
                <w:webHidden/>
              </w:rPr>
              <w:fldChar w:fldCharType="separate"/>
            </w:r>
            <w:r w:rsidR="00412AF6">
              <w:rPr>
                <w:noProof/>
                <w:webHidden/>
              </w:rPr>
              <w:t>6</w:t>
            </w:r>
            <w:r w:rsidR="006E408B">
              <w:rPr>
                <w:noProof/>
                <w:webHidden/>
              </w:rPr>
              <w:fldChar w:fldCharType="end"/>
            </w:r>
          </w:hyperlink>
        </w:p>
        <w:p w14:paraId="5DA24617" w14:textId="77777777" w:rsidR="006E408B" w:rsidRDefault="00CF09D6">
          <w:pPr>
            <w:pStyle w:val="TOC3"/>
            <w:tabs>
              <w:tab w:val="right" w:leader="dot" w:pos="9016"/>
            </w:tabs>
            <w:rPr>
              <w:rFonts w:asciiTheme="minorHAnsi" w:hAnsiTheme="minorHAnsi"/>
              <w:noProof/>
            </w:rPr>
          </w:pPr>
          <w:hyperlink w:anchor="_Toc50052690" w:history="1">
            <w:r w:rsidR="006E408B" w:rsidRPr="00942E4B">
              <w:rPr>
                <w:rStyle w:val="Hyperlink"/>
                <w:noProof/>
              </w:rPr>
              <w:t>Energy Theft Tip-Off Service (ETTOS)</w:t>
            </w:r>
            <w:r w:rsidR="006E408B">
              <w:rPr>
                <w:noProof/>
                <w:webHidden/>
              </w:rPr>
              <w:tab/>
            </w:r>
            <w:r w:rsidR="006E408B">
              <w:rPr>
                <w:noProof/>
                <w:webHidden/>
              </w:rPr>
              <w:fldChar w:fldCharType="begin"/>
            </w:r>
            <w:r w:rsidR="006E408B">
              <w:rPr>
                <w:noProof/>
                <w:webHidden/>
              </w:rPr>
              <w:instrText xml:space="preserve"> PAGEREF _Toc50052690 \h </w:instrText>
            </w:r>
            <w:r w:rsidR="006E408B">
              <w:rPr>
                <w:noProof/>
                <w:webHidden/>
              </w:rPr>
            </w:r>
            <w:r w:rsidR="006E408B">
              <w:rPr>
                <w:noProof/>
                <w:webHidden/>
              </w:rPr>
              <w:fldChar w:fldCharType="separate"/>
            </w:r>
            <w:r w:rsidR="00412AF6">
              <w:rPr>
                <w:noProof/>
                <w:webHidden/>
              </w:rPr>
              <w:t>6</w:t>
            </w:r>
            <w:r w:rsidR="006E408B">
              <w:rPr>
                <w:noProof/>
                <w:webHidden/>
              </w:rPr>
              <w:fldChar w:fldCharType="end"/>
            </w:r>
          </w:hyperlink>
        </w:p>
        <w:p w14:paraId="3567C7E8" w14:textId="77777777" w:rsidR="006E408B" w:rsidRDefault="00CF09D6">
          <w:pPr>
            <w:pStyle w:val="TOC3"/>
            <w:tabs>
              <w:tab w:val="right" w:leader="dot" w:pos="9016"/>
            </w:tabs>
            <w:rPr>
              <w:rFonts w:asciiTheme="minorHAnsi" w:hAnsiTheme="minorHAnsi"/>
              <w:noProof/>
            </w:rPr>
          </w:pPr>
          <w:hyperlink w:anchor="_Toc50052691" w:history="1">
            <w:r w:rsidR="006E408B" w:rsidRPr="00942E4B">
              <w:rPr>
                <w:rStyle w:val="Hyperlink"/>
                <w:noProof/>
              </w:rPr>
              <w:t>Industrial and Commercial Customer</w:t>
            </w:r>
            <w:r w:rsidR="006E408B">
              <w:rPr>
                <w:noProof/>
                <w:webHidden/>
              </w:rPr>
              <w:tab/>
            </w:r>
            <w:r w:rsidR="006E408B">
              <w:rPr>
                <w:noProof/>
                <w:webHidden/>
              </w:rPr>
              <w:fldChar w:fldCharType="begin"/>
            </w:r>
            <w:r w:rsidR="006E408B">
              <w:rPr>
                <w:noProof/>
                <w:webHidden/>
              </w:rPr>
              <w:instrText xml:space="preserve"> PAGEREF _Toc50052691 \h </w:instrText>
            </w:r>
            <w:r w:rsidR="006E408B">
              <w:rPr>
                <w:noProof/>
                <w:webHidden/>
              </w:rPr>
            </w:r>
            <w:r w:rsidR="006E408B">
              <w:rPr>
                <w:noProof/>
                <w:webHidden/>
              </w:rPr>
              <w:fldChar w:fldCharType="separate"/>
            </w:r>
            <w:r w:rsidR="00412AF6">
              <w:rPr>
                <w:noProof/>
                <w:webHidden/>
              </w:rPr>
              <w:t>7</w:t>
            </w:r>
            <w:r w:rsidR="006E408B">
              <w:rPr>
                <w:noProof/>
                <w:webHidden/>
              </w:rPr>
              <w:fldChar w:fldCharType="end"/>
            </w:r>
          </w:hyperlink>
        </w:p>
        <w:p w14:paraId="696CEA2B" w14:textId="77777777" w:rsidR="006E408B" w:rsidRDefault="00CF09D6">
          <w:pPr>
            <w:pStyle w:val="TOC3"/>
            <w:tabs>
              <w:tab w:val="right" w:leader="dot" w:pos="9016"/>
            </w:tabs>
            <w:rPr>
              <w:rFonts w:asciiTheme="minorHAnsi" w:hAnsiTheme="minorHAnsi"/>
              <w:noProof/>
            </w:rPr>
          </w:pPr>
          <w:hyperlink w:anchor="_Toc50052692" w:history="1">
            <w:r w:rsidR="006E408B" w:rsidRPr="00942E4B">
              <w:rPr>
                <w:rStyle w:val="Hyperlink"/>
                <w:noProof/>
              </w:rPr>
              <w:t>Meter Asset Manager</w:t>
            </w:r>
            <w:r w:rsidR="006E408B">
              <w:rPr>
                <w:noProof/>
                <w:webHidden/>
              </w:rPr>
              <w:tab/>
            </w:r>
            <w:r w:rsidR="006E408B">
              <w:rPr>
                <w:noProof/>
                <w:webHidden/>
              </w:rPr>
              <w:fldChar w:fldCharType="begin"/>
            </w:r>
            <w:r w:rsidR="006E408B">
              <w:rPr>
                <w:noProof/>
                <w:webHidden/>
              </w:rPr>
              <w:instrText xml:space="preserve"> PAGEREF _Toc50052692 \h </w:instrText>
            </w:r>
            <w:r w:rsidR="006E408B">
              <w:rPr>
                <w:noProof/>
                <w:webHidden/>
              </w:rPr>
            </w:r>
            <w:r w:rsidR="006E408B">
              <w:rPr>
                <w:noProof/>
                <w:webHidden/>
              </w:rPr>
              <w:fldChar w:fldCharType="separate"/>
            </w:r>
            <w:r w:rsidR="00412AF6">
              <w:rPr>
                <w:noProof/>
                <w:webHidden/>
              </w:rPr>
              <w:t>8</w:t>
            </w:r>
            <w:r w:rsidR="006E408B">
              <w:rPr>
                <w:noProof/>
                <w:webHidden/>
              </w:rPr>
              <w:fldChar w:fldCharType="end"/>
            </w:r>
          </w:hyperlink>
        </w:p>
        <w:p w14:paraId="12605A20" w14:textId="77777777" w:rsidR="006E408B" w:rsidRDefault="00CF09D6">
          <w:pPr>
            <w:pStyle w:val="TOC3"/>
            <w:tabs>
              <w:tab w:val="right" w:leader="dot" w:pos="9016"/>
            </w:tabs>
            <w:rPr>
              <w:rFonts w:asciiTheme="minorHAnsi" w:hAnsiTheme="minorHAnsi"/>
              <w:noProof/>
            </w:rPr>
          </w:pPr>
          <w:hyperlink w:anchor="_Toc50052693" w:history="1">
            <w:r w:rsidR="006E408B" w:rsidRPr="00942E4B">
              <w:rPr>
                <w:rStyle w:val="Hyperlink"/>
                <w:noProof/>
              </w:rPr>
              <w:t>Meter Asset Provider</w:t>
            </w:r>
            <w:r w:rsidR="006E408B">
              <w:rPr>
                <w:noProof/>
                <w:webHidden/>
              </w:rPr>
              <w:tab/>
            </w:r>
            <w:r w:rsidR="006E408B">
              <w:rPr>
                <w:noProof/>
                <w:webHidden/>
              </w:rPr>
              <w:fldChar w:fldCharType="begin"/>
            </w:r>
            <w:r w:rsidR="006E408B">
              <w:rPr>
                <w:noProof/>
                <w:webHidden/>
              </w:rPr>
              <w:instrText xml:space="preserve"> PAGEREF _Toc50052693 \h </w:instrText>
            </w:r>
            <w:r w:rsidR="006E408B">
              <w:rPr>
                <w:noProof/>
                <w:webHidden/>
              </w:rPr>
            </w:r>
            <w:r w:rsidR="006E408B">
              <w:rPr>
                <w:noProof/>
                <w:webHidden/>
              </w:rPr>
              <w:fldChar w:fldCharType="separate"/>
            </w:r>
            <w:r w:rsidR="00412AF6">
              <w:rPr>
                <w:noProof/>
                <w:webHidden/>
              </w:rPr>
              <w:t>9</w:t>
            </w:r>
            <w:r w:rsidR="006E408B">
              <w:rPr>
                <w:noProof/>
                <w:webHidden/>
              </w:rPr>
              <w:fldChar w:fldCharType="end"/>
            </w:r>
          </w:hyperlink>
        </w:p>
        <w:p w14:paraId="156E43B0" w14:textId="77777777" w:rsidR="006E408B" w:rsidRDefault="00CF09D6">
          <w:pPr>
            <w:pStyle w:val="TOC3"/>
            <w:tabs>
              <w:tab w:val="right" w:leader="dot" w:pos="9016"/>
            </w:tabs>
            <w:rPr>
              <w:rFonts w:asciiTheme="minorHAnsi" w:hAnsiTheme="minorHAnsi"/>
              <w:noProof/>
            </w:rPr>
          </w:pPr>
          <w:hyperlink w:anchor="_Toc50052694" w:history="1">
            <w:r w:rsidR="006E408B" w:rsidRPr="00942E4B">
              <w:rPr>
                <w:rStyle w:val="Hyperlink"/>
                <w:noProof/>
              </w:rPr>
              <w:t>Performance Assurance Framework Administrator (PAFA)</w:t>
            </w:r>
            <w:r w:rsidR="006E408B">
              <w:rPr>
                <w:noProof/>
                <w:webHidden/>
              </w:rPr>
              <w:tab/>
            </w:r>
            <w:r w:rsidR="006E408B">
              <w:rPr>
                <w:noProof/>
                <w:webHidden/>
              </w:rPr>
              <w:fldChar w:fldCharType="begin"/>
            </w:r>
            <w:r w:rsidR="006E408B">
              <w:rPr>
                <w:noProof/>
                <w:webHidden/>
              </w:rPr>
              <w:instrText xml:space="preserve"> PAGEREF _Toc50052694 \h </w:instrText>
            </w:r>
            <w:r w:rsidR="006E408B">
              <w:rPr>
                <w:noProof/>
                <w:webHidden/>
              </w:rPr>
            </w:r>
            <w:r w:rsidR="006E408B">
              <w:rPr>
                <w:noProof/>
                <w:webHidden/>
              </w:rPr>
              <w:fldChar w:fldCharType="separate"/>
            </w:r>
            <w:r w:rsidR="00412AF6">
              <w:rPr>
                <w:noProof/>
                <w:webHidden/>
              </w:rPr>
              <w:t>10</w:t>
            </w:r>
            <w:r w:rsidR="006E408B">
              <w:rPr>
                <w:noProof/>
                <w:webHidden/>
              </w:rPr>
              <w:fldChar w:fldCharType="end"/>
            </w:r>
          </w:hyperlink>
        </w:p>
        <w:p w14:paraId="4227640B" w14:textId="77777777" w:rsidR="006E408B" w:rsidRDefault="00CF09D6">
          <w:pPr>
            <w:pStyle w:val="TOC3"/>
            <w:tabs>
              <w:tab w:val="right" w:leader="dot" w:pos="9016"/>
            </w:tabs>
            <w:rPr>
              <w:rFonts w:asciiTheme="minorHAnsi" w:hAnsiTheme="minorHAnsi"/>
              <w:noProof/>
            </w:rPr>
          </w:pPr>
          <w:hyperlink w:anchor="_Toc50052695" w:history="1">
            <w:r w:rsidR="006E408B" w:rsidRPr="00942E4B">
              <w:rPr>
                <w:rStyle w:val="Hyperlink"/>
                <w:noProof/>
              </w:rPr>
              <w:t>Price Comparison Website and Third-Party Intermediary</w:t>
            </w:r>
            <w:r w:rsidR="006E408B">
              <w:rPr>
                <w:noProof/>
                <w:webHidden/>
              </w:rPr>
              <w:tab/>
            </w:r>
            <w:r w:rsidR="006E408B">
              <w:rPr>
                <w:noProof/>
                <w:webHidden/>
              </w:rPr>
              <w:fldChar w:fldCharType="begin"/>
            </w:r>
            <w:r w:rsidR="006E408B">
              <w:rPr>
                <w:noProof/>
                <w:webHidden/>
              </w:rPr>
              <w:instrText xml:space="preserve"> PAGEREF _Toc50052695 \h </w:instrText>
            </w:r>
            <w:r w:rsidR="006E408B">
              <w:rPr>
                <w:noProof/>
                <w:webHidden/>
              </w:rPr>
            </w:r>
            <w:r w:rsidR="006E408B">
              <w:rPr>
                <w:noProof/>
                <w:webHidden/>
              </w:rPr>
              <w:fldChar w:fldCharType="separate"/>
            </w:r>
            <w:r w:rsidR="00412AF6">
              <w:rPr>
                <w:noProof/>
                <w:webHidden/>
              </w:rPr>
              <w:t>11</w:t>
            </w:r>
            <w:r w:rsidR="006E408B">
              <w:rPr>
                <w:noProof/>
                <w:webHidden/>
              </w:rPr>
              <w:fldChar w:fldCharType="end"/>
            </w:r>
          </w:hyperlink>
        </w:p>
        <w:p w14:paraId="7C35E12B" w14:textId="77777777" w:rsidR="006E408B" w:rsidRDefault="00CF09D6">
          <w:pPr>
            <w:pStyle w:val="TOC3"/>
            <w:tabs>
              <w:tab w:val="right" w:leader="dot" w:pos="9016"/>
            </w:tabs>
            <w:rPr>
              <w:rFonts w:asciiTheme="minorHAnsi" w:hAnsiTheme="minorHAnsi"/>
              <w:noProof/>
            </w:rPr>
          </w:pPr>
          <w:hyperlink w:anchor="_Toc50052696" w:history="1">
            <w:r w:rsidR="006E408B" w:rsidRPr="00942E4B">
              <w:rPr>
                <w:rStyle w:val="Hyperlink"/>
                <w:noProof/>
              </w:rPr>
              <w:t>Research Body</w:t>
            </w:r>
            <w:r w:rsidR="006E408B">
              <w:rPr>
                <w:noProof/>
                <w:webHidden/>
              </w:rPr>
              <w:tab/>
            </w:r>
            <w:r w:rsidR="006E408B">
              <w:rPr>
                <w:noProof/>
                <w:webHidden/>
              </w:rPr>
              <w:fldChar w:fldCharType="begin"/>
            </w:r>
            <w:r w:rsidR="006E408B">
              <w:rPr>
                <w:noProof/>
                <w:webHidden/>
              </w:rPr>
              <w:instrText xml:space="preserve"> PAGEREF _Toc50052696 \h </w:instrText>
            </w:r>
            <w:r w:rsidR="006E408B">
              <w:rPr>
                <w:noProof/>
                <w:webHidden/>
              </w:rPr>
            </w:r>
            <w:r w:rsidR="006E408B">
              <w:rPr>
                <w:noProof/>
                <w:webHidden/>
              </w:rPr>
              <w:fldChar w:fldCharType="separate"/>
            </w:r>
            <w:r w:rsidR="00412AF6">
              <w:rPr>
                <w:noProof/>
                <w:webHidden/>
              </w:rPr>
              <w:t>13</w:t>
            </w:r>
            <w:r w:rsidR="006E408B">
              <w:rPr>
                <w:noProof/>
                <w:webHidden/>
              </w:rPr>
              <w:fldChar w:fldCharType="end"/>
            </w:r>
          </w:hyperlink>
        </w:p>
        <w:p w14:paraId="3A0C3365" w14:textId="77777777" w:rsidR="006E408B" w:rsidRDefault="00CF09D6">
          <w:pPr>
            <w:pStyle w:val="TOC3"/>
            <w:tabs>
              <w:tab w:val="right" w:leader="dot" w:pos="9016"/>
            </w:tabs>
            <w:rPr>
              <w:rFonts w:asciiTheme="minorHAnsi" w:hAnsiTheme="minorHAnsi"/>
              <w:noProof/>
            </w:rPr>
          </w:pPr>
          <w:hyperlink w:anchor="_Toc50052697" w:history="1">
            <w:r w:rsidR="006E408B" w:rsidRPr="00942E4B">
              <w:rPr>
                <w:rStyle w:val="Hyperlink"/>
                <w:noProof/>
              </w:rPr>
              <w:t>Supplier</w:t>
            </w:r>
            <w:r w:rsidR="006E408B">
              <w:rPr>
                <w:noProof/>
                <w:webHidden/>
              </w:rPr>
              <w:tab/>
            </w:r>
            <w:r w:rsidR="006E408B">
              <w:rPr>
                <w:noProof/>
                <w:webHidden/>
              </w:rPr>
              <w:fldChar w:fldCharType="begin"/>
            </w:r>
            <w:r w:rsidR="006E408B">
              <w:rPr>
                <w:noProof/>
                <w:webHidden/>
              </w:rPr>
              <w:instrText xml:space="preserve"> PAGEREF _Toc50052697 \h </w:instrText>
            </w:r>
            <w:r w:rsidR="006E408B">
              <w:rPr>
                <w:noProof/>
                <w:webHidden/>
              </w:rPr>
            </w:r>
            <w:r w:rsidR="006E408B">
              <w:rPr>
                <w:noProof/>
                <w:webHidden/>
              </w:rPr>
              <w:fldChar w:fldCharType="separate"/>
            </w:r>
            <w:r w:rsidR="00412AF6">
              <w:rPr>
                <w:noProof/>
                <w:webHidden/>
              </w:rPr>
              <w:t>15</w:t>
            </w:r>
            <w:r w:rsidR="006E408B">
              <w:rPr>
                <w:noProof/>
                <w:webHidden/>
              </w:rPr>
              <w:fldChar w:fldCharType="end"/>
            </w:r>
          </w:hyperlink>
        </w:p>
        <w:p w14:paraId="011C7E71" w14:textId="77777777" w:rsidR="006E408B" w:rsidRDefault="00CF09D6">
          <w:pPr>
            <w:pStyle w:val="TOC3"/>
            <w:tabs>
              <w:tab w:val="right" w:leader="dot" w:pos="9016"/>
            </w:tabs>
            <w:rPr>
              <w:rFonts w:asciiTheme="minorHAnsi" w:hAnsiTheme="minorHAnsi"/>
              <w:noProof/>
            </w:rPr>
          </w:pPr>
          <w:hyperlink w:anchor="_Toc50052698" w:history="1">
            <w:r w:rsidR="006E408B" w:rsidRPr="00942E4B">
              <w:rPr>
                <w:rStyle w:val="Hyperlink"/>
                <w:noProof/>
              </w:rPr>
              <w:t>The holder of an “Electricity Transmission Licence”</w:t>
            </w:r>
            <w:r w:rsidR="006E408B">
              <w:rPr>
                <w:noProof/>
                <w:webHidden/>
              </w:rPr>
              <w:tab/>
            </w:r>
            <w:r w:rsidR="006E408B">
              <w:rPr>
                <w:noProof/>
                <w:webHidden/>
              </w:rPr>
              <w:fldChar w:fldCharType="begin"/>
            </w:r>
            <w:r w:rsidR="006E408B">
              <w:rPr>
                <w:noProof/>
                <w:webHidden/>
              </w:rPr>
              <w:instrText xml:space="preserve"> PAGEREF _Toc50052698 \h </w:instrText>
            </w:r>
            <w:r w:rsidR="006E408B">
              <w:rPr>
                <w:noProof/>
                <w:webHidden/>
              </w:rPr>
            </w:r>
            <w:r w:rsidR="006E408B">
              <w:rPr>
                <w:noProof/>
                <w:webHidden/>
              </w:rPr>
              <w:fldChar w:fldCharType="separate"/>
            </w:r>
            <w:r w:rsidR="00412AF6">
              <w:rPr>
                <w:noProof/>
                <w:webHidden/>
              </w:rPr>
              <w:t>15</w:t>
            </w:r>
            <w:r w:rsidR="006E408B">
              <w:rPr>
                <w:noProof/>
                <w:webHidden/>
              </w:rPr>
              <w:fldChar w:fldCharType="end"/>
            </w:r>
          </w:hyperlink>
        </w:p>
        <w:p w14:paraId="3D2B52DF" w14:textId="77777777" w:rsidR="006E408B" w:rsidRDefault="00CF09D6">
          <w:pPr>
            <w:pStyle w:val="TOC3"/>
            <w:tabs>
              <w:tab w:val="right" w:leader="dot" w:pos="9016"/>
            </w:tabs>
            <w:rPr>
              <w:rFonts w:asciiTheme="minorHAnsi" w:hAnsiTheme="minorHAnsi"/>
              <w:noProof/>
            </w:rPr>
          </w:pPr>
          <w:hyperlink w:anchor="_Toc50052699" w:history="1">
            <w:r w:rsidR="006E408B" w:rsidRPr="00942E4B">
              <w:rPr>
                <w:rStyle w:val="Hyperlink"/>
                <w:noProof/>
              </w:rPr>
              <w:t>The holder of the smart meter communications licence</w:t>
            </w:r>
            <w:r w:rsidR="006E408B">
              <w:rPr>
                <w:noProof/>
                <w:webHidden/>
              </w:rPr>
              <w:tab/>
            </w:r>
            <w:r w:rsidR="006E408B">
              <w:rPr>
                <w:noProof/>
                <w:webHidden/>
              </w:rPr>
              <w:fldChar w:fldCharType="begin"/>
            </w:r>
            <w:r w:rsidR="006E408B">
              <w:rPr>
                <w:noProof/>
                <w:webHidden/>
              </w:rPr>
              <w:instrText xml:space="preserve"> PAGEREF _Toc50052699 \h </w:instrText>
            </w:r>
            <w:r w:rsidR="006E408B">
              <w:rPr>
                <w:noProof/>
                <w:webHidden/>
              </w:rPr>
            </w:r>
            <w:r w:rsidR="006E408B">
              <w:rPr>
                <w:noProof/>
                <w:webHidden/>
              </w:rPr>
              <w:fldChar w:fldCharType="separate"/>
            </w:r>
            <w:r w:rsidR="00412AF6">
              <w:rPr>
                <w:noProof/>
                <w:webHidden/>
              </w:rPr>
              <w:t>16</w:t>
            </w:r>
            <w:r w:rsidR="006E408B">
              <w:rPr>
                <w:noProof/>
                <w:webHidden/>
              </w:rPr>
              <w:fldChar w:fldCharType="end"/>
            </w:r>
          </w:hyperlink>
        </w:p>
        <w:p w14:paraId="42171A17" w14:textId="77777777" w:rsidR="006E408B" w:rsidRDefault="00CF09D6">
          <w:pPr>
            <w:pStyle w:val="TOC3"/>
            <w:tabs>
              <w:tab w:val="right" w:leader="dot" w:pos="9016"/>
            </w:tabs>
            <w:rPr>
              <w:rFonts w:asciiTheme="minorHAnsi" w:hAnsiTheme="minorHAnsi"/>
              <w:noProof/>
            </w:rPr>
          </w:pPr>
          <w:hyperlink w:anchor="_Toc50052700" w:history="1">
            <w:r w:rsidR="006E408B" w:rsidRPr="00942E4B">
              <w:rPr>
                <w:rStyle w:val="Hyperlink"/>
                <w:noProof/>
              </w:rPr>
              <w:t>The parties given the power of investigation and consumer issue resolution</w:t>
            </w:r>
            <w:r w:rsidR="006E408B">
              <w:rPr>
                <w:noProof/>
                <w:webHidden/>
              </w:rPr>
              <w:tab/>
            </w:r>
            <w:r w:rsidR="006E408B">
              <w:rPr>
                <w:noProof/>
                <w:webHidden/>
              </w:rPr>
              <w:fldChar w:fldCharType="begin"/>
            </w:r>
            <w:r w:rsidR="006E408B">
              <w:rPr>
                <w:noProof/>
                <w:webHidden/>
              </w:rPr>
              <w:instrText xml:space="preserve"> PAGEREF _Toc50052700 \h </w:instrText>
            </w:r>
            <w:r w:rsidR="006E408B">
              <w:rPr>
                <w:noProof/>
                <w:webHidden/>
              </w:rPr>
            </w:r>
            <w:r w:rsidR="006E408B">
              <w:rPr>
                <w:noProof/>
                <w:webHidden/>
              </w:rPr>
              <w:fldChar w:fldCharType="separate"/>
            </w:r>
            <w:r w:rsidR="00412AF6">
              <w:rPr>
                <w:noProof/>
                <w:webHidden/>
              </w:rPr>
              <w:t>17</w:t>
            </w:r>
            <w:r w:rsidR="006E408B">
              <w:rPr>
                <w:noProof/>
                <w:webHidden/>
              </w:rPr>
              <w:fldChar w:fldCharType="end"/>
            </w:r>
          </w:hyperlink>
        </w:p>
        <w:p w14:paraId="0B50CAF0" w14:textId="77777777" w:rsidR="006E408B" w:rsidRDefault="00CF09D6">
          <w:pPr>
            <w:pStyle w:val="TOC3"/>
            <w:tabs>
              <w:tab w:val="right" w:leader="dot" w:pos="9016"/>
            </w:tabs>
            <w:rPr>
              <w:noProof/>
            </w:rPr>
          </w:pPr>
          <w:hyperlink w:anchor="_Toc50052701" w:history="1">
            <w:r w:rsidR="006E408B" w:rsidRPr="00942E4B">
              <w:rPr>
                <w:rStyle w:val="Hyperlink"/>
                <w:noProof/>
              </w:rPr>
              <w:t>Theft Risk Assessment Service (TRAS)</w:t>
            </w:r>
            <w:r w:rsidR="006E408B">
              <w:rPr>
                <w:noProof/>
                <w:webHidden/>
              </w:rPr>
              <w:tab/>
            </w:r>
            <w:r w:rsidR="006E408B">
              <w:rPr>
                <w:noProof/>
                <w:webHidden/>
              </w:rPr>
              <w:fldChar w:fldCharType="begin"/>
            </w:r>
            <w:r w:rsidR="006E408B">
              <w:rPr>
                <w:noProof/>
                <w:webHidden/>
              </w:rPr>
              <w:instrText xml:space="preserve"> PAGEREF _Toc50052701 \h </w:instrText>
            </w:r>
            <w:r w:rsidR="006E408B">
              <w:rPr>
                <w:noProof/>
                <w:webHidden/>
              </w:rPr>
            </w:r>
            <w:r w:rsidR="006E408B">
              <w:rPr>
                <w:noProof/>
                <w:webHidden/>
              </w:rPr>
              <w:fldChar w:fldCharType="separate"/>
            </w:r>
            <w:r w:rsidR="00412AF6">
              <w:rPr>
                <w:noProof/>
                <w:webHidden/>
              </w:rPr>
              <w:t>18</w:t>
            </w:r>
            <w:r w:rsidR="006E408B">
              <w:rPr>
                <w:noProof/>
                <w:webHidden/>
              </w:rPr>
              <w:fldChar w:fldCharType="end"/>
            </w:r>
          </w:hyperlink>
        </w:p>
        <w:p w14:paraId="3585FFDA" w14:textId="77777777" w:rsidR="008850CF" w:rsidRDefault="00CF09D6" w:rsidP="008850CF">
          <w:pPr>
            <w:pStyle w:val="TOC3"/>
            <w:tabs>
              <w:tab w:val="right" w:leader="dot" w:pos="9016"/>
            </w:tabs>
            <w:rPr>
              <w:noProof/>
            </w:rPr>
          </w:pPr>
          <w:hyperlink w:anchor="_Toc50052701" w:history="1">
            <w:r w:rsidR="008850CF">
              <w:rPr>
                <w:rStyle w:val="Hyperlink"/>
                <w:noProof/>
              </w:rPr>
              <w:t xml:space="preserve">Retail Energy Code Company (RECCo) </w:t>
            </w:r>
            <w:r w:rsidR="008850CF">
              <w:rPr>
                <w:noProof/>
                <w:webHidden/>
              </w:rPr>
              <w:tab/>
            </w:r>
            <w:r w:rsidR="008850CF">
              <w:rPr>
                <w:noProof/>
                <w:webHidden/>
              </w:rPr>
              <w:fldChar w:fldCharType="begin"/>
            </w:r>
            <w:r w:rsidR="008850CF">
              <w:rPr>
                <w:noProof/>
                <w:webHidden/>
              </w:rPr>
              <w:instrText xml:space="preserve"> PAGEREF _Toc50052701 \h </w:instrText>
            </w:r>
            <w:r w:rsidR="008850CF">
              <w:rPr>
                <w:noProof/>
                <w:webHidden/>
              </w:rPr>
            </w:r>
            <w:r w:rsidR="008850CF">
              <w:rPr>
                <w:noProof/>
                <w:webHidden/>
              </w:rPr>
              <w:fldChar w:fldCharType="separate"/>
            </w:r>
            <w:r w:rsidR="00412AF6">
              <w:rPr>
                <w:noProof/>
                <w:webHidden/>
              </w:rPr>
              <w:t>18</w:t>
            </w:r>
            <w:r w:rsidR="008850CF">
              <w:rPr>
                <w:noProof/>
                <w:webHidden/>
              </w:rPr>
              <w:fldChar w:fldCharType="end"/>
            </w:r>
          </w:hyperlink>
        </w:p>
        <w:p w14:paraId="70B51D8B" w14:textId="77777777" w:rsidR="008850CF" w:rsidRPr="007D5B85" w:rsidRDefault="008850CF" w:rsidP="007D5B85"/>
        <w:p w14:paraId="6F3B450B" w14:textId="77777777" w:rsidR="006E408B" w:rsidRDefault="00CF09D6">
          <w:pPr>
            <w:pStyle w:val="TOC1"/>
            <w:tabs>
              <w:tab w:val="left" w:pos="440"/>
              <w:tab w:val="right" w:leader="dot" w:pos="9016"/>
            </w:tabs>
            <w:rPr>
              <w:rFonts w:asciiTheme="minorHAnsi" w:hAnsiTheme="minorHAnsi"/>
              <w:noProof/>
            </w:rPr>
          </w:pPr>
          <w:hyperlink w:anchor="_Toc50052702" w:history="1">
            <w:r w:rsidR="006E408B" w:rsidRPr="00942E4B">
              <w:rPr>
                <w:rStyle w:val="Hyperlink"/>
                <w:noProof/>
              </w:rPr>
              <w:t>7.</w:t>
            </w:r>
            <w:r w:rsidR="006E408B">
              <w:rPr>
                <w:rFonts w:asciiTheme="minorHAnsi" w:hAnsiTheme="minorHAnsi"/>
                <w:noProof/>
              </w:rPr>
              <w:tab/>
            </w:r>
            <w:r w:rsidR="006E408B" w:rsidRPr="00942E4B">
              <w:rPr>
                <w:rStyle w:val="Hyperlink"/>
                <w:noProof/>
              </w:rPr>
              <w:t>Version Control</w:t>
            </w:r>
            <w:r w:rsidR="006E408B">
              <w:rPr>
                <w:noProof/>
                <w:webHidden/>
              </w:rPr>
              <w:tab/>
            </w:r>
            <w:r w:rsidR="006E408B">
              <w:rPr>
                <w:noProof/>
                <w:webHidden/>
              </w:rPr>
              <w:fldChar w:fldCharType="begin"/>
            </w:r>
            <w:r w:rsidR="006E408B">
              <w:rPr>
                <w:noProof/>
                <w:webHidden/>
              </w:rPr>
              <w:instrText xml:space="preserve"> PAGEREF _Toc50052702 \h </w:instrText>
            </w:r>
            <w:r w:rsidR="006E408B">
              <w:rPr>
                <w:noProof/>
                <w:webHidden/>
              </w:rPr>
            </w:r>
            <w:r w:rsidR="006E408B">
              <w:rPr>
                <w:noProof/>
                <w:webHidden/>
              </w:rPr>
              <w:fldChar w:fldCharType="separate"/>
            </w:r>
            <w:r w:rsidR="00412AF6">
              <w:rPr>
                <w:noProof/>
                <w:webHidden/>
              </w:rPr>
              <w:t>19</w:t>
            </w:r>
            <w:r w:rsidR="006E408B">
              <w:rPr>
                <w:noProof/>
                <w:webHidden/>
              </w:rPr>
              <w:fldChar w:fldCharType="end"/>
            </w:r>
          </w:hyperlink>
        </w:p>
        <w:p w14:paraId="4FD4B866" w14:textId="77777777" w:rsidR="00422BA6" w:rsidRDefault="00422BA6">
          <w:r w:rsidRPr="004321CD">
            <w:rPr>
              <w:b/>
              <w:bCs/>
              <w:noProof/>
              <w:color w:val="000000" w:themeColor="text1"/>
              <w:sz w:val="20"/>
              <w:szCs w:val="20"/>
            </w:rPr>
            <w:fldChar w:fldCharType="end"/>
          </w:r>
        </w:p>
      </w:sdtContent>
    </w:sdt>
    <w:p w14:paraId="2EB2EF35" w14:textId="77777777" w:rsidR="00E6093A" w:rsidRPr="00E6093A" w:rsidRDefault="00E6093A" w:rsidP="00E6093A"/>
    <w:p w14:paraId="218F890A" w14:textId="77777777" w:rsidR="00145732" w:rsidRDefault="00145732" w:rsidP="00381080">
      <w:pPr>
        <w:pStyle w:val="Heading1"/>
      </w:pPr>
    </w:p>
    <w:p w14:paraId="1A8914BC" w14:textId="77777777" w:rsidR="00AC395C" w:rsidRDefault="00AC395C" w:rsidP="00381080">
      <w:pPr>
        <w:pStyle w:val="Heading1"/>
      </w:pPr>
      <w:bookmarkStart w:id="0" w:name="_GoBack"/>
      <w:bookmarkEnd w:id="0"/>
    </w:p>
    <w:p w14:paraId="17ED2A72" w14:textId="77777777" w:rsidR="006F3566" w:rsidRPr="006F3566" w:rsidRDefault="006F3566" w:rsidP="006F3566"/>
    <w:p w14:paraId="00820919" w14:textId="77777777" w:rsidR="00381080" w:rsidRPr="00381080" w:rsidRDefault="00B15297" w:rsidP="00666E95">
      <w:pPr>
        <w:pStyle w:val="Heading1"/>
        <w:numPr>
          <w:ilvl w:val="0"/>
          <w:numId w:val="4"/>
        </w:numPr>
      </w:pPr>
      <w:bookmarkStart w:id="1" w:name="_Toc50052682"/>
      <w:r>
        <w:t xml:space="preserve">Document </w:t>
      </w:r>
      <w:r w:rsidR="003C324A">
        <w:t>Purpose</w:t>
      </w:r>
      <w:bookmarkEnd w:id="1"/>
    </w:p>
    <w:p w14:paraId="17A3A19B" w14:textId="77777777"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7B7B8083" w14:textId="77777777"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4BFE18B0" w14:textId="7777777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6E05FA2A" w14:textId="77777777"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765B227A" w14:textId="77777777" w:rsidR="00C558C6" w:rsidRDefault="00C558C6" w:rsidP="00E01D16">
      <w:pPr>
        <w:rPr>
          <w:rFonts w:cs="Arial"/>
          <w:sz w:val="20"/>
          <w:szCs w:val="24"/>
        </w:rPr>
      </w:pPr>
      <w:r>
        <w:rPr>
          <w:rFonts w:cs="Arial"/>
          <w:sz w:val="20"/>
          <w:szCs w:val="24"/>
        </w:rPr>
        <w:t xml:space="preserve">The DPM – Conditionality Document </w:t>
      </w:r>
      <w:r w:rsidR="009E5875">
        <w:rPr>
          <w:rFonts w:cs="Arial"/>
          <w:sz w:val="20"/>
          <w:szCs w:val="24"/>
        </w:rPr>
        <w:t>does form</w:t>
      </w:r>
      <w:r w:rsidR="000D64C3">
        <w:rPr>
          <w:rFonts w:cs="Arial"/>
          <w:sz w:val="20"/>
          <w:szCs w:val="24"/>
        </w:rPr>
        <w:t xml:space="preserve">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2146A107" w14:textId="77777777"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2D9C4304" w14:textId="77777777"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5EC3B024" w14:textId="77777777" w:rsidR="00E36040" w:rsidRDefault="003E7518" w:rsidP="00E01D16">
      <w:pPr>
        <w:rPr>
          <w:rFonts w:cs="Arial"/>
          <w:sz w:val="20"/>
          <w:szCs w:val="24"/>
        </w:rPr>
      </w:pPr>
      <w:r>
        <w:rPr>
          <w:rFonts w:cs="Arial"/>
          <w:noProof/>
          <w:sz w:val="20"/>
          <w:szCs w:val="24"/>
        </w:rPr>
        <w:lastRenderedPageBreak/>
        <w:drawing>
          <wp:inline distT="0" distB="0" distL="0" distR="0" wp14:anchorId="729521AC" wp14:editId="5E39B703">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493E0E" w14:textId="77777777" w:rsidR="001B7F82" w:rsidRPr="002243D0" w:rsidRDefault="001B7F82" w:rsidP="00666E95">
      <w:pPr>
        <w:pStyle w:val="Heading1"/>
        <w:numPr>
          <w:ilvl w:val="0"/>
          <w:numId w:val="4"/>
        </w:numPr>
      </w:pPr>
      <w:bookmarkStart w:id="2" w:name="_Toc50052683"/>
      <w:r w:rsidRPr="002243D0">
        <w:t xml:space="preserve">Process for amending this </w:t>
      </w:r>
      <w:r w:rsidR="000B0EB6">
        <w:t>document</w:t>
      </w:r>
      <w:bookmarkEnd w:id="2"/>
    </w:p>
    <w:p w14:paraId="58DE64EB" w14:textId="77777777"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66D2704C" w14:textId="7777777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322B0726" w14:textId="77777777"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37BE1A17" w14:textId="77777777"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12FBC3AB"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5F8E2C65" w14:textId="77777777"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6C49FE26"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6DA7E160"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5C7E1D87"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6D3FB568"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401F502A"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0C533EFE"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70A440AE"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68524C11" w14:textId="77777777"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lastRenderedPageBreak/>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383D27EE" w14:textId="77777777"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1D31A3B0" w14:textId="77777777" w:rsidR="00D81086" w:rsidRDefault="00D81086" w:rsidP="00D81086">
      <w:pPr>
        <w:pStyle w:val="Heading1"/>
        <w:numPr>
          <w:ilvl w:val="0"/>
          <w:numId w:val="4"/>
        </w:numPr>
      </w:pPr>
      <w:bookmarkStart w:id="3" w:name="_Toc50052684"/>
      <w:r>
        <w:t>Data Permissions Matrix Portfolio / Community</w:t>
      </w:r>
      <w:bookmarkEnd w:id="3"/>
      <w:r>
        <w:t xml:space="preserve"> </w:t>
      </w:r>
    </w:p>
    <w:p w14:paraId="146162B1" w14:textId="77777777" w:rsidR="00D81086" w:rsidRDefault="00D81086" w:rsidP="00D81086">
      <w:pPr>
        <w:rPr>
          <w:sz w:val="20"/>
        </w:rPr>
      </w:pPr>
      <w:r>
        <w:rPr>
          <w:sz w:val="20"/>
        </w:rPr>
        <w:t xml:space="preserve">Within the DPM certain user types have a Portfolio and Community view*. </w:t>
      </w:r>
    </w:p>
    <w:p w14:paraId="7713EC46" w14:textId="7777777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525C40AD" w14:textId="77777777" w:rsidR="00FC162A" w:rsidRPr="00FC162A" w:rsidRDefault="00D81086" w:rsidP="00573635">
      <w:pPr>
        <w:numPr>
          <w:ilvl w:val="1"/>
          <w:numId w:val="13"/>
        </w:numPr>
        <w:rPr>
          <w:i/>
          <w:sz w:val="20"/>
        </w:rPr>
      </w:pPr>
      <w:r w:rsidRPr="00FC162A">
        <w:rPr>
          <w:b/>
          <w:bCs/>
          <w:sz w:val="20"/>
        </w:rPr>
        <w:t xml:space="preserve">Community </w:t>
      </w:r>
      <w:r w:rsidRPr="00FC162A">
        <w:rPr>
          <w:sz w:val="20"/>
        </w:rPr>
        <w:t xml:space="preserve">– this is where the party is </w:t>
      </w:r>
      <w:r w:rsidRPr="00FC162A">
        <w:rPr>
          <w:b/>
          <w:bCs/>
          <w:sz w:val="20"/>
        </w:rPr>
        <w:t>not appointed</w:t>
      </w:r>
      <w:r w:rsidRPr="00FC162A">
        <w:rPr>
          <w:sz w:val="20"/>
        </w:rPr>
        <w:t xml:space="preserve"> at the SMP or it is outside of the Network geography.</w:t>
      </w:r>
      <w:r w:rsidR="00FC162A" w:rsidRPr="00FC162A">
        <w:rPr>
          <w:sz w:val="20"/>
        </w:rPr>
        <w:t xml:space="preserve"> Community view is </w:t>
      </w:r>
      <w:r w:rsidR="00BE226E">
        <w:rPr>
          <w:sz w:val="20"/>
        </w:rPr>
        <w:t>information</w:t>
      </w:r>
      <w:r w:rsidR="003F4FF2">
        <w:rPr>
          <w:sz w:val="20"/>
        </w:rPr>
        <w:t xml:space="preserve"> which is not within scope of the Portfolio view as described above. </w:t>
      </w:r>
      <w:r w:rsidRPr="00FC162A">
        <w:rPr>
          <w:sz w:val="20"/>
        </w:rPr>
        <w:t xml:space="preserve">  </w:t>
      </w:r>
    </w:p>
    <w:p w14:paraId="382A0171" w14:textId="77777777"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3E8628AA" w14:textId="77777777" w:rsidR="000E4ADD" w:rsidRDefault="000E4ADD" w:rsidP="00D81086">
      <w:pPr>
        <w:pStyle w:val="Heading1"/>
        <w:numPr>
          <w:ilvl w:val="0"/>
          <w:numId w:val="4"/>
        </w:numPr>
      </w:pPr>
      <w:bookmarkStart w:id="4" w:name="_Toc50052685"/>
      <w:r>
        <w:t>DSC Core Customer</w:t>
      </w:r>
      <w:bookmarkEnd w:id="4"/>
      <w:r w:rsidR="0098020F">
        <w:t xml:space="preserve"> </w:t>
      </w:r>
    </w:p>
    <w:p w14:paraId="3BD2C8B7" w14:textId="77777777"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206AEED9" w14:textId="77777777"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4159B08E" w14:textId="77777777"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28D71A7E"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5F20249F"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6F29C139"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2FE6A344" w14:textId="77777777"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3E122F69" w14:textId="77777777"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5AB1A277" w14:textId="77777777"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6BB28878" w14:textId="77777777" w:rsidR="00875CA7" w:rsidRDefault="00875CA7" w:rsidP="000C41DE">
      <w:pPr>
        <w:pStyle w:val="Heading1"/>
        <w:numPr>
          <w:ilvl w:val="0"/>
          <w:numId w:val="4"/>
        </w:numPr>
      </w:pPr>
      <w:bookmarkStart w:id="5" w:name="_Toc46247099"/>
      <w:bookmarkStart w:id="6" w:name="_Toc50052686"/>
      <w:bookmarkEnd w:id="5"/>
      <w:r>
        <w:t>Exclusions to Protected Information</w:t>
      </w:r>
      <w:bookmarkEnd w:id="6"/>
    </w:p>
    <w:p w14:paraId="3B2A4A3F" w14:textId="77777777" w:rsidR="00875CA7" w:rsidRPr="00406CB9" w:rsidRDefault="005D472A" w:rsidP="00875CA7">
      <w:pPr>
        <w:rPr>
          <w:sz w:val="20"/>
        </w:rPr>
      </w:pPr>
      <w:r w:rsidRPr="00406CB9">
        <w:rPr>
          <w:sz w:val="20"/>
        </w:rPr>
        <w:t xml:space="preserve">Protected Information does not include: </w:t>
      </w:r>
    </w:p>
    <w:p w14:paraId="606F2708" w14:textId="77777777" w:rsidR="002359D1" w:rsidRPr="00406CB9" w:rsidRDefault="00252336" w:rsidP="00A138AB">
      <w:pPr>
        <w:numPr>
          <w:ilvl w:val="1"/>
          <w:numId w:val="14"/>
        </w:numPr>
        <w:rPr>
          <w:sz w:val="20"/>
        </w:rPr>
      </w:pPr>
      <w:r w:rsidRPr="00406CB9">
        <w:rPr>
          <w:sz w:val="20"/>
        </w:rPr>
        <w:t>Aggregated data</w:t>
      </w:r>
    </w:p>
    <w:p w14:paraId="23393713" w14:textId="77777777" w:rsidR="002359D1" w:rsidRPr="00406CB9" w:rsidRDefault="00252336" w:rsidP="00A138AB">
      <w:pPr>
        <w:numPr>
          <w:ilvl w:val="1"/>
          <w:numId w:val="14"/>
        </w:numPr>
        <w:rPr>
          <w:sz w:val="20"/>
        </w:rPr>
      </w:pPr>
      <w:r w:rsidRPr="00406CB9">
        <w:rPr>
          <w:sz w:val="20"/>
        </w:rPr>
        <w:lastRenderedPageBreak/>
        <w:t>Obfuscated data – i.e. Data Masking</w:t>
      </w:r>
    </w:p>
    <w:p w14:paraId="65028D38" w14:textId="77777777"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2DF09BD3" w14:textId="77777777" w:rsidR="00373CB9" w:rsidRDefault="00DE2E9C" w:rsidP="000C41DE">
      <w:pPr>
        <w:pStyle w:val="Heading1"/>
        <w:numPr>
          <w:ilvl w:val="0"/>
          <w:numId w:val="4"/>
        </w:numPr>
      </w:pPr>
      <w:bookmarkStart w:id="7" w:name="_Toc50052687"/>
      <w:r>
        <w:t>Data</w:t>
      </w:r>
      <w:r w:rsidR="00373CB9">
        <w:t xml:space="preserve"> Permissions Matrix User types</w:t>
      </w:r>
      <w:bookmarkEnd w:id="7"/>
    </w:p>
    <w:p w14:paraId="0296B883" w14:textId="7777777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6B31184F" w14:textId="77777777" w:rsidR="00410220" w:rsidRPr="00536C70" w:rsidRDefault="00373CB9" w:rsidP="00410220">
      <w:pPr>
        <w:pStyle w:val="Heading3"/>
        <w:rPr>
          <w:color w:val="3E5AA8" w:themeColor="accent1"/>
          <w:sz w:val="24"/>
        </w:rPr>
      </w:pPr>
      <w:bookmarkStart w:id="8" w:name="_Toc50052688"/>
      <w:r w:rsidRPr="00536C70">
        <w:rPr>
          <w:color w:val="3E5AA8" w:themeColor="accent1"/>
          <w:sz w:val="24"/>
        </w:rPr>
        <w:t>A</w:t>
      </w:r>
      <w:r w:rsidR="00AD0371" w:rsidRPr="00536C70">
        <w:rPr>
          <w:color w:val="3E5AA8" w:themeColor="accent1"/>
          <w:sz w:val="24"/>
        </w:rPr>
        <w:t>lt Han Company</w:t>
      </w:r>
      <w:bookmarkEnd w:id="8"/>
    </w:p>
    <w:p w14:paraId="557E7AAC" w14:textId="77777777" w:rsidR="00410220" w:rsidRPr="00410220" w:rsidRDefault="00410220" w:rsidP="00410220">
      <w:pPr>
        <w:rPr>
          <w:sz w:val="2"/>
        </w:rPr>
      </w:pPr>
    </w:p>
    <w:p w14:paraId="7034FF82" w14:textId="77777777" w:rsidR="00D41E23" w:rsidRDefault="0065290A"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C3B1510" w14:textId="77777777" w:rsidR="00B940D7" w:rsidRPr="00D41E23" w:rsidRDefault="0065290A" w:rsidP="00D41E23">
      <w:pPr>
        <w:pStyle w:val="ListParagraph"/>
        <w:rPr>
          <w:rFonts w:cs="Arial"/>
          <w:b/>
          <w:bCs/>
          <w:sz w:val="20"/>
          <w:szCs w:val="20"/>
          <w:u w:val="single"/>
        </w:rPr>
      </w:pPr>
      <w:r w:rsidRPr="000D2361">
        <w:rPr>
          <w:rFonts w:cs="Arial"/>
          <w:sz w:val="20"/>
          <w:szCs w:val="24"/>
        </w:rPr>
        <w:t>Name: Alt Han Company Limited (AltHANCo)</w:t>
      </w:r>
    </w:p>
    <w:p w14:paraId="41A3E3F3" w14:textId="77777777" w:rsidR="0065290A" w:rsidRPr="00D41E23" w:rsidRDefault="0065290A" w:rsidP="00D41E23">
      <w:pPr>
        <w:tabs>
          <w:tab w:val="left" w:pos="7660"/>
        </w:tabs>
        <w:ind w:left="720"/>
        <w:rPr>
          <w:rFonts w:cs="Arial"/>
          <w:sz w:val="20"/>
          <w:szCs w:val="24"/>
        </w:rPr>
      </w:pPr>
      <w:r w:rsidRPr="000D2361">
        <w:rPr>
          <w:rFonts w:cs="Arial"/>
          <w:sz w:val="20"/>
          <w:szCs w:val="24"/>
        </w:rPr>
        <w:t>Company Number: 10002859</w:t>
      </w:r>
    </w:p>
    <w:p w14:paraId="476CB2A6" w14:textId="77777777" w:rsidR="00D41E23" w:rsidRDefault="0065290A" w:rsidP="00D41E23">
      <w:pPr>
        <w:pStyle w:val="ListParagraph"/>
        <w:rPr>
          <w:rFonts w:cs="Arial"/>
          <w:b/>
          <w:bCs/>
          <w:sz w:val="20"/>
          <w:szCs w:val="20"/>
          <w:u w:val="single"/>
        </w:rPr>
      </w:pPr>
      <w:r w:rsidRPr="0065290A">
        <w:rPr>
          <w:rFonts w:cs="Arial"/>
          <w:b/>
          <w:bCs/>
          <w:sz w:val="20"/>
          <w:szCs w:val="20"/>
          <w:u w:val="single"/>
        </w:rPr>
        <w:t>Background</w:t>
      </w:r>
    </w:p>
    <w:p w14:paraId="300E6E2F" w14:textId="77777777" w:rsidR="0065290A" w:rsidRPr="00D41E23" w:rsidRDefault="0065290A" w:rsidP="00D41E23">
      <w:pPr>
        <w:pStyle w:val="ListParagraph"/>
        <w:rPr>
          <w:rFonts w:cs="Arial"/>
          <w:b/>
          <w:bCs/>
          <w:sz w:val="20"/>
          <w:szCs w:val="20"/>
          <w:u w:val="single"/>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34A5DFC9" w14:textId="77777777" w:rsidR="0065290A" w:rsidRPr="00D41E23" w:rsidRDefault="0065290A" w:rsidP="00D41E23">
      <w:pPr>
        <w:tabs>
          <w:tab w:val="left" w:pos="7660"/>
        </w:tabs>
        <w:ind w:left="720"/>
        <w:rPr>
          <w:rFonts w:cs="Arial"/>
          <w:sz w:val="20"/>
          <w:szCs w:val="20"/>
        </w:rPr>
      </w:pPr>
      <w:r w:rsidRPr="000D2361">
        <w:rPr>
          <w:rFonts w:cs="Arial"/>
          <w:sz w:val="20"/>
          <w:szCs w:val="24"/>
        </w:rPr>
        <w:t>AltHANCo was added to the DPM as a new User type on 01 March 2019 through the</w:t>
      </w:r>
      <w:r w:rsidRPr="0065290A">
        <w:rPr>
          <w:rFonts w:cs="Arial"/>
          <w:sz w:val="20"/>
          <w:szCs w:val="20"/>
        </w:rPr>
        <w:t xml:space="preserve"> implementation of UNC Modification </w:t>
      </w:r>
      <w:hyperlink r:id="rId16" w:history="1">
        <w:r w:rsidRPr="0065290A">
          <w:rPr>
            <w:rStyle w:val="Hyperlink"/>
            <w:rFonts w:cs="Arial"/>
            <w:sz w:val="20"/>
            <w:szCs w:val="20"/>
          </w:rPr>
          <w:t>0668S</w:t>
        </w:r>
      </w:hyperlink>
      <w:r w:rsidRPr="0065290A">
        <w:rPr>
          <w:rFonts w:cs="Arial"/>
          <w:sz w:val="20"/>
          <w:szCs w:val="20"/>
        </w:rPr>
        <w:t xml:space="preserve"> and IGT UNC Modification </w:t>
      </w:r>
      <w:hyperlink r:id="rId17" w:history="1">
        <w:r w:rsidRPr="0065290A">
          <w:rPr>
            <w:rStyle w:val="Hyperlink"/>
            <w:rFonts w:cs="Arial"/>
            <w:sz w:val="20"/>
            <w:szCs w:val="20"/>
          </w:rPr>
          <w:t>116</w:t>
        </w:r>
      </w:hyperlink>
      <w:r w:rsidRPr="0065290A">
        <w:rPr>
          <w:rFonts w:cs="Arial"/>
          <w:sz w:val="20"/>
          <w:szCs w:val="20"/>
        </w:rPr>
        <w:t xml:space="preserve">.   </w:t>
      </w:r>
    </w:p>
    <w:p w14:paraId="5A86EC46"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0523137F" w14:textId="77777777" w:rsidR="0065290A" w:rsidRPr="0065290A" w:rsidRDefault="0065290A" w:rsidP="000D2361">
      <w:pPr>
        <w:pStyle w:val="ListParagraph"/>
        <w:rPr>
          <w:rFonts w:cs="Arial"/>
          <w:sz w:val="20"/>
          <w:szCs w:val="20"/>
        </w:rPr>
      </w:pPr>
      <w:r w:rsidRPr="0065290A">
        <w:rPr>
          <w:rFonts w:cs="Arial"/>
          <w:sz w:val="20"/>
          <w:szCs w:val="20"/>
        </w:rPr>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w:t>
      </w:r>
      <w:r w:rsidR="003D588A" w:rsidRPr="0065290A">
        <w:rPr>
          <w:rFonts w:cs="Arial"/>
          <w:sz w:val="20"/>
          <w:szCs w:val="20"/>
        </w:rPr>
        <w:t>interests</w:t>
      </w:r>
      <w:r w:rsidRPr="0065290A">
        <w:rPr>
          <w:rFonts w:cs="Arial"/>
          <w:sz w:val="20"/>
          <w:szCs w:val="20"/>
        </w:rPr>
        <w:t xml:space="preserve">.  It is in the legitimate interests of: </w:t>
      </w:r>
    </w:p>
    <w:p w14:paraId="2DAFAF5A" w14:textId="77777777" w:rsidR="0065290A" w:rsidRPr="0065290A" w:rsidRDefault="0065290A" w:rsidP="0065290A">
      <w:pPr>
        <w:pStyle w:val="ListParagraph"/>
        <w:rPr>
          <w:rFonts w:cs="Arial"/>
          <w:sz w:val="20"/>
          <w:szCs w:val="20"/>
        </w:rPr>
      </w:pPr>
    </w:p>
    <w:p w14:paraId="47E6DCB9"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7EAE748D"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05BA532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581440C0"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1C04FA31" w14:textId="77777777" w:rsidR="0065290A" w:rsidRPr="0065290A" w:rsidRDefault="0065290A" w:rsidP="0065290A">
      <w:pPr>
        <w:pStyle w:val="ListParagraph"/>
        <w:ind w:left="1080"/>
        <w:rPr>
          <w:rFonts w:cs="Arial"/>
          <w:sz w:val="20"/>
          <w:szCs w:val="20"/>
        </w:rPr>
      </w:pPr>
    </w:p>
    <w:p w14:paraId="05FEE79F" w14:textId="77777777" w:rsidR="00B56B70"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1F086C9F" w14:textId="77777777" w:rsidR="0065290A" w:rsidRPr="00B56B70" w:rsidRDefault="0065290A">
      <w:pPr>
        <w:pStyle w:val="ListParagraph"/>
      </w:pPr>
    </w:p>
    <w:p w14:paraId="213BC989"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0DAF41F9"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18"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17829F96" w14:textId="77777777" w:rsidR="0065290A" w:rsidRPr="0065290A" w:rsidRDefault="0065290A" w:rsidP="0065290A">
      <w:pPr>
        <w:pStyle w:val="ListParagraph"/>
        <w:rPr>
          <w:rFonts w:cs="Arial"/>
          <w:sz w:val="20"/>
          <w:szCs w:val="20"/>
        </w:rPr>
      </w:pPr>
    </w:p>
    <w:p w14:paraId="093104D4" w14:textId="77777777" w:rsidR="0065290A" w:rsidRPr="0065290A" w:rsidRDefault="00AD78BB" w:rsidP="0065290A">
      <w:pPr>
        <w:pStyle w:val="ListParagraph"/>
        <w:rPr>
          <w:rFonts w:cs="Arial"/>
          <w:sz w:val="20"/>
          <w:szCs w:val="20"/>
        </w:rPr>
      </w:pPr>
      <w:r w:rsidRPr="0065290A">
        <w:rPr>
          <w:rFonts w:cs="Arial"/>
          <w:sz w:val="20"/>
          <w:szCs w:val="20"/>
        </w:rPr>
        <w:t>Several</w:t>
      </w:r>
      <w:r w:rsidR="0065290A" w:rsidRPr="0065290A">
        <w:rPr>
          <w:rFonts w:cs="Arial"/>
          <w:sz w:val="20"/>
          <w:szCs w:val="20"/>
        </w:rPr>
        <w:t xml:space="preserve"> data items allowable to them have masking properties present along with overriding report exclusions (not for specific data items).  These conditionality rules are specified below.</w:t>
      </w:r>
    </w:p>
    <w:p w14:paraId="3892E97F" w14:textId="77777777" w:rsidR="0065290A" w:rsidRPr="0065290A" w:rsidRDefault="0065290A" w:rsidP="0065290A">
      <w:pPr>
        <w:pStyle w:val="ListParagraph"/>
        <w:rPr>
          <w:rFonts w:cs="Arial"/>
          <w:sz w:val="20"/>
          <w:szCs w:val="20"/>
        </w:rPr>
      </w:pPr>
    </w:p>
    <w:p w14:paraId="7714749E"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66CAB62D"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Class 1 Supply Meter Points </w:t>
      </w:r>
      <w:r w:rsidR="006E2194">
        <w:rPr>
          <w:rFonts w:cs="Arial"/>
          <w:sz w:val="20"/>
          <w:szCs w:val="20"/>
        </w:rPr>
        <w:t>are</w:t>
      </w:r>
      <w:r w:rsidRPr="0065290A">
        <w:rPr>
          <w:rFonts w:cs="Arial"/>
          <w:sz w:val="20"/>
          <w:szCs w:val="20"/>
        </w:rPr>
        <w:t xml:space="preserve"> excluded</w:t>
      </w:r>
    </w:p>
    <w:p w14:paraId="09BBC207"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an AMR fitted </w:t>
      </w:r>
      <w:r w:rsidR="006E2194">
        <w:rPr>
          <w:rFonts w:cs="Arial"/>
          <w:sz w:val="20"/>
          <w:szCs w:val="20"/>
        </w:rPr>
        <w:t>are</w:t>
      </w:r>
      <w:r w:rsidRPr="0065290A">
        <w:rPr>
          <w:rFonts w:cs="Arial"/>
          <w:sz w:val="20"/>
          <w:szCs w:val="20"/>
        </w:rPr>
        <w:t xml:space="preserve"> excluded</w:t>
      </w:r>
    </w:p>
    <w:p w14:paraId="030F4CAE"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All twin stream Supply Meter Points </w:t>
      </w:r>
      <w:r w:rsidR="006E2194">
        <w:rPr>
          <w:rFonts w:cs="Arial"/>
          <w:sz w:val="20"/>
          <w:szCs w:val="20"/>
        </w:rPr>
        <w:t>are</w:t>
      </w:r>
      <w:r w:rsidRPr="0065290A">
        <w:rPr>
          <w:rFonts w:cs="Arial"/>
          <w:sz w:val="20"/>
          <w:szCs w:val="20"/>
        </w:rPr>
        <w:t xml:space="preserve"> excluded</w:t>
      </w:r>
    </w:p>
    <w:p w14:paraId="7CFD6348"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w:t>
      </w:r>
      <w:r w:rsidR="006E2194">
        <w:rPr>
          <w:rFonts w:cs="Arial"/>
          <w:sz w:val="20"/>
          <w:szCs w:val="20"/>
        </w:rPr>
        <w:t>are</w:t>
      </w:r>
      <w:r w:rsidRPr="0065290A">
        <w:rPr>
          <w:rFonts w:cs="Arial"/>
          <w:sz w:val="20"/>
          <w:szCs w:val="20"/>
        </w:rPr>
        <w:t xml:space="preserve"> excluded; </w:t>
      </w:r>
      <w:r w:rsidRPr="0065290A">
        <w:rPr>
          <w:rFonts w:cs="Arial"/>
          <w:i/>
          <w:iCs/>
          <w:sz w:val="20"/>
          <w:szCs w:val="20"/>
        </w:rPr>
        <w:t>however, LPG sites would be included</w:t>
      </w:r>
    </w:p>
    <w:p w14:paraId="1FD6CA94"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Corrector </w:t>
      </w:r>
      <w:r w:rsidR="006E2194">
        <w:rPr>
          <w:rFonts w:cs="Arial"/>
          <w:sz w:val="20"/>
          <w:szCs w:val="20"/>
        </w:rPr>
        <w:t>ar</w:t>
      </w:r>
      <w:r w:rsidRPr="0065290A">
        <w:rPr>
          <w:rFonts w:cs="Arial"/>
          <w:sz w:val="20"/>
          <w:szCs w:val="20"/>
        </w:rPr>
        <w:t>e excluded</w:t>
      </w:r>
    </w:p>
    <w:p w14:paraId="0E265F45"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Meter Point Status of DE or EX </w:t>
      </w:r>
      <w:r w:rsidR="006E2194">
        <w:rPr>
          <w:rFonts w:cs="Arial"/>
          <w:sz w:val="20"/>
          <w:szCs w:val="20"/>
        </w:rPr>
        <w:t>are</w:t>
      </w:r>
      <w:r w:rsidRPr="0065290A">
        <w:rPr>
          <w:rFonts w:cs="Arial"/>
          <w:sz w:val="20"/>
          <w:szCs w:val="20"/>
        </w:rPr>
        <w:t xml:space="preserve"> excluded</w:t>
      </w:r>
    </w:p>
    <w:p w14:paraId="712182D3"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Supply Meter Points with an AQ greater than 200,001 </w:t>
      </w:r>
      <w:r w:rsidR="006E2194">
        <w:rPr>
          <w:rFonts w:cs="Arial"/>
          <w:sz w:val="20"/>
          <w:szCs w:val="20"/>
        </w:rPr>
        <w:t>ar</w:t>
      </w:r>
      <w:r w:rsidRPr="0065290A">
        <w:rPr>
          <w:rFonts w:cs="Arial"/>
          <w:sz w:val="20"/>
          <w:szCs w:val="20"/>
        </w:rPr>
        <w:t>e excluded</w:t>
      </w:r>
    </w:p>
    <w:p w14:paraId="2DA4D1AA" w14:textId="77777777" w:rsid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Points with a meter asset with capacity above 11 cubic metres </w:t>
      </w:r>
      <w:r w:rsidR="006E2194">
        <w:rPr>
          <w:rFonts w:cs="Arial"/>
          <w:sz w:val="20"/>
          <w:szCs w:val="20"/>
        </w:rPr>
        <w:t>ar</w:t>
      </w:r>
      <w:r w:rsidRPr="0065290A">
        <w:rPr>
          <w:rFonts w:cs="Arial"/>
          <w:sz w:val="20"/>
          <w:szCs w:val="20"/>
        </w:rPr>
        <w:t>e excluded</w:t>
      </w:r>
    </w:p>
    <w:p w14:paraId="270C27B9" w14:textId="77777777" w:rsidR="000D2361" w:rsidRPr="000D2361" w:rsidRDefault="000D2361" w:rsidP="000D2361">
      <w:pPr>
        <w:pStyle w:val="ListParagraph"/>
        <w:ind w:left="1800"/>
        <w:rPr>
          <w:rFonts w:cs="Arial"/>
          <w:sz w:val="20"/>
          <w:szCs w:val="20"/>
        </w:rPr>
      </w:pPr>
    </w:p>
    <w:p w14:paraId="185CAA31"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35F9E64E"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4F050345"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0E5B4C1B"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5F8359B6"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4D1573E8"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4B0C6E7C" w14:textId="77777777" w:rsidR="0065290A" w:rsidRPr="0065290A" w:rsidRDefault="0065290A" w:rsidP="0065290A">
      <w:pPr>
        <w:pStyle w:val="ListParagraph"/>
        <w:ind w:left="1440"/>
        <w:rPr>
          <w:rFonts w:cs="Arial"/>
          <w:b/>
          <w:sz w:val="20"/>
          <w:szCs w:val="20"/>
        </w:rPr>
      </w:pPr>
    </w:p>
    <w:p w14:paraId="36F777C5"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4EBA898C"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Xoserve send data to AltHANCo on a quarterly basis</w:t>
      </w:r>
    </w:p>
    <w:p w14:paraId="653B968D" w14:textId="77777777" w:rsidR="0065290A" w:rsidRPr="00E11885" w:rsidRDefault="0065290A" w:rsidP="0065290A">
      <w:pPr>
        <w:pStyle w:val="ListParagraph"/>
        <w:numPr>
          <w:ilvl w:val="0"/>
          <w:numId w:val="7"/>
        </w:numPr>
        <w:ind w:left="1800"/>
        <w:rPr>
          <w:ins w:id="9" w:author="Jayne McGlone" w:date="2021-08-06T14:54:00Z"/>
          <w:rFonts w:cs="Arial"/>
          <w:b/>
          <w:sz w:val="20"/>
          <w:szCs w:val="20"/>
          <w:rPrChange w:id="10" w:author="Jayne McGlone" w:date="2021-08-06T14:54:00Z">
            <w:rPr>
              <w:ins w:id="11" w:author="Jayne McGlone" w:date="2021-08-06T14:54:00Z"/>
              <w:rFonts w:cs="Arial"/>
              <w:sz w:val="20"/>
              <w:szCs w:val="20"/>
            </w:rPr>
          </w:rPrChange>
        </w:rPr>
      </w:pPr>
      <w:r w:rsidRPr="0065290A">
        <w:rPr>
          <w:rFonts w:cs="Arial"/>
          <w:sz w:val="20"/>
          <w:szCs w:val="20"/>
        </w:rPr>
        <w:t xml:space="preserve">The service is expected to last two year by which the analysis is anticipated to be completed. </w:t>
      </w:r>
    </w:p>
    <w:p w14:paraId="3A0B7F22" w14:textId="77777777" w:rsidR="00E11885" w:rsidRPr="008B793E" w:rsidRDefault="00E11885" w:rsidP="008B793E">
      <w:pPr>
        <w:pStyle w:val="ListParagraph"/>
        <w:numPr>
          <w:ilvl w:val="0"/>
          <w:numId w:val="7"/>
        </w:numPr>
        <w:ind w:left="1800"/>
        <w:rPr>
          <w:rFonts w:cs="Arial"/>
          <w:b/>
          <w:sz w:val="20"/>
          <w:szCs w:val="20"/>
          <w:rPrChange w:id="12" w:author="Jayne McGlone" w:date="2021-08-09T19:58:00Z">
            <w:rPr/>
          </w:rPrChange>
        </w:rPr>
      </w:pPr>
      <w:ins w:id="13" w:author="Jayne McGlone" w:date="2021-08-06T14:54:00Z">
        <w:r>
          <w:rPr>
            <w:rFonts w:cs="Arial"/>
            <w:b/>
            <w:sz w:val="20"/>
            <w:szCs w:val="20"/>
          </w:rPr>
          <w:t xml:space="preserve">Update </w:t>
        </w:r>
      </w:ins>
      <w:ins w:id="14" w:author="Jayne McGlone" w:date="2021-08-06T14:59:00Z">
        <w:r>
          <w:rPr>
            <w:rFonts w:cs="Arial"/>
            <w:b/>
            <w:sz w:val="20"/>
            <w:szCs w:val="20"/>
          </w:rPr>
          <w:t xml:space="preserve">18/08/2021 – </w:t>
        </w:r>
      </w:ins>
      <w:ins w:id="15" w:author="Jayne McGlone" w:date="2021-08-06T18:02:00Z">
        <w:r w:rsidR="00B9657C">
          <w:rPr>
            <w:rFonts w:cs="Arial"/>
            <w:b/>
            <w:sz w:val="20"/>
            <w:szCs w:val="20"/>
          </w:rPr>
          <w:t xml:space="preserve">following request from </w:t>
        </w:r>
        <w:proofErr w:type="spellStart"/>
        <w:r w:rsidR="00B9657C">
          <w:rPr>
            <w:rFonts w:cs="Arial"/>
            <w:b/>
            <w:sz w:val="20"/>
            <w:szCs w:val="20"/>
          </w:rPr>
          <w:t>AltHANCo</w:t>
        </w:r>
        <w:proofErr w:type="spellEnd"/>
        <w:r w:rsidR="00B9657C">
          <w:rPr>
            <w:rFonts w:cs="Arial"/>
            <w:b/>
            <w:sz w:val="20"/>
            <w:szCs w:val="20"/>
          </w:rPr>
          <w:t xml:space="preserve"> approval has been granted to extend this service </w:t>
        </w:r>
      </w:ins>
      <w:ins w:id="16" w:author="Jayne McGlone" w:date="2021-08-09T19:58:00Z">
        <w:r w:rsidR="008B793E">
          <w:rPr>
            <w:rFonts w:cs="Arial"/>
            <w:b/>
            <w:sz w:val="20"/>
            <w:szCs w:val="20"/>
          </w:rPr>
          <w:t xml:space="preserve">to provide an additional 8 reports over a </w:t>
        </w:r>
      </w:ins>
      <w:ins w:id="17" w:author="Jayne McGlone" w:date="2021-08-06T18:02:00Z">
        <w:r w:rsidR="00B9657C" w:rsidRPr="008B793E">
          <w:rPr>
            <w:rFonts w:cs="Arial"/>
            <w:b/>
            <w:sz w:val="20"/>
            <w:szCs w:val="20"/>
            <w:rPrChange w:id="18" w:author="Jayne McGlone" w:date="2021-08-09T19:58:00Z">
              <w:rPr/>
            </w:rPrChange>
          </w:rPr>
          <w:t>f</w:t>
        </w:r>
      </w:ins>
      <w:ins w:id="19" w:author="Jayne McGlone" w:date="2021-08-06T18:03:00Z">
        <w:r w:rsidR="00B9657C" w:rsidRPr="008B793E">
          <w:rPr>
            <w:rFonts w:cs="Arial"/>
            <w:b/>
            <w:sz w:val="20"/>
            <w:szCs w:val="20"/>
            <w:rPrChange w:id="20" w:author="Jayne McGlone" w:date="2021-08-09T19:58:00Z">
              <w:rPr/>
            </w:rPrChange>
          </w:rPr>
          <w:t xml:space="preserve">urther two year period. </w:t>
        </w:r>
      </w:ins>
    </w:p>
    <w:p w14:paraId="66190202" w14:textId="77777777" w:rsidR="00B940D7" w:rsidRDefault="0065290A" w:rsidP="00406CB9">
      <w:pPr>
        <w:pStyle w:val="ListParagraph"/>
        <w:ind w:left="1800"/>
      </w:pPr>
      <w:r w:rsidRPr="0065290A">
        <w:rPr>
          <w:rFonts w:cs="Arial"/>
          <w:i/>
          <w:sz w:val="20"/>
          <w:szCs w:val="20"/>
        </w:rPr>
        <w:t xml:space="preserve">This will be reviewed </w:t>
      </w:r>
      <w:ins w:id="21" w:author="Jayne McGlone" w:date="2021-08-06T18:03:00Z">
        <w:r w:rsidR="00B9657C">
          <w:rPr>
            <w:rFonts w:cs="Arial"/>
            <w:i/>
            <w:sz w:val="20"/>
            <w:szCs w:val="20"/>
          </w:rPr>
          <w:t xml:space="preserve">at the end of the extension period </w:t>
        </w:r>
      </w:ins>
      <w:r w:rsidRPr="0065290A">
        <w:rPr>
          <w:rFonts w:cs="Arial"/>
          <w:i/>
          <w:sz w:val="20"/>
          <w:szCs w:val="20"/>
        </w:rPr>
        <w:t xml:space="preserve">and once </w:t>
      </w:r>
      <w:proofErr w:type="spellStart"/>
      <w:r w:rsidRPr="0065290A">
        <w:rPr>
          <w:rFonts w:cs="Arial"/>
          <w:i/>
          <w:sz w:val="20"/>
          <w:szCs w:val="20"/>
        </w:rPr>
        <w:t>completed,</w:t>
      </w:r>
      <w:del w:id="22" w:author="Jayne McGlone" w:date="2021-08-09T19:58:00Z">
        <w:r w:rsidRPr="0065290A" w:rsidDel="00997D2C">
          <w:rPr>
            <w:rFonts w:cs="Arial"/>
            <w:i/>
            <w:sz w:val="20"/>
            <w:szCs w:val="20"/>
          </w:rPr>
          <w:delText xml:space="preserve"> the </w:delText>
        </w:r>
      </w:del>
      <w:r w:rsidRPr="0065290A">
        <w:rPr>
          <w:rFonts w:cs="Arial"/>
          <w:i/>
          <w:sz w:val="20"/>
          <w:szCs w:val="20"/>
        </w:rPr>
        <w:t>AltHANCo</w:t>
      </w:r>
      <w:proofErr w:type="spellEnd"/>
      <w:r w:rsidRPr="0065290A">
        <w:rPr>
          <w:rFonts w:cs="Arial"/>
          <w:i/>
          <w:sz w:val="20"/>
          <w:szCs w:val="20"/>
        </w:rPr>
        <w:t xml:space="preserve"> </w:t>
      </w:r>
      <w:ins w:id="23" w:author="Jayne McGlone" w:date="2021-08-09T19:59:00Z">
        <w:r w:rsidR="00997D2C">
          <w:rPr>
            <w:rFonts w:cs="Arial"/>
            <w:i/>
            <w:sz w:val="20"/>
            <w:szCs w:val="20"/>
          </w:rPr>
          <w:t xml:space="preserve">will </w:t>
        </w:r>
      </w:ins>
      <w:del w:id="24" w:author="Jayne McGlone" w:date="2021-08-09T19:59:00Z">
        <w:r w:rsidRPr="0065290A" w:rsidDel="00997D2C">
          <w:rPr>
            <w:rFonts w:cs="Arial"/>
            <w:i/>
            <w:sz w:val="20"/>
            <w:szCs w:val="20"/>
          </w:rPr>
          <w:delText>would</w:delText>
        </w:r>
      </w:del>
      <w:r w:rsidRPr="0065290A">
        <w:rPr>
          <w:rFonts w:cs="Arial"/>
          <w:i/>
          <w:sz w:val="20"/>
          <w:szCs w:val="20"/>
        </w:rPr>
        <w:t xml:space="preserve"> be removed from the DPM</w:t>
      </w:r>
    </w:p>
    <w:p w14:paraId="686EEB94" w14:textId="77777777" w:rsidR="00D41E23" w:rsidRDefault="0065290A" w:rsidP="00D41E23">
      <w:pPr>
        <w:spacing w:after="0" w:line="240" w:lineRule="auto"/>
        <w:ind w:left="720"/>
        <w:rPr>
          <w:rFonts w:cs="Arial"/>
          <w:b/>
          <w:bCs/>
          <w:sz w:val="20"/>
          <w:szCs w:val="20"/>
          <w:u w:val="single"/>
        </w:rPr>
      </w:pPr>
      <w:r w:rsidRPr="0065290A">
        <w:rPr>
          <w:rFonts w:cs="Arial"/>
          <w:b/>
          <w:bCs/>
          <w:sz w:val="20"/>
          <w:szCs w:val="20"/>
          <w:u w:val="single"/>
        </w:rPr>
        <w:t>Commercial Model</w:t>
      </w:r>
    </w:p>
    <w:p w14:paraId="02507957" w14:textId="77777777" w:rsidR="003842E7" w:rsidRPr="003842E7" w:rsidRDefault="0065290A" w:rsidP="003842E7">
      <w:pPr>
        <w:pStyle w:val="ListParagraph"/>
        <w:numPr>
          <w:ilvl w:val="0"/>
          <w:numId w:val="11"/>
        </w:numPr>
        <w:spacing w:after="0" w:line="240" w:lineRule="auto"/>
        <w:rPr>
          <w:rFonts w:cs="Arial"/>
          <w:b/>
          <w:bCs/>
          <w:sz w:val="20"/>
          <w:szCs w:val="20"/>
          <w:u w:val="single"/>
        </w:rPr>
      </w:pPr>
      <w:r w:rsidRPr="00D41E23">
        <w:rPr>
          <w:rFonts w:cs="Arial"/>
          <w:sz w:val="20"/>
          <w:szCs w:val="20"/>
        </w:rPr>
        <w:t>A Third-Party Services Contract is in place between Xoserve and the AltHanCo to allow the release of the data</w:t>
      </w:r>
      <w:r w:rsidR="003842E7">
        <w:rPr>
          <w:rFonts w:cs="Arial"/>
          <w:sz w:val="20"/>
          <w:szCs w:val="20"/>
        </w:rPr>
        <w:t>.</w:t>
      </w:r>
    </w:p>
    <w:p w14:paraId="644BB9A6" w14:textId="77777777" w:rsidR="003842E7" w:rsidRPr="003842E7" w:rsidRDefault="003842E7" w:rsidP="003842E7">
      <w:pPr>
        <w:pStyle w:val="ListParagraph"/>
        <w:spacing w:after="0" w:line="240" w:lineRule="auto"/>
        <w:ind w:left="1440"/>
        <w:rPr>
          <w:rFonts w:cs="Arial"/>
          <w:b/>
          <w:bCs/>
          <w:sz w:val="20"/>
          <w:szCs w:val="20"/>
          <w:u w:val="single"/>
        </w:rPr>
      </w:pPr>
    </w:p>
    <w:p w14:paraId="481DF43E" w14:textId="77777777" w:rsidR="00397BB3" w:rsidRDefault="00397BB3" w:rsidP="00D2683A">
      <w:pPr>
        <w:pStyle w:val="Heading3"/>
        <w:rPr>
          <w:color w:val="3E5AA8" w:themeColor="accent1"/>
          <w:sz w:val="24"/>
        </w:rPr>
      </w:pPr>
      <w:bookmarkStart w:id="25" w:name="_Toc50052689"/>
      <w:r>
        <w:rPr>
          <w:color w:val="3E5AA8" w:themeColor="accent1"/>
          <w:sz w:val="24"/>
        </w:rPr>
        <w:t>DSC Core Customers</w:t>
      </w:r>
      <w:bookmarkEnd w:id="25"/>
    </w:p>
    <w:p w14:paraId="402FBE53" w14:textId="77777777" w:rsidR="00397BB3" w:rsidRDefault="004F6FAB" w:rsidP="009A3556">
      <w:pPr>
        <w:tabs>
          <w:tab w:val="left" w:pos="7660"/>
        </w:tabs>
        <w:ind w:left="720"/>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02A53ACA" w14:textId="77777777" w:rsidR="00465EAB" w:rsidRDefault="00D545AB" w:rsidP="009A3556">
      <w:pPr>
        <w:ind w:left="720"/>
        <w:rPr>
          <w:sz w:val="20"/>
        </w:rPr>
      </w:pPr>
      <w:r w:rsidRPr="00835A88">
        <w:rPr>
          <w:sz w:val="20"/>
        </w:rPr>
        <w:t>For certain party types they may be entitled</w:t>
      </w:r>
      <w:r>
        <w:rPr>
          <w:sz w:val="20"/>
        </w:rPr>
        <w:t xml:space="preserve"> to</w:t>
      </w:r>
      <w:r w:rsidRPr="00835A88">
        <w:rPr>
          <w:sz w:val="20"/>
        </w:rPr>
        <w:t xml:space="preserve"> data </w:t>
      </w:r>
      <w:r w:rsidR="00465EAB">
        <w:rPr>
          <w:sz w:val="20"/>
        </w:rPr>
        <w:t>outside of their portfolio. F</w:t>
      </w:r>
      <w:r>
        <w:rPr>
          <w:sz w:val="20"/>
        </w:rPr>
        <w:t xml:space="preserve">or example, </w:t>
      </w:r>
      <w:r w:rsidRPr="00835A88">
        <w:rPr>
          <w:sz w:val="20"/>
        </w:rPr>
        <w:t>in the case of a Shipper that have a Confirmation Status at RQ or CO</w:t>
      </w:r>
      <w:r w:rsidR="00465EAB">
        <w:rPr>
          <w:sz w:val="20"/>
        </w:rPr>
        <w:t xml:space="preserve"> </w:t>
      </w:r>
      <w:r w:rsidRPr="00835A88">
        <w:rPr>
          <w:sz w:val="20"/>
        </w:rPr>
        <w:t>or have submitted a transaction (e.g. a Shipper can ask for the Objection details pertaining to a Confirmation that did not progress due to the Objection.</w:t>
      </w:r>
      <w:r>
        <w:rPr>
          <w:sz w:val="20"/>
        </w:rPr>
        <w:t xml:space="preserve">  </w:t>
      </w:r>
    </w:p>
    <w:p w14:paraId="17CD198C" w14:textId="77777777" w:rsidR="00D545AB" w:rsidRPr="00465EAB" w:rsidRDefault="00DA4841" w:rsidP="009A3556">
      <w:pPr>
        <w:ind w:left="720"/>
        <w:rPr>
          <w:sz w:val="20"/>
        </w:rPr>
      </w:pPr>
      <w:r>
        <w:rPr>
          <w:sz w:val="20"/>
        </w:rPr>
        <w:t>T</w:t>
      </w:r>
      <w:r w:rsidR="00D545AB">
        <w:rPr>
          <w:sz w:val="20"/>
        </w:rPr>
        <w:t>he</w:t>
      </w:r>
      <w:r>
        <w:rPr>
          <w:sz w:val="20"/>
        </w:rPr>
        <w:t xml:space="preserve">se permissions </w:t>
      </w:r>
      <w:r w:rsidR="009A3556">
        <w:rPr>
          <w:sz w:val="20"/>
        </w:rPr>
        <w:t xml:space="preserve">and </w:t>
      </w:r>
      <w:r w:rsidR="00D545AB">
        <w:rPr>
          <w:sz w:val="20"/>
        </w:rPr>
        <w:t>conditions will be included within the Data Permissions Matrix itself</w:t>
      </w:r>
      <w:r w:rsidR="001962A2">
        <w:rPr>
          <w:sz w:val="20"/>
        </w:rPr>
        <w:t>.</w:t>
      </w:r>
    </w:p>
    <w:p w14:paraId="3259D240" w14:textId="77777777" w:rsidR="00E97870" w:rsidRPr="00E97870" w:rsidRDefault="00E97870" w:rsidP="0016538D">
      <w:pPr>
        <w:tabs>
          <w:tab w:val="left" w:pos="7660"/>
        </w:tabs>
        <w:rPr>
          <w:rFonts w:cs="Arial"/>
          <w:sz w:val="4"/>
          <w:szCs w:val="24"/>
        </w:rPr>
      </w:pPr>
    </w:p>
    <w:p w14:paraId="3AE3A92F" w14:textId="77777777" w:rsidR="00D2683A" w:rsidRDefault="00356709" w:rsidP="00D2683A">
      <w:pPr>
        <w:pStyle w:val="Heading3"/>
        <w:rPr>
          <w:color w:val="3E5AA8" w:themeColor="accent1"/>
          <w:sz w:val="24"/>
        </w:rPr>
      </w:pPr>
      <w:bookmarkStart w:id="26" w:name="_Toc50052690"/>
      <w:r w:rsidRPr="00536C70">
        <w:rPr>
          <w:color w:val="3E5AA8" w:themeColor="accent1"/>
          <w:sz w:val="24"/>
        </w:rPr>
        <w:t>Energy Theft Tip-Off Service (ETTOS)</w:t>
      </w:r>
      <w:bookmarkEnd w:id="26"/>
    </w:p>
    <w:p w14:paraId="4ADE31F0" w14:textId="77777777" w:rsidR="00075388" w:rsidRPr="00406CB9" w:rsidRDefault="00075388" w:rsidP="00406CB9">
      <w:pPr>
        <w:rPr>
          <w:sz w:val="2"/>
        </w:rPr>
      </w:pPr>
    </w:p>
    <w:p w14:paraId="492E9110" w14:textId="77777777" w:rsidR="00D41E23" w:rsidRDefault="00075388" w:rsidP="00D41E23">
      <w:pPr>
        <w:pStyle w:val="ListParagraph"/>
        <w:rPr>
          <w:rFonts w:cs="Arial"/>
          <w:b/>
          <w:bCs/>
          <w:sz w:val="20"/>
          <w:szCs w:val="20"/>
          <w:u w:val="single"/>
        </w:rPr>
      </w:pPr>
      <w:r w:rsidRPr="0065290A">
        <w:rPr>
          <w:rFonts w:cs="Arial"/>
          <w:b/>
          <w:bCs/>
          <w:sz w:val="20"/>
          <w:szCs w:val="20"/>
          <w:u w:val="single"/>
        </w:rPr>
        <w:lastRenderedPageBreak/>
        <w:t xml:space="preserve">Organisation Details / Recognised Role </w:t>
      </w:r>
    </w:p>
    <w:p w14:paraId="1A7FFA97" w14:textId="77777777" w:rsidR="00075388" w:rsidRPr="00D41E23" w:rsidRDefault="00075388" w:rsidP="00D41E23">
      <w:pPr>
        <w:pStyle w:val="ListParagraph"/>
        <w:rPr>
          <w:rFonts w:cs="Arial"/>
          <w:b/>
          <w:bCs/>
          <w:sz w:val="20"/>
          <w:szCs w:val="20"/>
          <w:u w:val="single"/>
        </w:rPr>
      </w:pPr>
      <w:r w:rsidRPr="000D2361">
        <w:rPr>
          <w:rFonts w:cs="Arial"/>
          <w:sz w:val="20"/>
          <w:szCs w:val="24"/>
        </w:rPr>
        <w:t>Name:</w:t>
      </w:r>
      <w:r>
        <w:rPr>
          <w:rFonts w:cs="Arial"/>
          <w:sz w:val="20"/>
          <w:szCs w:val="24"/>
        </w:rPr>
        <w:t xml:space="preserve"> Energy Theft </w:t>
      </w:r>
      <w:r w:rsidR="00775346">
        <w:rPr>
          <w:rFonts w:cs="Arial"/>
          <w:sz w:val="20"/>
          <w:szCs w:val="24"/>
        </w:rPr>
        <w:t>Tip-Off Service (ETTOS)</w:t>
      </w:r>
    </w:p>
    <w:p w14:paraId="3ABD3C49" w14:textId="77777777" w:rsidR="00075388" w:rsidRPr="00406CB9" w:rsidRDefault="00075388" w:rsidP="00406CB9">
      <w:pPr>
        <w:tabs>
          <w:tab w:val="left" w:pos="7660"/>
        </w:tabs>
        <w:ind w:left="720"/>
        <w:rPr>
          <w:rFonts w:cs="Arial"/>
          <w:sz w:val="20"/>
          <w:szCs w:val="24"/>
        </w:rPr>
      </w:pPr>
      <w:r w:rsidRPr="000D2361">
        <w:rPr>
          <w:rFonts w:cs="Arial"/>
          <w:sz w:val="20"/>
          <w:szCs w:val="24"/>
        </w:rPr>
        <w:t xml:space="preserve">Company Number: </w:t>
      </w:r>
      <w:r w:rsidR="000403BA" w:rsidRPr="000403BA">
        <w:rPr>
          <w:sz w:val="20"/>
          <w:szCs w:val="24"/>
        </w:rPr>
        <w:t>02290381</w:t>
      </w:r>
      <w:r>
        <w:rPr>
          <w:bCs/>
          <w:sz w:val="20"/>
          <w:szCs w:val="24"/>
        </w:rPr>
        <w:t xml:space="preserve"> </w:t>
      </w:r>
      <w:r w:rsidRPr="00406CB9">
        <w:rPr>
          <w:bCs/>
          <w:i/>
          <w:sz w:val="20"/>
          <w:szCs w:val="24"/>
        </w:rPr>
        <w:t xml:space="preserve">– </w:t>
      </w:r>
      <w:r w:rsidR="000403BA">
        <w:rPr>
          <w:bCs/>
          <w:i/>
          <w:sz w:val="20"/>
          <w:szCs w:val="24"/>
        </w:rPr>
        <w:t>Crimestoppers En</w:t>
      </w:r>
      <w:r w:rsidR="00385CE7">
        <w:rPr>
          <w:bCs/>
          <w:i/>
          <w:sz w:val="20"/>
          <w:szCs w:val="24"/>
        </w:rPr>
        <w:t>terprises Limited</w:t>
      </w:r>
      <w:r w:rsidRPr="00406CB9">
        <w:rPr>
          <w:bCs/>
          <w:i/>
          <w:sz w:val="20"/>
          <w:szCs w:val="24"/>
        </w:rPr>
        <w:t xml:space="preserve"> as the </w:t>
      </w:r>
      <w:r w:rsidR="00385CE7">
        <w:rPr>
          <w:bCs/>
          <w:i/>
          <w:sz w:val="20"/>
          <w:szCs w:val="24"/>
        </w:rPr>
        <w:t>ETTOS</w:t>
      </w:r>
    </w:p>
    <w:p w14:paraId="08BE96A9" w14:textId="77777777" w:rsidR="00D41E23" w:rsidRDefault="00075388" w:rsidP="00D41E23">
      <w:pPr>
        <w:pStyle w:val="ListParagraph"/>
        <w:rPr>
          <w:rFonts w:cs="Arial"/>
          <w:b/>
          <w:bCs/>
          <w:sz w:val="20"/>
          <w:szCs w:val="20"/>
          <w:u w:val="single"/>
        </w:rPr>
      </w:pPr>
      <w:r w:rsidRPr="0065290A">
        <w:rPr>
          <w:rFonts w:cs="Arial"/>
          <w:b/>
          <w:bCs/>
          <w:sz w:val="20"/>
          <w:szCs w:val="20"/>
          <w:u w:val="single"/>
        </w:rPr>
        <w:t>Background</w:t>
      </w:r>
    </w:p>
    <w:p w14:paraId="12A69894" w14:textId="77777777" w:rsidR="00304050" w:rsidRPr="00D41E23" w:rsidRDefault="009F280B" w:rsidP="00D41E23">
      <w:pPr>
        <w:pStyle w:val="ListParagraph"/>
        <w:rPr>
          <w:rFonts w:cs="Arial"/>
          <w:b/>
          <w:bCs/>
          <w:sz w:val="20"/>
          <w:szCs w:val="20"/>
          <w:u w:val="single"/>
        </w:rPr>
      </w:pPr>
      <w:r>
        <w:rPr>
          <w:rFonts w:cs="Arial"/>
          <w:sz w:val="20"/>
          <w:szCs w:val="24"/>
        </w:rPr>
        <w:t xml:space="preserve">ETTOS was introduced in September 2016 and allows tip-offs regarding suspected energy theft, received from the general public to be sent to the relevant Supplier or network operator for investigation. </w:t>
      </w:r>
      <w:r w:rsidR="00B8482F">
        <w:rPr>
          <w:rFonts w:cs="Arial"/>
          <w:sz w:val="20"/>
          <w:szCs w:val="24"/>
        </w:rPr>
        <w:t xml:space="preserve">The ETTOS Service Provider </w:t>
      </w:r>
      <w:r w:rsidR="00CD3C0B">
        <w:rPr>
          <w:rFonts w:cs="Arial"/>
          <w:sz w:val="20"/>
          <w:szCs w:val="24"/>
        </w:rPr>
        <w:t xml:space="preserve">- </w:t>
      </w:r>
      <w:r w:rsidR="00B8482F" w:rsidRPr="00B8482F">
        <w:rPr>
          <w:rFonts w:cs="Arial"/>
          <w:sz w:val="20"/>
          <w:szCs w:val="24"/>
        </w:rPr>
        <w:t>Crimestoppers, provide the stay energy safe line open 24- hours, 7 days a week and a website for members of the public to report suspected energy theft</w:t>
      </w:r>
      <w:r w:rsidR="00213051">
        <w:rPr>
          <w:rFonts w:cs="Arial"/>
          <w:sz w:val="20"/>
          <w:szCs w:val="24"/>
        </w:rPr>
        <w:t>.</w:t>
      </w:r>
      <w:r w:rsidR="00494A91">
        <w:rPr>
          <w:rFonts w:cs="Arial"/>
          <w:sz w:val="20"/>
          <w:szCs w:val="24"/>
        </w:rPr>
        <w:t xml:space="preserve"> ETTOS is set out </w:t>
      </w:r>
      <w:r w:rsidR="003C7136">
        <w:rPr>
          <w:rFonts w:cs="Arial"/>
          <w:sz w:val="20"/>
          <w:szCs w:val="24"/>
        </w:rPr>
        <w:t>under the Supply Point Administration Agreement (SPAA)</w:t>
      </w:r>
      <w:r w:rsidR="00B83F90">
        <w:rPr>
          <w:rFonts w:cs="Arial"/>
          <w:sz w:val="20"/>
          <w:szCs w:val="24"/>
          <w:vertAlign w:val="superscript"/>
        </w:rPr>
        <w:t>1</w:t>
      </w:r>
      <w:r w:rsidR="003C7136">
        <w:rPr>
          <w:rFonts w:cs="Arial"/>
          <w:sz w:val="20"/>
          <w:szCs w:val="24"/>
        </w:rPr>
        <w:t xml:space="preserve"> </w:t>
      </w:r>
      <w:r w:rsidR="00AB0D28">
        <w:rPr>
          <w:rFonts w:cs="Arial"/>
          <w:sz w:val="20"/>
          <w:szCs w:val="24"/>
        </w:rPr>
        <w:t xml:space="preserve">Schedule 37 </w:t>
      </w:r>
      <w:r w:rsidR="0084644F">
        <w:rPr>
          <w:rFonts w:cs="Arial"/>
          <w:sz w:val="20"/>
          <w:szCs w:val="24"/>
        </w:rPr>
        <w:t xml:space="preserve">which details </w:t>
      </w:r>
      <w:r w:rsidR="00A602FB">
        <w:rPr>
          <w:rFonts w:cs="Arial"/>
          <w:sz w:val="20"/>
          <w:szCs w:val="24"/>
        </w:rPr>
        <w:t xml:space="preserve">the purpose of ETTOS and the data they can access. </w:t>
      </w:r>
    </w:p>
    <w:p w14:paraId="1C382EAC" w14:textId="77777777" w:rsidR="00213051" w:rsidRDefault="00213051" w:rsidP="00905E7A">
      <w:pPr>
        <w:tabs>
          <w:tab w:val="left" w:pos="7660"/>
        </w:tabs>
        <w:ind w:left="720"/>
        <w:rPr>
          <w:rFonts w:cs="Arial"/>
          <w:sz w:val="20"/>
          <w:szCs w:val="24"/>
        </w:rPr>
      </w:pPr>
      <w:r>
        <w:rPr>
          <w:rFonts w:cs="Arial"/>
          <w:sz w:val="20"/>
          <w:szCs w:val="24"/>
        </w:rPr>
        <w:t xml:space="preserve">ETTOS were granted access to data under the UNC through the implementation of UNC Modification </w:t>
      </w:r>
      <w:hyperlink r:id="rId19" w:history="1">
        <w:r w:rsidR="00EA1302" w:rsidRPr="00EA1302">
          <w:rPr>
            <w:rStyle w:val="Hyperlink"/>
            <w:rFonts w:cs="Arial"/>
            <w:sz w:val="20"/>
            <w:szCs w:val="24"/>
          </w:rPr>
          <w:t>0584S - Energy Theft Tip-Off Service (ETTOS) – Release of Supplier identity</w:t>
        </w:r>
      </w:hyperlink>
      <w:r w:rsidR="00905E7A">
        <w:rPr>
          <w:rFonts w:cs="Arial"/>
          <w:sz w:val="20"/>
          <w:szCs w:val="24"/>
        </w:rPr>
        <w:t xml:space="preserve">. </w:t>
      </w:r>
    </w:p>
    <w:p w14:paraId="32634C36" w14:textId="77777777" w:rsidR="00033CEF" w:rsidRPr="00406CB9" w:rsidRDefault="00033CEF" w:rsidP="00033CEF">
      <w:pPr>
        <w:tabs>
          <w:tab w:val="left" w:pos="7660"/>
        </w:tabs>
        <w:ind w:left="720"/>
        <w:rPr>
          <w:rFonts w:cs="Arial"/>
          <w:sz w:val="20"/>
          <w:szCs w:val="20"/>
        </w:rPr>
      </w:pPr>
      <w:r>
        <w:rPr>
          <w:rFonts w:cs="Arial"/>
          <w:sz w:val="20"/>
          <w:szCs w:val="24"/>
        </w:rPr>
        <w:t xml:space="preserve">ETTOS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20" w:history="1">
        <w:r>
          <w:rPr>
            <w:rStyle w:val="Hyperlink"/>
            <w:rFonts w:cs="Arial"/>
            <w:sz w:val="20"/>
            <w:szCs w:val="20"/>
          </w:rPr>
          <w:t>0697</w:t>
        </w:r>
      </w:hyperlink>
      <w:r w:rsidRPr="0065290A">
        <w:rPr>
          <w:rFonts w:cs="Arial"/>
          <w:sz w:val="20"/>
          <w:szCs w:val="20"/>
        </w:rPr>
        <w:t xml:space="preserve"> and IGT UNC Modification </w:t>
      </w:r>
      <w:hyperlink r:id="rId21" w:history="1">
        <w:r>
          <w:rPr>
            <w:rStyle w:val="Hyperlink"/>
            <w:rFonts w:cs="Arial"/>
            <w:sz w:val="20"/>
            <w:szCs w:val="20"/>
          </w:rPr>
          <w:t>135</w:t>
        </w:r>
      </w:hyperlink>
      <w:r w:rsidRPr="0065290A">
        <w:rPr>
          <w:rFonts w:cs="Arial"/>
          <w:sz w:val="20"/>
          <w:szCs w:val="20"/>
        </w:rPr>
        <w:t xml:space="preserve">.   </w:t>
      </w:r>
    </w:p>
    <w:p w14:paraId="266F7149" w14:textId="77777777" w:rsidR="00D41E23" w:rsidRDefault="00075388" w:rsidP="00D41E23">
      <w:pPr>
        <w:pStyle w:val="ListParagraph"/>
        <w:rPr>
          <w:rFonts w:cs="Arial"/>
          <w:b/>
          <w:bCs/>
          <w:sz w:val="20"/>
          <w:szCs w:val="20"/>
          <w:u w:val="single"/>
        </w:rPr>
      </w:pPr>
      <w:r w:rsidRPr="0065290A">
        <w:rPr>
          <w:rFonts w:cs="Arial"/>
          <w:b/>
          <w:bCs/>
          <w:sz w:val="20"/>
          <w:szCs w:val="20"/>
          <w:u w:val="single"/>
        </w:rPr>
        <w:t>Purpose of Access to Data</w:t>
      </w:r>
    </w:p>
    <w:p w14:paraId="1C59C3CE" w14:textId="77777777" w:rsidR="00075388" w:rsidRPr="00406CB9" w:rsidRDefault="00075388" w:rsidP="00D41E23">
      <w:pPr>
        <w:pStyle w:val="ListParagraph"/>
        <w:rPr>
          <w:rFonts w:cs="Arial"/>
          <w:b/>
          <w:bCs/>
          <w:sz w:val="20"/>
          <w:szCs w:val="20"/>
          <w:u w:val="single"/>
        </w:rPr>
      </w:pPr>
      <w:r>
        <w:rPr>
          <w:rFonts w:cs="Arial"/>
          <w:sz w:val="20"/>
          <w:szCs w:val="20"/>
        </w:rPr>
        <w:t xml:space="preserve">The </w:t>
      </w:r>
      <w:r w:rsidR="0074301D">
        <w:rPr>
          <w:rFonts w:cs="Arial"/>
          <w:sz w:val="20"/>
          <w:szCs w:val="20"/>
        </w:rPr>
        <w:t>ETTOS</w:t>
      </w:r>
      <w:r w:rsidR="008523DE">
        <w:rPr>
          <w:rFonts w:cs="Arial"/>
          <w:sz w:val="20"/>
          <w:szCs w:val="20"/>
        </w:rPr>
        <w:t xml:space="preserve"> </w:t>
      </w:r>
      <w:r w:rsidR="00422AAF">
        <w:rPr>
          <w:rFonts w:cs="Arial"/>
          <w:sz w:val="20"/>
          <w:szCs w:val="20"/>
        </w:rPr>
        <w:t>will send theft of gas tip-offs to the</w:t>
      </w:r>
      <w:r w:rsidR="00E64877">
        <w:rPr>
          <w:rFonts w:cs="Arial"/>
          <w:sz w:val="20"/>
          <w:szCs w:val="20"/>
        </w:rPr>
        <w:t xml:space="preserve"> relevant Supplier, enabling them to more effectively tackle instances of theft of gas, reducing the costs to consumers and Shippers.</w:t>
      </w:r>
    </w:p>
    <w:p w14:paraId="3AB977D9" w14:textId="77777777" w:rsidR="00075388" w:rsidRPr="0065290A" w:rsidRDefault="00075388" w:rsidP="00075388">
      <w:pPr>
        <w:pStyle w:val="ListParagraph"/>
        <w:rPr>
          <w:rFonts w:cs="Arial"/>
          <w:b/>
          <w:bCs/>
          <w:sz w:val="20"/>
          <w:szCs w:val="20"/>
          <w:u w:val="single"/>
        </w:rPr>
      </w:pPr>
    </w:p>
    <w:p w14:paraId="78379AA4" w14:textId="77777777" w:rsidR="00075388" w:rsidRPr="00091870" w:rsidRDefault="00075388" w:rsidP="00075388">
      <w:pPr>
        <w:pStyle w:val="ListParagraph"/>
        <w:rPr>
          <w:rFonts w:cs="Arial"/>
          <w:b/>
          <w:bCs/>
          <w:sz w:val="20"/>
          <w:szCs w:val="20"/>
          <w:u w:val="single"/>
        </w:rPr>
      </w:pPr>
      <w:r w:rsidRPr="00091870">
        <w:rPr>
          <w:rFonts w:cs="Arial"/>
          <w:b/>
          <w:bCs/>
          <w:sz w:val="20"/>
          <w:szCs w:val="20"/>
          <w:u w:val="single"/>
        </w:rPr>
        <w:t xml:space="preserve">Special Conditionality </w:t>
      </w:r>
    </w:p>
    <w:p w14:paraId="08348B7B" w14:textId="77777777" w:rsidR="00476C4A" w:rsidRDefault="000E0667" w:rsidP="001E21EB">
      <w:pPr>
        <w:pStyle w:val="ListParagraph"/>
        <w:rPr>
          <w:rFonts w:cs="Arial"/>
          <w:sz w:val="20"/>
          <w:szCs w:val="20"/>
        </w:rPr>
      </w:pPr>
      <w:r w:rsidRPr="00406CB9">
        <w:rPr>
          <w:rFonts w:cs="Arial"/>
          <w:sz w:val="20"/>
          <w:szCs w:val="20"/>
        </w:rPr>
        <w:t xml:space="preserve">The data required by the ETTOS </w:t>
      </w:r>
      <w:r w:rsidR="00E53F70" w:rsidRPr="00406CB9">
        <w:rPr>
          <w:rFonts w:cs="Arial"/>
          <w:sz w:val="20"/>
          <w:szCs w:val="20"/>
        </w:rPr>
        <w:t xml:space="preserve">to perform their role </w:t>
      </w:r>
      <w:r w:rsidRPr="00406CB9">
        <w:rPr>
          <w:rFonts w:cs="Arial"/>
          <w:sz w:val="20"/>
          <w:szCs w:val="20"/>
        </w:rPr>
        <w:t>is set out within SPAA</w:t>
      </w:r>
      <w:r w:rsidR="00AB0D28">
        <w:rPr>
          <w:rFonts w:cs="Arial"/>
          <w:sz w:val="20"/>
          <w:szCs w:val="20"/>
        </w:rPr>
        <w:t xml:space="preserve"> Schedule 37</w:t>
      </w:r>
      <w:r w:rsidRPr="00406CB9">
        <w:rPr>
          <w:rFonts w:cs="Arial"/>
          <w:sz w:val="20"/>
          <w:szCs w:val="20"/>
        </w:rPr>
        <w:t xml:space="preserve"> and </w:t>
      </w:r>
      <w:r w:rsidR="00BA40E7" w:rsidRPr="00406CB9">
        <w:rPr>
          <w:rFonts w:cs="Arial"/>
          <w:sz w:val="20"/>
          <w:szCs w:val="20"/>
        </w:rPr>
        <w:t>t</w:t>
      </w:r>
      <w:r w:rsidR="00E53F70" w:rsidRPr="00406CB9">
        <w:rPr>
          <w:rFonts w:cs="Arial"/>
          <w:sz w:val="20"/>
          <w:szCs w:val="20"/>
        </w:rPr>
        <w:t xml:space="preserve">his is </w:t>
      </w:r>
      <w:r w:rsidR="00F43F12" w:rsidRPr="00406CB9">
        <w:rPr>
          <w:rFonts w:cs="Arial"/>
          <w:sz w:val="20"/>
          <w:szCs w:val="20"/>
        </w:rPr>
        <w:t xml:space="preserve">detailed as a DSC Service Line provided by the CDSP on behalf of Transporters. </w:t>
      </w:r>
    </w:p>
    <w:p w14:paraId="62D79193" w14:textId="77777777" w:rsidR="001E21EB" w:rsidRPr="001E21EB" w:rsidRDefault="001E21EB" w:rsidP="00406CB9">
      <w:pPr>
        <w:pStyle w:val="ListParagraph"/>
        <w:rPr>
          <w:rFonts w:cs="Arial"/>
          <w:sz w:val="20"/>
          <w:szCs w:val="20"/>
        </w:rPr>
      </w:pPr>
    </w:p>
    <w:p w14:paraId="02F88E78" w14:textId="77777777" w:rsidR="00075388" w:rsidRPr="00091870" w:rsidRDefault="00075388" w:rsidP="00075388">
      <w:pPr>
        <w:pStyle w:val="ListParagraph"/>
        <w:ind w:left="1440"/>
        <w:rPr>
          <w:sz w:val="20"/>
          <w:szCs w:val="20"/>
        </w:rPr>
      </w:pPr>
      <w:r w:rsidRPr="00091870">
        <w:rPr>
          <w:rFonts w:cs="Arial"/>
          <w:b/>
          <w:bCs/>
          <w:sz w:val="20"/>
          <w:szCs w:val="20"/>
        </w:rPr>
        <w:t>Data Item Conditionality:</w:t>
      </w:r>
    </w:p>
    <w:p w14:paraId="147E51CF" w14:textId="77777777" w:rsidR="00075388" w:rsidRPr="00406CB9" w:rsidRDefault="00BD3598" w:rsidP="00ED6DC7">
      <w:pPr>
        <w:pStyle w:val="ListParagraph"/>
        <w:numPr>
          <w:ilvl w:val="0"/>
          <w:numId w:val="15"/>
        </w:numPr>
        <w:rPr>
          <w:rFonts w:cs="Arial"/>
          <w:b/>
          <w:sz w:val="20"/>
          <w:szCs w:val="20"/>
        </w:rPr>
      </w:pPr>
      <w:r>
        <w:rPr>
          <w:rFonts w:cs="Arial"/>
          <w:sz w:val="20"/>
          <w:szCs w:val="20"/>
        </w:rPr>
        <w:t>ETTOS must provide the MPRN, the</w:t>
      </w:r>
      <w:r w:rsidR="001E21EB">
        <w:rPr>
          <w:rFonts w:cs="Arial"/>
          <w:sz w:val="20"/>
          <w:szCs w:val="20"/>
        </w:rPr>
        <w:t xml:space="preserve"> site</w:t>
      </w:r>
      <w:r>
        <w:rPr>
          <w:rFonts w:cs="Arial"/>
          <w:sz w:val="20"/>
          <w:szCs w:val="20"/>
        </w:rPr>
        <w:t xml:space="preserve"> address and the Network name</w:t>
      </w:r>
      <w:r w:rsidR="008C7AB8">
        <w:rPr>
          <w:rFonts w:cs="Arial"/>
          <w:sz w:val="20"/>
          <w:szCs w:val="20"/>
        </w:rPr>
        <w:t xml:space="preserve"> </w:t>
      </w:r>
      <w:r w:rsidR="001E21EB">
        <w:rPr>
          <w:rFonts w:cs="Arial"/>
          <w:sz w:val="20"/>
          <w:szCs w:val="20"/>
        </w:rPr>
        <w:t xml:space="preserve">and for this to match what is held in UK Link </w:t>
      </w:r>
      <w:r w:rsidR="005B3971">
        <w:rPr>
          <w:rFonts w:cs="Arial"/>
          <w:sz w:val="20"/>
          <w:szCs w:val="20"/>
        </w:rPr>
        <w:t>to</w:t>
      </w:r>
      <w:r w:rsidR="008C7AB8">
        <w:rPr>
          <w:rFonts w:cs="Arial"/>
          <w:sz w:val="20"/>
          <w:szCs w:val="20"/>
        </w:rPr>
        <w:t xml:space="preserve"> </w:t>
      </w:r>
      <w:r w:rsidR="005B3971">
        <w:rPr>
          <w:rFonts w:cs="Arial"/>
          <w:sz w:val="20"/>
          <w:szCs w:val="20"/>
        </w:rPr>
        <w:t>receive</w:t>
      </w:r>
      <w:r w:rsidR="008C7AB8">
        <w:rPr>
          <w:rFonts w:cs="Arial"/>
          <w:sz w:val="20"/>
          <w:szCs w:val="20"/>
        </w:rPr>
        <w:t xml:space="preserve"> the Supplier identity. </w:t>
      </w:r>
    </w:p>
    <w:p w14:paraId="4D153F3A" w14:textId="77777777" w:rsidR="008C7AB8" w:rsidRPr="00091870" w:rsidRDefault="008C7AB8" w:rsidP="00406CB9">
      <w:pPr>
        <w:pStyle w:val="ListParagraph"/>
        <w:ind w:left="2160"/>
        <w:rPr>
          <w:rFonts w:cs="Arial"/>
          <w:b/>
          <w:sz w:val="20"/>
          <w:szCs w:val="20"/>
        </w:rPr>
      </w:pPr>
    </w:p>
    <w:p w14:paraId="43277A6C" w14:textId="77777777" w:rsidR="00075388" w:rsidRDefault="00075388">
      <w:pPr>
        <w:pStyle w:val="ListParagraph"/>
        <w:ind w:left="1440"/>
        <w:rPr>
          <w:rFonts w:cs="Arial"/>
          <w:b/>
          <w:sz w:val="20"/>
          <w:szCs w:val="20"/>
        </w:rPr>
      </w:pPr>
      <w:r w:rsidRPr="00091870">
        <w:rPr>
          <w:rFonts w:cs="Arial"/>
          <w:b/>
          <w:sz w:val="20"/>
          <w:szCs w:val="20"/>
        </w:rPr>
        <w:t>Review Timescales:</w:t>
      </w:r>
    </w:p>
    <w:p w14:paraId="5C905FB8" w14:textId="77777777" w:rsidR="00091870" w:rsidRPr="00C255CD" w:rsidRDefault="00091870" w:rsidP="00091870">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29B4F18F" w14:textId="77777777" w:rsidR="003F0A41" w:rsidRPr="00091870" w:rsidRDefault="00075388">
      <w:pPr>
        <w:ind w:left="720"/>
        <w:rPr>
          <w:rFonts w:cs="Arial"/>
          <w:b/>
          <w:bCs/>
          <w:sz w:val="20"/>
          <w:szCs w:val="20"/>
          <w:u w:val="single"/>
        </w:rPr>
      </w:pPr>
      <w:r w:rsidRPr="00091870">
        <w:rPr>
          <w:rFonts w:cs="Arial"/>
          <w:b/>
          <w:bCs/>
          <w:sz w:val="20"/>
          <w:szCs w:val="20"/>
          <w:u w:val="single"/>
        </w:rPr>
        <w:t>Commercial Model</w:t>
      </w:r>
    </w:p>
    <w:p w14:paraId="1DA3BB04" w14:textId="77777777" w:rsidR="00D5429F" w:rsidRPr="00D5429F" w:rsidRDefault="001E42C7" w:rsidP="00406CB9">
      <w:pPr>
        <w:pStyle w:val="ListParagraph"/>
        <w:numPr>
          <w:ilvl w:val="0"/>
          <w:numId w:val="11"/>
        </w:numPr>
      </w:pPr>
      <w:r w:rsidRPr="00091870">
        <w:rPr>
          <w:rFonts w:cs="Arial"/>
          <w:sz w:val="20"/>
          <w:szCs w:val="20"/>
        </w:rPr>
        <w:t>No Third-Party Services Contract is required for the release of this information. ETTOS are obligated under SPAA</w:t>
      </w:r>
      <w:r w:rsidR="00FE7B76" w:rsidRPr="00091870">
        <w:rPr>
          <w:rFonts w:cs="Arial"/>
          <w:sz w:val="20"/>
          <w:szCs w:val="20"/>
          <w:vertAlign w:val="superscript"/>
        </w:rPr>
        <w:t>1</w:t>
      </w:r>
      <w:r w:rsidRPr="00091870">
        <w:rPr>
          <w:rFonts w:cs="Arial"/>
          <w:sz w:val="20"/>
          <w:szCs w:val="20"/>
        </w:rPr>
        <w:t xml:space="preserve"> to provide the service and the CDSP provide the data as set out within the DSC Service Line which is provided on behalf of the Transporters.</w:t>
      </w:r>
      <w:r w:rsidRPr="00296306">
        <w:rPr>
          <w:rFonts w:cs="Arial"/>
          <w:sz w:val="20"/>
          <w:szCs w:val="20"/>
        </w:rPr>
        <w:t xml:space="preserve"> </w:t>
      </w:r>
    </w:p>
    <w:p w14:paraId="2D4A478B" w14:textId="77777777" w:rsidR="00E802BC" w:rsidRDefault="00D2683A" w:rsidP="00E802BC">
      <w:pPr>
        <w:pStyle w:val="Heading3"/>
        <w:rPr>
          <w:color w:val="3E5AA8" w:themeColor="accent1"/>
          <w:sz w:val="24"/>
        </w:rPr>
      </w:pPr>
      <w:bookmarkStart w:id="27" w:name="_Toc50052691"/>
      <w:r w:rsidRPr="00536C70">
        <w:rPr>
          <w:color w:val="3E5AA8" w:themeColor="accent1"/>
          <w:sz w:val="24"/>
        </w:rPr>
        <w:t>Industrial and Commercial C</w:t>
      </w:r>
      <w:r w:rsidR="00B011CC">
        <w:rPr>
          <w:color w:val="3E5AA8" w:themeColor="accent1"/>
          <w:sz w:val="24"/>
        </w:rPr>
        <w:t>ustomer</w:t>
      </w:r>
      <w:bookmarkEnd w:id="27"/>
    </w:p>
    <w:p w14:paraId="15A77717" w14:textId="77777777" w:rsidR="00E802BC" w:rsidRPr="00406CB9" w:rsidRDefault="00E802BC" w:rsidP="00406CB9">
      <w:pPr>
        <w:rPr>
          <w:sz w:val="2"/>
        </w:rPr>
      </w:pPr>
    </w:p>
    <w:p w14:paraId="54906DCB" w14:textId="77777777" w:rsidR="00A22F85" w:rsidRPr="00414412" w:rsidRDefault="00A22F85" w:rsidP="00414412">
      <w:pPr>
        <w:ind w:left="720"/>
        <w:rPr>
          <w:rFonts w:cs="Arial"/>
          <w:b/>
          <w:bCs/>
          <w:sz w:val="20"/>
          <w:szCs w:val="20"/>
          <w:u w:val="single"/>
        </w:rPr>
      </w:pPr>
      <w:r w:rsidRPr="00414412">
        <w:rPr>
          <w:rFonts w:cs="Arial"/>
          <w:b/>
          <w:bCs/>
          <w:sz w:val="20"/>
          <w:szCs w:val="20"/>
          <w:u w:val="single"/>
        </w:rPr>
        <w:t xml:space="preserve">Organisation Details / Recognised Role </w:t>
      </w:r>
    </w:p>
    <w:p w14:paraId="43D0E6AD" w14:textId="77777777" w:rsidR="00A22F85" w:rsidRPr="00406CB9" w:rsidRDefault="000524B2" w:rsidP="00406CB9">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Industrial and Commercial Customer</w:t>
      </w:r>
    </w:p>
    <w:p w14:paraId="402E6432" w14:textId="77777777" w:rsidR="00414412" w:rsidRDefault="00A22F85" w:rsidP="00414412">
      <w:pPr>
        <w:pStyle w:val="ListParagraph"/>
        <w:rPr>
          <w:rFonts w:cs="Arial"/>
          <w:b/>
          <w:bCs/>
          <w:sz w:val="20"/>
          <w:szCs w:val="20"/>
          <w:u w:val="single"/>
        </w:rPr>
      </w:pPr>
      <w:r w:rsidRPr="0065290A">
        <w:rPr>
          <w:rFonts w:cs="Arial"/>
          <w:b/>
          <w:bCs/>
          <w:sz w:val="20"/>
          <w:szCs w:val="20"/>
          <w:u w:val="single"/>
        </w:rPr>
        <w:t>Background</w:t>
      </w:r>
    </w:p>
    <w:p w14:paraId="4EC6BAD7" w14:textId="77777777" w:rsidR="00A22F85" w:rsidRPr="00414412" w:rsidRDefault="009A67FC" w:rsidP="00414412">
      <w:pPr>
        <w:pStyle w:val="ListParagraph"/>
        <w:rPr>
          <w:rFonts w:cs="Arial"/>
          <w:b/>
          <w:bCs/>
          <w:sz w:val="20"/>
          <w:szCs w:val="20"/>
          <w:u w:val="single"/>
        </w:rPr>
      </w:pPr>
      <w:r>
        <w:rPr>
          <w:rFonts w:cs="Arial"/>
          <w:sz w:val="20"/>
          <w:szCs w:val="24"/>
        </w:rPr>
        <w:t xml:space="preserve">Industrial and Commercial </w:t>
      </w:r>
      <w:r w:rsidR="00B011CC">
        <w:rPr>
          <w:rFonts w:cs="Arial"/>
          <w:sz w:val="20"/>
          <w:szCs w:val="24"/>
        </w:rPr>
        <w:t>Customers</w:t>
      </w:r>
      <w:r>
        <w:rPr>
          <w:rFonts w:cs="Arial"/>
          <w:sz w:val="20"/>
          <w:szCs w:val="24"/>
        </w:rPr>
        <w:t xml:space="preserve"> are</w:t>
      </w:r>
      <w:r w:rsidR="00D34D8F">
        <w:rPr>
          <w:rFonts w:cs="Arial"/>
          <w:sz w:val="20"/>
          <w:szCs w:val="24"/>
        </w:rPr>
        <w:t xml:space="preserve"> </w:t>
      </w:r>
      <w:r w:rsidR="00093B51">
        <w:rPr>
          <w:rFonts w:cs="Arial"/>
          <w:sz w:val="20"/>
          <w:szCs w:val="24"/>
        </w:rPr>
        <w:t>owners or occupiers</w:t>
      </w:r>
      <w:r w:rsidR="00D34D8F">
        <w:rPr>
          <w:rFonts w:cs="Arial"/>
          <w:sz w:val="20"/>
          <w:szCs w:val="24"/>
        </w:rPr>
        <w:t xml:space="preserve"> of </w:t>
      </w:r>
      <w:r w:rsidR="0061646E">
        <w:rPr>
          <w:rFonts w:cs="Arial"/>
          <w:sz w:val="20"/>
          <w:szCs w:val="24"/>
        </w:rPr>
        <w:t>sites connected to</w:t>
      </w:r>
      <w:r w:rsidR="00D70E80">
        <w:rPr>
          <w:rFonts w:cs="Arial"/>
          <w:sz w:val="20"/>
          <w:szCs w:val="24"/>
        </w:rPr>
        <w:t xml:space="preserve"> a Gas Transporter network </w:t>
      </w:r>
      <w:r w:rsidR="0094787B">
        <w:rPr>
          <w:rFonts w:cs="Arial"/>
          <w:sz w:val="20"/>
          <w:szCs w:val="24"/>
        </w:rPr>
        <w:t>that have</w:t>
      </w:r>
      <w:r w:rsidR="00D70E80">
        <w:rPr>
          <w:rFonts w:cs="Arial"/>
          <w:sz w:val="20"/>
          <w:szCs w:val="24"/>
        </w:rPr>
        <w:t xml:space="preserve"> an AQ above 73,200kWh. </w:t>
      </w:r>
      <w:r w:rsidR="00A22F85" w:rsidRPr="000D2361">
        <w:rPr>
          <w:rFonts w:cs="Arial"/>
          <w:sz w:val="20"/>
          <w:szCs w:val="24"/>
        </w:rPr>
        <w:t xml:space="preserve"> </w:t>
      </w:r>
    </w:p>
    <w:p w14:paraId="38FA9A6E" w14:textId="77777777" w:rsidR="00A22F85" w:rsidRPr="00406CB9" w:rsidRDefault="00BB6418" w:rsidP="00406CB9">
      <w:pPr>
        <w:tabs>
          <w:tab w:val="left" w:pos="7660"/>
        </w:tabs>
        <w:ind w:left="720"/>
        <w:rPr>
          <w:rFonts w:cs="Arial"/>
          <w:sz w:val="20"/>
          <w:szCs w:val="24"/>
        </w:rPr>
      </w:pPr>
      <w:r>
        <w:rPr>
          <w:rFonts w:cs="Arial"/>
          <w:sz w:val="20"/>
          <w:szCs w:val="24"/>
        </w:rPr>
        <w:t>They are granted access</w:t>
      </w:r>
      <w:r w:rsidR="00C270F3">
        <w:rPr>
          <w:rFonts w:cs="Arial"/>
          <w:sz w:val="20"/>
          <w:szCs w:val="24"/>
        </w:rPr>
        <w:t xml:space="preserve"> under </w:t>
      </w:r>
      <w:r w:rsidR="00AA1B09">
        <w:rPr>
          <w:rFonts w:cs="Arial"/>
          <w:sz w:val="20"/>
          <w:szCs w:val="24"/>
        </w:rPr>
        <w:t>the</w:t>
      </w:r>
      <w:r w:rsidR="00FB169A">
        <w:rPr>
          <w:rFonts w:cs="Arial"/>
          <w:sz w:val="20"/>
          <w:szCs w:val="24"/>
        </w:rPr>
        <w:t xml:space="preserve"> </w:t>
      </w:r>
      <w:r w:rsidR="00AA1B09">
        <w:rPr>
          <w:rFonts w:cs="Arial"/>
          <w:sz w:val="20"/>
          <w:szCs w:val="24"/>
        </w:rPr>
        <w:t>SPAA</w:t>
      </w:r>
      <w:r w:rsidR="00FB169A">
        <w:rPr>
          <w:rFonts w:cs="Arial"/>
          <w:sz w:val="20"/>
          <w:szCs w:val="24"/>
          <w:vertAlign w:val="superscript"/>
        </w:rPr>
        <w:t>1</w:t>
      </w:r>
      <w:r w:rsidR="00AA1B09">
        <w:rPr>
          <w:rFonts w:cs="Arial"/>
          <w:sz w:val="20"/>
          <w:szCs w:val="24"/>
        </w:rPr>
        <w:t xml:space="preserve"> and Schedule 23. </w:t>
      </w:r>
    </w:p>
    <w:p w14:paraId="01033D04" w14:textId="77777777" w:rsidR="00A22F85" w:rsidRPr="0065290A" w:rsidRDefault="00A22F85" w:rsidP="00A22F85">
      <w:pPr>
        <w:pStyle w:val="ListParagraph"/>
        <w:rPr>
          <w:rFonts w:cs="Arial"/>
          <w:b/>
          <w:bCs/>
          <w:sz w:val="20"/>
          <w:szCs w:val="20"/>
          <w:u w:val="single"/>
        </w:rPr>
      </w:pPr>
      <w:r w:rsidRPr="0065290A">
        <w:rPr>
          <w:rFonts w:cs="Arial"/>
          <w:b/>
          <w:bCs/>
          <w:sz w:val="20"/>
          <w:szCs w:val="20"/>
          <w:u w:val="single"/>
        </w:rPr>
        <w:lastRenderedPageBreak/>
        <w:t>Purpose of Access to Data</w:t>
      </w:r>
    </w:p>
    <w:p w14:paraId="744867C4" w14:textId="77777777" w:rsidR="00A22F85" w:rsidRPr="0065290A" w:rsidRDefault="00E65BFC" w:rsidP="00A22F85">
      <w:pPr>
        <w:pStyle w:val="ListParagraph"/>
        <w:rPr>
          <w:rFonts w:cs="Arial"/>
          <w:b/>
          <w:bCs/>
          <w:sz w:val="20"/>
          <w:szCs w:val="20"/>
          <w:u w:val="single"/>
        </w:rPr>
      </w:pPr>
      <w:r>
        <w:rPr>
          <w:rFonts w:cs="Arial"/>
          <w:sz w:val="20"/>
          <w:szCs w:val="20"/>
        </w:rPr>
        <w:t xml:space="preserve">Industrial and Commercial </w:t>
      </w:r>
      <w:r w:rsidR="00093B51">
        <w:rPr>
          <w:rFonts w:cs="Arial"/>
          <w:sz w:val="20"/>
          <w:szCs w:val="20"/>
        </w:rPr>
        <w:t>Customers</w:t>
      </w:r>
      <w:r>
        <w:rPr>
          <w:rFonts w:cs="Arial"/>
          <w:sz w:val="20"/>
          <w:szCs w:val="20"/>
        </w:rPr>
        <w:t xml:space="preserve"> </w:t>
      </w:r>
      <w:r w:rsidR="004F433C">
        <w:rPr>
          <w:rFonts w:cs="Arial"/>
          <w:sz w:val="20"/>
          <w:szCs w:val="20"/>
        </w:rPr>
        <w:t>are owners</w:t>
      </w:r>
      <w:r w:rsidR="00085EAC">
        <w:rPr>
          <w:rFonts w:cs="Arial"/>
          <w:sz w:val="20"/>
          <w:szCs w:val="20"/>
        </w:rPr>
        <w:t xml:space="preserve"> </w:t>
      </w:r>
      <w:r w:rsidR="00093B51">
        <w:rPr>
          <w:rFonts w:cs="Arial"/>
          <w:sz w:val="20"/>
          <w:szCs w:val="20"/>
        </w:rPr>
        <w:t xml:space="preserve">or occupiers </w:t>
      </w:r>
      <w:r w:rsidR="00085EAC">
        <w:rPr>
          <w:rFonts w:cs="Arial"/>
          <w:sz w:val="20"/>
          <w:szCs w:val="20"/>
        </w:rPr>
        <w:t xml:space="preserve">of the site(s) they are accessing data </w:t>
      </w:r>
      <w:r w:rsidR="00EB5D57">
        <w:rPr>
          <w:rFonts w:cs="Arial"/>
          <w:sz w:val="20"/>
          <w:szCs w:val="20"/>
        </w:rPr>
        <w:t>for;</w:t>
      </w:r>
      <w:r w:rsidR="00085EAC">
        <w:rPr>
          <w:rFonts w:cs="Arial"/>
          <w:sz w:val="20"/>
          <w:szCs w:val="20"/>
        </w:rPr>
        <w:t xml:space="preserve"> </w:t>
      </w:r>
      <w:r w:rsidR="00CE5776">
        <w:rPr>
          <w:rFonts w:cs="Arial"/>
          <w:sz w:val="20"/>
          <w:szCs w:val="20"/>
        </w:rPr>
        <w:t>therefore,</w:t>
      </w:r>
      <w:r w:rsidR="00085EAC">
        <w:rPr>
          <w:rFonts w:cs="Arial"/>
          <w:sz w:val="20"/>
          <w:szCs w:val="20"/>
        </w:rPr>
        <w:t xml:space="preserve"> </w:t>
      </w:r>
      <w:r w:rsidR="00EB5D57">
        <w:rPr>
          <w:rFonts w:cs="Arial"/>
          <w:sz w:val="20"/>
          <w:szCs w:val="20"/>
        </w:rPr>
        <w:t xml:space="preserve">they </w:t>
      </w:r>
      <w:r w:rsidR="003E18F9">
        <w:rPr>
          <w:rFonts w:cs="Arial"/>
          <w:sz w:val="20"/>
          <w:szCs w:val="20"/>
        </w:rPr>
        <w:t xml:space="preserve">have the authority </w:t>
      </w:r>
      <w:r w:rsidR="00EB5D57">
        <w:rPr>
          <w:rFonts w:cs="Arial"/>
          <w:sz w:val="20"/>
          <w:szCs w:val="20"/>
        </w:rPr>
        <w:t xml:space="preserve">to receive information </w:t>
      </w:r>
      <w:r w:rsidR="00B56B70">
        <w:rPr>
          <w:rFonts w:cs="Arial"/>
          <w:sz w:val="20"/>
          <w:szCs w:val="20"/>
        </w:rPr>
        <w:t xml:space="preserve">held </w:t>
      </w:r>
      <w:r w:rsidR="00EB5D57">
        <w:rPr>
          <w:rFonts w:cs="Arial"/>
          <w:sz w:val="20"/>
          <w:szCs w:val="20"/>
        </w:rPr>
        <w:t xml:space="preserve">against their own sites. </w:t>
      </w:r>
    </w:p>
    <w:p w14:paraId="18C1B594" w14:textId="77777777" w:rsidR="00A22F85" w:rsidRPr="0065290A" w:rsidRDefault="00A22F85" w:rsidP="00A22F85">
      <w:pPr>
        <w:pStyle w:val="ListParagraph"/>
        <w:rPr>
          <w:rFonts w:cs="Arial"/>
          <w:b/>
          <w:bCs/>
          <w:sz w:val="20"/>
          <w:szCs w:val="20"/>
          <w:u w:val="single"/>
        </w:rPr>
      </w:pPr>
    </w:p>
    <w:p w14:paraId="5A5FB905" w14:textId="77777777" w:rsidR="00C91253" w:rsidRDefault="00A22F85" w:rsidP="00C91253">
      <w:pPr>
        <w:pStyle w:val="ListParagraph"/>
        <w:rPr>
          <w:rFonts w:cs="Arial"/>
          <w:b/>
          <w:bCs/>
          <w:sz w:val="20"/>
          <w:szCs w:val="20"/>
          <w:u w:val="single"/>
        </w:rPr>
      </w:pPr>
      <w:r w:rsidRPr="0065290A">
        <w:rPr>
          <w:rFonts w:cs="Arial"/>
          <w:b/>
          <w:bCs/>
          <w:sz w:val="20"/>
          <w:szCs w:val="20"/>
          <w:u w:val="single"/>
        </w:rPr>
        <w:t xml:space="preserve">Special Conditionality </w:t>
      </w:r>
    </w:p>
    <w:p w14:paraId="2549CEE2" w14:textId="77777777" w:rsidR="00A22F85" w:rsidRPr="00406CB9" w:rsidRDefault="006A09B4">
      <w:pPr>
        <w:pStyle w:val="ListParagraph"/>
        <w:rPr>
          <w:rFonts w:cs="Arial"/>
          <w:b/>
          <w:bCs/>
          <w:sz w:val="20"/>
          <w:szCs w:val="20"/>
          <w:u w:val="single"/>
        </w:rPr>
      </w:pPr>
      <w:r>
        <w:rPr>
          <w:rFonts w:cs="Arial"/>
          <w:sz w:val="20"/>
          <w:szCs w:val="20"/>
        </w:rPr>
        <w:t xml:space="preserve">There are </w:t>
      </w:r>
      <w:r w:rsidR="002E08C7">
        <w:rPr>
          <w:rFonts w:cs="Arial"/>
          <w:sz w:val="20"/>
          <w:szCs w:val="20"/>
        </w:rPr>
        <w:t>a few</w:t>
      </w:r>
      <w:r>
        <w:rPr>
          <w:rFonts w:cs="Arial"/>
          <w:sz w:val="20"/>
          <w:szCs w:val="20"/>
        </w:rPr>
        <w:t xml:space="preserve"> </w:t>
      </w:r>
      <w:r w:rsidR="002E693E">
        <w:rPr>
          <w:rFonts w:cs="Arial"/>
          <w:sz w:val="20"/>
          <w:szCs w:val="20"/>
        </w:rPr>
        <w:t xml:space="preserve">exclusions </w:t>
      </w:r>
      <w:r w:rsidR="002E08C7">
        <w:rPr>
          <w:rFonts w:cs="Arial"/>
          <w:sz w:val="20"/>
          <w:szCs w:val="20"/>
        </w:rPr>
        <w:t xml:space="preserve">and conditionality rules associated with this service. </w:t>
      </w:r>
      <w:r w:rsidR="00A22F85" w:rsidRPr="00406CB9">
        <w:rPr>
          <w:rFonts w:cs="Arial"/>
          <w:sz w:val="20"/>
          <w:szCs w:val="20"/>
        </w:rPr>
        <w:t>These are specified below.</w:t>
      </w:r>
    </w:p>
    <w:p w14:paraId="1B927451" w14:textId="77777777" w:rsidR="00A22F85" w:rsidRPr="0065290A" w:rsidRDefault="00A22F85" w:rsidP="00A22F85">
      <w:pPr>
        <w:pStyle w:val="ListParagraph"/>
        <w:rPr>
          <w:rFonts w:cs="Arial"/>
          <w:sz w:val="20"/>
          <w:szCs w:val="20"/>
        </w:rPr>
      </w:pPr>
    </w:p>
    <w:p w14:paraId="5C851473" w14:textId="77777777" w:rsidR="00A22F85" w:rsidRPr="0065290A" w:rsidRDefault="00A22F85" w:rsidP="00A22F85">
      <w:pPr>
        <w:pStyle w:val="ListParagraph"/>
        <w:ind w:left="1440"/>
        <w:rPr>
          <w:sz w:val="20"/>
          <w:szCs w:val="20"/>
        </w:rPr>
      </w:pPr>
      <w:r w:rsidRPr="0065290A">
        <w:rPr>
          <w:rFonts w:cs="Arial"/>
          <w:b/>
          <w:bCs/>
          <w:sz w:val="20"/>
          <w:szCs w:val="20"/>
        </w:rPr>
        <w:t>Overriding Exclusions:</w:t>
      </w:r>
    </w:p>
    <w:p w14:paraId="786E757D" w14:textId="77777777" w:rsidR="00A22F85" w:rsidRPr="0065290A" w:rsidRDefault="002A3B53" w:rsidP="00A22F85">
      <w:pPr>
        <w:pStyle w:val="ListParagraph"/>
        <w:numPr>
          <w:ilvl w:val="0"/>
          <w:numId w:val="5"/>
        </w:numPr>
        <w:rPr>
          <w:rFonts w:cs="Arial"/>
          <w:sz w:val="20"/>
          <w:szCs w:val="20"/>
        </w:rPr>
      </w:pPr>
      <w:r>
        <w:rPr>
          <w:rFonts w:cs="Arial"/>
          <w:sz w:val="20"/>
          <w:szCs w:val="20"/>
        </w:rPr>
        <w:t>Any Supply Meter Point with an AQ under 73,200kWh</w:t>
      </w:r>
      <w:r w:rsidR="002C3B6B">
        <w:rPr>
          <w:rFonts w:cs="Arial"/>
          <w:sz w:val="20"/>
          <w:szCs w:val="20"/>
        </w:rPr>
        <w:t xml:space="preserve"> are</w:t>
      </w:r>
      <w:r w:rsidR="00A22F85" w:rsidRPr="0065290A">
        <w:rPr>
          <w:rFonts w:cs="Arial"/>
          <w:sz w:val="20"/>
          <w:szCs w:val="20"/>
        </w:rPr>
        <w:t xml:space="preserve"> excluded</w:t>
      </w:r>
    </w:p>
    <w:p w14:paraId="409E23F6" w14:textId="77777777" w:rsidR="00E802BC" w:rsidRDefault="00A22F85" w:rsidP="00E802BC">
      <w:pPr>
        <w:pStyle w:val="ListParagraph"/>
        <w:numPr>
          <w:ilvl w:val="0"/>
          <w:numId w:val="5"/>
        </w:numPr>
        <w:rPr>
          <w:rFonts w:cs="Arial"/>
          <w:sz w:val="20"/>
          <w:szCs w:val="20"/>
        </w:rPr>
      </w:pPr>
      <w:r w:rsidRPr="0065290A">
        <w:rPr>
          <w:rFonts w:cs="Arial"/>
          <w:sz w:val="20"/>
          <w:szCs w:val="20"/>
        </w:rPr>
        <w:t xml:space="preserve">Any Supply Meter Point </w:t>
      </w:r>
      <w:r w:rsidR="00203BA0">
        <w:rPr>
          <w:rFonts w:cs="Arial"/>
          <w:sz w:val="20"/>
          <w:szCs w:val="20"/>
        </w:rPr>
        <w:t>outside of</w:t>
      </w:r>
      <w:r w:rsidR="00365C3B">
        <w:rPr>
          <w:rFonts w:cs="Arial"/>
          <w:sz w:val="20"/>
          <w:szCs w:val="20"/>
        </w:rPr>
        <w:t xml:space="preserve"> </w:t>
      </w:r>
      <w:r w:rsidR="00956FB0">
        <w:rPr>
          <w:rFonts w:cs="Arial"/>
          <w:sz w:val="20"/>
          <w:szCs w:val="20"/>
        </w:rPr>
        <w:t xml:space="preserve">the Industrial and Commercial </w:t>
      </w:r>
      <w:r w:rsidR="00681236">
        <w:rPr>
          <w:rFonts w:cs="Arial"/>
          <w:sz w:val="20"/>
          <w:szCs w:val="20"/>
        </w:rPr>
        <w:t>C</w:t>
      </w:r>
      <w:r w:rsidR="00093B51">
        <w:rPr>
          <w:rFonts w:cs="Arial"/>
          <w:sz w:val="20"/>
          <w:szCs w:val="20"/>
        </w:rPr>
        <w:t xml:space="preserve">ustomer’s ownership or </w:t>
      </w:r>
      <w:r w:rsidR="00A23B3E">
        <w:rPr>
          <w:rFonts w:cs="Arial"/>
          <w:sz w:val="20"/>
          <w:szCs w:val="20"/>
        </w:rPr>
        <w:t>which they occupy are</w:t>
      </w:r>
      <w:r w:rsidRPr="0065290A">
        <w:rPr>
          <w:rFonts w:cs="Arial"/>
          <w:sz w:val="20"/>
          <w:szCs w:val="20"/>
        </w:rPr>
        <w:t xml:space="preserve"> excluded</w:t>
      </w:r>
    </w:p>
    <w:p w14:paraId="0DD66F69" w14:textId="77777777" w:rsidR="00A22F85" w:rsidRDefault="00C42FD0" w:rsidP="00E802BC">
      <w:pPr>
        <w:pStyle w:val="ListParagraph"/>
        <w:numPr>
          <w:ilvl w:val="0"/>
          <w:numId w:val="5"/>
        </w:numPr>
        <w:rPr>
          <w:rFonts w:cs="Arial"/>
          <w:sz w:val="20"/>
          <w:szCs w:val="20"/>
        </w:rPr>
      </w:pPr>
      <w:r w:rsidRPr="00406CB9">
        <w:rPr>
          <w:rFonts w:cs="Arial"/>
          <w:sz w:val="20"/>
          <w:szCs w:val="20"/>
        </w:rPr>
        <w:t>Any Supply Meter Point on an IGT network are excluded</w:t>
      </w:r>
    </w:p>
    <w:p w14:paraId="767CB6DB" w14:textId="77777777" w:rsidR="00E802BC" w:rsidRPr="00406CB9" w:rsidRDefault="00E802BC">
      <w:pPr>
        <w:pStyle w:val="ListParagraph"/>
        <w:ind w:left="1800"/>
        <w:rPr>
          <w:rFonts w:cs="Arial"/>
          <w:sz w:val="20"/>
          <w:szCs w:val="20"/>
        </w:rPr>
      </w:pPr>
    </w:p>
    <w:p w14:paraId="297FD3BD" w14:textId="77777777" w:rsidR="00A22F85" w:rsidRPr="0065290A" w:rsidRDefault="00A22F85" w:rsidP="00A22F85">
      <w:pPr>
        <w:pStyle w:val="ListParagraph"/>
        <w:ind w:left="1440"/>
        <w:rPr>
          <w:sz w:val="20"/>
          <w:szCs w:val="20"/>
        </w:rPr>
      </w:pPr>
      <w:r w:rsidRPr="0065290A">
        <w:rPr>
          <w:rFonts w:cs="Arial"/>
          <w:b/>
          <w:bCs/>
          <w:sz w:val="20"/>
          <w:szCs w:val="20"/>
        </w:rPr>
        <w:t>Data Item Conditionality:</w:t>
      </w:r>
    </w:p>
    <w:p w14:paraId="27EACDF5" w14:textId="77777777" w:rsidR="008C5071" w:rsidRPr="00406CB9" w:rsidRDefault="00A23B3E" w:rsidP="008C5071">
      <w:pPr>
        <w:pStyle w:val="ListParagraph"/>
        <w:numPr>
          <w:ilvl w:val="0"/>
          <w:numId w:val="6"/>
        </w:numPr>
        <w:rPr>
          <w:rFonts w:cs="Arial"/>
          <w:b/>
          <w:sz w:val="20"/>
          <w:szCs w:val="20"/>
        </w:rPr>
      </w:pPr>
      <w:r>
        <w:rPr>
          <w:rFonts w:cs="Arial"/>
          <w:iCs/>
          <w:sz w:val="20"/>
          <w:szCs w:val="20"/>
        </w:rPr>
        <w:t xml:space="preserve">To </w:t>
      </w:r>
      <w:r w:rsidR="00874D2B">
        <w:rPr>
          <w:rFonts w:cs="Arial"/>
          <w:iCs/>
          <w:sz w:val="20"/>
          <w:szCs w:val="20"/>
        </w:rPr>
        <w:t xml:space="preserve">access data, </w:t>
      </w:r>
      <w:r w:rsidR="00175DF8">
        <w:rPr>
          <w:rFonts w:cs="Arial"/>
          <w:sz w:val="20"/>
          <w:szCs w:val="20"/>
        </w:rPr>
        <w:t>the MPRN and</w:t>
      </w:r>
      <w:r w:rsidR="00832283">
        <w:rPr>
          <w:rFonts w:cs="Arial"/>
          <w:sz w:val="20"/>
          <w:szCs w:val="20"/>
        </w:rPr>
        <w:t xml:space="preserve"> Confirmation Reference Number</w:t>
      </w:r>
      <w:r w:rsidR="008C5071">
        <w:rPr>
          <w:rFonts w:cs="Arial"/>
          <w:sz w:val="20"/>
          <w:szCs w:val="20"/>
        </w:rPr>
        <w:t xml:space="preserve"> must be provided</w:t>
      </w:r>
      <w:r w:rsidR="00B4626D">
        <w:rPr>
          <w:rFonts w:cs="Arial"/>
          <w:sz w:val="20"/>
          <w:szCs w:val="20"/>
        </w:rPr>
        <w:t xml:space="preserve"> </w:t>
      </w:r>
      <w:r w:rsidR="00175DF8">
        <w:rPr>
          <w:rFonts w:cs="Arial"/>
          <w:sz w:val="20"/>
          <w:szCs w:val="20"/>
        </w:rPr>
        <w:t xml:space="preserve"> </w:t>
      </w:r>
    </w:p>
    <w:p w14:paraId="75EBF0BD" w14:textId="77777777" w:rsidR="008C5071" w:rsidRPr="00406CB9" w:rsidRDefault="008C5071" w:rsidP="00406CB9">
      <w:pPr>
        <w:pStyle w:val="ListParagraph"/>
        <w:ind w:left="1800"/>
        <w:rPr>
          <w:rFonts w:cs="Arial"/>
          <w:b/>
          <w:sz w:val="20"/>
          <w:szCs w:val="20"/>
        </w:rPr>
      </w:pPr>
    </w:p>
    <w:p w14:paraId="777F8076" w14:textId="77777777" w:rsidR="00A22F85" w:rsidRPr="0065290A" w:rsidRDefault="00A22F85" w:rsidP="00A22F85">
      <w:pPr>
        <w:pStyle w:val="ListParagraph"/>
        <w:ind w:left="1440"/>
        <w:rPr>
          <w:rFonts w:cs="Arial"/>
          <w:b/>
          <w:sz w:val="20"/>
          <w:szCs w:val="20"/>
        </w:rPr>
      </w:pPr>
      <w:r w:rsidRPr="0065290A">
        <w:rPr>
          <w:rFonts w:cs="Arial"/>
          <w:b/>
          <w:sz w:val="20"/>
          <w:szCs w:val="20"/>
        </w:rPr>
        <w:t>Review Timescales:</w:t>
      </w:r>
    </w:p>
    <w:p w14:paraId="71702E2B" w14:textId="77777777" w:rsidR="00A23B3E" w:rsidRPr="00C255CD" w:rsidRDefault="00A23B3E" w:rsidP="00A23B3E">
      <w:pPr>
        <w:pStyle w:val="ListParagraph"/>
        <w:numPr>
          <w:ilvl w:val="0"/>
          <w:numId w:val="8"/>
        </w:numPr>
        <w:rPr>
          <w:rFonts w:cs="Arial"/>
          <w:i/>
          <w:sz w:val="20"/>
          <w:szCs w:val="20"/>
        </w:rPr>
      </w:pPr>
      <w:r>
        <w:rPr>
          <w:rFonts w:cs="Arial"/>
          <w:sz w:val="20"/>
          <w:szCs w:val="20"/>
        </w:rPr>
        <w:t>This is an enduring service and there is currently no end date</w:t>
      </w:r>
      <w:r w:rsidR="00AF3A25">
        <w:rPr>
          <w:rFonts w:cs="Arial"/>
          <w:sz w:val="20"/>
          <w:szCs w:val="20"/>
        </w:rPr>
        <w:t xml:space="preserve">. </w:t>
      </w:r>
      <w:r w:rsidR="004C0194">
        <w:rPr>
          <w:rFonts w:cs="Arial"/>
          <w:sz w:val="20"/>
          <w:szCs w:val="20"/>
        </w:rPr>
        <w:t xml:space="preserve">This will be updated to align with any changes to the DSC Service Line. </w:t>
      </w:r>
    </w:p>
    <w:p w14:paraId="77A818D6" w14:textId="77777777" w:rsidR="00A22F85" w:rsidRPr="0065290A" w:rsidRDefault="00A22F85" w:rsidP="00A22F85">
      <w:pPr>
        <w:ind w:left="720"/>
        <w:rPr>
          <w:rFonts w:cs="Arial"/>
          <w:b/>
          <w:bCs/>
          <w:sz w:val="20"/>
          <w:szCs w:val="20"/>
          <w:u w:val="single"/>
        </w:rPr>
      </w:pPr>
      <w:r w:rsidRPr="0065290A">
        <w:rPr>
          <w:rFonts w:cs="Arial"/>
          <w:b/>
          <w:bCs/>
          <w:sz w:val="20"/>
          <w:szCs w:val="20"/>
          <w:u w:val="single"/>
        </w:rPr>
        <w:t>Commercial Model</w:t>
      </w:r>
    </w:p>
    <w:p w14:paraId="06CDB545" w14:textId="77777777" w:rsidR="00AB4759" w:rsidRDefault="00AB4759" w:rsidP="00AB4759">
      <w:pPr>
        <w:pStyle w:val="ListParagraph"/>
        <w:numPr>
          <w:ilvl w:val="0"/>
          <w:numId w:val="5"/>
        </w:numPr>
        <w:rPr>
          <w:rFonts w:cs="Arial"/>
          <w:sz w:val="20"/>
          <w:szCs w:val="20"/>
        </w:rPr>
      </w:pPr>
      <w:r w:rsidRPr="0065290A">
        <w:rPr>
          <w:rFonts w:cs="Arial"/>
          <w:sz w:val="20"/>
          <w:szCs w:val="20"/>
        </w:rPr>
        <w:t>A Third-Party Services Contra</w:t>
      </w:r>
      <w:r>
        <w:rPr>
          <w:rFonts w:cs="Arial"/>
          <w:sz w:val="20"/>
          <w:szCs w:val="20"/>
        </w:rPr>
        <w:t>ct must be</w:t>
      </w:r>
      <w:r w:rsidRPr="0065290A">
        <w:rPr>
          <w:rFonts w:cs="Arial"/>
          <w:sz w:val="20"/>
          <w:szCs w:val="20"/>
        </w:rPr>
        <w:t xml:space="preserve"> in place between Xoserve and </w:t>
      </w:r>
      <w:r w:rsidR="00B17D26">
        <w:rPr>
          <w:rFonts w:cs="Arial"/>
          <w:sz w:val="20"/>
          <w:szCs w:val="20"/>
        </w:rPr>
        <w:t xml:space="preserve">the Industrial and Commercial Customers we have registered to receive the data. </w:t>
      </w:r>
    </w:p>
    <w:p w14:paraId="1CAFBE5B" w14:textId="77777777" w:rsidR="00724DE7" w:rsidRDefault="00CC3F9B" w:rsidP="00724DE7">
      <w:pPr>
        <w:pStyle w:val="Heading3"/>
        <w:rPr>
          <w:color w:val="3E5AA8" w:themeColor="accent1"/>
          <w:sz w:val="24"/>
        </w:rPr>
      </w:pPr>
      <w:bookmarkStart w:id="28" w:name="_Toc50052692"/>
      <w:r w:rsidRPr="00536C70">
        <w:rPr>
          <w:color w:val="3E5AA8" w:themeColor="accent1"/>
          <w:sz w:val="24"/>
        </w:rPr>
        <w:t>Meter Asset Manager</w:t>
      </w:r>
      <w:bookmarkEnd w:id="28"/>
    </w:p>
    <w:p w14:paraId="1D267BEF" w14:textId="77777777" w:rsidR="00724DE7" w:rsidRPr="00724DE7" w:rsidRDefault="00724DE7" w:rsidP="00724DE7">
      <w:pPr>
        <w:rPr>
          <w:sz w:val="2"/>
        </w:rPr>
      </w:pPr>
    </w:p>
    <w:p w14:paraId="686D2F40" w14:textId="77777777" w:rsidR="00414412" w:rsidRDefault="00724DE7"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FBAA9A1" w14:textId="77777777" w:rsidR="00724DE7" w:rsidRPr="00550745" w:rsidRDefault="0050132D" w:rsidP="00550745">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Meter Asset Manager (MAM)</w:t>
      </w:r>
    </w:p>
    <w:p w14:paraId="770A573B" w14:textId="77777777" w:rsidR="00414412" w:rsidRDefault="00724DE7" w:rsidP="00414412">
      <w:pPr>
        <w:pStyle w:val="ListParagraph"/>
        <w:rPr>
          <w:rFonts w:cs="Arial"/>
          <w:b/>
          <w:bCs/>
          <w:sz w:val="20"/>
          <w:szCs w:val="20"/>
          <w:u w:val="single"/>
        </w:rPr>
      </w:pPr>
      <w:r w:rsidRPr="0065290A">
        <w:rPr>
          <w:rFonts w:cs="Arial"/>
          <w:b/>
          <w:bCs/>
          <w:sz w:val="20"/>
          <w:szCs w:val="20"/>
          <w:u w:val="single"/>
        </w:rPr>
        <w:t>Background</w:t>
      </w:r>
    </w:p>
    <w:p w14:paraId="62C17927" w14:textId="77777777" w:rsidR="00724DE7" w:rsidRPr="00414412" w:rsidRDefault="002B4132" w:rsidP="00414412">
      <w:pPr>
        <w:pStyle w:val="ListParagraph"/>
        <w:rPr>
          <w:rFonts w:cs="Arial"/>
          <w:b/>
          <w:bCs/>
          <w:sz w:val="20"/>
          <w:szCs w:val="20"/>
          <w:u w:val="single"/>
        </w:rPr>
      </w:pPr>
      <w:r>
        <w:rPr>
          <w:rFonts w:cs="Arial"/>
          <w:sz w:val="20"/>
          <w:szCs w:val="24"/>
        </w:rPr>
        <w:t>A Meter Asset Manager</w:t>
      </w:r>
      <w:r w:rsidR="00724DE7" w:rsidRPr="000D2361">
        <w:rPr>
          <w:rFonts w:cs="Arial"/>
          <w:sz w:val="20"/>
          <w:szCs w:val="24"/>
        </w:rPr>
        <w:t xml:space="preserve"> (</w:t>
      </w:r>
      <w:r>
        <w:rPr>
          <w:rFonts w:cs="Arial"/>
          <w:sz w:val="20"/>
          <w:szCs w:val="24"/>
        </w:rPr>
        <w:t>MAM)</w:t>
      </w:r>
      <w:r w:rsidR="00724DE7" w:rsidRPr="000D2361">
        <w:rPr>
          <w:rFonts w:cs="Arial"/>
          <w:sz w:val="20"/>
          <w:szCs w:val="24"/>
        </w:rPr>
        <w:t xml:space="preserve"> </w:t>
      </w:r>
      <w:r w:rsidR="00AF70B9">
        <w:rPr>
          <w:rFonts w:cs="Arial"/>
          <w:sz w:val="20"/>
          <w:szCs w:val="24"/>
        </w:rPr>
        <w:t>is</w:t>
      </w:r>
      <w:r w:rsidR="00D91224">
        <w:rPr>
          <w:rFonts w:cs="Arial"/>
          <w:sz w:val="20"/>
          <w:szCs w:val="24"/>
        </w:rPr>
        <w:t xml:space="preserve"> an organisation that works on behalf of another to instal</w:t>
      </w:r>
      <w:r w:rsidR="00054615">
        <w:rPr>
          <w:rFonts w:cs="Arial"/>
          <w:sz w:val="20"/>
          <w:szCs w:val="24"/>
        </w:rPr>
        <w:t xml:space="preserve">l, replace, repair and maintain Supply Meter Installation. </w:t>
      </w:r>
      <w:r w:rsidR="0003163D">
        <w:rPr>
          <w:rFonts w:cs="Arial"/>
          <w:sz w:val="20"/>
          <w:szCs w:val="24"/>
        </w:rPr>
        <w:t xml:space="preserve">Accredited </w:t>
      </w:r>
      <w:r w:rsidR="00DD21E4">
        <w:rPr>
          <w:rFonts w:cs="Arial"/>
          <w:sz w:val="20"/>
          <w:szCs w:val="24"/>
        </w:rPr>
        <w:t xml:space="preserve">MAMs are </w:t>
      </w:r>
      <w:r w:rsidR="00AF70B9">
        <w:rPr>
          <w:rFonts w:cs="Arial"/>
          <w:sz w:val="20"/>
          <w:szCs w:val="24"/>
        </w:rPr>
        <w:t xml:space="preserve">listed on the </w:t>
      </w:r>
      <w:r w:rsidR="0050132D">
        <w:rPr>
          <w:rFonts w:cs="Arial"/>
          <w:sz w:val="20"/>
          <w:szCs w:val="24"/>
        </w:rPr>
        <w:t>SPAA</w:t>
      </w:r>
      <w:r w:rsidR="0050132D">
        <w:rPr>
          <w:rFonts w:cs="Arial"/>
          <w:sz w:val="20"/>
          <w:szCs w:val="24"/>
          <w:vertAlign w:val="superscript"/>
        </w:rPr>
        <w:t>1</w:t>
      </w:r>
      <w:r w:rsidR="00AF70B9">
        <w:rPr>
          <w:rFonts w:cs="Arial"/>
          <w:sz w:val="20"/>
          <w:szCs w:val="24"/>
        </w:rPr>
        <w:t xml:space="preserve"> MAM Registration Scheme listing </w:t>
      </w:r>
      <w:r w:rsidR="005858B2">
        <w:rPr>
          <w:rFonts w:cs="Arial"/>
          <w:sz w:val="20"/>
          <w:szCs w:val="24"/>
        </w:rPr>
        <w:t xml:space="preserve">of accredited </w:t>
      </w:r>
      <w:r w:rsidR="00E578B5">
        <w:rPr>
          <w:rFonts w:cs="Arial"/>
          <w:sz w:val="20"/>
          <w:szCs w:val="24"/>
        </w:rPr>
        <w:t xml:space="preserve">Meter Asset Managers published by the </w:t>
      </w:r>
      <w:r w:rsidR="003E77D9">
        <w:rPr>
          <w:rFonts w:cs="Arial"/>
          <w:sz w:val="20"/>
          <w:szCs w:val="24"/>
        </w:rPr>
        <w:t>Meter Asset Managers Code of Practice (MAMCoP)</w:t>
      </w:r>
      <w:r w:rsidR="00501D5E">
        <w:rPr>
          <w:rFonts w:cs="Arial"/>
          <w:sz w:val="20"/>
          <w:szCs w:val="24"/>
        </w:rPr>
        <w:t xml:space="preserve">. </w:t>
      </w:r>
      <w:r w:rsidR="003E77D9">
        <w:rPr>
          <w:rFonts w:cs="Arial"/>
          <w:sz w:val="20"/>
          <w:szCs w:val="24"/>
        </w:rPr>
        <w:t xml:space="preserve"> </w:t>
      </w:r>
      <w:r w:rsidR="00724DE7" w:rsidRPr="000D2361">
        <w:rPr>
          <w:rFonts w:cs="Arial"/>
          <w:sz w:val="20"/>
          <w:szCs w:val="24"/>
        </w:rPr>
        <w:t xml:space="preserve"> </w:t>
      </w:r>
    </w:p>
    <w:p w14:paraId="3351BDC9" w14:textId="77777777" w:rsidR="00724DE7" w:rsidRPr="00406CB9" w:rsidRDefault="00E15696" w:rsidP="00406CB9">
      <w:pPr>
        <w:tabs>
          <w:tab w:val="left" w:pos="7660"/>
        </w:tabs>
        <w:ind w:left="720"/>
        <w:rPr>
          <w:rFonts w:cs="Arial"/>
          <w:sz w:val="20"/>
          <w:szCs w:val="20"/>
        </w:rPr>
      </w:pPr>
      <w:r>
        <w:rPr>
          <w:rFonts w:cs="Arial"/>
          <w:sz w:val="20"/>
          <w:szCs w:val="24"/>
        </w:rPr>
        <w:t xml:space="preserve">MAMs </w:t>
      </w:r>
      <w:r w:rsidR="006C184C">
        <w:rPr>
          <w:rFonts w:cs="Arial"/>
          <w:sz w:val="20"/>
          <w:szCs w:val="24"/>
        </w:rPr>
        <w:t>are a</w:t>
      </w:r>
      <w:r w:rsidR="00724DE7" w:rsidRPr="000D2361">
        <w:rPr>
          <w:rFonts w:cs="Arial"/>
          <w:sz w:val="20"/>
          <w:szCs w:val="24"/>
        </w:rPr>
        <w:t xml:space="preserve"> User type </w:t>
      </w:r>
      <w:r w:rsidR="006C184C">
        <w:rPr>
          <w:rFonts w:cs="Arial"/>
          <w:sz w:val="20"/>
          <w:szCs w:val="24"/>
        </w:rPr>
        <w:t>within the DPM</w:t>
      </w:r>
      <w:r w:rsidR="00F03FA4">
        <w:rPr>
          <w:rFonts w:cs="Arial"/>
          <w:sz w:val="20"/>
          <w:szCs w:val="24"/>
        </w:rPr>
        <w:t xml:space="preserve"> and have access to data </w:t>
      </w:r>
      <w:r w:rsidR="000B7C9E">
        <w:rPr>
          <w:rFonts w:cs="Arial"/>
          <w:sz w:val="20"/>
          <w:szCs w:val="24"/>
        </w:rPr>
        <w:t>under</w:t>
      </w:r>
      <w:r w:rsidR="00724DE7" w:rsidRPr="0065290A">
        <w:rPr>
          <w:rFonts w:cs="Arial"/>
          <w:sz w:val="20"/>
          <w:szCs w:val="20"/>
        </w:rPr>
        <w:t xml:space="preserve"> </w:t>
      </w:r>
      <w:r w:rsidR="00F32CB1">
        <w:rPr>
          <w:rFonts w:cs="Arial"/>
          <w:sz w:val="20"/>
          <w:szCs w:val="20"/>
        </w:rPr>
        <w:t xml:space="preserve">the </w:t>
      </w:r>
      <w:r w:rsidR="00724DE7" w:rsidRPr="0065290A">
        <w:rPr>
          <w:rFonts w:cs="Arial"/>
          <w:sz w:val="20"/>
          <w:szCs w:val="20"/>
        </w:rPr>
        <w:t>UNC</w:t>
      </w:r>
      <w:r w:rsidR="00FC6ED5">
        <w:rPr>
          <w:rFonts w:cs="Arial"/>
          <w:sz w:val="20"/>
          <w:szCs w:val="20"/>
        </w:rPr>
        <w:t xml:space="preserve">. </w:t>
      </w:r>
      <w:r w:rsidR="00724DE7" w:rsidRPr="0065290A">
        <w:rPr>
          <w:rFonts w:cs="Arial"/>
          <w:sz w:val="20"/>
          <w:szCs w:val="20"/>
        </w:rPr>
        <w:t xml:space="preserve"> Modification</w:t>
      </w:r>
      <w:r w:rsidR="00EB5ABA">
        <w:rPr>
          <w:rFonts w:cs="Arial"/>
          <w:sz w:val="20"/>
          <w:szCs w:val="20"/>
        </w:rPr>
        <w:t>s</w:t>
      </w:r>
      <w:r w:rsidR="00724DE7" w:rsidRPr="0065290A">
        <w:rPr>
          <w:rFonts w:cs="Arial"/>
          <w:sz w:val="20"/>
          <w:szCs w:val="20"/>
        </w:rPr>
        <w:t xml:space="preserve"> </w:t>
      </w:r>
      <w:hyperlink r:id="rId22" w:history="1">
        <w:r w:rsidR="00EB5ABA">
          <w:rPr>
            <w:rStyle w:val="Hyperlink"/>
            <w:rFonts w:cs="Arial"/>
            <w:sz w:val="20"/>
            <w:szCs w:val="20"/>
          </w:rPr>
          <w:t>0297</w:t>
        </w:r>
      </w:hyperlink>
      <w:r w:rsidR="00724DE7" w:rsidRPr="0065290A">
        <w:rPr>
          <w:rFonts w:cs="Arial"/>
          <w:sz w:val="20"/>
          <w:szCs w:val="20"/>
        </w:rPr>
        <w:t xml:space="preserve"> and</w:t>
      </w:r>
      <w:r w:rsidR="006F1212">
        <w:rPr>
          <w:rFonts w:cs="Arial"/>
          <w:sz w:val="20"/>
          <w:szCs w:val="20"/>
        </w:rPr>
        <w:t xml:space="preserve"> </w:t>
      </w:r>
      <w:hyperlink r:id="rId23" w:history="1">
        <w:r w:rsidR="006F1212" w:rsidRPr="006F1212">
          <w:rPr>
            <w:rStyle w:val="Hyperlink"/>
            <w:rFonts w:cs="Arial"/>
            <w:sz w:val="20"/>
            <w:szCs w:val="20"/>
          </w:rPr>
          <w:t>0386</w:t>
        </w:r>
      </w:hyperlink>
      <w:r w:rsidR="009E01E0">
        <w:rPr>
          <w:rFonts w:cs="Arial"/>
          <w:sz w:val="20"/>
          <w:szCs w:val="20"/>
        </w:rPr>
        <w:t xml:space="preserve"> extended the </w:t>
      </w:r>
      <w:r w:rsidR="00B01BBB">
        <w:rPr>
          <w:rFonts w:cs="Arial"/>
          <w:sz w:val="20"/>
          <w:szCs w:val="20"/>
        </w:rPr>
        <w:t xml:space="preserve">rights of MAMs to receive information. </w:t>
      </w:r>
      <w:r w:rsidR="00724DE7" w:rsidRPr="0065290A">
        <w:rPr>
          <w:rFonts w:cs="Arial"/>
          <w:sz w:val="20"/>
          <w:szCs w:val="20"/>
        </w:rPr>
        <w:t xml:space="preserve"> </w:t>
      </w:r>
    </w:p>
    <w:p w14:paraId="61EAA215"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Purpose of Access to Data</w:t>
      </w:r>
    </w:p>
    <w:p w14:paraId="0158E636" w14:textId="77777777" w:rsidR="00F2435B" w:rsidRDefault="00C5130F" w:rsidP="00724DE7">
      <w:pPr>
        <w:pStyle w:val="ListParagraph"/>
        <w:rPr>
          <w:rFonts w:cs="Arial"/>
          <w:sz w:val="20"/>
          <w:szCs w:val="20"/>
        </w:rPr>
      </w:pPr>
      <w:r>
        <w:rPr>
          <w:rFonts w:cs="Arial"/>
          <w:sz w:val="20"/>
          <w:szCs w:val="20"/>
        </w:rPr>
        <w:t>MAMs</w:t>
      </w:r>
      <w:r w:rsidR="00F2435B">
        <w:rPr>
          <w:rFonts w:cs="Arial"/>
          <w:sz w:val="20"/>
          <w:szCs w:val="20"/>
        </w:rPr>
        <w:t xml:space="preserve"> have access to Supply Point and Meter Information within the Supply Point Register to facilitate the following benefits: </w:t>
      </w:r>
    </w:p>
    <w:p w14:paraId="4A844C48" w14:textId="77777777" w:rsidR="00F2435B" w:rsidRDefault="00F2435B" w:rsidP="00724DE7">
      <w:pPr>
        <w:pStyle w:val="ListParagraph"/>
        <w:rPr>
          <w:rFonts w:cs="Arial"/>
          <w:sz w:val="20"/>
          <w:szCs w:val="20"/>
        </w:rPr>
      </w:pPr>
    </w:p>
    <w:p w14:paraId="506F3581" w14:textId="77777777" w:rsidR="00F2435B" w:rsidRDefault="00F2435B" w:rsidP="00F2435B">
      <w:pPr>
        <w:pStyle w:val="ListParagraph"/>
        <w:numPr>
          <w:ilvl w:val="0"/>
          <w:numId w:val="5"/>
        </w:numPr>
        <w:rPr>
          <w:rFonts w:cs="Arial"/>
          <w:sz w:val="20"/>
          <w:szCs w:val="20"/>
        </w:rPr>
      </w:pPr>
      <w:r>
        <w:rPr>
          <w:rFonts w:cs="Arial"/>
          <w:sz w:val="20"/>
          <w:szCs w:val="20"/>
        </w:rPr>
        <w:t>Provide an additional Meter Information source for MAMs</w:t>
      </w:r>
    </w:p>
    <w:p w14:paraId="556488E1" w14:textId="77777777" w:rsidR="004E5291" w:rsidRDefault="00F2435B" w:rsidP="00F2435B">
      <w:pPr>
        <w:pStyle w:val="ListParagraph"/>
        <w:numPr>
          <w:ilvl w:val="0"/>
          <w:numId w:val="5"/>
        </w:numPr>
        <w:rPr>
          <w:rFonts w:cs="Arial"/>
          <w:sz w:val="20"/>
          <w:szCs w:val="20"/>
        </w:rPr>
      </w:pPr>
      <w:r>
        <w:rPr>
          <w:rFonts w:cs="Arial"/>
          <w:sz w:val="20"/>
          <w:szCs w:val="20"/>
        </w:rPr>
        <w:t>Increase certai</w:t>
      </w:r>
      <w:r w:rsidR="004E5291">
        <w:rPr>
          <w:rFonts w:cs="Arial"/>
          <w:sz w:val="20"/>
          <w:szCs w:val="20"/>
        </w:rPr>
        <w:t>nty of Meter Information resulting increased confidence in asset investment decisions</w:t>
      </w:r>
    </w:p>
    <w:p w14:paraId="0CE3F29D" w14:textId="77777777" w:rsidR="00724DE7" w:rsidRPr="00406CB9" w:rsidRDefault="004E5291" w:rsidP="00406CB9">
      <w:pPr>
        <w:pStyle w:val="ListParagraph"/>
        <w:numPr>
          <w:ilvl w:val="0"/>
          <w:numId w:val="5"/>
        </w:numPr>
        <w:rPr>
          <w:rFonts w:cs="Arial"/>
          <w:sz w:val="20"/>
          <w:szCs w:val="20"/>
        </w:rPr>
      </w:pPr>
      <w:r>
        <w:rPr>
          <w:rFonts w:cs="Arial"/>
          <w:sz w:val="20"/>
          <w:szCs w:val="20"/>
        </w:rPr>
        <w:lastRenderedPageBreak/>
        <w:t xml:space="preserve">Provide a single industry source of information relating to Meter Information for MAMs and reduce the requirement to make multiple </w:t>
      </w:r>
      <w:r w:rsidR="008B55B8">
        <w:rPr>
          <w:rFonts w:cs="Arial"/>
          <w:sz w:val="20"/>
          <w:szCs w:val="20"/>
        </w:rPr>
        <w:t>information requests to multiple Suppliers</w:t>
      </w:r>
      <w:r w:rsidR="00724DE7" w:rsidRPr="0065290A">
        <w:rPr>
          <w:rFonts w:cs="Arial"/>
          <w:sz w:val="20"/>
          <w:szCs w:val="20"/>
        </w:rPr>
        <w:t xml:space="preserve"> </w:t>
      </w:r>
    </w:p>
    <w:p w14:paraId="1FDF2078" w14:textId="77777777" w:rsidR="00724DE7" w:rsidRPr="0065290A" w:rsidRDefault="00724DE7" w:rsidP="00724DE7">
      <w:pPr>
        <w:pStyle w:val="ListParagraph"/>
        <w:rPr>
          <w:rFonts w:cs="Arial"/>
          <w:b/>
          <w:bCs/>
          <w:sz w:val="20"/>
          <w:szCs w:val="20"/>
          <w:u w:val="single"/>
        </w:rPr>
      </w:pPr>
    </w:p>
    <w:p w14:paraId="4DED4E3F"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 xml:space="preserve">Special Conditionality </w:t>
      </w:r>
    </w:p>
    <w:p w14:paraId="23DF98A3" w14:textId="77777777" w:rsidR="00234C1E" w:rsidRDefault="00B51505" w:rsidP="00784061">
      <w:pPr>
        <w:pStyle w:val="ListParagraph"/>
        <w:rPr>
          <w:rFonts w:cs="Arial"/>
          <w:sz w:val="20"/>
          <w:szCs w:val="20"/>
        </w:rPr>
      </w:pPr>
      <w:r>
        <w:rPr>
          <w:rFonts w:cs="Arial"/>
          <w:sz w:val="20"/>
          <w:szCs w:val="20"/>
        </w:rPr>
        <w:t xml:space="preserve">For access to DES, MAMs are only able to access data within their portfolio. </w:t>
      </w:r>
    </w:p>
    <w:p w14:paraId="53EF5F35" w14:textId="77777777" w:rsidR="00B51505" w:rsidRDefault="00B51505" w:rsidP="00784061">
      <w:pPr>
        <w:pStyle w:val="ListParagraph"/>
        <w:rPr>
          <w:rFonts w:cs="Arial"/>
          <w:sz w:val="20"/>
          <w:szCs w:val="20"/>
        </w:rPr>
      </w:pPr>
    </w:p>
    <w:p w14:paraId="212464B9" w14:textId="77777777" w:rsidR="00724DE7" w:rsidRPr="00784061" w:rsidRDefault="00061DCF" w:rsidP="00784061">
      <w:pPr>
        <w:pStyle w:val="ListParagraph"/>
        <w:rPr>
          <w:rFonts w:cs="Arial"/>
          <w:color w:val="6440A3" w:themeColor="hyperlink"/>
          <w:sz w:val="20"/>
          <w:szCs w:val="20"/>
          <w:u w:val="single"/>
        </w:rPr>
      </w:pPr>
      <w:r>
        <w:rPr>
          <w:rFonts w:cs="Arial"/>
          <w:sz w:val="20"/>
          <w:szCs w:val="20"/>
        </w:rPr>
        <w:t>The d</w:t>
      </w:r>
      <w:r w:rsidR="00724DE7" w:rsidRPr="0065290A">
        <w:rPr>
          <w:rFonts w:cs="Arial"/>
          <w:sz w:val="20"/>
          <w:szCs w:val="20"/>
        </w:rPr>
        <w:t xml:space="preserve">ata items and conditionality to give </w:t>
      </w:r>
      <w:r>
        <w:rPr>
          <w:rFonts w:cs="Arial"/>
          <w:sz w:val="20"/>
          <w:szCs w:val="20"/>
        </w:rPr>
        <w:t>MAMs</w:t>
      </w:r>
      <w:r w:rsidR="00724DE7" w:rsidRPr="0065290A">
        <w:rPr>
          <w:rFonts w:cs="Arial"/>
          <w:sz w:val="20"/>
          <w:szCs w:val="20"/>
        </w:rPr>
        <w:t xml:space="preserve"> the permissions to receive data via reporting mechanism was agreed through the approval</w:t>
      </w:r>
      <w:r w:rsidR="00EF0B3E">
        <w:rPr>
          <w:rFonts w:cs="Arial"/>
          <w:sz w:val="20"/>
          <w:szCs w:val="20"/>
        </w:rPr>
        <w:t xml:space="preserve"> of</w:t>
      </w:r>
      <w:r w:rsidR="00724DE7" w:rsidRPr="0065290A">
        <w:rPr>
          <w:rFonts w:cs="Arial"/>
          <w:sz w:val="20"/>
          <w:szCs w:val="20"/>
        </w:rPr>
        <w:t xml:space="preserve"> </w:t>
      </w:r>
      <w:r w:rsidR="00EF0B3E" w:rsidRPr="0065290A">
        <w:rPr>
          <w:rFonts w:cs="Arial"/>
          <w:sz w:val="20"/>
          <w:szCs w:val="20"/>
        </w:rPr>
        <w:t>UNC Modification</w:t>
      </w:r>
      <w:r w:rsidR="00EF0B3E">
        <w:rPr>
          <w:rFonts w:cs="Arial"/>
          <w:sz w:val="20"/>
          <w:szCs w:val="20"/>
        </w:rPr>
        <w:t>s</w:t>
      </w:r>
      <w:r w:rsidR="00EF0B3E" w:rsidRPr="0065290A">
        <w:rPr>
          <w:rFonts w:cs="Arial"/>
          <w:sz w:val="20"/>
          <w:szCs w:val="20"/>
        </w:rPr>
        <w:t xml:space="preserve"> </w:t>
      </w:r>
      <w:hyperlink r:id="rId24" w:history="1">
        <w:r w:rsidR="00017BBF">
          <w:rPr>
            <w:rStyle w:val="Hyperlink"/>
            <w:rFonts w:cs="Arial"/>
            <w:sz w:val="20"/>
            <w:szCs w:val="20"/>
          </w:rPr>
          <w:t>0297 - Extending Rights to Protected Information Provisions for Meter Asset Managers / Registered Metering</w:t>
        </w:r>
      </w:hyperlink>
      <w:r w:rsidR="00EF0B3E">
        <w:rPr>
          <w:rStyle w:val="Hyperlink"/>
          <w:rFonts w:cs="Arial"/>
          <w:sz w:val="20"/>
          <w:szCs w:val="20"/>
        </w:rPr>
        <w:t xml:space="preserve"> </w:t>
      </w:r>
      <w:r w:rsidR="00EF0B3E" w:rsidRPr="00784061">
        <w:rPr>
          <w:rFonts w:cs="Arial"/>
          <w:sz w:val="20"/>
          <w:szCs w:val="20"/>
        </w:rPr>
        <w:t xml:space="preserve">and </w:t>
      </w:r>
      <w:hyperlink r:id="rId25" w:history="1">
        <w:r w:rsidR="00017BBF">
          <w:rPr>
            <w:rStyle w:val="Hyperlink"/>
            <w:rFonts w:cs="Arial"/>
            <w:sz w:val="20"/>
            <w:szCs w:val="20"/>
          </w:rPr>
          <w:t>0386 - Extending Rights to Protected Information Provisions for Meter Asset Managers / Registered Metering Applicants</w:t>
        </w:r>
      </w:hyperlink>
      <w:r w:rsidR="00017BBF">
        <w:rPr>
          <w:rFonts w:cs="Arial"/>
          <w:sz w:val="20"/>
          <w:szCs w:val="20"/>
        </w:rPr>
        <w:t>.</w:t>
      </w:r>
    </w:p>
    <w:p w14:paraId="0C38D956" w14:textId="77777777" w:rsidR="00724DE7" w:rsidRPr="0065290A" w:rsidRDefault="00724DE7" w:rsidP="00724DE7">
      <w:pPr>
        <w:pStyle w:val="ListParagraph"/>
        <w:rPr>
          <w:rFonts w:cs="Arial"/>
          <w:sz w:val="20"/>
          <w:szCs w:val="20"/>
        </w:rPr>
      </w:pPr>
    </w:p>
    <w:p w14:paraId="7BF680B2" w14:textId="77777777" w:rsidR="00724DE7" w:rsidRPr="00406CB9" w:rsidRDefault="00435CA3">
      <w:pPr>
        <w:pStyle w:val="ListParagraph"/>
        <w:rPr>
          <w:rFonts w:cs="Arial"/>
          <w:sz w:val="20"/>
          <w:szCs w:val="20"/>
        </w:rPr>
      </w:pPr>
      <w:r>
        <w:rPr>
          <w:rFonts w:cs="Arial"/>
          <w:sz w:val="20"/>
          <w:szCs w:val="20"/>
        </w:rPr>
        <w:t>T</w:t>
      </w:r>
      <w:r w:rsidR="00127DDD">
        <w:rPr>
          <w:rFonts w:cs="Arial"/>
          <w:sz w:val="20"/>
          <w:szCs w:val="20"/>
        </w:rPr>
        <w:t>here are certain conditionality rules</w:t>
      </w:r>
      <w:r w:rsidR="00F46FD5">
        <w:rPr>
          <w:rFonts w:cs="Arial"/>
          <w:sz w:val="20"/>
          <w:szCs w:val="20"/>
        </w:rPr>
        <w:t xml:space="preserve"> against the</w:t>
      </w:r>
      <w:r w:rsidR="0088375C">
        <w:rPr>
          <w:rFonts w:cs="Arial"/>
          <w:sz w:val="20"/>
          <w:szCs w:val="20"/>
        </w:rPr>
        <w:t xml:space="preserve"> </w:t>
      </w:r>
      <w:r w:rsidR="00E07B4D">
        <w:rPr>
          <w:rFonts w:cs="Arial"/>
          <w:sz w:val="20"/>
          <w:szCs w:val="20"/>
        </w:rPr>
        <w:t xml:space="preserve">portfolio reports </w:t>
      </w:r>
      <w:r>
        <w:rPr>
          <w:rFonts w:cs="Arial"/>
          <w:sz w:val="20"/>
          <w:szCs w:val="20"/>
        </w:rPr>
        <w:t>which</w:t>
      </w:r>
      <w:r w:rsidR="00724DE7" w:rsidRPr="0065290A">
        <w:rPr>
          <w:rFonts w:cs="Arial"/>
          <w:sz w:val="20"/>
          <w:szCs w:val="20"/>
        </w:rPr>
        <w:t xml:space="preserve"> are specified below.</w:t>
      </w:r>
    </w:p>
    <w:p w14:paraId="3AB41F4E" w14:textId="77777777" w:rsidR="00724DE7" w:rsidRPr="000D2361" w:rsidRDefault="00724DE7" w:rsidP="00724DE7">
      <w:pPr>
        <w:pStyle w:val="ListParagraph"/>
        <w:ind w:left="1800"/>
        <w:rPr>
          <w:rFonts w:cs="Arial"/>
          <w:sz w:val="20"/>
          <w:szCs w:val="20"/>
        </w:rPr>
      </w:pPr>
    </w:p>
    <w:p w14:paraId="2B21C9E1" w14:textId="77777777" w:rsidR="00724DE7" w:rsidRPr="0065290A" w:rsidRDefault="00724DE7" w:rsidP="00724DE7">
      <w:pPr>
        <w:pStyle w:val="ListParagraph"/>
        <w:ind w:left="1440"/>
        <w:rPr>
          <w:sz w:val="20"/>
          <w:szCs w:val="20"/>
        </w:rPr>
      </w:pPr>
      <w:r w:rsidRPr="0065290A">
        <w:rPr>
          <w:rFonts w:cs="Arial"/>
          <w:b/>
          <w:bCs/>
          <w:sz w:val="20"/>
          <w:szCs w:val="20"/>
        </w:rPr>
        <w:t>Data Item Conditionality:</w:t>
      </w:r>
    </w:p>
    <w:p w14:paraId="4A4A8EB6" w14:textId="77777777" w:rsidR="00724DE7" w:rsidRPr="0065290A" w:rsidRDefault="00127DDD" w:rsidP="00724DE7">
      <w:pPr>
        <w:pStyle w:val="ListParagraph"/>
        <w:numPr>
          <w:ilvl w:val="0"/>
          <w:numId w:val="6"/>
        </w:numPr>
        <w:rPr>
          <w:rFonts w:cs="Arial"/>
          <w:sz w:val="20"/>
          <w:szCs w:val="20"/>
        </w:rPr>
      </w:pPr>
      <w:r>
        <w:rPr>
          <w:rFonts w:cs="Arial"/>
          <w:i/>
          <w:iCs/>
          <w:sz w:val="20"/>
          <w:szCs w:val="20"/>
          <w:u w:val="single"/>
        </w:rPr>
        <w:t>Modification 0297 report</w:t>
      </w:r>
      <w:r w:rsidR="00724DE7" w:rsidRPr="0065290A">
        <w:rPr>
          <w:rFonts w:cs="Arial"/>
          <w:i/>
          <w:iCs/>
          <w:sz w:val="20"/>
          <w:szCs w:val="20"/>
        </w:rPr>
        <w:t>:</w:t>
      </w:r>
      <w:r w:rsidR="00724DE7" w:rsidRPr="0065290A">
        <w:rPr>
          <w:rFonts w:cs="Arial"/>
          <w:sz w:val="20"/>
          <w:szCs w:val="20"/>
        </w:rPr>
        <w:t xml:space="preserve"> </w:t>
      </w:r>
      <w:r w:rsidR="001A523A">
        <w:rPr>
          <w:rFonts w:cs="Arial"/>
          <w:sz w:val="20"/>
          <w:szCs w:val="20"/>
        </w:rPr>
        <w:t>The requesting MAM will receive the data only against sites they ar</w:t>
      </w:r>
      <w:r w:rsidR="007E0013">
        <w:rPr>
          <w:rFonts w:cs="Arial"/>
          <w:sz w:val="20"/>
          <w:szCs w:val="20"/>
        </w:rPr>
        <w:t xml:space="preserve">e </w:t>
      </w:r>
      <w:r w:rsidR="001A523A">
        <w:rPr>
          <w:rFonts w:cs="Arial"/>
          <w:sz w:val="20"/>
          <w:szCs w:val="20"/>
        </w:rPr>
        <w:t xml:space="preserve">the </w:t>
      </w:r>
      <w:r w:rsidR="007E0013">
        <w:rPr>
          <w:rFonts w:cs="Arial"/>
          <w:sz w:val="20"/>
          <w:szCs w:val="20"/>
        </w:rPr>
        <w:t>re</w:t>
      </w:r>
      <w:r w:rsidR="00AF2D6C">
        <w:rPr>
          <w:rFonts w:cs="Arial"/>
          <w:sz w:val="20"/>
          <w:szCs w:val="20"/>
        </w:rPr>
        <w:t xml:space="preserve">gistered MAM </w:t>
      </w:r>
      <w:r w:rsidR="001A523A">
        <w:rPr>
          <w:rFonts w:cs="Arial"/>
          <w:sz w:val="20"/>
          <w:szCs w:val="20"/>
        </w:rPr>
        <w:t xml:space="preserve">for </w:t>
      </w:r>
      <w:r w:rsidR="00AF2D6C">
        <w:rPr>
          <w:rFonts w:cs="Arial"/>
          <w:sz w:val="20"/>
          <w:szCs w:val="20"/>
        </w:rPr>
        <w:t xml:space="preserve">as per UK Link. </w:t>
      </w:r>
    </w:p>
    <w:p w14:paraId="2951AB05" w14:textId="77777777" w:rsidR="00724DE7" w:rsidRPr="00406CB9" w:rsidRDefault="00AF2D6C" w:rsidP="00400295">
      <w:pPr>
        <w:pStyle w:val="ListParagraph"/>
        <w:numPr>
          <w:ilvl w:val="0"/>
          <w:numId w:val="6"/>
        </w:numPr>
        <w:rPr>
          <w:rFonts w:cs="Arial"/>
          <w:b/>
          <w:sz w:val="20"/>
          <w:szCs w:val="20"/>
        </w:rPr>
      </w:pPr>
      <w:r>
        <w:rPr>
          <w:rFonts w:cs="Arial"/>
          <w:i/>
          <w:iCs/>
          <w:sz w:val="20"/>
          <w:szCs w:val="20"/>
          <w:u w:val="single"/>
        </w:rPr>
        <w:t>Modification 0386 report</w:t>
      </w:r>
      <w:r w:rsidR="00724DE7" w:rsidRPr="0065290A">
        <w:rPr>
          <w:rFonts w:cs="Arial"/>
          <w:i/>
          <w:iCs/>
          <w:sz w:val="20"/>
          <w:szCs w:val="20"/>
        </w:rPr>
        <w:t>:</w:t>
      </w:r>
      <w:r w:rsidR="00724DE7" w:rsidRPr="0065290A">
        <w:rPr>
          <w:rFonts w:cs="Arial"/>
          <w:sz w:val="20"/>
          <w:szCs w:val="20"/>
        </w:rPr>
        <w:t xml:space="preserve"> </w:t>
      </w:r>
      <w:r w:rsidR="00C02C26">
        <w:rPr>
          <w:rFonts w:cs="Arial"/>
          <w:sz w:val="20"/>
          <w:szCs w:val="20"/>
        </w:rPr>
        <w:t>The M</w:t>
      </w:r>
      <w:r w:rsidR="00C314F1">
        <w:rPr>
          <w:rFonts w:cs="Arial"/>
          <w:sz w:val="20"/>
          <w:szCs w:val="20"/>
        </w:rPr>
        <w:t>PRN must be provided by the MAM and to receive the data against the MPRN</w:t>
      </w:r>
      <w:r w:rsidR="00400295">
        <w:rPr>
          <w:rFonts w:cs="Arial"/>
          <w:sz w:val="20"/>
          <w:szCs w:val="20"/>
        </w:rPr>
        <w:t xml:space="preserve">, the MAM on UK Link must not be held (blank/unknown). </w:t>
      </w:r>
    </w:p>
    <w:p w14:paraId="3D1A9C8F" w14:textId="77777777" w:rsidR="00400295" w:rsidRPr="0065290A" w:rsidRDefault="00400295" w:rsidP="00406CB9">
      <w:pPr>
        <w:pStyle w:val="ListParagraph"/>
        <w:ind w:left="1800"/>
        <w:rPr>
          <w:rFonts w:cs="Arial"/>
          <w:b/>
          <w:sz w:val="20"/>
          <w:szCs w:val="20"/>
        </w:rPr>
      </w:pPr>
    </w:p>
    <w:p w14:paraId="40F4E733" w14:textId="77777777" w:rsidR="00724DE7" w:rsidRPr="0065290A" w:rsidRDefault="00724DE7" w:rsidP="00724DE7">
      <w:pPr>
        <w:pStyle w:val="ListParagraph"/>
        <w:ind w:left="1440"/>
        <w:rPr>
          <w:rFonts w:cs="Arial"/>
          <w:b/>
          <w:sz w:val="20"/>
          <w:szCs w:val="20"/>
        </w:rPr>
      </w:pPr>
      <w:r w:rsidRPr="0065290A">
        <w:rPr>
          <w:rFonts w:cs="Arial"/>
          <w:b/>
          <w:sz w:val="20"/>
          <w:szCs w:val="20"/>
        </w:rPr>
        <w:t>Review Timescales:</w:t>
      </w:r>
    </w:p>
    <w:p w14:paraId="0E5673C9" w14:textId="77777777" w:rsidR="00400295" w:rsidRPr="00406CB9" w:rsidRDefault="00F86548"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5A49AD9" w14:textId="77777777" w:rsidR="00724DE7" w:rsidRPr="0065290A" w:rsidRDefault="00724DE7" w:rsidP="00724DE7">
      <w:pPr>
        <w:ind w:left="720"/>
        <w:rPr>
          <w:rFonts w:cs="Arial"/>
          <w:b/>
          <w:bCs/>
          <w:sz w:val="20"/>
          <w:szCs w:val="20"/>
          <w:u w:val="single"/>
        </w:rPr>
      </w:pPr>
      <w:r w:rsidRPr="0065290A">
        <w:rPr>
          <w:rFonts w:cs="Arial"/>
          <w:b/>
          <w:bCs/>
          <w:sz w:val="20"/>
          <w:szCs w:val="20"/>
          <w:u w:val="single"/>
        </w:rPr>
        <w:t>Commercial Model</w:t>
      </w:r>
    </w:p>
    <w:p w14:paraId="36D52C7B" w14:textId="77777777" w:rsidR="00724DE7" w:rsidRDefault="00724DE7" w:rsidP="00724DE7">
      <w:pPr>
        <w:pStyle w:val="ListParagraph"/>
        <w:numPr>
          <w:ilvl w:val="0"/>
          <w:numId w:val="5"/>
        </w:numPr>
        <w:rPr>
          <w:rFonts w:cs="Arial"/>
          <w:sz w:val="20"/>
          <w:szCs w:val="20"/>
        </w:rPr>
      </w:pPr>
      <w:r w:rsidRPr="0065290A">
        <w:rPr>
          <w:rFonts w:cs="Arial"/>
          <w:sz w:val="20"/>
          <w:szCs w:val="20"/>
        </w:rPr>
        <w:t xml:space="preserve">A Third-Party Services Contract </w:t>
      </w:r>
      <w:r w:rsidR="00B87CA1">
        <w:rPr>
          <w:rFonts w:cs="Arial"/>
          <w:sz w:val="20"/>
          <w:szCs w:val="20"/>
        </w:rPr>
        <w:t>must be</w:t>
      </w:r>
      <w:r w:rsidRPr="0065290A">
        <w:rPr>
          <w:rFonts w:cs="Arial"/>
          <w:sz w:val="20"/>
          <w:szCs w:val="20"/>
        </w:rPr>
        <w:t xml:space="preserve"> in place between Xoserve and </w:t>
      </w:r>
      <w:r w:rsidR="00114711">
        <w:rPr>
          <w:rFonts w:cs="Arial"/>
          <w:sz w:val="20"/>
          <w:szCs w:val="20"/>
        </w:rPr>
        <w:t xml:space="preserve">any MAM </w:t>
      </w:r>
      <w:r w:rsidRPr="0065290A">
        <w:rPr>
          <w:rFonts w:cs="Arial"/>
          <w:sz w:val="20"/>
          <w:szCs w:val="20"/>
        </w:rPr>
        <w:t>th</w:t>
      </w:r>
      <w:r w:rsidR="00DB2C84">
        <w:rPr>
          <w:rFonts w:cs="Arial"/>
          <w:sz w:val="20"/>
          <w:szCs w:val="20"/>
        </w:rPr>
        <w:t>at</w:t>
      </w:r>
      <w:r w:rsidRPr="0065290A">
        <w:rPr>
          <w:rFonts w:cs="Arial"/>
          <w:sz w:val="20"/>
          <w:szCs w:val="20"/>
        </w:rPr>
        <w:t xml:space="preserve"> </w:t>
      </w:r>
      <w:r w:rsidR="00DB2C84">
        <w:rPr>
          <w:rFonts w:cs="Arial"/>
          <w:sz w:val="20"/>
          <w:szCs w:val="20"/>
        </w:rPr>
        <w:t xml:space="preserve">wants to receive </w:t>
      </w:r>
      <w:r w:rsidR="0029326B">
        <w:rPr>
          <w:rFonts w:cs="Arial"/>
          <w:sz w:val="20"/>
          <w:szCs w:val="20"/>
        </w:rPr>
        <w:t>data</w:t>
      </w:r>
      <w:r w:rsidR="00E62660">
        <w:rPr>
          <w:rFonts w:cs="Arial"/>
          <w:sz w:val="20"/>
          <w:szCs w:val="20"/>
        </w:rPr>
        <w:t xml:space="preserve"> </w:t>
      </w:r>
    </w:p>
    <w:p w14:paraId="2B18469F" w14:textId="77777777" w:rsidR="00CC3F9B" w:rsidRDefault="00CC3F9B" w:rsidP="00666E95">
      <w:pPr>
        <w:pStyle w:val="Heading3"/>
        <w:rPr>
          <w:color w:val="3E5AA8" w:themeColor="accent1"/>
          <w:sz w:val="24"/>
        </w:rPr>
      </w:pPr>
      <w:bookmarkStart w:id="29" w:name="_Toc50052693"/>
      <w:r w:rsidRPr="00536C70">
        <w:rPr>
          <w:color w:val="3E5AA8" w:themeColor="accent1"/>
          <w:sz w:val="24"/>
        </w:rPr>
        <w:t>Meter Asset Provider</w:t>
      </w:r>
      <w:bookmarkEnd w:id="29"/>
    </w:p>
    <w:p w14:paraId="5D5A16BB" w14:textId="77777777" w:rsidR="003E2474" w:rsidRPr="00406CB9" w:rsidRDefault="003E2474" w:rsidP="00406CB9">
      <w:pPr>
        <w:rPr>
          <w:sz w:val="2"/>
        </w:rPr>
      </w:pPr>
    </w:p>
    <w:p w14:paraId="6426DD05" w14:textId="77777777" w:rsidR="00414412" w:rsidRDefault="003E2474"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1FA07E5" w14:textId="77777777" w:rsidR="00B51505" w:rsidRPr="00550745" w:rsidRDefault="00B51505" w:rsidP="00B51505">
      <w:pPr>
        <w:tabs>
          <w:tab w:val="left" w:pos="7660"/>
        </w:tabs>
        <w:ind w:left="720"/>
        <w:rPr>
          <w:rFonts w:cs="Arial"/>
          <w:sz w:val="20"/>
          <w:szCs w:val="24"/>
        </w:rPr>
      </w:pPr>
      <w:r w:rsidRPr="00406CB9">
        <w:rPr>
          <w:rFonts w:cs="Arial"/>
          <w:sz w:val="20"/>
          <w:szCs w:val="24"/>
        </w:rPr>
        <w:t>Recognised Role –</w:t>
      </w:r>
      <w:r>
        <w:rPr>
          <w:rFonts w:cs="Arial"/>
          <w:sz w:val="20"/>
          <w:szCs w:val="24"/>
        </w:rPr>
        <w:t xml:space="preserve"> Meter Asset Provider (MAP)</w:t>
      </w:r>
    </w:p>
    <w:p w14:paraId="300DB86E" w14:textId="77777777" w:rsidR="00414412" w:rsidRPr="00406CB9" w:rsidRDefault="003E2474" w:rsidP="00406CB9">
      <w:pPr>
        <w:ind w:left="720"/>
        <w:rPr>
          <w:rFonts w:cs="Arial"/>
          <w:b/>
          <w:bCs/>
          <w:sz w:val="20"/>
          <w:szCs w:val="20"/>
          <w:u w:val="single"/>
        </w:rPr>
      </w:pPr>
      <w:r w:rsidRPr="00406CB9">
        <w:rPr>
          <w:rFonts w:cs="Arial"/>
          <w:b/>
          <w:bCs/>
          <w:sz w:val="20"/>
          <w:szCs w:val="20"/>
          <w:u w:val="single"/>
        </w:rPr>
        <w:t>Background</w:t>
      </w:r>
    </w:p>
    <w:p w14:paraId="19691E71" w14:textId="77777777" w:rsidR="003E2474" w:rsidRPr="00414412" w:rsidRDefault="003E2474" w:rsidP="00414412">
      <w:pPr>
        <w:pStyle w:val="ListParagraph"/>
        <w:rPr>
          <w:rFonts w:cs="Arial"/>
          <w:b/>
          <w:bCs/>
          <w:sz w:val="20"/>
          <w:szCs w:val="20"/>
          <w:u w:val="single"/>
        </w:rPr>
      </w:pPr>
      <w:r>
        <w:rPr>
          <w:rFonts w:cs="Arial"/>
          <w:sz w:val="20"/>
          <w:szCs w:val="24"/>
        </w:rPr>
        <w:t xml:space="preserve">A Meter Asset </w:t>
      </w:r>
      <w:r w:rsidR="00993BB2">
        <w:rPr>
          <w:rFonts w:cs="Arial"/>
          <w:sz w:val="20"/>
          <w:szCs w:val="24"/>
        </w:rPr>
        <w:t>Provider</w:t>
      </w:r>
      <w:r w:rsidRPr="000D2361">
        <w:rPr>
          <w:rFonts w:cs="Arial"/>
          <w:sz w:val="20"/>
          <w:szCs w:val="24"/>
        </w:rPr>
        <w:t xml:space="preserve"> (</w:t>
      </w:r>
      <w:r>
        <w:rPr>
          <w:rFonts w:cs="Arial"/>
          <w:sz w:val="20"/>
          <w:szCs w:val="24"/>
        </w:rPr>
        <w:t>MA</w:t>
      </w:r>
      <w:r w:rsidR="00993BB2">
        <w:rPr>
          <w:rFonts w:cs="Arial"/>
          <w:sz w:val="20"/>
          <w:szCs w:val="24"/>
        </w:rPr>
        <w:t>P</w:t>
      </w:r>
      <w:r>
        <w:rPr>
          <w:rFonts w:cs="Arial"/>
          <w:sz w:val="20"/>
          <w:szCs w:val="24"/>
        </w:rPr>
        <w:t>)</w:t>
      </w:r>
      <w:r w:rsidRPr="000D2361">
        <w:rPr>
          <w:rFonts w:cs="Arial"/>
          <w:sz w:val="20"/>
          <w:szCs w:val="24"/>
        </w:rPr>
        <w:t xml:space="preserve"> </w:t>
      </w:r>
      <w:r>
        <w:rPr>
          <w:rFonts w:cs="Arial"/>
          <w:sz w:val="20"/>
          <w:szCs w:val="24"/>
        </w:rPr>
        <w:t xml:space="preserve">is </w:t>
      </w:r>
      <w:r w:rsidR="002D61B1">
        <w:rPr>
          <w:rFonts w:cs="Arial"/>
          <w:sz w:val="20"/>
          <w:szCs w:val="24"/>
        </w:rPr>
        <w:t>a person who makes a Supply Meter Installation available for use by a supplier and consumer</w:t>
      </w:r>
      <w:r>
        <w:rPr>
          <w:rFonts w:cs="Arial"/>
          <w:sz w:val="20"/>
          <w:szCs w:val="24"/>
        </w:rPr>
        <w:t xml:space="preserve">. </w:t>
      </w:r>
      <w:r w:rsidR="007A2586" w:rsidRPr="000D2361">
        <w:rPr>
          <w:rFonts w:cs="Arial"/>
          <w:sz w:val="20"/>
          <w:szCs w:val="24"/>
        </w:rPr>
        <w:t xml:space="preserve"> </w:t>
      </w:r>
    </w:p>
    <w:p w14:paraId="70C19DA7" w14:textId="77777777" w:rsidR="000B016D" w:rsidRPr="000B016D" w:rsidRDefault="003E2474" w:rsidP="000B016D">
      <w:pPr>
        <w:tabs>
          <w:tab w:val="left" w:pos="7660"/>
        </w:tabs>
        <w:ind w:left="720"/>
        <w:rPr>
          <w:rFonts w:cs="Arial"/>
          <w:sz w:val="20"/>
          <w:szCs w:val="24"/>
        </w:rPr>
      </w:pPr>
      <w:r>
        <w:rPr>
          <w:rFonts w:cs="Arial"/>
          <w:sz w:val="20"/>
          <w:szCs w:val="24"/>
        </w:rPr>
        <w:t>MA</w:t>
      </w:r>
      <w:r w:rsidR="00842051">
        <w:rPr>
          <w:rFonts w:cs="Arial"/>
          <w:sz w:val="20"/>
          <w:szCs w:val="24"/>
        </w:rPr>
        <w:t>P</w:t>
      </w:r>
      <w:r>
        <w:rPr>
          <w:rFonts w:cs="Arial"/>
          <w:sz w:val="20"/>
          <w:szCs w:val="24"/>
        </w:rPr>
        <w:t xml:space="preserve">s </w:t>
      </w:r>
      <w:r w:rsidR="00842051">
        <w:rPr>
          <w:rFonts w:cs="Arial"/>
          <w:sz w:val="20"/>
          <w:szCs w:val="24"/>
        </w:rPr>
        <w:t xml:space="preserve">were added </w:t>
      </w:r>
      <w:r w:rsidR="00BC7AF2">
        <w:rPr>
          <w:rFonts w:cs="Arial"/>
          <w:sz w:val="20"/>
          <w:szCs w:val="24"/>
        </w:rPr>
        <w:t>to the DPM as a new</w:t>
      </w:r>
      <w:r w:rsidRPr="000D2361">
        <w:rPr>
          <w:rFonts w:cs="Arial"/>
          <w:sz w:val="20"/>
          <w:szCs w:val="24"/>
        </w:rPr>
        <w:t xml:space="preserve"> User type </w:t>
      </w:r>
      <w:r w:rsidR="004203B4">
        <w:rPr>
          <w:rFonts w:cs="Arial"/>
          <w:sz w:val="20"/>
          <w:szCs w:val="24"/>
        </w:rPr>
        <w:t>on 28 June 2019</w:t>
      </w:r>
      <w:r w:rsidR="00E7652C">
        <w:rPr>
          <w:rFonts w:cs="Arial"/>
          <w:sz w:val="20"/>
          <w:szCs w:val="24"/>
        </w:rPr>
        <w:t xml:space="preserve"> through the implementation of UNC Modification </w:t>
      </w:r>
      <w:hyperlink r:id="rId26" w:history="1">
        <w:r w:rsidR="00E7652C" w:rsidRPr="000B016D">
          <w:rPr>
            <w:rStyle w:val="Hyperlink"/>
            <w:rFonts w:cs="Arial"/>
            <w:sz w:val="20"/>
            <w:szCs w:val="24"/>
          </w:rPr>
          <w:t>0684 -</w:t>
        </w:r>
        <w:r w:rsidR="0072566F" w:rsidRPr="000B016D">
          <w:rPr>
            <w:rStyle w:val="Hyperlink"/>
            <w:rFonts w:cs="Arial"/>
            <w:sz w:val="20"/>
            <w:szCs w:val="24"/>
          </w:rPr>
          <w:t xml:space="preserve"> Amendment of the Data Permission Matrix to add Meter Asset Provider as a new User type</w:t>
        </w:r>
      </w:hyperlink>
      <w:r w:rsidR="0072566F">
        <w:rPr>
          <w:rFonts w:cs="Arial"/>
          <w:sz w:val="20"/>
          <w:szCs w:val="24"/>
        </w:rPr>
        <w:t xml:space="preserve"> and IGT UNC Modification </w:t>
      </w:r>
      <w:hyperlink r:id="rId27" w:history="1">
        <w:r w:rsidR="000B016D" w:rsidRPr="000B016D">
          <w:rPr>
            <w:rStyle w:val="Hyperlink"/>
            <w:rFonts w:cs="Arial"/>
            <w:sz w:val="20"/>
            <w:szCs w:val="24"/>
          </w:rPr>
          <w:t>122 -</w:t>
        </w:r>
        <w:r w:rsidR="000B016D" w:rsidRPr="000B016D">
          <w:rPr>
            <w:rStyle w:val="Hyperlink"/>
            <w:rFonts w:eastAsia="Times New Roman" w:cs="Arial"/>
            <w:b/>
            <w:bCs/>
            <w:kern w:val="36"/>
            <w:sz w:val="72"/>
            <w:szCs w:val="72"/>
          </w:rPr>
          <w:t xml:space="preserve"> </w:t>
        </w:r>
        <w:r w:rsidR="000B016D" w:rsidRPr="000B016D">
          <w:rPr>
            <w:rStyle w:val="Hyperlink"/>
            <w:rFonts w:cs="Arial"/>
            <w:sz w:val="20"/>
            <w:szCs w:val="24"/>
          </w:rPr>
          <w:t>Amendment of the Data Permission Matrix to add Meter Asset Provider as a new User type</w:t>
        </w:r>
      </w:hyperlink>
    </w:p>
    <w:p w14:paraId="4ECA103F" w14:textId="77777777" w:rsidR="00CE7A6F" w:rsidRDefault="00F726BA" w:rsidP="00406CB9">
      <w:pPr>
        <w:tabs>
          <w:tab w:val="left" w:pos="7660"/>
        </w:tabs>
        <w:ind w:left="720"/>
        <w:rPr>
          <w:rFonts w:cs="Arial"/>
          <w:sz w:val="20"/>
          <w:szCs w:val="24"/>
        </w:rPr>
      </w:pPr>
      <w:r>
        <w:rPr>
          <w:rFonts w:cs="Arial"/>
          <w:sz w:val="20"/>
          <w:szCs w:val="24"/>
        </w:rPr>
        <w:t xml:space="preserve">Ahead of being added to the DPM, MAPs gained access to data under </w:t>
      </w:r>
      <w:r w:rsidR="00C41440">
        <w:rPr>
          <w:rFonts w:cs="Arial"/>
          <w:sz w:val="20"/>
          <w:szCs w:val="24"/>
        </w:rPr>
        <w:t xml:space="preserve">UNC </w:t>
      </w:r>
      <w:r>
        <w:rPr>
          <w:rFonts w:cs="Arial"/>
          <w:sz w:val="20"/>
          <w:szCs w:val="24"/>
        </w:rPr>
        <w:t>Modification</w:t>
      </w:r>
      <w:r w:rsidR="00C41440">
        <w:rPr>
          <w:rFonts w:cs="Arial"/>
          <w:sz w:val="20"/>
          <w:szCs w:val="24"/>
        </w:rPr>
        <w:t>s</w:t>
      </w:r>
      <w:r>
        <w:rPr>
          <w:rFonts w:cs="Arial"/>
          <w:sz w:val="20"/>
          <w:szCs w:val="24"/>
        </w:rPr>
        <w:t xml:space="preserve"> </w:t>
      </w:r>
      <w:hyperlink r:id="rId28" w:history="1">
        <w:r w:rsidR="006103C5" w:rsidRPr="006103C5">
          <w:rPr>
            <w:rStyle w:val="Hyperlink"/>
            <w:rFonts w:cs="Arial"/>
            <w:sz w:val="20"/>
            <w:szCs w:val="24"/>
          </w:rPr>
          <w:t>0422 – Creating the permission to release data to Meter Asset Provider organisations</w:t>
        </w:r>
      </w:hyperlink>
      <w:r w:rsidR="000B016D">
        <w:rPr>
          <w:rFonts w:cs="Arial"/>
          <w:sz w:val="20"/>
          <w:szCs w:val="24"/>
        </w:rPr>
        <w:t xml:space="preserve"> </w:t>
      </w:r>
      <w:r w:rsidR="006103C5">
        <w:rPr>
          <w:rFonts w:cs="Arial"/>
          <w:sz w:val="20"/>
          <w:szCs w:val="24"/>
        </w:rPr>
        <w:t xml:space="preserve">and </w:t>
      </w:r>
      <w:hyperlink r:id="rId29" w:history="1">
        <w:r w:rsidR="00C41440" w:rsidRPr="00C41440">
          <w:rPr>
            <w:rStyle w:val="Hyperlink"/>
            <w:rFonts w:cs="Arial"/>
            <w:sz w:val="20"/>
            <w:szCs w:val="24"/>
          </w:rPr>
          <w:t>0637S – Amending the permissions to release data to Meter Asset Provider organisations</w:t>
        </w:r>
      </w:hyperlink>
      <w:r w:rsidR="00C41440">
        <w:rPr>
          <w:rFonts w:cs="Arial"/>
          <w:sz w:val="20"/>
          <w:szCs w:val="24"/>
        </w:rPr>
        <w:t>. Plus</w:t>
      </w:r>
      <w:r w:rsidR="00CE7A6F">
        <w:rPr>
          <w:rFonts w:cs="Arial"/>
          <w:sz w:val="20"/>
          <w:szCs w:val="24"/>
        </w:rPr>
        <w:t>,</w:t>
      </w:r>
      <w:r w:rsidR="00C41440">
        <w:rPr>
          <w:rFonts w:cs="Arial"/>
          <w:sz w:val="20"/>
          <w:szCs w:val="24"/>
        </w:rPr>
        <w:t xml:space="preserve"> </w:t>
      </w:r>
      <w:r w:rsidR="006103C5">
        <w:rPr>
          <w:rFonts w:cs="Arial"/>
          <w:sz w:val="20"/>
          <w:szCs w:val="24"/>
        </w:rPr>
        <w:t xml:space="preserve">IGT UNC Modification </w:t>
      </w:r>
      <w:hyperlink r:id="rId30" w:history="1">
        <w:r w:rsidR="00CE7A6F" w:rsidRPr="00CE7A6F">
          <w:rPr>
            <w:rStyle w:val="Hyperlink"/>
            <w:rFonts w:cs="Arial"/>
            <w:sz w:val="20"/>
            <w:szCs w:val="24"/>
          </w:rPr>
          <w:t>105 – Creating permissions for the CDSP to release data to Meter Asset Providers.</w:t>
        </w:r>
      </w:hyperlink>
      <w:r w:rsidR="00CE7A6F">
        <w:rPr>
          <w:rFonts w:cs="Arial"/>
          <w:sz w:val="20"/>
          <w:szCs w:val="24"/>
        </w:rPr>
        <w:t xml:space="preserve"> </w:t>
      </w:r>
    </w:p>
    <w:p w14:paraId="38DE0F0A" w14:textId="77777777" w:rsidR="00620AE4" w:rsidRPr="00406CB9" w:rsidRDefault="000C4A47" w:rsidP="0090790C">
      <w:pPr>
        <w:tabs>
          <w:tab w:val="left" w:pos="7660"/>
        </w:tabs>
        <w:ind w:left="720"/>
        <w:rPr>
          <w:rFonts w:cs="Arial"/>
          <w:sz w:val="20"/>
          <w:szCs w:val="24"/>
        </w:rPr>
      </w:pPr>
      <w:r w:rsidRPr="000C4A47">
        <w:rPr>
          <w:rFonts w:cs="Arial"/>
          <w:sz w:val="20"/>
          <w:szCs w:val="24"/>
        </w:rPr>
        <w:lastRenderedPageBreak/>
        <w:t>Portfolio View</w:t>
      </w:r>
      <w:r w:rsidR="008E11E8">
        <w:rPr>
          <w:rFonts w:cs="Arial"/>
          <w:sz w:val="20"/>
          <w:szCs w:val="24"/>
        </w:rPr>
        <w:t xml:space="preserve"> within the </w:t>
      </w:r>
      <w:r w:rsidR="00A45E65">
        <w:rPr>
          <w:rFonts w:cs="Arial"/>
          <w:sz w:val="20"/>
          <w:szCs w:val="24"/>
        </w:rPr>
        <w:t>DPM</w:t>
      </w:r>
      <w:r w:rsidR="008E11E8">
        <w:rPr>
          <w:rFonts w:cs="Arial"/>
          <w:sz w:val="20"/>
          <w:szCs w:val="24"/>
        </w:rPr>
        <w:t xml:space="preserve"> for Meter Asset Providers</w:t>
      </w:r>
      <w:r w:rsidRPr="000C4A47">
        <w:rPr>
          <w:rFonts w:cs="Arial"/>
          <w:sz w:val="20"/>
          <w:szCs w:val="24"/>
        </w:rPr>
        <w:t xml:space="preserve"> shall be available for Domestic Supply Meter Points only</w:t>
      </w:r>
      <w:r w:rsidR="00F84C09">
        <w:rPr>
          <w:rFonts w:cs="Arial"/>
          <w:sz w:val="20"/>
          <w:szCs w:val="24"/>
        </w:rPr>
        <w:t xml:space="preserve"> as per discussions with Committee Members.</w:t>
      </w:r>
    </w:p>
    <w:p w14:paraId="39F3B76B" w14:textId="77777777" w:rsidR="003E2474" w:rsidRPr="0065290A" w:rsidRDefault="003E2474" w:rsidP="003E2474">
      <w:pPr>
        <w:pStyle w:val="ListParagraph"/>
        <w:rPr>
          <w:rFonts w:cs="Arial"/>
          <w:b/>
          <w:bCs/>
          <w:sz w:val="20"/>
          <w:szCs w:val="20"/>
          <w:u w:val="single"/>
        </w:rPr>
      </w:pPr>
      <w:r w:rsidRPr="0065290A">
        <w:rPr>
          <w:rFonts w:cs="Arial"/>
          <w:b/>
          <w:bCs/>
          <w:sz w:val="20"/>
          <w:szCs w:val="20"/>
          <w:u w:val="single"/>
        </w:rPr>
        <w:t>Purpose of Access to Data</w:t>
      </w:r>
    </w:p>
    <w:p w14:paraId="55D053F8" w14:textId="77777777" w:rsidR="003E2474" w:rsidRPr="00406CB9" w:rsidRDefault="003E2474">
      <w:pPr>
        <w:pStyle w:val="ListParagraph"/>
        <w:rPr>
          <w:rFonts w:cs="Arial"/>
          <w:sz w:val="20"/>
          <w:szCs w:val="20"/>
        </w:rPr>
      </w:pPr>
      <w:r>
        <w:rPr>
          <w:rFonts w:cs="Arial"/>
          <w:sz w:val="20"/>
          <w:szCs w:val="20"/>
        </w:rPr>
        <w:t>MA</w:t>
      </w:r>
      <w:r w:rsidR="0085481F">
        <w:rPr>
          <w:rFonts w:cs="Arial"/>
          <w:sz w:val="20"/>
          <w:szCs w:val="20"/>
        </w:rPr>
        <w:t>P</w:t>
      </w:r>
      <w:r>
        <w:rPr>
          <w:rFonts w:cs="Arial"/>
          <w:sz w:val="20"/>
          <w:szCs w:val="20"/>
        </w:rPr>
        <w:t xml:space="preserve">s have access to </w:t>
      </w:r>
      <w:r w:rsidR="0041636C">
        <w:rPr>
          <w:rFonts w:cs="Arial"/>
          <w:sz w:val="20"/>
          <w:szCs w:val="20"/>
        </w:rPr>
        <w:t>information</w:t>
      </w:r>
      <w:r>
        <w:rPr>
          <w:rFonts w:cs="Arial"/>
          <w:sz w:val="20"/>
          <w:szCs w:val="20"/>
        </w:rPr>
        <w:t xml:space="preserve"> within the Supply Point Register to facilitate the following </w:t>
      </w:r>
      <w:r w:rsidR="008B7F11">
        <w:rPr>
          <w:rFonts w:cs="Arial"/>
          <w:sz w:val="20"/>
          <w:szCs w:val="20"/>
        </w:rPr>
        <w:t>purposes</w:t>
      </w:r>
      <w:r>
        <w:rPr>
          <w:rFonts w:cs="Arial"/>
          <w:sz w:val="20"/>
          <w:szCs w:val="20"/>
        </w:rPr>
        <w:t xml:space="preserve">: </w:t>
      </w:r>
    </w:p>
    <w:p w14:paraId="3432319A" w14:textId="77777777" w:rsidR="00DD1BDD" w:rsidRDefault="00DD1BDD" w:rsidP="003E2474">
      <w:pPr>
        <w:pStyle w:val="ListParagraph"/>
        <w:numPr>
          <w:ilvl w:val="0"/>
          <w:numId w:val="5"/>
        </w:numPr>
        <w:rPr>
          <w:rFonts w:cs="Arial"/>
          <w:sz w:val="20"/>
          <w:szCs w:val="20"/>
        </w:rPr>
      </w:pPr>
      <w:r>
        <w:rPr>
          <w:rFonts w:cs="Arial"/>
          <w:sz w:val="20"/>
          <w:szCs w:val="20"/>
        </w:rPr>
        <w:t xml:space="preserve">Supporting the resolution </w:t>
      </w:r>
      <w:r w:rsidR="00AF033C">
        <w:rPr>
          <w:rFonts w:cs="Arial"/>
          <w:sz w:val="20"/>
          <w:szCs w:val="20"/>
        </w:rPr>
        <w:t>of data discrepancies between industry parties</w:t>
      </w:r>
    </w:p>
    <w:p w14:paraId="04A5B8FD" w14:textId="77777777" w:rsidR="00BF474A" w:rsidRDefault="00BF474A" w:rsidP="003E2474">
      <w:pPr>
        <w:pStyle w:val="ListParagraph"/>
        <w:numPr>
          <w:ilvl w:val="0"/>
          <w:numId w:val="5"/>
        </w:numPr>
        <w:rPr>
          <w:rFonts w:cs="Arial"/>
          <w:sz w:val="20"/>
          <w:szCs w:val="20"/>
        </w:rPr>
      </w:pPr>
      <w:r>
        <w:rPr>
          <w:rFonts w:cs="Arial"/>
          <w:sz w:val="20"/>
          <w:szCs w:val="20"/>
        </w:rPr>
        <w:t xml:space="preserve">Validating meter asset information to support data cleansing activities </w:t>
      </w:r>
    </w:p>
    <w:p w14:paraId="64B685CB" w14:textId="77777777" w:rsidR="00EB0A7B" w:rsidRDefault="00EB0A7B" w:rsidP="003E2474">
      <w:pPr>
        <w:pStyle w:val="ListParagraph"/>
        <w:numPr>
          <w:ilvl w:val="0"/>
          <w:numId w:val="5"/>
        </w:numPr>
        <w:rPr>
          <w:rFonts w:cs="Arial"/>
          <w:sz w:val="20"/>
          <w:szCs w:val="20"/>
        </w:rPr>
      </w:pPr>
      <w:r>
        <w:rPr>
          <w:rFonts w:cs="Arial"/>
          <w:sz w:val="20"/>
          <w:szCs w:val="20"/>
        </w:rPr>
        <w:t>Enable effective track</w:t>
      </w:r>
      <w:r w:rsidR="00611ADD">
        <w:rPr>
          <w:rFonts w:cs="Arial"/>
          <w:sz w:val="20"/>
          <w:szCs w:val="20"/>
        </w:rPr>
        <w:t>ing of</w:t>
      </w:r>
      <w:r>
        <w:rPr>
          <w:rFonts w:cs="Arial"/>
          <w:sz w:val="20"/>
          <w:szCs w:val="20"/>
        </w:rPr>
        <w:t xml:space="preserve"> assets to ensure </w:t>
      </w:r>
      <w:r w:rsidR="00611ADD">
        <w:rPr>
          <w:rFonts w:cs="Arial"/>
          <w:sz w:val="20"/>
          <w:szCs w:val="20"/>
        </w:rPr>
        <w:t>MAPs</w:t>
      </w:r>
      <w:r>
        <w:rPr>
          <w:rFonts w:cs="Arial"/>
          <w:sz w:val="20"/>
          <w:szCs w:val="20"/>
        </w:rPr>
        <w:t xml:space="preserve"> are billing the correct supplier</w:t>
      </w:r>
    </w:p>
    <w:p w14:paraId="4937AC50" w14:textId="77777777" w:rsidR="003E2474" w:rsidRPr="00406CB9" w:rsidRDefault="0017475C" w:rsidP="00406CB9">
      <w:pPr>
        <w:pStyle w:val="ListParagraph"/>
        <w:numPr>
          <w:ilvl w:val="0"/>
          <w:numId w:val="5"/>
        </w:numPr>
        <w:rPr>
          <w:rFonts w:cs="Arial"/>
          <w:sz w:val="20"/>
          <w:szCs w:val="20"/>
        </w:rPr>
      </w:pPr>
      <w:r>
        <w:rPr>
          <w:rFonts w:cs="Arial"/>
          <w:sz w:val="20"/>
          <w:szCs w:val="20"/>
        </w:rPr>
        <w:t>Preparation for MAP Id to be loaded into UK Link as part of CSS consequential change</w:t>
      </w:r>
    </w:p>
    <w:p w14:paraId="77DA64A8" w14:textId="77777777" w:rsidR="00414412" w:rsidRDefault="003E2474" w:rsidP="00414412">
      <w:pPr>
        <w:ind w:left="720"/>
        <w:rPr>
          <w:rFonts w:cs="Arial"/>
          <w:b/>
          <w:bCs/>
          <w:sz w:val="20"/>
          <w:szCs w:val="20"/>
          <w:u w:val="single"/>
        </w:rPr>
      </w:pPr>
      <w:r w:rsidRPr="00406CB9">
        <w:rPr>
          <w:rFonts w:cs="Arial"/>
          <w:b/>
          <w:bCs/>
          <w:sz w:val="20"/>
          <w:szCs w:val="20"/>
          <w:u w:val="single"/>
        </w:rPr>
        <w:t xml:space="preserve">Special Conditionality </w:t>
      </w:r>
    </w:p>
    <w:p w14:paraId="10547AF1" w14:textId="77777777" w:rsidR="003E2474" w:rsidRPr="00414412" w:rsidRDefault="003E2474" w:rsidP="00414412">
      <w:pPr>
        <w:pStyle w:val="ListParagraph"/>
        <w:rPr>
          <w:rFonts w:cs="Arial"/>
          <w:sz w:val="20"/>
          <w:szCs w:val="24"/>
        </w:rPr>
      </w:pPr>
      <w:r w:rsidRPr="00414412">
        <w:rPr>
          <w:rFonts w:cs="Arial"/>
          <w:sz w:val="20"/>
          <w:szCs w:val="24"/>
        </w:rPr>
        <w:t>The data items and conditionality to give MA</w:t>
      </w:r>
      <w:r w:rsidR="00165C39" w:rsidRPr="00414412">
        <w:rPr>
          <w:rFonts w:cs="Arial"/>
          <w:sz w:val="20"/>
          <w:szCs w:val="24"/>
        </w:rPr>
        <w:t>P</w:t>
      </w:r>
      <w:r w:rsidRPr="00414412">
        <w:rPr>
          <w:rFonts w:cs="Arial"/>
          <w:sz w:val="20"/>
          <w:szCs w:val="24"/>
        </w:rPr>
        <w:t>s the permissions to receive data via reporting mechanism w</w:t>
      </w:r>
      <w:r w:rsidR="00165C39" w:rsidRPr="00414412">
        <w:rPr>
          <w:rFonts w:cs="Arial"/>
          <w:sz w:val="20"/>
          <w:szCs w:val="24"/>
        </w:rPr>
        <w:t xml:space="preserve">ere </w:t>
      </w:r>
      <w:r w:rsidRPr="00414412">
        <w:rPr>
          <w:rFonts w:cs="Arial"/>
          <w:sz w:val="20"/>
          <w:szCs w:val="24"/>
        </w:rPr>
        <w:t>agreed through the approval of UNC Modifications</w:t>
      </w:r>
      <w:r w:rsidR="00165C39" w:rsidRPr="00414412">
        <w:rPr>
          <w:rFonts w:cs="Arial"/>
          <w:sz w:val="20"/>
          <w:szCs w:val="24"/>
        </w:rPr>
        <w:t xml:space="preserve"> 0422 and 0637, plus IGT UNC Modification 105. </w:t>
      </w:r>
    </w:p>
    <w:p w14:paraId="13FD3769" w14:textId="77777777" w:rsidR="003E2474" w:rsidRDefault="003E2474" w:rsidP="003E2474">
      <w:pPr>
        <w:pStyle w:val="ListParagraph"/>
        <w:rPr>
          <w:rFonts w:cs="Arial"/>
          <w:sz w:val="20"/>
          <w:szCs w:val="20"/>
        </w:rPr>
      </w:pPr>
    </w:p>
    <w:p w14:paraId="74437209" w14:textId="77777777" w:rsidR="00165C39" w:rsidRPr="0065290A" w:rsidRDefault="00165C39" w:rsidP="003E2474">
      <w:pPr>
        <w:pStyle w:val="ListParagraph"/>
        <w:rPr>
          <w:rFonts w:cs="Arial"/>
          <w:sz w:val="20"/>
          <w:szCs w:val="20"/>
        </w:rPr>
      </w:pPr>
      <w:r>
        <w:rPr>
          <w:rFonts w:cs="Arial"/>
          <w:sz w:val="20"/>
          <w:szCs w:val="20"/>
        </w:rPr>
        <w:t xml:space="preserve">The data items and conditionality to give MAPs the permissions to receive data via the API mechanism were agreed through the approval of </w:t>
      </w:r>
      <w:hyperlink r:id="rId31" w:history="1">
        <w:r w:rsidRPr="001654FC">
          <w:rPr>
            <w:rStyle w:val="Hyperlink"/>
            <w:rFonts w:cs="Arial"/>
            <w:sz w:val="20"/>
            <w:szCs w:val="20"/>
          </w:rPr>
          <w:t xml:space="preserve">Disclosure Request Report </w:t>
        </w:r>
        <w:r w:rsidR="001654FC" w:rsidRPr="001654FC">
          <w:rPr>
            <w:rStyle w:val="Hyperlink"/>
            <w:rFonts w:cs="Arial"/>
            <w:sz w:val="20"/>
            <w:szCs w:val="20"/>
          </w:rPr>
          <w:t>- Amending the DPM to facilitate API service to Meter Asset Providers (MAP)</w:t>
        </w:r>
      </w:hyperlink>
    </w:p>
    <w:p w14:paraId="5A7ABAA1" w14:textId="77777777" w:rsidR="00165C39" w:rsidRDefault="00165C39" w:rsidP="003E2474">
      <w:pPr>
        <w:pStyle w:val="ListParagraph"/>
        <w:rPr>
          <w:rFonts w:cs="Arial"/>
          <w:sz w:val="20"/>
          <w:szCs w:val="20"/>
          <w:highlight w:val="yellow"/>
        </w:rPr>
      </w:pPr>
    </w:p>
    <w:p w14:paraId="315699F7" w14:textId="77777777" w:rsidR="003E2474" w:rsidRPr="00F60918" w:rsidRDefault="003E2474" w:rsidP="003E2474">
      <w:pPr>
        <w:pStyle w:val="ListParagraph"/>
        <w:rPr>
          <w:rFonts w:cs="Arial"/>
          <w:sz w:val="20"/>
          <w:szCs w:val="20"/>
        </w:rPr>
      </w:pPr>
      <w:r>
        <w:rPr>
          <w:rFonts w:cs="Arial"/>
          <w:sz w:val="20"/>
          <w:szCs w:val="20"/>
        </w:rPr>
        <w:t xml:space="preserve">There are certain </w:t>
      </w:r>
      <w:r w:rsidR="00A7449A">
        <w:rPr>
          <w:rFonts w:cs="Arial"/>
          <w:sz w:val="20"/>
          <w:szCs w:val="20"/>
        </w:rPr>
        <w:t xml:space="preserve">exclusions and </w:t>
      </w:r>
      <w:r>
        <w:rPr>
          <w:rFonts w:cs="Arial"/>
          <w:sz w:val="20"/>
          <w:szCs w:val="20"/>
        </w:rPr>
        <w:t>conditionality rules which</w:t>
      </w:r>
      <w:r w:rsidRPr="0065290A">
        <w:rPr>
          <w:rFonts w:cs="Arial"/>
          <w:sz w:val="20"/>
          <w:szCs w:val="20"/>
        </w:rPr>
        <w:t xml:space="preserve"> are specified below.</w:t>
      </w:r>
    </w:p>
    <w:p w14:paraId="625D6CA6" w14:textId="77777777" w:rsidR="003E2474" w:rsidRPr="000D2361" w:rsidRDefault="003E2474" w:rsidP="003E2474">
      <w:pPr>
        <w:pStyle w:val="ListParagraph"/>
        <w:ind w:left="1800"/>
        <w:rPr>
          <w:rFonts w:cs="Arial"/>
          <w:sz w:val="20"/>
          <w:szCs w:val="20"/>
        </w:rPr>
      </w:pPr>
    </w:p>
    <w:p w14:paraId="351E06EE" w14:textId="77777777" w:rsidR="00155189" w:rsidRPr="0065290A" w:rsidRDefault="00155189" w:rsidP="00155189">
      <w:pPr>
        <w:pStyle w:val="ListParagraph"/>
        <w:ind w:left="1440"/>
        <w:rPr>
          <w:sz w:val="20"/>
          <w:szCs w:val="20"/>
        </w:rPr>
      </w:pPr>
      <w:r w:rsidRPr="0065290A">
        <w:rPr>
          <w:rFonts w:cs="Arial"/>
          <w:b/>
          <w:bCs/>
          <w:sz w:val="20"/>
          <w:szCs w:val="20"/>
        </w:rPr>
        <w:t>Overriding Exclusions:</w:t>
      </w:r>
    </w:p>
    <w:p w14:paraId="5BFC9E25" w14:textId="77777777" w:rsidR="00155189" w:rsidRDefault="00155189" w:rsidP="00155189">
      <w:pPr>
        <w:pStyle w:val="ListParagraph"/>
        <w:numPr>
          <w:ilvl w:val="0"/>
          <w:numId w:val="5"/>
        </w:numPr>
        <w:rPr>
          <w:rFonts w:cs="Arial"/>
          <w:sz w:val="20"/>
          <w:szCs w:val="20"/>
        </w:rPr>
      </w:pPr>
      <w:r w:rsidRPr="0065290A">
        <w:rPr>
          <w:rFonts w:cs="Arial"/>
          <w:sz w:val="20"/>
          <w:szCs w:val="20"/>
        </w:rPr>
        <w:t xml:space="preserve">All twin stream Supply Meter Points </w:t>
      </w:r>
      <w:r>
        <w:rPr>
          <w:rFonts w:cs="Arial"/>
          <w:sz w:val="20"/>
          <w:szCs w:val="20"/>
        </w:rPr>
        <w:t>are</w:t>
      </w:r>
      <w:r w:rsidRPr="0065290A">
        <w:rPr>
          <w:rFonts w:cs="Arial"/>
          <w:sz w:val="20"/>
          <w:szCs w:val="20"/>
        </w:rPr>
        <w:t xml:space="preserve"> excluded</w:t>
      </w:r>
    </w:p>
    <w:p w14:paraId="054BC870" w14:textId="77777777" w:rsidR="003312C2" w:rsidRPr="00406CB9" w:rsidRDefault="003312C2" w:rsidP="00406CB9">
      <w:pPr>
        <w:pStyle w:val="ListParagraph"/>
        <w:ind w:left="1800"/>
        <w:rPr>
          <w:rFonts w:cs="Arial"/>
          <w:i/>
          <w:sz w:val="20"/>
          <w:szCs w:val="20"/>
        </w:rPr>
      </w:pPr>
      <w:r>
        <w:rPr>
          <w:rFonts w:cs="Arial"/>
          <w:i/>
          <w:sz w:val="20"/>
          <w:szCs w:val="20"/>
        </w:rPr>
        <w:t>This is related to the API service only</w:t>
      </w:r>
    </w:p>
    <w:p w14:paraId="47551FBE" w14:textId="77777777" w:rsidR="00155189" w:rsidRPr="00406CB9" w:rsidRDefault="00155189" w:rsidP="003312C2">
      <w:pPr>
        <w:pStyle w:val="ListParagraph"/>
        <w:numPr>
          <w:ilvl w:val="0"/>
          <w:numId w:val="5"/>
        </w:numPr>
        <w:rPr>
          <w:rFonts w:cs="Arial"/>
          <w:b/>
          <w:bCs/>
          <w:sz w:val="20"/>
          <w:szCs w:val="20"/>
        </w:rPr>
      </w:pPr>
      <w:r w:rsidRPr="0065290A">
        <w:rPr>
          <w:rFonts w:cs="Arial"/>
          <w:sz w:val="20"/>
          <w:szCs w:val="20"/>
        </w:rPr>
        <w:t xml:space="preserve">Any </w:t>
      </w:r>
      <w:r w:rsidR="003312C2">
        <w:rPr>
          <w:rFonts w:cs="Arial"/>
          <w:sz w:val="20"/>
          <w:szCs w:val="20"/>
        </w:rPr>
        <w:t>Shared Supply Meter Points are excluded</w:t>
      </w:r>
    </w:p>
    <w:p w14:paraId="27AF9890" w14:textId="77777777" w:rsidR="007F5376" w:rsidRDefault="007F5376" w:rsidP="00406CB9">
      <w:pPr>
        <w:pStyle w:val="ListParagraph"/>
        <w:ind w:left="1800"/>
        <w:rPr>
          <w:rFonts w:cs="Arial"/>
          <w:bCs/>
          <w:i/>
          <w:sz w:val="20"/>
          <w:szCs w:val="20"/>
        </w:rPr>
      </w:pPr>
      <w:r>
        <w:rPr>
          <w:rFonts w:cs="Arial"/>
          <w:bCs/>
          <w:i/>
          <w:sz w:val="20"/>
          <w:szCs w:val="20"/>
        </w:rPr>
        <w:t>This is related to the API service only</w:t>
      </w:r>
    </w:p>
    <w:p w14:paraId="167C8C4E" w14:textId="77777777" w:rsidR="0090137D" w:rsidRPr="00406CB9" w:rsidRDefault="0090137D" w:rsidP="0090137D">
      <w:pPr>
        <w:pStyle w:val="ListParagraph"/>
        <w:numPr>
          <w:ilvl w:val="0"/>
          <w:numId w:val="5"/>
        </w:numPr>
        <w:rPr>
          <w:rFonts w:cs="Arial"/>
          <w:b/>
          <w:bCs/>
          <w:sz w:val="20"/>
          <w:szCs w:val="20"/>
        </w:rPr>
      </w:pPr>
      <w:r w:rsidRPr="0065290A">
        <w:rPr>
          <w:rFonts w:cs="Arial"/>
          <w:sz w:val="20"/>
          <w:szCs w:val="20"/>
        </w:rPr>
        <w:t xml:space="preserve">Any </w:t>
      </w:r>
      <w:r>
        <w:rPr>
          <w:rFonts w:cs="Arial"/>
          <w:sz w:val="20"/>
          <w:szCs w:val="20"/>
        </w:rPr>
        <w:t>Non-Domestic Supply Meter Points are excluded</w:t>
      </w:r>
    </w:p>
    <w:p w14:paraId="431F4475" w14:textId="77777777" w:rsidR="0090137D" w:rsidRPr="00406CB9" w:rsidRDefault="0090137D" w:rsidP="00406CB9">
      <w:pPr>
        <w:pStyle w:val="ListParagraph"/>
        <w:ind w:left="1800"/>
        <w:rPr>
          <w:rFonts w:cs="Arial"/>
          <w:bCs/>
          <w:i/>
          <w:sz w:val="20"/>
          <w:szCs w:val="20"/>
        </w:rPr>
      </w:pPr>
      <w:r>
        <w:rPr>
          <w:rFonts w:cs="Arial"/>
          <w:bCs/>
          <w:i/>
          <w:sz w:val="20"/>
          <w:szCs w:val="20"/>
        </w:rPr>
        <w:t>This is related to Portfolio service</w:t>
      </w:r>
      <w:r w:rsidR="003E0294">
        <w:rPr>
          <w:rFonts w:cs="Arial"/>
          <w:bCs/>
          <w:i/>
          <w:sz w:val="20"/>
          <w:szCs w:val="20"/>
        </w:rPr>
        <w:t>s</w:t>
      </w:r>
      <w:r>
        <w:rPr>
          <w:rFonts w:cs="Arial"/>
          <w:bCs/>
          <w:i/>
          <w:sz w:val="20"/>
          <w:szCs w:val="20"/>
        </w:rPr>
        <w:t xml:space="preserve"> only</w:t>
      </w:r>
      <w:r w:rsidR="008B38C2">
        <w:rPr>
          <w:rFonts w:cs="Arial"/>
          <w:bCs/>
          <w:i/>
          <w:sz w:val="20"/>
          <w:szCs w:val="20"/>
        </w:rPr>
        <w:t xml:space="preserve"> and the d</w:t>
      </w:r>
      <w:r w:rsidR="008B38C2" w:rsidRPr="008B38C2">
        <w:rPr>
          <w:rFonts w:cs="Arial"/>
          <w:bCs/>
          <w:i/>
          <w:sz w:val="20"/>
          <w:szCs w:val="20"/>
        </w:rPr>
        <w:t>etermination of Domestic Supply Meter Points will be carried out by using the Market Sector Code held within the Supply Point Register.</w:t>
      </w:r>
    </w:p>
    <w:p w14:paraId="21921838" w14:textId="77777777" w:rsidR="00155189" w:rsidRDefault="00155189" w:rsidP="003E2474">
      <w:pPr>
        <w:pStyle w:val="ListParagraph"/>
        <w:ind w:left="1440"/>
        <w:rPr>
          <w:rFonts w:cs="Arial"/>
          <w:b/>
          <w:bCs/>
          <w:sz w:val="20"/>
          <w:szCs w:val="20"/>
        </w:rPr>
      </w:pPr>
    </w:p>
    <w:p w14:paraId="7CB7DC67" w14:textId="77777777" w:rsidR="003E2474" w:rsidRPr="0065290A" w:rsidRDefault="003E2474" w:rsidP="003E2474">
      <w:pPr>
        <w:pStyle w:val="ListParagraph"/>
        <w:ind w:left="1440"/>
        <w:rPr>
          <w:sz w:val="20"/>
          <w:szCs w:val="20"/>
        </w:rPr>
      </w:pPr>
      <w:r w:rsidRPr="0065290A">
        <w:rPr>
          <w:rFonts w:cs="Arial"/>
          <w:b/>
          <w:bCs/>
          <w:sz w:val="20"/>
          <w:szCs w:val="20"/>
        </w:rPr>
        <w:t>Data Item Conditionality:</w:t>
      </w:r>
    </w:p>
    <w:p w14:paraId="348F673C" w14:textId="77777777" w:rsidR="003E2474" w:rsidRPr="0065290A" w:rsidRDefault="003E2474" w:rsidP="003E2474">
      <w:pPr>
        <w:pStyle w:val="ListParagraph"/>
        <w:numPr>
          <w:ilvl w:val="0"/>
          <w:numId w:val="6"/>
        </w:numPr>
        <w:rPr>
          <w:rFonts w:cs="Arial"/>
          <w:sz w:val="20"/>
          <w:szCs w:val="20"/>
        </w:rPr>
      </w:pPr>
      <w:r>
        <w:rPr>
          <w:rFonts w:cs="Arial"/>
          <w:i/>
          <w:iCs/>
          <w:sz w:val="20"/>
          <w:szCs w:val="20"/>
          <w:u w:val="single"/>
        </w:rPr>
        <w:t>Modification 0</w:t>
      </w:r>
      <w:r w:rsidR="00237F63">
        <w:rPr>
          <w:rFonts w:cs="Arial"/>
          <w:i/>
          <w:iCs/>
          <w:sz w:val="20"/>
          <w:szCs w:val="20"/>
          <w:u w:val="single"/>
        </w:rPr>
        <w:t>422 / 0637</w:t>
      </w:r>
      <w:r>
        <w:rPr>
          <w:rFonts w:cs="Arial"/>
          <w:i/>
          <w:iCs/>
          <w:sz w:val="20"/>
          <w:szCs w:val="20"/>
          <w:u w:val="single"/>
        </w:rPr>
        <w:t xml:space="preserve"> report</w:t>
      </w:r>
      <w:r w:rsidRPr="0065290A">
        <w:rPr>
          <w:rFonts w:cs="Arial"/>
          <w:i/>
          <w:iCs/>
          <w:sz w:val="20"/>
          <w:szCs w:val="20"/>
        </w:rPr>
        <w:t>:</w:t>
      </w:r>
      <w:r w:rsidRPr="0065290A">
        <w:rPr>
          <w:rFonts w:cs="Arial"/>
          <w:sz w:val="20"/>
          <w:szCs w:val="20"/>
        </w:rPr>
        <w:t xml:space="preserve"> </w:t>
      </w:r>
      <w:r>
        <w:rPr>
          <w:rFonts w:cs="Arial"/>
          <w:sz w:val="20"/>
          <w:szCs w:val="20"/>
        </w:rPr>
        <w:t xml:space="preserve">The </w:t>
      </w:r>
      <w:r w:rsidR="00237F63">
        <w:rPr>
          <w:rFonts w:cs="Arial"/>
          <w:sz w:val="20"/>
          <w:szCs w:val="20"/>
        </w:rPr>
        <w:t xml:space="preserve">MAP </w:t>
      </w:r>
      <w:r w:rsidR="00FD2C16">
        <w:rPr>
          <w:rFonts w:cs="Arial"/>
          <w:sz w:val="20"/>
          <w:szCs w:val="20"/>
        </w:rPr>
        <w:t xml:space="preserve">must </w:t>
      </w:r>
      <w:r w:rsidR="00CF675B">
        <w:rPr>
          <w:rFonts w:cs="Arial"/>
          <w:sz w:val="20"/>
          <w:szCs w:val="20"/>
        </w:rPr>
        <w:t>provide the MPRN, MSN and Meter Model</w:t>
      </w:r>
      <w:r w:rsidR="00186C46">
        <w:rPr>
          <w:rFonts w:cs="Arial"/>
          <w:sz w:val="20"/>
          <w:szCs w:val="20"/>
        </w:rPr>
        <w:t>*</w:t>
      </w:r>
      <w:r w:rsidR="00CF675B">
        <w:rPr>
          <w:rFonts w:cs="Arial"/>
          <w:sz w:val="20"/>
          <w:szCs w:val="20"/>
        </w:rPr>
        <w:t xml:space="preserve"> </w:t>
      </w:r>
      <w:r w:rsidR="00186C46">
        <w:rPr>
          <w:rFonts w:cs="Arial"/>
          <w:sz w:val="20"/>
          <w:szCs w:val="20"/>
        </w:rPr>
        <w:t>(*</w:t>
      </w:r>
      <w:r w:rsidR="00CF675B">
        <w:rPr>
          <w:rFonts w:cs="Arial"/>
          <w:sz w:val="20"/>
          <w:szCs w:val="20"/>
        </w:rPr>
        <w:t>where the meter capacity is above 11m</w:t>
      </w:r>
      <w:r w:rsidR="00CF675B">
        <w:rPr>
          <w:rFonts w:cs="Arial"/>
          <w:sz w:val="20"/>
          <w:szCs w:val="20"/>
          <w:vertAlign w:val="superscript"/>
        </w:rPr>
        <w:t>3</w:t>
      </w:r>
      <w:r w:rsidR="00186C46">
        <w:rPr>
          <w:rFonts w:cs="Arial"/>
          <w:sz w:val="20"/>
          <w:szCs w:val="20"/>
        </w:rPr>
        <w:t>) and these data items m</w:t>
      </w:r>
      <w:r w:rsidR="00464C58">
        <w:rPr>
          <w:rFonts w:cs="Arial"/>
          <w:sz w:val="20"/>
          <w:szCs w:val="20"/>
        </w:rPr>
        <w:t>ust match the Supply Point Register for the MAP to receive the data</w:t>
      </w:r>
      <w:r>
        <w:rPr>
          <w:rFonts w:cs="Arial"/>
          <w:sz w:val="20"/>
          <w:szCs w:val="20"/>
        </w:rPr>
        <w:t xml:space="preserve"> </w:t>
      </w:r>
    </w:p>
    <w:p w14:paraId="7C784089" w14:textId="77777777" w:rsidR="003E2474" w:rsidRPr="0065290A" w:rsidRDefault="003E2474" w:rsidP="003E2474">
      <w:pPr>
        <w:pStyle w:val="ListParagraph"/>
        <w:ind w:left="1800"/>
        <w:rPr>
          <w:rFonts w:cs="Arial"/>
          <w:b/>
          <w:sz w:val="20"/>
          <w:szCs w:val="20"/>
        </w:rPr>
      </w:pPr>
    </w:p>
    <w:p w14:paraId="2C50BC82" w14:textId="77777777" w:rsidR="003E2474" w:rsidRPr="0065290A" w:rsidRDefault="003E2474" w:rsidP="003E2474">
      <w:pPr>
        <w:pStyle w:val="ListParagraph"/>
        <w:ind w:left="1440"/>
        <w:rPr>
          <w:rFonts w:cs="Arial"/>
          <w:b/>
          <w:sz w:val="20"/>
          <w:szCs w:val="20"/>
        </w:rPr>
      </w:pPr>
      <w:r w:rsidRPr="0065290A">
        <w:rPr>
          <w:rFonts w:cs="Arial"/>
          <w:b/>
          <w:sz w:val="20"/>
          <w:szCs w:val="20"/>
        </w:rPr>
        <w:t>Review Timescales:</w:t>
      </w:r>
    </w:p>
    <w:p w14:paraId="305CA111" w14:textId="77777777" w:rsidR="003E2474" w:rsidRPr="00406CB9" w:rsidRDefault="003E2474"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6C9BDAD8" w14:textId="77777777" w:rsidR="003E2474" w:rsidRPr="0065290A" w:rsidRDefault="003E2474" w:rsidP="003E2474">
      <w:pPr>
        <w:ind w:left="720"/>
        <w:rPr>
          <w:rFonts w:cs="Arial"/>
          <w:b/>
          <w:bCs/>
          <w:sz w:val="20"/>
          <w:szCs w:val="20"/>
          <w:u w:val="single"/>
        </w:rPr>
      </w:pPr>
      <w:r w:rsidRPr="0065290A">
        <w:rPr>
          <w:rFonts w:cs="Arial"/>
          <w:b/>
          <w:bCs/>
          <w:sz w:val="20"/>
          <w:szCs w:val="20"/>
          <w:u w:val="single"/>
        </w:rPr>
        <w:t>Commercial Model</w:t>
      </w:r>
    </w:p>
    <w:p w14:paraId="32279039" w14:textId="77777777" w:rsidR="003E2474" w:rsidRDefault="003E2474" w:rsidP="003E2474">
      <w:pPr>
        <w:pStyle w:val="ListParagraph"/>
        <w:numPr>
          <w:ilvl w:val="0"/>
          <w:numId w:val="5"/>
        </w:numPr>
        <w:rPr>
          <w:rFonts w:cs="Arial"/>
          <w:sz w:val="20"/>
          <w:szCs w:val="20"/>
        </w:rPr>
      </w:pPr>
      <w:r w:rsidRPr="0065290A">
        <w:rPr>
          <w:rFonts w:cs="Arial"/>
          <w:sz w:val="20"/>
          <w:szCs w:val="20"/>
        </w:rPr>
        <w:t xml:space="preserve">A Third-Party Services Contract </w:t>
      </w:r>
      <w:r>
        <w:rPr>
          <w:rFonts w:cs="Arial"/>
          <w:sz w:val="20"/>
          <w:szCs w:val="20"/>
        </w:rPr>
        <w:t>must be</w:t>
      </w:r>
      <w:r w:rsidRPr="0065290A">
        <w:rPr>
          <w:rFonts w:cs="Arial"/>
          <w:sz w:val="20"/>
          <w:szCs w:val="20"/>
        </w:rPr>
        <w:t xml:space="preserve"> in place between Xoserve and </w:t>
      </w:r>
      <w:r>
        <w:rPr>
          <w:rFonts w:cs="Arial"/>
          <w:sz w:val="20"/>
          <w:szCs w:val="20"/>
        </w:rPr>
        <w:t>any MA</w:t>
      </w:r>
      <w:r w:rsidR="00FF139F">
        <w:rPr>
          <w:rFonts w:cs="Arial"/>
          <w:sz w:val="20"/>
          <w:szCs w:val="20"/>
        </w:rPr>
        <w:t>P</w:t>
      </w:r>
      <w:r>
        <w:rPr>
          <w:rFonts w:cs="Arial"/>
          <w:sz w:val="20"/>
          <w:szCs w:val="20"/>
        </w:rPr>
        <w:t xml:space="preserve"> </w:t>
      </w:r>
      <w:r w:rsidRPr="0065290A">
        <w:rPr>
          <w:rFonts w:cs="Arial"/>
          <w:sz w:val="20"/>
          <w:szCs w:val="20"/>
        </w:rPr>
        <w:t>th</w:t>
      </w:r>
      <w:r>
        <w:rPr>
          <w:rFonts w:cs="Arial"/>
          <w:sz w:val="20"/>
          <w:szCs w:val="20"/>
        </w:rPr>
        <w:t>at</w:t>
      </w:r>
      <w:r w:rsidRPr="0065290A">
        <w:rPr>
          <w:rFonts w:cs="Arial"/>
          <w:sz w:val="20"/>
          <w:szCs w:val="20"/>
        </w:rPr>
        <w:t xml:space="preserve"> </w:t>
      </w:r>
      <w:r>
        <w:rPr>
          <w:rFonts w:cs="Arial"/>
          <w:sz w:val="20"/>
          <w:szCs w:val="20"/>
        </w:rPr>
        <w:t xml:space="preserve">wants to receive </w:t>
      </w:r>
      <w:r w:rsidR="00D90FDE">
        <w:rPr>
          <w:rFonts w:cs="Arial"/>
          <w:sz w:val="20"/>
          <w:szCs w:val="20"/>
        </w:rPr>
        <w:t>data</w:t>
      </w:r>
    </w:p>
    <w:p w14:paraId="32D4A902" w14:textId="77777777" w:rsidR="003545CF" w:rsidRPr="00C857AF" w:rsidRDefault="003545CF" w:rsidP="00F77F4B"/>
    <w:p w14:paraId="23648473" w14:textId="77777777" w:rsidR="00F31B93" w:rsidRDefault="00F31B93" w:rsidP="00944188">
      <w:pPr>
        <w:pStyle w:val="Heading3"/>
        <w:rPr>
          <w:color w:val="3E5AA8" w:themeColor="accent1"/>
          <w:sz w:val="24"/>
        </w:rPr>
      </w:pPr>
      <w:bookmarkStart w:id="30" w:name="_Toc50052694"/>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30"/>
    </w:p>
    <w:p w14:paraId="6239F7A2" w14:textId="77777777" w:rsidR="00F90C32" w:rsidRPr="00406CB9" w:rsidRDefault="00F90C32" w:rsidP="00406CB9">
      <w:pPr>
        <w:rPr>
          <w:sz w:val="2"/>
        </w:rPr>
      </w:pPr>
    </w:p>
    <w:p w14:paraId="64DDE31B"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F5E7A2C" w14:textId="77777777" w:rsidR="00F90C32" w:rsidRPr="00FD49FC" w:rsidRDefault="00F90C32" w:rsidP="00FD49FC">
      <w:pPr>
        <w:pStyle w:val="ListParagraph"/>
        <w:rPr>
          <w:rFonts w:cs="Arial"/>
          <w:b/>
          <w:bCs/>
          <w:sz w:val="20"/>
          <w:szCs w:val="20"/>
          <w:u w:val="single"/>
        </w:rPr>
      </w:pPr>
      <w:r w:rsidRPr="000D2361">
        <w:rPr>
          <w:rFonts w:cs="Arial"/>
          <w:sz w:val="20"/>
          <w:szCs w:val="24"/>
        </w:rPr>
        <w:lastRenderedPageBreak/>
        <w:t xml:space="preserve">Name: </w:t>
      </w:r>
      <w:r>
        <w:rPr>
          <w:rFonts w:cs="Arial"/>
          <w:sz w:val="20"/>
          <w:szCs w:val="24"/>
        </w:rPr>
        <w:t>Performance Assurance Framework Administrator</w:t>
      </w:r>
      <w:r w:rsidR="008A1104">
        <w:rPr>
          <w:rFonts w:cs="Arial"/>
          <w:sz w:val="20"/>
          <w:szCs w:val="24"/>
        </w:rPr>
        <w:t xml:space="preserve"> (PAFA)</w:t>
      </w:r>
    </w:p>
    <w:p w14:paraId="5681AB05" w14:textId="77777777"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478AD222"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33AC2ABC"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32"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6EF0339A" w14:textId="77777777"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0FF89BD3" w14:textId="77777777" w:rsidR="0029007F" w:rsidRDefault="00762147" w:rsidP="00F90C32">
      <w:pPr>
        <w:pStyle w:val="ListParagraph"/>
        <w:rPr>
          <w:rFonts w:cs="Arial"/>
          <w:sz w:val="20"/>
          <w:szCs w:val="20"/>
        </w:rPr>
      </w:pPr>
      <w:r>
        <w:rPr>
          <w:rFonts w:cs="Arial"/>
          <w:sz w:val="20"/>
          <w:szCs w:val="20"/>
        </w:rPr>
        <w:t xml:space="preserve">UNC Modification </w:t>
      </w:r>
      <w:hyperlink r:id="rId33"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4F7EB150" w14:textId="77777777" w:rsidR="00F8259D" w:rsidRDefault="00F8259D" w:rsidP="00F90C32">
      <w:pPr>
        <w:pStyle w:val="ListParagraph"/>
        <w:rPr>
          <w:rFonts w:cs="Arial"/>
          <w:sz w:val="20"/>
          <w:szCs w:val="20"/>
        </w:rPr>
      </w:pPr>
    </w:p>
    <w:p w14:paraId="4A6524BA"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34"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35"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253EC52B" w14:textId="77777777" w:rsidR="00F90C32" w:rsidRPr="00406CB9" w:rsidRDefault="008B562F">
      <w:pPr>
        <w:pStyle w:val="ListParagraph"/>
        <w:rPr>
          <w:rFonts w:cs="Arial"/>
          <w:sz w:val="20"/>
          <w:szCs w:val="20"/>
        </w:rPr>
      </w:pPr>
      <w:r w:rsidRPr="00406CB9">
        <w:rPr>
          <w:rFonts w:cs="Arial"/>
          <w:sz w:val="20"/>
          <w:szCs w:val="20"/>
        </w:rPr>
        <w:t xml:space="preserve"> </w:t>
      </w:r>
    </w:p>
    <w:p w14:paraId="741ED50A"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5DDFD957" w14:textId="77777777"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6FA1D06B" w14:textId="77777777" w:rsidR="00FD49FC" w:rsidRDefault="00FD49FC" w:rsidP="00F90C32">
      <w:pPr>
        <w:pStyle w:val="ListParagraph"/>
        <w:rPr>
          <w:rFonts w:cs="Arial"/>
          <w:b/>
          <w:bCs/>
          <w:sz w:val="20"/>
          <w:szCs w:val="20"/>
          <w:u w:val="single"/>
        </w:rPr>
      </w:pPr>
    </w:p>
    <w:p w14:paraId="2DC595B4" w14:textId="77777777"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100CE58C"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36"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59CEE674" w14:textId="77777777" w:rsidR="00647691" w:rsidRDefault="00647691" w:rsidP="00F90C32">
      <w:pPr>
        <w:pStyle w:val="ListParagraph"/>
        <w:rPr>
          <w:rFonts w:cs="Arial"/>
          <w:sz w:val="20"/>
          <w:szCs w:val="20"/>
        </w:rPr>
      </w:pPr>
    </w:p>
    <w:p w14:paraId="716BCBA0" w14:textId="77777777" w:rsidR="00FF139F" w:rsidRPr="00406CB9"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37" w:history="1">
        <w:r w:rsidR="00F8259D">
          <w:rPr>
            <w:rStyle w:val="Hyperlink"/>
            <w:rFonts w:cs="Arial"/>
            <w:sz w:val="20"/>
            <w:szCs w:val="20"/>
          </w:rPr>
          <w:t>Allow PAFA access to the data via the DDP</w:t>
        </w:r>
      </w:hyperlink>
      <w:r w:rsidRPr="0065290A">
        <w:rPr>
          <w:rFonts w:cs="Arial"/>
          <w:sz w:val="20"/>
          <w:szCs w:val="20"/>
        </w:rPr>
        <w:t xml:space="preserve">.  </w:t>
      </w:r>
    </w:p>
    <w:p w14:paraId="4F6FB102"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0AE68B8C" w14:textId="77777777"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498429F7" w14:textId="77777777"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6E4AB3BB" w14:textId="77777777" w:rsidR="00CC3F9B" w:rsidRDefault="00CC3F9B" w:rsidP="00666E95">
      <w:pPr>
        <w:pStyle w:val="Heading3"/>
        <w:rPr>
          <w:color w:val="3E5AA8" w:themeColor="accent1"/>
          <w:sz w:val="24"/>
        </w:rPr>
      </w:pPr>
      <w:bookmarkStart w:id="31" w:name="_Toc50052695"/>
      <w:r w:rsidRPr="00536C70">
        <w:rPr>
          <w:color w:val="3E5AA8" w:themeColor="accent1"/>
          <w:sz w:val="24"/>
        </w:rPr>
        <w:t>Price Comparison Website and Third-Party Intermediary</w:t>
      </w:r>
      <w:bookmarkEnd w:id="31"/>
      <w:r w:rsidRPr="00536C70">
        <w:rPr>
          <w:color w:val="3E5AA8" w:themeColor="accent1"/>
          <w:sz w:val="24"/>
        </w:rPr>
        <w:t xml:space="preserve"> </w:t>
      </w:r>
    </w:p>
    <w:p w14:paraId="42DE0651" w14:textId="77777777" w:rsidR="00257D21" w:rsidRPr="00406CB9" w:rsidRDefault="00257D21" w:rsidP="00406CB9">
      <w:pPr>
        <w:rPr>
          <w:sz w:val="2"/>
        </w:rPr>
      </w:pPr>
    </w:p>
    <w:p w14:paraId="5AA53527" w14:textId="77777777" w:rsidR="00FD49FC" w:rsidRDefault="00257D21"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EF5104F" w14:textId="77777777" w:rsidR="00257D21" w:rsidRPr="00FD49FC" w:rsidRDefault="000C6D00" w:rsidP="00FD49FC">
      <w:pPr>
        <w:pStyle w:val="ListParagraph"/>
        <w:rPr>
          <w:rFonts w:cs="Arial"/>
          <w:b/>
          <w:bCs/>
          <w:sz w:val="20"/>
          <w:szCs w:val="20"/>
          <w:u w:val="single"/>
        </w:rPr>
      </w:pPr>
      <w:r>
        <w:rPr>
          <w:rFonts w:cs="Arial"/>
          <w:sz w:val="20"/>
          <w:szCs w:val="24"/>
        </w:rPr>
        <w:t xml:space="preserve">Recognised Role - </w:t>
      </w:r>
      <w:r w:rsidR="00257D21">
        <w:rPr>
          <w:rFonts w:cs="Arial"/>
          <w:sz w:val="20"/>
          <w:szCs w:val="24"/>
        </w:rPr>
        <w:t>Price Comparison Websites (PCW) and Third-Party Intermediar</w:t>
      </w:r>
      <w:r w:rsidR="00121782">
        <w:rPr>
          <w:rFonts w:cs="Arial"/>
          <w:sz w:val="20"/>
          <w:szCs w:val="24"/>
        </w:rPr>
        <w:t>ies (TPI)</w:t>
      </w:r>
    </w:p>
    <w:p w14:paraId="6A7F52D4" w14:textId="77777777" w:rsidR="00FD49FC" w:rsidRDefault="00257D21" w:rsidP="00FD49FC">
      <w:pPr>
        <w:ind w:left="720"/>
        <w:rPr>
          <w:rFonts w:cs="Arial"/>
          <w:b/>
          <w:bCs/>
          <w:sz w:val="20"/>
          <w:szCs w:val="20"/>
          <w:u w:val="single"/>
        </w:rPr>
      </w:pPr>
      <w:r w:rsidRPr="00406CB9">
        <w:rPr>
          <w:rFonts w:cs="Arial"/>
          <w:b/>
          <w:bCs/>
          <w:sz w:val="20"/>
          <w:szCs w:val="20"/>
          <w:u w:val="single"/>
        </w:rPr>
        <w:lastRenderedPageBreak/>
        <w:t>Background</w:t>
      </w:r>
    </w:p>
    <w:p w14:paraId="31998EB2" w14:textId="77777777" w:rsidR="00257D21" w:rsidRPr="00FD49FC" w:rsidRDefault="00257D21" w:rsidP="00FD49FC">
      <w:pPr>
        <w:ind w:left="720"/>
        <w:rPr>
          <w:rFonts w:cs="Arial"/>
          <w:b/>
          <w:bCs/>
          <w:sz w:val="20"/>
          <w:szCs w:val="20"/>
          <w:u w:val="single"/>
        </w:rPr>
      </w:pPr>
      <w:r w:rsidRPr="000D2361">
        <w:rPr>
          <w:rFonts w:cs="Arial"/>
          <w:sz w:val="20"/>
          <w:szCs w:val="24"/>
        </w:rPr>
        <w:t xml:space="preserve">The </w:t>
      </w:r>
      <w:r w:rsidR="00B53376">
        <w:rPr>
          <w:rFonts w:cs="Arial"/>
          <w:sz w:val="20"/>
          <w:szCs w:val="24"/>
        </w:rPr>
        <w:t>Competition and Market Authority (CMA)</w:t>
      </w:r>
      <w:r w:rsidR="001E4554">
        <w:rPr>
          <w:rFonts w:cs="Arial"/>
          <w:sz w:val="20"/>
          <w:szCs w:val="24"/>
        </w:rPr>
        <w:t xml:space="preserve"> </w:t>
      </w:r>
      <w:hyperlink r:id="rId38" w:history="1">
        <w:r w:rsidR="001E4554" w:rsidRPr="00C00883">
          <w:rPr>
            <w:rStyle w:val="Hyperlink"/>
            <w:rFonts w:cs="Arial"/>
            <w:sz w:val="20"/>
            <w:szCs w:val="24"/>
          </w:rPr>
          <w:t>Energy Markets Investigation</w:t>
        </w:r>
      </w:hyperlink>
      <w:r w:rsidR="001E4554">
        <w:rPr>
          <w:rFonts w:cs="Arial"/>
          <w:sz w:val="20"/>
          <w:szCs w:val="24"/>
        </w:rPr>
        <w:t xml:space="preserve"> </w:t>
      </w:r>
      <w:r w:rsidR="00B434C6">
        <w:rPr>
          <w:rFonts w:cs="Arial"/>
          <w:sz w:val="20"/>
          <w:szCs w:val="24"/>
        </w:rPr>
        <w:t>placed an Order on the CDSP and Gas Transporters to grant data access to P</w:t>
      </w:r>
      <w:r w:rsidR="00AA6AEC">
        <w:rPr>
          <w:rFonts w:cs="Arial"/>
          <w:sz w:val="20"/>
          <w:szCs w:val="24"/>
        </w:rPr>
        <w:t xml:space="preserve">rice </w:t>
      </w:r>
      <w:r w:rsidR="00791D3B">
        <w:rPr>
          <w:rFonts w:cs="Arial"/>
          <w:sz w:val="20"/>
          <w:szCs w:val="24"/>
        </w:rPr>
        <w:t>C</w:t>
      </w:r>
      <w:r w:rsidR="00AA6AEC">
        <w:rPr>
          <w:rFonts w:cs="Arial"/>
          <w:sz w:val="20"/>
          <w:szCs w:val="24"/>
        </w:rPr>
        <w:t xml:space="preserve">omparison </w:t>
      </w:r>
      <w:r w:rsidR="00791D3B">
        <w:rPr>
          <w:rFonts w:cs="Arial"/>
          <w:sz w:val="20"/>
          <w:szCs w:val="24"/>
        </w:rPr>
        <w:t>W</w:t>
      </w:r>
      <w:r w:rsidR="00AA6AEC">
        <w:rPr>
          <w:rFonts w:cs="Arial"/>
          <w:sz w:val="20"/>
          <w:szCs w:val="24"/>
        </w:rPr>
        <w:t>ebsite</w:t>
      </w:r>
      <w:r w:rsidR="00541A72">
        <w:rPr>
          <w:rFonts w:cs="Arial"/>
          <w:sz w:val="20"/>
          <w:szCs w:val="24"/>
        </w:rPr>
        <w:t>s</w:t>
      </w:r>
      <w:r w:rsidR="00AA6AEC">
        <w:rPr>
          <w:rFonts w:cs="Arial"/>
          <w:sz w:val="20"/>
          <w:szCs w:val="24"/>
        </w:rPr>
        <w:t xml:space="preserve"> (PCWs)</w:t>
      </w:r>
      <w:r w:rsidR="00791D3B">
        <w:rPr>
          <w:rFonts w:cs="Arial"/>
          <w:sz w:val="20"/>
          <w:szCs w:val="24"/>
        </w:rPr>
        <w:t xml:space="preserve"> and T</w:t>
      </w:r>
      <w:r w:rsidR="00AA6AEC">
        <w:rPr>
          <w:rFonts w:cs="Arial"/>
          <w:sz w:val="20"/>
          <w:szCs w:val="24"/>
        </w:rPr>
        <w:t xml:space="preserve">hird </w:t>
      </w:r>
      <w:r w:rsidR="00791D3B">
        <w:rPr>
          <w:rFonts w:cs="Arial"/>
          <w:sz w:val="20"/>
          <w:szCs w:val="24"/>
        </w:rPr>
        <w:t>P</w:t>
      </w:r>
      <w:r w:rsidR="00AA6AEC">
        <w:rPr>
          <w:rFonts w:cs="Arial"/>
          <w:sz w:val="20"/>
          <w:szCs w:val="24"/>
        </w:rPr>
        <w:t xml:space="preserve">arty </w:t>
      </w:r>
      <w:r w:rsidR="00791D3B">
        <w:rPr>
          <w:rFonts w:cs="Arial"/>
          <w:sz w:val="20"/>
          <w:szCs w:val="24"/>
        </w:rPr>
        <w:t>I</w:t>
      </w:r>
      <w:r w:rsidR="00AA6AEC">
        <w:rPr>
          <w:rFonts w:cs="Arial"/>
          <w:sz w:val="20"/>
          <w:szCs w:val="24"/>
        </w:rPr>
        <w:t>ntermediarie</w:t>
      </w:r>
      <w:r w:rsidR="00791D3B">
        <w:rPr>
          <w:rFonts w:cs="Arial"/>
          <w:sz w:val="20"/>
          <w:szCs w:val="24"/>
        </w:rPr>
        <w:t>s</w:t>
      </w:r>
      <w:r w:rsidR="00AA6AEC">
        <w:rPr>
          <w:rFonts w:cs="Arial"/>
          <w:sz w:val="20"/>
          <w:szCs w:val="24"/>
        </w:rPr>
        <w:t xml:space="preserve"> (TPIs)</w:t>
      </w:r>
      <w:r w:rsidR="00791D3B">
        <w:rPr>
          <w:rFonts w:cs="Arial"/>
          <w:sz w:val="20"/>
          <w:szCs w:val="24"/>
        </w:rPr>
        <w:t xml:space="preserve"> upon request</w:t>
      </w:r>
      <w:r w:rsidR="00541A72">
        <w:rPr>
          <w:rFonts w:cs="Arial"/>
          <w:sz w:val="20"/>
          <w:szCs w:val="24"/>
        </w:rPr>
        <w:t xml:space="preserve">. </w:t>
      </w:r>
      <w:r w:rsidR="00A30147">
        <w:rPr>
          <w:rFonts w:cs="Arial"/>
          <w:sz w:val="20"/>
          <w:szCs w:val="24"/>
        </w:rPr>
        <w:t xml:space="preserve">PCWs </w:t>
      </w:r>
      <w:r w:rsidR="00EA1939">
        <w:rPr>
          <w:rFonts w:cs="Arial"/>
          <w:sz w:val="20"/>
          <w:szCs w:val="24"/>
        </w:rPr>
        <w:t xml:space="preserve">provide comparisons </w:t>
      </w:r>
      <w:r w:rsidR="00C21C09">
        <w:rPr>
          <w:rFonts w:cs="Arial"/>
          <w:sz w:val="20"/>
          <w:szCs w:val="24"/>
        </w:rPr>
        <w:t>between</w:t>
      </w:r>
      <w:r w:rsidR="00317620">
        <w:rPr>
          <w:rFonts w:cs="Arial"/>
          <w:sz w:val="20"/>
          <w:szCs w:val="24"/>
        </w:rPr>
        <w:t>, and/or access to personalised quotes for retail energy to customers</w:t>
      </w:r>
      <w:r w:rsidR="00731253">
        <w:rPr>
          <w:rFonts w:cs="Arial"/>
          <w:sz w:val="20"/>
          <w:szCs w:val="24"/>
          <w:vertAlign w:val="superscript"/>
        </w:rPr>
        <w:t>2</w:t>
      </w:r>
      <w:r w:rsidR="002A1279">
        <w:rPr>
          <w:rFonts w:cs="Arial"/>
          <w:sz w:val="20"/>
          <w:szCs w:val="24"/>
        </w:rPr>
        <w:t xml:space="preserve"> and may carry out on behalf of the customer</w:t>
      </w:r>
      <w:r w:rsidR="00731253">
        <w:rPr>
          <w:rFonts w:cs="Arial"/>
          <w:sz w:val="20"/>
          <w:szCs w:val="24"/>
          <w:vertAlign w:val="superscript"/>
        </w:rPr>
        <w:t>2</w:t>
      </w:r>
      <w:r w:rsidR="002A1279">
        <w:rPr>
          <w:rFonts w:cs="Arial"/>
          <w:sz w:val="20"/>
          <w:szCs w:val="24"/>
        </w:rPr>
        <w:t xml:space="preserve"> and instruction to change the </w:t>
      </w:r>
      <w:r w:rsidR="00537015">
        <w:rPr>
          <w:rFonts w:cs="Arial"/>
          <w:sz w:val="20"/>
          <w:szCs w:val="24"/>
        </w:rPr>
        <w:t>customer’s retail energy supplier, tariff or both</w:t>
      </w:r>
      <w:r w:rsidR="003F28C1">
        <w:rPr>
          <w:rFonts w:cs="Arial"/>
          <w:sz w:val="20"/>
          <w:szCs w:val="24"/>
        </w:rPr>
        <w:t xml:space="preserve">. TPIs act as a </w:t>
      </w:r>
      <w:r w:rsidR="00AD78BB">
        <w:rPr>
          <w:rFonts w:cs="Arial"/>
          <w:sz w:val="20"/>
          <w:szCs w:val="24"/>
        </w:rPr>
        <w:t>third-party</w:t>
      </w:r>
      <w:r w:rsidR="003F28C1">
        <w:rPr>
          <w:rFonts w:cs="Arial"/>
          <w:sz w:val="20"/>
          <w:szCs w:val="24"/>
        </w:rPr>
        <w:t xml:space="preserve"> intermediary between a customer</w:t>
      </w:r>
      <w:r w:rsidR="00DE7C23">
        <w:rPr>
          <w:rFonts w:cs="Arial"/>
          <w:sz w:val="20"/>
          <w:szCs w:val="24"/>
          <w:vertAlign w:val="superscript"/>
        </w:rPr>
        <w:t>2</w:t>
      </w:r>
      <w:r w:rsidR="003F28C1">
        <w:rPr>
          <w:rFonts w:cs="Arial"/>
          <w:sz w:val="20"/>
          <w:szCs w:val="24"/>
        </w:rPr>
        <w:t xml:space="preserve"> and a retail energy supplier. </w:t>
      </w:r>
    </w:p>
    <w:p w14:paraId="6B0409EB" w14:textId="77777777" w:rsidR="00257D21" w:rsidRDefault="006C1FEA" w:rsidP="00FD49FC">
      <w:pPr>
        <w:tabs>
          <w:tab w:val="left" w:pos="7660"/>
        </w:tabs>
        <w:ind w:left="720"/>
        <w:rPr>
          <w:rFonts w:cs="Arial"/>
          <w:sz w:val="20"/>
          <w:szCs w:val="20"/>
        </w:rPr>
      </w:pPr>
      <w:r>
        <w:rPr>
          <w:rFonts w:cs="Arial"/>
          <w:sz w:val="20"/>
          <w:szCs w:val="24"/>
        </w:rPr>
        <w:t>PCWs and TPIs</w:t>
      </w:r>
      <w:r w:rsidR="00257D21" w:rsidRPr="000D2361">
        <w:rPr>
          <w:rFonts w:cs="Arial"/>
          <w:sz w:val="20"/>
          <w:szCs w:val="24"/>
        </w:rPr>
        <w:t xml:space="preserve"> w</w:t>
      </w:r>
      <w:r>
        <w:rPr>
          <w:rFonts w:cs="Arial"/>
          <w:sz w:val="20"/>
          <w:szCs w:val="24"/>
        </w:rPr>
        <w:t>ere</w:t>
      </w:r>
      <w:r w:rsidR="00257D21" w:rsidRPr="000D2361">
        <w:rPr>
          <w:rFonts w:cs="Arial"/>
          <w:sz w:val="20"/>
          <w:szCs w:val="24"/>
        </w:rPr>
        <w:t xml:space="preserve"> added to the DPM as a new User type </w:t>
      </w:r>
      <w:r>
        <w:rPr>
          <w:rFonts w:cs="Arial"/>
          <w:sz w:val="20"/>
          <w:szCs w:val="24"/>
        </w:rPr>
        <w:t>following</w:t>
      </w:r>
      <w:r w:rsidR="00257D21" w:rsidRPr="000D2361">
        <w:rPr>
          <w:rFonts w:cs="Arial"/>
          <w:sz w:val="20"/>
          <w:szCs w:val="24"/>
        </w:rPr>
        <w:t xml:space="preserve"> the</w:t>
      </w:r>
      <w:r w:rsidR="00257D21" w:rsidRPr="0065290A">
        <w:rPr>
          <w:rFonts w:cs="Arial"/>
          <w:sz w:val="20"/>
          <w:szCs w:val="20"/>
        </w:rPr>
        <w:t xml:space="preserve"> implementation of UNC Modification </w:t>
      </w:r>
      <w:hyperlink r:id="rId39" w:history="1">
        <w:r w:rsidR="00965EBA">
          <w:rPr>
            <w:rStyle w:val="Hyperlink"/>
            <w:rFonts w:cs="Arial"/>
            <w:sz w:val="20"/>
            <w:szCs w:val="20"/>
          </w:rPr>
          <w:t>0593</w:t>
        </w:r>
      </w:hyperlink>
      <w:r w:rsidR="00257D21" w:rsidRPr="0065290A">
        <w:rPr>
          <w:rFonts w:cs="Arial"/>
          <w:sz w:val="20"/>
          <w:szCs w:val="20"/>
        </w:rPr>
        <w:t xml:space="preserve"> and IGT UNC Modification </w:t>
      </w:r>
      <w:hyperlink r:id="rId40" w:history="1">
        <w:r w:rsidR="001C722C">
          <w:rPr>
            <w:rStyle w:val="Hyperlink"/>
            <w:rFonts w:cs="Arial"/>
            <w:sz w:val="20"/>
            <w:szCs w:val="20"/>
          </w:rPr>
          <w:t>095</w:t>
        </w:r>
      </w:hyperlink>
      <w:r w:rsidR="00257D21" w:rsidRPr="0065290A">
        <w:rPr>
          <w:rFonts w:cs="Arial"/>
          <w:sz w:val="20"/>
          <w:szCs w:val="20"/>
        </w:rPr>
        <w:t xml:space="preserve">.   </w:t>
      </w:r>
    </w:p>
    <w:p w14:paraId="14FD729C" w14:textId="77777777" w:rsidR="001168C9" w:rsidRDefault="001168C9" w:rsidP="00FD49FC">
      <w:pPr>
        <w:tabs>
          <w:tab w:val="left" w:pos="7660"/>
        </w:tabs>
        <w:ind w:left="720"/>
        <w:rPr>
          <w:rFonts w:cs="Arial"/>
          <w:sz w:val="20"/>
          <w:szCs w:val="20"/>
        </w:rPr>
      </w:pPr>
      <w:r>
        <w:rPr>
          <w:rFonts w:cs="Arial"/>
          <w:sz w:val="20"/>
          <w:szCs w:val="20"/>
        </w:rPr>
        <w:t>This resulted in the following text being inserted into the UNC</w:t>
      </w:r>
      <w:r w:rsidR="0026751F">
        <w:rPr>
          <w:rFonts w:cs="Arial"/>
          <w:sz w:val="20"/>
          <w:szCs w:val="20"/>
        </w:rPr>
        <w:t xml:space="preserve">: </w:t>
      </w:r>
    </w:p>
    <w:p w14:paraId="5A22966C" w14:textId="77777777" w:rsidR="0081749E" w:rsidRDefault="00C71324" w:rsidP="0081749E">
      <w:pPr>
        <w:pStyle w:val="ListParagraph"/>
        <w:numPr>
          <w:ilvl w:val="0"/>
          <w:numId w:val="17"/>
        </w:numPr>
        <w:tabs>
          <w:tab w:val="left" w:pos="7660"/>
        </w:tabs>
        <w:rPr>
          <w:rFonts w:cs="Arial"/>
          <w:sz w:val="20"/>
          <w:szCs w:val="24"/>
        </w:rPr>
      </w:pPr>
      <w:bookmarkStart w:id="32" w:name="_Hlk65254050"/>
      <w:r w:rsidRPr="0081749E">
        <w:rPr>
          <w:rFonts w:cs="Arial"/>
          <w:sz w:val="20"/>
          <w:szCs w:val="24"/>
        </w:rPr>
        <w:t>“Price Comparison Website” (PCW) shall mean an internet-based price comparison service or other internet based TPI that provides comparisons between, and/or access to, personalised quotes for retail energy to customers</w:t>
      </w:r>
      <w:r w:rsidR="00CC5458">
        <w:rPr>
          <w:rFonts w:cs="Arial"/>
          <w:sz w:val="20"/>
          <w:szCs w:val="24"/>
          <w:vertAlign w:val="superscript"/>
        </w:rPr>
        <w:t>2</w:t>
      </w:r>
      <w:r w:rsidRPr="0081749E">
        <w:rPr>
          <w:rFonts w:cs="Arial"/>
          <w:sz w:val="20"/>
          <w:szCs w:val="24"/>
        </w:rPr>
        <w:t>, and may carry out, on behalf of the customer</w:t>
      </w:r>
      <w:r w:rsidR="009238F6">
        <w:rPr>
          <w:rFonts w:cs="Arial"/>
          <w:sz w:val="20"/>
          <w:szCs w:val="24"/>
          <w:vertAlign w:val="superscript"/>
        </w:rPr>
        <w:t>2</w:t>
      </w:r>
      <w:r w:rsidRPr="0081749E">
        <w:rPr>
          <w:rFonts w:cs="Arial"/>
          <w:sz w:val="20"/>
          <w:szCs w:val="24"/>
        </w:rPr>
        <w:t xml:space="preserve"> an instruction to change the customer’s retail energy supplier, tariff or both; </w:t>
      </w:r>
    </w:p>
    <w:p w14:paraId="7BF19F92" w14:textId="77777777" w:rsidR="00EF635F" w:rsidRPr="0081749E" w:rsidRDefault="00C71324" w:rsidP="0081749E">
      <w:pPr>
        <w:pStyle w:val="ListParagraph"/>
        <w:numPr>
          <w:ilvl w:val="0"/>
          <w:numId w:val="17"/>
        </w:numPr>
        <w:tabs>
          <w:tab w:val="left" w:pos="7660"/>
        </w:tabs>
        <w:rPr>
          <w:rFonts w:cs="Arial"/>
          <w:sz w:val="20"/>
          <w:szCs w:val="24"/>
        </w:rPr>
      </w:pPr>
      <w:bookmarkStart w:id="33" w:name="_Hlk65254143"/>
      <w:bookmarkEnd w:id="32"/>
      <w:r w:rsidRPr="0081749E">
        <w:rPr>
          <w:rFonts w:cs="Arial"/>
          <w:sz w:val="20"/>
          <w:szCs w:val="24"/>
        </w:rPr>
        <w:t>“Third Part</w:t>
      </w:r>
      <w:r w:rsidR="0081749E">
        <w:rPr>
          <w:rFonts w:cs="Arial"/>
          <w:sz w:val="20"/>
          <w:szCs w:val="24"/>
        </w:rPr>
        <w:t>y</w:t>
      </w:r>
      <w:r w:rsidRPr="0081749E">
        <w:rPr>
          <w:rFonts w:cs="Arial"/>
          <w:sz w:val="20"/>
          <w:szCs w:val="24"/>
        </w:rPr>
        <w:t xml:space="preserve"> Intermediary” (TPI) shall mean an organi</w:t>
      </w:r>
      <w:r w:rsidR="00A9072C">
        <w:rPr>
          <w:rFonts w:cs="Arial"/>
          <w:sz w:val="20"/>
          <w:szCs w:val="24"/>
        </w:rPr>
        <w:t>s</w:t>
      </w:r>
      <w:r w:rsidRPr="0081749E">
        <w:rPr>
          <w:rFonts w:cs="Arial"/>
          <w:sz w:val="20"/>
          <w:szCs w:val="24"/>
        </w:rPr>
        <w:t xml:space="preserve">ation or individual acting as a </w:t>
      </w:r>
      <w:r w:rsidR="0081749E" w:rsidRPr="0081749E">
        <w:rPr>
          <w:rFonts w:cs="Arial"/>
          <w:sz w:val="20"/>
          <w:szCs w:val="24"/>
        </w:rPr>
        <w:t>third-party</w:t>
      </w:r>
      <w:r w:rsidRPr="0081749E">
        <w:rPr>
          <w:rFonts w:cs="Arial"/>
          <w:sz w:val="20"/>
          <w:szCs w:val="24"/>
        </w:rPr>
        <w:t xml:space="preserve"> intermediary between a customer</w:t>
      </w:r>
      <w:r w:rsidR="00CC5458">
        <w:rPr>
          <w:rFonts w:cs="Arial"/>
          <w:sz w:val="20"/>
          <w:szCs w:val="24"/>
          <w:vertAlign w:val="superscript"/>
        </w:rPr>
        <w:t>2</w:t>
      </w:r>
      <w:r w:rsidRPr="0081749E">
        <w:rPr>
          <w:rFonts w:cs="Arial"/>
          <w:sz w:val="20"/>
          <w:szCs w:val="24"/>
        </w:rPr>
        <w:t xml:space="preserve"> and a retail energy supplier.</w:t>
      </w:r>
    </w:p>
    <w:bookmarkEnd w:id="33"/>
    <w:p w14:paraId="7F83AB48" w14:textId="77777777" w:rsidR="00CC5458" w:rsidRDefault="00CC5458" w:rsidP="00257D21">
      <w:pPr>
        <w:pStyle w:val="ListParagraph"/>
        <w:rPr>
          <w:rFonts w:cs="Arial"/>
          <w:b/>
          <w:bCs/>
          <w:sz w:val="20"/>
          <w:szCs w:val="20"/>
          <w:u w:val="single"/>
        </w:rPr>
      </w:pPr>
    </w:p>
    <w:p w14:paraId="794EE41C"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Purpose of Access to Data</w:t>
      </w:r>
    </w:p>
    <w:p w14:paraId="62920938" w14:textId="77777777" w:rsidR="00257D21" w:rsidRDefault="001D2C73" w:rsidP="00FD49FC">
      <w:pPr>
        <w:pStyle w:val="ListParagraph"/>
        <w:rPr>
          <w:rFonts w:cs="Arial"/>
          <w:sz w:val="20"/>
          <w:szCs w:val="20"/>
        </w:rPr>
      </w:pPr>
      <w:r>
        <w:rPr>
          <w:rFonts w:cs="Arial"/>
          <w:sz w:val="20"/>
          <w:szCs w:val="20"/>
        </w:rPr>
        <w:t>PCWs and TPIs have access to data pertinent to the switching process. This is to allow them to check or obtain MPRNs for consumers seeking to switch supplier and to check other information provided by these consumers. This is to h</w:t>
      </w:r>
      <w:r w:rsidR="007E158E">
        <w:rPr>
          <w:rFonts w:cs="Arial"/>
          <w:sz w:val="20"/>
          <w:szCs w:val="20"/>
        </w:rPr>
        <w:t xml:space="preserve">elp reduce the number of erroneous transfers and failed switches. </w:t>
      </w:r>
    </w:p>
    <w:p w14:paraId="17789DB6" w14:textId="77777777" w:rsidR="00FD49FC" w:rsidRPr="00FD49FC" w:rsidRDefault="00FD49FC" w:rsidP="00FD49FC">
      <w:pPr>
        <w:pStyle w:val="ListParagraph"/>
        <w:rPr>
          <w:rFonts w:cs="Arial"/>
          <w:sz w:val="20"/>
          <w:szCs w:val="20"/>
        </w:rPr>
      </w:pPr>
    </w:p>
    <w:p w14:paraId="094705F8"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 xml:space="preserve">Special Conditionality </w:t>
      </w:r>
    </w:p>
    <w:p w14:paraId="04BCAD13" w14:textId="77777777" w:rsidR="00257D21" w:rsidRDefault="00165A45" w:rsidP="00B84F55">
      <w:pPr>
        <w:pStyle w:val="ListParagraph"/>
        <w:rPr>
          <w:rFonts w:cs="Arial"/>
          <w:sz w:val="20"/>
          <w:szCs w:val="20"/>
        </w:rPr>
      </w:pPr>
      <w:r>
        <w:rPr>
          <w:rFonts w:cs="Arial"/>
          <w:sz w:val="20"/>
          <w:szCs w:val="20"/>
        </w:rPr>
        <w:t>The d</w:t>
      </w:r>
      <w:r w:rsidRPr="0065290A">
        <w:rPr>
          <w:rFonts w:cs="Arial"/>
          <w:sz w:val="20"/>
          <w:szCs w:val="20"/>
        </w:rPr>
        <w:t xml:space="preserve">ata items and conditionality to give </w:t>
      </w:r>
      <w:r>
        <w:rPr>
          <w:rFonts w:cs="Arial"/>
          <w:sz w:val="20"/>
          <w:szCs w:val="20"/>
        </w:rPr>
        <w:t>PCWs and TPIs</w:t>
      </w:r>
      <w:r w:rsidRPr="0065290A">
        <w:rPr>
          <w:rFonts w:cs="Arial"/>
          <w:sz w:val="20"/>
          <w:szCs w:val="20"/>
        </w:rPr>
        <w:t xml:space="preserve"> the permissions to receive data was agreed through the approval</w:t>
      </w:r>
      <w:r>
        <w:rPr>
          <w:rFonts w:cs="Arial"/>
          <w:sz w:val="20"/>
          <w:szCs w:val="20"/>
        </w:rPr>
        <w:t xml:space="preserve"> of</w:t>
      </w:r>
      <w:r w:rsidRPr="0065290A">
        <w:rPr>
          <w:rFonts w:cs="Arial"/>
          <w:sz w:val="20"/>
          <w:szCs w:val="20"/>
        </w:rPr>
        <w:t xml:space="preserve"> UNC Modification </w:t>
      </w:r>
      <w:hyperlink r:id="rId41" w:history="1">
        <w:r w:rsidR="00C1377F">
          <w:rPr>
            <w:rStyle w:val="Hyperlink"/>
            <w:rFonts w:cs="Arial"/>
            <w:sz w:val="20"/>
            <w:szCs w:val="20"/>
          </w:rPr>
          <w:t>0593V - Provision of access to Domestic Consumer data for Price Comparison Websites and Third Party Intermediaries</w:t>
        </w:r>
      </w:hyperlink>
      <w:r>
        <w:rPr>
          <w:rStyle w:val="Hyperlink"/>
          <w:rFonts w:cs="Arial"/>
          <w:sz w:val="20"/>
          <w:szCs w:val="20"/>
        </w:rPr>
        <w:t xml:space="preserve"> </w:t>
      </w:r>
      <w:r w:rsidRPr="00784061">
        <w:rPr>
          <w:rFonts w:cs="Arial"/>
          <w:sz w:val="20"/>
          <w:szCs w:val="20"/>
        </w:rPr>
        <w:t xml:space="preserve">and </w:t>
      </w:r>
      <w:r w:rsidR="00C1377F">
        <w:rPr>
          <w:rFonts w:cs="Arial"/>
          <w:sz w:val="20"/>
          <w:szCs w:val="20"/>
        </w:rPr>
        <w:t>IGT</w:t>
      </w:r>
      <w:r w:rsidR="00DE65FE">
        <w:rPr>
          <w:rFonts w:cs="Arial"/>
          <w:sz w:val="20"/>
          <w:szCs w:val="20"/>
        </w:rPr>
        <w:t xml:space="preserve"> UNC Modification </w:t>
      </w:r>
      <w:hyperlink r:id="rId42" w:history="1">
        <w:r w:rsidR="00DE65FE" w:rsidRPr="00DE65FE">
          <w:rPr>
            <w:rStyle w:val="Hyperlink"/>
            <w:rFonts w:cs="Arial"/>
            <w:sz w:val="20"/>
            <w:szCs w:val="20"/>
          </w:rPr>
          <w:t>095 - Provision of access to Domestic Consumer data for Price Comparison Websites and Third Party Intermediaries</w:t>
        </w:r>
      </w:hyperlink>
      <w:r w:rsidR="00DE65FE">
        <w:rPr>
          <w:rFonts w:cs="Arial"/>
          <w:sz w:val="20"/>
          <w:szCs w:val="20"/>
        </w:rPr>
        <w:t xml:space="preserve">. </w:t>
      </w:r>
    </w:p>
    <w:p w14:paraId="55486B4C" w14:textId="77777777" w:rsidR="00B84F55" w:rsidRPr="00406CB9" w:rsidRDefault="00B84F55">
      <w:pPr>
        <w:pStyle w:val="ListParagraph"/>
        <w:rPr>
          <w:rFonts w:cs="Arial"/>
          <w:color w:val="6440A3" w:themeColor="hyperlink"/>
          <w:sz w:val="20"/>
          <w:szCs w:val="20"/>
          <w:u w:val="single"/>
        </w:rPr>
      </w:pPr>
    </w:p>
    <w:p w14:paraId="564921B1" w14:textId="77777777" w:rsidR="00257D21" w:rsidRPr="0065290A" w:rsidRDefault="00BE44B9" w:rsidP="00257D21">
      <w:pPr>
        <w:pStyle w:val="ListParagraph"/>
        <w:rPr>
          <w:rFonts w:cs="Arial"/>
          <w:sz w:val="20"/>
          <w:szCs w:val="20"/>
        </w:rPr>
      </w:pPr>
      <w:r>
        <w:rPr>
          <w:rFonts w:cs="Arial"/>
          <w:sz w:val="20"/>
          <w:szCs w:val="20"/>
        </w:rPr>
        <w:t xml:space="preserve">There are </w:t>
      </w:r>
      <w:r w:rsidR="00E52730">
        <w:rPr>
          <w:rFonts w:cs="Arial"/>
          <w:sz w:val="20"/>
          <w:szCs w:val="20"/>
        </w:rPr>
        <w:t xml:space="preserve">some data exclusions and conditionality rules which are specified below. </w:t>
      </w:r>
    </w:p>
    <w:p w14:paraId="4E9E7065" w14:textId="77777777" w:rsidR="00257D21" w:rsidRPr="0065290A" w:rsidRDefault="00257D21" w:rsidP="00257D21">
      <w:pPr>
        <w:pStyle w:val="ListParagraph"/>
        <w:rPr>
          <w:rFonts w:cs="Arial"/>
          <w:sz w:val="20"/>
          <w:szCs w:val="20"/>
        </w:rPr>
      </w:pPr>
    </w:p>
    <w:p w14:paraId="2F4ABE84" w14:textId="77777777" w:rsidR="00257D21" w:rsidRPr="0065290A" w:rsidRDefault="00257D21" w:rsidP="00257D21">
      <w:pPr>
        <w:pStyle w:val="ListParagraph"/>
        <w:ind w:left="1440"/>
        <w:rPr>
          <w:sz w:val="20"/>
          <w:szCs w:val="20"/>
        </w:rPr>
      </w:pPr>
      <w:r w:rsidRPr="0065290A">
        <w:rPr>
          <w:rFonts w:cs="Arial"/>
          <w:b/>
          <w:bCs/>
          <w:sz w:val="20"/>
          <w:szCs w:val="20"/>
        </w:rPr>
        <w:t>Overriding Exclusions:</w:t>
      </w:r>
    </w:p>
    <w:p w14:paraId="617B900A" w14:textId="77777777" w:rsidR="00257D21" w:rsidRDefault="00257D21" w:rsidP="00257D21">
      <w:pPr>
        <w:pStyle w:val="ListParagraph"/>
        <w:numPr>
          <w:ilvl w:val="0"/>
          <w:numId w:val="5"/>
        </w:numPr>
        <w:rPr>
          <w:rFonts w:cs="Arial"/>
          <w:sz w:val="20"/>
          <w:szCs w:val="20"/>
        </w:rPr>
      </w:pPr>
      <w:r w:rsidRPr="0065290A">
        <w:rPr>
          <w:rFonts w:cs="Arial"/>
          <w:sz w:val="20"/>
          <w:szCs w:val="20"/>
        </w:rPr>
        <w:t xml:space="preserve">All twin stream Supply Meter Points </w:t>
      </w:r>
      <w:r w:rsidR="00C13D56">
        <w:rPr>
          <w:rFonts w:cs="Arial"/>
          <w:sz w:val="20"/>
          <w:szCs w:val="20"/>
        </w:rPr>
        <w:t>are</w:t>
      </w:r>
      <w:r w:rsidRPr="0065290A">
        <w:rPr>
          <w:rFonts w:cs="Arial"/>
          <w:sz w:val="20"/>
          <w:szCs w:val="20"/>
        </w:rPr>
        <w:t xml:space="preserve"> excluded</w:t>
      </w:r>
    </w:p>
    <w:p w14:paraId="5C51B16A" w14:textId="77777777" w:rsidR="007F5376" w:rsidRPr="00406CB9" w:rsidRDefault="007F5376">
      <w:pPr>
        <w:pStyle w:val="ListParagraph"/>
        <w:numPr>
          <w:ilvl w:val="0"/>
          <w:numId w:val="5"/>
        </w:numPr>
        <w:rPr>
          <w:rFonts w:cs="Arial"/>
          <w:sz w:val="20"/>
          <w:szCs w:val="20"/>
        </w:rPr>
      </w:pPr>
      <w:r>
        <w:rPr>
          <w:rFonts w:cs="Arial"/>
          <w:sz w:val="20"/>
          <w:szCs w:val="20"/>
        </w:rPr>
        <w:t>Any Shared Supply Meter Points are excluded</w:t>
      </w:r>
    </w:p>
    <w:p w14:paraId="45100AEC" w14:textId="77777777" w:rsidR="00257D21" w:rsidRDefault="00257D21" w:rsidP="00257D21">
      <w:pPr>
        <w:pStyle w:val="ListParagraph"/>
        <w:numPr>
          <w:ilvl w:val="0"/>
          <w:numId w:val="5"/>
        </w:numPr>
        <w:rPr>
          <w:rFonts w:cs="Arial"/>
          <w:sz w:val="20"/>
          <w:szCs w:val="20"/>
        </w:rPr>
      </w:pPr>
      <w:r w:rsidRPr="0065290A">
        <w:rPr>
          <w:rFonts w:cs="Arial"/>
          <w:sz w:val="20"/>
          <w:szCs w:val="20"/>
        </w:rPr>
        <w:t xml:space="preserve">Any Supply Meter Point with a Meter Point Status EX </w:t>
      </w:r>
      <w:r w:rsidR="00C13D56">
        <w:rPr>
          <w:rFonts w:cs="Arial"/>
          <w:sz w:val="20"/>
          <w:szCs w:val="20"/>
        </w:rPr>
        <w:t>are</w:t>
      </w:r>
      <w:r w:rsidRPr="0065290A">
        <w:rPr>
          <w:rFonts w:cs="Arial"/>
          <w:sz w:val="20"/>
          <w:szCs w:val="20"/>
        </w:rPr>
        <w:t xml:space="preserve"> excluded</w:t>
      </w:r>
    </w:p>
    <w:p w14:paraId="137FCA4B" w14:textId="77777777" w:rsidR="00257D21" w:rsidRPr="000D2361" w:rsidRDefault="00257D21" w:rsidP="00257D21">
      <w:pPr>
        <w:pStyle w:val="ListParagraph"/>
        <w:ind w:left="1800"/>
        <w:rPr>
          <w:rFonts w:cs="Arial"/>
          <w:sz w:val="20"/>
          <w:szCs w:val="20"/>
        </w:rPr>
      </w:pPr>
    </w:p>
    <w:p w14:paraId="28804875" w14:textId="77777777" w:rsidR="00257D21" w:rsidRPr="0065290A" w:rsidRDefault="00257D21" w:rsidP="00257D21">
      <w:pPr>
        <w:pStyle w:val="ListParagraph"/>
        <w:ind w:left="1440"/>
        <w:rPr>
          <w:sz w:val="20"/>
          <w:szCs w:val="20"/>
        </w:rPr>
      </w:pPr>
      <w:r w:rsidRPr="0065290A">
        <w:rPr>
          <w:rFonts w:cs="Arial"/>
          <w:b/>
          <w:bCs/>
          <w:sz w:val="20"/>
          <w:szCs w:val="20"/>
        </w:rPr>
        <w:t>Data Item Conditionality:</w:t>
      </w:r>
    </w:p>
    <w:p w14:paraId="5C688698" w14:textId="77777777" w:rsidR="00257D21" w:rsidRPr="00FB7D68" w:rsidRDefault="00171D8B" w:rsidP="00914055">
      <w:pPr>
        <w:pStyle w:val="ListParagraph"/>
        <w:numPr>
          <w:ilvl w:val="0"/>
          <w:numId w:val="9"/>
        </w:numPr>
        <w:rPr>
          <w:rFonts w:cs="Arial"/>
          <w:sz w:val="20"/>
          <w:szCs w:val="20"/>
        </w:rPr>
      </w:pPr>
      <w:r>
        <w:rPr>
          <w:rFonts w:cs="Arial"/>
          <w:iCs/>
          <w:sz w:val="20"/>
          <w:szCs w:val="20"/>
        </w:rPr>
        <w:t xml:space="preserve">The MPRN and </w:t>
      </w:r>
      <w:r w:rsidR="008B7457">
        <w:rPr>
          <w:rFonts w:cs="Arial"/>
          <w:iCs/>
          <w:sz w:val="20"/>
          <w:szCs w:val="20"/>
        </w:rPr>
        <w:t>A</w:t>
      </w:r>
      <w:r>
        <w:rPr>
          <w:rFonts w:cs="Arial"/>
          <w:iCs/>
          <w:sz w:val="20"/>
          <w:szCs w:val="20"/>
        </w:rPr>
        <w:t xml:space="preserve">ddress </w:t>
      </w:r>
      <w:r w:rsidR="008B7457">
        <w:rPr>
          <w:rFonts w:cs="Arial"/>
          <w:iCs/>
          <w:sz w:val="20"/>
          <w:szCs w:val="20"/>
        </w:rPr>
        <w:t xml:space="preserve">details are </w:t>
      </w:r>
      <w:r w:rsidR="00B84825">
        <w:rPr>
          <w:rFonts w:cs="Arial"/>
          <w:iCs/>
          <w:sz w:val="20"/>
          <w:szCs w:val="20"/>
        </w:rPr>
        <w:t xml:space="preserve">required to be provided by the PCW and TPI </w:t>
      </w:r>
      <w:r w:rsidR="00867B38">
        <w:rPr>
          <w:rFonts w:cs="Arial"/>
          <w:iCs/>
          <w:sz w:val="20"/>
          <w:szCs w:val="20"/>
        </w:rPr>
        <w:t>for</w:t>
      </w:r>
      <w:r w:rsidR="00914055">
        <w:rPr>
          <w:rFonts w:cs="Arial"/>
          <w:iCs/>
          <w:sz w:val="20"/>
          <w:szCs w:val="20"/>
        </w:rPr>
        <w:t xml:space="preserve"> the data to be released</w:t>
      </w:r>
      <w:r w:rsidR="000B2022">
        <w:rPr>
          <w:rFonts w:cs="Arial"/>
          <w:iCs/>
          <w:sz w:val="20"/>
          <w:szCs w:val="20"/>
        </w:rPr>
        <w:t xml:space="preserve"> </w:t>
      </w:r>
    </w:p>
    <w:p w14:paraId="31006A1C" w14:textId="77777777" w:rsidR="00867B38" w:rsidRDefault="00643F1D" w:rsidP="00914055">
      <w:pPr>
        <w:pStyle w:val="ListParagraph"/>
        <w:numPr>
          <w:ilvl w:val="0"/>
          <w:numId w:val="9"/>
        </w:numPr>
        <w:rPr>
          <w:rFonts w:cs="Arial"/>
          <w:sz w:val="20"/>
          <w:szCs w:val="20"/>
        </w:rPr>
      </w:pPr>
      <w:r>
        <w:rPr>
          <w:rFonts w:cs="Arial"/>
          <w:sz w:val="20"/>
          <w:szCs w:val="20"/>
        </w:rPr>
        <w:t>Each</w:t>
      </w:r>
      <w:r w:rsidR="00867B38">
        <w:rPr>
          <w:rFonts w:cs="Arial"/>
          <w:sz w:val="20"/>
          <w:szCs w:val="20"/>
        </w:rPr>
        <w:t xml:space="preserve"> PCW</w:t>
      </w:r>
      <w:r>
        <w:rPr>
          <w:rFonts w:cs="Arial"/>
          <w:sz w:val="20"/>
          <w:szCs w:val="20"/>
        </w:rPr>
        <w:t xml:space="preserve"> </w:t>
      </w:r>
      <w:r w:rsidR="00867B38">
        <w:rPr>
          <w:rFonts w:cs="Arial"/>
          <w:sz w:val="20"/>
          <w:szCs w:val="20"/>
        </w:rPr>
        <w:t xml:space="preserve">and TPI must </w:t>
      </w:r>
      <w:r>
        <w:rPr>
          <w:rFonts w:cs="Arial"/>
          <w:sz w:val="20"/>
          <w:szCs w:val="20"/>
        </w:rPr>
        <w:t xml:space="preserve">enter into a Confidentiality Agreement </w:t>
      </w:r>
      <w:r w:rsidR="00B13B67">
        <w:rPr>
          <w:rFonts w:cs="Arial"/>
          <w:sz w:val="20"/>
          <w:szCs w:val="20"/>
        </w:rPr>
        <w:t xml:space="preserve">with </w:t>
      </w:r>
      <w:r w:rsidR="00394933">
        <w:rPr>
          <w:rFonts w:cs="Arial"/>
          <w:sz w:val="20"/>
          <w:szCs w:val="20"/>
        </w:rPr>
        <w:t>the CDSP</w:t>
      </w:r>
      <w:r w:rsidR="00B13B67">
        <w:rPr>
          <w:rFonts w:cs="Arial"/>
          <w:sz w:val="20"/>
          <w:szCs w:val="20"/>
        </w:rPr>
        <w:t xml:space="preserve"> before they </w:t>
      </w:r>
      <w:r w:rsidR="00F5080D">
        <w:rPr>
          <w:rFonts w:cs="Arial"/>
          <w:sz w:val="20"/>
          <w:szCs w:val="20"/>
        </w:rPr>
        <w:t>gain access to data</w:t>
      </w:r>
    </w:p>
    <w:p w14:paraId="77F3756E" w14:textId="77777777" w:rsidR="007A15A1" w:rsidRDefault="007A15A1" w:rsidP="00914055">
      <w:pPr>
        <w:pStyle w:val="ListParagraph"/>
        <w:numPr>
          <w:ilvl w:val="0"/>
          <w:numId w:val="9"/>
        </w:numPr>
        <w:rPr>
          <w:rFonts w:cs="Arial"/>
          <w:sz w:val="20"/>
          <w:szCs w:val="20"/>
        </w:rPr>
      </w:pPr>
      <w:r>
        <w:rPr>
          <w:rFonts w:cs="Arial"/>
          <w:sz w:val="20"/>
          <w:szCs w:val="20"/>
        </w:rPr>
        <w:t xml:space="preserve">Evidence of Consumer consent must be provided </w:t>
      </w:r>
      <w:r w:rsidR="004A5A66">
        <w:rPr>
          <w:rFonts w:cs="Arial"/>
          <w:sz w:val="20"/>
          <w:szCs w:val="20"/>
        </w:rPr>
        <w:t>to</w:t>
      </w:r>
      <w:r>
        <w:rPr>
          <w:rFonts w:cs="Arial"/>
          <w:sz w:val="20"/>
          <w:szCs w:val="20"/>
        </w:rPr>
        <w:t xml:space="preserve"> gain access to data</w:t>
      </w:r>
    </w:p>
    <w:p w14:paraId="51ED052E" w14:textId="77777777" w:rsidR="00140AD1" w:rsidRPr="0065290A" w:rsidRDefault="00140AD1" w:rsidP="00406CB9">
      <w:pPr>
        <w:pStyle w:val="ListParagraph"/>
        <w:numPr>
          <w:ilvl w:val="0"/>
          <w:numId w:val="9"/>
        </w:numPr>
        <w:rPr>
          <w:rFonts w:cs="Arial"/>
          <w:sz w:val="20"/>
          <w:szCs w:val="20"/>
        </w:rPr>
      </w:pPr>
      <w:r>
        <w:rPr>
          <w:rFonts w:cs="Arial"/>
          <w:sz w:val="20"/>
          <w:szCs w:val="20"/>
        </w:rPr>
        <w:t xml:space="preserve">Use of data is strictly limited to </w:t>
      </w:r>
      <w:r w:rsidR="00674E88">
        <w:rPr>
          <w:rFonts w:cs="Arial"/>
          <w:sz w:val="20"/>
          <w:szCs w:val="20"/>
        </w:rPr>
        <w:t xml:space="preserve">checking </w:t>
      </w:r>
      <w:r w:rsidR="000D0785">
        <w:rPr>
          <w:rFonts w:cs="Arial"/>
          <w:sz w:val="20"/>
          <w:szCs w:val="20"/>
        </w:rPr>
        <w:t xml:space="preserve">or obtaining MPRNs for consumers seeking to switch supplier and to check other </w:t>
      </w:r>
      <w:r w:rsidR="004A5A66">
        <w:rPr>
          <w:rFonts w:cs="Arial"/>
          <w:sz w:val="20"/>
          <w:szCs w:val="20"/>
        </w:rPr>
        <w:t>information provided by consumers</w:t>
      </w:r>
    </w:p>
    <w:p w14:paraId="0CEC983F" w14:textId="77777777" w:rsidR="00257D21" w:rsidRPr="0065290A" w:rsidRDefault="00257D21" w:rsidP="00257D21">
      <w:pPr>
        <w:pStyle w:val="ListParagraph"/>
        <w:ind w:left="1440"/>
        <w:rPr>
          <w:rFonts w:cs="Arial"/>
          <w:b/>
          <w:sz w:val="20"/>
          <w:szCs w:val="20"/>
        </w:rPr>
      </w:pPr>
    </w:p>
    <w:p w14:paraId="6B9956E4" w14:textId="77777777" w:rsidR="00257D21" w:rsidRPr="0065290A" w:rsidRDefault="00257D21" w:rsidP="00257D21">
      <w:pPr>
        <w:pStyle w:val="ListParagraph"/>
        <w:ind w:left="1440"/>
        <w:rPr>
          <w:rFonts w:cs="Arial"/>
          <w:b/>
          <w:sz w:val="20"/>
          <w:szCs w:val="20"/>
        </w:rPr>
      </w:pPr>
      <w:r w:rsidRPr="0065290A">
        <w:rPr>
          <w:rFonts w:cs="Arial"/>
          <w:b/>
          <w:sz w:val="20"/>
          <w:szCs w:val="20"/>
        </w:rPr>
        <w:t>Review Timescales:</w:t>
      </w:r>
    </w:p>
    <w:p w14:paraId="74A756E5" w14:textId="77777777" w:rsidR="00C87C69" w:rsidRPr="00406CB9" w:rsidRDefault="00C87C69" w:rsidP="00C87C69">
      <w:pPr>
        <w:pStyle w:val="ListParagraph"/>
        <w:numPr>
          <w:ilvl w:val="0"/>
          <w:numId w:val="8"/>
        </w:numPr>
        <w:rPr>
          <w:rFonts w:cs="Arial"/>
          <w:i/>
          <w:sz w:val="20"/>
          <w:szCs w:val="20"/>
        </w:rPr>
      </w:pPr>
      <w:r>
        <w:rPr>
          <w:rFonts w:cs="Arial"/>
          <w:sz w:val="20"/>
          <w:szCs w:val="20"/>
        </w:rPr>
        <w:t>This is an enduring service and there is currently no end date</w:t>
      </w:r>
    </w:p>
    <w:p w14:paraId="52BD88F3" w14:textId="77777777" w:rsidR="00257D21" w:rsidRPr="0065290A" w:rsidRDefault="00257D21" w:rsidP="00257D21">
      <w:pPr>
        <w:ind w:left="720"/>
        <w:rPr>
          <w:rFonts w:cs="Arial"/>
          <w:b/>
          <w:bCs/>
          <w:sz w:val="20"/>
          <w:szCs w:val="20"/>
          <w:u w:val="single"/>
        </w:rPr>
      </w:pPr>
      <w:r w:rsidRPr="0065290A">
        <w:rPr>
          <w:rFonts w:cs="Arial"/>
          <w:b/>
          <w:bCs/>
          <w:sz w:val="20"/>
          <w:szCs w:val="20"/>
          <w:u w:val="single"/>
        </w:rPr>
        <w:t>Commercial Model</w:t>
      </w:r>
    </w:p>
    <w:p w14:paraId="4C3BB28F" w14:textId="77777777" w:rsidR="00257D21" w:rsidRPr="0065290A" w:rsidRDefault="00257D21" w:rsidP="00257D21">
      <w:pPr>
        <w:pStyle w:val="ListParagraph"/>
        <w:numPr>
          <w:ilvl w:val="0"/>
          <w:numId w:val="5"/>
        </w:numPr>
        <w:rPr>
          <w:rFonts w:cs="Arial"/>
          <w:sz w:val="20"/>
          <w:szCs w:val="20"/>
        </w:rPr>
      </w:pPr>
      <w:r w:rsidRPr="0065290A">
        <w:rPr>
          <w:rFonts w:cs="Arial"/>
          <w:sz w:val="20"/>
          <w:szCs w:val="20"/>
        </w:rPr>
        <w:t>A Third-Party Services Contract</w:t>
      </w:r>
      <w:r w:rsidR="009B3320">
        <w:rPr>
          <w:rFonts w:cs="Arial"/>
          <w:sz w:val="20"/>
          <w:szCs w:val="20"/>
        </w:rPr>
        <w:t>, including a Confidentiality Agreement</w:t>
      </w:r>
      <w:r w:rsidRPr="0065290A">
        <w:rPr>
          <w:rFonts w:cs="Arial"/>
          <w:sz w:val="20"/>
          <w:szCs w:val="20"/>
        </w:rPr>
        <w:t xml:space="preserve"> </w:t>
      </w:r>
      <w:r w:rsidR="00A5370C">
        <w:rPr>
          <w:rFonts w:cs="Arial"/>
          <w:sz w:val="20"/>
          <w:szCs w:val="20"/>
        </w:rPr>
        <w:t xml:space="preserve">must be </w:t>
      </w:r>
      <w:r w:rsidRPr="0065290A">
        <w:rPr>
          <w:rFonts w:cs="Arial"/>
          <w:sz w:val="20"/>
          <w:szCs w:val="20"/>
        </w:rPr>
        <w:t xml:space="preserve">in place between Xoserve and the </w:t>
      </w:r>
      <w:r w:rsidR="00A5370C">
        <w:rPr>
          <w:rFonts w:cs="Arial"/>
          <w:sz w:val="20"/>
          <w:szCs w:val="20"/>
        </w:rPr>
        <w:t>individual PCW and TPI</w:t>
      </w:r>
      <w:r w:rsidRPr="0065290A">
        <w:rPr>
          <w:rFonts w:cs="Arial"/>
          <w:sz w:val="20"/>
          <w:szCs w:val="20"/>
        </w:rPr>
        <w:t xml:space="preserve"> to allow the </w:t>
      </w:r>
      <w:r w:rsidR="00A5370C">
        <w:rPr>
          <w:rFonts w:cs="Arial"/>
          <w:sz w:val="20"/>
          <w:szCs w:val="20"/>
        </w:rPr>
        <w:t>access</w:t>
      </w:r>
      <w:r w:rsidRPr="0065290A">
        <w:rPr>
          <w:rFonts w:cs="Arial"/>
          <w:sz w:val="20"/>
          <w:szCs w:val="20"/>
        </w:rPr>
        <w:t xml:space="preserve"> of the data</w:t>
      </w:r>
    </w:p>
    <w:p w14:paraId="293E0173" w14:textId="77777777" w:rsidR="00D347D5" w:rsidRDefault="00D347D5" w:rsidP="00D347D5">
      <w:pPr>
        <w:pStyle w:val="Heading3"/>
        <w:rPr>
          <w:color w:val="3E5AA8" w:themeColor="accent1"/>
          <w:sz w:val="24"/>
        </w:rPr>
      </w:pPr>
      <w:bookmarkStart w:id="34" w:name="_Toc50052696"/>
      <w:r>
        <w:rPr>
          <w:color w:val="3E5AA8" w:themeColor="accent1"/>
          <w:sz w:val="24"/>
        </w:rPr>
        <w:t>Retail Energy Code Company (RECCo)</w:t>
      </w:r>
    </w:p>
    <w:p w14:paraId="4ACA6906" w14:textId="77777777" w:rsidR="00D347D5" w:rsidRPr="00406CB9" w:rsidRDefault="00D347D5" w:rsidP="00D347D5">
      <w:pPr>
        <w:rPr>
          <w:sz w:val="2"/>
        </w:rPr>
      </w:pPr>
    </w:p>
    <w:p w14:paraId="522BF9A0"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7C143EEC" w14:textId="77777777" w:rsidR="00D347D5" w:rsidRDefault="00D347D5" w:rsidP="00D347D5">
      <w:pPr>
        <w:tabs>
          <w:tab w:val="left" w:pos="7660"/>
        </w:tabs>
        <w:ind w:left="720"/>
        <w:rPr>
          <w:rFonts w:cs="Arial"/>
          <w:sz w:val="20"/>
          <w:szCs w:val="24"/>
        </w:rPr>
      </w:pPr>
      <w:r w:rsidRPr="000D2361">
        <w:rPr>
          <w:rFonts w:cs="Arial"/>
          <w:sz w:val="20"/>
          <w:szCs w:val="24"/>
        </w:rPr>
        <w:t xml:space="preserve">Name: </w:t>
      </w:r>
      <w:r>
        <w:rPr>
          <w:rFonts w:cs="Arial"/>
          <w:sz w:val="20"/>
          <w:szCs w:val="24"/>
        </w:rPr>
        <w:t>Retail Energy Code Company (RECCo)</w:t>
      </w:r>
    </w:p>
    <w:p w14:paraId="2FBECEBC" w14:textId="77777777" w:rsidR="00D347D5" w:rsidRPr="00406CB9" w:rsidRDefault="00D347D5" w:rsidP="00D347D5">
      <w:pPr>
        <w:tabs>
          <w:tab w:val="left" w:pos="7660"/>
        </w:tabs>
        <w:ind w:left="720"/>
        <w:rPr>
          <w:rFonts w:cs="Arial"/>
          <w:sz w:val="20"/>
          <w:szCs w:val="24"/>
        </w:rPr>
      </w:pPr>
      <w:r w:rsidRPr="000D2361">
        <w:rPr>
          <w:rFonts w:cs="Arial"/>
          <w:sz w:val="20"/>
          <w:szCs w:val="24"/>
        </w:rPr>
        <w:t xml:space="preserve">Company Number: </w:t>
      </w:r>
      <w:r w:rsidRPr="008850CF">
        <w:rPr>
          <w:sz w:val="20"/>
          <w:szCs w:val="24"/>
        </w:rPr>
        <w:t>10989875</w:t>
      </w:r>
      <w:r>
        <w:rPr>
          <w:bCs/>
          <w:sz w:val="20"/>
          <w:szCs w:val="24"/>
        </w:rPr>
        <w:t xml:space="preserve"> </w:t>
      </w:r>
      <w:r w:rsidRPr="00406CB9">
        <w:rPr>
          <w:bCs/>
          <w:i/>
          <w:sz w:val="20"/>
          <w:szCs w:val="24"/>
        </w:rPr>
        <w:t xml:space="preserve">– </w:t>
      </w:r>
      <w:r>
        <w:rPr>
          <w:bCs/>
          <w:i/>
          <w:sz w:val="20"/>
          <w:szCs w:val="24"/>
        </w:rPr>
        <w:t>Retail Energy Code Company</w:t>
      </w:r>
    </w:p>
    <w:p w14:paraId="460DC475"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Background</w:t>
      </w:r>
    </w:p>
    <w:p w14:paraId="1936A542" w14:textId="77777777" w:rsidR="00D347D5" w:rsidRDefault="00D347D5" w:rsidP="00D347D5">
      <w:pPr>
        <w:tabs>
          <w:tab w:val="left" w:pos="7660"/>
        </w:tabs>
        <w:ind w:left="720"/>
        <w:rPr>
          <w:rFonts w:cs="Arial"/>
          <w:sz w:val="20"/>
          <w:szCs w:val="24"/>
        </w:rPr>
      </w:pPr>
      <w:r w:rsidRPr="008850CF">
        <w:rPr>
          <w:rFonts w:cs="Arial"/>
          <w:sz w:val="20"/>
          <w:szCs w:val="24"/>
        </w:rPr>
        <w:t>The Retail Energy Code Company (RECCo)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cs="Arial"/>
          <w:sz w:val="20"/>
          <w:szCs w:val="24"/>
        </w:rPr>
        <w:t xml:space="preserve"> </w:t>
      </w:r>
    </w:p>
    <w:p w14:paraId="606E85E7" w14:textId="77777777" w:rsidR="00D347D5" w:rsidRDefault="00D347D5" w:rsidP="00D347D5">
      <w:pPr>
        <w:tabs>
          <w:tab w:val="left" w:pos="7660"/>
        </w:tabs>
        <w:ind w:left="720"/>
        <w:rPr>
          <w:rFonts w:cs="Arial"/>
          <w:sz w:val="20"/>
          <w:szCs w:val="24"/>
        </w:rPr>
      </w:pPr>
      <w:r>
        <w:rPr>
          <w:rFonts w:cs="Arial"/>
          <w:sz w:val="20"/>
          <w:szCs w:val="20"/>
        </w:rPr>
        <w:t xml:space="preserve">UNC Modification </w:t>
      </w:r>
      <w:hyperlink r:id="rId43" w:history="1">
        <w:r w:rsidRPr="00A53F2A">
          <w:rPr>
            <w:rStyle w:val="Hyperlink"/>
            <w:rFonts w:cs="Arial"/>
            <w:sz w:val="20"/>
            <w:szCs w:val="20"/>
          </w:rPr>
          <w:t>0762</w:t>
        </w:r>
      </w:hyperlink>
      <w:r>
        <w:rPr>
          <w:rFonts w:cs="Arial"/>
          <w:sz w:val="20"/>
          <w:szCs w:val="20"/>
        </w:rPr>
        <w:t xml:space="preserve"> and IGT UNC Modification </w:t>
      </w:r>
      <w:hyperlink r:id="rId44" w:history="1">
        <w:r w:rsidRPr="00A53F2A">
          <w:rPr>
            <w:rStyle w:val="Hyperlink"/>
            <w:rFonts w:cs="Arial"/>
            <w:sz w:val="20"/>
            <w:szCs w:val="20"/>
          </w:rPr>
          <w:t>155</w:t>
        </w:r>
      </w:hyperlink>
      <w:r>
        <w:rPr>
          <w:rFonts w:cs="Arial"/>
          <w:sz w:val="20"/>
          <w:szCs w:val="20"/>
        </w:rPr>
        <w:t xml:space="preserve"> ‘</w:t>
      </w:r>
      <w:r w:rsidRPr="001B7348">
        <w:rPr>
          <w:rFonts w:cs="Arial"/>
          <w:sz w:val="20"/>
          <w:szCs w:val="20"/>
        </w:rPr>
        <w:t>Adding the Retail Energy Code Company as a new User type to the Data Permissions Matrix</w:t>
      </w:r>
      <w:r>
        <w:rPr>
          <w:rFonts w:cs="Arial"/>
          <w:sz w:val="20"/>
          <w:szCs w:val="20"/>
        </w:rPr>
        <w:t xml:space="preserve">’ enabled the release of data to </w:t>
      </w:r>
      <w:r w:rsidRPr="005B3A04">
        <w:rPr>
          <w:rFonts w:cs="Arial"/>
          <w:sz w:val="20"/>
          <w:szCs w:val="20"/>
        </w:rPr>
        <w:t xml:space="preserve">the Retail Energy Code Company </w:t>
      </w:r>
      <w:r>
        <w:rPr>
          <w:rFonts w:cs="Arial"/>
          <w:sz w:val="20"/>
          <w:szCs w:val="20"/>
        </w:rPr>
        <w:t>and also to parties appointed by RECCo to fulfil specific roles under the Retail Energy Code.</w:t>
      </w:r>
    </w:p>
    <w:p w14:paraId="0B13E037" w14:textId="77777777" w:rsidR="00D347D5" w:rsidRDefault="00D347D5" w:rsidP="00D347D5">
      <w:pPr>
        <w:tabs>
          <w:tab w:val="left" w:pos="7660"/>
        </w:tabs>
        <w:ind w:left="720"/>
        <w:rPr>
          <w:rFonts w:cs="Arial"/>
          <w:sz w:val="20"/>
          <w:szCs w:val="24"/>
        </w:rPr>
      </w:pPr>
      <w:r>
        <w:rPr>
          <w:rFonts w:cs="Arial"/>
          <w:sz w:val="20"/>
          <w:szCs w:val="24"/>
        </w:rPr>
        <w:t>To support the REC objective, RECCo has procured the services of t</w:t>
      </w:r>
      <w:r w:rsidRPr="008850CF">
        <w:rPr>
          <w:rFonts w:cs="Arial"/>
          <w:sz w:val="20"/>
          <w:szCs w:val="24"/>
        </w:rPr>
        <w:t>he REC Code Manager</w:t>
      </w:r>
      <w:r>
        <w:rPr>
          <w:rFonts w:cs="Arial"/>
          <w:sz w:val="20"/>
          <w:szCs w:val="24"/>
        </w:rPr>
        <w:t>. The role of the REC Code Manager will be delivered in three parts by three providers, REC</w:t>
      </w:r>
      <w:r w:rsidRPr="008850CF">
        <w:rPr>
          <w:rFonts w:cs="Arial"/>
          <w:sz w:val="20"/>
          <w:szCs w:val="24"/>
        </w:rPr>
        <w:t xml:space="preserve"> Professional Services</w:t>
      </w:r>
      <w:r>
        <w:rPr>
          <w:rFonts w:cs="Arial"/>
          <w:sz w:val="20"/>
          <w:szCs w:val="24"/>
        </w:rPr>
        <w:t xml:space="preserve"> (RPS)</w:t>
      </w:r>
      <w:r w:rsidRPr="008850CF">
        <w:rPr>
          <w:rFonts w:cs="Arial"/>
          <w:sz w:val="20"/>
          <w:szCs w:val="24"/>
        </w:rPr>
        <w:t>;</w:t>
      </w:r>
      <w:r>
        <w:rPr>
          <w:rFonts w:cs="Arial"/>
          <w:sz w:val="20"/>
          <w:szCs w:val="24"/>
        </w:rPr>
        <w:t xml:space="preserve"> REC</w:t>
      </w:r>
      <w:r w:rsidRPr="008850CF">
        <w:rPr>
          <w:rFonts w:cs="Arial"/>
          <w:sz w:val="20"/>
          <w:szCs w:val="24"/>
        </w:rPr>
        <w:t xml:space="preserve"> Performance Assurance (RPA)</w:t>
      </w:r>
      <w:r>
        <w:rPr>
          <w:rFonts w:cs="Arial"/>
          <w:sz w:val="20"/>
          <w:szCs w:val="24"/>
        </w:rPr>
        <w:t>;</w:t>
      </w:r>
      <w:r w:rsidRPr="008850CF">
        <w:rPr>
          <w:rFonts w:cs="Arial"/>
          <w:sz w:val="20"/>
          <w:szCs w:val="24"/>
        </w:rPr>
        <w:t xml:space="preserve"> and </w:t>
      </w:r>
      <w:r>
        <w:rPr>
          <w:rFonts w:cs="Arial"/>
          <w:sz w:val="20"/>
          <w:szCs w:val="24"/>
        </w:rPr>
        <w:t xml:space="preserve">REC </w:t>
      </w:r>
      <w:r w:rsidRPr="008850CF">
        <w:rPr>
          <w:rFonts w:cs="Arial"/>
          <w:sz w:val="20"/>
          <w:szCs w:val="24"/>
        </w:rPr>
        <w:t xml:space="preserve">Technical </w:t>
      </w:r>
      <w:r>
        <w:rPr>
          <w:rFonts w:cs="Arial"/>
          <w:sz w:val="20"/>
          <w:szCs w:val="24"/>
        </w:rPr>
        <w:t>Services provider</w:t>
      </w:r>
      <w:r w:rsidRPr="008850CF">
        <w:rPr>
          <w:rFonts w:cs="Arial"/>
          <w:sz w:val="20"/>
          <w:szCs w:val="24"/>
        </w:rPr>
        <w:t xml:space="preserve"> (RT</w:t>
      </w:r>
      <w:r>
        <w:rPr>
          <w:rFonts w:cs="Arial"/>
          <w:sz w:val="20"/>
          <w:szCs w:val="24"/>
        </w:rPr>
        <w:t>S</w:t>
      </w:r>
      <w:r w:rsidRPr="008850CF">
        <w:rPr>
          <w:rFonts w:cs="Arial"/>
          <w:sz w:val="20"/>
          <w:szCs w:val="24"/>
        </w:rPr>
        <w:t xml:space="preserve">). </w:t>
      </w:r>
    </w:p>
    <w:p w14:paraId="148D43AC" w14:textId="77777777" w:rsidR="00D347D5" w:rsidRDefault="00D347D5" w:rsidP="00D347D5">
      <w:pPr>
        <w:tabs>
          <w:tab w:val="left" w:pos="7660"/>
        </w:tabs>
        <w:ind w:left="720"/>
        <w:rPr>
          <w:rFonts w:cs="Arial"/>
          <w:sz w:val="20"/>
          <w:szCs w:val="24"/>
        </w:rPr>
      </w:pPr>
      <w:r w:rsidRPr="008850CF">
        <w:rPr>
          <w:rFonts w:cs="Arial"/>
          <w:sz w:val="20"/>
          <w:szCs w:val="24"/>
        </w:rPr>
        <w:t xml:space="preserve">If </w:t>
      </w:r>
      <w:r>
        <w:rPr>
          <w:rFonts w:cs="Arial"/>
          <w:sz w:val="20"/>
          <w:szCs w:val="24"/>
        </w:rPr>
        <w:t>further</w:t>
      </w:r>
      <w:r w:rsidRPr="008850CF">
        <w:rPr>
          <w:rFonts w:cs="Arial"/>
          <w:sz w:val="20"/>
          <w:szCs w:val="24"/>
        </w:rPr>
        <w:t xml:space="preserve"> use cases are identified for other REC Code Managers</w:t>
      </w:r>
      <w:r>
        <w:rPr>
          <w:rFonts w:cs="Arial"/>
          <w:sz w:val="20"/>
          <w:szCs w:val="24"/>
        </w:rPr>
        <w:t>, and the RECCo itself</w:t>
      </w:r>
      <w:r w:rsidRPr="008850CF">
        <w:rPr>
          <w:rFonts w:cs="Arial"/>
          <w:sz w:val="20"/>
          <w:szCs w:val="24"/>
        </w:rPr>
        <w:t>, then a</w:t>
      </w:r>
      <w:r>
        <w:rPr>
          <w:rFonts w:cs="Arial"/>
          <w:sz w:val="20"/>
          <w:szCs w:val="24"/>
        </w:rPr>
        <w:t>dditional</w:t>
      </w:r>
      <w:r w:rsidRPr="008850CF">
        <w:rPr>
          <w:rFonts w:cs="Arial"/>
          <w:sz w:val="20"/>
          <w:szCs w:val="24"/>
        </w:rPr>
        <w:t xml:space="preserve"> DRR</w:t>
      </w:r>
      <w:r>
        <w:rPr>
          <w:rFonts w:cs="Arial"/>
          <w:sz w:val="20"/>
          <w:szCs w:val="24"/>
        </w:rPr>
        <w:t>s</w:t>
      </w:r>
      <w:r w:rsidRPr="008850CF">
        <w:rPr>
          <w:rFonts w:cs="Arial"/>
          <w:sz w:val="20"/>
          <w:szCs w:val="24"/>
        </w:rPr>
        <w:t xml:space="preserve"> will be raised</w:t>
      </w:r>
      <w:r>
        <w:rPr>
          <w:rFonts w:cs="Arial"/>
          <w:sz w:val="20"/>
          <w:szCs w:val="24"/>
        </w:rPr>
        <w:t xml:space="preserve"> for approval by CoMC </w:t>
      </w:r>
      <w:r w:rsidRPr="008850CF">
        <w:rPr>
          <w:rFonts w:cs="Arial"/>
          <w:sz w:val="20"/>
          <w:szCs w:val="24"/>
        </w:rPr>
        <w:t xml:space="preserve">and the use cases </w:t>
      </w:r>
      <w:r>
        <w:rPr>
          <w:rFonts w:cs="Arial"/>
          <w:sz w:val="20"/>
          <w:szCs w:val="24"/>
        </w:rPr>
        <w:t xml:space="preserve">will be </w:t>
      </w:r>
      <w:r w:rsidRPr="008850CF">
        <w:rPr>
          <w:rFonts w:cs="Arial"/>
          <w:sz w:val="20"/>
          <w:szCs w:val="24"/>
        </w:rPr>
        <w:t>described in</w:t>
      </w:r>
      <w:r>
        <w:rPr>
          <w:rFonts w:cs="Arial"/>
          <w:sz w:val="20"/>
          <w:szCs w:val="24"/>
        </w:rPr>
        <w:t xml:space="preserve"> this document. </w:t>
      </w:r>
    </w:p>
    <w:p w14:paraId="0A69DEFA" w14:textId="77777777" w:rsidR="00D347D5" w:rsidRPr="008850CF" w:rsidRDefault="00D347D5" w:rsidP="00D347D5">
      <w:pPr>
        <w:tabs>
          <w:tab w:val="left" w:pos="7660"/>
        </w:tabs>
        <w:ind w:left="720"/>
        <w:rPr>
          <w:rFonts w:cs="Arial"/>
          <w:sz w:val="20"/>
          <w:szCs w:val="24"/>
        </w:rPr>
      </w:pPr>
      <w:r>
        <w:rPr>
          <w:rFonts w:cs="Arial"/>
          <w:sz w:val="20"/>
          <w:szCs w:val="24"/>
        </w:rPr>
        <w:t xml:space="preserve">For the avoidance of doubt, where this document includes provision of a data item in a specific use case to the Code Manager, the RECCo shall be entitled to access any such data.  Any approvals for provision of data to the REC Code Manager should be noted in this context. </w:t>
      </w:r>
    </w:p>
    <w:p w14:paraId="1A9BC6DC" w14:textId="77777777" w:rsidR="00D347D5" w:rsidRPr="00696EBC" w:rsidRDefault="00D347D5" w:rsidP="00D347D5">
      <w:pPr>
        <w:tabs>
          <w:tab w:val="left" w:pos="7660"/>
        </w:tabs>
        <w:ind w:left="720"/>
        <w:rPr>
          <w:rFonts w:cs="Arial"/>
          <w:b/>
          <w:sz w:val="20"/>
          <w:szCs w:val="24"/>
          <w:u w:val="single"/>
        </w:rPr>
      </w:pPr>
      <w:r w:rsidRPr="00696EBC">
        <w:rPr>
          <w:rFonts w:cs="Arial"/>
          <w:b/>
          <w:sz w:val="20"/>
          <w:szCs w:val="24"/>
          <w:u w:val="single"/>
        </w:rPr>
        <w:t>REC Performance Assurance Code Manager</w:t>
      </w:r>
    </w:p>
    <w:p w14:paraId="65289593" w14:textId="77777777" w:rsidR="00D347D5" w:rsidRDefault="00D347D5" w:rsidP="00D347D5">
      <w:pPr>
        <w:tabs>
          <w:tab w:val="left" w:pos="7660"/>
        </w:tabs>
        <w:ind w:left="720"/>
        <w:rPr>
          <w:rFonts w:cs="Arial"/>
          <w:sz w:val="20"/>
          <w:szCs w:val="24"/>
        </w:rPr>
      </w:pPr>
      <w:r>
        <w:rPr>
          <w:rFonts w:cs="Arial"/>
          <w:sz w:val="20"/>
          <w:szCs w:val="24"/>
        </w:rPr>
        <w:t>This party is granted access under the provision of data to the RECCo, described above under UNC Modification 0762 and IGT UNC Modification 0155</w:t>
      </w:r>
      <w:r w:rsidR="00FB3455">
        <w:rPr>
          <w:rFonts w:cs="Arial"/>
          <w:sz w:val="20"/>
          <w:szCs w:val="24"/>
        </w:rPr>
        <w:t xml:space="preserve">. </w:t>
      </w:r>
      <w:r w:rsidR="00FB3455" w:rsidRPr="00C96B38">
        <w:rPr>
          <w:rFonts w:cs="Arial"/>
          <w:sz w:val="20"/>
          <w:szCs w:val="24"/>
        </w:rPr>
        <w:t>Access to continue until otherwise agreed, this will be no earlier than REC V3.0 implementation.</w:t>
      </w:r>
      <w:r>
        <w:rPr>
          <w:rFonts w:cs="Arial"/>
          <w:sz w:val="20"/>
          <w:szCs w:val="24"/>
        </w:rPr>
        <w:t xml:space="preserve"> </w:t>
      </w:r>
      <w:hyperlink r:id="rId45" w:history="1">
        <w:r w:rsidRPr="00A53F2A">
          <w:rPr>
            <w:rStyle w:val="Hyperlink"/>
            <w:rFonts w:cs="Arial"/>
            <w:sz w:val="20"/>
          </w:rPr>
          <w:t>DRRJUN21-01</w:t>
        </w:r>
      </w:hyperlink>
      <w:r>
        <w:rPr>
          <w:rFonts w:cs="Arial"/>
          <w:sz w:val="20"/>
          <w:szCs w:val="24"/>
        </w:rPr>
        <w:t xml:space="preserve"> was approved by CoMC on 16</w:t>
      </w:r>
      <w:r w:rsidRPr="00A53F2A">
        <w:rPr>
          <w:rFonts w:cs="Arial"/>
          <w:sz w:val="20"/>
          <w:szCs w:val="24"/>
          <w:vertAlign w:val="superscript"/>
        </w:rPr>
        <w:t>th</w:t>
      </w:r>
      <w:r>
        <w:rPr>
          <w:rFonts w:cs="Arial"/>
          <w:sz w:val="20"/>
          <w:szCs w:val="24"/>
        </w:rPr>
        <w:t xml:space="preserve"> June 2021 </w:t>
      </w:r>
      <w:r w:rsidR="00D14A4C">
        <w:rPr>
          <w:rFonts w:cs="Arial"/>
          <w:sz w:val="20"/>
          <w:szCs w:val="24"/>
        </w:rPr>
        <w:t xml:space="preserve">and the updated </w:t>
      </w:r>
      <w:hyperlink r:id="rId46" w:history="1">
        <w:r w:rsidR="006675B3" w:rsidRPr="00F20EB6">
          <w:rPr>
            <w:rStyle w:val="Hyperlink"/>
            <w:rFonts w:cs="Arial"/>
            <w:sz w:val="20"/>
            <w:szCs w:val="24"/>
          </w:rPr>
          <w:t>DRRJUL21-0</w:t>
        </w:r>
        <w:r w:rsidR="00F20EB6" w:rsidRPr="00F20EB6">
          <w:rPr>
            <w:rStyle w:val="Hyperlink"/>
            <w:rFonts w:cs="Arial"/>
            <w:sz w:val="20"/>
            <w:szCs w:val="24"/>
          </w:rPr>
          <w:t>2</w:t>
        </w:r>
      </w:hyperlink>
      <w:r w:rsidR="00DB27EF">
        <w:rPr>
          <w:rFonts w:cs="Arial"/>
          <w:sz w:val="20"/>
          <w:szCs w:val="24"/>
        </w:rPr>
        <w:t xml:space="preserve"> was approved by CoMC on 21</w:t>
      </w:r>
      <w:r w:rsidR="00DB27EF" w:rsidRPr="00DB27EF">
        <w:rPr>
          <w:rFonts w:cs="Arial"/>
          <w:sz w:val="20"/>
          <w:szCs w:val="24"/>
          <w:vertAlign w:val="superscript"/>
        </w:rPr>
        <w:t>st</w:t>
      </w:r>
      <w:r w:rsidR="00DB27EF">
        <w:rPr>
          <w:rFonts w:cs="Arial"/>
          <w:sz w:val="20"/>
          <w:szCs w:val="24"/>
        </w:rPr>
        <w:t xml:space="preserve"> July 2021</w:t>
      </w:r>
      <w:r w:rsidR="00F20EB6">
        <w:rPr>
          <w:rFonts w:cs="Arial"/>
          <w:sz w:val="20"/>
          <w:szCs w:val="24"/>
        </w:rPr>
        <w:t>,</w:t>
      </w:r>
      <w:r w:rsidR="006675B3">
        <w:rPr>
          <w:rFonts w:cs="Arial"/>
          <w:sz w:val="20"/>
          <w:szCs w:val="24"/>
        </w:rPr>
        <w:t xml:space="preserve"> </w:t>
      </w:r>
      <w:r>
        <w:rPr>
          <w:rFonts w:cs="Arial"/>
          <w:sz w:val="20"/>
          <w:szCs w:val="24"/>
        </w:rPr>
        <w:t>as the use case</w:t>
      </w:r>
      <w:r w:rsidR="00DB27EF">
        <w:rPr>
          <w:rFonts w:cs="Arial"/>
          <w:sz w:val="20"/>
          <w:szCs w:val="24"/>
        </w:rPr>
        <w:t>s</w:t>
      </w:r>
      <w:r w:rsidR="009369E6">
        <w:rPr>
          <w:rFonts w:cs="Arial"/>
          <w:sz w:val="20"/>
          <w:szCs w:val="24"/>
        </w:rPr>
        <w:t xml:space="preserve"> </w:t>
      </w:r>
      <w:r>
        <w:rPr>
          <w:rFonts w:cs="Arial"/>
          <w:sz w:val="20"/>
          <w:szCs w:val="24"/>
        </w:rPr>
        <w:t xml:space="preserve">to support the procurement of data by the RECCo for provision to the RPA. </w:t>
      </w:r>
    </w:p>
    <w:p w14:paraId="60FF1652" w14:textId="77777777" w:rsidR="00D347D5" w:rsidRDefault="00D347D5" w:rsidP="00D347D5">
      <w:pPr>
        <w:pStyle w:val="ListParagraph"/>
        <w:rPr>
          <w:rFonts w:cs="Arial"/>
          <w:b/>
          <w:bCs/>
          <w:sz w:val="20"/>
          <w:szCs w:val="20"/>
          <w:u w:val="single"/>
        </w:rPr>
      </w:pPr>
      <w:r w:rsidRPr="0065290A">
        <w:rPr>
          <w:rFonts w:cs="Arial"/>
          <w:b/>
          <w:bCs/>
          <w:sz w:val="20"/>
          <w:szCs w:val="20"/>
          <w:u w:val="single"/>
        </w:rPr>
        <w:t>Purpose of Access to Data</w:t>
      </w:r>
    </w:p>
    <w:p w14:paraId="35083389" w14:textId="77777777" w:rsidR="00D347D5" w:rsidRPr="007D5B85" w:rsidRDefault="00D347D5" w:rsidP="00D347D5">
      <w:pPr>
        <w:pStyle w:val="ListParagraph"/>
        <w:rPr>
          <w:rFonts w:cs="Arial"/>
          <w:bCs/>
          <w:sz w:val="20"/>
          <w:szCs w:val="20"/>
        </w:rPr>
      </w:pPr>
      <w:r>
        <w:rPr>
          <w:rFonts w:cs="Arial"/>
          <w:bCs/>
          <w:sz w:val="20"/>
          <w:szCs w:val="20"/>
        </w:rPr>
        <w:lastRenderedPageBreak/>
        <w:t xml:space="preserve">RECCo will be permitted to access an approved dataset for the purpose of providing that data to the RPA. This will satisfy the RPA obligation to assess and report on REC parties’ performance. Reporting will be provided directly to the RPA by the CDSP on request from RECCo. </w:t>
      </w:r>
    </w:p>
    <w:p w14:paraId="16ADF041" w14:textId="77777777" w:rsidR="00D347D5" w:rsidRPr="0065290A" w:rsidRDefault="00D347D5" w:rsidP="00D347D5">
      <w:pPr>
        <w:pStyle w:val="ListParagraph"/>
        <w:rPr>
          <w:rFonts w:cs="Arial"/>
          <w:b/>
          <w:bCs/>
          <w:sz w:val="20"/>
          <w:szCs w:val="20"/>
          <w:u w:val="single"/>
        </w:rPr>
      </w:pPr>
    </w:p>
    <w:p w14:paraId="29E6AD27" w14:textId="77777777" w:rsidR="00D347D5" w:rsidRDefault="00D347D5" w:rsidP="00D347D5">
      <w:pPr>
        <w:pStyle w:val="ListParagraph"/>
        <w:rPr>
          <w:rFonts w:cs="Arial"/>
          <w:b/>
          <w:bCs/>
          <w:sz w:val="20"/>
          <w:szCs w:val="20"/>
          <w:u w:val="single"/>
        </w:rPr>
      </w:pPr>
      <w:r w:rsidRPr="0065290A">
        <w:rPr>
          <w:rFonts w:cs="Arial"/>
          <w:b/>
          <w:bCs/>
          <w:sz w:val="20"/>
          <w:szCs w:val="20"/>
          <w:u w:val="single"/>
        </w:rPr>
        <w:t xml:space="preserve">Special Conditionality </w:t>
      </w:r>
    </w:p>
    <w:p w14:paraId="118D8C36" w14:textId="77777777" w:rsidR="00D347D5" w:rsidRPr="007D5B85" w:rsidRDefault="00D347D5" w:rsidP="00D347D5">
      <w:pPr>
        <w:pStyle w:val="ListParagraph"/>
        <w:rPr>
          <w:rFonts w:cs="Arial"/>
          <w:bCs/>
          <w:sz w:val="20"/>
          <w:szCs w:val="20"/>
        </w:rPr>
      </w:pPr>
      <w:r>
        <w:rPr>
          <w:rFonts w:cs="Arial"/>
          <w:bCs/>
          <w:sz w:val="20"/>
          <w:szCs w:val="20"/>
        </w:rPr>
        <w:t xml:space="preserve">The obligation on the RPA to assess and report on REC parties’ performance is set out in schedule 6 of the REC. </w:t>
      </w:r>
    </w:p>
    <w:p w14:paraId="7E489B53" w14:textId="77777777" w:rsidR="00D347D5" w:rsidRPr="0065290A" w:rsidRDefault="00D347D5" w:rsidP="00D347D5">
      <w:pPr>
        <w:pStyle w:val="ListParagraph"/>
        <w:ind w:left="1440"/>
        <w:rPr>
          <w:rFonts w:cs="Arial"/>
          <w:b/>
          <w:sz w:val="20"/>
          <w:szCs w:val="20"/>
        </w:rPr>
      </w:pPr>
    </w:p>
    <w:p w14:paraId="427BC9B2" w14:textId="77777777" w:rsidR="00D347D5" w:rsidRDefault="00D347D5" w:rsidP="00D347D5">
      <w:pPr>
        <w:pStyle w:val="ListParagraph"/>
        <w:ind w:left="1440"/>
        <w:rPr>
          <w:rFonts w:cs="Arial"/>
          <w:b/>
          <w:sz w:val="20"/>
          <w:szCs w:val="20"/>
        </w:rPr>
      </w:pPr>
      <w:r w:rsidRPr="0065290A">
        <w:rPr>
          <w:rFonts w:cs="Arial"/>
          <w:b/>
          <w:sz w:val="20"/>
          <w:szCs w:val="20"/>
        </w:rPr>
        <w:t>Review Timescales:</w:t>
      </w:r>
    </w:p>
    <w:p w14:paraId="21F585F6" w14:textId="77777777" w:rsidR="00D347D5" w:rsidRPr="00406CB9" w:rsidRDefault="00D347D5" w:rsidP="00D347D5">
      <w:pPr>
        <w:pStyle w:val="ListParagraph"/>
        <w:numPr>
          <w:ilvl w:val="0"/>
          <w:numId w:val="8"/>
        </w:numPr>
        <w:rPr>
          <w:rFonts w:cs="Arial"/>
          <w:i/>
          <w:sz w:val="20"/>
          <w:szCs w:val="20"/>
        </w:rPr>
      </w:pPr>
      <w:r>
        <w:rPr>
          <w:rFonts w:cs="Arial"/>
          <w:sz w:val="20"/>
          <w:szCs w:val="20"/>
        </w:rPr>
        <w:t xml:space="preserve">This is an enduring service and there is currently no end date. </w:t>
      </w:r>
    </w:p>
    <w:p w14:paraId="6320EF1A" w14:textId="77777777" w:rsidR="00D347D5" w:rsidRPr="0065290A" w:rsidRDefault="00D347D5" w:rsidP="00D347D5">
      <w:pPr>
        <w:ind w:left="720"/>
        <w:rPr>
          <w:rFonts w:cs="Arial"/>
          <w:b/>
          <w:bCs/>
          <w:sz w:val="20"/>
          <w:szCs w:val="20"/>
          <w:u w:val="single"/>
        </w:rPr>
      </w:pPr>
      <w:r w:rsidRPr="0065290A">
        <w:rPr>
          <w:rFonts w:cs="Arial"/>
          <w:b/>
          <w:bCs/>
          <w:sz w:val="20"/>
          <w:szCs w:val="20"/>
          <w:u w:val="single"/>
        </w:rPr>
        <w:t>Commercial Model</w:t>
      </w:r>
    </w:p>
    <w:p w14:paraId="0181B641" w14:textId="77777777" w:rsidR="00D347D5" w:rsidRPr="00373CB9" w:rsidRDefault="00D347D5" w:rsidP="00D347D5">
      <w:pPr>
        <w:ind w:left="709"/>
      </w:pPr>
      <w:r w:rsidRPr="00A53F2A">
        <w:rPr>
          <w:sz w:val="20"/>
        </w:rPr>
        <w:t>Reporting services will be provided under a Framework Agreement between CDSP and RECCo as agreed in accordance with the DSC Third Party and Additional Services Policy</w:t>
      </w:r>
      <w:r>
        <w:t>.</w:t>
      </w:r>
    </w:p>
    <w:p w14:paraId="68398E1D" w14:textId="77777777" w:rsidR="00342EA4" w:rsidRDefault="00342EA4">
      <w:pPr>
        <w:pStyle w:val="Heading3"/>
        <w:rPr>
          <w:color w:val="3E5AA8" w:themeColor="accent1"/>
          <w:sz w:val="24"/>
        </w:rPr>
      </w:pPr>
    </w:p>
    <w:p w14:paraId="030DD8B7" w14:textId="77777777" w:rsidR="00257D21" w:rsidRDefault="00E340BC">
      <w:pPr>
        <w:pStyle w:val="Heading3"/>
        <w:rPr>
          <w:color w:val="3E5AA8" w:themeColor="accent1"/>
          <w:sz w:val="24"/>
        </w:rPr>
      </w:pPr>
      <w:r w:rsidRPr="00406CB9">
        <w:rPr>
          <w:color w:val="3E5AA8" w:themeColor="accent1"/>
          <w:sz w:val="24"/>
        </w:rPr>
        <w:t>Research Body</w:t>
      </w:r>
      <w:bookmarkEnd w:id="34"/>
    </w:p>
    <w:p w14:paraId="453F8BD1" w14:textId="77777777" w:rsidR="002470A7" w:rsidRPr="00406CB9" w:rsidRDefault="002470A7" w:rsidP="00406CB9">
      <w:pPr>
        <w:rPr>
          <w:sz w:val="2"/>
        </w:rPr>
      </w:pPr>
    </w:p>
    <w:p w14:paraId="31E3B8A1"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82ED1F5" w14:textId="77777777"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073952D6" w14:textId="77777777"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3D2BA360" w14:textId="77777777"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47"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48"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4E27663A" w14:textId="77777777"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58899C6E" w14:textId="77777777" w:rsidR="002470A7"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32430E3D" w14:textId="77777777" w:rsidR="00D91BA2" w:rsidRPr="00D91BA2" w:rsidRDefault="00D91BA2" w:rsidP="00D91BA2">
      <w:pPr>
        <w:tabs>
          <w:tab w:val="left" w:pos="7660"/>
        </w:tabs>
        <w:ind w:left="720"/>
        <w:rPr>
          <w:rFonts w:cs="Arial"/>
          <w:sz w:val="20"/>
          <w:szCs w:val="20"/>
        </w:rPr>
      </w:pPr>
      <w:r>
        <w:rPr>
          <w:rFonts w:cs="Arial"/>
          <w:sz w:val="20"/>
          <w:szCs w:val="20"/>
        </w:rPr>
        <w:t xml:space="preserve">This resulted in the following text being inserted into the UNC: </w:t>
      </w:r>
    </w:p>
    <w:p w14:paraId="518611AD" w14:textId="77777777" w:rsidR="00CE59C7" w:rsidRPr="00CE59C7" w:rsidRDefault="00CE59C7" w:rsidP="008C5162">
      <w:pPr>
        <w:tabs>
          <w:tab w:val="left" w:pos="7660"/>
        </w:tabs>
        <w:ind w:left="720"/>
        <w:rPr>
          <w:rFonts w:cs="Arial"/>
          <w:sz w:val="18"/>
          <w:szCs w:val="24"/>
        </w:rPr>
      </w:pPr>
      <w:r w:rsidRPr="00CE59C7">
        <w:rPr>
          <w:sz w:val="20"/>
        </w:rPr>
        <w:t>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1F60F9AF"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66576E43" w14:textId="77777777" w:rsidR="002470A7" w:rsidRPr="0065290A" w:rsidRDefault="007214AC" w:rsidP="002470A7">
      <w:pPr>
        <w:pStyle w:val="ListParagraph"/>
        <w:rPr>
          <w:rFonts w:cs="Arial"/>
          <w:b/>
          <w:bCs/>
          <w:sz w:val="20"/>
          <w:szCs w:val="20"/>
          <w:u w:val="single"/>
        </w:rPr>
      </w:pPr>
      <w:r>
        <w:rPr>
          <w:rFonts w:cs="Arial"/>
          <w:sz w:val="20"/>
          <w:szCs w:val="20"/>
        </w:rPr>
        <w:lastRenderedPageBreak/>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432DE951" w14:textId="77777777" w:rsidR="002470A7" w:rsidRPr="0065290A" w:rsidRDefault="002470A7" w:rsidP="002470A7">
      <w:pPr>
        <w:pStyle w:val="ListParagraph"/>
        <w:rPr>
          <w:rFonts w:cs="Arial"/>
          <w:b/>
          <w:bCs/>
          <w:sz w:val="20"/>
          <w:szCs w:val="20"/>
          <w:u w:val="single"/>
        </w:rPr>
      </w:pPr>
    </w:p>
    <w:p w14:paraId="535C8E42"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20CA5EE8" w14:textId="7777777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0EA7B776" w14:textId="77777777" w:rsidR="002470A7" w:rsidRPr="00C255CD" w:rsidRDefault="002470A7" w:rsidP="002470A7">
      <w:pPr>
        <w:pStyle w:val="ListParagraph"/>
        <w:rPr>
          <w:rFonts w:cs="Arial"/>
          <w:color w:val="6440A3" w:themeColor="hyperlink"/>
          <w:sz w:val="20"/>
          <w:szCs w:val="20"/>
          <w:u w:val="single"/>
        </w:rPr>
      </w:pPr>
    </w:p>
    <w:p w14:paraId="5335E0CA" w14:textId="77777777"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54FD84B1" w14:textId="77777777" w:rsidR="0002333A" w:rsidRDefault="0002333A" w:rsidP="002470A7">
      <w:pPr>
        <w:pStyle w:val="ListParagraph"/>
        <w:rPr>
          <w:rFonts w:cs="Arial"/>
          <w:sz w:val="20"/>
          <w:szCs w:val="20"/>
        </w:rPr>
      </w:pPr>
    </w:p>
    <w:p w14:paraId="1CD855F1" w14:textId="77777777"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3265B7A6" w14:textId="77777777" w:rsidR="002470A7" w:rsidRPr="0065290A" w:rsidRDefault="002470A7" w:rsidP="00406CB9">
      <w:pPr>
        <w:pStyle w:val="ListParagraph"/>
      </w:pPr>
    </w:p>
    <w:p w14:paraId="03431E85"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40F6852C" w14:textId="77777777"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4C5FACF2" w14:textId="77777777"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0D7AA718"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3568FBC4" w14:textId="77777777"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178F62F3" w14:textId="77777777" w:rsidR="009F07A7" w:rsidRDefault="00E772C8" w:rsidP="00666E95">
      <w:pPr>
        <w:pStyle w:val="Heading3"/>
        <w:rPr>
          <w:color w:val="3E5AA8" w:themeColor="accent1"/>
          <w:sz w:val="24"/>
        </w:rPr>
      </w:pPr>
      <w:bookmarkStart w:id="35" w:name="_Toc50052697"/>
      <w:r w:rsidRPr="00536C70">
        <w:rPr>
          <w:color w:val="3E5AA8" w:themeColor="accent1"/>
          <w:sz w:val="24"/>
        </w:rPr>
        <w:t>Supplier</w:t>
      </w:r>
      <w:bookmarkEnd w:id="35"/>
    </w:p>
    <w:p w14:paraId="72D3C876" w14:textId="77777777" w:rsidR="00751780" w:rsidRPr="00406CB9" w:rsidRDefault="00751780" w:rsidP="00406CB9">
      <w:pPr>
        <w:rPr>
          <w:sz w:val="2"/>
        </w:rPr>
      </w:pPr>
    </w:p>
    <w:p w14:paraId="41BE3BF2" w14:textId="77777777" w:rsidR="000E57ED" w:rsidRPr="00406CB9" w:rsidRDefault="0091336E">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A0E8E1A" w14:textId="77777777" w:rsidR="0091336E" w:rsidRPr="00CF1AFF" w:rsidRDefault="000E57ED" w:rsidP="0091336E">
      <w:pPr>
        <w:tabs>
          <w:tab w:val="left" w:pos="7660"/>
        </w:tabs>
        <w:ind w:left="720"/>
        <w:rPr>
          <w:rFonts w:cs="Arial"/>
          <w:sz w:val="20"/>
          <w:szCs w:val="24"/>
        </w:rPr>
      </w:pPr>
      <w:r>
        <w:rPr>
          <w:bCs/>
          <w:sz w:val="20"/>
          <w:szCs w:val="24"/>
        </w:rPr>
        <w:t>Recognised Role - Supplier</w:t>
      </w:r>
    </w:p>
    <w:p w14:paraId="5B6E5775" w14:textId="77777777" w:rsidR="0091336E" w:rsidRDefault="0091336E" w:rsidP="0091336E">
      <w:pPr>
        <w:pStyle w:val="ListParagraph"/>
        <w:rPr>
          <w:rFonts w:cs="Arial"/>
          <w:b/>
          <w:bCs/>
          <w:sz w:val="20"/>
          <w:szCs w:val="20"/>
          <w:u w:val="single"/>
        </w:rPr>
      </w:pPr>
      <w:r w:rsidRPr="0065290A">
        <w:rPr>
          <w:rFonts w:cs="Arial"/>
          <w:b/>
          <w:bCs/>
          <w:sz w:val="20"/>
          <w:szCs w:val="20"/>
          <w:u w:val="single"/>
        </w:rPr>
        <w:t>Background</w:t>
      </w:r>
    </w:p>
    <w:p w14:paraId="331DFF71" w14:textId="77777777" w:rsidR="00585F55" w:rsidRPr="00585F55" w:rsidRDefault="00585F55" w:rsidP="00585F55">
      <w:pPr>
        <w:pStyle w:val="ListParagraph"/>
        <w:rPr>
          <w:rFonts w:cs="Arial"/>
          <w:sz w:val="20"/>
          <w:szCs w:val="24"/>
        </w:rPr>
      </w:pPr>
      <w:r>
        <w:rPr>
          <w:rFonts w:cs="Arial"/>
          <w:sz w:val="20"/>
          <w:szCs w:val="24"/>
        </w:rPr>
        <w:t xml:space="preserve">Suppliers </w:t>
      </w:r>
      <w:r w:rsidR="00B424A8">
        <w:rPr>
          <w:rFonts w:cs="Arial"/>
          <w:sz w:val="20"/>
          <w:szCs w:val="24"/>
        </w:rPr>
        <w:t>can</w:t>
      </w:r>
      <w:r w:rsidR="004600DF">
        <w:rPr>
          <w:rFonts w:cs="Arial"/>
          <w:sz w:val="20"/>
          <w:szCs w:val="24"/>
        </w:rPr>
        <w:t xml:space="preserve"> </w:t>
      </w:r>
      <w:r w:rsidR="00D54E13">
        <w:rPr>
          <w:rFonts w:cs="Arial"/>
          <w:sz w:val="20"/>
          <w:szCs w:val="24"/>
        </w:rPr>
        <w:t>access Transporter data</w:t>
      </w:r>
      <w:r w:rsidR="00640E0A">
        <w:rPr>
          <w:rFonts w:cs="Arial"/>
          <w:sz w:val="20"/>
          <w:szCs w:val="24"/>
        </w:rPr>
        <w:t xml:space="preserve"> via a range of services provided by the CDSP which are set out within SPAA</w:t>
      </w:r>
      <w:r w:rsidR="002A73AE">
        <w:rPr>
          <w:rFonts w:cs="Arial"/>
          <w:sz w:val="20"/>
          <w:szCs w:val="24"/>
          <w:vertAlign w:val="superscript"/>
        </w:rPr>
        <w:t>1</w:t>
      </w:r>
      <w:r w:rsidR="00640E0A">
        <w:rPr>
          <w:rFonts w:cs="Arial"/>
          <w:sz w:val="20"/>
          <w:szCs w:val="24"/>
        </w:rPr>
        <w:t xml:space="preserve"> Schedule 23. </w:t>
      </w:r>
    </w:p>
    <w:p w14:paraId="20DD6706" w14:textId="77777777" w:rsidR="00FA7255" w:rsidRDefault="00FA7255" w:rsidP="0091336E">
      <w:pPr>
        <w:pStyle w:val="ListParagraph"/>
        <w:rPr>
          <w:rFonts w:cs="Arial"/>
          <w:sz w:val="20"/>
          <w:szCs w:val="24"/>
        </w:rPr>
      </w:pPr>
    </w:p>
    <w:p w14:paraId="68C603E7"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Purpose of Access to Data</w:t>
      </w:r>
    </w:p>
    <w:p w14:paraId="0F90B400" w14:textId="77777777" w:rsidR="0091336E" w:rsidRDefault="00AE52A7" w:rsidP="0091336E">
      <w:pPr>
        <w:pStyle w:val="ListParagraph"/>
        <w:rPr>
          <w:rFonts w:cs="Arial"/>
          <w:bCs/>
          <w:sz w:val="20"/>
          <w:szCs w:val="20"/>
        </w:rPr>
      </w:pPr>
      <w:r>
        <w:rPr>
          <w:rFonts w:cs="Arial"/>
          <w:bCs/>
          <w:sz w:val="20"/>
          <w:szCs w:val="20"/>
        </w:rPr>
        <w:t xml:space="preserve">Suppliers can access information for the purposes of offering terms for gas supply or facilitating the commencement of gas by the supplier. </w:t>
      </w:r>
    </w:p>
    <w:p w14:paraId="3D5619E0" w14:textId="77777777" w:rsidR="00BA3467" w:rsidRDefault="00BA3467" w:rsidP="0091336E">
      <w:pPr>
        <w:pStyle w:val="ListParagraph"/>
        <w:rPr>
          <w:rFonts w:cs="Arial"/>
          <w:bCs/>
          <w:sz w:val="20"/>
          <w:szCs w:val="20"/>
        </w:rPr>
      </w:pPr>
    </w:p>
    <w:p w14:paraId="2B2B70DB" w14:textId="77777777" w:rsidR="00BA3467" w:rsidRPr="00AE52A7" w:rsidRDefault="00BA3467" w:rsidP="0091336E">
      <w:pPr>
        <w:pStyle w:val="ListParagraph"/>
        <w:rPr>
          <w:rFonts w:cs="Arial"/>
          <w:bCs/>
          <w:sz w:val="20"/>
          <w:szCs w:val="20"/>
        </w:rPr>
      </w:pPr>
      <w:r>
        <w:rPr>
          <w:rFonts w:cs="Arial"/>
          <w:bCs/>
          <w:sz w:val="20"/>
          <w:szCs w:val="20"/>
        </w:rPr>
        <w:t xml:space="preserve">Suppliers may only request information for a Supply Meter Point where the owner or occupier of those premises has either entered into a contract with the Supplier to supply gas to the premise or </w:t>
      </w:r>
      <w:r w:rsidR="006032F3">
        <w:rPr>
          <w:rFonts w:cs="Arial"/>
          <w:bCs/>
          <w:sz w:val="20"/>
          <w:szCs w:val="20"/>
        </w:rPr>
        <w:t>authorised</w:t>
      </w:r>
      <w:r>
        <w:rPr>
          <w:rFonts w:cs="Arial"/>
          <w:bCs/>
          <w:sz w:val="20"/>
          <w:szCs w:val="20"/>
        </w:rPr>
        <w:t xml:space="preserve"> the Supplier to obtain such information for the purpose of enabling the Supplier </w:t>
      </w:r>
      <w:r w:rsidR="006032F3">
        <w:rPr>
          <w:rFonts w:cs="Arial"/>
          <w:bCs/>
          <w:sz w:val="20"/>
          <w:szCs w:val="20"/>
        </w:rPr>
        <w:t xml:space="preserve">to offer terms on which such a supply may be made. </w:t>
      </w:r>
    </w:p>
    <w:p w14:paraId="3C954A2A" w14:textId="77777777" w:rsidR="0091336E" w:rsidRPr="00B56B70" w:rsidRDefault="0091336E" w:rsidP="0091336E">
      <w:pPr>
        <w:pStyle w:val="ListParagraph"/>
      </w:pPr>
    </w:p>
    <w:p w14:paraId="464B0779"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 xml:space="preserve">Special Conditionality </w:t>
      </w:r>
    </w:p>
    <w:p w14:paraId="476A7B1B" w14:textId="77777777" w:rsidR="00D4492F" w:rsidRPr="00712ED3" w:rsidRDefault="007119BD">
      <w:pPr>
        <w:pStyle w:val="ListParagraph"/>
        <w:rPr>
          <w:rFonts w:cs="Arial"/>
          <w:sz w:val="20"/>
          <w:szCs w:val="20"/>
        </w:rPr>
      </w:pPr>
      <w:r w:rsidRPr="00296306">
        <w:rPr>
          <w:rFonts w:cs="Arial"/>
          <w:sz w:val="20"/>
          <w:szCs w:val="20"/>
        </w:rPr>
        <w:t xml:space="preserve">The data </w:t>
      </w:r>
      <w:r>
        <w:rPr>
          <w:rFonts w:cs="Arial"/>
          <w:sz w:val="20"/>
          <w:szCs w:val="20"/>
        </w:rPr>
        <w:t xml:space="preserve">Suppliers </w:t>
      </w:r>
      <w:r w:rsidR="00BA3191">
        <w:rPr>
          <w:rFonts w:cs="Arial"/>
          <w:sz w:val="20"/>
          <w:szCs w:val="20"/>
        </w:rPr>
        <w:t>can access</w:t>
      </w:r>
      <w:r w:rsidRPr="00296306">
        <w:rPr>
          <w:rFonts w:cs="Arial"/>
          <w:sz w:val="20"/>
          <w:szCs w:val="20"/>
        </w:rPr>
        <w:t xml:space="preserve"> to perform their role is set out within SPAA</w:t>
      </w:r>
      <w:r w:rsidR="00BA3191">
        <w:rPr>
          <w:rFonts w:cs="Arial"/>
          <w:sz w:val="20"/>
          <w:szCs w:val="20"/>
          <w:vertAlign w:val="superscript"/>
        </w:rPr>
        <w:t>1</w:t>
      </w:r>
      <w:r w:rsidR="00BA3191">
        <w:rPr>
          <w:rFonts w:cs="Arial"/>
          <w:sz w:val="20"/>
          <w:szCs w:val="20"/>
        </w:rPr>
        <w:t xml:space="preserve"> </w:t>
      </w:r>
      <w:r w:rsidR="00D4492F">
        <w:rPr>
          <w:rFonts w:cs="Arial"/>
          <w:sz w:val="20"/>
          <w:szCs w:val="20"/>
        </w:rPr>
        <w:t xml:space="preserve">Schedule 23 </w:t>
      </w:r>
      <w:r w:rsidRPr="00296306">
        <w:rPr>
          <w:rFonts w:cs="Arial"/>
          <w:sz w:val="20"/>
          <w:szCs w:val="20"/>
        </w:rPr>
        <w:t xml:space="preserve">and this is detailed as a DSC Service Line provided by the CDSP on behalf of Transporters. </w:t>
      </w:r>
    </w:p>
    <w:p w14:paraId="5B01A5F4" w14:textId="77777777" w:rsidR="00024ED8" w:rsidRPr="0065290A" w:rsidRDefault="00024ED8" w:rsidP="00406CB9">
      <w:pPr>
        <w:pStyle w:val="ListParagraph"/>
      </w:pPr>
    </w:p>
    <w:p w14:paraId="6948781A" w14:textId="77777777" w:rsidR="0091336E" w:rsidRDefault="0091336E" w:rsidP="0091336E">
      <w:pPr>
        <w:pStyle w:val="ListParagraph"/>
        <w:ind w:left="1440"/>
        <w:rPr>
          <w:rFonts w:cs="Arial"/>
          <w:b/>
          <w:sz w:val="20"/>
          <w:szCs w:val="20"/>
        </w:rPr>
      </w:pPr>
      <w:r w:rsidRPr="0065290A">
        <w:rPr>
          <w:rFonts w:cs="Arial"/>
          <w:b/>
          <w:sz w:val="20"/>
          <w:szCs w:val="20"/>
        </w:rPr>
        <w:t>Review Timescales:</w:t>
      </w:r>
    </w:p>
    <w:p w14:paraId="1C345DF5" w14:textId="77777777" w:rsidR="009362B0" w:rsidRPr="00406CB9" w:rsidRDefault="009362B0"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00531AF" w14:textId="77777777" w:rsidR="0091336E" w:rsidRDefault="0091336E" w:rsidP="00394E46">
      <w:pPr>
        <w:ind w:left="720"/>
        <w:rPr>
          <w:rFonts w:cs="Arial"/>
          <w:b/>
          <w:bCs/>
          <w:sz w:val="20"/>
          <w:szCs w:val="20"/>
          <w:u w:val="single"/>
        </w:rPr>
      </w:pPr>
      <w:r w:rsidRPr="0065290A">
        <w:rPr>
          <w:rFonts w:cs="Arial"/>
          <w:b/>
          <w:bCs/>
          <w:sz w:val="20"/>
          <w:szCs w:val="20"/>
          <w:u w:val="single"/>
        </w:rPr>
        <w:t>Commercial Model</w:t>
      </w:r>
    </w:p>
    <w:p w14:paraId="024FCA77" w14:textId="77777777" w:rsidR="009362B0" w:rsidRDefault="009362B0" w:rsidP="00550745">
      <w:pPr>
        <w:pStyle w:val="ListParagraph"/>
        <w:numPr>
          <w:ilvl w:val="0"/>
          <w:numId w:val="5"/>
        </w:numPr>
        <w:rPr>
          <w:rFonts w:cs="Arial"/>
          <w:sz w:val="20"/>
          <w:szCs w:val="20"/>
        </w:rPr>
      </w:pPr>
      <w:r w:rsidRPr="0065290A">
        <w:rPr>
          <w:rFonts w:cs="Arial"/>
          <w:sz w:val="20"/>
          <w:szCs w:val="20"/>
        </w:rPr>
        <w:lastRenderedPageBreak/>
        <w:t xml:space="preserve">A Third-Party </w:t>
      </w:r>
      <w:r w:rsidR="006E5166">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p>
    <w:p w14:paraId="4A16DA12" w14:textId="77777777" w:rsidR="00550745" w:rsidRPr="00550745" w:rsidRDefault="00550745" w:rsidP="00550745">
      <w:pPr>
        <w:pStyle w:val="ListParagraph"/>
        <w:ind w:left="1800"/>
        <w:rPr>
          <w:rFonts w:cs="Arial"/>
          <w:sz w:val="20"/>
          <w:szCs w:val="20"/>
        </w:rPr>
      </w:pPr>
    </w:p>
    <w:p w14:paraId="69B8D023" w14:textId="77777777" w:rsidR="000E76D4" w:rsidRDefault="00EF7A37" w:rsidP="000E76D4">
      <w:pPr>
        <w:pStyle w:val="Heading3"/>
        <w:rPr>
          <w:color w:val="3E5AA8" w:themeColor="accent1"/>
          <w:sz w:val="24"/>
        </w:rPr>
      </w:pPr>
      <w:bookmarkStart w:id="36" w:name="_Toc50052698"/>
      <w:r>
        <w:rPr>
          <w:color w:val="3E5AA8" w:themeColor="accent1"/>
          <w:sz w:val="24"/>
        </w:rPr>
        <w:t xml:space="preserve">The holder </w:t>
      </w:r>
      <w:r w:rsidR="006E33D6">
        <w:rPr>
          <w:color w:val="3E5AA8" w:themeColor="accent1"/>
          <w:sz w:val="24"/>
        </w:rPr>
        <w:t>of an “Electricity Transmission Licence”</w:t>
      </w:r>
      <w:bookmarkEnd w:id="36"/>
    </w:p>
    <w:p w14:paraId="7215B943" w14:textId="77777777" w:rsidR="000E76D4" w:rsidRPr="000E76D4" w:rsidRDefault="000E76D4" w:rsidP="000E76D4">
      <w:pPr>
        <w:rPr>
          <w:sz w:val="2"/>
        </w:rPr>
      </w:pPr>
    </w:p>
    <w:p w14:paraId="4671246B"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7D8EF80E" w14:textId="77777777"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0CF3375" w14:textId="77777777"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57F611CE"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1615E0E2" w14:textId="77777777"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6060F7CB" w14:textId="77777777" w:rsidR="000E76D4" w:rsidRDefault="004516F7" w:rsidP="004A6E2A">
      <w:pPr>
        <w:tabs>
          <w:tab w:val="left" w:pos="7660"/>
        </w:tabs>
        <w:ind w:left="720"/>
        <w:rPr>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49" w:history="1">
        <w:r w:rsidR="00D802AB">
          <w:rPr>
            <w:rStyle w:val="Hyperlink"/>
            <w:rFonts w:cs="Arial"/>
            <w:sz w:val="20"/>
            <w:szCs w:val="20"/>
          </w:rPr>
          <w:t>0715</w:t>
        </w:r>
      </w:hyperlink>
      <w:r w:rsidR="000E76D4" w:rsidRPr="0065290A">
        <w:rPr>
          <w:rFonts w:cs="Arial"/>
          <w:sz w:val="20"/>
          <w:szCs w:val="20"/>
        </w:rPr>
        <w:t xml:space="preserve"> and IGT UNC Modification </w:t>
      </w:r>
      <w:hyperlink r:id="rId50" w:history="1">
        <w:r w:rsidR="008D68A0">
          <w:rPr>
            <w:rStyle w:val="Hyperlink"/>
            <w:rFonts w:cs="Arial"/>
            <w:sz w:val="20"/>
            <w:szCs w:val="20"/>
          </w:rPr>
          <w:t>139</w:t>
        </w:r>
      </w:hyperlink>
      <w:r w:rsidR="000E76D4" w:rsidRPr="0065290A">
        <w:rPr>
          <w:rFonts w:cs="Arial"/>
          <w:sz w:val="20"/>
          <w:szCs w:val="20"/>
        </w:rPr>
        <w:t xml:space="preserve">.   </w:t>
      </w:r>
    </w:p>
    <w:p w14:paraId="030F21B5" w14:textId="77777777" w:rsidR="006452BC" w:rsidRPr="006452BC" w:rsidRDefault="006452BC" w:rsidP="006452BC">
      <w:pPr>
        <w:tabs>
          <w:tab w:val="left" w:pos="7660"/>
        </w:tabs>
        <w:ind w:left="720"/>
        <w:rPr>
          <w:rFonts w:cs="Arial"/>
          <w:sz w:val="20"/>
          <w:szCs w:val="20"/>
        </w:rPr>
      </w:pPr>
      <w:r>
        <w:rPr>
          <w:rFonts w:cs="Arial"/>
          <w:sz w:val="20"/>
          <w:szCs w:val="20"/>
        </w:rPr>
        <w:t xml:space="preserve">This resulted in the following text being inserted into the UNC: </w:t>
      </w:r>
    </w:p>
    <w:p w14:paraId="768CD300" w14:textId="77777777" w:rsidR="005E52EB" w:rsidRPr="000A26FA" w:rsidRDefault="004F0211" w:rsidP="004A6E2A">
      <w:pPr>
        <w:tabs>
          <w:tab w:val="left" w:pos="7660"/>
        </w:tabs>
        <w:ind w:left="720"/>
        <w:rPr>
          <w:rFonts w:cs="Arial"/>
          <w:sz w:val="18"/>
          <w:szCs w:val="20"/>
        </w:rPr>
      </w:pPr>
      <w:r>
        <w:rPr>
          <w:sz w:val="20"/>
        </w:rPr>
        <w:t>“</w:t>
      </w:r>
      <w:r w:rsidR="000A26FA" w:rsidRPr="000A26FA">
        <w:rPr>
          <w:sz w:val="20"/>
        </w:rPr>
        <w:t>Electricity Transmission Licence</w:t>
      </w:r>
      <w:r w:rsidRPr="00C330A2">
        <w:rPr>
          <w:rFonts w:cs="Arial"/>
          <w:sz w:val="20"/>
          <w:szCs w:val="20"/>
        </w:rPr>
        <w:t>”</w:t>
      </w:r>
      <w:r w:rsidR="000A26FA" w:rsidRPr="00C330A2">
        <w:rPr>
          <w:rFonts w:cs="Arial"/>
          <w:sz w:val="20"/>
          <w:szCs w:val="20"/>
        </w:rPr>
        <w:t xml:space="preserve"> </w:t>
      </w:r>
      <w:r w:rsidR="00C330A2" w:rsidRPr="00C330A2">
        <w:rPr>
          <w:rFonts w:cs="Arial"/>
          <w:sz w:val="20"/>
          <w:szCs w:val="20"/>
        </w:rPr>
        <w:t xml:space="preserve">(as defined in Section 6(b) in the Electricity Act 1989), to allow it to </w:t>
      </w:r>
      <w:r w:rsidR="007E16CB" w:rsidRPr="00C330A2">
        <w:rPr>
          <w:rFonts w:cs="Arial"/>
          <w:sz w:val="20"/>
          <w:szCs w:val="20"/>
        </w:rPr>
        <w:t>fulfil</w:t>
      </w:r>
      <w:r w:rsidR="00C330A2" w:rsidRPr="00C330A2">
        <w:rPr>
          <w:rFonts w:cs="Arial"/>
          <w:sz w:val="20"/>
          <w:szCs w:val="20"/>
        </w:rPr>
        <w:t xml:space="preserve"> its licence obligations.</w:t>
      </w:r>
    </w:p>
    <w:p w14:paraId="13879453"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5351FF28" w14:textId="77777777"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0BB6748E" w14:textId="77777777" w:rsidR="000E76D4" w:rsidRPr="00B56B70" w:rsidRDefault="000E76D4" w:rsidP="000E76D4">
      <w:pPr>
        <w:pStyle w:val="ListParagraph"/>
      </w:pPr>
    </w:p>
    <w:p w14:paraId="71A228F3"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7509E969" w14:textId="77777777"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51"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184C5A28" w14:textId="77777777" w:rsidR="000E76D4" w:rsidRPr="0065290A" w:rsidRDefault="000E76D4" w:rsidP="000E76D4">
      <w:pPr>
        <w:pStyle w:val="ListParagraph"/>
        <w:rPr>
          <w:rFonts w:cs="Arial"/>
          <w:sz w:val="20"/>
          <w:szCs w:val="20"/>
        </w:rPr>
      </w:pPr>
    </w:p>
    <w:p w14:paraId="442B717F" w14:textId="77777777"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51ADDB1E" w14:textId="77777777" w:rsidR="000022CB" w:rsidRPr="0065290A" w:rsidRDefault="000022CB" w:rsidP="00406CB9">
      <w:pPr>
        <w:pStyle w:val="ListParagraph"/>
        <w:rPr>
          <w:rFonts w:cs="Arial"/>
          <w:b/>
          <w:sz w:val="20"/>
          <w:szCs w:val="20"/>
        </w:rPr>
      </w:pPr>
    </w:p>
    <w:p w14:paraId="15BC00C4"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68762423"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175530C1"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3A3C0E04" w14:textId="77777777"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2CF2883F" w14:textId="77777777" w:rsidR="00550745" w:rsidRPr="00550745" w:rsidRDefault="00550745" w:rsidP="00550745">
      <w:pPr>
        <w:pStyle w:val="ListParagraph"/>
        <w:ind w:left="1800"/>
        <w:rPr>
          <w:rFonts w:cs="Arial"/>
          <w:sz w:val="20"/>
          <w:szCs w:val="20"/>
        </w:rPr>
      </w:pPr>
    </w:p>
    <w:p w14:paraId="6F6195BA" w14:textId="77777777" w:rsidR="00CC3F9B" w:rsidRDefault="00CC3F9B" w:rsidP="00666E95">
      <w:pPr>
        <w:pStyle w:val="Heading3"/>
        <w:rPr>
          <w:color w:val="3E5AA8" w:themeColor="accent1"/>
          <w:sz w:val="24"/>
        </w:rPr>
      </w:pPr>
      <w:bookmarkStart w:id="37" w:name="_Toc50052699"/>
      <w:r w:rsidRPr="00536C70">
        <w:rPr>
          <w:color w:val="3E5AA8" w:themeColor="accent1"/>
          <w:sz w:val="24"/>
        </w:rPr>
        <w:lastRenderedPageBreak/>
        <w:t>The holder of the smart meter communications licence</w:t>
      </w:r>
      <w:bookmarkEnd w:id="37"/>
      <w:r w:rsidRPr="00536C70">
        <w:rPr>
          <w:color w:val="3E5AA8" w:themeColor="accent1"/>
          <w:sz w:val="24"/>
        </w:rPr>
        <w:t xml:space="preserve"> </w:t>
      </w:r>
    </w:p>
    <w:p w14:paraId="0DB9ED4B" w14:textId="77777777" w:rsidR="00E251E1" w:rsidRDefault="00E251E1" w:rsidP="00E251E1">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0D11F4D" w14:textId="77777777" w:rsidR="00E251E1" w:rsidRPr="00CF1AFF" w:rsidRDefault="00E251E1" w:rsidP="00E251E1">
      <w:pPr>
        <w:pStyle w:val="ListParagraph"/>
        <w:rPr>
          <w:rFonts w:cs="Arial"/>
          <w:b/>
          <w:bCs/>
          <w:sz w:val="20"/>
          <w:szCs w:val="20"/>
          <w:u w:val="single"/>
        </w:rPr>
      </w:pPr>
      <w:r w:rsidRPr="000D2361">
        <w:rPr>
          <w:rFonts w:cs="Arial"/>
          <w:sz w:val="20"/>
          <w:szCs w:val="24"/>
        </w:rPr>
        <w:t>Name:</w:t>
      </w:r>
      <w:r>
        <w:rPr>
          <w:rFonts w:cs="Arial"/>
          <w:sz w:val="20"/>
          <w:szCs w:val="24"/>
        </w:rPr>
        <w:t xml:space="preserve"> </w:t>
      </w:r>
      <w:r w:rsidR="00E055D0">
        <w:rPr>
          <w:rFonts w:cs="Arial"/>
          <w:sz w:val="20"/>
          <w:szCs w:val="24"/>
        </w:rPr>
        <w:t>The holder of the smart meter communications licence</w:t>
      </w:r>
    </w:p>
    <w:p w14:paraId="61AAAAA2" w14:textId="77777777" w:rsidR="00E251E1" w:rsidRPr="00CF1AFF" w:rsidRDefault="00E251E1" w:rsidP="00E251E1">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7E09F5">
        <w:rPr>
          <w:bCs/>
          <w:sz w:val="20"/>
          <w:szCs w:val="24"/>
        </w:rPr>
        <w:t>0</w:t>
      </w:r>
      <w:r w:rsidR="007E09F5" w:rsidRPr="007E09F5">
        <w:rPr>
          <w:sz w:val="20"/>
          <w:szCs w:val="24"/>
        </w:rPr>
        <w:t>8641679</w:t>
      </w:r>
      <w:r w:rsidR="00E055D0">
        <w:rPr>
          <w:sz w:val="20"/>
          <w:szCs w:val="24"/>
        </w:rPr>
        <w:t xml:space="preserve"> - </w:t>
      </w:r>
      <w:r w:rsidR="00E055D0" w:rsidRPr="00E055D0">
        <w:rPr>
          <w:rFonts w:cs="Arial"/>
          <w:i/>
          <w:sz w:val="20"/>
          <w:szCs w:val="24"/>
        </w:rPr>
        <w:t>The Data Communications Company (DCC)</w:t>
      </w:r>
      <w:r w:rsidR="00E055D0">
        <w:rPr>
          <w:rFonts w:cs="Arial"/>
          <w:sz w:val="20"/>
          <w:szCs w:val="24"/>
        </w:rPr>
        <w:t xml:space="preserve"> </w:t>
      </w:r>
    </w:p>
    <w:p w14:paraId="6B60E4A3" w14:textId="77777777" w:rsidR="00E251E1" w:rsidRDefault="00E251E1" w:rsidP="002009B5">
      <w:pPr>
        <w:pStyle w:val="ListParagraph"/>
        <w:spacing w:after="0" w:line="240" w:lineRule="auto"/>
        <w:rPr>
          <w:rFonts w:cs="Arial"/>
          <w:b/>
          <w:bCs/>
          <w:sz w:val="20"/>
          <w:szCs w:val="20"/>
          <w:u w:val="single"/>
        </w:rPr>
      </w:pPr>
      <w:r w:rsidRPr="0065290A">
        <w:rPr>
          <w:rFonts w:cs="Arial"/>
          <w:b/>
          <w:bCs/>
          <w:sz w:val="20"/>
          <w:szCs w:val="20"/>
          <w:u w:val="single"/>
        </w:rPr>
        <w:t>Background</w:t>
      </w:r>
    </w:p>
    <w:p w14:paraId="7F302E9B" w14:textId="77777777" w:rsidR="002009B5" w:rsidRPr="002009B5" w:rsidRDefault="002009B5" w:rsidP="00890B0D">
      <w:pPr>
        <w:tabs>
          <w:tab w:val="left" w:pos="7660"/>
        </w:tabs>
        <w:spacing w:after="0" w:line="240" w:lineRule="auto"/>
        <w:ind w:left="720"/>
        <w:rPr>
          <w:rFonts w:cs="Arial"/>
          <w:sz w:val="20"/>
          <w:szCs w:val="24"/>
        </w:rPr>
      </w:pPr>
      <w:r w:rsidRPr="002009B5">
        <w:rPr>
          <w:rFonts w:cs="Arial"/>
          <w:sz w:val="20"/>
          <w:szCs w:val="24"/>
        </w:rPr>
        <w:t>Smart DCC Ltd (DCC) operates under the </w:t>
      </w:r>
      <w:hyperlink r:id="rId52" w:tgtFrame="_blank" w:tooltip="Smart DCC License" w:history="1">
        <w:r w:rsidRPr="00B475DA">
          <w:rPr>
            <w:rFonts w:cs="Arial"/>
            <w:sz w:val="20"/>
            <w:szCs w:val="24"/>
          </w:rPr>
          <w:t>Smart Meter Communication Licence</w:t>
        </w:r>
      </w:hyperlink>
      <w:r w:rsidRPr="002009B5">
        <w:rPr>
          <w:rFonts w:cs="Arial"/>
          <w:sz w:val="20"/>
          <w:szCs w:val="24"/>
        </w:rPr>
        <w:t> which was granted by the Department of Business, Energy and Industrial Strategy (BEIS) and is regulated by Ofgem.</w:t>
      </w:r>
      <w:r w:rsidRPr="002009B5">
        <w:rPr>
          <w:rFonts w:cs="Arial"/>
          <w:sz w:val="20"/>
          <w:szCs w:val="24"/>
        </w:rPr>
        <w:br/>
      </w:r>
      <w:r w:rsidRPr="002009B5">
        <w:rPr>
          <w:rFonts w:cs="Arial"/>
          <w:sz w:val="20"/>
          <w:szCs w:val="24"/>
        </w:rPr>
        <w:br/>
        <w:t xml:space="preserve">Under this licence, </w:t>
      </w:r>
      <w:r w:rsidR="00B912BA">
        <w:rPr>
          <w:rFonts w:cs="Arial"/>
          <w:sz w:val="20"/>
          <w:szCs w:val="24"/>
        </w:rPr>
        <w:t>DCC</w:t>
      </w:r>
      <w:r w:rsidRPr="002009B5">
        <w:rPr>
          <w:rFonts w:cs="Arial"/>
          <w:sz w:val="20"/>
          <w:szCs w:val="24"/>
        </w:rPr>
        <w:t xml:space="preserve"> must also be a Party to and comply with the </w:t>
      </w:r>
      <w:hyperlink r:id="rId53" w:tgtFrame="_blank" w:tooltip="Smart Energy Code" w:history="1">
        <w:r w:rsidRPr="002009B5">
          <w:rPr>
            <w:sz w:val="20"/>
            <w:szCs w:val="24"/>
          </w:rPr>
          <w:t>Smart Energy Code (SEC)</w:t>
        </w:r>
      </w:hyperlink>
      <w:r w:rsidRPr="002009B5">
        <w:rPr>
          <w:rFonts w:cs="Arial"/>
          <w:sz w:val="20"/>
          <w:szCs w:val="24"/>
        </w:rPr>
        <w:t> which suppliers, network operators, other Parties and DCC users also need to comply with.</w:t>
      </w:r>
    </w:p>
    <w:p w14:paraId="7678F800" w14:textId="77777777" w:rsidR="00E251E1" w:rsidRDefault="00E251E1" w:rsidP="00E251E1">
      <w:pPr>
        <w:pStyle w:val="ListParagraph"/>
        <w:rPr>
          <w:rFonts w:cs="Arial"/>
          <w:sz w:val="20"/>
          <w:szCs w:val="24"/>
        </w:rPr>
      </w:pPr>
    </w:p>
    <w:p w14:paraId="19CF1668" w14:textId="77777777" w:rsidR="006A3976" w:rsidRPr="00C545E5" w:rsidRDefault="006A3976" w:rsidP="00E251E1">
      <w:pPr>
        <w:pStyle w:val="ListParagraph"/>
        <w:rPr>
          <w:rFonts w:cs="Arial"/>
          <w:sz w:val="20"/>
          <w:szCs w:val="24"/>
        </w:rPr>
      </w:pPr>
      <w:r>
        <w:rPr>
          <w:rFonts w:cs="Arial"/>
          <w:sz w:val="20"/>
          <w:szCs w:val="24"/>
        </w:rPr>
        <w:t>The</w:t>
      </w:r>
      <w:r w:rsidR="004A7D1F">
        <w:rPr>
          <w:rFonts w:cs="Arial"/>
          <w:sz w:val="20"/>
          <w:szCs w:val="24"/>
        </w:rPr>
        <w:t xml:space="preserve"> DCC initially gained access to data under the </w:t>
      </w:r>
      <w:r w:rsidRPr="006A3976">
        <w:rPr>
          <w:rFonts w:cs="Arial"/>
          <w:sz w:val="20"/>
          <w:szCs w:val="24"/>
        </w:rPr>
        <w:t>Statutory Instrument 2012 No.2400: The Electricity and Gas (Smart Meters Licensable Activity) Order 2012</w:t>
      </w:r>
      <w:r>
        <w:rPr>
          <w:rFonts w:cs="Arial"/>
          <w:sz w:val="20"/>
          <w:szCs w:val="24"/>
        </w:rPr>
        <w:t>.</w:t>
      </w:r>
    </w:p>
    <w:p w14:paraId="389B57BE" w14:textId="77777777" w:rsidR="00E251E1" w:rsidRPr="004A6E2A" w:rsidRDefault="00E251E1" w:rsidP="00E251E1">
      <w:pPr>
        <w:tabs>
          <w:tab w:val="left" w:pos="7660"/>
        </w:tabs>
        <w:ind w:left="720"/>
        <w:rPr>
          <w:rFonts w:cs="Arial"/>
          <w:sz w:val="20"/>
          <w:szCs w:val="20"/>
        </w:rPr>
      </w:pPr>
      <w:r>
        <w:rPr>
          <w:rFonts w:cs="Arial"/>
          <w:sz w:val="20"/>
          <w:szCs w:val="24"/>
        </w:rPr>
        <w:t xml:space="preserve">The holder of </w:t>
      </w:r>
      <w:r w:rsidR="007A5C56">
        <w:rPr>
          <w:rFonts w:cs="Arial"/>
          <w:sz w:val="20"/>
          <w:szCs w:val="24"/>
        </w:rPr>
        <w:t xml:space="preserve">the smart meter communications licence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54" w:history="1">
        <w:r w:rsidR="00686282">
          <w:rPr>
            <w:rStyle w:val="Hyperlink"/>
            <w:rFonts w:cs="Arial"/>
            <w:sz w:val="20"/>
            <w:szCs w:val="20"/>
          </w:rPr>
          <w:t>0697</w:t>
        </w:r>
      </w:hyperlink>
      <w:r w:rsidRPr="0065290A">
        <w:rPr>
          <w:rFonts w:cs="Arial"/>
          <w:sz w:val="20"/>
          <w:szCs w:val="20"/>
        </w:rPr>
        <w:t xml:space="preserve"> and IGT UNC Modification </w:t>
      </w:r>
      <w:hyperlink r:id="rId55" w:history="1">
        <w:r w:rsidR="00FA7411">
          <w:rPr>
            <w:rStyle w:val="Hyperlink"/>
            <w:rFonts w:cs="Arial"/>
            <w:sz w:val="20"/>
            <w:szCs w:val="20"/>
          </w:rPr>
          <w:t>135</w:t>
        </w:r>
      </w:hyperlink>
      <w:r w:rsidRPr="0065290A">
        <w:rPr>
          <w:rFonts w:cs="Arial"/>
          <w:sz w:val="20"/>
          <w:szCs w:val="20"/>
        </w:rPr>
        <w:t xml:space="preserve">.   </w:t>
      </w:r>
    </w:p>
    <w:p w14:paraId="3A81E433"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Purpose of Access to Data</w:t>
      </w:r>
    </w:p>
    <w:p w14:paraId="241C39A4" w14:textId="77777777" w:rsidR="00E251E1" w:rsidRPr="006A46B6" w:rsidRDefault="00481EC9" w:rsidP="00E251E1">
      <w:pPr>
        <w:pStyle w:val="ListParagraph"/>
        <w:rPr>
          <w:rFonts w:cs="Arial"/>
          <w:sz w:val="20"/>
          <w:szCs w:val="24"/>
        </w:rPr>
      </w:pPr>
      <w:r>
        <w:rPr>
          <w:rFonts w:cs="Arial"/>
          <w:sz w:val="20"/>
          <w:szCs w:val="24"/>
        </w:rPr>
        <w:t xml:space="preserve">The </w:t>
      </w:r>
      <w:hyperlink r:id="rId56" w:history="1">
        <w:r w:rsidR="00C51044" w:rsidRPr="00F8575D">
          <w:rPr>
            <w:rStyle w:val="Hyperlink"/>
            <w:rFonts w:cs="Arial"/>
            <w:sz w:val="20"/>
            <w:szCs w:val="24"/>
          </w:rPr>
          <w:t>Smart DCC Licence</w:t>
        </w:r>
      </w:hyperlink>
      <w:r w:rsidR="00CB3DCE">
        <w:rPr>
          <w:rFonts w:cs="Arial"/>
          <w:sz w:val="20"/>
          <w:szCs w:val="24"/>
        </w:rPr>
        <w:t xml:space="preserve"> </w:t>
      </w:r>
      <w:r w:rsidR="006259AD">
        <w:rPr>
          <w:rFonts w:cs="Arial"/>
          <w:sz w:val="20"/>
          <w:szCs w:val="24"/>
        </w:rPr>
        <w:t xml:space="preserve">was granted </w:t>
      </w:r>
      <w:r w:rsidR="00DB556D" w:rsidRPr="00DB556D">
        <w:rPr>
          <w:rFonts w:cs="Arial"/>
          <w:sz w:val="20"/>
          <w:szCs w:val="20"/>
        </w:rPr>
        <w:t>under the Gas Act 1986 and the Electricity Act 1989</w:t>
      </w:r>
      <w:r w:rsidR="006259AD">
        <w:rPr>
          <w:rFonts w:cs="Arial"/>
          <w:sz w:val="20"/>
          <w:szCs w:val="20"/>
        </w:rPr>
        <w:t xml:space="preserve">. </w:t>
      </w:r>
    </w:p>
    <w:p w14:paraId="69DC1C7F" w14:textId="77777777" w:rsidR="00E251E1" w:rsidRDefault="00890B0D" w:rsidP="00E251E1">
      <w:pPr>
        <w:pStyle w:val="ListParagraph"/>
        <w:rPr>
          <w:rFonts w:cs="Arial"/>
          <w:b/>
          <w:bCs/>
          <w:sz w:val="20"/>
          <w:szCs w:val="20"/>
          <w:u w:val="single"/>
        </w:rPr>
      </w:pPr>
      <w:r w:rsidRPr="002009B5">
        <w:rPr>
          <w:rFonts w:cs="Arial"/>
          <w:sz w:val="20"/>
          <w:szCs w:val="24"/>
        </w:rPr>
        <w:t xml:space="preserve">The licence allows </w:t>
      </w:r>
      <w:r w:rsidR="00340370">
        <w:rPr>
          <w:rFonts w:cs="Arial"/>
          <w:sz w:val="20"/>
          <w:szCs w:val="24"/>
        </w:rPr>
        <w:t>DCC</w:t>
      </w:r>
      <w:r w:rsidRPr="002009B5">
        <w:rPr>
          <w:rFonts w:cs="Arial"/>
          <w:sz w:val="20"/>
          <w:szCs w:val="24"/>
        </w:rPr>
        <w:t xml:space="preserve"> to establish and manage the smart metering data and communications infrastructure.</w:t>
      </w:r>
      <w:r w:rsidR="00340370">
        <w:rPr>
          <w:rFonts w:cs="Arial"/>
          <w:sz w:val="20"/>
          <w:szCs w:val="24"/>
        </w:rPr>
        <w:t xml:space="preserve"> All access to data us for this purpose. </w:t>
      </w:r>
    </w:p>
    <w:p w14:paraId="3C3E1EC3" w14:textId="77777777" w:rsidR="00E251E1" w:rsidRPr="00B56B70" w:rsidRDefault="00E251E1" w:rsidP="00E251E1">
      <w:pPr>
        <w:pStyle w:val="ListParagraph"/>
      </w:pPr>
    </w:p>
    <w:p w14:paraId="362EE486"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 xml:space="preserve">Special Conditionality </w:t>
      </w:r>
    </w:p>
    <w:p w14:paraId="4001BFAC" w14:textId="77777777" w:rsidR="00B31B64" w:rsidRDefault="00906475" w:rsidP="00E251E1">
      <w:pPr>
        <w:pStyle w:val="ListParagraph"/>
        <w:rPr>
          <w:rFonts w:cs="Arial"/>
          <w:sz w:val="20"/>
          <w:szCs w:val="20"/>
        </w:rPr>
      </w:pPr>
      <w:r>
        <w:rPr>
          <w:rFonts w:cs="Arial"/>
          <w:sz w:val="20"/>
          <w:szCs w:val="20"/>
        </w:rPr>
        <w:t xml:space="preserve">The DCC </w:t>
      </w:r>
      <w:r w:rsidR="000E27D7">
        <w:rPr>
          <w:rFonts w:cs="Arial"/>
          <w:sz w:val="20"/>
          <w:szCs w:val="20"/>
        </w:rPr>
        <w:t>can</w:t>
      </w:r>
      <w:r>
        <w:rPr>
          <w:rFonts w:cs="Arial"/>
          <w:sz w:val="20"/>
          <w:szCs w:val="20"/>
        </w:rPr>
        <w:t xml:space="preserve"> access data </w:t>
      </w:r>
      <w:r w:rsidR="000B448E">
        <w:rPr>
          <w:rFonts w:cs="Arial"/>
          <w:sz w:val="20"/>
          <w:szCs w:val="20"/>
        </w:rPr>
        <w:t xml:space="preserve">as defined by the </w:t>
      </w:r>
      <w:r w:rsidR="00BA11B2" w:rsidRPr="00406CB9">
        <w:rPr>
          <w:rFonts w:cs="Arial"/>
          <w:sz w:val="20"/>
          <w:szCs w:val="20"/>
        </w:rPr>
        <w:t>Statutory Instrument</w:t>
      </w:r>
      <w:r w:rsidR="00EF4D5C" w:rsidRPr="00406CB9">
        <w:rPr>
          <w:rFonts w:cs="Arial"/>
          <w:sz w:val="20"/>
          <w:szCs w:val="20"/>
        </w:rPr>
        <w:t xml:space="preserve"> 2012 No.2400: The Electricity and Gas (Smart Meters Licensable Activity) Order 2012. Such data may relate to all Supply Meter Points regardless of status</w:t>
      </w:r>
      <w:r w:rsidR="004A4131">
        <w:rPr>
          <w:rFonts w:cs="Arial"/>
          <w:sz w:val="20"/>
          <w:szCs w:val="20"/>
        </w:rPr>
        <w:t>.</w:t>
      </w:r>
    </w:p>
    <w:p w14:paraId="1E22FEE8" w14:textId="77777777" w:rsidR="00B31B64" w:rsidRPr="00F75B9B" w:rsidRDefault="0058579B" w:rsidP="00E251E1">
      <w:pPr>
        <w:pStyle w:val="ListParagraph"/>
        <w:rPr>
          <w:rFonts w:cs="Arial"/>
          <w:sz w:val="20"/>
          <w:szCs w:val="20"/>
        </w:rPr>
      </w:pPr>
      <w:r w:rsidRPr="00406CB9">
        <w:t>The DCC were granted access to additional data through the approval of</w:t>
      </w:r>
      <w:r w:rsidRPr="00F75B9B">
        <w:rPr>
          <w:rStyle w:val="Hyperlink"/>
          <w:rFonts w:cs="Arial"/>
          <w:sz w:val="20"/>
          <w:szCs w:val="20"/>
        </w:rPr>
        <w:t xml:space="preserve"> </w:t>
      </w:r>
      <w:hyperlink r:id="rId57" w:history="1">
        <w:r w:rsidR="00C14EE1" w:rsidRPr="00F75B9B">
          <w:rPr>
            <w:rStyle w:val="Hyperlink"/>
            <w:rFonts w:cs="Arial"/>
            <w:sz w:val="20"/>
            <w:szCs w:val="20"/>
          </w:rPr>
          <w:t>DRR – Release of Asset Data to DCC</w:t>
        </w:r>
      </w:hyperlink>
    </w:p>
    <w:p w14:paraId="3F99C074" w14:textId="77777777" w:rsidR="001E3D55" w:rsidRDefault="001E3D55" w:rsidP="001E3D55">
      <w:pPr>
        <w:pStyle w:val="ListParagraph"/>
        <w:ind w:left="1440"/>
        <w:rPr>
          <w:rFonts w:cs="Arial"/>
          <w:b/>
          <w:bCs/>
          <w:sz w:val="20"/>
          <w:szCs w:val="20"/>
        </w:rPr>
      </w:pPr>
    </w:p>
    <w:p w14:paraId="0879087F" w14:textId="77777777" w:rsidR="00F17DFB" w:rsidRPr="0065290A" w:rsidRDefault="00F17DFB" w:rsidP="00F17DFB">
      <w:pPr>
        <w:pStyle w:val="ListParagraph"/>
        <w:ind w:left="1440"/>
        <w:rPr>
          <w:rFonts w:cs="Arial"/>
          <w:b/>
          <w:sz w:val="20"/>
          <w:szCs w:val="20"/>
        </w:rPr>
      </w:pPr>
      <w:r w:rsidRPr="0065290A">
        <w:rPr>
          <w:rFonts w:cs="Arial"/>
          <w:b/>
          <w:sz w:val="20"/>
          <w:szCs w:val="20"/>
        </w:rPr>
        <w:t>Review Timescales:</w:t>
      </w:r>
    </w:p>
    <w:p w14:paraId="2647A843" w14:textId="77777777" w:rsidR="003E2236" w:rsidRPr="00406CB9" w:rsidRDefault="001609A3">
      <w:pPr>
        <w:pStyle w:val="ListParagraph"/>
        <w:numPr>
          <w:ilvl w:val="0"/>
          <w:numId w:val="8"/>
        </w:numPr>
        <w:rPr>
          <w:rFonts w:cs="Arial"/>
          <w:i/>
          <w:sz w:val="20"/>
          <w:szCs w:val="20"/>
        </w:rPr>
      </w:pPr>
      <w:r>
        <w:rPr>
          <w:rFonts w:cs="Arial"/>
          <w:sz w:val="20"/>
          <w:szCs w:val="20"/>
        </w:rPr>
        <w:t xml:space="preserve">The </w:t>
      </w:r>
      <w:r w:rsidR="00EB3721">
        <w:rPr>
          <w:rFonts w:cs="Arial"/>
          <w:sz w:val="20"/>
          <w:szCs w:val="20"/>
        </w:rPr>
        <w:t xml:space="preserve">CDSP will continue to provide the </w:t>
      </w:r>
      <w:r w:rsidR="00406CD8">
        <w:rPr>
          <w:rFonts w:cs="Arial"/>
          <w:sz w:val="20"/>
          <w:szCs w:val="20"/>
        </w:rPr>
        <w:t xml:space="preserve">data required </w:t>
      </w:r>
      <w:r w:rsidR="00C2260B">
        <w:rPr>
          <w:rFonts w:cs="Arial"/>
          <w:sz w:val="20"/>
          <w:szCs w:val="20"/>
        </w:rPr>
        <w:t xml:space="preserve">for the DCC </w:t>
      </w:r>
      <w:r w:rsidR="00186E9D">
        <w:rPr>
          <w:rFonts w:cs="Arial"/>
          <w:sz w:val="20"/>
          <w:szCs w:val="20"/>
        </w:rPr>
        <w:t xml:space="preserve">to </w:t>
      </w:r>
      <w:r w:rsidR="00465232">
        <w:rPr>
          <w:rFonts w:cs="Arial"/>
          <w:sz w:val="20"/>
          <w:szCs w:val="20"/>
        </w:rPr>
        <w:t xml:space="preserve">meet its obligations as set out within their licence. It is expected that following the </w:t>
      </w:r>
      <w:r w:rsidR="002040A5">
        <w:rPr>
          <w:rFonts w:cs="Arial"/>
          <w:sz w:val="20"/>
          <w:szCs w:val="20"/>
        </w:rPr>
        <w:t xml:space="preserve">implementation of the Central Switching Service (CSS), the DCC will no longer require data from the CDSP. </w:t>
      </w:r>
    </w:p>
    <w:p w14:paraId="260EC7B1" w14:textId="77777777" w:rsidR="00787FF1" w:rsidRPr="0065290A" w:rsidRDefault="00E251E1">
      <w:pPr>
        <w:ind w:left="720"/>
        <w:rPr>
          <w:rFonts w:cs="Arial"/>
          <w:b/>
          <w:bCs/>
          <w:sz w:val="20"/>
          <w:szCs w:val="20"/>
          <w:u w:val="single"/>
        </w:rPr>
      </w:pPr>
      <w:r w:rsidRPr="0065290A">
        <w:rPr>
          <w:rFonts w:cs="Arial"/>
          <w:b/>
          <w:bCs/>
          <w:sz w:val="20"/>
          <w:szCs w:val="20"/>
          <w:u w:val="single"/>
        </w:rPr>
        <w:t>Commercial Model</w:t>
      </w:r>
    </w:p>
    <w:p w14:paraId="200F915E" w14:textId="77777777" w:rsidR="00787FF1" w:rsidRDefault="00787FF1" w:rsidP="00787FF1">
      <w:pPr>
        <w:pStyle w:val="ListParagraph"/>
        <w:numPr>
          <w:ilvl w:val="0"/>
          <w:numId w:val="5"/>
        </w:numPr>
        <w:rPr>
          <w:rFonts w:cs="Arial"/>
          <w:sz w:val="20"/>
          <w:szCs w:val="20"/>
        </w:rPr>
      </w:pPr>
      <w:r w:rsidRPr="00296306">
        <w:rPr>
          <w:rFonts w:cs="Arial"/>
          <w:sz w:val="20"/>
          <w:szCs w:val="20"/>
        </w:rPr>
        <w:t>No Third-Party Services Contract is required for the release of information.</w:t>
      </w:r>
      <w:r w:rsidR="0076367A">
        <w:rPr>
          <w:rFonts w:cs="Arial"/>
          <w:sz w:val="20"/>
          <w:szCs w:val="20"/>
        </w:rPr>
        <w:t xml:space="preserve"> </w:t>
      </w:r>
      <w:r>
        <w:rPr>
          <w:rFonts w:cs="Arial"/>
          <w:sz w:val="20"/>
          <w:szCs w:val="20"/>
        </w:rPr>
        <w:t xml:space="preserve">The DCC </w:t>
      </w:r>
      <w:r w:rsidRPr="00296306">
        <w:rPr>
          <w:rFonts w:cs="Arial"/>
          <w:sz w:val="20"/>
          <w:szCs w:val="20"/>
        </w:rPr>
        <w:t xml:space="preserve">are obligated under </w:t>
      </w:r>
      <w:r w:rsidR="00642B3D">
        <w:rPr>
          <w:rFonts w:cs="Arial"/>
          <w:sz w:val="20"/>
          <w:szCs w:val="20"/>
        </w:rPr>
        <w:t xml:space="preserve">their licence to </w:t>
      </w:r>
      <w:r w:rsidRPr="00296306">
        <w:rPr>
          <w:rFonts w:cs="Arial"/>
          <w:sz w:val="20"/>
          <w:szCs w:val="20"/>
        </w:rPr>
        <w:t>provide the service and the CDSP provide the data as set out within the DSC Service Line which is provided on behalf of the Transporters.</w:t>
      </w:r>
    </w:p>
    <w:p w14:paraId="1048823E" w14:textId="77777777" w:rsidR="00CC5458" w:rsidRDefault="00CC5458" w:rsidP="00CC5458">
      <w:pPr>
        <w:pStyle w:val="ListParagraph"/>
        <w:ind w:left="1800"/>
        <w:rPr>
          <w:rFonts w:cs="Arial"/>
          <w:sz w:val="20"/>
          <w:szCs w:val="20"/>
        </w:rPr>
      </w:pPr>
    </w:p>
    <w:p w14:paraId="48B935C0" w14:textId="77777777" w:rsidR="000E76D4" w:rsidRDefault="000E76D4" w:rsidP="000E76D4">
      <w:pPr>
        <w:pStyle w:val="Heading3"/>
        <w:rPr>
          <w:color w:val="3E5AA8" w:themeColor="accent1"/>
          <w:sz w:val="24"/>
        </w:rPr>
      </w:pPr>
      <w:bookmarkStart w:id="38" w:name="_Toc50052700"/>
      <w:bookmarkStart w:id="39" w:name="_Hlk42618049"/>
      <w:r>
        <w:rPr>
          <w:color w:val="3E5AA8" w:themeColor="accent1"/>
          <w:sz w:val="24"/>
        </w:rPr>
        <w:t>The parties given the power of investigation and consumer issue resolution</w:t>
      </w:r>
      <w:bookmarkEnd w:id="38"/>
    </w:p>
    <w:bookmarkEnd w:id="39"/>
    <w:p w14:paraId="044FED8E" w14:textId="77777777" w:rsidR="000E76D4" w:rsidRPr="00956549" w:rsidRDefault="000E76D4" w:rsidP="000E76D4">
      <w:pPr>
        <w:rPr>
          <w:sz w:val="2"/>
        </w:rPr>
      </w:pPr>
    </w:p>
    <w:p w14:paraId="09591C28"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A99ED85" w14:textId="77777777" w:rsidR="000E76D4" w:rsidRPr="00831A6F" w:rsidRDefault="000E76D4" w:rsidP="000E76D4">
      <w:pPr>
        <w:tabs>
          <w:tab w:val="left" w:pos="7660"/>
        </w:tabs>
        <w:ind w:left="720"/>
        <w:rPr>
          <w:rFonts w:cs="Arial"/>
          <w:b/>
          <w:bCs/>
          <w:sz w:val="20"/>
          <w:szCs w:val="24"/>
        </w:rPr>
      </w:pPr>
      <w:r w:rsidRPr="000D2361">
        <w:rPr>
          <w:rFonts w:cs="Arial"/>
          <w:sz w:val="20"/>
          <w:szCs w:val="24"/>
        </w:rPr>
        <w:t>Name:</w:t>
      </w:r>
      <w:r w:rsidRPr="00831A6F">
        <w:rPr>
          <w:color w:val="3E5AA8" w:themeColor="accent1"/>
          <w:sz w:val="24"/>
        </w:rPr>
        <w:t xml:space="preserve"> </w:t>
      </w:r>
      <w:r w:rsidRPr="00831A6F">
        <w:rPr>
          <w:rFonts w:cs="Arial"/>
          <w:bCs/>
          <w:sz w:val="20"/>
          <w:szCs w:val="24"/>
        </w:rPr>
        <w:t>The parties given the power of investigation and consumer issue resolution</w:t>
      </w:r>
    </w:p>
    <w:p w14:paraId="3E39C9A1" w14:textId="77777777" w:rsidR="000E76D4" w:rsidRPr="0063036F" w:rsidRDefault="000E76D4" w:rsidP="000E76D4">
      <w:pPr>
        <w:tabs>
          <w:tab w:val="left" w:pos="7660"/>
        </w:tabs>
        <w:ind w:left="720"/>
        <w:rPr>
          <w:rFonts w:ascii="Helvetica" w:hAnsi="Helvetica"/>
          <w:i/>
          <w:color w:val="000000"/>
          <w:shd w:val="clear" w:color="auto" w:fill="B2C9DB"/>
        </w:rPr>
      </w:pPr>
      <w:r w:rsidRPr="000D2361">
        <w:rPr>
          <w:rFonts w:cs="Arial"/>
          <w:sz w:val="20"/>
          <w:szCs w:val="24"/>
        </w:rPr>
        <w:lastRenderedPageBreak/>
        <w:t>Company Number:</w:t>
      </w:r>
      <w:r>
        <w:rPr>
          <w:rFonts w:cs="Arial"/>
          <w:sz w:val="20"/>
          <w:szCs w:val="24"/>
        </w:rPr>
        <w:t xml:space="preserve"> </w:t>
      </w:r>
      <w:r w:rsidR="00916D0C">
        <w:rPr>
          <w:rFonts w:cs="Arial"/>
          <w:sz w:val="20"/>
          <w:szCs w:val="24"/>
        </w:rPr>
        <w:t>01436</w:t>
      </w:r>
      <w:r w:rsidR="0063281D">
        <w:rPr>
          <w:rFonts w:cs="Arial"/>
          <w:sz w:val="20"/>
          <w:szCs w:val="24"/>
        </w:rPr>
        <w:t xml:space="preserve">945 </w:t>
      </w:r>
      <w:r w:rsidR="0063281D" w:rsidRPr="0063036F">
        <w:rPr>
          <w:rFonts w:cs="Arial"/>
          <w:bCs/>
          <w:sz w:val="20"/>
          <w:szCs w:val="24"/>
        </w:rPr>
        <w:t xml:space="preserve">- </w:t>
      </w:r>
      <w:r w:rsidR="0063281D" w:rsidRPr="0063036F">
        <w:rPr>
          <w:rFonts w:cs="Arial"/>
          <w:bCs/>
          <w:i/>
          <w:sz w:val="20"/>
          <w:szCs w:val="24"/>
        </w:rPr>
        <w:t>National Association of Citizens Advice Bureaux</w:t>
      </w:r>
    </w:p>
    <w:p w14:paraId="49F8F5D0" w14:textId="77777777" w:rsidR="0063281D" w:rsidRDefault="0063281D" w:rsidP="000E76D4">
      <w:pPr>
        <w:tabs>
          <w:tab w:val="left" w:pos="7660"/>
        </w:tabs>
        <w:ind w:left="720"/>
        <w:rPr>
          <w:rFonts w:cs="Arial"/>
          <w:sz w:val="20"/>
          <w:szCs w:val="24"/>
        </w:rPr>
      </w:pPr>
      <w:r>
        <w:rPr>
          <w:rFonts w:cs="Arial"/>
          <w:sz w:val="20"/>
          <w:szCs w:val="24"/>
        </w:rPr>
        <w:t xml:space="preserve">Charity Number: </w:t>
      </w:r>
      <w:r w:rsidR="0063036F">
        <w:rPr>
          <w:rFonts w:cs="Arial"/>
          <w:sz w:val="20"/>
          <w:szCs w:val="24"/>
        </w:rPr>
        <w:t>279057</w:t>
      </w:r>
    </w:p>
    <w:p w14:paraId="6EFAFB9C" w14:textId="77777777" w:rsidR="00543137" w:rsidRDefault="00543137" w:rsidP="000E76D4">
      <w:pPr>
        <w:tabs>
          <w:tab w:val="left" w:pos="7660"/>
        </w:tabs>
        <w:ind w:left="720"/>
        <w:rPr>
          <w:rFonts w:cs="Arial"/>
          <w:i/>
          <w:sz w:val="20"/>
          <w:szCs w:val="24"/>
        </w:rPr>
      </w:pPr>
      <w:r>
        <w:rPr>
          <w:rFonts w:cs="Arial"/>
          <w:sz w:val="20"/>
          <w:szCs w:val="24"/>
        </w:rPr>
        <w:t xml:space="preserve">Company Number: </w:t>
      </w:r>
      <w:r w:rsidR="00B51705">
        <w:rPr>
          <w:rFonts w:cs="Arial"/>
          <w:sz w:val="20"/>
          <w:szCs w:val="24"/>
        </w:rPr>
        <w:t xml:space="preserve">SC089892 - </w:t>
      </w:r>
      <w:r w:rsidR="003624CE" w:rsidRPr="00AD0A33">
        <w:rPr>
          <w:rFonts w:cs="Arial"/>
          <w:i/>
          <w:sz w:val="20"/>
          <w:szCs w:val="24"/>
        </w:rPr>
        <w:t>The Scottish Association of Citizens Advice Bureaux</w:t>
      </w:r>
    </w:p>
    <w:p w14:paraId="2D9381B7" w14:textId="77777777" w:rsidR="003B07F7" w:rsidRDefault="003624CE" w:rsidP="00406CB9">
      <w:pPr>
        <w:ind w:left="720"/>
        <w:rPr>
          <w:rFonts w:cs="Arial"/>
          <w:bCs/>
          <w:i/>
          <w:sz w:val="20"/>
          <w:szCs w:val="20"/>
          <w:u w:val="single"/>
        </w:rPr>
      </w:pPr>
      <w:r>
        <w:rPr>
          <w:rFonts w:cs="Arial"/>
          <w:sz w:val="20"/>
          <w:szCs w:val="24"/>
        </w:rPr>
        <w:t xml:space="preserve">Charity Number: </w:t>
      </w:r>
      <w:r w:rsidR="00AD0A33" w:rsidRPr="00AD0A33">
        <w:rPr>
          <w:rFonts w:cs="Arial"/>
          <w:bCs/>
          <w:sz w:val="20"/>
          <w:szCs w:val="20"/>
          <w:u w:val="single"/>
        </w:rPr>
        <w:t>SC016637</w:t>
      </w:r>
      <w:r w:rsidR="003B07F7">
        <w:rPr>
          <w:rFonts w:cs="Arial"/>
          <w:bCs/>
          <w:sz w:val="20"/>
          <w:szCs w:val="20"/>
          <w:u w:val="single"/>
        </w:rPr>
        <w:t xml:space="preserve">Company Number: </w:t>
      </w:r>
      <w:r w:rsidR="00F00930">
        <w:rPr>
          <w:rFonts w:cs="Arial"/>
          <w:bCs/>
          <w:sz w:val="20"/>
          <w:szCs w:val="20"/>
          <w:u w:val="single"/>
        </w:rPr>
        <w:t xml:space="preserve">SC225689 – </w:t>
      </w:r>
      <w:r w:rsidR="00F00930">
        <w:rPr>
          <w:rFonts w:cs="Arial"/>
          <w:bCs/>
          <w:i/>
          <w:sz w:val="20"/>
          <w:szCs w:val="20"/>
          <w:u w:val="single"/>
        </w:rPr>
        <w:t>Advice Direct Scotland Limited</w:t>
      </w:r>
    </w:p>
    <w:p w14:paraId="0EE40EA5" w14:textId="77777777" w:rsidR="00D23421" w:rsidRPr="00F00930" w:rsidRDefault="00D23421" w:rsidP="00406CB9">
      <w:pPr>
        <w:ind w:left="720"/>
        <w:rPr>
          <w:rFonts w:cs="Arial"/>
          <w:bCs/>
          <w:i/>
          <w:sz w:val="20"/>
          <w:szCs w:val="20"/>
          <w:u w:val="single"/>
        </w:rPr>
      </w:pPr>
      <w:r>
        <w:rPr>
          <w:rFonts w:cs="Arial"/>
          <w:bCs/>
          <w:sz w:val="20"/>
          <w:szCs w:val="20"/>
          <w:u w:val="single"/>
        </w:rPr>
        <w:t>Charity Number:</w:t>
      </w:r>
      <w:r w:rsidRPr="00D23421">
        <w:rPr>
          <w:rFonts w:cs="Arial"/>
          <w:bCs/>
          <w:sz w:val="20"/>
          <w:szCs w:val="20"/>
          <w:u w:val="single"/>
        </w:rPr>
        <w:t xml:space="preserve"> SC034473</w:t>
      </w:r>
    </w:p>
    <w:p w14:paraId="5E127627" w14:textId="77777777" w:rsidR="000E76D4" w:rsidRPr="00406CB9" w:rsidRDefault="000E76D4" w:rsidP="00406CB9">
      <w:pPr>
        <w:ind w:left="720"/>
        <w:rPr>
          <w:rFonts w:cs="Arial"/>
          <w:b/>
          <w:bCs/>
          <w:sz w:val="20"/>
          <w:szCs w:val="20"/>
          <w:u w:val="single"/>
        </w:rPr>
      </w:pPr>
      <w:r w:rsidRPr="00406CB9">
        <w:rPr>
          <w:rFonts w:cs="Arial"/>
          <w:b/>
          <w:bCs/>
          <w:sz w:val="20"/>
          <w:szCs w:val="20"/>
          <w:u w:val="single"/>
        </w:rPr>
        <w:t>Background</w:t>
      </w:r>
    </w:p>
    <w:p w14:paraId="054BA870" w14:textId="77777777" w:rsidR="000E76D4" w:rsidRDefault="000E76D4" w:rsidP="00F905D9">
      <w:pPr>
        <w:ind w:left="720"/>
        <w:rPr>
          <w:rFonts w:cs="Arial"/>
          <w:sz w:val="20"/>
          <w:szCs w:val="20"/>
        </w:rPr>
      </w:pPr>
      <w:r w:rsidRPr="00D33CAC">
        <w:rPr>
          <w:rFonts w:cs="Arial"/>
          <w:sz w:val="20"/>
          <w:szCs w:val="20"/>
        </w:rPr>
        <w:t>Since 1986, the powers of investigation and consumer issue resolution have been passed down through different government bodies</w:t>
      </w:r>
      <w:r>
        <w:rPr>
          <w:rFonts w:cs="Arial"/>
          <w:sz w:val="20"/>
          <w:szCs w:val="20"/>
        </w:rPr>
        <w:t xml:space="preserve">. This originated with the National Gas Consumers’ Council and Regional Gas Consumers’ Council and is currently granted under the </w:t>
      </w:r>
      <w:hyperlink r:id="rId58" w:history="1">
        <w:r w:rsidRPr="009C3D1C">
          <w:rPr>
            <w:rStyle w:val="Hyperlink"/>
            <w:rFonts w:cs="Arial"/>
            <w:sz w:val="20"/>
            <w:szCs w:val="20"/>
          </w:rPr>
          <w:t>Public Bodies Order 2014, Number 631</w:t>
        </w:r>
      </w:hyperlink>
      <w:r w:rsidR="00F905D9">
        <w:rPr>
          <w:rFonts w:cs="Arial"/>
          <w:sz w:val="20"/>
          <w:szCs w:val="20"/>
        </w:rPr>
        <w:t xml:space="preserve"> Article 4 to the Citizens Advice and Citizens Advice Scotland.</w:t>
      </w:r>
    </w:p>
    <w:p w14:paraId="4289843D" w14:textId="77777777" w:rsidR="00605C68" w:rsidRDefault="0046478A" w:rsidP="00F905D9">
      <w:pPr>
        <w:ind w:left="720"/>
        <w:rPr>
          <w:rFonts w:cs="Arial"/>
          <w:sz w:val="20"/>
          <w:szCs w:val="20"/>
        </w:rPr>
      </w:pPr>
      <w:r>
        <w:rPr>
          <w:rFonts w:cs="Arial"/>
          <w:sz w:val="20"/>
          <w:szCs w:val="20"/>
        </w:rPr>
        <w:t>Citizens Advice means ‘National Association of Citizens Advice Bureaux</w:t>
      </w:r>
      <w:r w:rsidR="0092150A">
        <w:rPr>
          <w:rFonts w:cs="Arial"/>
          <w:sz w:val="20"/>
          <w:szCs w:val="20"/>
        </w:rPr>
        <w:t>’; and Citizens Advice Scotland means ‘Scottish Association of Citizens Advice Bureaux’</w:t>
      </w:r>
      <w:r w:rsidR="00F647CD">
        <w:rPr>
          <w:rFonts w:cs="Arial"/>
          <w:sz w:val="20"/>
          <w:szCs w:val="20"/>
        </w:rPr>
        <w:t xml:space="preserve">. </w:t>
      </w:r>
    </w:p>
    <w:p w14:paraId="30A2F0CD" w14:textId="77777777" w:rsidR="003B07F7" w:rsidRDefault="003B07F7" w:rsidP="000E76D4">
      <w:pPr>
        <w:pStyle w:val="ListParagraph"/>
        <w:rPr>
          <w:rFonts w:cs="Arial"/>
          <w:sz w:val="20"/>
          <w:szCs w:val="20"/>
        </w:rPr>
      </w:pPr>
    </w:p>
    <w:p w14:paraId="75FCBDBD" w14:textId="77777777" w:rsidR="003B07F7" w:rsidRDefault="003B07F7" w:rsidP="000E76D4">
      <w:pPr>
        <w:pStyle w:val="ListParagraph"/>
        <w:rPr>
          <w:rFonts w:cs="Arial"/>
          <w:sz w:val="20"/>
          <w:szCs w:val="20"/>
        </w:rPr>
      </w:pPr>
      <w:r>
        <w:rPr>
          <w:rFonts w:cs="Arial"/>
          <w:sz w:val="20"/>
          <w:szCs w:val="20"/>
        </w:rPr>
        <w:t>As of December 2020, Advice Direct Scotland</w:t>
      </w:r>
      <w:r w:rsidR="0078384E">
        <w:rPr>
          <w:rFonts w:cs="Arial"/>
          <w:sz w:val="20"/>
          <w:szCs w:val="20"/>
        </w:rPr>
        <w:t xml:space="preserve"> will also be granted the powers of investigation and consumer issue resolution. Thi</w:t>
      </w:r>
      <w:r w:rsidR="00820727">
        <w:rPr>
          <w:rFonts w:cs="Arial"/>
          <w:sz w:val="20"/>
          <w:szCs w:val="20"/>
        </w:rPr>
        <w:t xml:space="preserve">s was awarded by the Scottish Government </w:t>
      </w:r>
      <w:r w:rsidR="0082335A">
        <w:rPr>
          <w:rFonts w:cs="Arial"/>
          <w:sz w:val="20"/>
          <w:szCs w:val="20"/>
        </w:rPr>
        <w:t>who fund both C</w:t>
      </w:r>
      <w:r w:rsidR="00AC6D7D">
        <w:rPr>
          <w:rFonts w:cs="Arial"/>
          <w:sz w:val="20"/>
          <w:szCs w:val="20"/>
        </w:rPr>
        <w:t xml:space="preserve">itizens Advice Scotland and Advice Direct Scotland. </w:t>
      </w:r>
    </w:p>
    <w:p w14:paraId="7C07F09F" w14:textId="77777777" w:rsidR="00AC6D7D" w:rsidRDefault="00AC6D7D" w:rsidP="000E76D4">
      <w:pPr>
        <w:pStyle w:val="ListParagraph"/>
        <w:rPr>
          <w:rFonts w:cs="Arial"/>
          <w:sz w:val="20"/>
          <w:szCs w:val="20"/>
        </w:rPr>
      </w:pPr>
    </w:p>
    <w:p w14:paraId="57A6F26E" w14:textId="77777777" w:rsidR="00AC6D7D" w:rsidRDefault="00CF6A62" w:rsidP="000E76D4">
      <w:pPr>
        <w:pStyle w:val="ListParagraph"/>
        <w:rPr>
          <w:rFonts w:cs="Arial"/>
          <w:sz w:val="20"/>
          <w:szCs w:val="20"/>
        </w:rPr>
      </w:pPr>
      <w:r>
        <w:rPr>
          <w:rFonts w:cs="Arial"/>
          <w:sz w:val="20"/>
          <w:szCs w:val="20"/>
        </w:rPr>
        <w:t xml:space="preserve">From this point onwards, the following responsibilities will be in place: </w:t>
      </w:r>
    </w:p>
    <w:p w14:paraId="3AAF4ABD" w14:textId="77777777" w:rsidR="00CF6A62" w:rsidRDefault="00CF6A62" w:rsidP="000E76D4">
      <w:pPr>
        <w:pStyle w:val="ListParagraph"/>
        <w:rPr>
          <w:rFonts w:cs="Arial"/>
          <w:sz w:val="20"/>
          <w:szCs w:val="20"/>
        </w:rPr>
      </w:pPr>
    </w:p>
    <w:p w14:paraId="71D31A43" w14:textId="77777777" w:rsidR="00CF6A62" w:rsidRDefault="006F6573" w:rsidP="000E76D4">
      <w:pPr>
        <w:pStyle w:val="ListParagraph"/>
        <w:rPr>
          <w:rFonts w:cs="Arial"/>
          <w:sz w:val="20"/>
          <w:szCs w:val="20"/>
        </w:rPr>
      </w:pPr>
      <w:r>
        <w:rPr>
          <w:rFonts w:cs="Arial"/>
          <w:sz w:val="20"/>
          <w:szCs w:val="20"/>
        </w:rPr>
        <w:t xml:space="preserve">Tier 1 </w:t>
      </w:r>
      <w:r w:rsidR="00CF6A62">
        <w:rPr>
          <w:rFonts w:cs="Arial"/>
          <w:sz w:val="20"/>
          <w:szCs w:val="20"/>
        </w:rPr>
        <w:t>Energy Ad</w:t>
      </w:r>
      <w:r>
        <w:rPr>
          <w:rFonts w:cs="Arial"/>
          <w:sz w:val="20"/>
          <w:szCs w:val="20"/>
        </w:rPr>
        <w:t>vice Services in Scotland – Advice Direct Scotland</w:t>
      </w:r>
    </w:p>
    <w:p w14:paraId="4AA361DE" w14:textId="77777777" w:rsidR="006F6573" w:rsidRDefault="006F6573" w:rsidP="000E76D4">
      <w:pPr>
        <w:pStyle w:val="ListParagraph"/>
        <w:rPr>
          <w:rFonts w:cs="Arial"/>
          <w:sz w:val="20"/>
          <w:szCs w:val="20"/>
        </w:rPr>
      </w:pPr>
      <w:r>
        <w:rPr>
          <w:rFonts w:cs="Arial"/>
          <w:sz w:val="20"/>
          <w:szCs w:val="20"/>
        </w:rPr>
        <w:t>Tier 2 Energy Advice Service across UK – Scottish Citizens Advice Bureaux</w:t>
      </w:r>
    </w:p>
    <w:p w14:paraId="78EE6048" w14:textId="77777777" w:rsidR="006F6573" w:rsidRDefault="006F6573" w:rsidP="000E76D4">
      <w:pPr>
        <w:pStyle w:val="ListParagraph"/>
        <w:rPr>
          <w:rFonts w:cs="Arial"/>
          <w:sz w:val="20"/>
          <w:szCs w:val="20"/>
        </w:rPr>
      </w:pPr>
      <w:r>
        <w:rPr>
          <w:rFonts w:cs="Arial"/>
          <w:sz w:val="20"/>
          <w:szCs w:val="20"/>
        </w:rPr>
        <w:t xml:space="preserve">Tier 1 Energy Services in England and Wales - </w:t>
      </w:r>
      <w:r w:rsidRPr="006F6573">
        <w:rPr>
          <w:rFonts w:cs="Arial"/>
          <w:bCs/>
          <w:sz w:val="20"/>
          <w:szCs w:val="24"/>
        </w:rPr>
        <w:t>National Association of Citizens Advice Bureaux</w:t>
      </w:r>
    </w:p>
    <w:p w14:paraId="6BF093CE" w14:textId="77777777" w:rsidR="00B177E4" w:rsidRDefault="00B177E4" w:rsidP="00207103">
      <w:pPr>
        <w:tabs>
          <w:tab w:val="left" w:pos="7660"/>
        </w:tabs>
        <w:ind w:left="720"/>
        <w:rPr>
          <w:rFonts w:cs="Arial"/>
          <w:sz w:val="20"/>
          <w:szCs w:val="24"/>
        </w:rPr>
      </w:pPr>
      <w:r>
        <w:rPr>
          <w:rFonts w:cs="Arial"/>
          <w:sz w:val="20"/>
          <w:szCs w:val="24"/>
        </w:rPr>
        <w:t>To confirm, Tier 1 deals with initial consumer energy advice queries</w:t>
      </w:r>
      <w:r w:rsidR="00241FCA">
        <w:rPr>
          <w:rFonts w:cs="Arial"/>
          <w:sz w:val="20"/>
          <w:szCs w:val="24"/>
        </w:rPr>
        <w:t xml:space="preserve"> and Tier 2 deals with escalations and complaints. </w:t>
      </w:r>
    </w:p>
    <w:p w14:paraId="0763242D" w14:textId="77777777" w:rsidR="000E76D4" w:rsidRPr="00207103" w:rsidRDefault="00207103" w:rsidP="00207103">
      <w:pPr>
        <w:tabs>
          <w:tab w:val="left" w:pos="7660"/>
        </w:tabs>
        <w:ind w:left="720"/>
        <w:rPr>
          <w:rFonts w:cs="Arial"/>
          <w:sz w:val="20"/>
          <w:szCs w:val="20"/>
        </w:rPr>
      </w:pPr>
      <w:r>
        <w:rPr>
          <w:rFonts w:cs="Arial"/>
          <w:sz w:val="20"/>
          <w:szCs w:val="24"/>
        </w:rPr>
        <w:t xml:space="preserve">The parties given the power of investigation and consumer issue resolution </w:t>
      </w:r>
      <w:r w:rsidRPr="000D2361">
        <w:rPr>
          <w:rFonts w:cs="Arial"/>
          <w:sz w:val="20"/>
          <w:szCs w:val="24"/>
        </w:rPr>
        <w:t xml:space="preserve">was added to the DPM as a new User type on </w:t>
      </w:r>
      <w:r w:rsidR="003B1724">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59" w:history="1">
        <w:r>
          <w:rPr>
            <w:rStyle w:val="Hyperlink"/>
            <w:rFonts w:cs="Arial"/>
            <w:sz w:val="20"/>
            <w:szCs w:val="20"/>
          </w:rPr>
          <w:t>0697</w:t>
        </w:r>
      </w:hyperlink>
      <w:r w:rsidRPr="0065290A">
        <w:rPr>
          <w:rFonts w:cs="Arial"/>
          <w:sz w:val="20"/>
          <w:szCs w:val="20"/>
        </w:rPr>
        <w:t xml:space="preserve"> and IGT UNC Modification </w:t>
      </w:r>
      <w:hyperlink r:id="rId60" w:history="1">
        <w:r>
          <w:rPr>
            <w:rStyle w:val="Hyperlink"/>
            <w:rFonts w:cs="Arial"/>
            <w:sz w:val="20"/>
            <w:szCs w:val="20"/>
          </w:rPr>
          <w:t>135</w:t>
        </w:r>
      </w:hyperlink>
      <w:r w:rsidRPr="0065290A">
        <w:rPr>
          <w:rFonts w:cs="Arial"/>
          <w:sz w:val="20"/>
          <w:szCs w:val="20"/>
        </w:rPr>
        <w:t xml:space="preserve">.   </w:t>
      </w:r>
    </w:p>
    <w:p w14:paraId="016F79D7"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2CA1D605" w14:textId="77777777" w:rsidR="000E76D4" w:rsidRDefault="000E76D4" w:rsidP="000E76D4">
      <w:pPr>
        <w:pStyle w:val="ListParagraph"/>
        <w:rPr>
          <w:rFonts w:cs="Arial"/>
          <w:sz w:val="20"/>
          <w:szCs w:val="20"/>
        </w:rPr>
      </w:pPr>
      <w:r>
        <w:rPr>
          <w:rFonts w:cs="Arial"/>
          <w:sz w:val="20"/>
          <w:szCs w:val="20"/>
        </w:rPr>
        <w:t xml:space="preserve">The power to investigate and resolve domestic consumer maters and to request information which would aid them in those duties. </w:t>
      </w:r>
    </w:p>
    <w:p w14:paraId="579C3809" w14:textId="77777777" w:rsidR="000E76D4" w:rsidRPr="007C5D59" w:rsidRDefault="000E76D4" w:rsidP="000E76D4">
      <w:pPr>
        <w:pStyle w:val="ListParagraph"/>
        <w:rPr>
          <w:rFonts w:cs="Arial"/>
          <w:sz w:val="20"/>
          <w:szCs w:val="20"/>
        </w:rPr>
      </w:pPr>
    </w:p>
    <w:p w14:paraId="1F1E9BC8"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744B1607" w14:textId="77777777" w:rsidR="00AD47DD" w:rsidRDefault="00AD47DD" w:rsidP="00AD47DD">
      <w:pPr>
        <w:pStyle w:val="ListParagraph"/>
        <w:rPr>
          <w:rFonts w:cs="Arial"/>
          <w:sz w:val="20"/>
          <w:szCs w:val="20"/>
        </w:rPr>
      </w:pPr>
      <w:r w:rsidRPr="00296306">
        <w:rPr>
          <w:rFonts w:cs="Arial"/>
          <w:sz w:val="20"/>
          <w:szCs w:val="20"/>
        </w:rPr>
        <w:t xml:space="preserve">The </w:t>
      </w:r>
      <w:r w:rsidR="00764769">
        <w:rPr>
          <w:rFonts w:cs="Arial"/>
          <w:sz w:val="20"/>
          <w:szCs w:val="20"/>
        </w:rPr>
        <w:t xml:space="preserve">parties given the power of investigation and consumer issue resolution through the Public </w:t>
      </w:r>
      <w:r w:rsidR="006C67CB">
        <w:rPr>
          <w:rFonts w:cs="Arial"/>
          <w:sz w:val="20"/>
          <w:szCs w:val="20"/>
        </w:rPr>
        <w:t>Orders can access data to perform their role</w:t>
      </w:r>
      <w:r>
        <w:rPr>
          <w:rFonts w:cs="Arial"/>
          <w:sz w:val="20"/>
          <w:szCs w:val="20"/>
        </w:rPr>
        <w:t>.</w:t>
      </w:r>
      <w:r w:rsidRPr="00296306">
        <w:rPr>
          <w:rFonts w:cs="Arial"/>
          <w:sz w:val="20"/>
          <w:szCs w:val="20"/>
        </w:rPr>
        <w:t xml:space="preserve"> </w:t>
      </w:r>
    </w:p>
    <w:p w14:paraId="7F990A98" w14:textId="77777777" w:rsidR="000E76D4" w:rsidRPr="0065290A" w:rsidRDefault="00AD47DD" w:rsidP="00406CB9">
      <w:pPr>
        <w:pStyle w:val="ListParagraph"/>
        <w:rPr>
          <w:rFonts w:cs="Arial"/>
          <w:b/>
          <w:sz w:val="20"/>
          <w:szCs w:val="20"/>
        </w:rPr>
      </w:pPr>
      <w:r w:rsidRPr="00252105" w:rsidDel="00AD47DD">
        <w:rPr>
          <w:rFonts w:cs="Arial"/>
          <w:sz w:val="20"/>
          <w:szCs w:val="20"/>
          <w:highlight w:val="yellow"/>
        </w:rPr>
        <w:t xml:space="preserve"> </w:t>
      </w:r>
    </w:p>
    <w:p w14:paraId="2D385365"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64E40C00" w14:textId="77777777" w:rsidR="000E76D4" w:rsidRPr="009517E5" w:rsidRDefault="000E76D4" w:rsidP="000E76D4">
      <w:pPr>
        <w:pStyle w:val="ListParagraph"/>
        <w:numPr>
          <w:ilvl w:val="0"/>
          <w:numId w:val="8"/>
        </w:numPr>
        <w:rPr>
          <w:rFonts w:cs="Arial"/>
          <w:i/>
          <w:sz w:val="20"/>
          <w:szCs w:val="20"/>
        </w:rPr>
      </w:pPr>
      <w:r>
        <w:rPr>
          <w:rFonts w:cs="Arial"/>
          <w:sz w:val="20"/>
          <w:szCs w:val="20"/>
        </w:rPr>
        <w:t>This is an enduring service and there is currently no end date</w:t>
      </w:r>
    </w:p>
    <w:p w14:paraId="1BAD52B0"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6349F8FC" w14:textId="77777777" w:rsidR="00502EBE" w:rsidRDefault="00502EBE" w:rsidP="00502EBE">
      <w:pPr>
        <w:pStyle w:val="ListParagraph"/>
        <w:numPr>
          <w:ilvl w:val="0"/>
          <w:numId w:val="5"/>
        </w:numPr>
        <w:rPr>
          <w:rFonts w:cs="Arial"/>
          <w:sz w:val="20"/>
          <w:szCs w:val="20"/>
        </w:rPr>
      </w:pPr>
      <w:r w:rsidRPr="0065290A">
        <w:rPr>
          <w:rFonts w:cs="Arial"/>
          <w:sz w:val="20"/>
          <w:szCs w:val="20"/>
        </w:rPr>
        <w:lastRenderedPageBreak/>
        <w:t>A Third-Party Services Contract</w:t>
      </w:r>
      <w:r w:rsidR="003160CC">
        <w:rPr>
          <w:rFonts w:cs="Arial"/>
          <w:sz w:val="20"/>
          <w:szCs w:val="20"/>
        </w:rPr>
        <w:t>s are</w:t>
      </w:r>
      <w:r w:rsidRPr="0065290A">
        <w:rPr>
          <w:rFonts w:cs="Arial"/>
          <w:sz w:val="20"/>
          <w:szCs w:val="20"/>
        </w:rPr>
        <w:t xml:space="preserve"> in place between Xoserve and the </w:t>
      </w:r>
      <w:r w:rsidR="003160CC">
        <w:rPr>
          <w:rFonts w:cs="Arial"/>
          <w:sz w:val="20"/>
          <w:szCs w:val="20"/>
        </w:rPr>
        <w:t xml:space="preserve">parties who fall within this User type. </w:t>
      </w:r>
      <w:r w:rsidR="00172254">
        <w:rPr>
          <w:rFonts w:cs="Arial"/>
          <w:sz w:val="20"/>
          <w:szCs w:val="20"/>
        </w:rPr>
        <w:t xml:space="preserve">This is to ensure they are signed up to the Terms and Conditions. </w:t>
      </w:r>
    </w:p>
    <w:p w14:paraId="27E1CD97" w14:textId="77777777" w:rsidR="000E76D4" w:rsidRPr="00172254" w:rsidRDefault="000E76D4" w:rsidP="00172254">
      <w:pPr>
        <w:rPr>
          <w:rFonts w:cs="Arial"/>
          <w:sz w:val="20"/>
          <w:szCs w:val="20"/>
        </w:rPr>
      </w:pPr>
    </w:p>
    <w:p w14:paraId="1C98DEDE" w14:textId="77777777" w:rsidR="00F76D2C" w:rsidRDefault="00F76D2C" w:rsidP="00666E95">
      <w:pPr>
        <w:pStyle w:val="Heading3"/>
        <w:rPr>
          <w:color w:val="3E5AA8" w:themeColor="accent1"/>
          <w:sz w:val="24"/>
        </w:rPr>
      </w:pPr>
      <w:bookmarkStart w:id="40" w:name="_Toc50052701"/>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40"/>
    </w:p>
    <w:p w14:paraId="2FAAA94A" w14:textId="77777777" w:rsidR="005D6D58" w:rsidRPr="00406CB9" w:rsidRDefault="005D6D58" w:rsidP="00406CB9">
      <w:pPr>
        <w:rPr>
          <w:sz w:val="2"/>
        </w:rPr>
      </w:pPr>
    </w:p>
    <w:p w14:paraId="412D5007"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263F5B6" w14:textId="77777777" w:rsidR="007B37C8" w:rsidRDefault="007B37C8" w:rsidP="007B37C8">
      <w:pPr>
        <w:tabs>
          <w:tab w:val="left" w:pos="7660"/>
        </w:tabs>
        <w:ind w:left="720"/>
        <w:rPr>
          <w:rFonts w:cs="Arial"/>
          <w:sz w:val="20"/>
          <w:szCs w:val="24"/>
        </w:rPr>
      </w:pPr>
      <w:r w:rsidRPr="000D2361">
        <w:rPr>
          <w:rFonts w:cs="Arial"/>
          <w:sz w:val="20"/>
          <w:szCs w:val="24"/>
        </w:rPr>
        <w:t xml:space="preserve">Name: </w:t>
      </w:r>
      <w:r w:rsidR="00D170DB">
        <w:rPr>
          <w:rFonts w:cs="Arial"/>
          <w:sz w:val="20"/>
          <w:szCs w:val="24"/>
        </w:rPr>
        <w:t>Theft Risk Assessment Service (TRAS)</w:t>
      </w:r>
    </w:p>
    <w:p w14:paraId="4FD60070" w14:textId="77777777" w:rsidR="007B37C8" w:rsidRPr="00406CB9" w:rsidRDefault="007B37C8" w:rsidP="00406CB9">
      <w:pPr>
        <w:tabs>
          <w:tab w:val="left" w:pos="7660"/>
        </w:tabs>
        <w:ind w:left="720"/>
        <w:rPr>
          <w:rFonts w:cs="Arial"/>
          <w:sz w:val="20"/>
          <w:szCs w:val="24"/>
        </w:rPr>
      </w:pPr>
      <w:r w:rsidRPr="000D2361">
        <w:rPr>
          <w:rFonts w:cs="Arial"/>
          <w:sz w:val="20"/>
          <w:szCs w:val="24"/>
        </w:rPr>
        <w:t xml:space="preserve">Company Number: </w:t>
      </w:r>
      <w:r w:rsidR="005D6D58" w:rsidRPr="00406CB9">
        <w:rPr>
          <w:sz w:val="20"/>
          <w:szCs w:val="24"/>
        </w:rPr>
        <w:t>00653331</w:t>
      </w:r>
      <w:r w:rsidR="007344AA">
        <w:rPr>
          <w:bCs/>
          <w:sz w:val="20"/>
          <w:szCs w:val="24"/>
        </w:rPr>
        <w:t xml:space="preserve"> </w:t>
      </w:r>
      <w:r w:rsidR="007344AA" w:rsidRPr="00406CB9">
        <w:rPr>
          <w:bCs/>
          <w:i/>
          <w:sz w:val="20"/>
          <w:szCs w:val="24"/>
        </w:rPr>
        <w:t>– Experian Limited as the TRAS</w:t>
      </w:r>
    </w:p>
    <w:p w14:paraId="5FDBA0CE"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Background</w:t>
      </w:r>
    </w:p>
    <w:p w14:paraId="07B4E0B2" w14:textId="77777777" w:rsidR="007B37C8" w:rsidRDefault="00C243A6">
      <w:pPr>
        <w:tabs>
          <w:tab w:val="left" w:pos="7660"/>
        </w:tabs>
        <w:ind w:left="720"/>
        <w:rPr>
          <w:rFonts w:cs="Arial"/>
          <w:sz w:val="20"/>
          <w:szCs w:val="24"/>
        </w:rPr>
      </w:pPr>
      <w:r w:rsidRPr="00406CB9">
        <w:rPr>
          <w:rFonts w:cs="Arial"/>
          <w:sz w:val="20"/>
          <w:szCs w:val="24"/>
        </w:rPr>
        <w: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t>
      </w:r>
      <w:r w:rsidR="004B4246">
        <w:rPr>
          <w:rFonts w:cs="Arial"/>
          <w:sz w:val="20"/>
          <w:szCs w:val="24"/>
        </w:rPr>
        <w:t xml:space="preserve">. </w:t>
      </w:r>
      <w:r w:rsidR="007034ED">
        <w:rPr>
          <w:rFonts w:cs="Arial"/>
          <w:sz w:val="20"/>
          <w:szCs w:val="24"/>
        </w:rPr>
        <w:t>TRAS</w:t>
      </w:r>
      <w:r w:rsidR="0095225A">
        <w:rPr>
          <w:rFonts w:cs="Arial"/>
          <w:sz w:val="20"/>
          <w:szCs w:val="24"/>
        </w:rPr>
        <w:t xml:space="preserve"> is set out under the SPAA</w:t>
      </w:r>
      <w:r w:rsidR="0095225A">
        <w:rPr>
          <w:rFonts w:cs="Arial"/>
          <w:sz w:val="20"/>
          <w:szCs w:val="24"/>
          <w:vertAlign w:val="superscript"/>
        </w:rPr>
        <w:t>1</w:t>
      </w:r>
      <w:r w:rsidR="0095225A">
        <w:rPr>
          <w:rFonts w:cs="Arial"/>
          <w:sz w:val="20"/>
          <w:szCs w:val="24"/>
        </w:rPr>
        <w:t xml:space="preserve"> Schedule 3</w:t>
      </w:r>
      <w:r w:rsidR="008C76E6">
        <w:rPr>
          <w:rFonts w:cs="Arial"/>
          <w:sz w:val="20"/>
          <w:szCs w:val="24"/>
        </w:rPr>
        <w:t>4</w:t>
      </w:r>
      <w:r w:rsidR="0095225A">
        <w:rPr>
          <w:rFonts w:cs="Arial"/>
          <w:sz w:val="20"/>
          <w:szCs w:val="24"/>
        </w:rPr>
        <w:t xml:space="preserve"> which details the purpose of </w:t>
      </w:r>
      <w:r w:rsidR="008C76E6">
        <w:rPr>
          <w:rFonts w:cs="Arial"/>
          <w:sz w:val="20"/>
          <w:szCs w:val="24"/>
        </w:rPr>
        <w:t>TRAS</w:t>
      </w:r>
      <w:r w:rsidR="0095225A">
        <w:rPr>
          <w:rFonts w:cs="Arial"/>
          <w:sz w:val="20"/>
          <w:szCs w:val="24"/>
        </w:rPr>
        <w:t xml:space="preserve"> and th</w:t>
      </w:r>
      <w:r w:rsidR="00A456D3">
        <w:rPr>
          <w:rFonts w:cs="Arial"/>
          <w:sz w:val="20"/>
          <w:szCs w:val="24"/>
        </w:rPr>
        <w:t>eir processes</w:t>
      </w:r>
      <w:r w:rsidR="0095225A">
        <w:rPr>
          <w:rFonts w:cs="Arial"/>
          <w:sz w:val="20"/>
          <w:szCs w:val="24"/>
        </w:rPr>
        <w:t>.</w:t>
      </w:r>
    </w:p>
    <w:p w14:paraId="411CC8AF" w14:textId="77777777" w:rsidR="00927CB8" w:rsidRDefault="00927CB8" w:rsidP="00927CB8">
      <w:pPr>
        <w:tabs>
          <w:tab w:val="left" w:pos="7660"/>
        </w:tabs>
        <w:ind w:left="720"/>
        <w:rPr>
          <w:rFonts w:cs="Arial"/>
          <w:sz w:val="20"/>
          <w:szCs w:val="24"/>
        </w:rPr>
      </w:pPr>
      <w:r>
        <w:rPr>
          <w:rFonts w:cs="Arial"/>
          <w:sz w:val="20"/>
          <w:szCs w:val="24"/>
        </w:rPr>
        <w:t xml:space="preserve">TRAS were granted permissions under the UNC to access data through the implementation of UNC Modification </w:t>
      </w:r>
      <w:hyperlink r:id="rId61" w:history="1">
        <w:r w:rsidRPr="00C847C1">
          <w:rPr>
            <w:rStyle w:val="Hyperlink"/>
            <w:rFonts w:cs="Arial"/>
            <w:sz w:val="20"/>
            <w:szCs w:val="24"/>
          </w:rPr>
          <w:t>0574 - Creating the permission to release supply point data to the Theft Risk Assessment Service (TRAS)</w:t>
        </w:r>
      </w:hyperlink>
      <w:r>
        <w:rPr>
          <w:rFonts w:cs="Arial"/>
          <w:sz w:val="20"/>
          <w:szCs w:val="24"/>
        </w:rPr>
        <w:t xml:space="preserve">. </w:t>
      </w:r>
    </w:p>
    <w:p w14:paraId="084BA803" w14:textId="77777777" w:rsidR="00033CEF" w:rsidRPr="00406CB9" w:rsidRDefault="00033CEF" w:rsidP="00033CEF">
      <w:pPr>
        <w:tabs>
          <w:tab w:val="left" w:pos="7660"/>
        </w:tabs>
        <w:ind w:left="720"/>
        <w:rPr>
          <w:rFonts w:cs="Arial"/>
          <w:sz w:val="20"/>
          <w:szCs w:val="20"/>
        </w:rPr>
      </w:pPr>
      <w:r>
        <w:rPr>
          <w:rFonts w:cs="Arial"/>
          <w:sz w:val="20"/>
          <w:szCs w:val="24"/>
        </w:rPr>
        <w:t xml:space="preserve">TRAS </w:t>
      </w:r>
      <w:r w:rsidRPr="000D2361">
        <w:rPr>
          <w:rFonts w:cs="Arial"/>
          <w:sz w:val="20"/>
          <w:szCs w:val="24"/>
        </w:rPr>
        <w:t xml:space="preserve">was added to the DPM as a new User type on </w:t>
      </w:r>
      <w:r w:rsidR="00FB2421">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62" w:history="1">
        <w:r>
          <w:rPr>
            <w:rStyle w:val="Hyperlink"/>
            <w:rFonts w:cs="Arial"/>
            <w:sz w:val="20"/>
            <w:szCs w:val="20"/>
          </w:rPr>
          <w:t>0697</w:t>
        </w:r>
      </w:hyperlink>
      <w:r w:rsidRPr="0065290A">
        <w:rPr>
          <w:rFonts w:cs="Arial"/>
          <w:sz w:val="20"/>
          <w:szCs w:val="20"/>
        </w:rPr>
        <w:t xml:space="preserve"> and IGT UNC Modification </w:t>
      </w:r>
      <w:hyperlink r:id="rId63" w:history="1">
        <w:r>
          <w:rPr>
            <w:rStyle w:val="Hyperlink"/>
            <w:rFonts w:cs="Arial"/>
            <w:sz w:val="20"/>
            <w:szCs w:val="20"/>
          </w:rPr>
          <w:t>135</w:t>
        </w:r>
      </w:hyperlink>
      <w:r w:rsidRPr="0065290A">
        <w:rPr>
          <w:rFonts w:cs="Arial"/>
          <w:sz w:val="20"/>
          <w:szCs w:val="20"/>
        </w:rPr>
        <w:t xml:space="preserve">.   </w:t>
      </w:r>
    </w:p>
    <w:p w14:paraId="597924AC"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Purpose of Access to Data</w:t>
      </w:r>
    </w:p>
    <w:p w14:paraId="1780D36C" w14:textId="77777777" w:rsidR="007B37C8" w:rsidRPr="00406CB9" w:rsidRDefault="005024A9">
      <w:pPr>
        <w:pStyle w:val="ListParagraph"/>
        <w:rPr>
          <w:rFonts w:cs="Arial"/>
          <w:sz w:val="20"/>
          <w:szCs w:val="20"/>
        </w:rPr>
      </w:pPr>
      <w:r>
        <w:rPr>
          <w:rFonts w:cs="Arial"/>
          <w:sz w:val="20"/>
          <w:szCs w:val="20"/>
        </w:rPr>
        <w:t xml:space="preserve">The TRAS </w:t>
      </w:r>
      <w:r w:rsidR="00194AAD">
        <w:rPr>
          <w:rFonts w:cs="Arial"/>
          <w:sz w:val="20"/>
          <w:szCs w:val="20"/>
        </w:rPr>
        <w:t>enables Suppliers to assess the risk of energy theft at consumer premises to help target theft investigation</w:t>
      </w:r>
      <w:r w:rsidR="002F6866">
        <w:rPr>
          <w:rFonts w:cs="Arial"/>
          <w:sz w:val="20"/>
          <w:szCs w:val="20"/>
        </w:rPr>
        <w:t xml:space="preserve">. </w:t>
      </w:r>
    </w:p>
    <w:p w14:paraId="443B9027" w14:textId="77777777" w:rsidR="007B37C8" w:rsidRPr="0065290A" w:rsidRDefault="007B37C8" w:rsidP="007B37C8">
      <w:pPr>
        <w:pStyle w:val="ListParagraph"/>
        <w:rPr>
          <w:rFonts w:cs="Arial"/>
          <w:b/>
          <w:bCs/>
          <w:sz w:val="20"/>
          <w:szCs w:val="20"/>
          <w:u w:val="single"/>
        </w:rPr>
      </w:pPr>
    </w:p>
    <w:p w14:paraId="3C1611AB"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Special Conditionality </w:t>
      </w:r>
    </w:p>
    <w:p w14:paraId="35B09D5F" w14:textId="77777777" w:rsidR="003910EA" w:rsidRDefault="003910EA" w:rsidP="003910EA">
      <w:pPr>
        <w:pStyle w:val="ListParagraph"/>
        <w:rPr>
          <w:rFonts w:cs="Arial"/>
          <w:sz w:val="20"/>
          <w:szCs w:val="20"/>
        </w:rPr>
      </w:pPr>
      <w:r w:rsidRPr="00296306">
        <w:rPr>
          <w:rFonts w:cs="Arial"/>
          <w:sz w:val="20"/>
          <w:szCs w:val="20"/>
        </w:rPr>
        <w:t xml:space="preserve">The data required by the </w:t>
      </w:r>
      <w:r>
        <w:rPr>
          <w:rFonts w:cs="Arial"/>
          <w:sz w:val="20"/>
          <w:szCs w:val="20"/>
        </w:rPr>
        <w:t>TRAS</w:t>
      </w:r>
      <w:r w:rsidRPr="00296306">
        <w:rPr>
          <w:rFonts w:cs="Arial"/>
          <w:sz w:val="20"/>
          <w:szCs w:val="20"/>
        </w:rPr>
        <w:t xml:space="preserve"> to perform their role is set out within SPAA</w:t>
      </w:r>
      <w:r>
        <w:rPr>
          <w:rFonts w:cs="Arial"/>
          <w:sz w:val="20"/>
          <w:szCs w:val="20"/>
        </w:rPr>
        <w:t xml:space="preserve"> Schedule 34</w:t>
      </w:r>
      <w:r w:rsidR="00906475">
        <w:rPr>
          <w:rFonts w:cs="Arial"/>
          <w:sz w:val="20"/>
          <w:szCs w:val="20"/>
        </w:rPr>
        <w:t>.</w:t>
      </w:r>
      <w:r w:rsidRPr="00296306">
        <w:rPr>
          <w:rFonts w:cs="Arial"/>
          <w:sz w:val="20"/>
          <w:szCs w:val="20"/>
        </w:rPr>
        <w:t xml:space="preserve"> </w:t>
      </w:r>
    </w:p>
    <w:p w14:paraId="53920D98" w14:textId="77777777" w:rsidR="007B37C8" w:rsidRPr="0065290A" w:rsidRDefault="007B37C8" w:rsidP="007B37C8">
      <w:pPr>
        <w:pStyle w:val="ListParagraph"/>
        <w:ind w:left="1440"/>
        <w:rPr>
          <w:rFonts w:cs="Arial"/>
          <w:b/>
          <w:sz w:val="20"/>
          <w:szCs w:val="20"/>
        </w:rPr>
      </w:pPr>
    </w:p>
    <w:p w14:paraId="25205005" w14:textId="77777777" w:rsidR="007B37C8" w:rsidRDefault="007B37C8">
      <w:pPr>
        <w:pStyle w:val="ListParagraph"/>
        <w:ind w:left="1440"/>
        <w:rPr>
          <w:rFonts w:cs="Arial"/>
          <w:b/>
          <w:sz w:val="20"/>
          <w:szCs w:val="20"/>
        </w:rPr>
      </w:pPr>
      <w:r w:rsidRPr="0065290A">
        <w:rPr>
          <w:rFonts w:cs="Arial"/>
          <w:b/>
          <w:sz w:val="20"/>
          <w:szCs w:val="20"/>
        </w:rPr>
        <w:t>Review Timescales:</w:t>
      </w:r>
    </w:p>
    <w:p w14:paraId="63AA9473" w14:textId="77777777" w:rsidR="00242AED" w:rsidRPr="00406CB9" w:rsidRDefault="00242AED" w:rsidP="00406CB9">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220DE84E" w14:textId="77777777" w:rsidR="007B37C8" w:rsidRPr="0065290A" w:rsidRDefault="007B37C8" w:rsidP="007B37C8">
      <w:pPr>
        <w:ind w:left="720"/>
        <w:rPr>
          <w:rFonts w:cs="Arial"/>
          <w:b/>
          <w:bCs/>
          <w:sz w:val="20"/>
          <w:szCs w:val="20"/>
          <w:u w:val="single"/>
        </w:rPr>
      </w:pPr>
      <w:r w:rsidRPr="0065290A">
        <w:rPr>
          <w:rFonts w:cs="Arial"/>
          <w:b/>
          <w:bCs/>
          <w:sz w:val="20"/>
          <w:szCs w:val="20"/>
          <w:u w:val="single"/>
        </w:rPr>
        <w:t>Commercial Model</w:t>
      </w:r>
    </w:p>
    <w:p w14:paraId="0A95BABA" w14:textId="77777777" w:rsidR="00332298" w:rsidRDefault="00A670DD" w:rsidP="00956549">
      <w:pPr>
        <w:pStyle w:val="ListParagraph"/>
        <w:numPr>
          <w:ilvl w:val="0"/>
          <w:numId w:val="5"/>
        </w:numPr>
        <w:rPr>
          <w:rFonts w:cs="Arial"/>
          <w:sz w:val="20"/>
          <w:szCs w:val="20"/>
        </w:rPr>
      </w:pPr>
      <w:r w:rsidRPr="00296306">
        <w:rPr>
          <w:rFonts w:cs="Arial"/>
          <w:sz w:val="20"/>
          <w:szCs w:val="20"/>
        </w:rPr>
        <w:t xml:space="preserve">No Third-Party Services Contract is required for the release of this information. </w:t>
      </w:r>
      <w:r>
        <w:rPr>
          <w:rFonts w:cs="Arial"/>
          <w:sz w:val="20"/>
          <w:szCs w:val="20"/>
        </w:rPr>
        <w:t>TRAS</w:t>
      </w:r>
      <w:r w:rsidRPr="00296306">
        <w:rPr>
          <w:rFonts w:cs="Arial"/>
          <w:sz w:val="20"/>
          <w:szCs w:val="20"/>
        </w:rPr>
        <w:t xml:space="preserve"> are obligated under SPAA</w:t>
      </w:r>
      <w:r w:rsidRPr="00296306">
        <w:rPr>
          <w:rFonts w:cs="Arial"/>
          <w:sz w:val="20"/>
          <w:szCs w:val="20"/>
          <w:vertAlign w:val="superscript"/>
        </w:rPr>
        <w:t>1</w:t>
      </w:r>
      <w:r w:rsidRPr="00296306">
        <w:rPr>
          <w:rFonts w:cs="Arial"/>
          <w:sz w:val="20"/>
          <w:szCs w:val="20"/>
        </w:rPr>
        <w:t xml:space="preserve"> to provide the service and the CDSP provide the data as set out within the DSC Service Line which is provided on behalf of the Transporters.</w:t>
      </w:r>
    </w:p>
    <w:p w14:paraId="2D292280" w14:textId="77777777" w:rsidR="00936045" w:rsidRPr="003E5BD5" w:rsidRDefault="003E5BD5" w:rsidP="000C41DE">
      <w:pPr>
        <w:pStyle w:val="Heading1"/>
        <w:numPr>
          <w:ilvl w:val="0"/>
          <w:numId w:val="4"/>
        </w:numPr>
      </w:pPr>
      <w:bookmarkStart w:id="41" w:name="_Toc46247116"/>
      <w:bookmarkStart w:id="42" w:name="_Toc50052702"/>
      <w:bookmarkEnd w:id="41"/>
      <w:r w:rsidRPr="003E5BD5">
        <w:t>Version Control</w:t>
      </w:r>
      <w:bookmarkEnd w:id="42"/>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03B2E4D" w14:textId="77777777" w:rsidTr="00951FA9">
        <w:trPr>
          <w:trHeight w:val="207"/>
        </w:trPr>
        <w:tc>
          <w:tcPr>
            <w:tcW w:w="2263" w:type="dxa"/>
            <w:shd w:val="clear" w:color="auto" w:fill="1D3E61" w:themeFill="text2"/>
          </w:tcPr>
          <w:p w14:paraId="1E1D536E"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66166F03"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05ADADF2"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72F6C6F2"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03CB7990" w14:textId="77777777" w:rsidTr="00951FA9">
        <w:trPr>
          <w:trHeight w:val="207"/>
        </w:trPr>
        <w:tc>
          <w:tcPr>
            <w:tcW w:w="2263" w:type="dxa"/>
          </w:tcPr>
          <w:p w14:paraId="796BE12A" w14:textId="77777777" w:rsidR="00E97870" w:rsidRDefault="00E97870" w:rsidP="006C62A3">
            <w:pPr>
              <w:spacing w:before="40" w:after="0"/>
              <w:rPr>
                <w:rFonts w:cs="Arial"/>
                <w:sz w:val="20"/>
              </w:rPr>
            </w:pPr>
            <w:r>
              <w:rPr>
                <w:rFonts w:cs="Arial"/>
                <w:sz w:val="20"/>
              </w:rPr>
              <w:lastRenderedPageBreak/>
              <w:t>1.</w:t>
            </w:r>
            <w:r w:rsidR="0033454A">
              <w:rPr>
                <w:rFonts w:cs="Arial"/>
                <w:sz w:val="20"/>
              </w:rPr>
              <w:t>0</w:t>
            </w:r>
          </w:p>
        </w:tc>
        <w:tc>
          <w:tcPr>
            <w:tcW w:w="2127" w:type="dxa"/>
          </w:tcPr>
          <w:p w14:paraId="3AA9F402" w14:textId="77777777"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2502BA3C" w14:textId="77777777" w:rsidR="00E97870" w:rsidRDefault="00A4231E" w:rsidP="006C62A3">
            <w:pPr>
              <w:spacing w:before="40" w:after="0"/>
              <w:rPr>
                <w:rFonts w:cs="Arial"/>
                <w:sz w:val="20"/>
              </w:rPr>
            </w:pPr>
            <w:r>
              <w:rPr>
                <w:rFonts w:cs="Arial"/>
                <w:sz w:val="20"/>
              </w:rPr>
              <w:t>Ellie Rogers</w:t>
            </w:r>
          </w:p>
        </w:tc>
        <w:tc>
          <w:tcPr>
            <w:tcW w:w="2552" w:type="dxa"/>
          </w:tcPr>
          <w:p w14:paraId="74AF4A8A" w14:textId="77777777" w:rsidR="00E97870" w:rsidRDefault="008574EF" w:rsidP="006C62A3">
            <w:pPr>
              <w:spacing w:before="40" w:after="0"/>
              <w:rPr>
                <w:rFonts w:cs="Arial"/>
                <w:sz w:val="20"/>
              </w:rPr>
            </w:pPr>
            <w:r>
              <w:rPr>
                <w:rFonts w:cs="Arial"/>
                <w:sz w:val="20"/>
              </w:rPr>
              <w:t>Approved at September CoMC</w:t>
            </w:r>
            <w:r w:rsidR="00E32171">
              <w:rPr>
                <w:rFonts w:cs="Arial"/>
                <w:sz w:val="20"/>
              </w:rPr>
              <w:t xml:space="preserve"> </w:t>
            </w:r>
          </w:p>
        </w:tc>
      </w:tr>
      <w:tr w:rsidR="0095055F" w:rsidRPr="00012D06" w14:paraId="5C75206E" w14:textId="77777777" w:rsidTr="00951FA9">
        <w:trPr>
          <w:trHeight w:val="207"/>
        </w:trPr>
        <w:tc>
          <w:tcPr>
            <w:tcW w:w="2263" w:type="dxa"/>
          </w:tcPr>
          <w:p w14:paraId="30032C4E" w14:textId="77777777" w:rsidR="0095055F" w:rsidRDefault="0095055F" w:rsidP="006C62A3">
            <w:pPr>
              <w:spacing w:before="40" w:after="0"/>
              <w:rPr>
                <w:rFonts w:cs="Arial"/>
                <w:sz w:val="20"/>
              </w:rPr>
            </w:pPr>
            <w:r>
              <w:rPr>
                <w:rFonts w:cs="Arial"/>
                <w:sz w:val="20"/>
              </w:rPr>
              <w:t>2.0</w:t>
            </w:r>
          </w:p>
        </w:tc>
        <w:tc>
          <w:tcPr>
            <w:tcW w:w="2127" w:type="dxa"/>
          </w:tcPr>
          <w:p w14:paraId="04C77F83" w14:textId="77777777" w:rsidR="0095055F" w:rsidRDefault="00B2197E" w:rsidP="006C62A3">
            <w:pPr>
              <w:spacing w:before="40" w:after="0"/>
              <w:rPr>
                <w:rFonts w:cs="Arial"/>
                <w:sz w:val="20"/>
              </w:rPr>
            </w:pPr>
            <w:r>
              <w:rPr>
                <w:rFonts w:cs="Arial"/>
                <w:sz w:val="20"/>
              </w:rPr>
              <w:t>18/11/2020</w:t>
            </w:r>
          </w:p>
        </w:tc>
        <w:tc>
          <w:tcPr>
            <w:tcW w:w="2409" w:type="dxa"/>
          </w:tcPr>
          <w:p w14:paraId="74736987" w14:textId="77777777" w:rsidR="0095055F" w:rsidRDefault="00B2197E" w:rsidP="006C62A3">
            <w:pPr>
              <w:spacing w:before="40" w:after="0"/>
              <w:rPr>
                <w:rFonts w:cs="Arial"/>
                <w:sz w:val="20"/>
              </w:rPr>
            </w:pPr>
            <w:r>
              <w:rPr>
                <w:rFonts w:cs="Arial"/>
                <w:sz w:val="20"/>
              </w:rPr>
              <w:t>Ellie Rogers</w:t>
            </w:r>
          </w:p>
        </w:tc>
        <w:tc>
          <w:tcPr>
            <w:tcW w:w="2552" w:type="dxa"/>
          </w:tcPr>
          <w:p w14:paraId="0AA44EF1" w14:textId="77777777"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6BB418BF" w14:textId="77777777" w:rsidTr="00951FA9">
        <w:trPr>
          <w:trHeight w:val="207"/>
        </w:trPr>
        <w:tc>
          <w:tcPr>
            <w:tcW w:w="2263" w:type="dxa"/>
          </w:tcPr>
          <w:p w14:paraId="146A1499" w14:textId="77777777" w:rsidR="00AE5A71" w:rsidRDefault="00AE5A71" w:rsidP="006C62A3">
            <w:pPr>
              <w:spacing w:before="40" w:after="0"/>
              <w:rPr>
                <w:rFonts w:cs="Arial"/>
                <w:sz w:val="20"/>
              </w:rPr>
            </w:pPr>
            <w:r>
              <w:rPr>
                <w:rFonts w:cs="Arial"/>
                <w:sz w:val="20"/>
              </w:rPr>
              <w:t>3.0</w:t>
            </w:r>
          </w:p>
        </w:tc>
        <w:tc>
          <w:tcPr>
            <w:tcW w:w="2127" w:type="dxa"/>
          </w:tcPr>
          <w:p w14:paraId="44A4F5FE" w14:textId="77777777" w:rsidR="00AE5A71" w:rsidRDefault="00D01883" w:rsidP="006C62A3">
            <w:pPr>
              <w:spacing w:before="40" w:after="0"/>
              <w:rPr>
                <w:rFonts w:cs="Arial"/>
                <w:sz w:val="20"/>
              </w:rPr>
            </w:pPr>
            <w:r>
              <w:rPr>
                <w:rFonts w:cs="Arial"/>
                <w:sz w:val="20"/>
              </w:rPr>
              <w:t>16/12/2020</w:t>
            </w:r>
          </w:p>
        </w:tc>
        <w:tc>
          <w:tcPr>
            <w:tcW w:w="2409" w:type="dxa"/>
          </w:tcPr>
          <w:p w14:paraId="077DE4E6" w14:textId="77777777" w:rsidR="00AE5A71" w:rsidRDefault="00D01883" w:rsidP="006C62A3">
            <w:pPr>
              <w:spacing w:before="40" w:after="0"/>
              <w:rPr>
                <w:rFonts w:cs="Arial"/>
                <w:sz w:val="20"/>
              </w:rPr>
            </w:pPr>
            <w:r>
              <w:rPr>
                <w:rFonts w:cs="Arial"/>
                <w:sz w:val="20"/>
              </w:rPr>
              <w:t>Ellie Rogers</w:t>
            </w:r>
          </w:p>
        </w:tc>
        <w:tc>
          <w:tcPr>
            <w:tcW w:w="2552" w:type="dxa"/>
          </w:tcPr>
          <w:p w14:paraId="03C2F3F2" w14:textId="77777777" w:rsidR="00AE5A71" w:rsidRDefault="00D01883" w:rsidP="006C62A3">
            <w:pPr>
              <w:spacing w:before="40" w:after="0"/>
              <w:rPr>
                <w:rFonts w:cs="Arial"/>
                <w:bCs/>
                <w:sz w:val="20"/>
                <w:szCs w:val="24"/>
              </w:rPr>
            </w:pPr>
            <w:r>
              <w:rPr>
                <w:rFonts w:cs="Arial"/>
                <w:sz w:val="20"/>
              </w:rPr>
              <w:t>Up</w:t>
            </w:r>
            <w:r w:rsidR="00A704E3">
              <w:rPr>
                <w:rFonts w:cs="Arial"/>
                <w:sz w:val="20"/>
              </w:rPr>
              <w:t xml:space="preserve">dates to </w:t>
            </w:r>
            <w:r w:rsidR="00FB2421">
              <w:rPr>
                <w:rFonts w:cs="Arial"/>
                <w:bCs/>
                <w:sz w:val="20"/>
                <w:szCs w:val="24"/>
              </w:rPr>
              <w:t>‘</w:t>
            </w:r>
            <w:r w:rsidR="00FB2421" w:rsidRPr="00831A6F">
              <w:rPr>
                <w:rFonts w:cs="Arial"/>
                <w:bCs/>
                <w:sz w:val="20"/>
                <w:szCs w:val="24"/>
              </w:rPr>
              <w:t>The parties given the power of investigation and consumer issue resolution</w:t>
            </w:r>
            <w:r w:rsidR="00FB2421">
              <w:rPr>
                <w:rFonts w:cs="Arial"/>
                <w:bCs/>
                <w:sz w:val="20"/>
                <w:szCs w:val="24"/>
              </w:rPr>
              <w:t>’ to clarify who has access under this User type</w:t>
            </w:r>
          </w:p>
          <w:p w14:paraId="69153AB7" w14:textId="77777777" w:rsidR="003920EE" w:rsidRDefault="003920EE" w:rsidP="006C62A3">
            <w:pPr>
              <w:spacing w:before="40" w:after="0"/>
              <w:rPr>
                <w:rFonts w:cs="Arial"/>
                <w:sz w:val="20"/>
              </w:rPr>
            </w:pPr>
          </w:p>
          <w:p w14:paraId="6E7A7A56" w14:textId="77777777" w:rsidR="003920EE" w:rsidRDefault="003920EE" w:rsidP="006C62A3">
            <w:pPr>
              <w:spacing w:before="40" w:after="0"/>
              <w:rPr>
                <w:rFonts w:cs="Arial"/>
                <w:sz w:val="20"/>
              </w:rPr>
            </w:pPr>
            <w:r>
              <w:rPr>
                <w:rFonts w:cs="Arial"/>
                <w:sz w:val="20"/>
              </w:rPr>
              <w:t>Updates to provide the definition for the following User types as per the previous legal text within UNC TPD Section V: PCW/TPI, Research Body, ‘t</w:t>
            </w:r>
            <w:r>
              <w:rPr>
                <w:rFonts w:cs="Arial"/>
                <w:sz w:val="20"/>
                <w:szCs w:val="24"/>
              </w:rPr>
              <w:t>he holder of an “Electricity Transmission Licence”’</w:t>
            </w:r>
            <w:r w:rsidR="00D6116D">
              <w:rPr>
                <w:rFonts w:cs="Arial"/>
                <w:sz w:val="20"/>
                <w:szCs w:val="24"/>
              </w:rPr>
              <w:t xml:space="preserve">. The definition for PCW and TPIs removed </w:t>
            </w:r>
            <w:r w:rsidR="00396987">
              <w:rPr>
                <w:rFonts w:cs="Arial"/>
                <w:sz w:val="20"/>
                <w:szCs w:val="24"/>
              </w:rPr>
              <w:t xml:space="preserve">the </w:t>
            </w:r>
            <w:r w:rsidR="00D6116D">
              <w:rPr>
                <w:rFonts w:cs="Arial"/>
                <w:sz w:val="20"/>
                <w:szCs w:val="24"/>
              </w:rPr>
              <w:t xml:space="preserve">reference </w:t>
            </w:r>
            <w:r w:rsidR="00396987">
              <w:rPr>
                <w:rFonts w:cs="Arial"/>
                <w:sz w:val="20"/>
                <w:szCs w:val="24"/>
              </w:rPr>
              <w:t>to ‘domestic’ as a result of DRR-OCT</w:t>
            </w:r>
            <w:r w:rsidR="003C095C">
              <w:rPr>
                <w:rFonts w:cs="Arial"/>
                <w:sz w:val="20"/>
                <w:szCs w:val="24"/>
              </w:rPr>
              <w:t>-01.</w:t>
            </w:r>
          </w:p>
        </w:tc>
      </w:tr>
      <w:tr w:rsidR="00356CFC" w:rsidRPr="00012D06" w14:paraId="5081C878" w14:textId="77777777" w:rsidTr="00951FA9">
        <w:trPr>
          <w:trHeight w:val="207"/>
        </w:trPr>
        <w:tc>
          <w:tcPr>
            <w:tcW w:w="2263" w:type="dxa"/>
          </w:tcPr>
          <w:p w14:paraId="7726399D" w14:textId="77777777" w:rsidR="00356CFC" w:rsidRDefault="00EB7CDF" w:rsidP="006C62A3">
            <w:pPr>
              <w:spacing w:before="40" w:after="0"/>
              <w:rPr>
                <w:rFonts w:cs="Arial"/>
                <w:sz w:val="20"/>
              </w:rPr>
            </w:pPr>
            <w:r>
              <w:rPr>
                <w:rFonts w:cs="Arial"/>
                <w:sz w:val="20"/>
              </w:rPr>
              <w:t>4</w:t>
            </w:r>
            <w:r w:rsidR="00593129">
              <w:rPr>
                <w:rFonts w:cs="Arial"/>
                <w:sz w:val="20"/>
              </w:rPr>
              <w:t>.0</w:t>
            </w:r>
          </w:p>
        </w:tc>
        <w:tc>
          <w:tcPr>
            <w:tcW w:w="2127" w:type="dxa"/>
          </w:tcPr>
          <w:p w14:paraId="107D4156" w14:textId="77777777" w:rsidR="00356CFC" w:rsidRDefault="00356CFC" w:rsidP="006C62A3">
            <w:pPr>
              <w:spacing w:before="40" w:after="0"/>
              <w:rPr>
                <w:rFonts w:cs="Arial"/>
                <w:sz w:val="20"/>
              </w:rPr>
            </w:pPr>
            <w:r>
              <w:rPr>
                <w:rFonts w:cs="Arial"/>
                <w:sz w:val="20"/>
              </w:rPr>
              <w:t>17/03/2021</w:t>
            </w:r>
          </w:p>
        </w:tc>
        <w:tc>
          <w:tcPr>
            <w:tcW w:w="2409" w:type="dxa"/>
          </w:tcPr>
          <w:p w14:paraId="3040391D" w14:textId="77777777" w:rsidR="00356CFC" w:rsidRDefault="00356CFC" w:rsidP="006C62A3">
            <w:pPr>
              <w:spacing w:before="40" w:after="0"/>
              <w:rPr>
                <w:rFonts w:cs="Arial"/>
                <w:sz w:val="20"/>
              </w:rPr>
            </w:pPr>
            <w:r>
              <w:rPr>
                <w:rFonts w:cs="Arial"/>
                <w:sz w:val="20"/>
              </w:rPr>
              <w:t>Simon Harris</w:t>
            </w:r>
          </w:p>
        </w:tc>
        <w:tc>
          <w:tcPr>
            <w:tcW w:w="2552" w:type="dxa"/>
          </w:tcPr>
          <w:p w14:paraId="2ADBE235" w14:textId="77777777" w:rsidR="00356CFC" w:rsidRDefault="003709CB" w:rsidP="006C62A3">
            <w:pPr>
              <w:spacing w:before="40" w:after="0"/>
              <w:rPr>
                <w:rFonts w:cs="Arial"/>
                <w:sz w:val="20"/>
              </w:rPr>
            </w:pPr>
            <w:r>
              <w:rPr>
                <w:rFonts w:cs="Arial"/>
                <w:sz w:val="20"/>
              </w:rPr>
              <w:t>T</w:t>
            </w:r>
            <w:r w:rsidRPr="003709CB">
              <w:rPr>
                <w:rFonts w:cs="Arial"/>
                <w:sz w:val="20"/>
              </w:rPr>
              <w:t>he Committee clarified</w:t>
            </w:r>
            <w:r w:rsidR="0040789C">
              <w:rPr>
                <w:rFonts w:cs="Arial"/>
                <w:sz w:val="20"/>
              </w:rPr>
              <w:t xml:space="preserve"> in March-21</w:t>
            </w:r>
            <w:r w:rsidRPr="003709CB">
              <w:rPr>
                <w:rFonts w:cs="Arial"/>
                <w:sz w:val="20"/>
              </w:rPr>
              <w:t xml:space="preserve"> that the Portfolio View shall be available for Domestic Supply Meter Points only.</w:t>
            </w:r>
            <w:r>
              <w:rPr>
                <w:rFonts w:cs="Arial"/>
                <w:sz w:val="20"/>
              </w:rPr>
              <w:t xml:space="preserve"> </w:t>
            </w:r>
            <w:r w:rsidR="00356CFC">
              <w:rPr>
                <w:rFonts w:cs="Arial"/>
                <w:sz w:val="20"/>
              </w:rPr>
              <w:t xml:space="preserve">Updated </w:t>
            </w:r>
            <w:r w:rsidR="000B2819">
              <w:rPr>
                <w:rFonts w:cs="Arial"/>
                <w:sz w:val="20"/>
              </w:rPr>
              <w:t xml:space="preserve">details </w:t>
            </w:r>
            <w:r w:rsidR="00EF2CA4">
              <w:rPr>
                <w:rFonts w:cs="Arial"/>
                <w:sz w:val="20"/>
              </w:rPr>
              <w:t xml:space="preserve">within </w:t>
            </w:r>
            <w:r w:rsidR="00356CFC">
              <w:rPr>
                <w:rFonts w:cs="Arial"/>
                <w:sz w:val="20"/>
              </w:rPr>
              <w:t>Meter Asset Provider (Section 6)</w:t>
            </w:r>
            <w:r w:rsidR="005706B8">
              <w:rPr>
                <w:rFonts w:cs="Arial"/>
                <w:sz w:val="20"/>
              </w:rPr>
              <w:t xml:space="preserve"> accordingly</w:t>
            </w:r>
            <w:r w:rsidR="00620AE4">
              <w:rPr>
                <w:rFonts w:cs="Arial"/>
                <w:sz w:val="20"/>
              </w:rPr>
              <w:t xml:space="preserve">. </w:t>
            </w:r>
          </w:p>
        </w:tc>
      </w:tr>
      <w:tr w:rsidR="00702038" w:rsidRPr="00012D06" w14:paraId="0F272C97" w14:textId="77777777" w:rsidTr="00951FA9">
        <w:trPr>
          <w:trHeight w:val="207"/>
        </w:trPr>
        <w:tc>
          <w:tcPr>
            <w:tcW w:w="2263" w:type="dxa"/>
          </w:tcPr>
          <w:p w14:paraId="1DF48CCC" w14:textId="77777777" w:rsidR="00702038" w:rsidRDefault="00702038" w:rsidP="006C62A3">
            <w:pPr>
              <w:spacing w:before="40" w:after="0"/>
              <w:rPr>
                <w:rFonts w:cs="Arial"/>
                <w:sz w:val="20"/>
              </w:rPr>
            </w:pPr>
            <w:r>
              <w:rPr>
                <w:rFonts w:cs="Arial"/>
                <w:sz w:val="20"/>
              </w:rPr>
              <w:t>5.0</w:t>
            </w:r>
            <w:r w:rsidR="009A3E53">
              <w:rPr>
                <w:rFonts w:cs="Arial"/>
                <w:sz w:val="20"/>
              </w:rPr>
              <w:t>L</w:t>
            </w:r>
          </w:p>
        </w:tc>
        <w:tc>
          <w:tcPr>
            <w:tcW w:w="2127" w:type="dxa"/>
          </w:tcPr>
          <w:p w14:paraId="49CA227C" w14:textId="77777777" w:rsidR="00702038" w:rsidRDefault="004C12C7" w:rsidP="006C62A3">
            <w:pPr>
              <w:spacing w:before="40" w:after="0"/>
              <w:rPr>
                <w:rFonts w:cs="Arial"/>
                <w:sz w:val="20"/>
              </w:rPr>
            </w:pPr>
            <w:r>
              <w:rPr>
                <w:rFonts w:cs="Arial"/>
                <w:sz w:val="20"/>
              </w:rPr>
              <w:t>16/06</w:t>
            </w:r>
            <w:r w:rsidR="00702038">
              <w:rPr>
                <w:rFonts w:cs="Arial"/>
                <w:sz w:val="20"/>
              </w:rPr>
              <w:t>/2021</w:t>
            </w:r>
          </w:p>
        </w:tc>
        <w:tc>
          <w:tcPr>
            <w:tcW w:w="2409" w:type="dxa"/>
          </w:tcPr>
          <w:p w14:paraId="6A99C79C" w14:textId="77777777" w:rsidR="00702038" w:rsidRDefault="00702038" w:rsidP="006C62A3">
            <w:pPr>
              <w:spacing w:before="40" w:after="0"/>
              <w:rPr>
                <w:rFonts w:cs="Arial"/>
                <w:sz w:val="20"/>
              </w:rPr>
            </w:pPr>
            <w:r>
              <w:rPr>
                <w:rFonts w:cs="Arial"/>
                <w:sz w:val="20"/>
              </w:rPr>
              <w:t>Jai Le Resche</w:t>
            </w:r>
            <w:r w:rsidR="004C12C7">
              <w:rPr>
                <w:rFonts w:cs="Arial"/>
                <w:sz w:val="20"/>
              </w:rPr>
              <w:t xml:space="preserve"> (David Addison)</w:t>
            </w:r>
          </w:p>
        </w:tc>
        <w:tc>
          <w:tcPr>
            <w:tcW w:w="2552" w:type="dxa"/>
          </w:tcPr>
          <w:p w14:paraId="288BA056" w14:textId="77777777" w:rsidR="00702038" w:rsidRDefault="00450D85" w:rsidP="006C62A3">
            <w:pPr>
              <w:spacing w:before="40" w:after="0"/>
              <w:rPr>
                <w:rFonts w:cs="Arial"/>
                <w:sz w:val="20"/>
              </w:rPr>
            </w:pPr>
            <w:r>
              <w:rPr>
                <w:rFonts w:cs="Arial"/>
                <w:sz w:val="20"/>
              </w:rPr>
              <w:t>Addition of the Retail Energy Code as a user type within Section 6</w:t>
            </w:r>
            <w:r w:rsidR="004C12C7">
              <w:rPr>
                <w:rFonts w:cs="Arial"/>
                <w:sz w:val="20"/>
              </w:rPr>
              <w:t xml:space="preserve"> in accordance with Mod 0762 / IGT UNC 0155, and following approval of </w:t>
            </w:r>
            <w:bookmarkStart w:id="43" w:name="_Hlk74739303"/>
            <w:r w:rsidR="004C12C7">
              <w:rPr>
                <w:rFonts w:cs="Arial"/>
                <w:sz w:val="20"/>
              </w:rPr>
              <w:t>DRRJUN21-01</w:t>
            </w:r>
            <w:bookmarkEnd w:id="43"/>
            <w:r>
              <w:rPr>
                <w:rFonts w:cs="Arial"/>
                <w:sz w:val="20"/>
              </w:rPr>
              <w:t>.</w:t>
            </w:r>
          </w:p>
          <w:p w14:paraId="0F92D5F7" w14:textId="77777777" w:rsidR="004C12C7" w:rsidRDefault="004C12C7" w:rsidP="006C62A3">
            <w:pPr>
              <w:spacing w:before="40" w:after="0"/>
              <w:rPr>
                <w:rFonts w:cs="Arial"/>
                <w:sz w:val="20"/>
              </w:rPr>
            </w:pPr>
            <w:r>
              <w:rPr>
                <w:rFonts w:cs="Arial"/>
                <w:sz w:val="20"/>
              </w:rPr>
              <w:t xml:space="preserve">Amends to reflect </w:t>
            </w:r>
            <w:r w:rsidR="0072155E">
              <w:rPr>
                <w:rFonts w:cs="Arial"/>
                <w:sz w:val="20"/>
              </w:rPr>
              <w:t>June 2021 DSC CoMC approval and comments.</w:t>
            </w:r>
          </w:p>
        </w:tc>
      </w:tr>
      <w:tr w:rsidR="00220C30" w:rsidRPr="00012D06" w14:paraId="5E47CA83" w14:textId="77777777" w:rsidTr="00951FA9">
        <w:trPr>
          <w:trHeight w:val="207"/>
          <w:ins w:id="44" w:author="Jayne McGlone" w:date="2021-08-06T18:04:00Z"/>
        </w:trPr>
        <w:tc>
          <w:tcPr>
            <w:tcW w:w="2263" w:type="dxa"/>
          </w:tcPr>
          <w:p w14:paraId="6CE657BF" w14:textId="77777777" w:rsidR="00220C30" w:rsidRDefault="00220C30" w:rsidP="006C62A3">
            <w:pPr>
              <w:spacing w:before="40" w:after="0"/>
              <w:rPr>
                <w:ins w:id="45" w:author="Jayne McGlone" w:date="2021-08-06T18:04:00Z"/>
                <w:rFonts w:cs="Arial"/>
                <w:sz w:val="20"/>
              </w:rPr>
            </w:pPr>
            <w:ins w:id="46" w:author="Jayne McGlone" w:date="2021-08-06T18:04:00Z">
              <w:r>
                <w:rPr>
                  <w:rFonts w:cs="Arial"/>
                  <w:sz w:val="20"/>
                </w:rPr>
                <w:t xml:space="preserve">6.0 </w:t>
              </w:r>
            </w:ins>
          </w:p>
        </w:tc>
        <w:tc>
          <w:tcPr>
            <w:tcW w:w="2127" w:type="dxa"/>
          </w:tcPr>
          <w:p w14:paraId="5BC131BF" w14:textId="77777777" w:rsidR="00220C30" w:rsidRDefault="00220C30" w:rsidP="006C62A3">
            <w:pPr>
              <w:spacing w:before="40" w:after="0"/>
              <w:rPr>
                <w:ins w:id="47" w:author="Jayne McGlone" w:date="2021-08-06T18:04:00Z"/>
                <w:rFonts w:cs="Arial"/>
                <w:sz w:val="20"/>
              </w:rPr>
            </w:pPr>
            <w:ins w:id="48" w:author="Jayne McGlone" w:date="2021-08-06T18:04:00Z">
              <w:r>
                <w:rPr>
                  <w:rFonts w:cs="Arial"/>
                  <w:sz w:val="20"/>
                </w:rPr>
                <w:t>18/08/2021</w:t>
              </w:r>
            </w:ins>
          </w:p>
        </w:tc>
        <w:tc>
          <w:tcPr>
            <w:tcW w:w="2409" w:type="dxa"/>
          </w:tcPr>
          <w:p w14:paraId="1D9E53DD" w14:textId="77777777" w:rsidR="00220C30" w:rsidRDefault="00220C30" w:rsidP="006C62A3">
            <w:pPr>
              <w:spacing w:before="40" w:after="0"/>
              <w:rPr>
                <w:ins w:id="49" w:author="Jayne McGlone" w:date="2021-08-06T18:04:00Z"/>
                <w:rFonts w:cs="Arial"/>
                <w:sz w:val="20"/>
              </w:rPr>
            </w:pPr>
            <w:ins w:id="50" w:author="Jayne McGlone" w:date="2021-08-06T18:04:00Z">
              <w:r>
                <w:rPr>
                  <w:rFonts w:cs="Arial"/>
                  <w:sz w:val="20"/>
                </w:rPr>
                <w:t xml:space="preserve">Jayne McGlone </w:t>
              </w:r>
            </w:ins>
          </w:p>
        </w:tc>
        <w:tc>
          <w:tcPr>
            <w:tcW w:w="2552" w:type="dxa"/>
          </w:tcPr>
          <w:p w14:paraId="5E041934" w14:textId="77777777" w:rsidR="00220C30" w:rsidRDefault="00220C30" w:rsidP="006C62A3">
            <w:pPr>
              <w:spacing w:before="40" w:after="0"/>
              <w:rPr>
                <w:ins w:id="51" w:author="Jayne McGlone" w:date="2021-08-06T18:04:00Z"/>
                <w:rFonts w:cs="Arial"/>
                <w:sz w:val="20"/>
              </w:rPr>
            </w:pPr>
            <w:ins w:id="52" w:author="Jayne McGlone" w:date="2021-08-06T18:04:00Z">
              <w:r>
                <w:rPr>
                  <w:rFonts w:cs="Arial"/>
                  <w:sz w:val="20"/>
                </w:rPr>
                <w:t xml:space="preserve">Approval for reporting service to </w:t>
              </w:r>
              <w:proofErr w:type="spellStart"/>
              <w:r>
                <w:rPr>
                  <w:rFonts w:cs="Arial"/>
                  <w:sz w:val="20"/>
                </w:rPr>
                <w:t>AltHANCo</w:t>
              </w:r>
              <w:proofErr w:type="spellEnd"/>
              <w:r>
                <w:rPr>
                  <w:rFonts w:cs="Arial"/>
                  <w:sz w:val="20"/>
                </w:rPr>
                <w:t xml:space="preserve"> to be </w:t>
              </w:r>
              <w:r>
                <w:rPr>
                  <w:rFonts w:cs="Arial"/>
                  <w:sz w:val="20"/>
                </w:rPr>
                <w:lastRenderedPageBreak/>
                <w:t xml:space="preserve">extended for a further two years. </w:t>
              </w:r>
            </w:ins>
          </w:p>
        </w:tc>
      </w:tr>
    </w:tbl>
    <w:p w14:paraId="0330EFA4" w14:textId="77777777" w:rsidR="006614F6" w:rsidRDefault="006614F6" w:rsidP="005B2F71">
      <w:pPr>
        <w:rPr>
          <w:rFonts w:cs="Arial"/>
        </w:rPr>
      </w:pPr>
    </w:p>
    <w:p w14:paraId="07661736" w14:textId="77777777" w:rsidR="003A21D0" w:rsidRPr="00012D06" w:rsidRDefault="003A21D0" w:rsidP="005B2F71">
      <w:pPr>
        <w:rPr>
          <w:rFonts w:cs="Arial"/>
        </w:rPr>
      </w:pPr>
    </w:p>
    <w:sectPr w:rsidR="003A21D0" w:rsidRPr="00012D06">
      <w:headerReference w:type="even" r:id="rId64"/>
      <w:headerReference w:type="default" r:id="rId65"/>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E872" w14:textId="77777777" w:rsidR="00730407" w:rsidRDefault="00730407" w:rsidP="00324744">
      <w:pPr>
        <w:spacing w:after="0" w:line="240" w:lineRule="auto"/>
      </w:pPr>
      <w:r>
        <w:separator/>
      </w:r>
    </w:p>
  </w:endnote>
  <w:endnote w:type="continuationSeparator" w:id="0">
    <w:p w14:paraId="42B1545F" w14:textId="77777777" w:rsidR="00730407" w:rsidRDefault="00730407" w:rsidP="00324744">
      <w:pPr>
        <w:spacing w:after="0" w:line="240" w:lineRule="auto"/>
      </w:pPr>
      <w:r>
        <w:continuationSeparator/>
      </w:r>
    </w:p>
  </w:endnote>
  <w:endnote w:type="continuationNotice" w:id="1">
    <w:p w14:paraId="6F90A80D" w14:textId="77777777" w:rsidR="00730407" w:rsidRDefault="00730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35D1" w14:textId="77777777" w:rsidR="00E11885" w:rsidRPr="00406CB9" w:rsidRDefault="00E11885">
    <w:pPr>
      <w:pStyle w:val="Footer"/>
      <w:rPr>
        <w:i/>
        <w:sz w:val="20"/>
      </w:rPr>
    </w:pPr>
    <w:r w:rsidRPr="00406CB9">
      <w:rPr>
        <w:i/>
        <w:sz w:val="20"/>
        <w:vertAlign w:val="superscript"/>
      </w:rPr>
      <w:t>1</w:t>
    </w:r>
    <w:r w:rsidRPr="00406CB9">
      <w:rPr>
        <w:i/>
        <w:sz w:val="20"/>
      </w:rPr>
      <w:t>Where SPAA is referenced, please note this will be updated to the relevant Retail Energy Code (REC) reference once REC takes over</w:t>
    </w:r>
  </w:p>
  <w:p w14:paraId="243E5C6F" w14:textId="77777777" w:rsidR="00E11885" w:rsidRPr="0080724D" w:rsidRDefault="00E11885">
    <w:pPr>
      <w:pStyle w:val="Footer"/>
      <w:rPr>
        <w:i/>
      </w:rPr>
    </w:pPr>
    <w:r>
      <w:rPr>
        <w:vertAlign w:val="superscript"/>
      </w:rPr>
      <w:t>2</w:t>
    </w:r>
    <w:r>
      <w:rPr>
        <w:i/>
      </w:rPr>
      <w:t xml:space="preserve">The reference to ‘domestic’ within the previous UNC definition for PCW and TPIs has been removed. This was a result of </w:t>
    </w:r>
    <w:r w:rsidRPr="00D6116D">
      <w:rPr>
        <w:rFonts w:cs="Arial"/>
        <w:i/>
        <w:sz w:val="20"/>
      </w:rPr>
      <w:t>DRROCT20-01 which removed the exclusion of non-domestic data for PCWs and TPIs.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1919" w14:textId="77777777" w:rsidR="00730407" w:rsidRDefault="00730407" w:rsidP="00324744">
      <w:pPr>
        <w:spacing w:after="0" w:line="240" w:lineRule="auto"/>
      </w:pPr>
      <w:r>
        <w:separator/>
      </w:r>
    </w:p>
  </w:footnote>
  <w:footnote w:type="continuationSeparator" w:id="0">
    <w:p w14:paraId="6D929B6E" w14:textId="77777777" w:rsidR="00730407" w:rsidRDefault="00730407" w:rsidP="00324744">
      <w:pPr>
        <w:spacing w:after="0" w:line="240" w:lineRule="auto"/>
      </w:pPr>
      <w:r>
        <w:continuationSeparator/>
      </w:r>
    </w:p>
  </w:footnote>
  <w:footnote w:type="continuationNotice" w:id="1">
    <w:p w14:paraId="3E76DF1C" w14:textId="77777777" w:rsidR="00730407" w:rsidRDefault="00730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758D" w14:textId="77777777" w:rsidR="00E11885" w:rsidRDefault="00CF09D6">
    <w:pPr>
      <w:pStyle w:val="Header"/>
    </w:pPr>
    <w:r>
      <w:rPr>
        <w:noProof/>
      </w:rPr>
      <w:pict w14:anchorId="56EE2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7EA1" w14:textId="77777777" w:rsidR="00E11885" w:rsidRDefault="00E11885">
    <w:pPr>
      <w:pStyle w:val="Header"/>
      <w:jc w:val="right"/>
    </w:pPr>
  </w:p>
  <w:p w14:paraId="4064A85A" w14:textId="77777777" w:rsidR="00E11885" w:rsidRDefault="00E11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12"/>
  </w:num>
  <w:num w:numId="4">
    <w:abstractNumId w:val="10"/>
  </w:num>
  <w:num w:numId="5">
    <w:abstractNumId w:val="8"/>
  </w:num>
  <w:num w:numId="6">
    <w:abstractNumId w:val="2"/>
  </w:num>
  <w:num w:numId="7">
    <w:abstractNumId w:val="6"/>
  </w:num>
  <w:num w:numId="8">
    <w:abstractNumId w:val="0"/>
  </w:num>
  <w:num w:numId="9">
    <w:abstractNumId w:val="3"/>
  </w:num>
  <w:num w:numId="10">
    <w:abstractNumId w:val="14"/>
  </w:num>
  <w:num w:numId="11">
    <w:abstractNumId w:val="9"/>
  </w:num>
  <w:num w:numId="12">
    <w:abstractNumId w:val="11"/>
  </w:num>
  <w:num w:numId="13">
    <w:abstractNumId w:val="7"/>
  </w:num>
  <w:num w:numId="14">
    <w:abstractNumId w:val="16"/>
  </w:num>
  <w:num w:numId="15">
    <w:abstractNumId w:val="13"/>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ne McGlone">
    <w15:presenceInfo w15:providerId="AD" w15:userId="S-1-5-21-4145888014-839675345-3125187760-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7C4"/>
    <w:rsid w:val="00002E02"/>
    <w:rsid w:val="000037DF"/>
    <w:rsid w:val="00004D3B"/>
    <w:rsid w:val="000070EF"/>
    <w:rsid w:val="00011F28"/>
    <w:rsid w:val="00013AED"/>
    <w:rsid w:val="00016589"/>
    <w:rsid w:val="00017709"/>
    <w:rsid w:val="00017BBF"/>
    <w:rsid w:val="00020DDF"/>
    <w:rsid w:val="000216BA"/>
    <w:rsid w:val="0002333A"/>
    <w:rsid w:val="00023489"/>
    <w:rsid w:val="00023CD1"/>
    <w:rsid w:val="00024ED8"/>
    <w:rsid w:val="00025055"/>
    <w:rsid w:val="00025F0F"/>
    <w:rsid w:val="0002745A"/>
    <w:rsid w:val="000303BF"/>
    <w:rsid w:val="0003163D"/>
    <w:rsid w:val="00033CEF"/>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670CE"/>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6FA"/>
    <w:rsid w:val="000A2D0C"/>
    <w:rsid w:val="000A3574"/>
    <w:rsid w:val="000A380C"/>
    <w:rsid w:val="000A5BEE"/>
    <w:rsid w:val="000A5E6D"/>
    <w:rsid w:val="000A6BE2"/>
    <w:rsid w:val="000B016D"/>
    <w:rsid w:val="000B0EB6"/>
    <w:rsid w:val="000B2022"/>
    <w:rsid w:val="000B2819"/>
    <w:rsid w:val="000B2A46"/>
    <w:rsid w:val="000B42CB"/>
    <w:rsid w:val="000B448E"/>
    <w:rsid w:val="000B5300"/>
    <w:rsid w:val="000B66A7"/>
    <w:rsid w:val="000B755F"/>
    <w:rsid w:val="000B7C9E"/>
    <w:rsid w:val="000C1123"/>
    <w:rsid w:val="000C41DE"/>
    <w:rsid w:val="000C4A47"/>
    <w:rsid w:val="000C5867"/>
    <w:rsid w:val="000C6D00"/>
    <w:rsid w:val="000C7625"/>
    <w:rsid w:val="000C7CF0"/>
    <w:rsid w:val="000D0785"/>
    <w:rsid w:val="000D0CBA"/>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7B15"/>
    <w:rsid w:val="00121782"/>
    <w:rsid w:val="00125B61"/>
    <w:rsid w:val="00126AF0"/>
    <w:rsid w:val="00126BF5"/>
    <w:rsid w:val="00127DDD"/>
    <w:rsid w:val="00131C42"/>
    <w:rsid w:val="00131EF2"/>
    <w:rsid w:val="001323BE"/>
    <w:rsid w:val="0013253B"/>
    <w:rsid w:val="00133016"/>
    <w:rsid w:val="00133C24"/>
    <w:rsid w:val="00134566"/>
    <w:rsid w:val="001361F6"/>
    <w:rsid w:val="00140AD1"/>
    <w:rsid w:val="00141AED"/>
    <w:rsid w:val="00143203"/>
    <w:rsid w:val="00143F78"/>
    <w:rsid w:val="001441C5"/>
    <w:rsid w:val="00144E00"/>
    <w:rsid w:val="00145379"/>
    <w:rsid w:val="00145732"/>
    <w:rsid w:val="00151A7D"/>
    <w:rsid w:val="00151B94"/>
    <w:rsid w:val="001523D0"/>
    <w:rsid w:val="001536EB"/>
    <w:rsid w:val="00155184"/>
    <w:rsid w:val="00155189"/>
    <w:rsid w:val="00157BEB"/>
    <w:rsid w:val="001609A3"/>
    <w:rsid w:val="00160F4A"/>
    <w:rsid w:val="0016538D"/>
    <w:rsid w:val="001654FC"/>
    <w:rsid w:val="00165A45"/>
    <w:rsid w:val="00165C39"/>
    <w:rsid w:val="00166A40"/>
    <w:rsid w:val="00171764"/>
    <w:rsid w:val="00171D8B"/>
    <w:rsid w:val="00172254"/>
    <w:rsid w:val="0017359C"/>
    <w:rsid w:val="00174221"/>
    <w:rsid w:val="001743B0"/>
    <w:rsid w:val="0017475C"/>
    <w:rsid w:val="00175DF8"/>
    <w:rsid w:val="001770C9"/>
    <w:rsid w:val="001808D6"/>
    <w:rsid w:val="00185750"/>
    <w:rsid w:val="00186C46"/>
    <w:rsid w:val="00186E9D"/>
    <w:rsid w:val="00186FB5"/>
    <w:rsid w:val="00192578"/>
    <w:rsid w:val="00194AAD"/>
    <w:rsid w:val="00194C59"/>
    <w:rsid w:val="0019517F"/>
    <w:rsid w:val="001962A2"/>
    <w:rsid w:val="001A1667"/>
    <w:rsid w:val="001A1B32"/>
    <w:rsid w:val="001A2A1F"/>
    <w:rsid w:val="001A432E"/>
    <w:rsid w:val="001A4FB2"/>
    <w:rsid w:val="001A523A"/>
    <w:rsid w:val="001A7B28"/>
    <w:rsid w:val="001B0217"/>
    <w:rsid w:val="001B0727"/>
    <w:rsid w:val="001B47DA"/>
    <w:rsid w:val="001B72E6"/>
    <w:rsid w:val="001B7F82"/>
    <w:rsid w:val="001C13A4"/>
    <w:rsid w:val="001C19CA"/>
    <w:rsid w:val="001C1B0C"/>
    <w:rsid w:val="001C232C"/>
    <w:rsid w:val="001C3703"/>
    <w:rsid w:val="001C4319"/>
    <w:rsid w:val="001C722C"/>
    <w:rsid w:val="001D1011"/>
    <w:rsid w:val="001D1451"/>
    <w:rsid w:val="001D2C73"/>
    <w:rsid w:val="001E1961"/>
    <w:rsid w:val="001E21EB"/>
    <w:rsid w:val="001E3D55"/>
    <w:rsid w:val="001E42C7"/>
    <w:rsid w:val="001E4554"/>
    <w:rsid w:val="001E678A"/>
    <w:rsid w:val="001E6AE3"/>
    <w:rsid w:val="001E7D5A"/>
    <w:rsid w:val="001F0BC0"/>
    <w:rsid w:val="001F4BC2"/>
    <w:rsid w:val="002009B5"/>
    <w:rsid w:val="00202FFE"/>
    <w:rsid w:val="00203BA0"/>
    <w:rsid w:val="00203EE3"/>
    <w:rsid w:val="002040A5"/>
    <w:rsid w:val="00205176"/>
    <w:rsid w:val="00205817"/>
    <w:rsid w:val="00207103"/>
    <w:rsid w:val="002077A1"/>
    <w:rsid w:val="00207E01"/>
    <w:rsid w:val="00210932"/>
    <w:rsid w:val="00213051"/>
    <w:rsid w:val="00215A7E"/>
    <w:rsid w:val="00215C82"/>
    <w:rsid w:val="00217819"/>
    <w:rsid w:val="00220C30"/>
    <w:rsid w:val="0022162F"/>
    <w:rsid w:val="00221B21"/>
    <w:rsid w:val="0022335B"/>
    <w:rsid w:val="002243D0"/>
    <w:rsid w:val="00226432"/>
    <w:rsid w:val="00226D34"/>
    <w:rsid w:val="00230AEC"/>
    <w:rsid w:val="002341B6"/>
    <w:rsid w:val="002346F3"/>
    <w:rsid w:val="00234C1E"/>
    <w:rsid w:val="00235516"/>
    <w:rsid w:val="002359D1"/>
    <w:rsid w:val="002365C2"/>
    <w:rsid w:val="00237B57"/>
    <w:rsid w:val="00237F63"/>
    <w:rsid w:val="00241FCA"/>
    <w:rsid w:val="00242AED"/>
    <w:rsid w:val="002470A7"/>
    <w:rsid w:val="002519CC"/>
    <w:rsid w:val="00252105"/>
    <w:rsid w:val="00252336"/>
    <w:rsid w:val="00253919"/>
    <w:rsid w:val="00256395"/>
    <w:rsid w:val="00256811"/>
    <w:rsid w:val="00256986"/>
    <w:rsid w:val="002571A6"/>
    <w:rsid w:val="00257D21"/>
    <w:rsid w:val="0026177D"/>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2007"/>
    <w:rsid w:val="0029326B"/>
    <w:rsid w:val="00295691"/>
    <w:rsid w:val="002A083B"/>
    <w:rsid w:val="002A1279"/>
    <w:rsid w:val="002A3B53"/>
    <w:rsid w:val="002A3DD1"/>
    <w:rsid w:val="002A73AE"/>
    <w:rsid w:val="002B28E1"/>
    <w:rsid w:val="002B4132"/>
    <w:rsid w:val="002B4DEA"/>
    <w:rsid w:val="002B5BA9"/>
    <w:rsid w:val="002B6C97"/>
    <w:rsid w:val="002C26F6"/>
    <w:rsid w:val="002C3B6B"/>
    <w:rsid w:val="002C553C"/>
    <w:rsid w:val="002D1485"/>
    <w:rsid w:val="002D1CD2"/>
    <w:rsid w:val="002D2888"/>
    <w:rsid w:val="002D38D0"/>
    <w:rsid w:val="002D5626"/>
    <w:rsid w:val="002D5696"/>
    <w:rsid w:val="002D61B1"/>
    <w:rsid w:val="002E08C7"/>
    <w:rsid w:val="002E0F1F"/>
    <w:rsid w:val="002E3F0B"/>
    <w:rsid w:val="002E693E"/>
    <w:rsid w:val="002E7058"/>
    <w:rsid w:val="002E794E"/>
    <w:rsid w:val="002F1D5F"/>
    <w:rsid w:val="002F6866"/>
    <w:rsid w:val="00301ABE"/>
    <w:rsid w:val="00304050"/>
    <w:rsid w:val="00313A2A"/>
    <w:rsid w:val="00315E18"/>
    <w:rsid w:val="003160CC"/>
    <w:rsid w:val="0031628A"/>
    <w:rsid w:val="003164A0"/>
    <w:rsid w:val="00316742"/>
    <w:rsid w:val="00317620"/>
    <w:rsid w:val="003201DA"/>
    <w:rsid w:val="003207DA"/>
    <w:rsid w:val="00321F27"/>
    <w:rsid w:val="003246BE"/>
    <w:rsid w:val="00324744"/>
    <w:rsid w:val="00326111"/>
    <w:rsid w:val="00330B54"/>
    <w:rsid w:val="00330BBD"/>
    <w:rsid w:val="003312C2"/>
    <w:rsid w:val="003321A8"/>
    <w:rsid w:val="00332298"/>
    <w:rsid w:val="0033454A"/>
    <w:rsid w:val="00337261"/>
    <w:rsid w:val="00337803"/>
    <w:rsid w:val="00340370"/>
    <w:rsid w:val="00342EA4"/>
    <w:rsid w:val="00346C20"/>
    <w:rsid w:val="00351A3D"/>
    <w:rsid w:val="003530A9"/>
    <w:rsid w:val="00353951"/>
    <w:rsid w:val="003545CF"/>
    <w:rsid w:val="0035520A"/>
    <w:rsid w:val="003560CA"/>
    <w:rsid w:val="00356709"/>
    <w:rsid w:val="003567B5"/>
    <w:rsid w:val="00356CFC"/>
    <w:rsid w:val="00360CDE"/>
    <w:rsid w:val="00361104"/>
    <w:rsid w:val="00361447"/>
    <w:rsid w:val="00361B2D"/>
    <w:rsid w:val="003624CE"/>
    <w:rsid w:val="003628EA"/>
    <w:rsid w:val="00365C3B"/>
    <w:rsid w:val="00366F5A"/>
    <w:rsid w:val="00367B32"/>
    <w:rsid w:val="003703C7"/>
    <w:rsid w:val="003709CB"/>
    <w:rsid w:val="003710BB"/>
    <w:rsid w:val="003713A2"/>
    <w:rsid w:val="003729F7"/>
    <w:rsid w:val="00373CB9"/>
    <w:rsid w:val="00374B5B"/>
    <w:rsid w:val="003764C8"/>
    <w:rsid w:val="00381080"/>
    <w:rsid w:val="003842E7"/>
    <w:rsid w:val="00385CE7"/>
    <w:rsid w:val="00386127"/>
    <w:rsid w:val="003910EA"/>
    <w:rsid w:val="003920EE"/>
    <w:rsid w:val="00394933"/>
    <w:rsid w:val="00394D42"/>
    <w:rsid w:val="00394E46"/>
    <w:rsid w:val="00396987"/>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095C"/>
    <w:rsid w:val="003C324A"/>
    <w:rsid w:val="003C3876"/>
    <w:rsid w:val="003C4B50"/>
    <w:rsid w:val="003C6513"/>
    <w:rsid w:val="003C7136"/>
    <w:rsid w:val="003D29B0"/>
    <w:rsid w:val="003D3034"/>
    <w:rsid w:val="003D3453"/>
    <w:rsid w:val="003D588A"/>
    <w:rsid w:val="003E0294"/>
    <w:rsid w:val="003E18F9"/>
    <w:rsid w:val="003E2236"/>
    <w:rsid w:val="003E2474"/>
    <w:rsid w:val="003E3305"/>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3F751D"/>
    <w:rsid w:val="00400295"/>
    <w:rsid w:val="0040062C"/>
    <w:rsid w:val="004017EE"/>
    <w:rsid w:val="00406CB9"/>
    <w:rsid w:val="00406CD8"/>
    <w:rsid w:val="00407537"/>
    <w:rsid w:val="0040789C"/>
    <w:rsid w:val="00410220"/>
    <w:rsid w:val="004108C7"/>
    <w:rsid w:val="00410927"/>
    <w:rsid w:val="00411258"/>
    <w:rsid w:val="00412AF6"/>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0D85"/>
    <w:rsid w:val="004516F7"/>
    <w:rsid w:val="00452585"/>
    <w:rsid w:val="004545A4"/>
    <w:rsid w:val="00454BDF"/>
    <w:rsid w:val="0045709C"/>
    <w:rsid w:val="004600DF"/>
    <w:rsid w:val="00460B66"/>
    <w:rsid w:val="004611B3"/>
    <w:rsid w:val="00463D03"/>
    <w:rsid w:val="0046478A"/>
    <w:rsid w:val="00464C58"/>
    <w:rsid w:val="00465232"/>
    <w:rsid w:val="00465EAB"/>
    <w:rsid w:val="00466263"/>
    <w:rsid w:val="00473DDA"/>
    <w:rsid w:val="004749BD"/>
    <w:rsid w:val="004752A2"/>
    <w:rsid w:val="004753A0"/>
    <w:rsid w:val="00476C4A"/>
    <w:rsid w:val="00480485"/>
    <w:rsid w:val="00480A0A"/>
    <w:rsid w:val="00481EC9"/>
    <w:rsid w:val="0048235F"/>
    <w:rsid w:val="004829BD"/>
    <w:rsid w:val="004831B2"/>
    <w:rsid w:val="004831DD"/>
    <w:rsid w:val="004856AB"/>
    <w:rsid w:val="00487FFB"/>
    <w:rsid w:val="00491DC2"/>
    <w:rsid w:val="00492D7D"/>
    <w:rsid w:val="00494A91"/>
    <w:rsid w:val="00496D78"/>
    <w:rsid w:val="00497D22"/>
    <w:rsid w:val="004A2F26"/>
    <w:rsid w:val="004A4131"/>
    <w:rsid w:val="004A5A66"/>
    <w:rsid w:val="004A6E2A"/>
    <w:rsid w:val="004A7751"/>
    <w:rsid w:val="004A7D1F"/>
    <w:rsid w:val="004B05AE"/>
    <w:rsid w:val="004B0909"/>
    <w:rsid w:val="004B2766"/>
    <w:rsid w:val="004B3FC2"/>
    <w:rsid w:val="004B4246"/>
    <w:rsid w:val="004B4279"/>
    <w:rsid w:val="004B47EE"/>
    <w:rsid w:val="004B4969"/>
    <w:rsid w:val="004C0194"/>
    <w:rsid w:val="004C025A"/>
    <w:rsid w:val="004C12C7"/>
    <w:rsid w:val="004C181B"/>
    <w:rsid w:val="004C3F3D"/>
    <w:rsid w:val="004D22A1"/>
    <w:rsid w:val="004E36B1"/>
    <w:rsid w:val="004E5291"/>
    <w:rsid w:val="004E599D"/>
    <w:rsid w:val="004F0211"/>
    <w:rsid w:val="004F03C9"/>
    <w:rsid w:val="004F1000"/>
    <w:rsid w:val="004F3362"/>
    <w:rsid w:val="004F433C"/>
    <w:rsid w:val="004F6FAB"/>
    <w:rsid w:val="004F733A"/>
    <w:rsid w:val="0050132D"/>
    <w:rsid w:val="00501D5E"/>
    <w:rsid w:val="005024A9"/>
    <w:rsid w:val="00502EBE"/>
    <w:rsid w:val="00503B48"/>
    <w:rsid w:val="00504897"/>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551E"/>
    <w:rsid w:val="0054610A"/>
    <w:rsid w:val="00546BA8"/>
    <w:rsid w:val="00547212"/>
    <w:rsid w:val="005475AF"/>
    <w:rsid w:val="00547893"/>
    <w:rsid w:val="00550745"/>
    <w:rsid w:val="005523E3"/>
    <w:rsid w:val="0055298E"/>
    <w:rsid w:val="005557AA"/>
    <w:rsid w:val="00557ECC"/>
    <w:rsid w:val="00561FA1"/>
    <w:rsid w:val="00563E2F"/>
    <w:rsid w:val="00565225"/>
    <w:rsid w:val="005706B8"/>
    <w:rsid w:val="00573635"/>
    <w:rsid w:val="005841AB"/>
    <w:rsid w:val="0058579B"/>
    <w:rsid w:val="005858B2"/>
    <w:rsid w:val="00585F55"/>
    <w:rsid w:val="005878C1"/>
    <w:rsid w:val="005879D6"/>
    <w:rsid w:val="00587D1D"/>
    <w:rsid w:val="0059019C"/>
    <w:rsid w:val="005908A5"/>
    <w:rsid w:val="00593129"/>
    <w:rsid w:val="00593863"/>
    <w:rsid w:val="00595B89"/>
    <w:rsid w:val="005A2F51"/>
    <w:rsid w:val="005A54D5"/>
    <w:rsid w:val="005A68D9"/>
    <w:rsid w:val="005A7F1C"/>
    <w:rsid w:val="005B1751"/>
    <w:rsid w:val="005B1BBE"/>
    <w:rsid w:val="005B2172"/>
    <w:rsid w:val="005B2F71"/>
    <w:rsid w:val="005B3971"/>
    <w:rsid w:val="005B6D57"/>
    <w:rsid w:val="005B76DB"/>
    <w:rsid w:val="005C0228"/>
    <w:rsid w:val="005C0628"/>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3A7A"/>
    <w:rsid w:val="005F54D9"/>
    <w:rsid w:val="005F68A8"/>
    <w:rsid w:val="00602060"/>
    <w:rsid w:val="006032F3"/>
    <w:rsid w:val="00605412"/>
    <w:rsid w:val="00605C68"/>
    <w:rsid w:val="00610250"/>
    <w:rsid w:val="006103C5"/>
    <w:rsid w:val="00610709"/>
    <w:rsid w:val="00611ADD"/>
    <w:rsid w:val="0061546D"/>
    <w:rsid w:val="0061646E"/>
    <w:rsid w:val="00617D3D"/>
    <w:rsid w:val="00620AE4"/>
    <w:rsid w:val="0062336D"/>
    <w:rsid w:val="006235C6"/>
    <w:rsid w:val="006259AD"/>
    <w:rsid w:val="00625FA8"/>
    <w:rsid w:val="00627BE8"/>
    <w:rsid w:val="0063036F"/>
    <w:rsid w:val="006322BA"/>
    <w:rsid w:val="0063281D"/>
    <w:rsid w:val="00632977"/>
    <w:rsid w:val="0063589C"/>
    <w:rsid w:val="00637812"/>
    <w:rsid w:val="00640C4E"/>
    <w:rsid w:val="00640E0A"/>
    <w:rsid w:val="00642B3D"/>
    <w:rsid w:val="00643F1D"/>
    <w:rsid w:val="006449AF"/>
    <w:rsid w:val="006450EA"/>
    <w:rsid w:val="006452BC"/>
    <w:rsid w:val="00647691"/>
    <w:rsid w:val="0065026C"/>
    <w:rsid w:val="0065290A"/>
    <w:rsid w:val="00655860"/>
    <w:rsid w:val="00655EFB"/>
    <w:rsid w:val="006568BC"/>
    <w:rsid w:val="00657079"/>
    <w:rsid w:val="00657FB5"/>
    <w:rsid w:val="006614F6"/>
    <w:rsid w:val="006623BC"/>
    <w:rsid w:val="0066255B"/>
    <w:rsid w:val="006636CE"/>
    <w:rsid w:val="00663ADA"/>
    <w:rsid w:val="00663F18"/>
    <w:rsid w:val="0066562F"/>
    <w:rsid w:val="00666105"/>
    <w:rsid w:val="00666E95"/>
    <w:rsid w:val="00666FF9"/>
    <w:rsid w:val="006675B3"/>
    <w:rsid w:val="006700A0"/>
    <w:rsid w:val="006700DC"/>
    <w:rsid w:val="006731F4"/>
    <w:rsid w:val="00674E88"/>
    <w:rsid w:val="00675A47"/>
    <w:rsid w:val="00677638"/>
    <w:rsid w:val="00681236"/>
    <w:rsid w:val="006847A2"/>
    <w:rsid w:val="00684C57"/>
    <w:rsid w:val="00686282"/>
    <w:rsid w:val="006908EF"/>
    <w:rsid w:val="0069274B"/>
    <w:rsid w:val="00692C29"/>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DC8"/>
    <w:rsid w:val="006C1FEA"/>
    <w:rsid w:val="006C23C5"/>
    <w:rsid w:val="006C56F2"/>
    <w:rsid w:val="006C62A3"/>
    <w:rsid w:val="006C67CB"/>
    <w:rsid w:val="006C767E"/>
    <w:rsid w:val="006D1660"/>
    <w:rsid w:val="006E2194"/>
    <w:rsid w:val="006E33D6"/>
    <w:rsid w:val="006E408B"/>
    <w:rsid w:val="006E5166"/>
    <w:rsid w:val="006E68B1"/>
    <w:rsid w:val="006E6C19"/>
    <w:rsid w:val="006F1212"/>
    <w:rsid w:val="006F3566"/>
    <w:rsid w:val="006F6573"/>
    <w:rsid w:val="006F6CA9"/>
    <w:rsid w:val="007004EC"/>
    <w:rsid w:val="00702038"/>
    <w:rsid w:val="007034ED"/>
    <w:rsid w:val="00706F8B"/>
    <w:rsid w:val="007119BD"/>
    <w:rsid w:val="00711CB0"/>
    <w:rsid w:val="00712DA8"/>
    <w:rsid w:val="00712ED3"/>
    <w:rsid w:val="00713D5A"/>
    <w:rsid w:val="00714E84"/>
    <w:rsid w:val="00715F2D"/>
    <w:rsid w:val="007165A2"/>
    <w:rsid w:val="00717E2C"/>
    <w:rsid w:val="007201AF"/>
    <w:rsid w:val="007214AC"/>
    <w:rsid w:val="0072155E"/>
    <w:rsid w:val="00721825"/>
    <w:rsid w:val="00721ACB"/>
    <w:rsid w:val="00721BE4"/>
    <w:rsid w:val="00721C1B"/>
    <w:rsid w:val="007242B3"/>
    <w:rsid w:val="007243D3"/>
    <w:rsid w:val="00724DE7"/>
    <w:rsid w:val="0072566F"/>
    <w:rsid w:val="00725DDB"/>
    <w:rsid w:val="007262FB"/>
    <w:rsid w:val="00726EB4"/>
    <w:rsid w:val="00727425"/>
    <w:rsid w:val="00727832"/>
    <w:rsid w:val="00727B8E"/>
    <w:rsid w:val="00727EFB"/>
    <w:rsid w:val="00730407"/>
    <w:rsid w:val="00730A46"/>
    <w:rsid w:val="00731253"/>
    <w:rsid w:val="00731A7B"/>
    <w:rsid w:val="00731F1C"/>
    <w:rsid w:val="00732BA3"/>
    <w:rsid w:val="007344AA"/>
    <w:rsid w:val="00735BE1"/>
    <w:rsid w:val="007379AE"/>
    <w:rsid w:val="00737A49"/>
    <w:rsid w:val="0074104E"/>
    <w:rsid w:val="00742097"/>
    <w:rsid w:val="0074301D"/>
    <w:rsid w:val="00745C3F"/>
    <w:rsid w:val="00746E63"/>
    <w:rsid w:val="00747AF9"/>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232"/>
    <w:rsid w:val="00785ABE"/>
    <w:rsid w:val="00785C34"/>
    <w:rsid w:val="00787FF1"/>
    <w:rsid w:val="00790DBE"/>
    <w:rsid w:val="00791903"/>
    <w:rsid w:val="00791D3B"/>
    <w:rsid w:val="007932D6"/>
    <w:rsid w:val="00793C27"/>
    <w:rsid w:val="0079771E"/>
    <w:rsid w:val="007A0FB8"/>
    <w:rsid w:val="007A15A1"/>
    <w:rsid w:val="007A1B0B"/>
    <w:rsid w:val="007A2586"/>
    <w:rsid w:val="007A41B5"/>
    <w:rsid w:val="007A56DB"/>
    <w:rsid w:val="007A5C56"/>
    <w:rsid w:val="007A7AFE"/>
    <w:rsid w:val="007B03D2"/>
    <w:rsid w:val="007B37C8"/>
    <w:rsid w:val="007B5F98"/>
    <w:rsid w:val="007C3466"/>
    <w:rsid w:val="007C5D59"/>
    <w:rsid w:val="007C6D6E"/>
    <w:rsid w:val="007D1AC4"/>
    <w:rsid w:val="007D311E"/>
    <w:rsid w:val="007D4F26"/>
    <w:rsid w:val="007D55E0"/>
    <w:rsid w:val="007D5B85"/>
    <w:rsid w:val="007D6F67"/>
    <w:rsid w:val="007D7576"/>
    <w:rsid w:val="007E0013"/>
    <w:rsid w:val="007E09F5"/>
    <w:rsid w:val="007E1539"/>
    <w:rsid w:val="007E158E"/>
    <w:rsid w:val="007E16CB"/>
    <w:rsid w:val="007E206C"/>
    <w:rsid w:val="007E2C8B"/>
    <w:rsid w:val="007E3597"/>
    <w:rsid w:val="007E53DA"/>
    <w:rsid w:val="007E57DB"/>
    <w:rsid w:val="007E5A5D"/>
    <w:rsid w:val="007E6B9C"/>
    <w:rsid w:val="007E7FA2"/>
    <w:rsid w:val="007F163D"/>
    <w:rsid w:val="007F34FF"/>
    <w:rsid w:val="007F3741"/>
    <w:rsid w:val="007F4B1F"/>
    <w:rsid w:val="007F5376"/>
    <w:rsid w:val="007F5839"/>
    <w:rsid w:val="007F5C79"/>
    <w:rsid w:val="007F6503"/>
    <w:rsid w:val="007F6D19"/>
    <w:rsid w:val="008008D1"/>
    <w:rsid w:val="0080267F"/>
    <w:rsid w:val="008046B9"/>
    <w:rsid w:val="00806BB2"/>
    <w:rsid w:val="0080724D"/>
    <w:rsid w:val="008108F2"/>
    <w:rsid w:val="008127AD"/>
    <w:rsid w:val="00812BFB"/>
    <w:rsid w:val="0081311B"/>
    <w:rsid w:val="00814AF9"/>
    <w:rsid w:val="00815C5D"/>
    <w:rsid w:val="0081749E"/>
    <w:rsid w:val="008204BA"/>
    <w:rsid w:val="00820727"/>
    <w:rsid w:val="0082335A"/>
    <w:rsid w:val="00831A6F"/>
    <w:rsid w:val="00832283"/>
    <w:rsid w:val="008348F7"/>
    <w:rsid w:val="00835578"/>
    <w:rsid w:val="00835A88"/>
    <w:rsid w:val="008402D9"/>
    <w:rsid w:val="00841085"/>
    <w:rsid w:val="00841DD5"/>
    <w:rsid w:val="00842051"/>
    <w:rsid w:val="0084252D"/>
    <w:rsid w:val="00842E7A"/>
    <w:rsid w:val="008430F8"/>
    <w:rsid w:val="00845C7D"/>
    <w:rsid w:val="0084644F"/>
    <w:rsid w:val="0084649B"/>
    <w:rsid w:val="00847F93"/>
    <w:rsid w:val="008513EA"/>
    <w:rsid w:val="00851BE0"/>
    <w:rsid w:val="008523DE"/>
    <w:rsid w:val="008524DC"/>
    <w:rsid w:val="0085481F"/>
    <w:rsid w:val="00854FD4"/>
    <w:rsid w:val="008551F7"/>
    <w:rsid w:val="008556A5"/>
    <w:rsid w:val="008574EF"/>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0CF"/>
    <w:rsid w:val="0088570D"/>
    <w:rsid w:val="00890B0D"/>
    <w:rsid w:val="00890B31"/>
    <w:rsid w:val="00893327"/>
    <w:rsid w:val="008A1016"/>
    <w:rsid w:val="008A1104"/>
    <w:rsid w:val="008A24BB"/>
    <w:rsid w:val="008A6ADC"/>
    <w:rsid w:val="008B1484"/>
    <w:rsid w:val="008B1E0B"/>
    <w:rsid w:val="008B38C2"/>
    <w:rsid w:val="008B5274"/>
    <w:rsid w:val="008B52D6"/>
    <w:rsid w:val="008B55B8"/>
    <w:rsid w:val="008B562F"/>
    <w:rsid w:val="008B69FB"/>
    <w:rsid w:val="008B7305"/>
    <w:rsid w:val="008B7457"/>
    <w:rsid w:val="008B78BE"/>
    <w:rsid w:val="008B793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11E8"/>
    <w:rsid w:val="008E2088"/>
    <w:rsid w:val="008E4130"/>
    <w:rsid w:val="008F1045"/>
    <w:rsid w:val="008F1574"/>
    <w:rsid w:val="008F15CC"/>
    <w:rsid w:val="008F512E"/>
    <w:rsid w:val="008F51D5"/>
    <w:rsid w:val="008F798A"/>
    <w:rsid w:val="008F79D7"/>
    <w:rsid w:val="00900175"/>
    <w:rsid w:val="0090137D"/>
    <w:rsid w:val="0090176E"/>
    <w:rsid w:val="00904CCB"/>
    <w:rsid w:val="0090536D"/>
    <w:rsid w:val="00905E7A"/>
    <w:rsid w:val="00906475"/>
    <w:rsid w:val="009064F7"/>
    <w:rsid w:val="0090790C"/>
    <w:rsid w:val="009105E0"/>
    <w:rsid w:val="0091336E"/>
    <w:rsid w:val="00913754"/>
    <w:rsid w:val="00914055"/>
    <w:rsid w:val="00916B93"/>
    <w:rsid w:val="00916D0C"/>
    <w:rsid w:val="00916DBF"/>
    <w:rsid w:val="00920C11"/>
    <w:rsid w:val="00920D4F"/>
    <w:rsid w:val="0092150A"/>
    <w:rsid w:val="00921958"/>
    <w:rsid w:val="009223C0"/>
    <w:rsid w:val="00922658"/>
    <w:rsid w:val="009238F6"/>
    <w:rsid w:val="00924185"/>
    <w:rsid w:val="00925A8D"/>
    <w:rsid w:val="00926E54"/>
    <w:rsid w:val="00927BC8"/>
    <w:rsid w:val="00927CB8"/>
    <w:rsid w:val="00931C81"/>
    <w:rsid w:val="009354B4"/>
    <w:rsid w:val="00935533"/>
    <w:rsid w:val="00936045"/>
    <w:rsid w:val="009362B0"/>
    <w:rsid w:val="009369E6"/>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280B"/>
    <w:rsid w:val="00965EBA"/>
    <w:rsid w:val="00966FDE"/>
    <w:rsid w:val="009676FB"/>
    <w:rsid w:val="00972616"/>
    <w:rsid w:val="00973D5E"/>
    <w:rsid w:val="00974CA3"/>
    <w:rsid w:val="0097656C"/>
    <w:rsid w:val="0098020F"/>
    <w:rsid w:val="00980BF4"/>
    <w:rsid w:val="00980DD4"/>
    <w:rsid w:val="00987B8B"/>
    <w:rsid w:val="0099086A"/>
    <w:rsid w:val="00993BB2"/>
    <w:rsid w:val="00995FC4"/>
    <w:rsid w:val="00996F84"/>
    <w:rsid w:val="00997D2C"/>
    <w:rsid w:val="009A30F0"/>
    <w:rsid w:val="009A3556"/>
    <w:rsid w:val="009A3E53"/>
    <w:rsid w:val="009A40EA"/>
    <w:rsid w:val="009A4457"/>
    <w:rsid w:val="009A4D94"/>
    <w:rsid w:val="009A67FC"/>
    <w:rsid w:val="009A6C07"/>
    <w:rsid w:val="009B0F8B"/>
    <w:rsid w:val="009B279C"/>
    <w:rsid w:val="009B3320"/>
    <w:rsid w:val="009B4CFF"/>
    <w:rsid w:val="009B5600"/>
    <w:rsid w:val="009B5B5F"/>
    <w:rsid w:val="009B5E86"/>
    <w:rsid w:val="009B6865"/>
    <w:rsid w:val="009B7604"/>
    <w:rsid w:val="009B7C17"/>
    <w:rsid w:val="009B7F46"/>
    <w:rsid w:val="009C168B"/>
    <w:rsid w:val="009C3345"/>
    <w:rsid w:val="009C3D1C"/>
    <w:rsid w:val="009C58A2"/>
    <w:rsid w:val="009D2859"/>
    <w:rsid w:val="009D2DF7"/>
    <w:rsid w:val="009D3691"/>
    <w:rsid w:val="009D4530"/>
    <w:rsid w:val="009D4646"/>
    <w:rsid w:val="009D48A9"/>
    <w:rsid w:val="009E01E0"/>
    <w:rsid w:val="009E13E5"/>
    <w:rsid w:val="009E162B"/>
    <w:rsid w:val="009E30CB"/>
    <w:rsid w:val="009E4599"/>
    <w:rsid w:val="009E5571"/>
    <w:rsid w:val="009E5875"/>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24240"/>
    <w:rsid w:val="00A30147"/>
    <w:rsid w:val="00A32CD5"/>
    <w:rsid w:val="00A32D68"/>
    <w:rsid w:val="00A33851"/>
    <w:rsid w:val="00A35347"/>
    <w:rsid w:val="00A35D14"/>
    <w:rsid w:val="00A41E06"/>
    <w:rsid w:val="00A4231E"/>
    <w:rsid w:val="00A42610"/>
    <w:rsid w:val="00A440CE"/>
    <w:rsid w:val="00A441CC"/>
    <w:rsid w:val="00A44AC7"/>
    <w:rsid w:val="00A4561F"/>
    <w:rsid w:val="00A456D3"/>
    <w:rsid w:val="00A45E65"/>
    <w:rsid w:val="00A46723"/>
    <w:rsid w:val="00A46ABB"/>
    <w:rsid w:val="00A50549"/>
    <w:rsid w:val="00A50FF0"/>
    <w:rsid w:val="00A52C44"/>
    <w:rsid w:val="00A5370C"/>
    <w:rsid w:val="00A53F2A"/>
    <w:rsid w:val="00A5411B"/>
    <w:rsid w:val="00A54976"/>
    <w:rsid w:val="00A54A72"/>
    <w:rsid w:val="00A568DA"/>
    <w:rsid w:val="00A5760B"/>
    <w:rsid w:val="00A602FB"/>
    <w:rsid w:val="00A60B1C"/>
    <w:rsid w:val="00A63980"/>
    <w:rsid w:val="00A63D33"/>
    <w:rsid w:val="00A645D8"/>
    <w:rsid w:val="00A64614"/>
    <w:rsid w:val="00A663CF"/>
    <w:rsid w:val="00A66BC1"/>
    <w:rsid w:val="00A670DD"/>
    <w:rsid w:val="00A67E41"/>
    <w:rsid w:val="00A704E3"/>
    <w:rsid w:val="00A710A3"/>
    <w:rsid w:val="00A7449A"/>
    <w:rsid w:val="00A74BD6"/>
    <w:rsid w:val="00A80240"/>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5B54"/>
    <w:rsid w:val="00AB63DE"/>
    <w:rsid w:val="00AB795C"/>
    <w:rsid w:val="00AC03D3"/>
    <w:rsid w:val="00AC214C"/>
    <w:rsid w:val="00AC38D7"/>
    <w:rsid w:val="00AC395C"/>
    <w:rsid w:val="00AC4E66"/>
    <w:rsid w:val="00AC6D7D"/>
    <w:rsid w:val="00AD0371"/>
    <w:rsid w:val="00AD0A33"/>
    <w:rsid w:val="00AD10BA"/>
    <w:rsid w:val="00AD2070"/>
    <w:rsid w:val="00AD2EBE"/>
    <w:rsid w:val="00AD34F2"/>
    <w:rsid w:val="00AD40EA"/>
    <w:rsid w:val="00AD4444"/>
    <w:rsid w:val="00AD46F6"/>
    <w:rsid w:val="00AD47DD"/>
    <w:rsid w:val="00AD5A88"/>
    <w:rsid w:val="00AD78BB"/>
    <w:rsid w:val="00AE0A84"/>
    <w:rsid w:val="00AE4695"/>
    <w:rsid w:val="00AE52A7"/>
    <w:rsid w:val="00AE5A71"/>
    <w:rsid w:val="00AE5C78"/>
    <w:rsid w:val="00AE7BA4"/>
    <w:rsid w:val="00AF033C"/>
    <w:rsid w:val="00AF1163"/>
    <w:rsid w:val="00AF2D6C"/>
    <w:rsid w:val="00AF3A25"/>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30350"/>
    <w:rsid w:val="00B303F5"/>
    <w:rsid w:val="00B31B64"/>
    <w:rsid w:val="00B337DC"/>
    <w:rsid w:val="00B347C0"/>
    <w:rsid w:val="00B36373"/>
    <w:rsid w:val="00B37D45"/>
    <w:rsid w:val="00B40CF6"/>
    <w:rsid w:val="00B41CE6"/>
    <w:rsid w:val="00B41DA6"/>
    <w:rsid w:val="00B424A8"/>
    <w:rsid w:val="00B424E3"/>
    <w:rsid w:val="00B42E46"/>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7DF"/>
    <w:rsid w:val="00B8262F"/>
    <w:rsid w:val="00B83039"/>
    <w:rsid w:val="00B83A34"/>
    <w:rsid w:val="00B83F90"/>
    <w:rsid w:val="00B8472D"/>
    <w:rsid w:val="00B84825"/>
    <w:rsid w:val="00B8482F"/>
    <w:rsid w:val="00B84D71"/>
    <w:rsid w:val="00B84F55"/>
    <w:rsid w:val="00B85025"/>
    <w:rsid w:val="00B8516C"/>
    <w:rsid w:val="00B85B6E"/>
    <w:rsid w:val="00B87CA1"/>
    <w:rsid w:val="00B87E69"/>
    <w:rsid w:val="00B912BA"/>
    <w:rsid w:val="00B91786"/>
    <w:rsid w:val="00B91A19"/>
    <w:rsid w:val="00B940D7"/>
    <w:rsid w:val="00B95694"/>
    <w:rsid w:val="00B9572E"/>
    <w:rsid w:val="00B9657C"/>
    <w:rsid w:val="00BA0721"/>
    <w:rsid w:val="00BA07CF"/>
    <w:rsid w:val="00BA0BFC"/>
    <w:rsid w:val="00BA1073"/>
    <w:rsid w:val="00BA11B2"/>
    <w:rsid w:val="00BA1943"/>
    <w:rsid w:val="00BA1A3E"/>
    <w:rsid w:val="00BA1C39"/>
    <w:rsid w:val="00BA2214"/>
    <w:rsid w:val="00BA2C2B"/>
    <w:rsid w:val="00BA2C5D"/>
    <w:rsid w:val="00BA3191"/>
    <w:rsid w:val="00BA3467"/>
    <w:rsid w:val="00BA40E7"/>
    <w:rsid w:val="00BB2284"/>
    <w:rsid w:val="00BB338E"/>
    <w:rsid w:val="00BB539D"/>
    <w:rsid w:val="00BB635C"/>
    <w:rsid w:val="00BB6418"/>
    <w:rsid w:val="00BB6B3C"/>
    <w:rsid w:val="00BB743F"/>
    <w:rsid w:val="00BC40D1"/>
    <w:rsid w:val="00BC7AF2"/>
    <w:rsid w:val="00BD02FE"/>
    <w:rsid w:val="00BD0A45"/>
    <w:rsid w:val="00BD2A8D"/>
    <w:rsid w:val="00BD3598"/>
    <w:rsid w:val="00BD5F61"/>
    <w:rsid w:val="00BE09E9"/>
    <w:rsid w:val="00BE101A"/>
    <w:rsid w:val="00BE1DEF"/>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7291"/>
    <w:rsid w:val="00C0786C"/>
    <w:rsid w:val="00C11D85"/>
    <w:rsid w:val="00C135BA"/>
    <w:rsid w:val="00C1377F"/>
    <w:rsid w:val="00C13D56"/>
    <w:rsid w:val="00C14EE1"/>
    <w:rsid w:val="00C21C09"/>
    <w:rsid w:val="00C2260B"/>
    <w:rsid w:val="00C243A6"/>
    <w:rsid w:val="00C2544C"/>
    <w:rsid w:val="00C270F3"/>
    <w:rsid w:val="00C30275"/>
    <w:rsid w:val="00C314F1"/>
    <w:rsid w:val="00C330A2"/>
    <w:rsid w:val="00C330EB"/>
    <w:rsid w:val="00C37E1E"/>
    <w:rsid w:val="00C41440"/>
    <w:rsid w:val="00C42FD0"/>
    <w:rsid w:val="00C443DC"/>
    <w:rsid w:val="00C46EDD"/>
    <w:rsid w:val="00C4783D"/>
    <w:rsid w:val="00C51044"/>
    <w:rsid w:val="00C5130F"/>
    <w:rsid w:val="00C5202A"/>
    <w:rsid w:val="00C545E5"/>
    <w:rsid w:val="00C54BB1"/>
    <w:rsid w:val="00C558C6"/>
    <w:rsid w:val="00C60D8B"/>
    <w:rsid w:val="00C623F0"/>
    <w:rsid w:val="00C66600"/>
    <w:rsid w:val="00C66885"/>
    <w:rsid w:val="00C66BD9"/>
    <w:rsid w:val="00C67F09"/>
    <w:rsid w:val="00C71324"/>
    <w:rsid w:val="00C72867"/>
    <w:rsid w:val="00C77330"/>
    <w:rsid w:val="00C80A68"/>
    <w:rsid w:val="00C847C1"/>
    <w:rsid w:val="00C8556B"/>
    <w:rsid w:val="00C857AF"/>
    <w:rsid w:val="00C875E4"/>
    <w:rsid w:val="00C87C69"/>
    <w:rsid w:val="00C91253"/>
    <w:rsid w:val="00C96B38"/>
    <w:rsid w:val="00CA28C4"/>
    <w:rsid w:val="00CA6208"/>
    <w:rsid w:val="00CA6ECF"/>
    <w:rsid w:val="00CB01DF"/>
    <w:rsid w:val="00CB1C67"/>
    <w:rsid w:val="00CB3DCE"/>
    <w:rsid w:val="00CB5A2F"/>
    <w:rsid w:val="00CB61CC"/>
    <w:rsid w:val="00CB63DA"/>
    <w:rsid w:val="00CB7D92"/>
    <w:rsid w:val="00CC172A"/>
    <w:rsid w:val="00CC216C"/>
    <w:rsid w:val="00CC3C28"/>
    <w:rsid w:val="00CC3F9B"/>
    <w:rsid w:val="00CC5458"/>
    <w:rsid w:val="00CC6183"/>
    <w:rsid w:val="00CD189B"/>
    <w:rsid w:val="00CD1ED0"/>
    <w:rsid w:val="00CD3C0B"/>
    <w:rsid w:val="00CD4DF1"/>
    <w:rsid w:val="00CE4548"/>
    <w:rsid w:val="00CE5776"/>
    <w:rsid w:val="00CE59C7"/>
    <w:rsid w:val="00CE7A6F"/>
    <w:rsid w:val="00CF09D6"/>
    <w:rsid w:val="00CF1AFF"/>
    <w:rsid w:val="00CF3DDB"/>
    <w:rsid w:val="00CF468D"/>
    <w:rsid w:val="00CF5E82"/>
    <w:rsid w:val="00CF675B"/>
    <w:rsid w:val="00CF6A62"/>
    <w:rsid w:val="00D0101C"/>
    <w:rsid w:val="00D01883"/>
    <w:rsid w:val="00D1245B"/>
    <w:rsid w:val="00D132F1"/>
    <w:rsid w:val="00D14A4C"/>
    <w:rsid w:val="00D170DB"/>
    <w:rsid w:val="00D17E08"/>
    <w:rsid w:val="00D2057F"/>
    <w:rsid w:val="00D22BDC"/>
    <w:rsid w:val="00D23421"/>
    <w:rsid w:val="00D2422E"/>
    <w:rsid w:val="00D25A32"/>
    <w:rsid w:val="00D267D8"/>
    <w:rsid w:val="00D2683A"/>
    <w:rsid w:val="00D30835"/>
    <w:rsid w:val="00D30AA1"/>
    <w:rsid w:val="00D312EE"/>
    <w:rsid w:val="00D33CAC"/>
    <w:rsid w:val="00D347D5"/>
    <w:rsid w:val="00D34D8F"/>
    <w:rsid w:val="00D3717D"/>
    <w:rsid w:val="00D4145E"/>
    <w:rsid w:val="00D41E23"/>
    <w:rsid w:val="00D4492F"/>
    <w:rsid w:val="00D45B29"/>
    <w:rsid w:val="00D45D7F"/>
    <w:rsid w:val="00D47C5C"/>
    <w:rsid w:val="00D50ECB"/>
    <w:rsid w:val="00D5429F"/>
    <w:rsid w:val="00D545AB"/>
    <w:rsid w:val="00D547FC"/>
    <w:rsid w:val="00D54E13"/>
    <w:rsid w:val="00D54FEE"/>
    <w:rsid w:val="00D6116D"/>
    <w:rsid w:val="00D648B3"/>
    <w:rsid w:val="00D66C7E"/>
    <w:rsid w:val="00D70E80"/>
    <w:rsid w:val="00D73FB6"/>
    <w:rsid w:val="00D763FF"/>
    <w:rsid w:val="00D7678A"/>
    <w:rsid w:val="00D768E2"/>
    <w:rsid w:val="00D779B7"/>
    <w:rsid w:val="00D802AB"/>
    <w:rsid w:val="00D807E9"/>
    <w:rsid w:val="00D81086"/>
    <w:rsid w:val="00D86973"/>
    <w:rsid w:val="00D879E8"/>
    <w:rsid w:val="00D90FDE"/>
    <w:rsid w:val="00D91224"/>
    <w:rsid w:val="00D91AE4"/>
    <w:rsid w:val="00D91BA2"/>
    <w:rsid w:val="00D94185"/>
    <w:rsid w:val="00D94535"/>
    <w:rsid w:val="00D96A23"/>
    <w:rsid w:val="00DA4841"/>
    <w:rsid w:val="00DA55FE"/>
    <w:rsid w:val="00DB09DE"/>
    <w:rsid w:val="00DB19A2"/>
    <w:rsid w:val="00DB25D9"/>
    <w:rsid w:val="00DB27EF"/>
    <w:rsid w:val="00DB2C84"/>
    <w:rsid w:val="00DB31CB"/>
    <w:rsid w:val="00DB3B2A"/>
    <w:rsid w:val="00DB3E0E"/>
    <w:rsid w:val="00DB511A"/>
    <w:rsid w:val="00DB556D"/>
    <w:rsid w:val="00DB56CF"/>
    <w:rsid w:val="00DB64A2"/>
    <w:rsid w:val="00DC0502"/>
    <w:rsid w:val="00DC0562"/>
    <w:rsid w:val="00DC5029"/>
    <w:rsid w:val="00DC74A4"/>
    <w:rsid w:val="00DC7697"/>
    <w:rsid w:val="00DD1BDD"/>
    <w:rsid w:val="00DD21E4"/>
    <w:rsid w:val="00DD380F"/>
    <w:rsid w:val="00DD5AC3"/>
    <w:rsid w:val="00DE1AAD"/>
    <w:rsid w:val="00DE2E9C"/>
    <w:rsid w:val="00DE5F32"/>
    <w:rsid w:val="00DE62F6"/>
    <w:rsid w:val="00DE65FE"/>
    <w:rsid w:val="00DE7C23"/>
    <w:rsid w:val="00DF12D4"/>
    <w:rsid w:val="00DF1BC8"/>
    <w:rsid w:val="00DF2D6D"/>
    <w:rsid w:val="00DF4C91"/>
    <w:rsid w:val="00DF5B44"/>
    <w:rsid w:val="00DF6E10"/>
    <w:rsid w:val="00E01D16"/>
    <w:rsid w:val="00E0260C"/>
    <w:rsid w:val="00E02E3B"/>
    <w:rsid w:val="00E03572"/>
    <w:rsid w:val="00E03A76"/>
    <w:rsid w:val="00E055D0"/>
    <w:rsid w:val="00E06EE7"/>
    <w:rsid w:val="00E07182"/>
    <w:rsid w:val="00E07B4D"/>
    <w:rsid w:val="00E10B34"/>
    <w:rsid w:val="00E11885"/>
    <w:rsid w:val="00E11E32"/>
    <w:rsid w:val="00E139F4"/>
    <w:rsid w:val="00E14732"/>
    <w:rsid w:val="00E15696"/>
    <w:rsid w:val="00E2045F"/>
    <w:rsid w:val="00E20AE3"/>
    <w:rsid w:val="00E233C3"/>
    <w:rsid w:val="00E251E1"/>
    <w:rsid w:val="00E2521A"/>
    <w:rsid w:val="00E3131E"/>
    <w:rsid w:val="00E32171"/>
    <w:rsid w:val="00E340BC"/>
    <w:rsid w:val="00E341A8"/>
    <w:rsid w:val="00E357DF"/>
    <w:rsid w:val="00E36040"/>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3C70"/>
    <w:rsid w:val="00E973F9"/>
    <w:rsid w:val="00E97870"/>
    <w:rsid w:val="00E97A40"/>
    <w:rsid w:val="00EA1250"/>
    <w:rsid w:val="00EA1302"/>
    <w:rsid w:val="00EA1939"/>
    <w:rsid w:val="00EA58E7"/>
    <w:rsid w:val="00EB0885"/>
    <w:rsid w:val="00EB0A7B"/>
    <w:rsid w:val="00EB1279"/>
    <w:rsid w:val="00EB1C37"/>
    <w:rsid w:val="00EB3721"/>
    <w:rsid w:val="00EB456D"/>
    <w:rsid w:val="00EB4CA8"/>
    <w:rsid w:val="00EB4FAC"/>
    <w:rsid w:val="00EB5ABA"/>
    <w:rsid w:val="00EB5D57"/>
    <w:rsid w:val="00EB7154"/>
    <w:rsid w:val="00EB7B8D"/>
    <w:rsid w:val="00EB7CDF"/>
    <w:rsid w:val="00EC03ED"/>
    <w:rsid w:val="00EC0704"/>
    <w:rsid w:val="00EC132F"/>
    <w:rsid w:val="00EC72CA"/>
    <w:rsid w:val="00EC76F8"/>
    <w:rsid w:val="00EC79B3"/>
    <w:rsid w:val="00ED0341"/>
    <w:rsid w:val="00ED0CE1"/>
    <w:rsid w:val="00ED200A"/>
    <w:rsid w:val="00ED4605"/>
    <w:rsid w:val="00ED6DC7"/>
    <w:rsid w:val="00EE38AD"/>
    <w:rsid w:val="00EE75F0"/>
    <w:rsid w:val="00EE78B0"/>
    <w:rsid w:val="00EF00CE"/>
    <w:rsid w:val="00EF01D7"/>
    <w:rsid w:val="00EF0529"/>
    <w:rsid w:val="00EF0B3E"/>
    <w:rsid w:val="00EF2807"/>
    <w:rsid w:val="00EF2CA4"/>
    <w:rsid w:val="00EF2F05"/>
    <w:rsid w:val="00EF358D"/>
    <w:rsid w:val="00EF4D5C"/>
    <w:rsid w:val="00EF635F"/>
    <w:rsid w:val="00EF6595"/>
    <w:rsid w:val="00EF6F0D"/>
    <w:rsid w:val="00EF706D"/>
    <w:rsid w:val="00EF7A37"/>
    <w:rsid w:val="00F00930"/>
    <w:rsid w:val="00F0272E"/>
    <w:rsid w:val="00F03BCA"/>
    <w:rsid w:val="00F03D94"/>
    <w:rsid w:val="00F03FA4"/>
    <w:rsid w:val="00F066D8"/>
    <w:rsid w:val="00F06B4E"/>
    <w:rsid w:val="00F104D2"/>
    <w:rsid w:val="00F10D3A"/>
    <w:rsid w:val="00F139E9"/>
    <w:rsid w:val="00F145AE"/>
    <w:rsid w:val="00F16644"/>
    <w:rsid w:val="00F16CCA"/>
    <w:rsid w:val="00F17DFB"/>
    <w:rsid w:val="00F17E8A"/>
    <w:rsid w:val="00F20EB6"/>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470CB"/>
    <w:rsid w:val="00F5080D"/>
    <w:rsid w:val="00F53134"/>
    <w:rsid w:val="00F53B42"/>
    <w:rsid w:val="00F554E6"/>
    <w:rsid w:val="00F5765E"/>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C09"/>
    <w:rsid w:val="00F84D47"/>
    <w:rsid w:val="00F8575D"/>
    <w:rsid w:val="00F86548"/>
    <w:rsid w:val="00F870A7"/>
    <w:rsid w:val="00F905D9"/>
    <w:rsid w:val="00F90C32"/>
    <w:rsid w:val="00F90C89"/>
    <w:rsid w:val="00F90D21"/>
    <w:rsid w:val="00F93FBC"/>
    <w:rsid w:val="00F944C7"/>
    <w:rsid w:val="00F950FF"/>
    <w:rsid w:val="00F95876"/>
    <w:rsid w:val="00F95A0A"/>
    <w:rsid w:val="00FA33B2"/>
    <w:rsid w:val="00FA7255"/>
    <w:rsid w:val="00FA7411"/>
    <w:rsid w:val="00FB0376"/>
    <w:rsid w:val="00FB169A"/>
    <w:rsid w:val="00FB2421"/>
    <w:rsid w:val="00FB3455"/>
    <w:rsid w:val="00FB4A7E"/>
    <w:rsid w:val="00FB5817"/>
    <w:rsid w:val="00FB767B"/>
    <w:rsid w:val="00FB7D68"/>
    <w:rsid w:val="00FC06AB"/>
    <w:rsid w:val="00FC162A"/>
    <w:rsid w:val="00FC4291"/>
    <w:rsid w:val="00FC55A7"/>
    <w:rsid w:val="00FC6ED5"/>
    <w:rsid w:val="00FD07B1"/>
    <w:rsid w:val="00FD2C16"/>
    <w:rsid w:val="00FD3D60"/>
    <w:rsid w:val="00FD49FC"/>
    <w:rsid w:val="00FD5234"/>
    <w:rsid w:val="00FD752F"/>
    <w:rsid w:val="00FD7B5C"/>
    <w:rsid w:val="00FE204C"/>
    <w:rsid w:val="00FE2477"/>
    <w:rsid w:val="00FE7B76"/>
    <w:rsid w:val="00FF0145"/>
    <w:rsid w:val="00FF0255"/>
    <w:rsid w:val="00FF0B24"/>
    <w:rsid w:val="00FF139F"/>
    <w:rsid w:val="00FF24A7"/>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65F413"/>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185409472">
      <w:bodyDiv w:val="1"/>
      <w:marLeft w:val="0"/>
      <w:marRight w:val="0"/>
      <w:marTop w:val="0"/>
      <w:marBottom w:val="0"/>
      <w:divBdr>
        <w:top w:val="none" w:sz="0" w:space="0" w:color="auto"/>
        <w:left w:val="none" w:sz="0" w:space="0" w:color="auto"/>
        <w:bottom w:val="none" w:sz="0" w:space="0" w:color="auto"/>
        <w:right w:val="none" w:sz="0" w:space="0" w:color="auto"/>
      </w:divBdr>
      <w:divsChild>
        <w:div w:id="110903291">
          <w:marLeft w:val="0"/>
          <w:marRight w:val="0"/>
          <w:marTop w:val="0"/>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16592283">
      <w:bodyDiv w:val="1"/>
      <w:marLeft w:val="0"/>
      <w:marRight w:val="0"/>
      <w:marTop w:val="0"/>
      <w:marBottom w:val="0"/>
      <w:divBdr>
        <w:top w:val="none" w:sz="0" w:space="0" w:color="auto"/>
        <w:left w:val="none" w:sz="0" w:space="0" w:color="auto"/>
        <w:bottom w:val="none" w:sz="0" w:space="0" w:color="auto"/>
        <w:right w:val="none" w:sz="0" w:space="0" w:color="auto"/>
      </w:divBdr>
      <w:divsChild>
        <w:div w:id="872426477">
          <w:marLeft w:val="0"/>
          <w:marRight w:val="0"/>
          <w:marTop w:val="0"/>
          <w:marBottom w:val="0"/>
          <w:divBdr>
            <w:top w:val="none" w:sz="0" w:space="0" w:color="auto"/>
            <w:left w:val="none" w:sz="0" w:space="0" w:color="auto"/>
            <w:bottom w:val="none" w:sz="0" w:space="0" w:color="auto"/>
            <w:right w:val="none" w:sz="0" w:space="0" w:color="auto"/>
          </w:divBdr>
        </w:div>
      </w:divsChild>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46905255">
      <w:bodyDiv w:val="1"/>
      <w:marLeft w:val="0"/>
      <w:marRight w:val="0"/>
      <w:marTop w:val="0"/>
      <w:marBottom w:val="0"/>
      <w:divBdr>
        <w:top w:val="none" w:sz="0" w:space="0" w:color="auto"/>
        <w:left w:val="none" w:sz="0" w:space="0" w:color="auto"/>
        <w:bottom w:val="none" w:sz="0" w:space="0" w:color="auto"/>
        <w:right w:val="none" w:sz="0" w:space="0" w:color="auto"/>
      </w:divBdr>
      <w:divsChild>
        <w:div w:id="489520410">
          <w:marLeft w:val="0"/>
          <w:marRight w:val="0"/>
          <w:marTop w:val="0"/>
          <w:marBottom w:val="0"/>
          <w:divBdr>
            <w:top w:val="none" w:sz="0" w:space="0" w:color="auto"/>
            <w:left w:val="none" w:sz="0" w:space="0" w:color="auto"/>
            <w:bottom w:val="none" w:sz="0" w:space="0" w:color="auto"/>
            <w:right w:val="none" w:sz="0" w:space="0" w:color="auto"/>
          </w:divBdr>
        </w:div>
      </w:divsChild>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sgovernance.co.uk/index.php/0684" TargetMode="External"/><Relationship Id="rId21" Type="http://schemas.openxmlformats.org/officeDocument/2006/relationships/hyperlink" Target="https://www.igt-unc.co.uk/igt135-alignment-of-the-igt-unc-part-k-and-the-data-permissions-matrix/" TargetMode="External"/><Relationship Id="rId42" Type="http://schemas.openxmlformats.org/officeDocument/2006/relationships/hyperlink" Target="https://www.igt-unc.co.uk/modifications/closed-modifications/igt076-igt100/igt095-provision-access-domestic-consumer-data-price-comparison-websites-third-party-intermediaries/" TargetMode="External"/><Relationship Id="rId47"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63" Type="http://schemas.openxmlformats.org/officeDocument/2006/relationships/hyperlink" Target="https://www.igt-unc.co.uk/igt135-alignment-of-the-igt-unc-part-k-and-the-data-permissions-matrix/" TargetMode="External"/><Relationship Id="rId68"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sgovernance.co.uk/0668" TargetMode="External"/><Relationship Id="rId29" Type="http://schemas.openxmlformats.org/officeDocument/2006/relationships/hyperlink" Target="https://www.gasgovernance.co.uk/index.php/0637" TargetMode="External"/><Relationship Id="rId11" Type="http://schemas.openxmlformats.org/officeDocument/2006/relationships/diagramData" Target="diagrams/data1.xml"/><Relationship Id="rId24" Type="http://schemas.openxmlformats.org/officeDocument/2006/relationships/hyperlink" Target="https://www.gasgovernance.co.uk/0297" TargetMode="External"/><Relationship Id="rId32" Type="http://schemas.openxmlformats.org/officeDocument/2006/relationships/hyperlink" Target="https://www.gasgovernance.co.uk/index.php/0506" TargetMode="External"/><Relationship Id="rId37" Type="http://schemas.openxmlformats.org/officeDocument/2006/relationships/hyperlink" Target="https://www.gasgovernance.co.uk/dsc-contract/180320" TargetMode="External"/><Relationship Id="rId40" Type="http://schemas.openxmlformats.org/officeDocument/2006/relationships/hyperlink" Target="https://www.igt-unc.co.uk/modifications/closed-modifications/igt076-igt100/igt095-provision-access-domestic-consumer-data-price-comparison-websites-third-party-intermediaries/" TargetMode="External"/><Relationship Id="rId45" Type="http://schemas.openxmlformats.org/officeDocument/2006/relationships/hyperlink" Target="https://www.gasgovernance.co.uk/sites/default/files/ggf/2021-06/3.5%20Disclosure%20Request%20Report%20-%20CoMC%20-%20XRN5352%20Adding%20the%20RECCo%20as%20a%20new%20user%20type%20to%20the%20DPM%20%281%20of%201%29.docx" TargetMode="External"/><Relationship Id="rId53" Type="http://schemas.openxmlformats.org/officeDocument/2006/relationships/hyperlink" Target="https://smartenergycodecompany.co.uk/" TargetMode="External"/><Relationship Id="rId58" Type="http://schemas.openxmlformats.org/officeDocument/2006/relationships/hyperlink" Target="https://www.legislation.gov.uk/uksi/2014/631/contents/made"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xoserve-my.sharepoint.com/personal/ellie_rogers_xoserve_com/Documents/Modifications/0697/0574%20-%20Creating%20the%20permission%20to%20release%20supply%20point%20data%20to%20the%20Theft%20Risk%20Assessment%20Service%20(TRAS)" TargetMode="External"/><Relationship Id="rId19" Type="http://schemas.openxmlformats.org/officeDocument/2006/relationships/hyperlink" Target="https://www.gasgovernance.co.uk/0584" TargetMode="External"/><Relationship Id="rId14" Type="http://schemas.openxmlformats.org/officeDocument/2006/relationships/diagramColors" Target="diagrams/colors1.xml"/><Relationship Id="rId22" Type="http://schemas.openxmlformats.org/officeDocument/2006/relationships/hyperlink" Target="https://www.gasgovernance.co.uk/0297" TargetMode="External"/><Relationship Id="rId27" Type="http://schemas.openxmlformats.org/officeDocument/2006/relationships/hyperlink" Target="https://www.igt-unc.co.uk/igt122-amendment-of-the-data-permission-matrix-to-add-meter-asset-provider-as-a-new-user-type/" TargetMode="External"/><Relationship Id="rId30" Type="http://schemas.openxmlformats.org/officeDocument/2006/relationships/hyperlink" Target="https://www.igt-unc.co.uk/modifications/open-modifications/igt105-creating-permissions-cdsp-release-data-meter-asset-providers/" TargetMode="External"/><Relationship Id="rId35" Type="http://schemas.openxmlformats.org/officeDocument/2006/relationships/hyperlink" Target="https://www.igt-unc.co.uk/igt136-introducing-performance-assurance-framework-administrator-as-a-new-user-type-to-the-data-permissions-matrix/" TargetMode="External"/><Relationship Id="rId43" Type="http://schemas.openxmlformats.org/officeDocument/2006/relationships/hyperlink" Target="https://www.gasgovernance.co.uk/0762" TargetMode="External"/><Relationship Id="rId48"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56" Type="http://schemas.openxmlformats.org/officeDocument/2006/relationships/hyperlink" Target="https://epr.ofgem.gov.uk/Content/Documents/Smart%20DCC%20Limited%20-%20Smart%20Meter%20Communication%20Consolidated%20Licence%20Conditions%20-%20Current%20Version.pdf"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asgovernance.co.uk/dsc-contract/170620"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igt-unc.co.uk/modifications/open-modifications/igt116-enabling-permissions-provision-information-alt-han-company-support-smart-metering-roll/" TargetMode="External"/><Relationship Id="rId25" Type="http://schemas.openxmlformats.org/officeDocument/2006/relationships/hyperlink" Target="https://www.gasgovernance.co.uk/0386" TargetMode="External"/><Relationship Id="rId33" Type="http://schemas.openxmlformats.org/officeDocument/2006/relationships/hyperlink" Target="https://www.gasgovernance.co.uk/index.php/0520" TargetMode="External"/><Relationship Id="rId38" Type="http://schemas.openxmlformats.org/officeDocument/2006/relationships/hyperlink" Target="https://assets.publishing.service.gov.uk/media/5773de34e5274a0da3000113/final-report-energy-market-investigation.pdf" TargetMode="External"/><Relationship Id="rId46" Type="http://schemas.openxmlformats.org/officeDocument/2006/relationships/hyperlink" Target="https://www.gasgovernance.co.uk/sites/default/files/ggf/2021-07/3.2%20Allowing%20the%20REC%20Performance%20Assurance%20Code%20Manager%20%28RPA%29%20access%20to%20the%20data%20via%20the%20DPM%20%281of2%29.docx" TargetMode="External"/><Relationship Id="rId59" Type="http://schemas.openxmlformats.org/officeDocument/2006/relationships/hyperlink" Target="https://www.gasgovernance.co.uk/0697" TargetMode="External"/><Relationship Id="rId67" Type="http://schemas.openxmlformats.org/officeDocument/2006/relationships/fontTable" Target="fontTable.xml"/><Relationship Id="rId20" Type="http://schemas.openxmlformats.org/officeDocument/2006/relationships/hyperlink" Target="https://www.gasgovernance.co.uk/0697" TargetMode="External"/><Relationship Id="rId41" Type="http://schemas.openxmlformats.org/officeDocument/2006/relationships/hyperlink" Target="https://www.gasgovernance.co.uk/0593" TargetMode="External"/><Relationship Id="rId54" Type="http://schemas.openxmlformats.org/officeDocument/2006/relationships/hyperlink" Target="https://www.gasgovernance.co.uk/0697" TargetMode="External"/><Relationship Id="rId62" Type="http://schemas.openxmlformats.org/officeDocument/2006/relationships/hyperlink" Target="https://www.gasgovernance.co.uk/0697"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gasgovernance.co.uk/0386" TargetMode="External"/><Relationship Id="rId28" Type="http://schemas.openxmlformats.org/officeDocument/2006/relationships/hyperlink" Target="https://www.gasgovernance.co.uk/index.php/0422" TargetMode="External"/><Relationship Id="rId36" Type="http://schemas.openxmlformats.org/officeDocument/2006/relationships/hyperlink" Target="https://www.gasgovernance.co.uk/index.php/PAC" TargetMode="External"/><Relationship Id="rId49" Type="http://schemas.openxmlformats.org/officeDocument/2006/relationships/hyperlink" Target="https://www.gasgovernance.co.uk/0715" TargetMode="External"/><Relationship Id="rId57" Type="http://schemas.openxmlformats.org/officeDocument/2006/relationships/hyperlink" Target="https://www.gasgovernance.co.uk/dsc-contract/181219" TargetMode="External"/><Relationship Id="rId10" Type="http://schemas.openxmlformats.org/officeDocument/2006/relationships/endnotes" Target="endnotes.xml"/><Relationship Id="rId31" Type="http://schemas.openxmlformats.org/officeDocument/2006/relationships/hyperlink" Target="https://xoserve-my.sharepoint.com/personal/ellie_rogers_xoserve_com/Documents/Modifications/0697/Amending%20the%20DPM%20to%20facilitate%20API%20service%20to%20Meter%20Asset%20Providers%20(MAP)" TargetMode="External"/><Relationship Id="rId44" Type="http://schemas.openxmlformats.org/officeDocument/2006/relationships/hyperlink" Target="https://www.igt-unc.co.uk/igt155-adding-the-retail-energy-code-company-as-a-new-user-type-to-the-data-permissions-matrix/" TargetMode="External"/><Relationship Id="rId52" Type="http://schemas.openxmlformats.org/officeDocument/2006/relationships/hyperlink" Target="https://epr.ofgem.gov.uk/Content/Documents/Smart%20DCC%20Limited%20-%20Smart%20Meter%20Communication%20Consolidated%20Licence%20Conditions%20-%20Current%20Version.pdf" TargetMode="External"/><Relationship Id="rId60" Type="http://schemas.openxmlformats.org/officeDocument/2006/relationships/hyperlink" Target="https://www.igt-unc.co.uk/igt135-alignment-of-the-igt-unc-part-k-and-the-data-permissions-matrix/"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www.gasgovernance.co.uk/dsc-contract/200319" TargetMode="External"/><Relationship Id="rId39" Type="http://schemas.openxmlformats.org/officeDocument/2006/relationships/hyperlink" Target="https://www.gasgovernance.co.uk/0593" TargetMode="External"/><Relationship Id="rId34" Type="http://schemas.openxmlformats.org/officeDocument/2006/relationships/hyperlink" Target="https://www.gasgovernance.co.uk/index.php/0707" TargetMode="External"/><Relationship Id="rId50" Type="http://schemas.openxmlformats.org/officeDocument/2006/relationships/hyperlink" Target="https://www.igt-unc.co.uk/igt139-introducing-a-new-user-type-to-the-igt-unc-and-the-data-permissions-matrix-of-electricity-system-operator-eso/" TargetMode="External"/><Relationship Id="rId55" Type="http://schemas.openxmlformats.org/officeDocument/2006/relationships/hyperlink" Target="https://www.igt-unc.co.uk/igt135-alignment-of-the-igt-unc-part-k-and-the-data-permissions-matri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3092569d-7549-4f1f-b838-122d264c6bd8"/>
    <ds:schemaRef ds:uri="01f7a547-d57a-44ce-a211-81869c79743b"/>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CE6BA75C-9012-430A-9D05-FB351081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37727-E9EA-4A89-BD2F-DC0B3D11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7237</Words>
  <Characters>41255</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Angela Clarke</cp:lastModifiedBy>
  <cp:revision>2</cp:revision>
  <cp:lastPrinted>2021-07-13T11:14:00Z</cp:lastPrinted>
  <dcterms:created xsi:type="dcterms:W3CDTF">2021-08-09T20:07:00Z</dcterms:created>
  <dcterms:modified xsi:type="dcterms:W3CDTF">2021-08-09T20:07:00Z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