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128D" w14:textId="77777777" w:rsidR="002B2E87" w:rsidRDefault="002B2E87" w:rsidP="00D66C7E">
      <w:r>
        <w:rPr>
          <w:noProof/>
        </w:rPr>
        <w:drawing>
          <wp:anchor distT="0" distB="0" distL="114300" distR="114300" simplePos="0" relativeHeight="251658240" behindDoc="0" locked="0" layoutInCell="1" allowOverlap="1" wp14:anchorId="046DB02D" wp14:editId="7F0C517C">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B569CA" w14:textId="77777777" w:rsidR="002B2E87" w:rsidRDefault="002B2E87" w:rsidP="00D66C7E"/>
    <w:p w14:paraId="52A8378F" w14:textId="77777777" w:rsidR="002B2E87" w:rsidRDefault="002B2E87" w:rsidP="00D66C7E"/>
    <w:p w14:paraId="1A68463D" w14:textId="77777777" w:rsidR="000C1358" w:rsidRDefault="000C1358" w:rsidP="000C1358">
      <w:pPr>
        <w:pStyle w:val="Heading2"/>
      </w:pPr>
      <w:r>
        <w:t>DSC Business Evaluation Report (BER)</w:t>
      </w:r>
    </w:p>
    <w:p w14:paraId="2D5B4B1B" w14:textId="77777777" w:rsidR="000C1358" w:rsidRDefault="000C1358" w:rsidP="00D66C7E"/>
    <w:tbl>
      <w:tblPr>
        <w:tblStyle w:val="TableGrid1"/>
        <w:tblW w:w="5504" w:type="pct"/>
        <w:tblInd w:w="-459" w:type="dxa"/>
        <w:tblLook w:val="04A0" w:firstRow="1" w:lastRow="0" w:firstColumn="1" w:lastColumn="0" w:noHBand="0" w:noVBand="1"/>
      </w:tblPr>
      <w:tblGrid>
        <w:gridCol w:w="4847"/>
        <w:gridCol w:w="5089"/>
      </w:tblGrid>
      <w:tr w:rsidR="00B13C27" w:rsidRPr="002B2E87" w14:paraId="0178CE97" w14:textId="77777777" w:rsidTr="00980B8C">
        <w:tc>
          <w:tcPr>
            <w:tcW w:w="2439" w:type="pct"/>
            <w:shd w:val="clear" w:color="auto" w:fill="FFFFFF" w:themeFill="background1"/>
            <w:vAlign w:val="center"/>
          </w:tcPr>
          <w:p w14:paraId="225D2673"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6A98C2DF" w14:textId="5A4668F5" w:rsidR="00B13C27" w:rsidRPr="002B2E87" w:rsidRDefault="006561C5" w:rsidP="00B13C27">
            <w:pPr>
              <w:rPr>
                <w:rFonts w:eastAsia="Times New Roman" w:cs="Arial"/>
                <w:sz w:val="20"/>
                <w:szCs w:val="16"/>
              </w:rPr>
            </w:pPr>
            <w:r w:rsidRPr="006561C5">
              <w:rPr>
                <w:rFonts w:eastAsia="Times New Roman" w:cs="Arial"/>
                <w:sz w:val="20"/>
                <w:szCs w:val="16"/>
              </w:rPr>
              <w:t>Gemini Change Programme Sustain</w:t>
            </w:r>
            <w:bookmarkStart w:id="0" w:name="_GoBack"/>
            <w:bookmarkEnd w:id="0"/>
          </w:p>
        </w:tc>
      </w:tr>
      <w:tr w:rsidR="00B13C27" w:rsidRPr="002B2E87" w14:paraId="6CEB1BF0" w14:textId="77777777" w:rsidTr="00980B8C">
        <w:tc>
          <w:tcPr>
            <w:tcW w:w="2439" w:type="pct"/>
            <w:shd w:val="clear" w:color="auto" w:fill="FFFFFF" w:themeFill="background1"/>
            <w:vAlign w:val="center"/>
          </w:tcPr>
          <w:p w14:paraId="129A27B6"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3EF23514" w14:textId="683A39CA" w:rsidR="00B13C27" w:rsidRPr="002B2E87" w:rsidRDefault="004B1083" w:rsidP="00B13C27">
            <w:pPr>
              <w:rPr>
                <w:rFonts w:eastAsia="Times New Roman" w:cs="Arial"/>
                <w:sz w:val="20"/>
                <w:szCs w:val="16"/>
              </w:rPr>
            </w:pPr>
            <w:r w:rsidRPr="004B1083">
              <w:rPr>
                <w:rFonts w:eastAsia="Times New Roman" w:cs="Arial"/>
                <w:sz w:val="20"/>
                <w:szCs w:val="16"/>
              </w:rPr>
              <w:t>536</w:t>
            </w:r>
            <w:r>
              <w:rPr>
                <w:rFonts w:eastAsia="Times New Roman" w:cs="Arial"/>
                <w:sz w:val="20"/>
                <w:szCs w:val="16"/>
              </w:rPr>
              <w:t>8</w:t>
            </w:r>
          </w:p>
        </w:tc>
      </w:tr>
      <w:tr w:rsidR="00B13C27" w:rsidRPr="002B2E87" w14:paraId="45154E26" w14:textId="77777777" w:rsidTr="00980B8C">
        <w:tc>
          <w:tcPr>
            <w:tcW w:w="2439" w:type="pct"/>
            <w:tcBorders>
              <w:bottom w:val="single" w:sz="4" w:space="0" w:color="auto"/>
            </w:tcBorders>
            <w:shd w:val="clear" w:color="auto" w:fill="FFFFFF" w:themeFill="background1"/>
            <w:vAlign w:val="center"/>
          </w:tcPr>
          <w:p w14:paraId="129BBC47" w14:textId="77777777" w:rsidR="00B13C27" w:rsidRPr="002B2E87" w:rsidRDefault="384532EE" w:rsidP="6EEFDFBD">
            <w:pPr>
              <w:rPr>
                <w:rFonts w:eastAsia="Times New Roman" w:cs="Arial"/>
                <w:b/>
                <w:bCs/>
                <w:sz w:val="20"/>
                <w:szCs w:val="20"/>
              </w:rPr>
            </w:pPr>
            <w:r w:rsidRPr="6EEFDFBD">
              <w:rPr>
                <w:rFonts w:eastAsia="Times New Roman" w:cs="Arial"/>
                <w:b/>
                <w:bCs/>
                <w:sz w:val="20"/>
                <w:szCs w:val="20"/>
              </w:rPr>
              <w:t>Correla</w:t>
            </w:r>
            <w:r w:rsidR="00B13C27" w:rsidRPr="6EEFDFBD">
              <w:rPr>
                <w:rFonts w:eastAsia="Times New Roman" w:cs="Arial"/>
                <w:b/>
                <w:bCs/>
                <w:sz w:val="20"/>
                <w:szCs w:val="20"/>
              </w:rPr>
              <w:t xml:space="preserve"> Project Manager</w:t>
            </w:r>
          </w:p>
        </w:tc>
        <w:tc>
          <w:tcPr>
            <w:tcW w:w="2561" w:type="pct"/>
            <w:tcBorders>
              <w:bottom w:val="single" w:sz="4" w:space="0" w:color="auto"/>
            </w:tcBorders>
          </w:tcPr>
          <w:p w14:paraId="7B92AD75" w14:textId="57251A90" w:rsidR="00B13C27" w:rsidRPr="002B2E87" w:rsidRDefault="00940DD2" w:rsidP="00B13C27">
            <w:pPr>
              <w:rPr>
                <w:rFonts w:eastAsia="Times New Roman" w:cs="Arial"/>
                <w:sz w:val="20"/>
                <w:szCs w:val="16"/>
              </w:rPr>
            </w:pPr>
            <w:r w:rsidRPr="00940DD2">
              <w:rPr>
                <w:rFonts w:eastAsia="Times New Roman" w:cs="Arial"/>
                <w:sz w:val="20"/>
                <w:szCs w:val="16"/>
              </w:rPr>
              <w:t>Manisha Bhardwaj</w:t>
            </w:r>
          </w:p>
        </w:tc>
      </w:tr>
      <w:tr w:rsidR="00B13C27" w:rsidRPr="002B2E87" w14:paraId="67DB9AFE" w14:textId="77777777" w:rsidTr="00980B8C">
        <w:tc>
          <w:tcPr>
            <w:tcW w:w="2439" w:type="pct"/>
            <w:tcBorders>
              <w:bottom w:val="single" w:sz="4" w:space="0" w:color="auto"/>
            </w:tcBorders>
            <w:shd w:val="clear" w:color="auto" w:fill="FFFFFF" w:themeFill="background1"/>
            <w:vAlign w:val="center"/>
          </w:tcPr>
          <w:p w14:paraId="5D63F054" w14:textId="77777777" w:rsidR="00B13C27" w:rsidRPr="002B2E87" w:rsidRDefault="00B13C27" w:rsidP="00B13C2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E07AF44" w14:textId="04851C87" w:rsidR="00B13C27" w:rsidRPr="002B2E87" w:rsidRDefault="00BC7450" w:rsidP="00B13C27">
            <w:pPr>
              <w:rPr>
                <w:rFonts w:eastAsia="Times New Roman" w:cs="Arial"/>
                <w:sz w:val="20"/>
                <w:szCs w:val="16"/>
              </w:rPr>
            </w:pPr>
            <w:r w:rsidRPr="00BC7450">
              <w:rPr>
                <w:rFonts w:eastAsia="Times New Roman" w:cs="Arial"/>
                <w:sz w:val="20"/>
                <w:szCs w:val="16"/>
              </w:rPr>
              <w:t>Manisha.bhardwaj@correla.com</w:t>
            </w:r>
          </w:p>
        </w:tc>
      </w:tr>
      <w:tr w:rsidR="00B13C27" w:rsidRPr="002B2E87" w14:paraId="5DFA407F" w14:textId="77777777" w:rsidTr="00980B8C">
        <w:tc>
          <w:tcPr>
            <w:tcW w:w="2439" w:type="pct"/>
            <w:tcBorders>
              <w:bottom w:val="single" w:sz="4" w:space="0" w:color="auto"/>
            </w:tcBorders>
            <w:shd w:val="clear" w:color="auto" w:fill="FFFFFF" w:themeFill="background1"/>
            <w:vAlign w:val="center"/>
          </w:tcPr>
          <w:p w14:paraId="6ED5F390" w14:textId="77777777" w:rsidR="00B13C27" w:rsidRPr="002B2E87" w:rsidRDefault="00B13C27" w:rsidP="00B13C2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20EDCDBB" w14:textId="5E8A3585" w:rsidR="00B13C27" w:rsidRPr="00C967C0" w:rsidRDefault="00BC7450" w:rsidP="00B13C27">
            <w:pPr>
              <w:rPr>
                <w:rFonts w:eastAsia="Times New Roman" w:cs="Arial"/>
                <w:sz w:val="20"/>
                <w:szCs w:val="20"/>
              </w:rPr>
            </w:pPr>
            <w:r w:rsidRPr="00BC7450">
              <w:rPr>
                <w:rFonts w:eastAsia="Times New Roman" w:cs="Arial"/>
                <w:sz w:val="20"/>
                <w:szCs w:val="20"/>
              </w:rPr>
              <w:t>0121 229 2394</w:t>
            </w:r>
          </w:p>
        </w:tc>
      </w:tr>
      <w:tr w:rsidR="00B13C27" w:rsidRPr="002B2E87" w14:paraId="080825C6" w14:textId="77777777" w:rsidTr="00980B8C">
        <w:tc>
          <w:tcPr>
            <w:tcW w:w="2439" w:type="pct"/>
            <w:tcBorders>
              <w:bottom w:val="single" w:sz="4" w:space="0" w:color="auto"/>
            </w:tcBorders>
            <w:shd w:val="clear" w:color="auto" w:fill="FFFFFF" w:themeFill="background1"/>
            <w:vAlign w:val="center"/>
          </w:tcPr>
          <w:p w14:paraId="64891F80" w14:textId="77777777" w:rsidR="00B13C27" w:rsidRPr="002B2E87" w:rsidRDefault="00B13C27" w:rsidP="00B13C2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7B8A69C2" w14:textId="2C0036FA" w:rsidR="00B13C27" w:rsidRPr="00C967C0" w:rsidRDefault="007C4265" w:rsidP="00B13C27">
            <w:pPr>
              <w:rPr>
                <w:rFonts w:eastAsia="Times New Roman" w:cs="Arial"/>
                <w:sz w:val="20"/>
                <w:szCs w:val="20"/>
                <w:lang w:val="en-US"/>
              </w:rPr>
            </w:pPr>
            <w:r w:rsidRPr="007C4265">
              <w:rPr>
                <w:rFonts w:eastAsia="Times New Roman" w:cs="Arial"/>
                <w:sz w:val="20"/>
                <w:szCs w:val="20"/>
                <w:lang w:val="en-US"/>
              </w:rPr>
              <w:t>11</w:t>
            </w:r>
            <w:r w:rsidR="008F5E4D" w:rsidRPr="008F5E4D">
              <w:rPr>
                <w:rFonts w:eastAsia="Times New Roman" w:cs="Arial"/>
                <w:sz w:val="20"/>
                <w:szCs w:val="20"/>
                <w:vertAlign w:val="superscript"/>
                <w:lang w:val="en-US"/>
              </w:rPr>
              <w:t>th</w:t>
            </w:r>
            <w:r w:rsidR="008F5E4D">
              <w:rPr>
                <w:rFonts w:eastAsia="Times New Roman" w:cs="Arial"/>
                <w:sz w:val="20"/>
                <w:szCs w:val="20"/>
                <w:lang w:val="en-US"/>
              </w:rPr>
              <w:t xml:space="preserve"> </w:t>
            </w:r>
            <w:r w:rsidRPr="007C4265">
              <w:rPr>
                <w:rFonts w:eastAsia="Times New Roman" w:cs="Arial"/>
                <w:sz w:val="20"/>
                <w:szCs w:val="20"/>
                <w:lang w:val="en-US"/>
              </w:rPr>
              <w:t>August 2021</w:t>
            </w:r>
          </w:p>
        </w:tc>
      </w:tr>
      <w:tr w:rsidR="002B2E87" w:rsidRPr="002B2E87" w14:paraId="3278DEA0" w14:textId="77777777" w:rsidTr="00980B8C">
        <w:tc>
          <w:tcPr>
            <w:tcW w:w="5000" w:type="pct"/>
            <w:gridSpan w:val="2"/>
            <w:tcBorders>
              <w:bottom w:val="single" w:sz="4" w:space="0" w:color="auto"/>
            </w:tcBorders>
            <w:shd w:val="clear" w:color="auto" w:fill="3E5AA8" w:themeFill="accent1"/>
            <w:vAlign w:val="center"/>
          </w:tcPr>
          <w:p w14:paraId="3B9DDECB"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3CD2B0F" w14:textId="77777777" w:rsidTr="00980B8C">
        <w:tc>
          <w:tcPr>
            <w:tcW w:w="5000" w:type="pct"/>
            <w:gridSpan w:val="2"/>
            <w:tcBorders>
              <w:bottom w:val="single" w:sz="4" w:space="0" w:color="auto"/>
            </w:tcBorders>
            <w:shd w:val="clear" w:color="auto" w:fill="FFFFFF" w:themeFill="background1"/>
          </w:tcPr>
          <w:p w14:paraId="6D63765E" w14:textId="77777777" w:rsidR="00977D37" w:rsidRDefault="00977D37" w:rsidP="009F429B">
            <w:pPr>
              <w:spacing w:after="60" w:line="276" w:lineRule="auto"/>
              <w:rPr>
                <w:rFonts w:cs="Arial"/>
                <w:sz w:val="20"/>
                <w:szCs w:val="20"/>
              </w:rPr>
            </w:pPr>
          </w:p>
          <w:p w14:paraId="6A07B48F" w14:textId="1508BF5B" w:rsidR="0028280D" w:rsidRDefault="00266A44" w:rsidP="009F429B">
            <w:pPr>
              <w:spacing w:after="60" w:line="276" w:lineRule="auto"/>
              <w:rPr>
                <w:rFonts w:cs="Arial"/>
                <w:sz w:val="20"/>
                <w:szCs w:val="20"/>
              </w:rPr>
            </w:pPr>
            <w:r w:rsidRPr="009F429B">
              <w:rPr>
                <w:rFonts w:cs="Arial"/>
                <w:sz w:val="20"/>
                <w:szCs w:val="20"/>
              </w:rPr>
              <w:t xml:space="preserve">Change </w:t>
            </w:r>
            <w:r w:rsidR="00FF790F" w:rsidRPr="009F429B">
              <w:rPr>
                <w:rFonts w:cs="Arial"/>
                <w:sz w:val="20"/>
                <w:szCs w:val="20"/>
              </w:rPr>
              <w:t>Proposal 5368 contains 7 main requirements. The key area of focus is to sustain and optimise the Gemini Platform by addressing some of the pain points identified by N</w:t>
            </w:r>
            <w:r w:rsidR="00410B4A">
              <w:rPr>
                <w:rFonts w:cs="Arial"/>
                <w:sz w:val="20"/>
                <w:szCs w:val="20"/>
              </w:rPr>
              <w:t xml:space="preserve">ational </w:t>
            </w:r>
            <w:r w:rsidR="00FF790F" w:rsidRPr="009F429B">
              <w:rPr>
                <w:rFonts w:cs="Arial"/>
                <w:sz w:val="20"/>
                <w:szCs w:val="20"/>
              </w:rPr>
              <w:t>G</w:t>
            </w:r>
            <w:r w:rsidR="00410B4A">
              <w:rPr>
                <w:rFonts w:cs="Arial"/>
                <w:sz w:val="20"/>
                <w:szCs w:val="20"/>
              </w:rPr>
              <w:t>rid</w:t>
            </w:r>
            <w:r w:rsidR="00FF790F" w:rsidRPr="009F429B">
              <w:rPr>
                <w:rFonts w:cs="Arial"/>
                <w:sz w:val="20"/>
                <w:szCs w:val="20"/>
              </w:rPr>
              <w:t xml:space="preserve"> and wider industry customers. The BER seeks sanction for:</w:t>
            </w:r>
          </w:p>
          <w:tbl>
            <w:tblPr>
              <w:tblStyle w:val="GridTable5Dark-Accent1"/>
              <w:tblW w:w="0" w:type="auto"/>
              <w:tblLook w:val="04A0" w:firstRow="1" w:lastRow="0" w:firstColumn="1" w:lastColumn="0" w:noHBand="0" w:noVBand="1"/>
            </w:tblPr>
            <w:tblGrid>
              <w:gridCol w:w="3564"/>
              <w:gridCol w:w="6146"/>
            </w:tblGrid>
            <w:tr w:rsidR="009A00DB" w14:paraId="127529DC" w14:textId="77777777" w:rsidTr="00C57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52525B39" w14:textId="32B16DD7" w:rsidR="009A00DB" w:rsidRDefault="009A00DB" w:rsidP="00C575B9">
                  <w:pPr>
                    <w:spacing w:after="60"/>
                    <w:jc w:val="center"/>
                    <w:rPr>
                      <w:rFonts w:cs="Arial"/>
                      <w:sz w:val="20"/>
                      <w:szCs w:val="20"/>
                    </w:rPr>
                  </w:pPr>
                  <w:r w:rsidRPr="00CB7729">
                    <w:rPr>
                      <w:rFonts w:cs="Arial"/>
                      <w:sz w:val="20"/>
                      <w:szCs w:val="20"/>
                    </w:rPr>
                    <w:t>REQUIREMENTS</w:t>
                  </w:r>
                </w:p>
              </w:tc>
              <w:tc>
                <w:tcPr>
                  <w:tcW w:w="6240" w:type="dxa"/>
                  <w:vAlign w:val="center"/>
                </w:tcPr>
                <w:p w14:paraId="3C828D8C" w14:textId="5BCF8D7F" w:rsidR="009A00DB" w:rsidRDefault="009A00DB" w:rsidP="00C575B9">
                  <w:pPr>
                    <w:spacing w:after="6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B7729">
                    <w:rPr>
                      <w:rFonts w:cs="Arial"/>
                      <w:sz w:val="20"/>
                      <w:szCs w:val="20"/>
                    </w:rPr>
                    <w:t>HIGH LEVEL DESCRIPTION</w:t>
                  </w:r>
                </w:p>
              </w:tc>
            </w:tr>
            <w:tr w:rsidR="009A00DB" w14:paraId="7F4E8683"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33D393B2" w14:textId="7C6634B7" w:rsidR="009A00DB" w:rsidRDefault="009A00DB" w:rsidP="00224C8A">
                  <w:pPr>
                    <w:spacing w:after="60"/>
                    <w:jc w:val="center"/>
                    <w:rPr>
                      <w:rFonts w:cs="Arial"/>
                      <w:sz w:val="20"/>
                      <w:szCs w:val="20"/>
                    </w:rPr>
                  </w:pPr>
                  <w:r w:rsidRPr="0074060E">
                    <w:rPr>
                      <w:rFonts w:cs="Arial"/>
                      <w:sz w:val="20"/>
                      <w:szCs w:val="20"/>
                    </w:rPr>
                    <w:t>Single Sign On</w:t>
                  </w:r>
                </w:p>
              </w:tc>
              <w:tc>
                <w:tcPr>
                  <w:tcW w:w="6240" w:type="dxa"/>
                  <w:vAlign w:val="center"/>
                </w:tcPr>
                <w:p w14:paraId="56D5E509" w14:textId="79A5D82A"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060E">
                    <w:rPr>
                      <w:rFonts w:cs="Arial"/>
                      <w:sz w:val="20"/>
                      <w:szCs w:val="20"/>
                    </w:rPr>
                    <w:t>Addressing a primary industry pain point, provide a single sign-on experience by integrating Citrix and Gemini credentials with a single identity management solution</w:t>
                  </w:r>
                  <w:r w:rsidR="006475A0">
                    <w:rPr>
                      <w:rFonts w:cs="Arial"/>
                      <w:sz w:val="20"/>
                      <w:szCs w:val="20"/>
                    </w:rPr>
                    <w:t xml:space="preserve">. </w:t>
                  </w:r>
                  <w:proofErr w:type="spellStart"/>
                  <w:r w:rsidR="006475A0">
                    <w:rPr>
                      <w:rFonts w:cs="Arial"/>
                      <w:sz w:val="20"/>
                      <w:szCs w:val="20"/>
                    </w:rPr>
                    <w:t>Intoduction</w:t>
                  </w:r>
                  <w:proofErr w:type="spellEnd"/>
                  <w:r w:rsidR="006475A0">
                    <w:rPr>
                      <w:rFonts w:cs="Arial"/>
                      <w:sz w:val="20"/>
                      <w:szCs w:val="20"/>
                    </w:rPr>
                    <w:t xml:space="preserve"> of </w:t>
                  </w:r>
                  <w:r w:rsidR="002F7CC6">
                    <w:rPr>
                      <w:rFonts w:cs="Arial"/>
                      <w:sz w:val="20"/>
                      <w:szCs w:val="20"/>
                    </w:rPr>
                    <w:t>Multi factor Authentication</w:t>
                  </w:r>
                  <w:r w:rsidR="006475A0">
                    <w:rPr>
                      <w:rFonts w:cs="Arial"/>
                      <w:sz w:val="20"/>
                      <w:szCs w:val="20"/>
                    </w:rPr>
                    <w:t xml:space="preserve"> method</w:t>
                  </w:r>
                  <w:r w:rsidR="002F7CC6">
                    <w:rPr>
                      <w:rFonts w:cs="Arial"/>
                      <w:sz w:val="20"/>
                      <w:szCs w:val="20"/>
                    </w:rPr>
                    <w:t xml:space="preserve"> along with Gemini Citrix access over internet replacing existing XP1 contingency </w:t>
                  </w:r>
                  <w:proofErr w:type="spellStart"/>
                  <w:r w:rsidR="002F7CC6">
                    <w:rPr>
                      <w:rFonts w:cs="Arial"/>
                      <w:sz w:val="20"/>
                      <w:szCs w:val="20"/>
                    </w:rPr>
                    <w:t>mechanis</w:t>
                  </w:r>
                  <w:proofErr w:type="spellEnd"/>
                  <w:r w:rsidR="002F7CC6">
                    <w:rPr>
                      <w:rFonts w:cs="Arial"/>
                      <w:sz w:val="20"/>
                      <w:szCs w:val="20"/>
                    </w:rPr>
                    <w:t xml:space="preserve"> </w:t>
                  </w:r>
                </w:p>
              </w:tc>
            </w:tr>
            <w:tr w:rsidR="009A00DB" w14:paraId="41D2B949" w14:textId="77777777" w:rsidTr="0076201E">
              <w:tc>
                <w:tcPr>
                  <w:cnfStyle w:val="001000000000" w:firstRow="0" w:lastRow="0" w:firstColumn="1" w:lastColumn="0" w:oddVBand="0" w:evenVBand="0" w:oddHBand="0" w:evenHBand="0" w:firstRowFirstColumn="0" w:firstRowLastColumn="0" w:lastRowFirstColumn="0" w:lastRowLastColumn="0"/>
                  <w:tcW w:w="3601" w:type="dxa"/>
                  <w:vAlign w:val="center"/>
                </w:tcPr>
                <w:p w14:paraId="028B4036" w14:textId="72A7BD97" w:rsidR="009A00DB" w:rsidRDefault="009A00DB" w:rsidP="00224C8A">
                  <w:pPr>
                    <w:spacing w:after="60"/>
                    <w:jc w:val="center"/>
                    <w:rPr>
                      <w:rFonts w:cs="Arial"/>
                      <w:sz w:val="20"/>
                      <w:szCs w:val="20"/>
                    </w:rPr>
                  </w:pPr>
                  <w:r w:rsidRPr="00B32A0E">
                    <w:rPr>
                      <w:rFonts w:cs="Arial"/>
                      <w:sz w:val="20"/>
                      <w:szCs w:val="20"/>
                    </w:rPr>
                    <w:t>Enhanced API platform</w:t>
                  </w:r>
                </w:p>
              </w:tc>
              <w:tc>
                <w:tcPr>
                  <w:tcW w:w="6240" w:type="dxa"/>
                  <w:vAlign w:val="center"/>
                </w:tcPr>
                <w:p w14:paraId="332B0B65" w14:textId="0169B18A" w:rsidR="009A00DB" w:rsidRDefault="009A00DB" w:rsidP="00224C8A">
                  <w:pPr>
                    <w:spacing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02DE9">
                    <w:rPr>
                      <w:rFonts w:cs="Arial"/>
                      <w:sz w:val="20"/>
                      <w:szCs w:val="20"/>
                    </w:rPr>
                    <w:t>Upgrade the API portal and automate extracts and formatting avoiding the need for CSV files, to address an industry pain point</w:t>
                  </w:r>
                </w:p>
              </w:tc>
            </w:tr>
            <w:tr w:rsidR="009A00DB" w14:paraId="66B7E47D"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4C1AEC2D" w14:textId="04C62A68" w:rsidR="009A00DB" w:rsidRDefault="009A00DB" w:rsidP="00224C8A">
                  <w:pPr>
                    <w:spacing w:after="60"/>
                    <w:jc w:val="center"/>
                    <w:rPr>
                      <w:rFonts w:cs="Arial"/>
                      <w:sz w:val="20"/>
                      <w:szCs w:val="20"/>
                    </w:rPr>
                  </w:pPr>
                  <w:r w:rsidRPr="00857209">
                    <w:rPr>
                      <w:rFonts w:cs="Arial"/>
                      <w:sz w:val="20"/>
                      <w:szCs w:val="20"/>
                    </w:rPr>
                    <w:t>Batch Processing Review</w:t>
                  </w:r>
                  <w:r w:rsidRPr="00857209">
                    <w:rPr>
                      <w:rFonts w:cs="Arial"/>
                      <w:sz w:val="20"/>
                      <w:szCs w:val="20"/>
                    </w:rPr>
                    <w:tab/>
                  </w:r>
                  <w:proofErr w:type="spellStart"/>
                  <w:r w:rsidRPr="00857209">
                    <w:rPr>
                      <w:rFonts w:cs="Arial"/>
                      <w:sz w:val="20"/>
                      <w:szCs w:val="20"/>
                    </w:rPr>
                    <w:t>Review</w:t>
                  </w:r>
                  <w:proofErr w:type="spellEnd"/>
                </w:p>
              </w:tc>
              <w:tc>
                <w:tcPr>
                  <w:tcW w:w="6240" w:type="dxa"/>
                  <w:vAlign w:val="center"/>
                </w:tcPr>
                <w:p w14:paraId="3FE35F34" w14:textId="64A45C90"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57209">
                    <w:rPr>
                      <w:rFonts w:cs="Arial"/>
                      <w:sz w:val="20"/>
                      <w:szCs w:val="20"/>
                    </w:rPr>
                    <w:t>Control-M service provision and vendor recommendations (from recent contractual review negotiations) to simplify and improve performance</w:t>
                  </w:r>
                </w:p>
              </w:tc>
            </w:tr>
            <w:tr w:rsidR="009A00DB" w14:paraId="474797A3" w14:textId="77777777" w:rsidTr="0076201E">
              <w:tc>
                <w:tcPr>
                  <w:cnfStyle w:val="001000000000" w:firstRow="0" w:lastRow="0" w:firstColumn="1" w:lastColumn="0" w:oddVBand="0" w:evenVBand="0" w:oddHBand="0" w:evenHBand="0" w:firstRowFirstColumn="0" w:firstRowLastColumn="0" w:lastRowFirstColumn="0" w:lastRowLastColumn="0"/>
                  <w:tcW w:w="3601" w:type="dxa"/>
                  <w:vAlign w:val="center"/>
                </w:tcPr>
                <w:p w14:paraId="37C56E58" w14:textId="0620389D" w:rsidR="009A00DB" w:rsidRDefault="009A00DB" w:rsidP="00224C8A">
                  <w:pPr>
                    <w:spacing w:after="60"/>
                    <w:jc w:val="center"/>
                    <w:rPr>
                      <w:rFonts w:cs="Arial"/>
                      <w:sz w:val="20"/>
                      <w:szCs w:val="20"/>
                    </w:rPr>
                  </w:pPr>
                  <w:r w:rsidRPr="000F76B7">
                    <w:rPr>
                      <w:rFonts w:cs="Arial"/>
                      <w:sz w:val="20"/>
                      <w:szCs w:val="20"/>
                    </w:rPr>
                    <w:t>Test Automation</w:t>
                  </w:r>
                </w:p>
              </w:tc>
              <w:tc>
                <w:tcPr>
                  <w:tcW w:w="6240" w:type="dxa"/>
                  <w:vAlign w:val="center"/>
                </w:tcPr>
                <w:p w14:paraId="2C270521" w14:textId="2562E65A" w:rsidR="009A00DB" w:rsidRDefault="009A00DB" w:rsidP="00224C8A">
                  <w:pPr>
                    <w:spacing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F76B7">
                    <w:rPr>
                      <w:rFonts w:cs="Arial"/>
                      <w:sz w:val="20"/>
                      <w:szCs w:val="20"/>
                    </w:rPr>
                    <w:t>Building on this approach and FY20/21 successes, the sustain roadmap will further support automated testing activities via the tool of choice, TOSCA</w:t>
                  </w:r>
                </w:p>
              </w:tc>
            </w:tr>
            <w:tr w:rsidR="009A00DB" w14:paraId="28C67E81"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2091310B" w14:textId="27AE3E58" w:rsidR="009A00DB" w:rsidRDefault="009A00DB" w:rsidP="00224C8A">
                  <w:pPr>
                    <w:spacing w:after="60"/>
                    <w:jc w:val="center"/>
                    <w:rPr>
                      <w:rFonts w:cs="Arial"/>
                      <w:sz w:val="20"/>
                      <w:szCs w:val="20"/>
                    </w:rPr>
                  </w:pPr>
                  <w:r w:rsidRPr="00F32246">
                    <w:rPr>
                      <w:rFonts w:cs="Arial"/>
                      <w:sz w:val="20"/>
                      <w:szCs w:val="20"/>
                    </w:rPr>
                    <w:t>Workflow Automation Feasibility and Analysis</w:t>
                  </w:r>
                </w:p>
              </w:tc>
              <w:tc>
                <w:tcPr>
                  <w:tcW w:w="6240" w:type="dxa"/>
                  <w:vAlign w:val="center"/>
                </w:tcPr>
                <w:p w14:paraId="7D132AE4" w14:textId="2418B477"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32246">
                    <w:rPr>
                      <w:rFonts w:cs="Arial"/>
                      <w:sz w:val="20"/>
                      <w:szCs w:val="20"/>
                    </w:rPr>
                    <w:t>A detailed review of Gemini system efficiency to scope areas where greater system automation can be implemented</w:t>
                  </w:r>
                </w:p>
              </w:tc>
            </w:tr>
            <w:tr w:rsidR="009A00DB" w14:paraId="3F3A3A8B" w14:textId="77777777" w:rsidTr="0076201E">
              <w:tc>
                <w:tcPr>
                  <w:cnfStyle w:val="001000000000" w:firstRow="0" w:lastRow="0" w:firstColumn="1" w:lastColumn="0" w:oddVBand="0" w:evenVBand="0" w:oddHBand="0" w:evenHBand="0" w:firstRowFirstColumn="0" w:firstRowLastColumn="0" w:lastRowFirstColumn="0" w:lastRowLastColumn="0"/>
                  <w:tcW w:w="3601" w:type="dxa"/>
                  <w:vAlign w:val="center"/>
                </w:tcPr>
                <w:p w14:paraId="61EFDFCC" w14:textId="45786A37" w:rsidR="009A00DB" w:rsidRDefault="009A00DB" w:rsidP="00224C8A">
                  <w:pPr>
                    <w:spacing w:after="60"/>
                    <w:jc w:val="center"/>
                    <w:rPr>
                      <w:rFonts w:cs="Arial"/>
                      <w:sz w:val="20"/>
                      <w:szCs w:val="20"/>
                    </w:rPr>
                  </w:pPr>
                  <w:r w:rsidRPr="009C5C27">
                    <w:rPr>
                      <w:rFonts w:cs="Arial"/>
                      <w:sz w:val="20"/>
                      <w:szCs w:val="20"/>
                    </w:rPr>
                    <w:t>BP22 Mobilisation</w:t>
                  </w:r>
                </w:p>
              </w:tc>
              <w:tc>
                <w:tcPr>
                  <w:tcW w:w="6240" w:type="dxa"/>
                  <w:vAlign w:val="center"/>
                </w:tcPr>
                <w:p w14:paraId="4A697325" w14:textId="692E9B8B" w:rsidR="009A00DB" w:rsidRDefault="009A00DB" w:rsidP="00224C8A">
                  <w:pPr>
                    <w:spacing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C5C27">
                    <w:rPr>
                      <w:rFonts w:cs="Arial"/>
                      <w:sz w:val="20"/>
                      <w:szCs w:val="20"/>
                    </w:rPr>
                    <w:t>Review and prepare proposed delivery of continued works under BP22 for FY22/23</w:t>
                  </w:r>
                </w:p>
              </w:tc>
            </w:tr>
            <w:tr w:rsidR="009A00DB" w14:paraId="4F0D56A0"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37E4C9B4" w14:textId="678EB624" w:rsidR="009A00DB" w:rsidRDefault="009A00DB" w:rsidP="00224C8A">
                  <w:pPr>
                    <w:spacing w:after="60"/>
                    <w:jc w:val="center"/>
                    <w:rPr>
                      <w:rFonts w:cs="Arial"/>
                      <w:sz w:val="20"/>
                      <w:szCs w:val="20"/>
                    </w:rPr>
                  </w:pPr>
                  <w:r w:rsidRPr="009C5C27">
                    <w:rPr>
                      <w:rFonts w:cs="Arial"/>
                      <w:sz w:val="20"/>
                      <w:szCs w:val="20"/>
                    </w:rPr>
                    <w:t>SiteMinder upgrade</w:t>
                  </w:r>
                </w:p>
              </w:tc>
              <w:tc>
                <w:tcPr>
                  <w:tcW w:w="6240" w:type="dxa"/>
                  <w:vAlign w:val="center"/>
                </w:tcPr>
                <w:p w14:paraId="5F1AC4BF" w14:textId="72A8F171"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F3406">
                    <w:rPr>
                      <w:rFonts w:cs="Arial"/>
                      <w:sz w:val="20"/>
                      <w:szCs w:val="20"/>
                    </w:rPr>
                    <w:t>Critical upgrade to SiteMinder to ensure resilience and maintain licencing and vendor support</w:t>
                  </w:r>
                </w:p>
              </w:tc>
            </w:tr>
          </w:tbl>
          <w:p w14:paraId="318F2F04" w14:textId="719D9690" w:rsidR="009F429B" w:rsidRDefault="009F429B" w:rsidP="009F429B">
            <w:pPr>
              <w:spacing w:after="60" w:line="276" w:lineRule="auto"/>
              <w:rPr>
                <w:rFonts w:cs="Arial"/>
                <w:sz w:val="20"/>
                <w:szCs w:val="20"/>
              </w:rPr>
            </w:pPr>
          </w:p>
          <w:p w14:paraId="010C0E70" w14:textId="74D62D64" w:rsidR="006B6463" w:rsidDel="009E5E7D" w:rsidRDefault="00483A8B" w:rsidP="009E5E7D">
            <w:pPr>
              <w:spacing w:after="60" w:line="276" w:lineRule="auto"/>
              <w:rPr>
                <w:del w:id="1" w:author="Manisha Bhardwaj" w:date="2021-06-29T17:06:00Z"/>
                <w:rFonts w:cs="Arial"/>
                <w:sz w:val="20"/>
                <w:szCs w:val="20"/>
              </w:rPr>
            </w:pPr>
            <w:r w:rsidRPr="00483A8B">
              <w:rPr>
                <w:rFonts w:cs="Arial"/>
                <w:sz w:val="20"/>
                <w:szCs w:val="20"/>
              </w:rPr>
              <w:t xml:space="preserve">Where delivery and Implementation is applicable for each stream, </w:t>
            </w:r>
            <w:r w:rsidRPr="1E87D12D">
              <w:rPr>
                <w:rFonts w:cs="Arial"/>
                <w:sz w:val="20"/>
                <w:szCs w:val="20"/>
              </w:rPr>
              <w:t>Implementation</w:t>
            </w:r>
            <w:r w:rsidRPr="00483A8B">
              <w:rPr>
                <w:rFonts w:cs="Arial"/>
                <w:sz w:val="20"/>
                <w:szCs w:val="20"/>
              </w:rPr>
              <w:t xml:space="preserve"> is planned for Mid</w:t>
            </w:r>
            <w:r w:rsidR="246411BB" w:rsidRPr="1E87D12D">
              <w:rPr>
                <w:rFonts w:cs="Arial"/>
                <w:sz w:val="20"/>
                <w:szCs w:val="20"/>
              </w:rPr>
              <w:t>-</w:t>
            </w:r>
            <w:r w:rsidRPr="00483A8B">
              <w:rPr>
                <w:rFonts w:cs="Arial"/>
                <w:sz w:val="20"/>
                <w:szCs w:val="20"/>
              </w:rPr>
              <w:t xml:space="preserve">February </w:t>
            </w:r>
            <w:r w:rsidR="009B4CE6" w:rsidRPr="00483A8B">
              <w:rPr>
                <w:rFonts w:cs="Arial"/>
                <w:sz w:val="20"/>
                <w:szCs w:val="20"/>
              </w:rPr>
              <w:t>202</w:t>
            </w:r>
            <w:r w:rsidR="009B4CE6">
              <w:rPr>
                <w:rFonts w:cs="Arial"/>
                <w:sz w:val="20"/>
                <w:szCs w:val="20"/>
              </w:rPr>
              <w:t>2</w:t>
            </w:r>
            <w:r w:rsidRPr="00483A8B">
              <w:rPr>
                <w:rFonts w:cs="Arial"/>
                <w:sz w:val="20"/>
                <w:szCs w:val="20"/>
              </w:rPr>
              <w:t>. This is subject to change depending on the confirmation of the scope and commencement from N</w:t>
            </w:r>
            <w:r w:rsidR="00FE2F61">
              <w:rPr>
                <w:rFonts w:cs="Arial"/>
                <w:sz w:val="20"/>
                <w:szCs w:val="20"/>
              </w:rPr>
              <w:t>ational Grid</w:t>
            </w:r>
            <w:r w:rsidRPr="00483A8B">
              <w:rPr>
                <w:rFonts w:cs="Arial"/>
                <w:sz w:val="20"/>
                <w:szCs w:val="20"/>
              </w:rPr>
              <w:t>.</w:t>
            </w:r>
          </w:p>
          <w:p w14:paraId="6F7AC464" w14:textId="51FA7D22" w:rsidR="002251F1" w:rsidRPr="00A34DA2" w:rsidRDefault="002251F1" w:rsidP="009E5E7D">
            <w:pPr>
              <w:spacing w:after="60" w:line="276" w:lineRule="auto"/>
              <w:rPr>
                <w:rFonts w:cs="Arial"/>
                <w:szCs w:val="20"/>
              </w:rPr>
            </w:pPr>
          </w:p>
        </w:tc>
      </w:tr>
      <w:tr w:rsidR="002B2E87" w:rsidRPr="002B2E87" w14:paraId="0A2D9D62" w14:textId="77777777" w:rsidTr="00980B8C">
        <w:trPr>
          <w:trHeight w:val="85"/>
        </w:trPr>
        <w:tc>
          <w:tcPr>
            <w:tcW w:w="5000" w:type="pct"/>
            <w:gridSpan w:val="2"/>
            <w:tcBorders>
              <w:bottom w:val="single" w:sz="4" w:space="0" w:color="auto"/>
            </w:tcBorders>
            <w:shd w:val="clear" w:color="auto" w:fill="3E5AA8" w:themeFill="accent1"/>
            <w:vAlign w:val="center"/>
          </w:tcPr>
          <w:p w14:paraId="00F9CCAC"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t>Section 2: Out of Scope</w:t>
            </w:r>
          </w:p>
        </w:tc>
      </w:tr>
      <w:tr w:rsidR="002B2E87" w:rsidRPr="002B2E87" w14:paraId="60B3D88B" w14:textId="77777777" w:rsidTr="00980B8C">
        <w:tc>
          <w:tcPr>
            <w:tcW w:w="5000" w:type="pct"/>
            <w:gridSpan w:val="2"/>
            <w:tcBorders>
              <w:bottom w:val="single" w:sz="4" w:space="0" w:color="auto"/>
            </w:tcBorders>
            <w:shd w:val="clear" w:color="auto" w:fill="FFFFFF" w:themeFill="background1"/>
          </w:tcPr>
          <w:p w14:paraId="07892873" w14:textId="77777777" w:rsidR="00977D37" w:rsidRDefault="00977D37" w:rsidP="00977D37">
            <w:pPr>
              <w:pStyle w:val="ListParagraph"/>
              <w:spacing w:after="0" w:line="240" w:lineRule="auto"/>
              <w:jc w:val="left"/>
              <w:rPr>
                <w:rFonts w:eastAsiaTheme="minorEastAsia" w:cstheme="minorBidi"/>
                <w:szCs w:val="22"/>
                <w:lang w:eastAsia="en-GB"/>
              </w:rPr>
            </w:pPr>
          </w:p>
          <w:p w14:paraId="67DD3AB7" w14:textId="1D9BFAAD" w:rsidR="00C515E7" w:rsidRPr="00C515E7" w:rsidRDefault="00C515E7" w:rsidP="008F5E4D">
            <w:pPr>
              <w:pStyle w:val="ListParagraph"/>
              <w:numPr>
                <w:ilvl w:val="0"/>
                <w:numId w:val="2"/>
              </w:numPr>
              <w:spacing w:after="0" w:line="240" w:lineRule="auto"/>
              <w:jc w:val="left"/>
              <w:rPr>
                <w:rFonts w:eastAsiaTheme="minorEastAsia" w:cstheme="minorBidi"/>
                <w:lang w:eastAsia="en-GB"/>
              </w:rPr>
            </w:pPr>
            <w:r w:rsidRPr="0934CBD2">
              <w:rPr>
                <w:rFonts w:eastAsiaTheme="minorEastAsia" w:cstheme="minorBidi"/>
                <w:lang w:eastAsia="en-GB"/>
              </w:rPr>
              <w:t xml:space="preserve">Delivery of any process automation is out of scope and so would require re-sanction should </w:t>
            </w:r>
            <w:r w:rsidR="7F78AF5A" w:rsidRPr="0934CBD2">
              <w:rPr>
                <w:rFonts w:eastAsiaTheme="minorEastAsia" w:cstheme="minorBidi"/>
                <w:lang w:eastAsia="en-GB"/>
              </w:rPr>
              <w:t>N</w:t>
            </w:r>
            <w:r w:rsidR="00FE2F61">
              <w:rPr>
                <w:rFonts w:eastAsiaTheme="minorEastAsia" w:cstheme="minorBidi"/>
                <w:lang w:eastAsia="en-GB"/>
              </w:rPr>
              <w:t>ational Grid</w:t>
            </w:r>
            <w:r w:rsidRPr="0934CBD2">
              <w:rPr>
                <w:rFonts w:eastAsiaTheme="minorEastAsia" w:cstheme="minorBidi"/>
                <w:lang w:eastAsia="en-GB"/>
              </w:rPr>
              <w:t xml:space="preserve"> wish to progress with solution options identified at the end of the Feasibility and Analysis Phase</w:t>
            </w:r>
          </w:p>
          <w:p w14:paraId="2D226835" w14:textId="23BC48DF" w:rsidR="00C515E7" w:rsidRPr="00C515E7" w:rsidRDefault="00C515E7" w:rsidP="008F5E4D">
            <w:pPr>
              <w:pStyle w:val="ListParagraph"/>
              <w:numPr>
                <w:ilvl w:val="0"/>
                <w:numId w:val="2"/>
              </w:numPr>
              <w:spacing w:after="0" w:line="240" w:lineRule="auto"/>
              <w:jc w:val="left"/>
              <w:rPr>
                <w:rFonts w:eastAsiaTheme="minorEastAsia" w:cstheme="minorBidi"/>
                <w:szCs w:val="22"/>
                <w:lang w:eastAsia="en-GB"/>
              </w:rPr>
            </w:pPr>
            <w:r w:rsidRPr="00C515E7">
              <w:rPr>
                <w:rFonts w:eastAsiaTheme="minorEastAsia" w:cstheme="minorBidi"/>
                <w:szCs w:val="22"/>
                <w:lang w:eastAsia="en-GB"/>
              </w:rPr>
              <w:t xml:space="preserve">Development of new APIs as part of API Platform Enhancement </w:t>
            </w:r>
          </w:p>
          <w:p w14:paraId="1C04780C" w14:textId="1DE61D57" w:rsidR="00C515E7" w:rsidRPr="00C515E7" w:rsidRDefault="00C515E7" w:rsidP="008F5E4D">
            <w:pPr>
              <w:pStyle w:val="ListParagraph"/>
              <w:numPr>
                <w:ilvl w:val="0"/>
                <w:numId w:val="2"/>
              </w:numPr>
              <w:spacing w:after="0" w:line="240" w:lineRule="auto"/>
              <w:jc w:val="left"/>
              <w:rPr>
                <w:rFonts w:eastAsiaTheme="minorEastAsia" w:cstheme="minorBidi"/>
                <w:szCs w:val="22"/>
                <w:lang w:eastAsia="en-GB"/>
              </w:rPr>
            </w:pPr>
            <w:r w:rsidRPr="00C515E7">
              <w:rPr>
                <w:rFonts w:eastAsiaTheme="minorEastAsia" w:cstheme="minorBidi"/>
                <w:szCs w:val="22"/>
                <w:lang w:eastAsia="en-GB"/>
              </w:rPr>
              <w:t xml:space="preserve">Implementation of a new Batch Processing Tool </w:t>
            </w:r>
          </w:p>
          <w:p w14:paraId="12C0F303" w14:textId="472B52AD" w:rsidR="00C515E7" w:rsidRPr="00C515E7" w:rsidRDefault="00C515E7" w:rsidP="008F5E4D">
            <w:pPr>
              <w:pStyle w:val="ListParagraph"/>
              <w:numPr>
                <w:ilvl w:val="0"/>
                <w:numId w:val="2"/>
              </w:numPr>
              <w:spacing w:after="0" w:line="240" w:lineRule="auto"/>
              <w:jc w:val="left"/>
              <w:rPr>
                <w:rFonts w:eastAsiaTheme="minorEastAsia" w:cstheme="minorBidi"/>
                <w:szCs w:val="22"/>
                <w:lang w:eastAsia="en-GB"/>
              </w:rPr>
            </w:pPr>
            <w:r w:rsidRPr="00C515E7">
              <w:rPr>
                <w:rFonts w:eastAsiaTheme="minorEastAsia" w:cstheme="minorBidi"/>
                <w:szCs w:val="22"/>
                <w:lang w:eastAsia="en-GB"/>
              </w:rPr>
              <w:t>Any user ID validation and housekeeping as part of Single Sign On</w:t>
            </w:r>
          </w:p>
          <w:p w14:paraId="400D7E52" w14:textId="77777777" w:rsidR="001E58AF" w:rsidRPr="00C515E7" w:rsidRDefault="001E58AF" w:rsidP="001E58AF">
            <w:pPr>
              <w:pStyle w:val="ListParagraph"/>
              <w:spacing w:after="0" w:line="240" w:lineRule="auto"/>
              <w:rPr>
                <w:rFonts w:cs="Arial"/>
                <w:szCs w:val="20"/>
              </w:rPr>
            </w:pPr>
          </w:p>
        </w:tc>
      </w:tr>
      <w:tr w:rsidR="002B2E87" w:rsidRPr="002B2E87" w14:paraId="53FB8A36" w14:textId="77777777" w:rsidTr="00980B8C">
        <w:tc>
          <w:tcPr>
            <w:tcW w:w="5000" w:type="pct"/>
            <w:gridSpan w:val="2"/>
            <w:shd w:val="clear" w:color="auto" w:fill="3E5AA8" w:themeFill="accent1"/>
            <w:vAlign w:val="center"/>
          </w:tcPr>
          <w:p w14:paraId="6E8734A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lastRenderedPageBreak/>
              <w:t>Section 3: Funding required to deliver the change</w:t>
            </w:r>
          </w:p>
        </w:tc>
      </w:tr>
      <w:tr w:rsidR="002B2E87" w:rsidRPr="002B2E87" w14:paraId="562C805B" w14:textId="77777777" w:rsidTr="00980B8C">
        <w:tc>
          <w:tcPr>
            <w:tcW w:w="5000" w:type="pct"/>
            <w:gridSpan w:val="2"/>
            <w:shd w:val="clear" w:color="auto" w:fill="auto"/>
          </w:tcPr>
          <w:p w14:paraId="73F22596" w14:textId="77777777" w:rsidR="00A22702" w:rsidRDefault="00A22702" w:rsidP="00607F85">
            <w:pPr>
              <w:rPr>
                <w:noProof/>
              </w:rPr>
            </w:pPr>
          </w:p>
          <w:p w14:paraId="231E4E48" w14:textId="4EB3E62E" w:rsidR="000D252F" w:rsidRPr="003008B6" w:rsidRDefault="000D252F" w:rsidP="000D252F">
            <w:pPr>
              <w:rPr>
                <w:sz w:val="20"/>
              </w:rPr>
            </w:pPr>
            <w:r w:rsidRPr="003008B6">
              <w:rPr>
                <w:sz w:val="20"/>
              </w:rPr>
              <w:t xml:space="preserve">The following section outlines the proposed costs </w:t>
            </w:r>
          </w:p>
          <w:p w14:paraId="5CADD5F4" w14:textId="77777777" w:rsidR="000C1358" w:rsidRPr="002C58D6" w:rsidRDefault="000C1358" w:rsidP="1D2FE75F">
            <w:pPr>
              <w:rPr>
                <w:rFonts w:cs="Arial"/>
                <w:b/>
                <w:bCs/>
                <w:sz w:val="18"/>
                <w:szCs w:val="18"/>
                <w:u w:val="single"/>
              </w:rPr>
            </w:pPr>
          </w:p>
          <w:tbl>
            <w:tblPr>
              <w:tblW w:w="5000" w:type="pct"/>
              <w:tblLook w:val="04A0" w:firstRow="1" w:lastRow="0" w:firstColumn="1" w:lastColumn="0" w:noHBand="0" w:noVBand="1"/>
            </w:tblPr>
            <w:tblGrid>
              <w:gridCol w:w="487"/>
              <w:gridCol w:w="481"/>
              <w:gridCol w:w="551"/>
              <w:gridCol w:w="471"/>
              <w:gridCol w:w="431"/>
              <w:gridCol w:w="1024"/>
              <w:gridCol w:w="431"/>
              <w:gridCol w:w="448"/>
              <w:gridCol w:w="672"/>
              <w:gridCol w:w="497"/>
              <w:gridCol w:w="643"/>
              <w:gridCol w:w="778"/>
              <w:gridCol w:w="599"/>
              <w:gridCol w:w="391"/>
              <w:gridCol w:w="398"/>
              <w:gridCol w:w="699"/>
              <w:gridCol w:w="709"/>
            </w:tblGrid>
            <w:tr w:rsidR="00743904" w:rsidRPr="00980B8C" w14:paraId="2C39ABF0" w14:textId="77777777" w:rsidTr="00067675">
              <w:trPr>
                <w:trHeight w:val="155"/>
              </w:trPr>
              <w:tc>
                <w:tcPr>
                  <w:tcW w:w="251" w:type="pct"/>
                  <w:tcBorders>
                    <w:top w:val="single" w:sz="4" w:space="0" w:color="auto"/>
                    <w:left w:val="single" w:sz="4" w:space="0" w:color="auto"/>
                    <w:bottom w:val="single" w:sz="4" w:space="0" w:color="auto"/>
                    <w:right w:val="single" w:sz="4" w:space="0" w:color="auto"/>
                  </w:tcBorders>
                  <w:shd w:val="clear" w:color="000000" w:fill="5B9BD5"/>
                  <w:vAlign w:val="bottom"/>
                  <w:hideMark/>
                </w:tcPr>
                <w:p w14:paraId="13F5DB84"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XRN Ref</w:t>
                  </w:r>
                </w:p>
              </w:tc>
              <w:tc>
                <w:tcPr>
                  <w:tcW w:w="248" w:type="pct"/>
                  <w:tcBorders>
                    <w:top w:val="single" w:sz="4" w:space="0" w:color="auto"/>
                    <w:left w:val="nil"/>
                    <w:bottom w:val="single" w:sz="4" w:space="0" w:color="auto"/>
                    <w:right w:val="single" w:sz="4" w:space="0" w:color="auto"/>
                  </w:tcBorders>
                  <w:shd w:val="clear" w:color="000000" w:fill="5B9BD5"/>
                  <w:vAlign w:val="bottom"/>
                  <w:hideMark/>
                </w:tcPr>
                <w:p w14:paraId="59F323AE"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HLSO £</w:t>
                  </w:r>
                </w:p>
              </w:tc>
              <w:tc>
                <w:tcPr>
                  <w:tcW w:w="284" w:type="pct"/>
                  <w:tcBorders>
                    <w:top w:val="single" w:sz="4" w:space="0" w:color="auto"/>
                    <w:left w:val="nil"/>
                    <w:bottom w:val="single" w:sz="4" w:space="0" w:color="auto"/>
                    <w:right w:val="single" w:sz="4" w:space="0" w:color="auto"/>
                  </w:tcBorders>
                  <w:shd w:val="clear" w:color="000000" w:fill="5B9BD5"/>
                  <w:vAlign w:val="bottom"/>
                  <w:hideMark/>
                </w:tcPr>
                <w:p w14:paraId="5FACA40C"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Design EQR</w:t>
                  </w:r>
                </w:p>
              </w:tc>
              <w:tc>
                <w:tcPr>
                  <w:tcW w:w="243" w:type="pct"/>
                  <w:tcBorders>
                    <w:top w:val="single" w:sz="4" w:space="0" w:color="auto"/>
                    <w:left w:val="nil"/>
                    <w:bottom w:val="single" w:sz="4" w:space="0" w:color="auto"/>
                    <w:right w:val="single" w:sz="4" w:space="0" w:color="auto"/>
                  </w:tcBorders>
                  <w:shd w:val="clear" w:color="000000" w:fill="5B9BD5"/>
                  <w:vAlign w:val="bottom"/>
                  <w:hideMark/>
                </w:tcPr>
                <w:p w14:paraId="7D1E5864"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Build £</w:t>
                  </w:r>
                </w:p>
              </w:tc>
              <w:tc>
                <w:tcPr>
                  <w:tcW w:w="222" w:type="pct"/>
                  <w:tcBorders>
                    <w:top w:val="single" w:sz="4" w:space="0" w:color="auto"/>
                    <w:left w:val="nil"/>
                    <w:bottom w:val="single" w:sz="4" w:space="0" w:color="auto"/>
                    <w:right w:val="single" w:sz="4" w:space="0" w:color="auto"/>
                  </w:tcBorders>
                  <w:shd w:val="clear" w:color="000000" w:fill="5B9BD5"/>
                  <w:vAlign w:val="bottom"/>
                  <w:hideMark/>
                </w:tcPr>
                <w:p w14:paraId="1031F416"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Test £</w:t>
                  </w:r>
                </w:p>
              </w:tc>
              <w:tc>
                <w:tcPr>
                  <w:tcW w:w="527" w:type="pct"/>
                  <w:tcBorders>
                    <w:top w:val="single" w:sz="4" w:space="0" w:color="auto"/>
                    <w:left w:val="nil"/>
                    <w:bottom w:val="single" w:sz="4" w:space="0" w:color="auto"/>
                    <w:right w:val="single" w:sz="4" w:space="0" w:color="auto"/>
                  </w:tcBorders>
                  <w:shd w:val="clear" w:color="000000" w:fill="5B9BD5"/>
                  <w:vAlign w:val="bottom"/>
                  <w:hideMark/>
                </w:tcPr>
                <w:p w14:paraId="676D97ED"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Implementation PIS £</w:t>
                  </w:r>
                </w:p>
              </w:tc>
              <w:tc>
                <w:tcPr>
                  <w:tcW w:w="222" w:type="pct"/>
                  <w:tcBorders>
                    <w:top w:val="single" w:sz="4" w:space="0" w:color="auto"/>
                    <w:left w:val="nil"/>
                    <w:bottom w:val="single" w:sz="4" w:space="0" w:color="auto"/>
                    <w:right w:val="single" w:sz="4" w:space="0" w:color="auto"/>
                  </w:tcBorders>
                  <w:shd w:val="clear" w:color="000000" w:fill="5B9BD5"/>
                  <w:vAlign w:val="bottom"/>
                  <w:hideMark/>
                </w:tcPr>
                <w:p w14:paraId="726A582E"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MT £</w:t>
                  </w:r>
                </w:p>
              </w:tc>
              <w:tc>
                <w:tcPr>
                  <w:tcW w:w="231" w:type="pct"/>
                  <w:tcBorders>
                    <w:top w:val="single" w:sz="4" w:space="0" w:color="auto"/>
                    <w:left w:val="nil"/>
                    <w:bottom w:val="single" w:sz="4" w:space="0" w:color="auto"/>
                    <w:right w:val="single" w:sz="4" w:space="0" w:color="auto"/>
                  </w:tcBorders>
                  <w:shd w:val="clear" w:color="000000" w:fill="5B9BD5"/>
                  <w:vAlign w:val="bottom"/>
                  <w:hideMark/>
                </w:tcPr>
                <w:p w14:paraId="74C5CAED"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1st Year MTB £</w:t>
                  </w:r>
                </w:p>
              </w:tc>
              <w:tc>
                <w:tcPr>
                  <w:tcW w:w="346" w:type="pct"/>
                  <w:tcBorders>
                    <w:top w:val="single" w:sz="4" w:space="0" w:color="auto"/>
                    <w:left w:val="nil"/>
                    <w:bottom w:val="single" w:sz="4" w:space="0" w:color="auto"/>
                    <w:right w:val="single" w:sz="4" w:space="0" w:color="auto"/>
                  </w:tcBorders>
                  <w:shd w:val="clear" w:color="000000" w:fill="5B9BD5"/>
                  <w:vAlign w:val="bottom"/>
                  <w:hideMark/>
                </w:tcPr>
                <w:p w14:paraId="6306EDCA"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Delivery Total</w:t>
                  </w:r>
                </w:p>
              </w:tc>
              <w:tc>
                <w:tcPr>
                  <w:tcW w:w="256" w:type="pct"/>
                  <w:tcBorders>
                    <w:top w:val="single" w:sz="4" w:space="0" w:color="auto"/>
                    <w:left w:val="nil"/>
                    <w:bottom w:val="single" w:sz="4" w:space="0" w:color="auto"/>
                    <w:right w:val="single" w:sz="4" w:space="0" w:color="auto"/>
                  </w:tcBorders>
                  <w:shd w:val="clear" w:color="000000" w:fill="5B9BD5"/>
                  <w:vAlign w:val="bottom"/>
                  <w:hideMark/>
                </w:tcPr>
                <w:p w14:paraId="1BDD5CCA"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 xml:space="preserve">CSSC </w:t>
                  </w:r>
                  <w:proofErr w:type="spellStart"/>
                  <w:r w:rsidRPr="00980B8C">
                    <w:rPr>
                      <w:rFonts w:ascii="Calibri" w:eastAsia="Times New Roman" w:hAnsi="Calibri" w:cs="Calibri"/>
                      <w:b/>
                      <w:bCs/>
                      <w:color w:val="000000"/>
                      <w:sz w:val="12"/>
                    </w:rPr>
                    <w:t>Imact</w:t>
                  </w:r>
                  <w:proofErr w:type="spellEnd"/>
                  <w:r w:rsidRPr="00980B8C">
                    <w:rPr>
                      <w:rFonts w:ascii="Calibri" w:eastAsia="Times New Roman" w:hAnsi="Calibri" w:cs="Calibri"/>
                      <w:b/>
                      <w:bCs/>
                      <w:color w:val="000000"/>
                      <w:sz w:val="12"/>
                    </w:rPr>
                    <w:t xml:space="preserve"> £</w:t>
                  </w:r>
                </w:p>
              </w:tc>
              <w:tc>
                <w:tcPr>
                  <w:tcW w:w="360" w:type="pct"/>
                  <w:tcBorders>
                    <w:top w:val="single" w:sz="4" w:space="0" w:color="auto"/>
                    <w:left w:val="nil"/>
                    <w:bottom w:val="single" w:sz="4" w:space="0" w:color="auto"/>
                    <w:right w:val="single" w:sz="4" w:space="0" w:color="auto"/>
                  </w:tcBorders>
                  <w:shd w:val="clear" w:color="000000" w:fill="5B9BD5"/>
                  <w:vAlign w:val="bottom"/>
                  <w:hideMark/>
                </w:tcPr>
                <w:p w14:paraId="163D7545"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Risk Margin £</w:t>
                  </w:r>
                </w:p>
              </w:tc>
              <w:tc>
                <w:tcPr>
                  <w:tcW w:w="407" w:type="pct"/>
                  <w:tcBorders>
                    <w:top w:val="single" w:sz="4" w:space="0" w:color="auto"/>
                    <w:left w:val="nil"/>
                    <w:bottom w:val="single" w:sz="4" w:space="0" w:color="auto"/>
                    <w:right w:val="single" w:sz="4" w:space="0" w:color="auto"/>
                  </w:tcBorders>
                  <w:shd w:val="clear" w:color="000000" w:fill="5B9BD5"/>
                  <w:vAlign w:val="bottom"/>
                  <w:hideMark/>
                </w:tcPr>
                <w:p w14:paraId="4EC8A145"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BER Total for Approval £</w:t>
                  </w:r>
                </w:p>
              </w:tc>
              <w:tc>
                <w:tcPr>
                  <w:tcW w:w="308" w:type="pct"/>
                  <w:tcBorders>
                    <w:top w:val="single" w:sz="4" w:space="0" w:color="auto"/>
                    <w:left w:val="nil"/>
                    <w:bottom w:val="single" w:sz="4" w:space="0" w:color="auto"/>
                    <w:right w:val="single" w:sz="4" w:space="0" w:color="auto"/>
                  </w:tcBorders>
                  <w:shd w:val="clear" w:color="000000" w:fill="5B9BD5"/>
                  <w:vAlign w:val="bottom"/>
                  <w:hideMark/>
                </w:tcPr>
                <w:p w14:paraId="01DFBFAB"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Shipper £</w:t>
                  </w:r>
                </w:p>
              </w:tc>
              <w:tc>
                <w:tcPr>
                  <w:tcW w:w="203" w:type="pct"/>
                  <w:tcBorders>
                    <w:top w:val="single" w:sz="4" w:space="0" w:color="auto"/>
                    <w:left w:val="nil"/>
                    <w:bottom w:val="single" w:sz="4" w:space="0" w:color="auto"/>
                    <w:right w:val="single" w:sz="4" w:space="0" w:color="auto"/>
                  </w:tcBorders>
                  <w:shd w:val="clear" w:color="000000" w:fill="5B9BD5"/>
                  <w:vAlign w:val="bottom"/>
                  <w:hideMark/>
                </w:tcPr>
                <w:p w14:paraId="7FC8B04D"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DN £</w:t>
                  </w:r>
                </w:p>
              </w:tc>
              <w:tc>
                <w:tcPr>
                  <w:tcW w:w="215" w:type="pct"/>
                  <w:tcBorders>
                    <w:top w:val="single" w:sz="4" w:space="0" w:color="auto"/>
                    <w:left w:val="nil"/>
                    <w:bottom w:val="single" w:sz="4" w:space="0" w:color="auto"/>
                    <w:right w:val="single" w:sz="4" w:space="0" w:color="auto"/>
                  </w:tcBorders>
                  <w:shd w:val="clear" w:color="000000" w:fill="5B9BD5"/>
                  <w:vAlign w:val="bottom"/>
                  <w:hideMark/>
                </w:tcPr>
                <w:p w14:paraId="5120681E"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IGT £</w:t>
                  </w:r>
                </w:p>
              </w:tc>
              <w:tc>
                <w:tcPr>
                  <w:tcW w:w="306" w:type="pct"/>
                  <w:tcBorders>
                    <w:top w:val="single" w:sz="4" w:space="0" w:color="auto"/>
                    <w:left w:val="nil"/>
                    <w:bottom w:val="single" w:sz="4" w:space="0" w:color="auto"/>
                    <w:right w:val="single" w:sz="4" w:space="0" w:color="auto"/>
                  </w:tcBorders>
                  <w:shd w:val="clear" w:color="000000" w:fill="5B9BD5"/>
                  <w:vAlign w:val="bottom"/>
                  <w:hideMark/>
                </w:tcPr>
                <w:p w14:paraId="63473843"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NTS £</w:t>
                  </w:r>
                </w:p>
              </w:tc>
              <w:tc>
                <w:tcPr>
                  <w:tcW w:w="373" w:type="pct"/>
                  <w:tcBorders>
                    <w:top w:val="single" w:sz="4" w:space="0" w:color="auto"/>
                    <w:left w:val="nil"/>
                    <w:bottom w:val="single" w:sz="4" w:space="0" w:color="auto"/>
                    <w:right w:val="single" w:sz="4" w:space="0" w:color="auto"/>
                  </w:tcBorders>
                  <w:shd w:val="clear" w:color="000000" w:fill="5B9BD5"/>
                  <w:noWrap/>
                  <w:vAlign w:val="bottom"/>
                  <w:hideMark/>
                </w:tcPr>
                <w:p w14:paraId="3E465BB9"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 xml:space="preserve">Total </w:t>
                  </w:r>
                </w:p>
              </w:tc>
            </w:tr>
            <w:tr w:rsidR="00743904" w:rsidRPr="00980B8C" w14:paraId="4BE282D4" w14:textId="77777777" w:rsidTr="00067675">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14:paraId="3B85E6F6" w14:textId="3F3AC2D8"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5368</w:t>
                  </w:r>
                </w:p>
              </w:tc>
              <w:tc>
                <w:tcPr>
                  <w:tcW w:w="248" w:type="pct"/>
                  <w:tcBorders>
                    <w:top w:val="nil"/>
                    <w:left w:val="nil"/>
                    <w:bottom w:val="single" w:sz="4" w:space="0" w:color="auto"/>
                    <w:right w:val="single" w:sz="4" w:space="0" w:color="auto"/>
                  </w:tcBorders>
                  <w:shd w:val="clear" w:color="auto" w:fill="auto"/>
                  <w:noWrap/>
                  <w:vAlign w:val="bottom"/>
                  <w:hideMark/>
                </w:tcPr>
                <w:p w14:paraId="1AFA3DDE" w14:textId="75CAAB84"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NA</w:t>
                  </w:r>
                </w:p>
              </w:tc>
              <w:tc>
                <w:tcPr>
                  <w:tcW w:w="284" w:type="pct"/>
                  <w:tcBorders>
                    <w:top w:val="nil"/>
                    <w:left w:val="nil"/>
                    <w:bottom w:val="single" w:sz="4" w:space="0" w:color="auto"/>
                    <w:right w:val="single" w:sz="4" w:space="0" w:color="auto"/>
                  </w:tcBorders>
                  <w:shd w:val="clear" w:color="auto" w:fill="auto"/>
                  <w:noWrap/>
                  <w:vAlign w:val="bottom"/>
                  <w:hideMark/>
                </w:tcPr>
                <w:p w14:paraId="0D24209A" w14:textId="00FD0A0B"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NA</w:t>
                  </w:r>
                </w:p>
              </w:tc>
              <w:tc>
                <w:tcPr>
                  <w:tcW w:w="243" w:type="pct"/>
                  <w:tcBorders>
                    <w:top w:val="nil"/>
                    <w:left w:val="nil"/>
                    <w:bottom w:val="single" w:sz="4" w:space="0" w:color="auto"/>
                    <w:right w:val="single" w:sz="4" w:space="0" w:color="auto"/>
                  </w:tcBorders>
                  <w:shd w:val="clear" w:color="auto" w:fill="auto"/>
                  <w:noWrap/>
                  <w:vAlign w:val="bottom"/>
                  <w:hideMark/>
                </w:tcPr>
                <w:p w14:paraId="3E037B34" w14:textId="07E37FF2"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222" w:type="pct"/>
                  <w:tcBorders>
                    <w:top w:val="nil"/>
                    <w:left w:val="nil"/>
                    <w:bottom w:val="single" w:sz="4" w:space="0" w:color="auto"/>
                    <w:right w:val="single" w:sz="4" w:space="0" w:color="auto"/>
                  </w:tcBorders>
                  <w:shd w:val="clear" w:color="auto" w:fill="auto"/>
                  <w:noWrap/>
                  <w:vAlign w:val="bottom"/>
                  <w:hideMark/>
                </w:tcPr>
                <w:p w14:paraId="269A49C4" w14:textId="25520E33"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527" w:type="pct"/>
                  <w:tcBorders>
                    <w:top w:val="nil"/>
                    <w:left w:val="nil"/>
                    <w:bottom w:val="single" w:sz="4" w:space="0" w:color="auto"/>
                    <w:right w:val="single" w:sz="4" w:space="0" w:color="auto"/>
                  </w:tcBorders>
                  <w:shd w:val="clear" w:color="auto" w:fill="auto"/>
                  <w:noWrap/>
                  <w:vAlign w:val="bottom"/>
                  <w:hideMark/>
                </w:tcPr>
                <w:p w14:paraId="080CAFCF" w14:textId="57F783F5"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222" w:type="pct"/>
                  <w:tcBorders>
                    <w:top w:val="nil"/>
                    <w:left w:val="nil"/>
                    <w:bottom w:val="single" w:sz="4" w:space="0" w:color="auto"/>
                    <w:right w:val="single" w:sz="4" w:space="0" w:color="auto"/>
                  </w:tcBorders>
                  <w:shd w:val="clear" w:color="auto" w:fill="auto"/>
                  <w:noWrap/>
                  <w:vAlign w:val="bottom"/>
                  <w:hideMark/>
                </w:tcPr>
                <w:p w14:paraId="69C1563D" w14:textId="1DA283AD"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231" w:type="pct"/>
                  <w:tcBorders>
                    <w:top w:val="nil"/>
                    <w:left w:val="nil"/>
                    <w:bottom w:val="single" w:sz="4" w:space="0" w:color="auto"/>
                    <w:right w:val="single" w:sz="4" w:space="0" w:color="auto"/>
                  </w:tcBorders>
                  <w:shd w:val="clear" w:color="auto" w:fill="auto"/>
                  <w:noWrap/>
                  <w:vAlign w:val="bottom"/>
                  <w:hideMark/>
                </w:tcPr>
                <w:p w14:paraId="39164B49" w14:textId="6D4E03A1"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NA</w:t>
                  </w:r>
                </w:p>
              </w:tc>
              <w:tc>
                <w:tcPr>
                  <w:tcW w:w="346" w:type="pct"/>
                  <w:tcBorders>
                    <w:top w:val="nil"/>
                    <w:left w:val="nil"/>
                    <w:bottom w:val="single" w:sz="4" w:space="0" w:color="auto"/>
                    <w:right w:val="single" w:sz="4" w:space="0" w:color="auto"/>
                  </w:tcBorders>
                  <w:shd w:val="clear" w:color="auto" w:fill="auto"/>
                  <w:noWrap/>
                  <w:vAlign w:val="bottom"/>
                  <w:hideMark/>
                </w:tcPr>
                <w:p w14:paraId="2753034B" w14:textId="560BA644" w:rsidR="00980B8C" w:rsidRPr="00980B8C" w:rsidRDefault="00B65DFD"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w:t>
                  </w:r>
                  <w:r w:rsidR="00E944EE">
                    <w:rPr>
                      <w:rFonts w:ascii="Calibri" w:eastAsia="Times New Roman" w:hAnsi="Calibri" w:cs="Calibri"/>
                      <w:color w:val="000000"/>
                      <w:sz w:val="12"/>
                    </w:rPr>
                    <w:t>8</w:t>
                  </w:r>
                  <w:r w:rsidR="00BA0273">
                    <w:rPr>
                      <w:rFonts w:ascii="Calibri" w:eastAsia="Times New Roman" w:hAnsi="Calibri" w:cs="Calibri"/>
                      <w:color w:val="000000"/>
                      <w:sz w:val="12"/>
                    </w:rPr>
                    <w:t>99,777</w:t>
                  </w:r>
                </w:p>
              </w:tc>
              <w:tc>
                <w:tcPr>
                  <w:tcW w:w="256" w:type="pct"/>
                  <w:tcBorders>
                    <w:top w:val="nil"/>
                    <w:left w:val="nil"/>
                    <w:bottom w:val="single" w:sz="4" w:space="0" w:color="auto"/>
                    <w:right w:val="single" w:sz="4" w:space="0" w:color="auto"/>
                  </w:tcBorders>
                  <w:shd w:val="clear" w:color="auto" w:fill="auto"/>
                  <w:noWrap/>
                  <w:vAlign w:val="bottom"/>
                  <w:hideMark/>
                </w:tcPr>
                <w:p w14:paraId="36B20A92" w14:textId="67D32655"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4A4A61">
                    <w:rPr>
                      <w:rFonts w:ascii="Calibri" w:eastAsia="Times New Roman" w:hAnsi="Calibri" w:cs="Calibri"/>
                      <w:color w:val="000000"/>
                      <w:sz w:val="12"/>
                    </w:rPr>
                    <w:t>NA</w:t>
                  </w:r>
                </w:p>
              </w:tc>
              <w:tc>
                <w:tcPr>
                  <w:tcW w:w="360" w:type="pct"/>
                  <w:tcBorders>
                    <w:top w:val="nil"/>
                    <w:left w:val="nil"/>
                    <w:bottom w:val="single" w:sz="4" w:space="0" w:color="auto"/>
                    <w:right w:val="single" w:sz="4" w:space="0" w:color="auto"/>
                  </w:tcBorders>
                  <w:shd w:val="clear" w:color="auto" w:fill="auto"/>
                  <w:noWrap/>
                  <w:vAlign w:val="bottom"/>
                  <w:hideMark/>
                </w:tcPr>
                <w:p w14:paraId="674C50F6" w14:textId="35738BBD" w:rsidR="00980B8C" w:rsidRPr="00980B8C" w:rsidRDefault="004A4A61"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w:t>
                  </w:r>
                  <w:r w:rsidR="00980B8C" w:rsidRPr="00980B8C">
                    <w:rPr>
                      <w:rFonts w:ascii="Calibri" w:eastAsia="Times New Roman" w:hAnsi="Calibri" w:cs="Calibri"/>
                      <w:color w:val="000000"/>
                      <w:sz w:val="12"/>
                    </w:rPr>
                    <w:t> </w:t>
                  </w:r>
                  <w:r w:rsidR="0030393B">
                    <w:rPr>
                      <w:rFonts w:ascii="Calibri" w:eastAsia="Times New Roman" w:hAnsi="Calibri" w:cs="Calibri"/>
                      <w:color w:val="000000"/>
                      <w:sz w:val="12"/>
                    </w:rPr>
                    <w:t>80</w:t>
                  </w:r>
                  <w:r w:rsidR="00D27FB0">
                    <w:rPr>
                      <w:rFonts w:ascii="Calibri" w:eastAsia="Times New Roman" w:hAnsi="Calibri" w:cs="Calibri"/>
                      <w:color w:val="000000"/>
                      <w:sz w:val="12"/>
                    </w:rPr>
                    <w:t>,</w:t>
                  </w:r>
                  <w:r>
                    <w:rPr>
                      <w:rFonts w:ascii="Calibri" w:eastAsia="Times New Roman" w:hAnsi="Calibri" w:cs="Calibri"/>
                      <w:color w:val="000000"/>
                      <w:sz w:val="12"/>
                    </w:rPr>
                    <w:t>500</w:t>
                  </w:r>
                </w:p>
              </w:tc>
              <w:tc>
                <w:tcPr>
                  <w:tcW w:w="407" w:type="pct"/>
                  <w:tcBorders>
                    <w:top w:val="nil"/>
                    <w:left w:val="nil"/>
                    <w:bottom w:val="single" w:sz="4" w:space="0" w:color="auto"/>
                    <w:right w:val="single" w:sz="4" w:space="0" w:color="auto"/>
                  </w:tcBorders>
                  <w:shd w:val="clear" w:color="auto" w:fill="auto"/>
                  <w:noWrap/>
                  <w:vAlign w:val="bottom"/>
                  <w:hideMark/>
                </w:tcPr>
                <w:p w14:paraId="75CAE9F8" w14:textId="0AFB12B9"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w:t>
                  </w:r>
                  <w:r w:rsidR="00DE1C32">
                    <w:rPr>
                      <w:rFonts w:ascii="Calibri" w:eastAsia="Times New Roman" w:hAnsi="Calibri" w:cs="Calibri"/>
                      <w:color w:val="000000"/>
                      <w:sz w:val="12"/>
                    </w:rPr>
                    <w:t>980,277</w:t>
                  </w:r>
                </w:p>
              </w:tc>
              <w:tc>
                <w:tcPr>
                  <w:tcW w:w="308" w:type="pct"/>
                  <w:tcBorders>
                    <w:top w:val="nil"/>
                    <w:left w:val="nil"/>
                    <w:bottom w:val="single" w:sz="4" w:space="0" w:color="auto"/>
                    <w:right w:val="single" w:sz="4" w:space="0" w:color="auto"/>
                  </w:tcBorders>
                  <w:shd w:val="clear" w:color="auto" w:fill="auto"/>
                  <w:noWrap/>
                  <w:vAlign w:val="bottom"/>
                  <w:hideMark/>
                </w:tcPr>
                <w:p w14:paraId="047ED1EC" w14:textId="6BA621C6"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NA</w:t>
                  </w:r>
                </w:p>
              </w:tc>
              <w:tc>
                <w:tcPr>
                  <w:tcW w:w="203" w:type="pct"/>
                  <w:tcBorders>
                    <w:top w:val="nil"/>
                    <w:left w:val="nil"/>
                    <w:bottom w:val="single" w:sz="4" w:space="0" w:color="auto"/>
                    <w:right w:val="single" w:sz="4" w:space="0" w:color="auto"/>
                  </w:tcBorders>
                  <w:shd w:val="clear" w:color="auto" w:fill="auto"/>
                  <w:noWrap/>
                  <w:vAlign w:val="bottom"/>
                  <w:hideMark/>
                </w:tcPr>
                <w:p w14:paraId="104803E8" w14:textId="17CAE76A"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NA</w:t>
                  </w:r>
                </w:p>
              </w:tc>
              <w:tc>
                <w:tcPr>
                  <w:tcW w:w="215" w:type="pct"/>
                  <w:tcBorders>
                    <w:top w:val="nil"/>
                    <w:left w:val="nil"/>
                    <w:bottom w:val="single" w:sz="4" w:space="0" w:color="auto"/>
                    <w:right w:val="single" w:sz="4" w:space="0" w:color="auto"/>
                  </w:tcBorders>
                  <w:shd w:val="clear" w:color="auto" w:fill="auto"/>
                  <w:noWrap/>
                  <w:vAlign w:val="bottom"/>
                  <w:hideMark/>
                </w:tcPr>
                <w:p w14:paraId="35CAA576" w14:textId="08A69D0A"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NA</w:t>
                  </w:r>
                </w:p>
              </w:tc>
              <w:tc>
                <w:tcPr>
                  <w:tcW w:w="306" w:type="pct"/>
                  <w:tcBorders>
                    <w:top w:val="nil"/>
                    <w:left w:val="nil"/>
                    <w:bottom w:val="single" w:sz="4" w:space="0" w:color="auto"/>
                    <w:right w:val="single" w:sz="4" w:space="0" w:color="auto"/>
                  </w:tcBorders>
                  <w:shd w:val="clear" w:color="auto" w:fill="auto"/>
                  <w:noWrap/>
                  <w:vAlign w:val="bottom"/>
                  <w:hideMark/>
                </w:tcPr>
                <w:p w14:paraId="3A3A72F7" w14:textId="3FAF5D8D"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067675">
                    <w:rPr>
                      <w:rFonts w:ascii="Calibri" w:eastAsia="Times New Roman" w:hAnsi="Calibri" w:cs="Calibri"/>
                      <w:color w:val="000000"/>
                      <w:sz w:val="12"/>
                    </w:rPr>
                    <w:t>£</w:t>
                  </w:r>
                  <w:r w:rsidR="00054E2C">
                    <w:rPr>
                      <w:rFonts w:ascii="Calibri" w:eastAsia="Times New Roman" w:hAnsi="Calibri" w:cs="Calibri"/>
                      <w:color w:val="000000"/>
                      <w:sz w:val="12"/>
                    </w:rPr>
                    <w:t>980,277</w:t>
                  </w:r>
                </w:p>
              </w:tc>
              <w:tc>
                <w:tcPr>
                  <w:tcW w:w="373" w:type="pct"/>
                  <w:tcBorders>
                    <w:top w:val="nil"/>
                    <w:left w:val="nil"/>
                    <w:bottom w:val="single" w:sz="4" w:space="0" w:color="auto"/>
                    <w:right w:val="single" w:sz="4" w:space="0" w:color="auto"/>
                  </w:tcBorders>
                  <w:shd w:val="clear" w:color="auto" w:fill="auto"/>
                  <w:noWrap/>
                  <w:vAlign w:val="bottom"/>
                  <w:hideMark/>
                </w:tcPr>
                <w:p w14:paraId="6F593210" w14:textId="76EE1AA8"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067675">
                    <w:rPr>
                      <w:rFonts w:ascii="Calibri" w:eastAsia="Times New Roman" w:hAnsi="Calibri" w:cs="Calibri"/>
                      <w:color w:val="000000"/>
                      <w:sz w:val="12"/>
                    </w:rPr>
                    <w:t>£</w:t>
                  </w:r>
                  <w:r w:rsidR="00054E2C">
                    <w:rPr>
                      <w:rFonts w:ascii="Calibri" w:eastAsia="Times New Roman" w:hAnsi="Calibri" w:cs="Calibri"/>
                      <w:color w:val="000000"/>
                      <w:sz w:val="12"/>
                    </w:rPr>
                    <w:t>980,277</w:t>
                  </w:r>
                </w:p>
              </w:tc>
            </w:tr>
          </w:tbl>
          <w:p w14:paraId="7FD4C759" w14:textId="20F08DE8" w:rsidR="00E95224" w:rsidRDefault="00E95224" w:rsidP="39712EE9">
            <w:pPr>
              <w:rPr>
                <w:rFonts w:cs="Arial"/>
                <w:b/>
                <w:bCs/>
              </w:rPr>
            </w:pPr>
          </w:p>
          <w:p w14:paraId="26E9108C" w14:textId="77777777" w:rsidR="00407373" w:rsidRPr="00982681" w:rsidRDefault="00C760B3" w:rsidP="00607F85">
            <w:pPr>
              <w:rPr>
                <w:rFonts w:cs="Arial"/>
                <w:b/>
                <w:sz w:val="18"/>
                <w:szCs w:val="18"/>
                <w:u w:val="single"/>
              </w:rPr>
            </w:pPr>
            <w:r w:rsidRPr="39712EE9">
              <w:rPr>
                <w:rFonts w:cs="Arial"/>
                <w:b/>
                <w:bCs/>
                <w:sz w:val="18"/>
                <w:szCs w:val="18"/>
                <w:u w:val="single"/>
              </w:rPr>
              <w:t>K</w:t>
            </w:r>
            <w:r w:rsidR="00982681" w:rsidRPr="39712EE9">
              <w:rPr>
                <w:rFonts w:cs="Arial"/>
                <w:b/>
                <w:bCs/>
                <w:sz w:val="18"/>
                <w:szCs w:val="18"/>
                <w:u w:val="single"/>
              </w:rPr>
              <w:t>ey</w:t>
            </w:r>
            <w:r w:rsidR="00223716">
              <w:rPr>
                <w:noProof/>
              </w:rPr>
              <w:drawing>
                <wp:inline distT="0" distB="0" distL="0" distR="0" wp14:anchorId="169F0985" wp14:editId="6E3CF660">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002B2E87" w:rsidRPr="002B2E87" w14:paraId="69A06771" w14:textId="77777777" w:rsidTr="00980B8C">
        <w:tc>
          <w:tcPr>
            <w:tcW w:w="5000" w:type="pct"/>
            <w:gridSpan w:val="2"/>
            <w:shd w:val="clear" w:color="auto" w:fill="3E5AA8" w:themeFill="accent1"/>
            <w:vAlign w:val="center"/>
          </w:tcPr>
          <w:p w14:paraId="0445176D"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5B7C8EAA" w14:textId="77777777" w:rsidTr="00980B8C">
        <w:tc>
          <w:tcPr>
            <w:tcW w:w="5000" w:type="pct"/>
            <w:gridSpan w:val="2"/>
            <w:shd w:val="clear" w:color="auto" w:fill="auto"/>
          </w:tcPr>
          <w:p w14:paraId="1A32C3E0" w14:textId="11C1BB8A" w:rsidR="002B04DD" w:rsidRDefault="002B04DD" w:rsidP="002B2E87">
            <w:pPr>
              <w:contextualSpacing/>
              <w:rPr>
                <w:rFonts w:eastAsia="Times New Roman" w:cs="Arial"/>
                <w:i/>
                <w:sz w:val="20"/>
                <w:szCs w:val="24"/>
                <w:u w:val="single"/>
                <w:lang w:eastAsia="en-US"/>
              </w:rPr>
            </w:pPr>
            <w:r w:rsidRPr="00FB1E32">
              <w:rPr>
                <w:rFonts w:eastAsia="Times New Roman" w:cs="Arial"/>
                <w:i/>
                <w:sz w:val="20"/>
                <w:szCs w:val="24"/>
                <w:u w:val="single"/>
                <w:lang w:eastAsia="en-US"/>
              </w:rPr>
              <w:t>Impacts to Ongoing Costs</w:t>
            </w:r>
            <w:r w:rsidR="008D324A">
              <w:rPr>
                <w:rFonts w:eastAsia="Times New Roman" w:cs="Arial"/>
                <w:i/>
                <w:sz w:val="20"/>
                <w:szCs w:val="24"/>
                <w:u w:val="single"/>
                <w:lang w:eastAsia="en-US"/>
              </w:rPr>
              <w:t>:</w:t>
            </w:r>
          </w:p>
          <w:p w14:paraId="5044685C" w14:textId="6B647958" w:rsidR="008D324A" w:rsidRDefault="008D324A" w:rsidP="002B2E87">
            <w:pPr>
              <w:contextualSpacing/>
              <w:rPr>
                <w:rFonts w:eastAsia="Times New Roman" w:cs="Arial"/>
                <w:i/>
                <w:sz w:val="20"/>
                <w:szCs w:val="24"/>
                <w:u w:val="single"/>
                <w:lang w:eastAsia="en-US"/>
              </w:rPr>
            </w:pPr>
          </w:p>
          <w:p w14:paraId="28912119" w14:textId="77777777" w:rsidR="003E04A9" w:rsidRDefault="003E04A9" w:rsidP="002B2E87">
            <w:pPr>
              <w:contextualSpacing/>
              <w:rPr>
                <w:rFonts w:eastAsia="Times New Roman" w:cs="Arial"/>
                <w:b/>
                <w:sz w:val="20"/>
                <w:u w:val="single"/>
              </w:rPr>
            </w:pPr>
          </w:p>
          <w:tbl>
            <w:tblPr>
              <w:tblStyle w:val="TableGrid1"/>
              <w:tblpPr w:leftFromText="180" w:rightFromText="180" w:vertAnchor="text" w:horzAnchor="margin" w:tblpY="-116"/>
              <w:tblOverlap w:val="never"/>
              <w:tblW w:w="9369" w:type="dxa"/>
              <w:tblLook w:val="04A0" w:firstRow="1" w:lastRow="0" w:firstColumn="1" w:lastColumn="0" w:noHBand="0" w:noVBand="1"/>
            </w:tblPr>
            <w:tblGrid>
              <w:gridCol w:w="960"/>
              <w:gridCol w:w="2837"/>
              <w:gridCol w:w="2769"/>
              <w:gridCol w:w="2803"/>
            </w:tblGrid>
            <w:tr w:rsidR="002B04DD" w:rsidRPr="00E45748" w14:paraId="10493848" w14:textId="77777777" w:rsidTr="00743904">
              <w:trPr>
                <w:trHeight w:val="470"/>
              </w:trPr>
              <w:tc>
                <w:tcPr>
                  <w:tcW w:w="960" w:type="dxa"/>
                  <w:hideMark/>
                </w:tcPr>
                <w:p w14:paraId="62AF82D0"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XRN</w:t>
                  </w:r>
                </w:p>
              </w:tc>
              <w:tc>
                <w:tcPr>
                  <w:tcW w:w="2837" w:type="dxa"/>
                  <w:hideMark/>
                </w:tcPr>
                <w:p w14:paraId="023A5163"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Xoserve Service Area</w:t>
                  </w:r>
                  <w:r w:rsidR="008012FE">
                    <w:rPr>
                      <w:rFonts w:cs="Arial"/>
                      <w:b/>
                      <w:bCs/>
                      <w:color w:val="000000"/>
                      <w:sz w:val="20"/>
                      <w:szCs w:val="20"/>
                    </w:rPr>
                    <w:t xml:space="preserve"> &amp; Line</w:t>
                  </w:r>
                </w:p>
              </w:tc>
              <w:tc>
                <w:tcPr>
                  <w:tcW w:w="2767" w:type="dxa"/>
                  <w:hideMark/>
                </w:tcPr>
                <w:p w14:paraId="1251050E"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Impact</w:t>
                  </w:r>
                </w:p>
              </w:tc>
              <w:tc>
                <w:tcPr>
                  <w:tcW w:w="2802" w:type="dxa"/>
                  <w:hideMark/>
                </w:tcPr>
                <w:p w14:paraId="493BA582"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 Projected Change in Annual Cost</w:t>
                  </w:r>
                </w:p>
              </w:tc>
            </w:tr>
            <w:tr w:rsidR="001E398E" w:rsidRPr="00E45748" w14:paraId="47D3937C" w14:textId="77777777" w:rsidTr="00743904">
              <w:trPr>
                <w:trHeight w:val="624"/>
              </w:trPr>
              <w:tc>
                <w:tcPr>
                  <w:tcW w:w="960" w:type="dxa"/>
                  <w:vAlign w:val="center"/>
                  <w:hideMark/>
                </w:tcPr>
                <w:p w14:paraId="6400E3A4" w14:textId="6D1678BA" w:rsidR="001E398E" w:rsidRPr="00590D20" w:rsidRDefault="00FF5104" w:rsidP="00590D20">
                  <w:pPr>
                    <w:jc w:val="center"/>
                    <w:rPr>
                      <w:rFonts w:eastAsia="Times New Roman" w:cs="Arial"/>
                      <w:sz w:val="20"/>
                      <w:szCs w:val="24"/>
                      <w:lang w:eastAsia="en-US"/>
                    </w:rPr>
                  </w:pPr>
                  <w:r w:rsidRPr="00590D20">
                    <w:rPr>
                      <w:rFonts w:eastAsia="Times New Roman" w:cs="Arial"/>
                      <w:sz w:val="20"/>
                      <w:szCs w:val="24"/>
                      <w:lang w:eastAsia="en-US"/>
                    </w:rPr>
                    <w:t>5368</w:t>
                  </w:r>
                </w:p>
              </w:tc>
              <w:tc>
                <w:tcPr>
                  <w:tcW w:w="2837" w:type="dxa"/>
                  <w:vAlign w:val="center"/>
                  <w:hideMark/>
                </w:tcPr>
                <w:p w14:paraId="13823CA0" w14:textId="58DE6BA8" w:rsidR="001E398E" w:rsidRPr="00590D20" w:rsidRDefault="00590D20" w:rsidP="00590D20">
                  <w:pPr>
                    <w:jc w:val="center"/>
                    <w:rPr>
                      <w:rFonts w:eastAsia="Times New Roman" w:cs="Arial"/>
                      <w:sz w:val="20"/>
                      <w:szCs w:val="24"/>
                      <w:lang w:eastAsia="en-US"/>
                    </w:rPr>
                  </w:pPr>
                  <w:r w:rsidRPr="00590D20">
                    <w:rPr>
                      <w:rFonts w:eastAsia="Times New Roman" w:cs="Arial"/>
                      <w:sz w:val="20"/>
                      <w:szCs w:val="24"/>
                      <w:lang w:eastAsia="en-US"/>
                    </w:rPr>
                    <w:t>Gemini Service line 20 (UK Link Gemini System Services –Technical Changes) (Estimated)</w:t>
                  </w:r>
                </w:p>
              </w:tc>
              <w:tc>
                <w:tcPr>
                  <w:tcW w:w="2767" w:type="dxa"/>
                  <w:vAlign w:val="center"/>
                  <w:hideMark/>
                </w:tcPr>
                <w:p w14:paraId="065C8DAF" w14:textId="047338FE" w:rsidR="001E398E" w:rsidRPr="00590D20" w:rsidRDefault="001E398E" w:rsidP="00E65155">
                  <w:pPr>
                    <w:jc w:val="center"/>
                    <w:rPr>
                      <w:rFonts w:eastAsia="Times New Roman" w:cs="Arial"/>
                      <w:sz w:val="20"/>
                      <w:szCs w:val="24"/>
                      <w:lang w:eastAsia="en-US"/>
                    </w:rPr>
                  </w:pPr>
                  <w:r w:rsidRPr="00590D20">
                    <w:rPr>
                      <w:rFonts w:eastAsia="Times New Roman" w:cs="Arial"/>
                      <w:sz w:val="20"/>
                      <w:szCs w:val="24"/>
                      <w:lang w:eastAsia="en-US"/>
                    </w:rPr>
                    <w:t>Technical Operations</w:t>
                  </w:r>
                  <w:r w:rsidR="00E65155">
                    <w:rPr>
                      <w:rFonts w:eastAsia="Times New Roman" w:cs="Arial"/>
                      <w:sz w:val="20"/>
                      <w:szCs w:val="24"/>
                      <w:lang w:eastAsia="en-US"/>
                    </w:rPr>
                    <w:t xml:space="preserve"> </w:t>
                  </w:r>
                </w:p>
              </w:tc>
              <w:tc>
                <w:tcPr>
                  <w:tcW w:w="2802" w:type="dxa"/>
                  <w:vAlign w:val="center"/>
                  <w:hideMark/>
                </w:tcPr>
                <w:p w14:paraId="27B437F6" w14:textId="4E658734" w:rsidR="001E398E" w:rsidRPr="00590D20" w:rsidRDefault="00590D20" w:rsidP="00590D20">
                  <w:pPr>
                    <w:jc w:val="center"/>
                    <w:rPr>
                      <w:rFonts w:eastAsia="Times New Roman" w:cs="Arial"/>
                      <w:sz w:val="20"/>
                      <w:szCs w:val="24"/>
                      <w:lang w:eastAsia="en-US"/>
                    </w:rPr>
                  </w:pPr>
                  <w:r w:rsidRPr="00590D20">
                    <w:rPr>
                      <w:rFonts w:eastAsia="Times New Roman" w:cs="Arial"/>
                      <w:sz w:val="20"/>
                      <w:szCs w:val="24"/>
                      <w:lang w:eastAsia="en-US"/>
                    </w:rPr>
                    <w:t>+£</w:t>
                  </w:r>
                  <w:r w:rsidR="00157C5F" w:rsidRPr="00157C5F">
                    <w:rPr>
                      <w:rFonts w:eastAsia="Times New Roman" w:cs="Arial"/>
                      <w:sz w:val="20"/>
                      <w:szCs w:val="24"/>
                      <w:lang w:eastAsia="en-US"/>
                    </w:rPr>
                    <w:t>75,818</w:t>
                  </w:r>
                </w:p>
              </w:tc>
            </w:tr>
            <w:tr w:rsidR="00DD55C4" w:rsidRPr="00E45748" w14:paraId="2AD9EDD0" w14:textId="77777777" w:rsidTr="00743904">
              <w:trPr>
                <w:trHeight w:val="262"/>
              </w:trPr>
              <w:tc>
                <w:tcPr>
                  <w:tcW w:w="6566" w:type="dxa"/>
                  <w:gridSpan w:val="3"/>
                  <w:vAlign w:val="center"/>
                </w:tcPr>
                <w:p w14:paraId="2A8FA0B3" w14:textId="77777777" w:rsidR="00DD55C4" w:rsidRPr="007E4EA6" w:rsidRDefault="00DD55C4" w:rsidP="0042212E">
                  <w:pPr>
                    <w:jc w:val="center"/>
                    <w:rPr>
                      <w:rFonts w:cs="Arial"/>
                      <w:color w:val="000000"/>
                      <w:sz w:val="18"/>
                      <w:szCs w:val="18"/>
                    </w:rPr>
                  </w:pPr>
                  <w:r>
                    <w:rPr>
                      <w:rFonts w:cs="Arial"/>
                      <w:color w:val="000000"/>
                      <w:sz w:val="18"/>
                      <w:szCs w:val="18"/>
                    </w:rPr>
                    <w:t>Total</w:t>
                  </w:r>
                </w:p>
              </w:tc>
              <w:tc>
                <w:tcPr>
                  <w:tcW w:w="2802" w:type="dxa"/>
                  <w:vAlign w:val="center"/>
                </w:tcPr>
                <w:p w14:paraId="6314AA66" w14:textId="053668E0" w:rsidR="00DD55C4" w:rsidRPr="6EEFDFBD" w:rsidRDefault="00590D20" w:rsidP="0042212E">
                  <w:pPr>
                    <w:jc w:val="center"/>
                    <w:rPr>
                      <w:rFonts w:cs="Arial"/>
                      <w:color w:val="000000" w:themeColor="text1"/>
                      <w:sz w:val="18"/>
                      <w:szCs w:val="18"/>
                    </w:rPr>
                  </w:pPr>
                  <w:r>
                    <w:rPr>
                      <w:rFonts w:cs="Arial"/>
                      <w:color w:val="000000" w:themeColor="text1"/>
                      <w:sz w:val="18"/>
                      <w:szCs w:val="18"/>
                    </w:rPr>
                    <w:t>£</w:t>
                  </w:r>
                  <w:r w:rsidR="00157C5F" w:rsidRPr="00157C5F">
                    <w:rPr>
                      <w:rFonts w:cs="Arial"/>
                      <w:color w:val="000000" w:themeColor="text1"/>
                      <w:sz w:val="18"/>
                      <w:szCs w:val="18"/>
                    </w:rPr>
                    <w:t>75,818</w:t>
                  </w:r>
                </w:p>
              </w:tc>
            </w:tr>
            <w:tr w:rsidR="00463F0B" w:rsidRPr="00E45748" w14:paraId="0100F2DA" w14:textId="77777777" w:rsidTr="00743904">
              <w:trPr>
                <w:trHeight w:val="262"/>
              </w:trPr>
              <w:tc>
                <w:tcPr>
                  <w:tcW w:w="9369" w:type="dxa"/>
                  <w:gridSpan w:val="4"/>
                  <w:tcBorders>
                    <w:left w:val="nil"/>
                    <w:right w:val="nil"/>
                  </w:tcBorders>
                  <w:vAlign w:val="center"/>
                </w:tcPr>
                <w:p w14:paraId="685ECF13" w14:textId="195F3873" w:rsidR="00463F0B" w:rsidRDefault="00463F0B" w:rsidP="0042212E">
                  <w:pPr>
                    <w:jc w:val="center"/>
                    <w:rPr>
                      <w:rFonts w:cs="Arial"/>
                      <w:color w:val="000000"/>
                      <w:sz w:val="18"/>
                      <w:szCs w:val="18"/>
                    </w:rPr>
                  </w:pPr>
                </w:p>
                <w:p w14:paraId="6871E254" w14:textId="1B21D556" w:rsidR="00E879E0" w:rsidRPr="00E879E0" w:rsidRDefault="00463F0B" w:rsidP="00743904">
                  <w:pPr>
                    <w:pStyle w:val="ListParagraph"/>
                    <w:numPr>
                      <w:ilvl w:val="0"/>
                      <w:numId w:val="20"/>
                    </w:numPr>
                    <w:spacing w:after="0" w:line="240" w:lineRule="auto"/>
                    <w:rPr>
                      <w:rFonts w:cs="Arial"/>
                      <w:szCs w:val="20"/>
                    </w:rPr>
                  </w:pPr>
                  <w:r w:rsidRPr="00E879E0">
                    <w:rPr>
                      <w:rFonts w:cs="Arial"/>
                      <w:szCs w:val="20"/>
                    </w:rPr>
                    <w:t xml:space="preserve">Please note: </w:t>
                  </w:r>
                  <w:r w:rsidR="00AE5DBD" w:rsidRPr="00E879E0">
                    <w:rPr>
                      <w:rFonts w:cs="Arial"/>
                      <w:szCs w:val="20"/>
                    </w:rPr>
                    <w:t xml:space="preserve">Above </w:t>
                  </w:r>
                  <w:r w:rsidRPr="00E879E0">
                    <w:rPr>
                      <w:rFonts w:cs="Arial"/>
                      <w:szCs w:val="20"/>
                    </w:rPr>
                    <w:t xml:space="preserve">mentioned price is subject to change and dependent on the </w:t>
                  </w:r>
                  <w:r w:rsidR="008E61F9" w:rsidRPr="00E879E0">
                    <w:rPr>
                      <w:rFonts w:cs="Arial"/>
                      <w:szCs w:val="20"/>
                    </w:rPr>
                    <w:t xml:space="preserve">completion of the </w:t>
                  </w:r>
                  <w:r w:rsidR="00F4769D" w:rsidRPr="00E879E0">
                    <w:rPr>
                      <w:rFonts w:cs="Arial"/>
                      <w:szCs w:val="20"/>
                    </w:rPr>
                    <w:t>Design phase associated with SSO delivery</w:t>
                  </w:r>
                  <w:r w:rsidRPr="00E879E0">
                    <w:rPr>
                      <w:rFonts w:cs="Arial"/>
                      <w:szCs w:val="20"/>
                    </w:rPr>
                    <w:t xml:space="preserve">. Current </w:t>
                  </w:r>
                  <w:r w:rsidR="00BD214B" w:rsidRPr="00E879E0">
                    <w:rPr>
                      <w:rFonts w:cs="Arial"/>
                      <w:szCs w:val="20"/>
                    </w:rPr>
                    <w:t xml:space="preserve">projected </w:t>
                  </w:r>
                  <w:r w:rsidR="00842D63" w:rsidRPr="00E879E0">
                    <w:rPr>
                      <w:rFonts w:cs="Arial"/>
                      <w:szCs w:val="20"/>
                    </w:rPr>
                    <w:t>change listed above</w:t>
                  </w:r>
                  <w:r w:rsidRPr="00E879E0">
                    <w:rPr>
                      <w:rFonts w:cs="Arial"/>
                      <w:szCs w:val="20"/>
                    </w:rPr>
                    <w:t xml:space="preserve"> is based on the </w:t>
                  </w:r>
                  <w:r w:rsidR="00D048E7">
                    <w:rPr>
                      <w:rFonts w:cs="Arial"/>
                      <w:szCs w:val="20"/>
                    </w:rPr>
                    <w:t xml:space="preserve">maximum </w:t>
                  </w:r>
                  <w:r w:rsidRPr="00E879E0">
                    <w:rPr>
                      <w:rFonts w:cs="Arial"/>
                      <w:szCs w:val="20"/>
                    </w:rPr>
                    <w:t>estimated increase expected per annum</w:t>
                  </w:r>
                  <w:r w:rsidR="4817F1E1" w:rsidRPr="00E879E0">
                    <w:rPr>
                      <w:rFonts w:cs="Arial"/>
                      <w:szCs w:val="20"/>
                    </w:rPr>
                    <w:t>.</w:t>
                  </w:r>
                </w:p>
                <w:p w14:paraId="6E5EE9AB" w14:textId="77777777" w:rsidR="00E879E0" w:rsidRDefault="00E879E0" w:rsidP="00743904">
                  <w:pPr>
                    <w:contextualSpacing/>
                    <w:rPr>
                      <w:rFonts w:cs="Arial"/>
                      <w:color w:val="000000" w:themeColor="text1"/>
                      <w:sz w:val="18"/>
                      <w:szCs w:val="18"/>
                    </w:rPr>
                  </w:pPr>
                </w:p>
                <w:p w14:paraId="4A37245B" w14:textId="77777777" w:rsidR="00E879E0" w:rsidRPr="002402C1" w:rsidRDefault="00E879E0" w:rsidP="00E879E0">
                  <w:pPr>
                    <w:pStyle w:val="ListParagraph"/>
                    <w:numPr>
                      <w:ilvl w:val="0"/>
                      <w:numId w:val="17"/>
                    </w:numPr>
                    <w:spacing w:after="0" w:line="240" w:lineRule="auto"/>
                    <w:jc w:val="left"/>
                    <w:rPr>
                      <w:szCs w:val="20"/>
                      <w:lang w:val="en-US"/>
                    </w:rPr>
                  </w:pPr>
                  <w:r w:rsidRPr="002402C1">
                    <w:rPr>
                      <w:szCs w:val="20"/>
                      <w:lang w:val="en-US"/>
                    </w:rPr>
                    <w:t xml:space="preserve">Please note: The following </w:t>
                  </w:r>
                  <w:r>
                    <w:rPr>
                      <w:szCs w:val="20"/>
                      <w:lang w:val="en-US"/>
                    </w:rPr>
                    <w:t xml:space="preserve">Gemini </w:t>
                  </w:r>
                  <w:r w:rsidRPr="002402C1">
                    <w:rPr>
                      <w:szCs w:val="20"/>
                      <w:lang w:val="en-US"/>
                    </w:rPr>
                    <w:t xml:space="preserve">Service Lines </w:t>
                  </w:r>
                  <w:r>
                    <w:rPr>
                      <w:szCs w:val="20"/>
                      <w:lang w:val="en-US"/>
                    </w:rPr>
                    <w:t>a</w:t>
                  </w:r>
                  <w:r w:rsidRPr="002402C1">
                    <w:rPr>
                      <w:szCs w:val="20"/>
                      <w:lang w:val="en-US"/>
                    </w:rPr>
                    <w:t>re required to be considered</w:t>
                  </w:r>
                  <w:r>
                    <w:rPr>
                      <w:szCs w:val="20"/>
                      <w:lang w:val="en-US"/>
                    </w:rPr>
                    <w:t xml:space="preserve"> and re-visited </w:t>
                  </w:r>
                  <w:r w:rsidRPr="002402C1">
                    <w:rPr>
                      <w:szCs w:val="20"/>
                      <w:lang w:val="en-US"/>
                    </w:rPr>
                    <w:t xml:space="preserve">as part of this BER: </w:t>
                  </w:r>
                </w:p>
                <w:p w14:paraId="0F0FCFDD" w14:textId="49AC8D28" w:rsidR="00672FD6" w:rsidRPr="00672FD6" w:rsidRDefault="00672FD6" w:rsidP="00672FD6">
                  <w:pPr>
                    <w:pStyle w:val="ListParagraph"/>
                    <w:numPr>
                      <w:ilvl w:val="1"/>
                      <w:numId w:val="17"/>
                    </w:numPr>
                    <w:spacing w:after="0" w:line="240" w:lineRule="auto"/>
                    <w:jc w:val="left"/>
                    <w:rPr>
                      <w:szCs w:val="20"/>
                      <w:lang w:val="en-US"/>
                    </w:rPr>
                  </w:pPr>
                  <w:r w:rsidRPr="002402C1">
                    <w:rPr>
                      <w:szCs w:val="20"/>
                      <w:lang w:val="en-US"/>
                    </w:rPr>
                    <w:t>Service Area 14 (Gemini Services)</w:t>
                  </w:r>
                </w:p>
                <w:p w14:paraId="407A8BCE" w14:textId="2690761C" w:rsidR="00E879E0" w:rsidRPr="002402C1" w:rsidRDefault="00E879E0" w:rsidP="00E879E0">
                  <w:pPr>
                    <w:pStyle w:val="ListParagraph"/>
                    <w:numPr>
                      <w:ilvl w:val="1"/>
                      <w:numId w:val="17"/>
                    </w:numPr>
                    <w:spacing w:after="0" w:line="240" w:lineRule="auto"/>
                    <w:jc w:val="left"/>
                    <w:rPr>
                      <w:szCs w:val="20"/>
                      <w:lang w:val="en-US"/>
                    </w:rPr>
                  </w:pPr>
                  <w:r w:rsidRPr="002402C1">
                    <w:rPr>
                      <w:szCs w:val="20"/>
                      <w:lang w:val="en-US"/>
                    </w:rPr>
                    <w:t>Service Line 77</w:t>
                  </w:r>
                </w:p>
                <w:p w14:paraId="38522205" w14:textId="77777777" w:rsidR="00E879E0" w:rsidRPr="002402C1" w:rsidRDefault="00E879E0" w:rsidP="00E879E0">
                  <w:pPr>
                    <w:pStyle w:val="ListParagraph"/>
                    <w:numPr>
                      <w:ilvl w:val="1"/>
                      <w:numId w:val="17"/>
                    </w:numPr>
                    <w:spacing w:after="0" w:line="240" w:lineRule="auto"/>
                    <w:jc w:val="left"/>
                    <w:rPr>
                      <w:szCs w:val="20"/>
                      <w:lang w:val="en-US"/>
                    </w:rPr>
                  </w:pPr>
                  <w:r w:rsidRPr="002402C1">
                    <w:rPr>
                      <w:szCs w:val="20"/>
                      <w:lang w:val="en-US"/>
                    </w:rPr>
                    <w:t>Service Line 78</w:t>
                  </w:r>
                </w:p>
                <w:p w14:paraId="4F656C84" w14:textId="740491EB" w:rsidR="00E879E0" w:rsidRDefault="00E879E0" w:rsidP="00672FD6">
                  <w:pPr>
                    <w:pStyle w:val="ListParagraph"/>
                    <w:spacing w:after="0" w:line="240" w:lineRule="auto"/>
                    <w:ind w:left="1440"/>
                    <w:jc w:val="left"/>
                    <w:rPr>
                      <w:rFonts w:cs="Arial"/>
                      <w:color w:val="000000" w:themeColor="text1"/>
                      <w:sz w:val="18"/>
                      <w:szCs w:val="18"/>
                    </w:rPr>
                  </w:pPr>
                </w:p>
              </w:tc>
            </w:tr>
            <w:tr w:rsidR="00743904" w:rsidRPr="00E45748" w14:paraId="55D41CA1" w14:textId="77777777" w:rsidTr="00743904">
              <w:trPr>
                <w:trHeight w:val="262"/>
              </w:trPr>
              <w:tc>
                <w:tcPr>
                  <w:tcW w:w="9369" w:type="dxa"/>
                  <w:gridSpan w:val="4"/>
                  <w:tcBorders>
                    <w:left w:val="nil"/>
                    <w:bottom w:val="nil"/>
                    <w:right w:val="nil"/>
                  </w:tcBorders>
                  <w:vAlign w:val="center"/>
                </w:tcPr>
                <w:p w14:paraId="57CC5B36" w14:textId="3F826947" w:rsidR="00743904" w:rsidRDefault="00743904" w:rsidP="0042212E">
                  <w:pPr>
                    <w:jc w:val="center"/>
                    <w:rPr>
                      <w:rFonts w:cs="Arial"/>
                      <w:color w:val="000000"/>
                      <w:sz w:val="18"/>
                      <w:szCs w:val="18"/>
                    </w:rPr>
                  </w:pPr>
                </w:p>
              </w:tc>
            </w:tr>
          </w:tbl>
          <w:p w14:paraId="0585077A" w14:textId="77777777" w:rsidR="001E6419" w:rsidRPr="002B2E87" w:rsidRDefault="001E6419" w:rsidP="002B2E87">
            <w:pPr>
              <w:contextualSpacing/>
              <w:rPr>
                <w:rFonts w:eastAsia="Times New Roman" w:cs="Arial"/>
                <w:b/>
                <w:szCs w:val="16"/>
              </w:rPr>
            </w:pPr>
          </w:p>
        </w:tc>
      </w:tr>
      <w:tr w:rsidR="002B2E87" w:rsidRPr="002B2E87" w14:paraId="63346D90" w14:textId="77777777" w:rsidTr="00980B8C">
        <w:tc>
          <w:tcPr>
            <w:tcW w:w="5000" w:type="pct"/>
            <w:gridSpan w:val="2"/>
            <w:shd w:val="clear" w:color="auto" w:fill="3E5AA8" w:themeFill="accent1"/>
            <w:vAlign w:val="center"/>
          </w:tcPr>
          <w:p w14:paraId="5479E433"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4ED1FE8F" w14:textId="77777777" w:rsidTr="00980B8C">
        <w:tc>
          <w:tcPr>
            <w:tcW w:w="5000" w:type="pct"/>
            <w:gridSpan w:val="2"/>
            <w:shd w:val="clear" w:color="auto" w:fill="auto"/>
          </w:tcPr>
          <w:p w14:paraId="1F3C010B" w14:textId="518B7110" w:rsidR="0041328B" w:rsidRDefault="0041328B" w:rsidP="001F7F6F">
            <w:pPr>
              <w:rPr>
                <w:noProof/>
              </w:rPr>
            </w:pPr>
          </w:p>
          <w:p w14:paraId="6D7D5FC1" w14:textId="488DACF3" w:rsidR="00743904" w:rsidRPr="00672FD6" w:rsidRDefault="00743904" w:rsidP="00610512">
            <w:pPr>
              <w:jc w:val="both"/>
              <w:rPr>
                <w:b/>
                <w:noProof/>
                <w:sz w:val="20"/>
                <w:szCs w:val="20"/>
              </w:rPr>
            </w:pPr>
            <w:r w:rsidRPr="00672FD6">
              <w:rPr>
                <w:b/>
                <w:noProof/>
                <w:sz w:val="20"/>
                <w:szCs w:val="20"/>
              </w:rPr>
              <w:t xml:space="preserve">High Level Tiemline: </w:t>
            </w:r>
          </w:p>
          <w:p w14:paraId="7E30CCDA" w14:textId="312FBA96" w:rsidR="00743904" w:rsidRDefault="00743904" w:rsidP="001F7F6F">
            <w:pPr>
              <w:rPr>
                <w:noProof/>
              </w:rPr>
            </w:pPr>
          </w:p>
          <w:p w14:paraId="0F15DBD8" w14:textId="22CF8713" w:rsidR="00743904" w:rsidRDefault="00CE6D2B" w:rsidP="001F7F6F">
            <w:pPr>
              <w:rPr>
                <w:noProof/>
              </w:rPr>
            </w:pPr>
            <w:r>
              <w:rPr>
                <w:noProof/>
              </w:rPr>
              <w:lastRenderedPageBreak/>
              <w:drawing>
                <wp:inline distT="0" distB="0" distL="0" distR="0" wp14:anchorId="0E7DA757" wp14:editId="05897A5E">
                  <wp:extent cx="5731510" cy="32334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33420"/>
                          </a:xfrm>
                          <a:prstGeom prst="rect">
                            <a:avLst/>
                          </a:prstGeom>
                        </pic:spPr>
                      </pic:pic>
                    </a:graphicData>
                  </a:graphic>
                </wp:inline>
              </w:drawing>
            </w:r>
          </w:p>
          <w:p w14:paraId="2B2C3D70" w14:textId="77777777" w:rsidR="00244CC9" w:rsidRDefault="00244CC9" w:rsidP="001F7F6F">
            <w:pPr>
              <w:rPr>
                <w:noProof/>
              </w:rPr>
            </w:pPr>
          </w:p>
          <w:p w14:paraId="7205DC8F" w14:textId="65EB446C" w:rsidR="00B51659" w:rsidRDefault="00B51659" w:rsidP="001F7F6F">
            <w:pPr>
              <w:rPr>
                <w:rFonts w:eastAsia="Times New Roman" w:cs="Arial"/>
                <w:b/>
                <w:sz w:val="20"/>
                <w:szCs w:val="16"/>
              </w:rPr>
            </w:pPr>
          </w:p>
          <w:p w14:paraId="3712B4F9" w14:textId="7B974EDF" w:rsidR="00463393" w:rsidRPr="00244CC9" w:rsidRDefault="00463393" w:rsidP="00463393">
            <w:pPr>
              <w:rPr>
                <w:rFonts w:cs="Arial"/>
                <w:sz w:val="20"/>
                <w:szCs w:val="20"/>
              </w:rPr>
            </w:pPr>
            <w:r w:rsidRPr="00743904">
              <w:rPr>
                <w:rFonts w:cs="Arial"/>
                <w:b/>
                <w:sz w:val="20"/>
                <w:szCs w:val="20"/>
              </w:rPr>
              <w:t>Please note:</w:t>
            </w:r>
            <w:r w:rsidRPr="462401F1">
              <w:rPr>
                <w:rFonts w:cs="Arial"/>
                <w:sz w:val="20"/>
                <w:szCs w:val="20"/>
              </w:rPr>
              <w:t xml:space="preserve"> The timeline provided is subject to change and it will be baselined,</w:t>
            </w:r>
            <w:r w:rsidR="6B3B8C43" w:rsidRPr="462401F1">
              <w:rPr>
                <w:rFonts w:cs="Arial"/>
                <w:sz w:val="20"/>
                <w:szCs w:val="20"/>
              </w:rPr>
              <w:t xml:space="preserve"> </w:t>
            </w:r>
            <w:r w:rsidRPr="462401F1">
              <w:rPr>
                <w:rFonts w:cs="Arial"/>
                <w:sz w:val="20"/>
                <w:szCs w:val="20"/>
              </w:rPr>
              <w:t xml:space="preserve">once </w:t>
            </w:r>
            <w:r w:rsidR="00F26035" w:rsidRPr="462401F1">
              <w:rPr>
                <w:rFonts w:cs="Arial"/>
                <w:sz w:val="20"/>
                <w:szCs w:val="20"/>
              </w:rPr>
              <w:t>approval</w:t>
            </w:r>
            <w:r w:rsidRPr="462401F1">
              <w:rPr>
                <w:rFonts w:cs="Arial"/>
                <w:sz w:val="20"/>
                <w:szCs w:val="20"/>
              </w:rPr>
              <w:t xml:space="preserve"> of the delivery </w:t>
            </w:r>
            <w:r w:rsidR="00244CC9" w:rsidRPr="462401F1">
              <w:rPr>
                <w:rFonts w:cs="Arial"/>
                <w:sz w:val="20"/>
                <w:szCs w:val="20"/>
              </w:rPr>
              <w:t xml:space="preserve">scope </w:t>
            </w:r>
            <w:r w:rsidRPr="462401F1">
              <w:rPr>
                <w:rFonts w:cs="Arial"/>
                <w:sz w:val="20"/>
                <w:szCs w:val="20"/>
              </w:rPr>
              <w:t xml:space="preserve">and start date have been </w:t>
            </w:r>
            <w:r w:rsidR="4ABFEE64" w:rsidRPr="037F6B06">
              <w:rPr>
                <w:rFonts w:cs="Arial"/>
                <w:sz w:val="20"/>
                <w:szCs w:val="20"/>
              </w:rPr>
              <w:t>confirmed</w:t>
            </w:r>
            <w:r w:rsidR="10B8CD8D" w:rsidRPr="462401F1">
              <w:rPr>
                <w:rFonts w:cs="Arial"/>
                <w:sz w:val="20"/>
                <w:szCs w:val="20"/>
              </w:rPr>
              <w:t>.</w:t>
            </w:r>
            <w:r w:rsidR="00CA553B">
              <w:rPr>
                <w:rFonts w:cs="Arial"/>
                <w:sz w:val="20"/>
                <w:szCs w:val="20"/>
              </w:rPr>
              <w:t xml:space="preserve"> This currently assumes implementation Mid – </w:t>
            </w:r>
            <w:r w:rsidR="00096C7F">
              <w:rPr>
                <w:rFonts w:cs="Arial"/>
                <w:sz w:val="20"/>
                <w:szCs w:val="20"/>
              </w:rPr>
              <w:t>February / Early March</w:t>
            </w:r>
            <w:r w:rsidR="00CA553B">
              <w:rPr>
                <w:rFonts w:cs="Arial"/>
                <w:sz w:val="20"/>
                <w:szCs w:val="20"/>
              </w:rPr>
              <w:t xml:space="preserve"> ‘22</w:t>
            </w:r>
          </w:p>
          <w:p w14:paraId="5B43B05E" w14:textId="77777777" w:rsidR="006B26D1" w:rsidRPr="002B2E87" w:rsidRDefault="006B26D1" w:rsidP="001F7F6F">
            <w:pPr>
              <w:rPr>
                <w:rFonts w:eastAsia="Times New Roman" w:cs="Arial"/>
                <w:b/>
                <w:sz w:val="20"/>
                <w:szCs w:val="16"/>
              </w:rPr>
            </w:pPr>
          </w:p>
        </w:tc>
      </w:tr>
      <w:tr w:rsidR="002B2E87" w:rsidRPr="002B2E87" w14:paraId="79F6F6E8" w14:textId="77777777" w:rsidTr="00980B8C">
        <w:tc>
          <w:tcPr>
            <w:tcW w:w="5000" w:type="pct"/>
            <w:gridSpan w:val="2"/>
            <w:shd w:val="clear" w:color="auto" w:fill="3E5AA8" w:themeFill="accent1"/>
            <w:vAlign w:val="center"/>
          </w:tcPr>
          <w:p w14:paraId="691F89D1"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lastRenderedPageBreak/>
              <w:t>Section 6: Additional information relevant to the proposed service change</w:t>
            </w:r>
          </w:p>
        </w:tc>
      </w:tr>
      <w:tr w:rsidR="002B2E87" w:rsidRPr="002B2E87" w14:paraId="5BBE70C4" w14:textId="77777777" w:rsidTr="00980B8C">
        <w:tc>
          <w:tcPr>
            <w:tcW w:w="5000" w:type="pct"/>
            <w:gridSpan w:val="2"/>
            <w:shd w:val="clear" w:color="auto" w:fill="auto"/>
          </w:tcPr>
          <w:p w14:paraId="126B1646" w14:textId="77777777" w:rsidR="00810C5C" w:rsidRDefault="00810C5C" w:rsidP="00C07933">
            <w:pPr>
              <w:rPr>
                <w:rFonts w:cs="Arial"/>
                <w:b/>
                <w:i/>
                <w:sz w:val="20"/>
                <w:szCs w:val="20"/>
              </w:rPr>
            </w:pPr>
          </w:p>
          <w:p w14:paraId="314235CD" w14:textId="77777777" w:rsidR="002B04DD" w:rsidRDefault="0009754E" w:rsidP="00C07933">
            <w:pPr>
              <w:rPr>
                <w:rFonts w:cs="Arial"/>
                <w:b/>
                <w:sz w:val="20"/>
                <w:szCs w:val="20"/>
              </w:rPr>
            </w:pPr>
            <w:r>
              <w:rPr>
                <w:rFonts w:cs="Arial"/>
                <w:b/>
                <w:sz w:val="20"/>
                <w:szCs w:val="20"/>
              </w:rPr>
              <w:t>Risk Margin</w:t>
            </w:r>
          </w:p>
          <w:p w14:paraId="5416C00E" w14:textId="77777777" w:rsidR="00810C5C" w:rsidRDefault="00810C5C" w:rsidP="00C07933">
            <w:pPr>
              <w:rPr>
                <w:rFonts w:cs="Arial"/>
                <w:sz w:val="18"/>
                <w:szCs w:val="18"/>
              </w:rPr>
            </w:pPr>
          </w:p>
          <w:tbl>
            <w:tblPr>
              <w:tblW w:w="9544" w:type="dxa"/>
              <w:tblLook w:val="04A0" w:firstRow="1" w:lastRow="0" w:firstColumn="1" w:lastColumn="0" w:noHBand="0" w:noVBand="1"/>
            </w:tblPr>
            <w:tblGrid>
              <w:gridCol w:w="960"/>
              <w:gridCol w:w="2064"/>
              <w:gridCol w:w="6520"/>
            </w:tblGrid>
            <w:tr w:rsidR="0036721C" w:rsidRPr="0009754E" w14:paraId="6083CD2D" w14:textId="77777777" w:rsidTr="00980B8C">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14:paraId="07D2B6FA"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14:paraId="39C238C9"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Risk Margin</w:t>
                  </w:r>
                </w:p>
              </w:tc>
              <w:tc>
                <w:tcPr>
                  <w:tcW w:w="6520" w:type="dxa"/>
                  <w:tcBorders>
                    <w:top w:val="single" w:sz="8" w:space="0" w:color="auto"/>
                    <w:left w:val="nil"/>
                    <w:bottom w:val="single" w:sz="8" w:space="0" w:color="auto"/>
                    <w:right w:val="single" w:sz="8" w:space="0" w:color="auto"/>
                  </w:tcBorders>
                  <w:shd w:val="clear" w:color="auto" w:fill="44546A"/>
                  <w:noWrap/>
                  <w:vAlign w:val="center"/>
                  <w:hideMark/>
                </w:tcPr>
                <w:p w14:paraId="6B09580D"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Description</w:t>
                  </w:r>
                </w:p>
              </w:tc>
            </w:tr>
            <w:tr w:rsidR="0036721C" w:rsidRPr="0009754E" w14:paraId="4AD7181A" w14:textId="77777777" w:rsidTr="00980B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632B43" w14:textId="5660AE22" w:rsidR="0036721C" w:rsidRPr="00805B2D" w:rsidRDefault="00805B2D" w:rsidP="0036721C">
                  <w:pPr>
                    <w:spacing w:after="0" w:line="240" w:lineRule="auto"/>
                    <w:jc w:val="center"/>
                    <w:rPr>
                      <w:rFonts w:asciiTheme="minorHAnsi" w:eastAsia="Times New Roman" w:hAnsiTheme="minorHAnsi" w:cstheme="minorHAnsi"/>
                      <w:color w:val="000000"/>
                      <w:sz w:val="18"/>
                      <w:szCs w:val="18"/>
                    </w:rPr>
                  </w:pPr>
                  <w:r w:rsidRPr="00805B2D">
                    <w:rPr>
                      <w:rFonts w:asciiTheme="minorHAnsi" w:hAnsiTheme="minorHAnsi" w:cstheme="minorHAnsi"/>
                      <w:color w:val="000000"/>
                      <w:sz w:val="18"/>
                      <w:szCs w:val="18"/>
                    </w:rPr>
                    <w:t>5368</w:t>
                  </w:r>
                </w:p>
              </w:tc>
              <w:tc>
                <w:tcPr>
                  <w:tcW w:w="2064" w:type="dxa"/>
                  <w:tcBorders>
                    <w:top w:val="nil"/>
                    <w:left w:val="nil"/>
                    <w:bottom w:val="single" w:sz="8" w:space="0" w:color="auto"/>
                    <w:right w:val="single" w:sz="8" w:space="0" w:color="auto"/>
                  </w:tcBorders>
                  <w:shd w:val="clear" w:color="auto" w:fill="auto"/>
                  <w:noWrap/>
                  <w:vAlign w:val="center"/>
                  <w:hideMark/>
                </w:tcPr>
                <w:p w14:paraId="667F831A" w14:textId="2A859FC1" w:rsidR="0036721C" w:rsidRPr="00805B2D" w:rsidRDefault="002F13F5" w:rsidP="0036721C">
                  <w:pPr>
                    <w:spacing w:after="0" w:line="240" w:lineRule="auto"/>
                    <w:jc w:val="center"/>
                    <w:rPr>
                      <w:rFonts w:asciiTheme="minorHAnsi" w:eastAsia="Times New Roman" w:hAnsiTheme="minorHAnsi" w:cstheme="minorHAnsi"/>
                      <w:color w:val="000000"/>
                      <w:sz w:val="18"/>
                      <w:szCs w:val="18"/>
                    </w:rPr>
                  </w:pPr>
                  <w:r>
                    <w:rPr>
                      <w:rFonts w:asciiTheme="minorHAnsi" w:hAnsiTheme="minorHAnsi" w:cstheme="minorHAnsi"/>
                      <w:color w:val="000000"/>
                      <w:sz w:val="18"/>
                      <w:szCs w:val="18"/>
                    </w:rPr>
                    <w:t>£</w:t>
                  </w:r>
                  <w:r w:rsidR="003C55B6">
                    <w:rPr>
                      <w:rFonts w:asciiTheme="minorHAnsi" w:hAnsiTheme="minorHAnsi" w:cstheme="minorHAnsi"/>
                      <w:color w:val="000000"/>
                      <w:sz w:val="18"/>
                      <w:szCs w:val="18"/>
                    </w:rPr>
                    <w:t>80,500</w:t>
                  </w:r>
                </w:p>
              </w:tc>
              <w:tc>
                <w:tcPr>
                  <w:tcW w:w="6520" w:type="dxa"/>
                  <w:tcBorders>
                    <w:top w:val="nil"/>
                    <w:left w:val="nil"/>
                    <w:bottom w:val="single" w:sz="8" w:space="0" w:color="auto"/>
                    <w:right w:val="single" w:sz="8" w:space="0" w:color="auto"/>
                  </w:tcBorders>
                  <w:shd w:val="clear" w:color="auto" w:fill="auto"/>
                  <w:noWrap/>
                  <w:vAlign w:val="center"/>
                  <w:hideMark/>
                </w:tcPr>
                <w:p w14:paraId="44D56D83" w14:textId="4BE8F861" w:rsidR="0036721C" w:rsidRPr="00805B2D" w:rsidRDefault="00E130C7" w:rsidP="0036721C">
                  <w:pPr>
                    <w:spacing w:after="0" w:line="240" w:lineRule="auto"/>
                    <w:jc w:val="center"/>
                    <w:rPr>
                      <w:rFonts w:asciiTheme="minorHAnsi" w:eastAsia="Times New Roman" w:hAnsiTheme="minorHAnsi"/>
                      <w:color w:val="000000"/>
                      <w:sz w:val="18"/>
                      <w:szCs w:val="18"/>
                    </w:rPr>
                  </w:pPr>
                  <w:r w:rsidRPr="037F6B06">
                    <w:rPr>
                      <w:rFonts w:asciiTheme="minorHAnsi" w:hAnsiTheme="minorHAnsi"/>
                      <w:color w:val="000000" w:themeColor="text1"/>
                      <w:sz w:val="18"/>
                      <w:szCs w:val="18"/>
                    </w:rPr>
                    <w:t xml:space="preserve">Change to requirements, </w:t>
                  </w:r>
                  <w:r w:rsidR="00161E17" w:rsidRPr="037F6B06">
                    <w:rPr>
                      <w:rFonts w:asciiTheme="minorHAnsi" w:hAnsiTheme="minorHAnsi"/>
                      <w:color w:val="000000" w:themeColor="text1"/>
                      <w:sz w:val="18"/>
                      <w:szCs w:val="18"/>
                    </w:rPr>
                    <w:t>Cost Estimation validation where applicable, potentials delays</w:t>
                  </w:r>
                  <w:r w:rsidR="00FD506E" w:rsidRPr="037F6B06">
                    <w:rPr>
                      <w:rFonts w:asciiTheme="minorHAnsi" w:hAnsiTheme="minorHAnsi"/>
                      <w:color w:val="000000" w:themeColor="text1"/>
                      <w:sz w:val="18"/>
                      <w:szCs w:val="18"/>
                    </w:rPr>
                    <w:t xml:space="preserve">, </w:t>
                  </w:r>
                  <w:r w:rsidR="006177F7" w:rsidRPr="037F6B06">
                    <w:rPr>
                      <w:rFonts w:asciiTheme="minorHAnsi" w:hAnsiTheme="minorHAnsi"/>
                      <w:color w:val="000000" w:themeColor="text1"/>
                      <w:sz w:val="18"/>
                      <w:szCs w:val="18"/>
                    </w:rPr>
                    <w:t>technical impact assessment validation</w:t>
                  </w:r>
                  <w:r w:rsidR="00FD506E" w:rsidRPr="037F6B06">
                    <w:rPr>
                      <w:rFonts w:asciiTheme="minorHAnsi" w:hAnsiTheme="minorHAnsi"/>
                      <w:color w:val="000000" w:themeColor="text1"/>
                      <w:sz w:val="18"/>
                      <w:szCs w:val="18"/>
                    </w:rPr>
                    <w:t xml:space="preserve"> and </w:t>
                  </w:r>
                  <w:r w:rsidR="001E516F" w:rsidRPr="037F6B06">
                    <w:rPr>
                      <w:rFonts w:asciiTheme="minorHAnsi" w:hAnsiTheme="minorHAnsi"/>
                      <w:color w:val="000000" w:themeColor="text1"/>
                      <w:sz w:val="18"/>
                      <w:szCs w:val="18"/>
                    </w:rPr>
                    <w:t xml:space="preserve">any potential </w:t>
                  </w:r>
                  <w:r w:rsidR="1F7EA89A" w:rsidRPr="037F6B06">
                    <w:rPr>
                      <w:rFonts w:asciiTheme="minorHAnsi" w:hAnsiTheme="minorHAnsi"/>
                      <w:color w:val="000000" w:themeColor="text1"/>
                      <w:sz w:val="18"/>
                      <w:szCs w:val="18"/>
                    </w:rPr>
                    <w:t>requirements</w:t>
                  </w:r>
                  <w:r w:rsidR="001E516F" w:rsidRPr="037F6B06">
                    <w:rPr>
                      <w:rFonts w:asciiTheme="minorHAnsi" w:hAnsiTheme="minorHAnsi"/>
                      <w:color w:val="000000" w:themeColor="text1"/>
                      <w:sz w:val="18"/>
                      <w:szCs w:val="18"/>
                    </w:rPr>
                    <w:t xml:space="preserve"> for additional resources to support delivery </w:t>
                  </w:r>
                  <w:r w:rsidR="002F13F5" w:rsidRPr="037F6B06">
                    <w:rPr>
                      <w:rFonts w:asciiTheme="minorHAnsi" w:hAnsiTheme="minorHAnsi"/>
                      <w:color w:val="000000" w:themeColor="text1"/>
                      <w:sz w:val="18"/>
                      <w:szCs w:val="18"/>
                    </w:rPr>
                    <w:t>of the solutions</w:t>
                  </w:r>
                  <w:r w:rsidR="61E1E720" w:rsidRPr="7E6831E3">
                    <w:rPr>
                      <w:rFonts w:asciiTheme="minorHAnsi" w:hAnsiTheme="minorHAnsi"/>
                      <w:color w:val="000000" w:themeColor="text1"/>
                      <w:sz w:val="18"/>
                      <w:szCs w:val="18"/>
                    </w:rPr>
                    <w:t>.</w:t>
                  </w:r>
                  <w:r w:rsidR="002F13F5" w:rsidRPr="7E6831E3">
                    <w:rPr>
                      <w:rFonts w:asciiTheme="minorHAnsi" w:hAnsiTheme="minorHAnsi"/>
                      <w:color w:val="000000" w:themeColor="text1"/>
                      <w:sz w:val="18"/>
                      <w:szCs w:val="18"/>
                    </w:rPr>
                    <w:t xml:space="preserve"> </w:t>
                  </w:r>
                  <w:r w:rsidR="006177F7" w:rsidRPr="7E6831E3">
                    <w:rPr>
                      <w:rFonts w:asciiTheme="minorHAnsi" w:hAnsiTheme="minorHAnsi"/>
                      <w:color w:val="000000" w:themeColor="text1"/>
                      <w:sz w:val="18"/>
                      <w:szCs w:val="18"/>
                    </w:rPr>
                    <w:t xml:space="preserve"> </w:t>
                  </w:r>
                </w:p>
              </w:tc>
            </w:tr>
            <w:tr w:rsidR="0036721C" w:rsidRPr="0009754E" w14:paraId="1CAD7796" w14:textId="77777777" w:rsidTr="00980B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8C46B4C" w14:textId="77777777" w:rsidR="0036721C" w:rsidRPr="0009754E" w:rsidRDefault="0036721C" w:rsidP="0036721C">
                  <w:pPr>
                    <w:spacing w:after="0" w:line="240" w:lineRule="auto"/>
                    <w:jc w:val="center"/>
                    <w:rPr>
                      <w:rFonts w:ascii="Calibri" w:eastAsia="Times New Roman" w:hAnsi="Calibri" w:cs="Calibri"/>
                      <w:color w:val="000000"/>
                      <w:sz w:val="14"/>
                      <w:szCs w:val="14"/>
                    </w:rPr>
                  </w:pPr>
                </w:p>
              </w:tc>
              <w:tc>
                <w:tcPr>
                  <w:tcW w:w="2064" w:type="dxa"/>
                  <w:tcBorders>
                    <w:top w:val="nil"/>
                    <w:left w:val="nil"/>
                    <w:bottom w:val="single" w:sz="8" w:space="0" w:color="auto"/>
                    <w:right w:val="single" w:sz="8" w:space="0" w:color="auto"/>
                  </w:tcBorders>
                  <w:shd w:val="clear" w:color="auto" w:fill="auto"/>
                  <w:noWrap/>
                  <w:vAlign w:val="center"/>
                </w:tcPr>
                <w:p w14:paraId="625511E2" w14:textId="77777777" w:rsidR="0036721C" w:rsidRPr="0009754E" w:rsidRDefault="0036721C" w:rsidP="0036721C">
                  <w:pPr>
                    <w:spacing w:after="0" w:line="240" w:lineRule="auto"/>
                    <w:jc w:val="center"/>
                    <w:rPr>
                      <w:rFonts w:ascii="Calibri" w:eastAsia="Times New Roman" w:hAnsi="Calibri" w:cs="Calibri"/>
                      <w:color w:val="000000"/>
                      <w:sz w:val="14"/>
                      <w:szCs w:val="14"/>
                    </w:rPr>
                  </w:pPr>
                </w:p>
              </w:tc>
              <w:tc>
                <w:tcPr>
                  <w:tcW w:w="6520" w:type="dxa"/>
                  <w:tcBorders>
                    <w:top w:val="nil"/>
                    <w:left w:val="nil"/>
                    <w:bottom w:val="single" w:sz="8" w:space="0" w:color="auto"/>
                    <w:right w:val="single" w:sz="8" w:space="0" w:color="auto"/>
                  </w:tcBorders>
                  <w:shd w:val="clear" w:color="auto" w:fill="auto"/>
                  <w:noWrap/>
                  <w:vAlign w:val="center"/>
                </w:tcPr>
                <w:p w14:paraId="749BEBAE" w14:textId="77777777" w:rsidR="0036721C" w:rsidRPr="0009754E" w:rsidRDefault="0036721C" w:rsidP="0036721C">
                  <w:pPr>
                    <w:spacing w:after="0" w:line="240" w:lineRule="auto"/>
                    <w:jc w:val="center"/>
                    <w:rPr>
                      <w:rFonts w:ascii="Calibri" w:eastAsia="Times New Roman" w:hAnsi="Calibri" w:cs="Calibri"/>
                      <w:color w:val="000000"/>
                      <w:sz w:val="14"/>
                      <w:szCs w:val="14"/>
                    </w:rPr>
                  </w:pPr>
                </w:p>
              </w:tc>
            </w:tr>
          </w:tbl>
          <w:p w14:paraId="5EB1500D" w14:textId="77777777" w:rsidR="00922355" w:rsidRPr="00922355" w:rsidRDefault="00922355" w:rsidP="00922355">
            <w:pPr>
              <w:rPr>
                <w:rFonts w:cs="Arial"/>
                <w:i/>
                <w:color w:val="0070C0"/>
                <w:sz w:val="20"/>
              </w:rPr>
            </w:pPr>
          </w:p>
          <w:p w14:paraId="5358DCDC" w14:textId="45DB72CC" w:rsidR="00922355" w:rsidRPr="00A6601F" w:rsidRDefault="00922355" w:rsidP="00A6601F">
            <w:pPr>
              <w:pStyle w:val="ListParagraph"/>
              <w:numPr>
                <w:ilvl w:val="0"/>
                <w:numId w:val="17"/>
              </w:numPr>
              <w:spacing w:after="0" w:line="240" w:lineRule="auto"/>
              <w:rPr>
                <w:rFonts w:cs="Arial"/>
              </w:rPr>
            </w:pPr>
            <w:r w:rsidRPr="00A6601F">
              <w:rPr>
                <w:rFonts w:cs="Arial"/>
              </w:rPr>
              <w:t xml:space="preserve">Availability of </w:t>
            </w:r>
            <w:proofErr w:type="gramStart"/>
            <w:r w:rsidRPr="00A6601F">
              <w:rPr>
                <w:rFonts w:cs="Arial"/>
              </w:rPr>
              <w:t>sufficient</w:t>
            </w:r>
            <w:proofErr w:type="gramEnd"/>
            <w:r w:rsidRPr="00A6601F">
              <w:rPr>
                <w:rFonts w:cs="Arial"/>
              </w:rPr>
              <w:t xml:space="preserve"> suitably skilled National Grid resources to provide support throughout the project lifecycle.</w:t>
            </w:r>
          </w:p>
          <w:p w14:paraId="131DD178" w14:textId="55D6E261" w:rsidR="00922355" w:rsidRPr="00A6601F" w:rsidRDefault="00922355" w:rsidP="00A6601F">
            <w:pPr>
              <w:pStyle w:val="ListParagraph"/>
              <w:numPr>
                <w:ilvl w:val="0"/>
                <w:numId w:val="17"/>
              </w:numPr>
              <w:spacing w:after="0" w:line="240" w:lineRule="auto"/>
              <w:rPr>
                <w:rFonts w:cs="Arial"/>
              </w:rPr>
            </w:pPr>
            <w:r w:rsidRPr="00A6601F">
              <w:rPr>
                <w:rFonts w:cs="Arial"/>
              </w:rPr>
              <w:t xml:space="preserve">Availability of </w:t>
            </w:r>
            <w:proofErr w:type="gramStart"/>
            <w:r w:rsidRPr="00A6601F">
              <w:rPr>
                <w:rFonts w:cs="Arial"/>
              </w:rPr>
              <w:t>sufficient</w:t>
            </w:r>
            <w:proofErr w:type="gramEnd"/>
            <w:r w:rsidRPr="00A6601F">
              <w:rPr>
                <w:rFonts w:cs="Arial"/>
              </w:rPr>
              <w:t xml:space="preserve">, suitably scaled development and testing environments. Relative priorities will need to be agreed with other projects </w:t>
            </w:r>
            <w:proofErr w:type="gramStart"/>
            <w:r w:rsidRPr="00A6601F">
              <w:rPr>
                <w:rFonts w:cs="Arial"/>
              </w:rPr>
              <w:t>if and when</w:t>
            </w:r>
            <w:proofErr w:type="gramEnd"/>
            <w:r w:rsidRPr="00A6601F">
              <w:rPr>
                <w:rFonts w:cs="Arial"/>
              </w:rPr>
              <w:t xml:space="preserve"> there are areas of conflict.</w:t>
            </w:r>
          </w:p>
          <w:p w14:paraId="79F9B17F" w14:textId="302618D5" w:rsidR="00922355" w:rsidRPr="00A6601F" w:rsidRDefault="00922355" w:rsidP="00A6601F">
            <w:pPr>
              <w:pStyle w:val="ListParagraph"/>
              <w:numPr>
                <w:ilvl w:val="0"/>
                <w:numId w:val="17"/>
              </w:numPr>
              <w:spacing w:after="0" w:line="240" w:lineRule="auto"/>
              <w:rPr>
                <w:rFonts w:cs="Arial"/>
              </w:rPr>
            </w:pPr>
            <w:r w:rsidRPr="00A6601F">
              <w:rPr>
                <w:rFonts w:cs="Arial"/>
              </w:rPr>
              <w:t xml:space="preserve">An extended outage may be required when deploying the system changes into the Gemini system. This will be longer than the standard Sunday system outage and will need to be approved via </w:t>
            </w:r>
            <w:proofErr w:type="spellStart"/>
            <w:r w:rsidRPr="00A6601F">
              <w:rPr>
                <w:rFonts w:cs="Arial"/>
              </w:rPr>
              <w:t>ChMC</w:t>
            </w:r>
            <w:proofErr w:type="spellEnd"/>
            <w:r w:rsidRPr="00A6601F">
              <w:rPr>
                <w:rFonts w:cs="Arial"/>
              </w:rPr>
              <w:t>.</w:t>
            </w:r>
          </w:p>
          <w:p w14:paraId="7B1B4B38" w14:textId="18DD7967" w:rsidR="00922355" w:rsidRPr="00A6601F" w:rsidRDefault="00922355" w:rsidP="00A6601F">
            <w:pPr>
              <w:pStyle w:val="ListParagraph"/>
              <w:numPr>
                <w:ilvl w:val="0"/>
                <w:numId w:val="17"/>
              </w:numPr>
              <w:spacing w:after="0" w:line="240" w:lineRule="auto"/>
              <w:rPr>
                <w:rFonts w:cs="Arial"/>
              </w:rPr>
            </w:pPr>
            <w:proofErr w:type="gramStart"/>
            <w:r w:rsidRPr="00A6601F">
              <w:rPr>
                <w:rFonts w:cs="Arial"/>
              </w:rPr>
              <w:t>A number of</w:t>
            </w:r>
            <w:proofErr w:type="gramEnd"/>
            <w:r w:rsidRPr="00A6601F">
              <w:rPr>
                <w:rFonts w:cs="Arial"/>
              </w:rPr>
              <w:t xml:space="preserve"> the Business Requirements being delivered by this project have originated with users of the system. </w:t>
            </w:r>
            <w:r w:rsidR="00410B4A">
              <w:rPr>
                <w:rFonts w:cs="Arial"/>
              </w:rPr>
              <w:t xml:space="preserve">Correla on behalf of </w:t>
            </w:r>
            <w:r w:rsidRPr="00A6601F">
              <w:rPr>
                <w:rFonts w:cs="Arial"/>
              </w:rPr>
              <w:t>Xoserve will work with National Grid to develop a communication plan to share details of the changes being made.</w:t>
            </w:r>
          </w:p>
          <w:p w14:paraId="29C009FE" w14:textId="7DEDFDBE" w:rsidR="002402C1" w:rsidRPr="00E879E0" w:rsidRDefault="00922355" w:rsidP="00E879E0">
            <w:pPr>
              <w:pStyle w:val="ListParagraph"/>
              <w:numPr>
                <w:ilvl w:val="0"/>
                <w:numId w:val="17"/>
              </w:numPr>
              <w:spacing w:after="0" w:line="240" w:lineRule="auto"/>
              <w:rPr>
                <w:szCs w:val="20"/>
                <w:lang w:val="en-US"/>
              </w:rPr>
            </w:pPr>
            <w:r w:rsidRPr="00A6601F">
              <w:rPr>
                <w:rFonts w:cs="Arial"/>
              </w:rPr>
              <w:t>A period of User Trials has been included</w:t>
            </w:r>
            <w:r w:rsidR="005E0417">
              <w:rPr>
                <w:rFonts w:cs="Arial"/>
              </w:rPr>
              <w:t xml:space="preserve"> for some of the streams (SSO &amp; </w:t>
            </w:r>
            <w:r w:rsidR="005E0417" w:rsidRPr="00032563">
              <w:rPr>
                <w:rFonts w:cs="Arial"/>
              </w:rPr>
              <w:t>API Platform enhancement</w:t>
            </w:r>
            <w:r w:rsidR="005E0417">
              <w:rPr>
                <w:rFonts w:cs="Arial"/>
              </w:rPr>
              <w:t>)</w:t>
            </w:r>
            <w:r w:rsidRPr="00A6601F">
              <w:rPr>
                <w:rFonts w:cs="Arial"/>
              </w:rPr>
              <w:t xml:space="preserve"> in the delivery plan. It is assumed external parties will participate in this phase </w:t>
            </w:r>
            <w:proofErr w:type="gramStart"/>
            <w:r w:rsidRPr="00A6601F">
              <w:rPr>
                <w:rFonts w:cs="Arial"/>
              </w:rPr>
              <w:t>in order to</w:t>
            </w:r>
            <w:proofErr w:type="gramEnd"/>
            <w:r w:rsidRPr="00A6601F">
              <w:rPr>
                <w:rFonts w:cs="Arial"/>
              </w:rPr>
              <w:t xml:space="preserve"> verify the system changes.</w:t>
            </w:r>
          </w:p>
          <w:p w14:paraId="431D7280" w14:textId="658F921B" w:rsidR="00244CC9" w:rsidRPr="00D24E05" w:rsidRDefault="00244CC9" w:rsidP="00244CC9">
            <w:pPr>
              <w:pStyle w:val="ListParagraph"/>
              <w:spacing w:after="0" w:line="240" w:lineRule="auto"/>
              <w:rPr>
                <w:szCs w:val="20"/>
                <w:lang w:val="en-US"/>
              </w:rPr>
            </w:pPr>
          </w:p>
        </w:tc>
      </w:tr>
    </w:tbl>
    <w:p w14:paraId="33F8E7FF" w14:textId="77777777" w:rsidR="002B2E87" w:rsidRPr="002B2E87" w:rsidRDefault="002B2E87" w:rsidP="002B2E87">
      <w:pPr>
        <w:rPr>
          <w:rFonts w:eastAsia="Arial" w:cs="Arial"/>
          <w:b/>
        </w:rPr>
      </w:pPr>
    </w:p>
    <w:p w14:paraId="77172766" w14:textId="77777777" w:rsidR="00672FD6" w:rsidRDefault="00672FD6" w:rsidP="00B41E08">
      <w:pPr>
        <w:rPr>
          <w:rFonts w:eastAsia="Arial" w:cs="Arial"/>
          <w:b/>
        </w:rPr>
      </w:pPr>
    </w:p>
    <w:p w14:paraId="56B3762D" w14:textId="77777777" w:rsidR="00672FD6" w:rsidRDefault="00672FD6" w:rsidP="00B41E08">
      <w:pPr>
        <w:rPr>
          <w:rFonts w:eastAsia="Arial" w:cs="Arial"/>
          <w:b/>
        </w:rPr>
      </w:pPr>
    </w:p>
    <w:p w14:paraId="73A58E2B" w14:textId="77777777" w:rsidR="00672FD6" w:rsidRDefault="00672FD6" w:rsidP="00B41E08">
      <w:pPr>
        <w:rPr>
          <w:rFonts w:eastAsia="Arial" w:cs="Arial"/>
          <w:b/>
        </w:rPr>
      </w:pPr>
    </w:p>
    <w:p w14:paraId="6EE8DE7A" w14:textId="3DC96E9F" w:rsidR="00D24E05" w:rsidRPr="00B41E08" w:rsidRDefault="002B2E87" w:rsidP="00B41E08">
      <w:pPr>
        <w:rPr>
          <w:rFonts w:eastAsia="Arial" w:cs="Arial"/>
          <w:b/>
        </w:rPr>
      </w:pPr>
      <w:r w:rsidRPr="002B2E87">
        <w:rPr>
          <w:rFonts w:eastAsia="Arial" w:cs="Arial"/>
          <w:b/>
        </w:rPr>
        <w:lastRenderedPageBreak/>
        <w:t xml:space="preserve">Please send completed form to: </w:t>
      </w:r>
      <w:hyperlink r:id="rId14" w:history="1">
        <w:r w:rsidRPr="002B2E87">
          <w:rPr>
            <w:rFonts w:eastAsia="Arial" w:cs="Arial"/>
            <w:b/>
            <w:color w:val="D2232A"/>
            <w:u w:val="single"/>
          </w:rPr>
          <w:t>box.xoserve.portfoliooffice@xoserve.com</w:t>
        </w:r>
      </w:hyperlink>
    </w:p>
    <w:p w14:paraId="39FEFE0D" w14:textId="4123AADC"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2212"/>
        <w:gridCol w:w="3123"/>
      </w:tblGrid>
      <w:tr w:rsidR="002B2E87" w:rsidRPr="002B2E87" w14:paraId="537BE558" w14:textId="77777777" w:rsidTr="009A7493">
        <w:trPr>
          <w:trHeight w:val="611"/>
        </w:trPr>
        <w:tc>
          <w:tcPr>
            <w:tcW w:w="888" w:type="pct"/>
            <w:shd w:val="clear" w:color="auto" w:fill="D6DCF0" w:themeFill="accent1" w:themeFillTint="33"/>
            <w:vAlign w:val="center"/>
          </w:tcPr>
          <w:p w14:paraId="06651676"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14:paraId="6F1B694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14:paraId="09A1F24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1111" w:type="pct"/>
            <w:shd w:val="clear" w:color="auto" w:fill="D6DCF0" w:themeFill="accent1" w:themeFillTint="33"/>
            <w:vAlign w:val="center"/>
          </w:tcPr>
          <w:p w14:paraId="24D7630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568" w:type="pct"/>
            <w:shd w:val="clear" w:color="auto" w:fill="D6DCF0" w:themeFill="accent1" w:themeFillTint="33"/>
            <w:vAlign w:val="center"/>
          </w:tcPr>
          <w:p w14:paraId="75FF055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2132DF5E" w14:textId="77777777" w:rsidTr="009A7493">
        <w:tc>
          <w:tcPr>
            <w:tcW w:w="888" w:type="pct"/>
          </w:tcPr>
          <w:p w14:paraId="531A309E" w14:textId="413E3C77" w:rsidR="002B2E87" w:rsidRPr="002B2E87" w:rsidRDefault="00E130C7" w:rsidP="002B2E87">
            <w:pPr>
              <w:jc w:val="center"/>
              <w:rPr>
                <w:rFonts w:eastAsia="Times New Roman" w:cs="Arial"/>
                <w:sz w:val="20"/>
                <w:szCs w:val="20"/>
              </w:rPr>
            </w:pPr>
            <w:r>
              <w:rPr>
                <w:rFonts w:eastAsia="Times New Roman" w:cs="Arial"/>
                <w:sz w:val="20"/>
                <w:szCs w:val="20"/>
              </w:rPr>
              <w:t>0.1</w:t>
            </w:r>
          </w:p>
        </w:tc>
        <w:tc>
          <w:tcPr>
            <w:tcW w:w="822" w:type="pct"/>
          </w:tcPr>
          <w:p w14:paraId="2EC7FA76" w14:textId="444BC24B" w:rsidR="002B2E87" w:rsidRPr="002B2E87" w:rsidRDefault="00E00BE2" w:rsidP="002B2E87">
            <w:pPr>
              <w:jc w:val="center"/>
              <w:rPr>
                <w:rFonts w:eastAsia="Times New Roman" w:cs="Arial"/>
                <w:sz w:val="20"/>
                <w:szCs w:val="20"/>
              </w:rPr>
            </w:pPr>
            <w:r>
              <w:rPr>
                <w:rFonts w:eastAsia="Times New Roman" w:cs="Arial"/>
                <w:sz w:val="20"/>
                <w:szCs w:val="20"/>
              </w:rPr>
              <w:t>Draft</w:t>
            </w:r>
          </w:p>
        </w:tc>
        <w:tc>
          <w:tcPr>
            <w:tcW w:w="611" w:type="pct"/>
          </w:tcPr>
          <w:p w14:paraId="48E04B45" w14:textId="4C6D8D19" w:rsidR="002B2E87" w:rsidRPr="002B2E87" w:rsidRDefault="00E00BE2" w:rsidP="002B2E87">
            <w:pPr>
              <w:jc w:val="center"/>
              <w:rPr>
                <w:rFonts w:eastAsia="Times New Roman" w:cs="Arial"/>
                <w:sz w:val="20"/>
                <w:szCs w:val="20"/>
              </w:rPr>
            </w:pPr>
            <w:r>
              <w:rPr>
                <w:rFonts w:eastAsia="Times New Roman" w:cs="Arial"/>
                <w:sz w:val="20"/>
                <w:szCs w:val="20"/>
              </w:rPr>
              <w:t>28/06/2021</w:t>
            </w:r>
          </w:p>
        </w:tc>
        <w:tc>
          <w:tcPr>
            <w:tcW w:w="1111" w:type="pct"/>
          </w:tcPr>
          <w:p w14:paraId="5FB47E11" w14:textId="06B0808A" w:rsidR="002B2E87" w:rsidRPr="002B2E87" w:rsidRDefault="00E00BE2" w:rsidP="002B2E87">
            <w:pPr>
              <w:jc w:val="center"/>
              <w:rPr>
                <w:rFonts w:eastAsia="Times New Roman" w:cs="Arial"/>
                <w:sz w:val="20"/>
                <w:szCs w:val="20"/>
              </w:rPr>
            </w:pPr>
            <w:r>
              <w:rPr>
                <w:rFonts w:eastAsia="Times New Roman" w:cs="Arial"/>
                <w:sz w:val="20"/>
                <w:szCs w:val="20"/>
              </w:rPr>
              <w:t>Manisha Bhardwaj</w:t>
            </w:r>
          </w:p>
        </w:tc>
        <w:tc>
          <w:tcPr>
            <w:tcW w:w="1568" w:type="pct"/>
          </w:tcPr>
          <w:p w14:paraId="2A553083" w14:textId="63E4DEFC" w:rsidR="002B2E87" w:rsidRPr="002B2E87" w:rsidRDefault="00E00BE2" w:rsidP="002B2E87">
            <w:pPr>
              <w:jc w:val="center"/>
              <w:rPr>
                <w:rFonts w:eastAsia="Times New Roman" w:cs="Arial"/>
                <w:sz w:val="20"/>
                <w:szCs w:val="20"/>
              </w:rPr>
            </w:pPr>
            <w:r>
              <w:rPr>
                <w:rFonts w:eastAsia="Times New Roman" w:cs="Arial"/>
                <w:sz w:val="20"/>
                <w:szCs w:val="20"/>
              </w:rPr>
              <w:t>For internal review</w:t>
            </w:r>
          </w:p>
        </w:tc>
      </w:tr>
      <w:tr w:rsidR="00975BC5" w:rsidRPr="002B2E87" w14:paraId="4774F703" w14:textId="77777777" w:rsidTr="009A7493">
        <w:tc>
          <w:tcPr>
            <w:tcW w:w="888" w:type="pct"/>
          </w:tcPr>
          <w:p w14:paraId="37AFE174" w14:textId="27BE470F" w:rsidR="00975BC5" w:rsidRDefault="00265120" w:rsidP="002B2E87">
            <w:pPr>
              <w:jc w:val="center"/>
              <w:rPr>
                <w:rFonts w:eastAsia="Times New Roman" w:cs="Arial"/>
                <w:sz w:val="20"/>
                <w:szCs w:val="20"/>
              </w:rPr>
            </w:pPr>
            <w:r>
              <w:rPr>
                <w:rFonts w:eastAsia="Times New Roman" w:cs="Arial"/>
                <w:sz w:val="20"/>
                <w:szCs w:val="20"/>
              </w:rPr>
              <w:t>1.0</w:t>
            </w:r>
          </w:p>
        </w:tc>
        <w:tc>
          <w:tcPr>
            <w:tcW w:w="822" w:type="pct"/>
          </w:tcPr>
          <w:p w14:paraId="716903D7" w14:textId="2360F98E" w:rsidR="00975BC5" w:rsidRDefault="009A7493" w:rsidP="002B2E87">
            <w:pPr>
              <w:jc w:val="center"/>
              <w:rPr>
                <w:rFonts w:eastAsia="Times New Roman" w:cs="Arial"/>
                <w:sz w:val="20"/>
                <w:szCs w:val="20"/>
              </w:rPr>
            </w:pPr>
            <w:r>
              <w:rPr>
                <w:rFonts w:eastAsia="Times New Roman" w:cs="Arial"/>
                <w:sz w:val="20"/>
                <w:szCs w:val="20"/>
              </w:rPr>
              <w:t>For Representation</w:t>
            </w:r>
          </w:p>
        </w:tc>
        <w:tc>
          <w:tcPr>
            <w:tcW w:w="611" w:type="pct"/>
          </w:tcPr>
          <w:p w14:paraId="64C5541A" w14:textId="5FD20912" w:rsidR="00975BC5" w:rsidRDefault="00265120" w:rsidP="002B2E87">
            <w:pPr>
              <w:jc w:val="center"/>
              <w:rPr>
                <w:rFonts w:eastAsia="Times New Roman" w:cs="Arial"/>
                <w:sz w:val="20"/>
                <w:szCs w:val="20"/>
              </w:rPr>
            </w:pPr>
            <w:r>
              <w:rPr>
                <w:rFonts w:eastAsia="Times New Roman" w:cs="Arial"/>
                <w:sz w:val="20"/>
                <w:szCs w:val="20"/>
              </w:rPr>
              <w:t>29/06/2021</w:t>
            </w:r>
          </w:p>
        </w:tc>
        <w:tc>
          <w:tcPr>
            <w:tcW w:w="1111" w:type="pct"/>
          </w:tcPr>
          <w:p w14:paraId="0138532C" w14:textId="3F242F93" w:rsidR="00975BC5" w:rsidRDefault="00265120" w:rsidP="002B2E87">
            <w:pPr>
              <w:jc w:val="center"/>
              <w:rPr>
                <w:rFonts w:eastAsia="Times New Roman" w:cs="Arial"/>
                <w:sz w:val="20"/>
                <w:szCs w:val="20"/>
              </w:rPr>
            </w:pPr>
            <w:r>
              <w:rPr>
                <w:rFonts w:eastAsia="Times New Roman" w:cs="Arial"/>
                <w:sz w:val="20"/>
                <w:szCs w:val="20"/>
              </w:rPr>
              <w:t>Manisha Bhardwaj</w:t>
            </w:r>
          </w:p>
        </w:tc>
        <w:tc>
          <w:tcPr>
            <w:tcW w:w="1568" w:type="pct"/>
          </w:tcPr>
          <w:p w14:paraId="68DB7DC6" w14:textId="1F593DCA" w:rsidR="00975BC5" w:rsidRDefault="00265120" w:rsidP="002B2E87">
            <w:pPr>
              <w:jc w:val="center"/>
              <w:rPr>
                <w:rFonts w:eastAsia="Times New Roman" w:cs="Arial"/>
                <w:sz w:val="20"/>
                <w:szCs w:val="20"/>
              </w:rPr>
            </w:pPr>
            <w:r>
              <w:rPr>
                <w:rFonts w:eastAsia="Times New Roman" w:cs="Arial"/>
                <w:sz w:val="20"/>
                <w:szCs w:val="20"/>
              </w:rPr>
              <w:t xml:space="preserve">Draft </w:t>
            </w:r>
            <w:proofErr w:type="spellStart"/>
            <w:r>
              <w:rPr>
                <w:rFonts w:eastAsia="Times New Roman" w:cs="Arial"/>
                <w:sz w:val="20"/>
                <w:szCs w:val="20"/>
              </w:rPr>
              <w:t>internall</w:t>
            </w:r>
            <w:proofErr w:type="spellEnd"/>
            <w:r w:rsidR="009A7493">
              <w:rPr>
                <w:rFonts w:eastAsia="Times New Roman" w:cs="Arial"/>
                <w:sz w:val="20"/>
                <w:szCs w:val="20"/>
              </w:rPr>
              <w:t xml:space="preserve"> review</w:t>
            </w:r>
            <w:r w:rsidR="007079C3">
              <w:rPr>
                <w:rFonts w:eastAsia="Times New Roman" w:cs="Arial"/>
                <w:sz w:val="20"/>
                <w:szCs w:val="20"/>
              </w:rPr>
              <w:t xml:space="preserve"> (To be reviewed by NGG)</w:t>
            </w:r>
          </w:p>
        </w:tc>
      </w:tr>
      <w:tr w:rsidR="009A7493" w:rsidRPr="002B2E87" w14:paraId="58A5B6E6" w14:textId="77777777" w:rsidTr="009A7493">
        <w:tc>
          <w:tcPr>
            <w:tcW w:w="888" w:type="pct"/>
          </w:tcPr>
          <w:p w14:paraId="6D350A79" w14:textId="73326B85" w:rsidR="009A7493" w:rsidRDefault="009A7493" w:rsidP="009A7493">
            <w:pPr>
              <w:jc w:val="center"/>
              <w:rPr>
                <w:rFonts w:eastAsia="Times New Roman" w:cs="Arial"/>
                <w:sz w:val="20"/>
                <w:szCs w:val="20"/>
              </w:rPr>
            </w:pPr>
            <w:r>
              <w:rPr>
                <w:rFonts w:eastAsia="Times New Roman" w:cs="Arial"/>
                <w:sz w:val="20"/>
                <w:szCs w:val="20"/>
              </w:rPr>
              <w:t>1.1</w:t>
            </w:r>
          </w:p>
        </w:tc>
        <w:tc>
          <w:tcPr>
            <w:tcW w:w="822" w:type="pct"/>
          </w:tcPr>
          <w:p w14:paraId="26DFC2BD" w14:textId="28797DC9" w:rsidR="009A7493" w:rsidRDefault="009A7493" w:rsidP="009A7493">
            <w:pPr>
              <w:jc w:val="center"/>
              <w:rPr>
                <w:rFonts w:eastAsia="Times New Roman" w:cs="Arial"/>
                <w:sz w:val="20"/>
                <w:szCs w:val="20"/>
              </w:rPr>
            </w:pPr>
            <w:r>
              <w:rPr>
                <w:rFonts w:eastAsia="Times New Roman" w:cs="Arial"/>
                <w:sz w:val="20"/>
                <w:szCs w:val="20"/>
              </w:rPr>
              <w:t>For Representation</w:t>
            </w:r>
          </w:p>
        </w:tc>
        <w:tc>
          <w:tcPr>
            <w:tcW w:w="611" w:type="pct"/>
          </w:tcPr>
          <w:p w14:paraId="713E8D05" w14:textId="2638A5B8" w:rsidR="009A7493" w:rsidRDefault="009A7493" w:rsidP="009A7493">
            <w:pPr>
              <w:jc w:val="center"/>
              <w:rPr>
                <w:rFonts w:eastAsia="Times New Roman" w:cs="Arial"/>
                <w:sz w:val="20"/>
                <w:szCs w:val="20"/>
              </w:rPr>
            </w:pPr>
            <w:r>
              <w:rPr>
                <w:rFonts w:eastAsia="Times New Roman" w:cs="Arial"/>
                <w:sz w:val="20"/>
                <w:szCs w:val="20"/>
              </w:rPr>
              <w:t>2</w:t>
            </w:r>
            <w:r w:rsidR="00DF7296">
              <w:rPr>
                <w:rFonts w:eastAsia="Times New Roman" w:cs="Arial"/>
                <w:sz w:val="20"/>
                <w:szCs w:val="20"/>
              </w:rPr>
              <w:t>6</w:t>
            </w:r>
            <w:r>
              <w:rPr>
                <w:rFonts w:eastAsia="Times New Roman" w:cs="Arial"/>
                <w:sz w:val="20"/>
                <w:szCs w:val="20"/>
              </w:rPr>
              <w:t>/07/2021</w:t>
            </w:r>
          </w:p>
        </w:tc>
        <w:tc>
          <w:tcPr>
            <w:tcW w:w="1111" w:type="pct"/>
          </w:tcPr>
          <w:p w14:paraId="07B4FA25" w14:textId="34AB51A2" w:rsidR="009A7493" w:rsidRDefault="009A7493" w:rsidP="009A7493">
            <w:pPr>
              <w:jc w:val="center"/>
              <w:rPr>
                <w:rFonts w:eastAsia="Times New Roman" w:cs="Arial"/>
                <w:sz w:val="20"/>
                <w:szCs w:val="20"/>
              </w:rPr>
            </w:pPr>
            <w:r>
              <w:rPr>
                <w:rFonts w:eastAsia="Times New Roman" w:cs="Arial"/>
                <w:sz w:val="20"/>
                <w:szCs w:val="20"/>
              </w:rPr>
              <w:t>Manisha Bhardwaj</w:t>
            </w:r>
          </w:p>
        </w:tc>
        <w:tc>
          <w:tcPr>
            <w:tcW w:w="1568" w:type="pct"/>
          </w:tcPr>
          <w:p w14:paraId="44ED24B3" w14:textId="59A7A837" w:rsidR="009A7493" w:rsidRDefault="00DF7296" w:rsidP="009A7493">
            <w:pPr>
              <w:jc w:val="center"/>
              <w:rPr>
                <w:rFonts w:eastAsia="Times New Roman" w:cs="Arial"/>
                <w:sz w:val="20"/>
                <w:szCs w:val="20"/>
              </w:rPr>
            </w:pPr>
            <w:r>
              <w:rPr>
                <w:rFonts w:eastAsia="Times New Roman" w:cs="Arial"/>
                <w:sz w:val="20"/>
                <w:szCs w:val="20"/>
              </w:rPr>
              <w:t xml:space="preserve">For re-presentation at </w:t>
            </w:r>
            <w:proofErr w:type="spellStart"/>
            <w:r>
              <w:rPr>
                <w:rFonts w:eastAsia="Times New Roman" w:cs="Arial"/>
                <w:sz w:val="20"/>
                <w:szCs w:val="20"/>
              </w:rPr>
              <w:t>ChMc</w:t>
            </w:r>
            <w:proofErr w:type="spellEnd"/>
            <w:r>
              <w:rPr>
                <w:rFonts w:eastAsia="Times New Roman" w:cs="Arial"/>
                <w:sz w:val="20"/>
                <w:szCs w:val="20"/>
              </w:rPr>
              <w:t xml:space="preserve"> post internal review</w:t>
            </w:r>
          </w:p>
        </w:tc>
      </w:tr>
      <w:tr w:rsidR="009A7493" w:rsidRPr="002B2E87" w14:paraId="2A456962" w14:textId="77777777" w:rsidTr="009A7493">
        <w:tc>
          <w:tcPr>
            <w:tcW w:w="888" w:type="pct"/>
          </w:tcPr>
          <w:p w14:paraId="68668785" w14:textId="77777777" w:rsidR="009A7493" w:rsidRDefault="009A7493" w:rsidP="009A7493">
            <w:pPr>
              <w:jc w:val="center"/>
              <w:rPr>
                <w:rFonts w:eastAsia="Times New Roman" w:cs="Arial"/>
                <w:sz w:val="20"/>
                <w:szCs w:val="20"/>
              </w:rPr>
            </w:pPr>
          </w:p>
        </w:tc>
        <w:tc>
          <w:tcPr>
            <w:tcW w:w="822" w:type="pct"/>
          </w:tcPr>
          <w:p w14:paraId="4069DDB8" w14:textId="77777777" w:rsidR="009A7493" w:rsidRDefault="009A7493" w:rsidP="009A7493">
            <w:pPr>
              <w:jc w:val="center"/>
              <w:rPr>
                <w:rFonts w:eastAsia="Times New Roman" w:cs="Arial"/>
                <w:sz w:val="20"/>
                <w:szCs w:val="20"/>
              </w:rPr>
            </w:pPr>
          </w:p>
        </w:tc>
        <w:tc>
          <w:tcPr>
            <w:tcW w:w="611" w:type="pct"/>
          </w:tcPr>
          <w:p w14:paraId="386BC4F8" w14:textId="77777777" w:rsidR="009A7493" w:rsidRDefault="009A7493" w:rsidP="009A7493">
            <w:pPr>
              <w:jc w:val="center"/>
              <w:rPr>
                <w:rFonts w:eastAsia="Times New Roman" w:cs="Arial"/>
                <w:sz w:val="20"/>
                <w:szCs w:val="20"/>
              </w:rPr>
            </w:pPr>
          </w:p>
        </w:tc>
        <w:tc>
          <w:tcPr>
            <w:tcW w:w="1111" w:type="pct"/>
          </w:tcPr>
          <w:p w14:paraId="197031DE" w14:textId="77777777" w:rsidR="009A7493" w:rsidRDefault="009A7493" w:rsidP="009A7493">
            <w:pPr>
              <w:jc w:val="center"/>
              <w:rPr>
                <w:rFonts w:eastAsia="Times New Roman" w:cs="Arial"/>
                <w:sz w:val="20"/>
                <w:szCs w:val="20"/>
              </w:rPr>
            </w:pPr>
          </w:p>
        </w:tc>
        <w:tc>
          <w:tcPr>
            <w:tcW w:w="1568" w:type="pct"/>
          </w:tcPr>
          <w:p w14:paraId="0035C7FA" w14:textId="77777777" w:rsidR="009A7493" w:rsidRDefault="009A7493" w:rsidP="009A7493">
            <w:pPr>
              <w:jc w:val="center"/>
              <w:rPr>
                <w:rFonts w:eastAsia="Times New Roman" w:cs="Arial"/>
                <w:sz w:val="20"/>
                <w:szCs w:val="20"/>
              </w:rPr>
            </w:pPr>
          </w:p>
        </w:tc>
      </w:tr>
      <w:tr w:rsidR="009A7493" w:rsidRPr="002B2E87" w14:paraId="43236AF5" w14:textId="77777777" w:rsidTr="009A7493">
        <w:tc>
          <w:tcPr>
            <w:tcW w:w="888" w:type="pct"/>
          </w:tcPr>
          <w:p w14:paraId="43E8AAD8" w14:textId="77777777" w:rsidR="009A7493" w:rsidRDefault="009A7493" w:rsidP="009A7493">
            <w:pPr>
              <w:jc w:val="center"/>
              <w:rPr>
                <w:rFonts w:eastAsia="Times New Roman" w:cs="Arial"/>
                <w:sz w:val="20"/>
                <w:szCs w:val="20"/>
              </w:rPr>
            </w:pPr>
          </w:p>
        </w:tc>
        <w:tc>
          <w:tcPr>
            <w:tcW w:w="822" w:type="pct"/>
          </w:tcPr>
          <w:p w14:paraId="4FEF0B51" w14:textId="77777777" w:rsidR="009A7493" w:rsidRDefault="009A7493" w:rsidP="009A7493">
            <w:pPr>
              <w:jc w:val="center"/>
              <w:rPr>
                <w:rFonts w:eastAsia="Times New Roman" w:cs="Arial"/>
                <w:sz w:val="20"/>
                <w:szCs w:val="20"/>
              </w:rPr>
            </w:pPr>
          </w:p>
        </w:tc>
        <w:tc>
          <w:tcPr>
            <w:tcW w:w="611" w:type="pct"/>
          </w:tcPr>
          <w:p w14:paraId="2091FD04" w14:textId="77777777" w:rsidR="009A7493" w:rsidRDefault="009A7493" w:rsidP="009A7493">
            <w:pPr>
              <w:jc w:val="center"/>
              <w:rPr>
                <w:rFonts w:eastAsia="Times New Roman" w:cs="Arial"/>
                <w:sz w:val="20"/>
                <w:szCs w:val="20"/>
              </w:rPr>
            </w:pPr>
          </w:p>
        </w:tc>
        <w:tc>
          <w:tcPr>
            <w:tcW w:w="1111" w:type="pct"/>
          </w:tcPr>
          <w:p w14:paraId="1BA44D16" w14:textId="77777777" w:rsidR="009A7493" w:rsidRDefault="009A7493" w:rsidP="009A7493">
            <w:pPr>
              <w:jc w:val="center"/>
              <w:rPr>
                <w:rFonts w:eastAsia="Times New Roman" w:cs="Arial"/>
                <w:sz w:val="20"/>
                <w:szCs w:val="20"/>
              </w:rPr>
            </w:pPr>
          </w:p>
        </w:tc>
        <w:tc>
          <w:tcPr>
            <w:tcW w:w="1568" w:type="pct"/>
          </w:tcPr>
          <w:p w14:paraId="092DF52D" w14:textId="77777777" w:rsidR="009A7493" w:rsidRDefault="009A7493" w:rsidP="009A7493">
            <w:pPr>
              <w:jc w:val="center"/>
              <w:rPr>
                <w:rFonts w:eastAsia="Times New Roman" w:cs="Arial"/>
                <w:sz w:val="20"/>
                <w:szCs w:val="20"/>
              </w:rPr>
            </w:pPr>
          </w:p>
        </w:tc>
      </w:tr>
    </w:tbl>
    <w:p w14:paraId="40CB07E7" w14:textId="77777777" w:rsidR="002B2E87" w:rsidRPr="002B2E87" w:rsidRDefault="002B2E87" w:rsidP="002B2E87">
      <w:pPr>
        <w:rPr>
          <w:rFonts w:eastAsia="Arial" w:cs="Times New Roman"/>
          <w:sz w:val="20"/>
          <w:szCs w:val="20"/>
        </w:rPr>
      </w:pPr>
    </w:p>
    <w:p w14:paraId="47FB0D06"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14:paraId="0A78C25B" w14:textId="77777777" w:rsidTr="002B2E87">
        <w:trPr>
          <w:trHeight w:val="611"/>
        </w:trPr>
        <w:tc>
          <w:tcPr>
            <w:tcW w:w="902" w:type="pct"/>
            <w:tcBorders>
              <w:bottom w:val="single" w:sz="4" w:space="0" w:color="auto"/>
            </w:tcBorders>
            <w:shd w:val="clear" w:color="auto" w:fill="D6DCF0" w:themeFill="accent1" w:themeFillTint="33"/>
            <w:vAlign w:val="center"/>
          </w:tcPr>
          <w:p w14:paraId="052F6C6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75F9C38"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79F8C52A"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57B0DEA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759C8CA"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14:paraId="6E1E4C9B" w14:textId="77777777" w:rsidTr="002B2E87">
        <w:trPr>
          <w:trHeight w:val="611"/>
        </w:trPr>
        <w:tc>
          <w:tcPr>
            <w:tcW w:w="902" w:type="pct"/>
            <w:shd w:val="clear" w:color="auto" w:fill="FFFFFF" w:themeFill="background1"/>
            <w:vAlign w:val="center"/>
          </w:tcPr>
          <w:p w14:paraId="55C4CFC9" w14:textId="77777777"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14:paraId="7A642ABB" w14:textId="77777777"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14:paraId="6FC84A88" w14:textId="77777777"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14:paraId="71E03452" w14:textId="77777777"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14:paraId="414423CD" w14:textId="77777777" w:rsidR="00F825F9" w:rsidRPr="00E52009" w:rsidRDefault="00F825F9" w:rsidP="00F825F9">
            <w:pPr>
              <w:rPr>
                <w:rFonts w:eastAsia="Times New Roman" w:cs="Arial"/>
                <w:sz w:val="20"/>
                <w:szCs w:val="20"/>
              </w:rPr>
            </w:pPr>
            <w:r>
              <w:rPr>
                <w:rFonts w:cs="Arial"/>
                <w:sz w:val="20"/>
                <w:szCs w:val="20"/>
              </w:rPr>
              <w:t xml:space="preserve">Template approved at </w:t>
            </w:r>
            <w:proofErr w:type="spellStart"/>
            <w:r>
              <w:rPr>
                <w:rFonts w:cs="Arial"/>
                <w:sz w:val="20"/>
                <w:szCs w:val="20"/>
              </w:rPr>
              <w:t>ChMC</w:t>
            </w:r>
            <w:proofErr w:type="spellEnd"/>
            <w:r>
              <w:rPr>
                <w:rFonts w:cs="Arial"/>
                <w:sz w:val="20"/>
                <w:szCs w:val="20"/>
              </w:rPr>
              <w:t xml:space="preserve"> on 11</w:t>
            </w:r>
            <w:r w:rsidRPr="00E367FA">
              <w:rPr>
                <w:rFonts w:cs="Arial"/>
                <w:sz w:val="20"/>
                <w:szCs w:val="20"/>
                <w:vertAlign w:val="superscript"/>
              </w:rPr>
              <w:t>th</w:t>
            </w:r>
            <w:r>
              <w:rPr>
                <w:rFonts w:cs="Arial"/>
                <w:sz w:val="20"/>
                <w:szCs w:val="20"/>
              </w:rPr>
              <w:t xml:space="preserve"> July</w:t>
            </w:r>
          </w:p>
        </w:tc>
      </w:tr>
      <w:tr w:rsidR="00F825F9" w:rsidRPr="002B2E87" w14:paraId="5C23EED3" w14:textId="77777777" w:rsidTr="002B2E87">
        <w:trPr>
          <w:trHeight w:val="611"/>
        </w:trPr>
        <w:tc>
          <w:tcPr>
            <w:tcW w:w="902" w:type="pct"/>
            <w:shd w:val="clear" w:color="auto" w:fill="FFFFFF" w:themeFill="background1"/>
            <w:vAlign w:val="center"/>
          </w:tcPr>
          <w:p w14:paraId="1B6DCE0C" w14:textId="77777777"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5E866006" w14:textId="77777777"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14:paraId="641EB2D3" w14:textId="77777777"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14:paraId="08BF3108" w14:textId="77777777"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14:paraId="29C8B45C" w14:textId="77777777" w:rsidR="00F825F9" w:rsidRDefault="008012FE" w:rsidP="00F825F9">
            <w:pPr>
              <w:rPr>
                <w:rFonts w:eastAsia="Times New Roman" w:cs="Arial"/>
                <w:sz w:val="18"/>
              </w:rPr>
            </w:pPr>
            <w:r>
              <w:rPr>
                <w:rFonts w:eastAsia="Times New Roman" w:cs="Arial"/>
                <w:sz w:val="18"/>
              </w:rPr>
              <w:t>Table added to section 1</w:t>
            </w:r>
          </w:p>
          <w:p w14:paraId="13BBE698" w14:textId="77777777" w:rsidR="008012FE" w:rsidRDefault="008012FE" w:rsidP="00F825F9">
            <w:pPr>
              <w:rPr>
                <w:rFonts w:eastAsia="Times New Roman" w:cs="Arial"/>
                <w:sz w:val="18"/>
              </w:rPr>
            </w:pPr>
            <w:r>
              <w:rPr>
                <w:rFonts w:eastAsia="Times New Roman" w:cs="Arial"/>
                <w:sz w:val="18"/>
              </w:rPr>
              <w:t>More detailed table in section 3</w:t>
            </w:r>
          </w:p>
          <w:p w14:paraId="2A8A1F66" w14:textId="77777777" w:rsidR="008012FE" w:rsidRDefault="008012FE" w:rsidP="00F825F9">
            <w:pPr>
              <w:rPr>
                <w:rFonts w:eastAsia="Times New Roman" w:cs="Arial"/>
                <w:sz w:val="18"/>
              </w:rPr>
            </w:pPr>
            <w:r>
              <w:rPr>
                <w:rFonts w:eastAsia="Times New Roman" w:cs="Arial"/>
                <w:sz w:val="18"/>
              </w:rPr>
              <w:t>More detailed table in section 4</w:t>
            </w:r>
          </w:p>
          <w:p w14:paraId="0FE35F27" w14:textId="77777777" w:rsidR="008012FE" w:rsidRDefault="008012FE" w:rsidP="00F825F9">
            <w:pPr>
              <w:rPr>
                <w:rFonts w:eastAsia="Times New Roman" w:cs="Arial"/>
                <w:sz w:val="18"/>
              </w:rPr>
            </w:pPr>
            <w:r>
              <w:rPr>
                <w:rFonts w:eastAsia="Times New Roman" w:cs="Arial"/>
                <w:sz w:val="18"/>
              </w:rPr>
              <w:t>Inserted a project plan example in section 5</w:t>
            </w:r>
          </w:p>
          <w:p w14:paraId="20C61F81" w14:textId="77777777" w:rsidR="008012FE" w:rsidRDefault="008012FE" w:rsidP="00F825F9">
            <w:pPr>
              <w:rPr>
                <w:rFonts w:eastAsia="Times New Roman" w:cs="Arial"/>
                <w:sz w:val="18"/>
              </w:rPr>
            </w:pPr>
            <w:r>
              <w:rPr>
                <w:rFonts w:eastAsia="Times New Roman" w:cs="Arial"/>
                <w:sz w:val="18"/>
              </w:rPr>
              <w:t>Table added in section 6</w:t>
            </w:r>
          </w:p>
          <w:p w14:paraId="6BB36483" w14:textId="77777777" w:rsidR="008012FE" w:rsidRPr="002B2E87" w:rsidRDefault="008012FE" w:rsidP="00F825F9">
            <w:pPr>
              <w:rPr>
                <w:rFonts w:eastAsia="Times New Roman" w:cs="Arial"/>
                <w:sz w:val="18"/>
              </w:rPr>
            </w:pPr>
          </w:p>
        </w:tc>
      </w:tr>
    </w:tbl>
    <w:p w14:paraId="698DEA98" w14:textId="77777777" w:rsidR="00D66C7E" w:rsidRPr="00D66C7E" w:rsidRDefault="00D66C7E" w:rsidP="00C721D4"/>
    <w:sectPr w:rsidR="00D66C7E" w:rsidRPr="00D66C7E">
      <w:headerReference w:type="default"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B095E" w16cex:dateUtc="2021-04-28T08:08:00Z"/>
  <w16cex:commentExtensible w16cex:durableId="4335FF51" w16cex:dateUtc="2021-04-28T06:28:00Z"/>
  <w16cex:commentExtensible w16cex:durableId="0B286D08" w16cex:dateUtc="2021-04-28T06:29:00Z"/>
  <w16cex:commentExtensible w16cex:durableId="70E0993C" w16cex:dateUtc="2021-04-28T06:28:00Z"/>
  <w16cex:commentExtensible w16cex:durableId="7EEF619B" w16cex:dateUtc="2021-04-28T06:28:00Z"/>
  <w16cex:commentExtensible w16cex:durableId="022D3E0B" w16cex:dateUtc="2021-04-28T08:09:00Z"/>
  <w16cex:commentExtensible w16cex:durableId="7767501D" w16cex:dateUtc="2021-04-28T06:30:00Z"/>
  <w16cex:commentExtensible w16cex:durableId="467C4D08" w16cex:dateUtc="2021-04-28T08:09:00Z"/>
  <w16cex:commentExtensible w16cex:durableId="2EA8036D" w16cex:dateUtc="2021-04-29T09:31:53.5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3CEA" w14:textId="77777777" w:rsidR="004541BF" w:rsidRDefault="004541BF" w:rsidP="00324744">
      <w:pPr>
        <w:spacing w:after="0" w:line="240" w:lineRule="auto"/>
      </w:pPr>
      <w:r>
        <w:separator/>
      </w:r>
    </w:p>
  </w:endnote>
  <w:endnote w:type="continuationSeparator" w:id="0">
    <w:p w14:paraId="4EF3D2C4" w14:textId="77777777" w:rsidR="004541BF" w:rsidRDefault="004541BF" w:rsidP="00324744">
      <w:pPr>
        <w:spacing w:after="0" w:line="240" w:lineRule="auto"/>
      </w:pPr>
      <w:r>
        <w:continuationSeparator/>
      </w:r>
    </w:p>
  </w:endnote>
  <w:endnote w:type="continuationNotice" w:id="1">
    <w:p w14:paraId="6C0D0664" w14:textId="77777777" w:rsidR="004541BF" w:rsidRDefault="00454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E0FD"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6A53DF19" wp14:editId="2EA2B94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26B31"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EF1C" w14:textId="77777777" w:rsidR="004541BF" w:rsidRDefault="004541BF" w:rsidP="00324744">
      <w:pPr>
        <w:spacing w:after="0" w:line="240" w:lineRule="auto"/>
      </w:pPr>
      <w:r>
        <w:separator/>
      </w:r>
    </w:p>
  </w:footnote>
  <w:footnote w:type="continuationSeparator" w:id="0">
    <w:p w14:paraId="62F8A0CB" w14:textId="77777777" w:rsidR="004541BF" w:rsidRDefault="004541BF" w:rsidP="00324744">
      <w:pPr>
        <w:spacing w:after="0" w:line="240" w:lineRule="auto"/>
      </w:pPr>
      <w:r>
        <w:continuationSeparator/>
      </w:r>
    </w:p>
  </w:footnote>
  <w:footnote w:type="continuationNotice" w:id="1">
    <w:p w14:paraId="0B82C53E" w14:textId="77777777" w:rsidR="004541BF" w:rsidRDefault="00454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9662"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557BAC94" wp14:editId="049885DB">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6D79A"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38666B80"/>
    <w:multiLevelType w:val="hybridMultilevel"/>
    <w:tmpl w:val="9F2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B522B"/>
    <w:multiLevelType w:val="hybridMultilevel"/>
    <w:tmpl w:val="1900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3" w15:restartNumberingAfterBreak="0">
    <w:nsid w:val="4EB24AF8"/>
    <w:multiLevelType w:val="hybridMultilevel"/>
    <w:tmpl w:val="9E828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66F66"/>
    <w:multiLevelType w:val="hybridMultilevel"/>
    <w:tmpl w:val="EA68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11"/>
  </w:num>
  <w:num w:numId="5">
    <w:abstractNumId w:val="0"/>
  </w:num>
  <w:num w:numId="6">
    <w:abstractNumId w:val="16"/>
  </w:num>
  <w:num w:numId="7">
    <w:abstractNumId w:val="1"/>
  </w:num>
  <w:num w:numId="8">
    <w:abstractNumId w:val="14"/>
  </w:num>
  <w:num w:numId="9">
    <w:abstractNumId w:val="19"/>
  </w:num>
  <w:num w:numId="10">
    <w:abstractNumId w:val="12"/>
  </w:num>
  <w:num w:numId="11">
    <w:abstractNumId w:val="3"/>
  </w:num>
  <w:num w:numId="12">
    <w:abstractNumId w:val="2"/>
  </w:num>
  <w:num w:numId="13">
    <w:abstractNumId w:val="18"/>
  </w:num>
  <w:num w:numId="14">
    <w:abstractNumId w:val="7"/>
  </w:num>
  <w:num w:numId="15">
    <w:abstractNumId w:val="17"/>
  </w:num>
  <w:num w:numId="16">
    <w:abstractNumId w:val="9"/>
  </w:num>
  <w:num w:numId="17">
    <w:abstractNumId w:val="13"/>
  </w:num>
  <w:num w:numId="18">
    <w:abstractNumId w:val="15"/>
  </w:num>
  <w:num w:numId="19">
    <w:abstractNumId w:val="10"/>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isha Bhardwaj">
    <w15:presenceInfo w15:providerId="AD" w15:userId="S::manisha.bhardwaj@xoserve.com::d947aa99-4181-45ea-85b5-042e4fa78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747"/>
    <w:rsid w:val="0000140B"/>
    <w:rsid w:val="00006BB6"/>
    <w:rsid w:val="00006E29"/>
    <w:rsid w:val="00010986"/>
    <w:rsid w:val="00011681"/>
    <w:rsid w:val="00014007"/>
    <w:rsid w:val="00014301"/>
    <w:rsid w:val="00014DA2"/>
    <w:rsid w:val="00016736"/>
    <w:rsid w:val="000229F1"/>
    <w:rsid w:val="0002511B"/>
    <w:rsid w:val="00025955"/>
    <w:rsid w:val="000259EC"/>
    <w:rsid w:val="0003136C"/>
    <w:rsid w:val="00032563"/>
    <w:rsid w:val="00035EB2"/>
    <w:rsid w:val="0003758F"/>
    <w:rsid w:val="00040B7E"/>
    <w:rsid w:val="00042DB8"/>
    <w:rsid w:val="00043629"/>
    <w:rsid w:val="0004427F"/>
    <w:rsid w:val="00045E44"/>
    <w:rsid w:val="000471A3"/>
    <w:rsid w:val="0005209B"/>
    <w:rsid w:val="00054E2C"/>
    <w:rsid w:val="00055F7C"/>
    <w:rsid w:val="000560C0"/>
    <w:rsid w:val="00057653"/>
    <w:rsid w:val="00057AFE"/>
    <w:rsid w:val="0006032B"/>
    <w:rsid w:val="000608B3"/>
    <w:rsid w:val="000612CE"/>
    <w:rsid w:val="00061BCD"/>
    <w:rsid w:val="00062EB0"/>
    <w:rsid w:val="00066740"/>
    <w:rsid w:val="00067675"/>
    <w:rsid w:val="00074775"/>
    <w:rsid w:val="00074FDE"/>
    <w:rsid w:val="0007561C"/>
    <w:rsid w:val="00075669"/>
    <w:rsid w:val="000759A1"/>
    <w:rsid w:val="000774B8"/>
    <w:rsid w:val="00077DB3"/>
    <w:rsid w:val="000818D5"/>
    <w:rsid w:val="00083E49"/>
    <w:rsid w:val="00084714"/>
    <w:rsid w:val="00086F14"/>
    <w:rsid w:val="000870F3"/>
    <w:rsid w:val="00093D54"/>
    <w:rsid w:val="000958A5"/>
    <w:rsid w:val="00096C7F"/>
    <w:rsid w:val="000972CB"/>
    <w:rsid w:val="0009754E"/>
    <w:rsid w:val="00097557"/>
    <w:rsid w:val="000A09DA"/>
    <w:rsid w:val="000A1AD1"/>
    <w:rsid w:val="000A5402"/>
    <w:rsid w:val="000A66E9"/>
    <w:rsid w:val="000A6A9E"/>
    <w:rsid w:val="000A71BB"/>
    <w:rsid w:val="000B0EB4"/>
    <w:rsid w:val="000B1405"/>
    <w:rsid w:val="000B1B5B"/>
    <w:rsid w:val="000B1D95"/>
    <w:rsid w:val="000B26DE"/>
    <w:rsid w:val="000B332E"/>
    <w:rsid w:val="000B406F"/>
    <w:rsid w:val="000B411F"/>
    <w:rsid w:val="000B6963"/>
    <w:rsid w:val="000B73EA"/>
    <w:rsid w:val="000B7CF3"/>
    <w:rsid w:val="000C1358"/>
    <w:rsid w:val="000C2924"/>
    <w:rsid w:val="000C3EC6"/>
    <w:rsid w:val="000C60DA"/>
    <w:rsid w:val="000C6E46"/>
    <w:rsid w:val="000C74D3"/>
    <w:rsid w:val="000D05B9"/>
    <w:rsid w:val="000D16ED"/>
    <w:rsid w:val="000D1DC7"/>
    <w:rsid w:val="000D252F"/>
    <w:rsid w:val="000E0DC2"/>
    <w:rsid w:val="000E1463"/>
    <w:rsid w:val="000E16C9"/>
    <w:rsid w:val="000E3819"/>
    <w:rsid w:val="000E55B0"/>
    <w:rsid w:val="000E5E54"/>
    <w:rsid w:val="000F2D15"/>
    <w:rsid w:val="000F76B7"/>
    <w:rsid w:val="00100C02"/>
    <w:rsid w:val="00103FC5"/>
    <w:rsid w:val="0011039B"/>
    <w:rsid w:val="00111013"/>
    <w:rsid w:val="00111EC8"/>
    <w:rsid w:val="001126BB"/>
    <w:rsid w:val="00113379"/>
    <w:rsid w:val="001142B7"/>
    <w:rsid w:val="00115508"/>
    <w:rsid w:val="00120018"/>
    <w:rsid w:val="001207D8"/>
    <w:rsid w:val="00121FF3"/>
    <w:rsid w:val="00122F88"/>
    <w:rsid w:val="00125B61"/>
    <w:rsid w:val="001270A2"/>
    <w:rsid w:val="00127356"/>
    <w:rsid w:val="001353D7"/>
    <w:rsid w:val="00135C0D"/>
    <w:rsid w:val="00136998"/>
    <w:rsid w:val="00137CB9"/>
    <w:rsid w:val="00143EFF"/>
    <w:rsid w:val="001446C2"/>
    <w:rsid w:val="00144E00"/>
    <w:rsid w:val="00150D38"/>
    <w:rsid w:val="0015137D"/>
    <w:rsid w:val="001531E7"/>
    <w:rsid w:val="00157073"/>
    <w:rsid w:val="00157340"/>
    <w:rsid w:val="00157C5F"/>
    <w:rsid w:val="0016147C"/>
    <w:rsid w:val="00161E17"/>
    <w:rsid w:val="001657B7"/>
    <w:rsid w:val="00170F77"/>
    <w:rsid w:val="001742CE"/>
    <w:rsid w:val="00174786"/>
    <w:rsid w:val="00174AC7"/>
    <w:rsid w:val="00174EBC"/>
    <w:rsid w:val="001771A2"/>
    <w:rsid w:val="00177B81"/>
    <w:rsid w:val="00181F6D"/>
    <w:rsid w:val="00183A53"/>
    <w:rsid w:val="001852E1"/>
    <w:rsid w:val="00186E8F"/>
    <w:rsid w:val="00191D7E"/>
    <w:rsid w:val="00192E27"/>
    <w:rsid w:val="001936FC"/>
    <w:rsid w:val="0019390D"/>
    <w:rsid w:val="00193F34"/>
    <w:rsid w:val="001942F6"/>
    <w:rsid w:val="00195FBE"/>
    <w:rsid w:val="001A4263"/>
    <w:rsid w:val="001A4748"/>
    <w:rsid w:val="001A5B36"/>
    <w:rsid w:val="001B0848"/>
    <w:rsid w:val="001B7DC1"/>
    <w:rsid w:val="001C0BB8"/>
    <w:rsid w:val="001C15F7"/>
    <w:rsid w:val="001C1A4B"/>
    <w:rsid w:val="001D247D"/>
    <w:rsid w:val="001D275E"/>
    <w:rsid w:val="001D668B"/>
    <w:rsid w:val="001D69A1"/>
    <w:rsid w:val="001E398E"/>
    <w:rsid w:val="001E3C5C"/>
    <w:rsid w:val="001E516F"/>
    <w:rsid w:val="001E58AF"/>
    <w:rsid w:val="001E6419"/>
    <w:rsid w:val="001E6D34"/>
    <w:rsid w:val="001F350A"/>
    <w:rsid w:val="001F7F6F"/>
    <w:rsid w:val="00203FBC"/>
    <w:rsid w:val="00207A6E"/>
    <w:rsid w:val="00210966"/>
    <w:rsid w:val="00220146"/>
    <w:rsid w:val="0022126F"/>
    <w:rsid w:val="00221538"/>
    <w:rsid w:val="00222239"/>
    <w:rsid w:val="0022341D"/>
    <w:rsid w:val="00223716"/>
    <w:rsid w:val="00224C8A"/>
    <w:rsid w:val="002251F1"/>
    <w:rsid w:val="00226D34"/>
    <w:rsid w:val="00233305"/>
    <w:rsid w:val="00234A5D"/>
    <w:rsid w:val="00236930"/>
    <w:rsid w:val="002402C1"/>
    <w:rsid w:val="00242C0A"/>
    <w:rsid w:val="00244CC9"/>
    <w:rsid w:val="002466AB"/>
    <w:rsid w:val="00251928"/>
    <w:rsid w:val="00253465"/>
    <w:rsid w:val="002539AB"/>
    <w:rsid w:val="00254336"/>
    <w:rsid w:val="00260F79"/>
    <w:rsid w:val="00263B6E"/>
    <w:rsid w:val="00264E04"/>
    <w:rsid w:val="00265120"/>
    <w:rsid w:val="00266A44"/>
    <w:rsid w:val="0027026C"/>
    <w:rsid w:val="002707BF"/>
    <w:rsid w:val="00272749"/>
    <w:rsid w:val="002765FA"/>
    <w:rsid w:val="00280838"/>
    <w:rsid w:val="0028280D"/>
    <w:rsid w:val="00283579"/>
    <w:rsid w:val="00285D26"/>
    <w:rsid w:val="00286D0E"/>
    <w:rsid w:val="00290C3C"/>
    <w:rsid w:val="00290CDA"/>
    <w:rsid w:val="00291A42"/>
    <w:rsid w:val="00291D86"/>
    <w:rsid w:val="00292474"/>
    <w:rsid w:val="00294684"/>
    <w:rsid w:val="00294CA5"/>
    <w:rsid w:val="00294DE9"/>
    <w:rsid w:val="00294E26"/>
    <w:rsid w:val="00295D27"/>
    <w:rsid w:val="002A1FC5"/>
    <w:rsid w:val="002A4458"/>
    <w:rsid w:val="002A554E"/>
    <w:rsid w:val="002A6742"/>
    <w:rsid w:val="002B04DD"/>
    <w:rsid w:val="002B11B2"/>
    <w:rsid w:val="002B27C5"/>
    <w:rsid w:val="002B2B02"/>
    <w:rsid w:val="002B2E87"/>
    <w:rsid w:val="002B4221"/>
    <w:rsid w:val="002B5742"/>
    <w:rsid w:val="002C58D6"/>
    <w:rsid w:val="002C6A81"/>
    <w:rsid w:val="002D683D"/>
    <w:rsid w:val="002D745C"/>
    <w:rsid w:val="002D74BA"/>
    <w:rsid w:val="002D7A48"/>
    <w:rsid w:val="002E31D5"/>
    <w:rsid w:val="002E511B"/>
    <w:rsid w:val="002F13F5"/>
    <w:rsid w:val="002F5086"/>
    <w:rsid w:val="002F6CC9"/>
    <w:rsid w:val="002F7CC6"/>
    <w:rsid w:val="00300536"/>
    <w:rsid w:val="003008B6"/>
    <w:rsid w:val="003016CC"/>
    <w:rsid w:val="0030393B"/>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721C"/>
    <w:rsid w:val="0037133A"/>
    <w:rsid w:val="00372AF4"/>
    <w:rsid w:val="00373D5C"/>
    <w:rsid w:val="00374984"/>
    <w:rsid w:val="003772D6"/>
    <w:rsid w:val="00385ADF"/>
    <w:rsid w:val="00386C13"/>
    <w:rsid w:val="00386DD6"/>
    <w:rsid w:val="003910C0"/>
    <w:rsid w:val="003911F1"/>
    <w:rsid w:val="00391A30"/>
    <w:rsid w:val="00391B4E"/>
    <w:rsid w:val="00392D22"/>
    <w:rsid w:val="0039741E"/>
    <w:rsid w:val="00397A48"/>
    <w:rsid w:val="003A0A81"/>
    <w:rsid w:val="003B125F"/>
    <w:rsid w:val="003B2395"/>
    <w:rsid w:val="003B52D6"/>
    <w:rsid w:val="003C04A7"/>
    <w:rsid w:val="003C4226"/>
    <w:rsid w:val="003C55B6"/>
    <w:rsid w:val="003C5A46"/>
    <w:rsid w:val="003E04A9"/>
    <w:rsid w:val="003E1EC0"/>
    <w:rsid w:val="003E26B0"/>
    <w:rsid w:val="003E4886"/>
    <w:rsid w:val="003E4F22"/>
    <w:rsid w:val="003E595D"/>
    <w:rsid w:val="003E76C8"/>
    <w:rsid w:val="003F3198"/>
    <w:rsid w:val="003F338D"/>
    <w:rsid w:val="003F509A"/>
    <w:rsid w:val="003F51E3"/>
    <w:rsid w:val="004002B1"/>
    <w:rsid w:val="00401A1F"/>
    <w:rsid w:val="0040241C"/>
    <w:rsid w:val="004038F0"/>
    <w:rsid w:val="00407371"/>
    <w:rsid w:val="00407373"/>
    <w:rsid w:val="0041043A"/>
    <w:rsid w:val="00410B4A"/>
    <w:rsid w:val="00411FB4"/>
    <w:rsid w:val="0041328B"/>
    <w:rsid w:val="004134C2"/>
    <w:rsid w:val="004201B0"/>
    <w:rsid w:val="0042046E"/>
    <w:rsid w:val="00420BA0"/>
    <w:rsid w:val="0042212E"/>
    <w:rsid w:val="004224DF"/>
    <w:rsid w:val="00426807"/>
    <w:rsid w:val="00434BEE"/>
    <w:rsid w:val="0044312E"/>
    <w:rsid w:val="00443425"/>
    <w:rsid w:val="00445256"/>
    <w:rsid w:val="0045266B"/>
    <w:rsid w:val="004541BF"/>
    <w:rsid w:val="0045742C"/>
    <w:rsid w:val="00457841"/>
    <w:rsid w:val="00463393"/>
    <w:rsid w:val="00463EB7"/>
    <w:rsid w:val="00463F0B"/>
    <w:rsid w:val="0046467E"/>
    <w:rsid w:val="0046499A"/>
    <w:rsid w:val="00464BAE"/>
    <w:rsid w:val="00470600"/>
    <w:rsid w:val="00470846"/>
    <w:rsid w:val="00473262"/>
    <w:rsid w:val="00475BAB"/>
    <w:rsid w:val="00476907"/>
    <w:rsid w:val="00477D87"/>
    <w:rsid w:val="00483A8B"/>
    <w:rsid w:val="00487E4D"/>
    <w:rsid w:val="004903C1"/>
    <w:rsid w:val="004903EF"/>
    <w:rsid w:val="0049103B"/>
    <w:rsid w:val="00491D60"/>
    <w:rsid w:val="004A4941"/>
    <w:rsid w:val="004A4A61"/>
    <w:rsid w:val="004A7196"/>
    <w:rsid w:val="004B0E74"/>
    <w:rsid w:val="004B1083"/>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4122"/>
    <w:rsid w:val="004E5E53"/>
    <w:rsid w:val="004E630F"/>
    <w:rsid w:val="004F095D"/>
    <w:rsid w:val="004F226A"/>
    <w:rsid w:val="004F3362"/>
    <w:rsid w:val="004F48AC"/>
    <w:rsid w:val="004F5FAD"/>
    <w:rsid w:val="004F6D4A"/>
    <w:rsid w:val="004F7AC5"/>
    <w:rsid w:val="00505225"/>
    <w:rsid w:val="00505A92"/>
    <w:rsid w:val="0051318E"/>
    <w:rsid w:val="005144BB"/>
    <w:rsid w:val="005156C2"/>
    <w:rsid w:val="00515EC5"/>
    <w:rsid w:val="00517F6F"/>
    <w:rsid w:val="00520649"/>
    <w:rsid w:val="0052099B"/>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0461"/>
    <w:rsid w:val="00590D20"/>
    <w:rsid w:val="00592987"/>
    <w:rsid w:val="005931DD"/>
    <w:rsid w:val="00595C56"/>
    <w:rsid w:val="005964A0"/>
    <w:rsid w:val="00597E73"/>
    <w:rsid w:val="00597F80"/>
    <w:rsid w:val="005A00C0"/>
    <w:rsid w:val="005A0407"/>
    <w:rsid w:val="005A0A28"/>
    <w:rsid w:val="005A0ACF"/>
    <w:rsid w:val="005A153A"/>
    <w:rsid w:val="005A2B58"/>
    <w:rsid w:val="005A47AA"/>
    <w:rsid w:val="005A4AE8"/>
    <w:rsid w:val="005A680F"/>
    <w:rsid w:val="005A6CEB"/>
    <w:rsid w:val="005B3F7E"/>
    <w:rsid w:val="005B4293"/>
    <w:rsid w:val="005B4A6F"/>
    <w:rsid w:val="005B5A57"/>
    <w:rsid w:val="005B75B9"/>
    <w:rsid w:val="005B7BFF"/>
    <w:rsid w:val="005C3AEB"/>
    <w:rsid w:val="005C426B"/>
    <w:rsid w:val="005C68E6"/>
    <w:rsid w:val="005D16CA"/>
    <w:rsid w:val="005D1E7E"/>
    <w:rsid w:val="005D40A8"/>
    <w:rsid w:val="005D4F5D"/>
    <w:rsid w:val="005E0417"/>
    <w:rsid w:val="005E1A6B"/>
    <w:rsid w:val="005E1C66"/>
    <w:rsid w:val="005E2260"/>
    <w:rsid w:val="005E2838"/>
    <w:rsid w:val="005E4D31"/>
    <w:rsid w:val="005E58DB"/>
    <w:rsid w:val="005F1990"/>
    <w:rsid w:val="005F19A3"/>
    <w:rsid w:val="005F31F1"/>
    <w:rsid w:val="005F37C2"/>
    <w:rsid w:val="005F668E"/>
    <w:rsid w:val="006039E7"/>
    <w:rsid w:val="006069BE"/>
    <w:rsid w:val="006069C4"/>
    <w:rsid w:val="00607F85"/>
    <w:rsid w:val="00610390"/>
    <w:rsid w:val="00610512"/>
    <w:rsid w:val="00613E31"/>
    <w:rsid w:val="00616DD0"/>
    <w:rsid w:val="00617345"/>
    <w:rsid w:val="006177F7"/>
    <w:rsid w:val="0062016E"/>
    <w:rsid w:val="006275B2"/>
    <w:rsid w:val="00627857"/>
    <w:rsid w:val="00627D9A"/>
    <w:rsid w:val="006300B9"/>
    <w:rsid w:val="0063343D"/>
    <w:rsid w:val="00635874"/>
    <w:rsid w:val="00636B0A"/>
    <w:rsid w:val="0064383D"/>
    <w:rsid w:val="006475A0"/>
    <w:rsid w:val="00650418"/>
    <w:rsid w:val="00650B5E"/>
    <w:rsid w:val="00651354"/>
    <w:rsid w:val="006561C5"/>
    <w:rsid w:val="00660CA9"/>
    <w:rsid w:val="006624B5"/>
    <w:rsid w:val="00662760"/>
    <w:rsid w:val="006643E9"/>
    <w:rsid w:val="00664B21"/>
    <w:rsid w:val="006657A1"/>
    <w:rsid w:val="006668AF"/>
    <w:rsid w:val="00667F77"/>
    <w:rsid w:val="006709D2"/>
    <w:rsid w:val="00672C70"/>
    <w:rsid w:val="00672FD6"/>
    <w:rsid w:val="006769AC"/>
    <w:rsid w:val="00677270"/>
    <w:rsid w:val="00677C69"/>
    <w:rsid w:val="00680861"/>
    <w:rsid w:val="00681D1F"/>
    <w:rsid w:val="00682C0C"/>
    <w:rsid w:val="006870DE"/>
    <w:rsid w:val="00690290"/>
    <w:rsid w:val="00690D16"/>
    <w:rsid w:val="006A7370"/>
    <w:rsid w:val="006B1E55"/>
    <w:rsid w:val="006B26D1"/>
    <w:rsid w:val="006B37E7"/>
    <w:rsid w:val="006B5219"/>
    <w:rsid w:val="006B6463"/>
    <w:rsid w:val="006C09B4"/>
    <w:rsid w:val="006C228D"/>
    <w:rsid w:val="006C2A46"/>
    <w:rsid w:val="006C2C66"/>
    <w:rsid w:val="006C6330"/>
    <w:rsid w:val="006C7029"/>
    <w:rsid w:val="006D4434"/>
    <w:rsid w:val="006D44C5"/>
    <w:rsid w:val="006D461D"/>
    <w:rsid w:val="006D5230"/>
    <w:rsid w:val="006D5D08"/>
    <w:rsid w:val="006E5B4C"/>
    <w:rsid w:val="006E6DDA"/>
    <w:rsid w:val="006E79F4"/>
    <w:rsid w:val="006F062B"/>
    <w:rsid w:val="006F08F2"/>
    <w:rsid w:val="006F1AE5"/>
    <w:rsid w:val="006F3DB0"/>
    <w:rsid w:val="007004AF"/>
    <w:rsid w:val="00706CBE"/>
    <w:rsid w:val="00707442"/>
    <w:rsid w:val="007079C3"/>
    <w:rsid w:val="00707B37"/>
    <w:rsid w:val="007123BF"/>
    <w:rsid w:val="00712B49"/>
    <w:rsid w:val="0071648B"/>
    <w:rsid w:val="007172CE"/>
    <w:rsid w:val="00723791"/>
    <w:rsid w:val="00724049"/>
    <w:rsid w:val="007243D3"/>
    <w:rsid w:val="00725E9C"/>
    <w:rsid w:val="00730572"/>
    <w:rsid w:val="0073217E"/>
    <w:rsid w:val="00735F2C"/>
    <w:rsid w:val="00737013"/>
    <w:rsid w:val="0074060E"/>
    <w:rsid w:val="00742128"/>
    <w:rsid w:val="007426F4"/>
    <w:rsid w:val="00743904"/>
    <w:rsid w:val="00743EB3"/>
    <w:rsid w:val="00744317"/>
    <w:rsid w:val="00745D01"/>
    <w:rsid w:val="0074646A"/>
    <w:rsid w:val="00746EF9"/>
    <w:rsid w:val="00750E30"/>
    <w:rsid w:val="00754351"/>
    <w:rsid w:val="007545B7"/>
    <w:rsid w:val="00755B92"/>
    <w:rsid w:val="0076201E"/>
    <w:rsid w:val="007647A7"/>
    <w:rsid w:val="00765648"/>
    <w:rsid w:val="00766EC1"/>
    <w:rsid w:val="0078101F"/>
    <w:rsid w:val="0079016D"/>
    <w:rsid w:val="00790295"/>
    <w:rsid w:val="007922AC"/>
    <w:rsid w:val="00794E22"/>
    <w:rsid w:val="00797CAB"/>
    <w:rsid w:val="007A17E4"/>
    <w:rsid w:val="007A27D2"/>
    <w:rsid w:val="007A2935"/>
    <w:rsid w:val="007A56DB"/>
    <w:rsid w:val="007A7F69"/>
    <w:rsid w:val="007B666A"/>
    <w:rsid w:val="007B68F8"/>
    <w:rsid w:val="007B79DF"/>
    <w:rsid w:val="007C0752"/>
    <w:rsid w:val="007C2148"/>
    <w:rsid w:val="007C4265"/>
    <w:rsid w:val="007C52CE"/>
    <w:rsid w:val="007D2AFB"/>
    <w:rsid w:val="007D4F26"/>
    <w:rsid w:val="007D58C7"/>
    <w:rsid w:val="007D5D6C"/>
    <w:rsid w:val="007D68DD"/>
    <w:rsid w:val="007E13AE"/>
    <w:rsid w:val="007E79F2"/>
    <w:rsid w:val="007F351A"/>
    <w:rsid w:val="007F7715"/>
    <w:rsid w:val="00800F15"/>
    <w:rsid w:val="008012FE"/>
    <w:rsid w:val="0080148E"/>
    <w:rsid w:val="00801CE0"/>
    <w:rsid w:val="00802485"/>
    <w:rsid w:val="008026AC"/>
    <w:rsid w:val="0080492D"/>
    <w:rsid w:val="00805B2D"/>
    <w:rsid w:val="008078DF"/>
    <w:rsid w:val="00810C5C"/>
    <w:rsid w:val="00812E4B"/>
    <w:rsid w:val="0081468C"/>
    <w:rsid w:val="008158C1"/>
    <w:rsid w:val="008177C1"/>
    <w:rsid w:val="00817F39"/>
    <w:rsid w:val="00825094"/>
    <w:rsid w:val="00825EF4"/>
    <w:rsid w:val="00826CF4"/>
    <w:rsid w:val="00827695"/>
    <w:rsid w:val="00831D3C"/>
    <w:rsid w:val="0083252E"/>
    <w:rsid w:val="00834CB2"/>
    <w:rsid w:val="00834D83"/>
    <w:rsid w:val="00841378"/>
    <w:rsid w:val="00842040"/>
    <w:rsid w:val="00842D63"/>
    <w:rsid w:val="00844E9C"/>
    <w:rsid w:val="00845605"/>
    <w:rsid w:val="00845AC9"/>
    <w:rsid w:val="00846B1C"/>
    <w:rsid w:val="00847195"/>
    <w:rsid w:val="00853264"/>
    <w:rsid w:val="00855F32"/>
    <w:rsid w:val="00857209"/>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5120"/>
    <w:rsid w:val="008B79C2"/>
    <w:rsid w:val="008C7629"/>
    <w:rsid w:val="008D1540"/>
    <w:rsid w:val="008D324A"/>
    <w:rsid w:val="008D6278"/>
    <w:rsid w:val="008E1F6E"/>
    <w:rsid w:val="008E40B3"/>
    <w:rsid w:val="008E458F"/>
    <w:rsid w:val="008E4C82"/>
    <w:rsid w:val="008E61D1"/>
    <w:rsid w:val="008E61F9"/>
    <w:rsid w:val="008E9538"/>
    <w:rsid w:val="008F247A"/>
    <w:rsid w:val="008F35C3"/>
    <w:rsid w:val="008F496C"/>
    <w:rsid w:val="008F5E4D"/>
    <w:rsid w:val="008F611C"/>
    <w:rsid w:val="008F63AC"/>
    <w:rsid w:val="008F7493"/>
    <w:rsid w:val="00900AAB"/>
    <w:rsid w:val="009010F0"/>
    <w:rsid w:val="009070A3"/>
    <w:rsid w:val="00907531"/>
    <w:rsid w:val="009165C9"/>
    <w:rsid w:val="00916754"/>
    <w:rsid w:val="00922355"/>
    <w:rsid w:val="00922F4C"/>
    <w:rsid w:val="00925DCB"/>
    <w:rsid w:val="009278E5"/>
    <w:rsid w:val="00932034"/>
    <w:rsid w:val="0093540E"/>
    <w:rsid w:val="009364D3"/>
    <w:rsid w:val="0094012E"/>
    <w:rsid w:val="00940DD2"/>
    <w:rsid w:val="009436FD"/>
    <w:rsid w:val="0094462E"/>
    <w:rsid w:val="00944FE0"/>
    <w:rsid w:val="009454A8"/>
    <w:rsid w:val="00954E04"/>
    <w:rsid w:val="009567F5"/>
    <w:rsid w:val="00960BD6"/>
    <w:rsid w:val="00962F9E"/>
    <w:rsid w:val="00970A73"/>
    <w:rsid w:val="00971142"/>
    <w:rsid w:val="00972082"/>
    <w:rsid w:val="009733BE"/>
    <w:rsid w:val="0097393B"/>
    <w:rsid w:val="009756C0"/>
    <w:rsid w:val="00975BC5"/>
    <w:rsid w:val="00977D37"/>
    <w:rsid w:val="00980B8C"/>
    <w:rsid w:val="00982681"/>
    <w:rsid w:val="009929BD"/>
    <w:rsid w:val="00995536"/>
    <w:rsid w:val="0099595C"/>
    <w:rsid w:val="009A00DB"/>
    <w:rsid w:val="009A0DD5"/>
    <w:rsid w:val="009A1BEE"/>
    <w:rsid w:val="009A477F"/>
    <w:rsid w:val="009A7493"/>
    <w:rsid w:val="009B06B4"/>
    <w:rsid w:val="009B4CE6"/>
    <w:rsid w:val="009B7ABC"/>
    <w:rsid w:val="009C0FCC"/>
    <w:rsid w:val="009C19E9"/>
    <w:rsid w:val="009C3D3D"/>
    <w:rsid w:val="009C433B"/>
    <w:rsid w:val="009C5C27"/>
    <w:rsid w:val="009D35A6"/>
    <w:rsid w:val="009D464C"/>
    <w:rsid w:val="009D4E49"/>
    <w:rsid w:val="009D51E0"/>
    <w:rsid w:val="009D63E3"/>
    <w:rsid w:val="009E1C52"/>
    <w:rsid w:val="009E3962"/>
    <w:rsid w:val="009E5E7D"/>
    <w:rsid w:val="009E7CA6"/>
    <w:rsid w:val="009F04DE"/>
    <w:rsid w:val="009F2818"/>
    <w:rsid w:val="009F3251"/>
    <w:rsid w:val="009F429B"/>
    <w:rsid w:val="009F5D13"/>
    <w:rsid w:val="00A005A3"/>
    <w:rsid w:val="00A01251"/>
    <w:rsid w:val="00A015F7"/>
    <w:rsid w:val="00A01B1D"/>
    <w:rsid w:val="00A02994"/>
    <w:rsid w:val="00A04D14"/>
    <w:rsid w:val="00A060C5"/>
    <w:rsid w:val="00A107AC"/>
    <w:rsid w:val="00A13B7D"/>
    <w:rsid w:val="00A22702"/>
    <w:rsid w:val="00A338AC"/>
    <w:rsid w:val="00A34DA2"/>
    <w:rsid w:val="00A4156B"/>
    <w:rsid w:val="00A422CD"/>
    <w:rsid w:val="00A451D3"/>
    <w:rsid w:val="00A571D0"/>
    <w:rsid w:val="00A6601F"/>
    <w:rsid w:val="00A72FB8"/>
    <w:rsid w:val="00A83436"/>
    <w:rsid w:val="00A843C2"/>
    <w:rsid w:val="00A8684A"/>
    <w:rsid w:val="00A920FB"/>
    <w:rsid w:val="00A94845"/>
    <w:rsid w:val="00A96DCE"/>
    <w:rsid w:val="00AA1081"/>
    <w:rsid w:val="00AA2FF8"/>
    <w:rsid w:val="00AB0F5F"/>
    <w:rsid w:val="00AB5B54"/>
    <w:rsid w:val="00AB63DE"/>
    <w:rsid w:val="00AC2244"/>
    <w:rsid w:val="00AC386C"/>
    <w:rsid w:val="00AC53A8"/>
    <w:rsid w:val="00AC5FC0"/>
    <w:rsid w:val="00AD03E3"/>
    <w:rsid w:val="00AD4073"/>
    <w:rsid w:val="00AD5778"/>
    <w:rsid w:val="00AE2302"/>
    <w:rsid w:val="00AE298F"/>
    <w:rsid w:val="00AE31DA"/>
    <w:rsid w:val="00AE33C8"/>
    <w:rsid w:val="00AE5DBD"/>
    <w:rsid w:val="00AE5F7F"/>
    <w:rsid w:val="00AF082C"/>
    <w:rsid w:val="00AF1148"/>
    <w:rsid w:val="00AF3920"/>
    <w:rsid w:val="00AF3B49"/>
    <w:rsid w:val="00AF3E44"/>
    <w:rsid w:val="00AF635B"/>
    <w:rsid w:val="00B02E70"/>
    <w:rsid w:val="00B03E33"/>
    <w:rsid w:val="00B13330"/>
    <w:rsid w:val="00B13C27"/>
    <w:rsid w:val="00B229D6"/>
    <w:rsid w:val="00B2563E"/>
    <w:rsid w:val="00B32A0E"/>
    <w:rsid w:val="00B33D35"/>
    <w:rsid w:val="00B33E2C"/>
    <w:rsid w:val="00B33EAC"/>
    <w:rsid w:val="00B34CAA"/>
    <w:rsid w:val="00B3593B"/>
    <w:rsid w:val="00B36854"/>
    <w:rsid w:val="00B41BFA"/>
    <w:rsid w:val="00B41E08"/>
    <w:rsid w:val="00B41FDB"/>
    <w:rsid w:val="00B4295E"/>
    <w:rsid w:val="00B4637B"/>
    <w:rsid w:val="00B4794F"/>
    <w:rsid w:val="00B47993"/>
    <w:rsid w:val="00B50D30"/>
    <w:rsid w:val="00B51659"/>
    <w:rsid w:val="00B5496A"/>
    <w:rsid w:val="00B63687"/>
    <w:rsid w:val="00B64E4A"/>
    <w:rsid w:val="00B65DFD"/>
    <w:rsid w:val="00B7195F"/>
    <w:rsid w:val="00B719B1"/>
    <w:rsid w:val="00B71CBF"/>
    <w:rsid w:val="00B763B9"/>
    <w:rsid w:val="00B763CF"/>
    <w:rsid w:val="00B827C6"/>
    <w:rsid w:val="00B91BE7"/>
    <w:rsid w:val="00B945A7"/>
    <w:rsid w:val="00B9579B"/>
    <w:rsid w:val="00B957D3"/>
    <w:rsid w:val="00B95BC2"/>
    <w:rsid w:val="00BA0273"/>
    <w:rsid w:val="00BA0DBB"/>
    <w:rsid w:val="00BA3A3F"/>
    <w:rsid w:val="00BA3EE0"/>
    <w:rsid w:val="00BA6734"/>
    <w:rsid w:val="00BB251D"/>
    <w:rsid w:val="00BB2C29"/>
    <w:rsid w:val="00BC1C21"/>
    <w:rsid w:val="00BC4DFE"/>
    <w:rsid w:val="00BC7450"/>
    <w:rsid w:val="00BD0214"/>
    <w:rsid w:val="00BD0A45"/>
    <w:rsid w:val="00BD1798"/>
    <w:rsid w:val="00BD214B"/>
    <w:rsid w:val="00BD389E"/>
    <w:rsid w:val="00BE226C"/>
    <w:rsid w:val="00BE4E55"/>
    <w:rsid w:val="00BE7D58"/>
    <w:rsid w:val="00BF3DF4"/>
    <w:rsid w:val="00BF4C6E"/>
    <w:rsid w:val="00BF66FB"/>
    <w:rsid w:val="00C016C4"/>
    <w:rsid w:val="00C07933"/>
    <w:rsid w:val="00C133A0"/>
    <w:rsid w:val="00C147D6"/>
    <w:rsid w:val="00C17454"/>
    <w:rsid w:val="00C202D5"/>
    <w:rsid w:val="00C226CF"/>
    <w:rsid w:val="00C25F07"/>
    <w:rsid w:val="00C279BD"/>
    <w:rsid w:val="00C31751"/>
    <w:rsid w:val="00C3252B"/>
    <w:rsid w:val="00C3295A"/>
    <w:rsid w:val="00C36EC3"/>
    <w:rsid w:val="00C4330F"/>
    <w:rsid w:val="00C5060D"/>
    <w:rsid w:val="00C50B49"/>
    <w:rsid w:val="00C511C7"/>
    <w:rsid w:val="00C515E7"/>
    <w:rsid w:val="00C52D70"/>
    <w:rsid w:val="00C54CBB"/>
    <w:rsid w:val="00C56FC5"/>
    <w:rsid w:val="00C571CE"/>
    <w:rsid w:val="00C5751B"/>
    <w:rsid w:val="00C575B9"/>
    <w:rsid w:val="00C57A0A"/>
    <w:rsid w:val="00C57CED"/>
    <w:rsid w:val="00C64854"/>
    <w:rsid w:val="00C64B33"/>
    <w:rsid w:val="00C66E07"/>
    <w:rsid w:val="00C7028B"/>
    <w:rsid w:val="00C7059F"/>
    <w:rsid w:val="00C7121A"/>
    <w:rsid w:val="00C71D7B"/>
    <w:rsid w:val="00C721D4"/>
    <w:rsid w:val="00C74383"/>
    <w:rsid w:val="00C75A48"/>
    <w:rsid w:val="00C760B3"/>
    <w:rsid w:val="00C8112F"/>
    <w:rsid w:val="00C811E7"/>
    <w:rsid w:val="00C8261C"/>
    <w:rsid w:val="00C8284D"/>
    <w:rsid w:val="00C83698"/>
    <w:rsid w:val="00C873DC"/>
    <w:rsid w:val="00C87406"/>
    <w:rsid w:val="00C87499"/>
    <w:rsid w:val="00C907E2"/>
    <w:rsid w:val="00C92201"/>
    <w:rsid w:val="00C94964"/>
    <w:rsid w:val="00C967C0"/>
    <w:rsid w:val="00C96857"/>
    <w:rsid w:val="00C97875"/>
    <w:rsid w:val="00C97E08"/>
    <w:rsid w:val="00CA3866"/>
    <w:rsid w:val="00CA4840"/>
    <w:rsid w:val="00CA553B"/>
    <w:rsid w:val="00CA6F57"/>
    <w:rsid w:val="00CB043F"/>
    <w:rsid w:val="00CB0E14"/>
    <w:rsid w:val="00CB27FE"/>
    <w:rsid w:val="00CB3DC0"/>
    <w:rsid w:val="00CB572F"/>
    <w:rsid w:val="00CB6DCB"/>
    <w:rsid w:val="00CB70CD"/>
    <w:rsid w:val="00CB7729"/>
    <w:rsid w:val="00CC0E20"/>
    <w:rsid w:val="00CC2ADC"/>
    <w:rsid w:val="00CC68F6"/>
    <w:rsid w:val="00CC7F24"/>
    <w:rsid w:val="00CD1B78"/>
    <w:rsid w:val="00CD3310"/>
    <w:rsid w:val="00CD35A1"/>
    <w:rsid w:val="00CD3B81"/>
    <w:rsid w:val="00CD69CD"/>
    <w:rsid w:val="00CD7E18"/>
    <w:rsid w:val="00CD7F4C"/>
    <w:rsid w:val="00CE01BC"/>
    <w:rsid w:val="00CE426B"/>
    <w:rsid w:val="00CE6D2B"/>
    <w:rsid w:val="00CF074C"/>
    <w:rsid w:val="00CF3406"/>
    <w:rsid w:val="00CF37EC"/>
    <w:rsid w:val="00D02DE9"/>
    <w:rsid w:val="00D048E7"/>
    <w:rsid w:val="00D0538A"/>
    <w:rsid w:val="00D136FE"/>
    <w:rsid w:val="00D162D0"/>
    <w:rsid w:val="00D21980"/>
    <w:rsid w:val="00D224DA"/>
    <w:rsid w:val="00D22F20"/>
    <w:rsid w:val="00D24E05"/>
    <w:rsid w:val="00D263C7"/>
    <w:rsid w:val="00D27FB0"/>
    <w:rsid w:val="00D30641"/>
    <w:rsid w:val="00D33910"/>
    <w:rsid w:val="00D3416C"/>
    <w:rsid w:val="00D3531C"/>
    <w:rsid w:val="00D360CF"/>
    <w:rsid w:val="00D36CF6"/>
    <w:rsid w:val="00D4510D"/>
    <w:rsid w:val="00D47323"/>
    <w:rsid w:val="00D5051B"/>
    <w:rsid w:val="00D51194"/>
    <w:rsid w:val="00D52F5C"/>
    <w:rsid w:val="00D56421"/>
    <w:rsid w:val="00D6193F"/>
    <w:rsid w:val="00D61D8C"/>
    <w:rsid w:val="00D66C7E"/>
    <w:rsid w:val="00D66DF8"/>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5DDB"/>
    <w:rsid w:val="00D97738"/>
    <w:rsid w:val="00DA32E8"/>
    <w:rsid w:val="00DA4910"/>
    <w:rsid w:val="00DA5C9F"/>
    <w:rsid w:val="00DB1C70"/>
    <w:rsid w:val="00DB2804"/>
    <w:rsid w:val="00DB3781"/>
    <w:rsid w:val="00DB488E"/>
    <w:rsid w:val="00DB7344"/>
    <w:rsid w:val="00DC2BF6"/>
    <w:rsid w:val="00DD03F7"/>
    <w:rsid w:val="00DD1332"/>
    <w:rsid w:val="00DD14E1"/>
    <w:rsid w:val="00DD4309"/>
    <w:rsid w:val="00DD55C4"/>
    <w:rsid w:val="00DD5C08"/>
    <w:rsid w:val="00DD70AB"/>
    <w:rsid w:val="00DE0FE3"/>
    <w:rsid w:val="00DE1870"/>
    <w:rsid w:val="00DE1C32"/>
    <w:rsid w:val="00DE6183"/>
    <w:rsid w:val="00DE6368"/>
    <w:rsid w:val="00DF2872"/>
    <w:rsid w:val="00DF3483"/>
    <w:rsid w:val="00DF7296"/>
    <w:rsid w:val="00DF7F79"/>
    <w:rsid w:val="00E00BE2"/>
    <w:rsid w:val="00E01B8D"/>
    <w:rsid w:val="00E05837"/>
    <w:rsid w:val="00E07EAF"/>
    <w:rsid w:val="00E106CA"/>
    <w:rsid w:val="00E1121F"/>
    <w:rsid w:val="00E11496"/>
    <w:rsid w:val="00E130C7"/>
    <w:rsid w:val="00E17CF1"/>
    <w:rsid w:val="00E20E6E"/>
    <w:rsid w:val="00E22F8F"/>
    <w:rsid w:val="00E2459A"/>
    <w:rsid w:val="00E24C85"/>
    <w:rsid w:val="00E27E62"/>
    <w:rsid w:val="00E30722"/>
    <w:rsid w:val="00E31D77"/>
    <w:rsid w:val="00E357B8"/>
    <w:rsid w:val="00E41517"/>
    <w:rsid w:val="00E422EC"/>
    <w:rsid w:val="00E43930"/>
    <w:rsid w:val="00E44E1D"/>
    <w:rsid w:val="00E45748"/>
    <w:rsid w:val="00E46BC0"/>
    <w:rsid w:val="00E52009"/>
    <w:rsid w:val="00E55905"/>
    <w:rsid w:val="00E57EF1"/>
    <w:rsid w:val="00E630B5"/>
    <w:rsid w:val="00E65155"/>
    <w:rsid w:val="00E65354"/>
    <w:rsid w:val="00E67A9B"/>
    <w:rsid w:val="00E67CA3"/>
    <w:rsid w:val="00E702A2"/>
    <w:rsid w:val="00E70645"/>
    <w:rsid w:val="00E70A7F"/>
    <w:rsid w:val="00E7156A"/>
    <w:rsid w:val="00E71D3D"/>
    <w:rsid w:val="00E720E5"/>
    <w:rsid w:val="00E721CC"/>
    <w:rsid w:val="00E72CA6"/>
    <w:rsid w:val="00E761D3"/>
    <w:rsid w:val="00E85F2D"/>
    <w:rsid w:val="00E8669A"/>
    <w:rsid w:val="00E879E0"/>
    <w:rsid w:val="00E944EE"/>
    <w:rsid w:val="00E95224"/>
    <w:rsid w:val="00E9528A"/>
    <w:rsid w:val="00E97E8D"/>
    <w:rsid w:val="00EA0D6E"/>
    <w:rsid w:val="00EA140D"/>
    <w:rsid w:val="00EA28E7"/>
    <w:rsid w:val="00EA51C9"/>
    <w:rsid w:val="00EA65E0"/>
    <w:rsid w:val="00EB56F2"/>
    <w:rsid w:val="00EC0757"/>
    <w:rsid w:val="00EC10E8"/>
    <w:rsid w:val="00EC132B"/>
    <w:rsid w:val="00EC495E"/>
    <w:rsid w:val="00EC5E13"/>
    <w:rsid w:val="00ED04CF"/>
    <w:rsid w:val="00ED16AA"/>
    <w:rsid w:val="00ED1A0C"/>
    <w:rsid w:val="00ED3AC7"/>
    <w:rsid w:val="00EE2BF2"/>
    <w:rsid w:val="00EE4571"/>
    <w:rsid w:val="00EE4E3F"/>
    <w:rsid w:val="00EE5435"/>
    <w:rsid w:val="00EF327D"/>
    <w:rsid w:val="00EF6BAA"/>
    <w:rsid w:val="00EF70E9"/>
    <w:rsid w:val="00F0059E"/>
    <w:rsid w:val="00F00956"/>
    <w:rsid w:val="00F01272"/>
    <w:rsid w:val="00F0272A"/>
    <w:rsid w:val="00F03D06"/>
    <w:rsid w:val="00F0600A"/>
    <w:rsid w:val="00F07FF2"/>
    <w:rsid w:val="00F10410"/>
    <w:rsid w:val="00F11360"/>
    <w:rsid w:val="00F136F7"/>
    <w:rsid w:val="00F14EC6"/>
    <w:rsid w:val="00F15BD3"/>
    <w:rsid w:val="00F1776E"/>
    <w:rsid w:val="00F17950"/>
    <w:rsid w:val="00F17BE6"/>
    <w:rsid w:val="00F17CD3"/>
    <w:rsid w:val="00F20834"/>
    <w:rsid w:val="00F20F3C"/>
    <w:rsid w:val="00F226D6"/>
    <w:rsid w:val="00F22FB0"/>
    <w:rsid w:val="00F24979"/>
    <w:rsid w:val="00F26035"/>
    <w:rsid w:val="00F267BB"/>
    <w:rsid w:val="00F27D4F"/>
    <w:rsid w:val="00F30937"/>
    <w:rsid w:val="00F3152F"/>
    <w:rsid w:val="00F32246"/>
    <w:rsid w:val="00F420FC"/>
    <w:rsid w:val="00F427DB"/>
    <w:rsid w:val="00F42E70"/>
    <w:rsid w:val="00F4467F"/>
    <w:rsid w:val="00F44B03"/>
    <w:rsid w:val="00F451F7"/>
    <w:rsid w:val="00F45E78"/>
    <w:rsid w:val="00F4769D"/>
    <w:rsid w:val="00F50E2D"/>
    <w:rsid w:val="00F53CA2"/>
    <w:rsid w:val="00F5457A"/>
    <w:rsid w:val="00F54826"/>
    <w:rsid w:val="00F60C1F"/>
    <w:rsid w:val="00F6186F"/>
    <w:rsid w:val="00F648DD"/>
    <w:rsid w:val="00F70FD3"/>
    <w:rsid w:val="00F71999"/>
    <w:rsid w:val="00F7242F"/>
    <w:rsid w:val="00F825F9"/>
    <w:rsid w:val="00F852B3"/>
    <w:rsid w:val="00F87354"/>
    <w:rsid w:val="00F91A2E"/>
    <w:rsid w:val="00F9305F"/>
    <w:rsid w:val="00F936BB"/>
    <w:rsid w:val="00F93C9B"/>
    <w:rsid w:val="00F95876"/>
    <w:rsid w:val="00FA095D"/>
    <w:rsid w:val="00FA0FAB"/>
    <w:rsid w:val="00FA33B7"/>
    <w:rsid w:val="00FA5B25"/>
    <w:rsid w:val="00FA69BB"/>
    <w:rsid w:val="00FB0DA5"/>
    <w:rsid w:val="00FB108A"/>
    <w:rsid w:val="00FB108C"/>
    <w:rsid w:val="00FB1E32"/>
    <w:rsid w:val="00FB2F9A"/>
    <w:rsid w:val="00FB37A5"/>
    <w:rsid w:val="00FB54E9"/>
    <w:rsid w:val="00FB734A"/>
    <w:rsid w:val="00FC3017"/>
    <w:rsid w:val="00FC3424"/>
    <w:rsid w:val="00FD3D80"/>
    <w:rsid w:val="00FD506E"/>
    <w:rsid w:val="00FD79A4"/>
    <w:rsid w:val="00FE0B99"/>
    <w:rsid w:val="00FE2721"/>
    <w:rsid w:val="00FE2F61"/>
    <w:rsid w:val="00FE496F"/>
    <w:rsid w:val="00FE5813"/>
    <w:rsid w:val="00FE70D0"/>
    <w:rsid w:val="00FF05F8"/>
    <w:rsid w:val="00FF06B2"/>
    <w:rsid w:val="00FF5104"/>
    <w:rsid w:val="00FF573D"/>
    <w:rsid w:val="00FF77FB"/>
    <w:rsid w:val="00FF790F"/>
    <w:rsid w:val="037F6B06"/>
    <w:rsid w:val="0934CBD2"/>
    <w:rsid w:val="0B3F3EB3"/>
    <w:rsid w:val="10B8CD8D"/>
    <w:rsid w:val="1CAEF634"/>
    <w:rsid w:val="1D2FE75F"/>
    <w:rsid w:val="1E87D12D"/>
    <w:rsid w:val="1EDC1C18"/>
    <w:rsid w:val="1F7EA89A"/>
    <w:rsid w:val="2095F158"/>
    <w:rsid w:val="246411BB"/>
    <w:rsid w:val="29BB1F16"/>
    <w:rsid w:val="2E009FFF"/>
    <w:rsid w:val="3124A265"/>
    <w:rsid w:val="384532EE"/>
    <w:rsid w:val="39712EE9"/>
    <w:rsid w:val="39D36DB0"/>
    <w:rsid w:val="3A14C583"/>
    <w:rsid w:val="3DA1D197"/>
    <w:rsid w:val="443D2169"/>
    <w:rsid w:val="462401F1"/>
    <w:rsid w:val="4817F1E1"/>
    <w:rsid w:val="4ABFEE64"/>
    <w:rsid w:val="4BC8E631"/>
    <w:rsid w:val="51AB0AC7"/>
    <w:rsid w:val="59D051A9"/>
    <w:rsid w:val="5C3FA2A3"/>
    <w:rsid w:val="5C4D837B"/>
    <w:rsid w:val="5F2EF19A"/>
    <w:rsid w:val="61E1E720"/>
    <w:rsid w:val="63699548"/>
    <w:rsid w:val="6B3B8C43"/>
    <w:rsid w:val="6EEFDFBD"/>
    <w:rsid w:val="706ACD0C"/>
    <w:rsid w:val="727C089B"/>
    <w:rsid w:val="730EB4BF"/>
    <w:rsid w:val="745268C2"/>
    <w:rsid w:val="7497D44B"/>
    <w:rsid w:val="74B0E446"/>
    <w:rsid w:val="7633A4AC"/>
    <w:rsid w:val="776666EA"/>
    <w:rsid w:val="7E258E34"/>
    <w:rsid w:val="7E6831E3"/>
    <w:rsid w:val="7F78A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45A4F"/>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table" w:styleId="GridTable5Dark-Accent1">
    <w:name w:val="Grid Table 5 Dark Accent 1"/>
    <w:basedOn w:val="TableNormal"/>
    <w:uiPriority w:val="50"/>
    <w:rsid w:val="000D1D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5A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5A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5A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5AA8" w:themeFill="accent1"/>
      </w:tcPr>
    </w:tblStylePr>
    <w:tblStylePr w:type="band1Vert">
      <w:tblPr/>
      <w:tcPr>
        <w:shd w:val="clear" w:color="auto" w:fill="ADBAE0" w:themeFill="accent1" w:themeFillTint="66"/>
      </w:tcPr>
    </w:tblStylePr>
    <w:tblStylePr w:type="band1Horz">
      <w:tblPr/>
      <w:tcPr>
        <w:shd w:val="clear" w:color="auto" w:fill="ADBAE0" w:themeFill="accent1" w:themeFillTint="66"/>
      </w:tcPr>
    </w:tblStylePr>
  </w:style>
  <w:style w:type="paragraph" w:styleId="Revision">
    <w:name w:val="Revision"/>
    <w:hidden/>
    <w:uiPriority w:val="99"/>
    <w:semiHidden/>
    <w:rsid w:val="00F0095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3960916">
      <w:bodyDiv w:val="1"/>
      <w:marLeft w:val="0"/>
      <w:marRight w:val="0"/>
      <w:marTop w:val="0"/>
      <w:marBottom w:val="0"/>
      <w:divBdr>
        <w:top w:val="none" w:sz="0" w:space="0" w:color="auto"/>
        <w:left w:val="none" w:sz="0" w:space="0" w:color="auto"/>
        <w:bottom w:val="none" w:sz="0" w:space="0" w:color="auto"/>
        <w:right w:val="none" w:sz="0" w:space="0" w:color="auto"/>
      </w:divBdr>
      <w:divsChild>
        <w:div w:id="1660379558">
          <w:marLeft w:val="274"/>
          <w:marRight w:val="0"/>
          <w:marTop w:val="0"/>
          <w:marBottom w:val="0"/>
          <w:divBdr>
            <w:top w:val="none" w:sz="0" w:space="0" w:color="auto"/>
            <w:left w:val="none" w:sz="0" w:space="0" w:color="auto"/>
            <w:bottom w:val="none" w:sz="0" w:space="0" w:color="auto"/>
            <w:right w:val="none" w:sz="0" w:space="0" w:color="auto"/>
          </w:divBdr>
        </w:div>
      </w:divsChild>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784955422">
      <w:bodyDiv w:val="1"/>
      <w:marLeft w:val="0"/>
      <w:marRight w:val="0"/>
      <w:marTop w:val="0"/>
      <w:marBottom w:val="0"/>
      <w:divBdr>
        <w:top w:val="none" w:sz="0" w:space="0" w:color="auto"/>
        <w:left w:val="none" w:sz="0" w:space="0" w:color="auto"/>
        <w:bottom w:val="none" w:sz="0" w:space="0" w:color="auto"/>
        <w:right w:val="none" w:sz="0" w:space="0" w:color="auto"/>
      </w:divBdr>
      <w:divsChild>
        <w:div w:id="1714497081">
          <w:marLeft w:val="994"/>
          <w:marRight w:val="0"/>
          <w:marTop w:val="0"/>
          <w:marBottom w:val="0"/>
          <w:divBdr>
            <w:top w:val="none" w:sz="0" w:space="0" w:color="auto"/>
            <w:left w:val="none" w:sz="0" w:space="0" w:color="auto"/>
            <w:bottom w:val="none" w:sz="0" w:space="0" w:color="auto"/>
            <w:right w:val="none" w:sz="0" w:space="0" w:color="auto"/>
          </w:divBdr>
        </w:div>
      </w:divsChild>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66C81-BB40-4821-ADA4-C7A8868EA35B}"/>
</file>

<file path=customXml/itemProps4.xml><?xml version="1.0" encoding="utf-8"?>
<ds:datastoreItem xmlns:ds="http://schemas.openxmlformats.org/officeDocument/2006/customXml" ds:itemID="{1EE7092A-C993-4F16-8294-8CF41E4C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Manisha Bhardwaj</cp:lastModifiedBy>
  <cp:revision>30</cp:revision>
  <dcterms:created xsi:type="dcterms:W3CDTF">2021-07-26T10:43:00Z</dcterms:created>
  <dcterms:modified xsi:type="dcterms:W3CDTF">2021-07-26T12:32:00Z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