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71038" w14:textId="77777777" w:rsidR="006554CC" w:rsidRPr="00130A24" w:rsidRDefault="006554CC" w:rsidP="006554CC">
      <w:pPr>
        <w:jc w:val="center"/>
        <w:rPr>
          <w:rFonts w:ascii="Arial" w:hAnsi="Arial" w:cs="Arial"/>
          <w:b/>
          <w:sz w:val="32"/>
          <w:szCs w:val="20"/>
        </w:rPr>
      </w:pPr>
      <w:r w:rsidRPr="00130A24">
        <w:rPr>
          <w:rFonts w:ascii="Arial" w:hAnsi="Arial" w:cs="Arial"/>
          <w:b/>
          <w:sz w:val="32"/>
          <w:szCs w:val="20"/>
        </w:rPr>
        <w:t>Disclosure Request Report</w:t>
      </w:r>
    </w:p>
    <w:p w14:paraId="1C76021F" w14:textId="77777777" w:rsidR="006554CC" w:rsidRPr="00E37EF7" w:rsidRDefault="00381BA1" w:rsidP="00837D46">
      <w:pPr>
        <w:jc w:val="center"/>
        <w:rPr>
          <w:rFonts w:ascii="Arial" w:hAnsi="Arial" w:cs="Arial"/>
          <w:sz w:val="20"/>
          <w:szCs w:val="20"/>
        </w:rPr>
      </w:pPr>
      <w:r>
        <w:rPr>
          <w:rFonts w:ascii="Arial" w:hAnsi="Arial" w:cs="Arial"/>
          <w:b/>
          <w:sz w:val="24"/>
          <w:szCs w:val="20"/>
        </w:rPr>
        <w:t>Allow PAFA access to the data via the Data Discovery Platform</w:t>
      </w:r>
    </w:p>
    <w:tbl>
      <w:tblPr>
        <w:tblStyle w:val="TableGrid"/>
        <w:tblW w:w="8035" w:type="dxa"/>
        <w:tblInd w:w="720" w:type="dxa"/>
        <w:tblLook w:val="04A0" w:firstRow="1" w:lastRow="0" w:firstColumn="1" w:lastColumn="0" w:noHBand="0" w:noVBand="1"/>
      </w:tblPr>
      <w:tblGrid>
        <w:gridCol w:w="1940"/>
        <w:gridCol w:w="6095"/>
      </w:tblGrid>
      <w:tr w:rsidR="006554CC" w:rsidRPr="00E37EF7" w14:paraId="714EC9DF" w14:textId="77777777" w:rsidTr="00AC1DC8">
        <w:tc>
          <w:tcPr>
            <w:tcW w:w="1940" w:type="dxa"/>
            <w:shd w:val="clear" w:color="auto" w:fill="95B3D7" w:themeFill="accent1" w:themeFillTint="99"/>
            <w:vAlign w:val="center"/>
          </w:tcPr>
          <w:p w14:paraId="763C2791"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Prepared by:</w:t>
            </w:r>
          </w:p>
        </w:tc>
        <w:tc>
          <w:tcPr>
            <w:tcW w:w="6095" w:type="dxa"/>
            <w:vAlign w:val="center"/>
          </w:tcPr>
          <w:p w14:paraId="7CC6CA60" w14:textId="77777777" w:rsidR="006554CC" w:rsidRPr="00E37EF7" w:rsidRDefault="00D21832" w:rsidP="00837D46">
            <w:pPr>
              <w:rPr>
                <w:rFonts w:ascii="Arial" w:hAnsi="Arial" w:cs="Arial"/>
                <w:sz w:val="20"/>
                <w:szCs w:val="20"/>
              </w:rPr>
            </w:pPr>
            <w:r>
              <w:rPr>
                <w:rFonts w:ascii="Arial" w:hAnsi="Arial" w:cs="Arial"/>
                <w:sz w:val="20"/>
                <w:szCs w:val="20"/>
              </w:rPr>
              <w:t xml:space="preserve">Xoserve with support from </w:t>
            </w:r>
            <w:r w:rsidR="00FE7241">
              <w:rPr>
                <w:rFonts w:ascii="Arial" w:hAnsi="Arial" w:cs="Arial"/>
                <w:sz w:val="20"/>
                <w:szCs w:val="20"/>
              </w:rPr>
              <w:t>Charlie Haley</w:t>
            </w:r>
            <w:r>
              <w:rPr>
                <w:rFonts w:ascii="Arial" w:hAnsi="Arial" w:cs="Arial"/>
                <w:sz w:val="20"/>
                <w:szCs w:val="20"/>
              </w:rPr>
              <w:t xml:space="preserve"> (Correla)</w:t>
            </w:r>
          </w:p>
        </w:tc>
      </w:tr>
      <w:tr w:rsidR="006554CC" w:rsidRPr="00E37EF7" w14:paraId="37880BCE" w14:textId="77777777" w:rsidTr="00AC1DC8">
        <w:tc>
          <w:tcPr>
            <w:tcW w:w="1940" w:type="dxa"/>
            <w:shd w:val="clear" w:color="auto" w:fill="95B3D7" w:themeFill="accent1" w:themeFillTint="99"/>
            <w:vAlign w:val="center"/>
          </w:tcPr>
          <w:p w14:paraId="76A359BC"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Submitted for:</w:t>
            </w:r>
          </w:p>
        </w:tc>
        <w:tc>
          <w:tcPr>
            <w:tcW w:w="6095" w:type="dxa"/>
            <w:vAlign w:val="center"/>
          </w:tcPr>
          <w:p w14:paraId="73B66686" w14:textId="77777777" w:rsidR="006554CC" w:rsidRPr="00E37EF7" w:rsidRDefault="006554CC" w:rsidP="006554CC">
            <w:pPr>
              <w:rPr>
                <w:rFonts w:ascii="Arial" w:hAnsi="Arial" w:cs="Arial"/>
                <w:sz w:val="20"/>
                <w:szCs w:val="20"/>
              </w:rPr>
            </w:pPr>
            <w:r w:rsidRPr="00E37EF7">
              <w:rPr>
                <w:rFonts w:ascii="Arial" w:hAnsi="Arial" w:cs="Arial"/>
                <w:sz w:val="20"/>
                <w:szCs w:val="20"/>
              </w:rPr>
              <w:t>Approval</w:t>
            </w:r>
          </w:p>
        </w:tc>
      </w:tr>
      <w:tr w:rsidR="006554CC" w:rsidRPr="00E37EF7" w14:paraId="15D2659B" w14:textId="77777777" w:rsidTr="00AC1DC8">
        <w:tc>
          <w:tcPr>
            <w:tcW w:w="1940" w:type="dxa"/>
            <w:shd w:val="clear" w:color="auto" w:fill="95B3D7" w:themeFill="accent1" w:themeFillTint="99"/>
            <w:vAlign w:val="center"/>
          </w:tcPr>
          <w:p w14:paraId="7939B1AD" w14:textId="77777777" w:rsidR="006554CC" w:rsidRPr="00E37EF7" w:rsidRDefault="006554CC" w:rsidP="006554CC">
            <w:pPr>
              <w:jc w:val="right"/>
              <w:rPr>
                <w:rFonts w:ascii="Arial" w:hAnsi="Arial" w:cs="Arial"/>
                <w:b/>
                <w:sz w:val="20"/>
                <w:szCs w:val="20"/>
              </w:rPr>
            </w:pPr>
            <w:r w:rsidRPr="00E37EF7">
              <w:rPr>
                <w:rFonts w:ascii="Arial" w:hAnsi="Arial" w:cs="Arial"/>
                <w:b/>
                <w:sz w:val="20"/>
                <w:szCs w:val="20"/>
              </w:rPr>
              <w:t>Decision details:</w:t>
            </w:r>
          </w:p>
        </w:tc>
        <w:tc>
          <w:tcPr>
            <w:tcW w:w="6095" w:type="dxa"/>
            <w:vAlign w:val="center"/>
          </w:tcPr>
          <w:p w14:paraId="356243DE" w14:textId="77777777" w:rsidR="006554CC" w:rsidRPr="00E37EF7" w:rsidRDefault="006554CC" w:rsidP="00E82C87">
            <w:pPr>
              <w:rPr>
                <w:rFonts w:ascii="Arial" w:hAnsi="Arial" w:cs="Arial"/>
                <w:sz w:val="20"/>
                <w:szCs w:val="20"/>
              </w:rPr>
            </w:pPr>
            <w:r w:rsidRPr="00E37EF7">
              <w:rPr>
                <w:rFonts w:ascii="Arial" w:hAnsi="Arial" w:cs="Arial"/>
                <w:sz w:val="20"/>
                <w:szCs w:val="20"/>
              </w:rPr>
              <w:t xml:space="preserve">CoMC is requested </w:t>
            </w:r>
            <w:r w:rsidR="00287C7F">
              <w:rPr>
                <w:rFonts w:ascii="Arial" w:hAnsi="Arial" w:cs="Arial"/>
                <w:sz w:val="20"/>
                <w:szCs w:val="20"/>
              </w:rPr>
              <w:t xml:space="preserve">to </w:t>
            </w:r>
            <w:r w:rsidRPr="00E37EF7">
              <w:rPr>
                <w:rFonts w:ascii="Arial" w:hAnsi="Arial" w:cs="Arial"/>
                <w:sz w:val="20"/>
                <w:szCs w:val="20"/>
              </w:rPr>
              <w:t>approve this request to</w:t>
            </w:r>
            <w:r w:rsidR="008967AB">
              <w:rPr>
                <w:rFonts w:ascii="Arial" w:hAnsi="Arial" w:cs="Arial"/>
                <w:sz w:val="20"/>
                <w:szCs w:val="20"/>
              </w:rPr>
              <w:t xml:space="preserve"> allow PAFA </w:t>
            </w:r>
            <w:r w:rsidR="004327ED">
              <w:rPr>
                <w:rFonts w:ascii="Arial" w:hAnsi="Arial" w:cs="Arial"/>
                <w:sz w:val="20"/>
                <w:szCs w:val="20"/>
              </w:rPr>
              <w:t xml:space="preserve">to </w:t>
            </w:r>
            <w:r w:rsidR="008967AB">
              <w:rPr>
                <w:rFonts w:ascii="Arial" w:hAnsi="Arial" w:cs="Arial"/>
                <w:sz w:val="20"/>
                <w:szCs w:val="20"/>
              </w:rPr>
              <w:t xml:space="preserve">access to </w:t>
            </w:r>
            <w:r w:rsidR="00BF3D05">
              <w:rPr>
                <w:rFonts w:ascii="Arial" w:hAnsi="Arial" w:cs="Arial"/>
                <w:sz w:val="20"/>
                <w:szCs w:val="20"/>
              </w:rPr>
              <w:t>data via the Data Discovery Platform</w:t>
            </w:r>
          </w:p>
        </w:tc>
      </w:tr>
      <w:tr w:rsidR="007B3D74" w:rsidRPr="00E37EF7" w14:paraId="47592A85" w14:textId="77777777" w:rsidTr="00AC1DC8">
        <w:tc>
          <w:tcPr>
            <w:tcW w:w="1940" w:type="dxa"/>
            <w:shd w:val="clear" w:color="auto" w:fill="95B3D7" w:themeFill="accent1" w:themeFillTint="99"/>
            <w:vAlign w:val="center"/>
          </w:tcPr>
          <w:p w14:paraId="4390A980" w14:textId="77777777" w:rsidR="007B3D74" w:rsidRPr="00E37EF7" w:rsidRDefault="007B3D74" w:rsidP="007B3D74">
            <w:pPr>
              <w:jc w:val="right"/>
              <w:rPr>
                <w:rFonts w:ascii="Arial" w:hAnsi="Arial" w:cs="Arial"/>
                <w:b/>
                <w:sz w:val="20"/>
                <w:szCs w:val="20"/>
              </w:rPr>
            </w:pPr>
            <w:r>
              <w:rPr>
                <w:rFonts w:ascii="Arial" w:hAnsi="Arial" w:cs="Arial"/>
                <w:b/>
                <w:sz w:val="20"/>
                <w:szCs w:val="20"/>
              </w:rPr>
              <w:t xml:space="preserve">DRR Reference </w:t>
            </w:r>
          </w:p>
        </w:tc>
        <w:tc>
          <w:tcPr>
            <w:tcW w:w="6095" w:type="dxa"/>
            <w:vAlign w:val="center"/>
          </w:tcPr>
          <w:p w14:paraId="1FC36433" w14:textId="77777777" w:rsidR="007B3D74" w:rsidRDefault="007B3D74" w:rsidP="007B3D74">
            <w:pPr>
              <w:rPr>
                <w:rFonts w:ascii="Arial" w:hAnsi="Arial" w:cs="Arial"/>
                <w:sz w:val="20"/>
                <w:szCs w:val="20"/>
              </w:rPr>
            </w:pPr>
            <w:r>
              <w:rPr>
                <w:rFonts w:ascii="Arial" w:hAnsi="Arial" w:cs="Arial"/>
                <w:sz w:val="20"/>
                <w:szCs w:val="20"/>
              </w:rPr>
              <w:t xml:space="preserve">DRR-MAR20-01 approved by CoMC on 18 March 2020. </w:t>
            </w:r>
          </w:p>
          <w:p w14:paraId="25E7C40F" w14:textId="77777777" w:rsidR="007B3D74" w:rsidRDefault="007B3D74" w:rsidP="007B3D74">
            <w:pPr>
              <w:rPr>
                <w:rFonts w:ascii="Arial" w:hAnsi="Arial" w:cs="Arial"/>
                <w:sz w:val="20"/>
                <w:szCs w:val="20"/>
              </w:rPr>
            </w:pPr>
            <w:r>
              <w:rPr>
                <w:rFonts w:ascii="Arial" w:hAnsi="Arial" w:cs="Arial"/>
                <w:sz w:val="20"/>
                <w:szCs w:val="20"/>
              </w:rPr>
              <w:t>DRR-MAR20-01 version 2 for approval 15 December 2021.</w:t>
            </w:r>
          </w:p>
        </w:tc>
      </w:tr>
      <w:tr w:rsidR="007B3D74" w:rsidRPr="00E37EF7" w14:paraId="30FA2FF7" w14:textId="77777777" w:rsidTr="00AC1DC8">
        <w:tc>
          <w:tcPr>
            <w:tcW w:w="1940" w:type="dxa"/>
            <w:shd w:val="clear" w:color="auto" w:fill="95B3D7" w:themeFill="accent1" w:themeFillTint="99"/>
            <w:vAlign w:val="center"/>
          </w:tcPr>
          <w:p w14:paraId="42C11D90" w14:textId="77777777" w:rsidR="007B3D74" w:rsidRPr="00E37EF7" w:rsidRDefault="007B3D74" w:rsidP="007B3D74">
            <w:pPr>
              <w:jc w:val="right"/>
              <w:rPr>
                <w:rFonts w:ascii="Arial" w:hAnsi="Arial" w:cs="Arial"/>
                <w:b/>
                <w:sz w:val="20"/>
                <w:szCs w:val="20"/>
              </w:rPr>
            </w:pPr>
            <w:r w:rsidRPr="00E37EF7">
              <w:rPr>
                <w:rFonts w:ascii="Arial" w:hAnsi="Arial" w:cs="Arial"/>
                <w:b/>
                <w:sz w:val="20"/>
                <w:szCs w:val="20"/>
              </w:rPr>
              <w:t>Date:</w:t>
            </w:r>
          </w:p>
        </w:tc>
        <w:tc>
          <w:tcPr>
            <w:tcW w:w="6095" w:type="dxa"/>
            <w:vAlign w:val="center"/>
          </w:tcPr>
          <w:p w14:paraId="0597F0B6" w14:textId="77777777" w:rsidR="007B3D74" w:rsidRPr="00E37EF7" w:rsidRDefault="007B3D74" w:rsidP="007B3D74">
            <w:pPr>
              <w:rPr>
                <w:rFonts w:ascii="Arial" w:hAnsi="Arial" w:cs="Arial"/>
                <w:sz w:val="20"/>
                <w:szCs w:val="20"/>
              </w:rPr>
            </w:pPr>
            <w:r>
              <w:rPr>
                <w:rFonts w:ascii="Arial" w:hAnsi="Arial" w:cs="Arial"/>
                <w:sz w:val="20"/>
                <w:szCs w:val="20"/>
              </w:rPr>
              <w:t>15</w:t>
            </w:r>
            <w:r w:rsidRPr="00172516">
              <w:rPr>
                <w:rFonts w:ascii="Arial" w:hAnsi="Arial" w:cs="Arial"/>
                <w:sz w:val="20"/>
                <w:szCs w:val="20"/>
                <w:vertAlign w:val="superscript"/>
              </w:rPr>
              <w:t>th</w:t>
            </w:r>
            <w:r>
              <w:rPr>
                <w:rFonts w:ascii="Arial" w:hAnsi="Arial" w:cs="Arial"/>
                <w:sz w:val="20"/>
                <w:szCs w:val="20"/>
              </w:rPr>
              <w:t xml:space="preserve"> December 2021</w:t>
            </w:r>
          </w:p>
        </w:tc>
      </w:tr>
    </w:tbl>
    <w:p w14:paraId="090ED2E7" w14:textId="77777777" w:rsidR="00E37EF7" w:rsidRPr="00E37EF7" w:rsidRDefault="00E37EF7" w:rsidP="006554CC">
      <w:pPr>
        <w:rPr>
          <w:rFonts w:ascii="Arial" w:hAnsi="Arial" w:cs="Arial"/>
          <w:sz w:val="20"/>
          <w:szCs w:val="20"/>
        </w:rPr>
      </w:pPr>
    </w:p>
    <w:p w14:paraId="18BD95ED"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Introduction and background</w:t>
      </w:r>
    </w:p>
    <w:p w14:paraId="3C2D6CCE" w14:textId="77777777" w:rsidR="00927680" w:rsidRDefault="00927680" w:rsidP="006554CC">
      <w:pPr>
        <w:rPr>
          <w:rFonts w:ascii="Arial" w:hAnsi="Arial" w:cs="Arial"/>
          <w:sz w:val="20"/>
          <w:szCs w:val="20"/>
        </w:rPr>
      </w:pPr>
      <w:r>
        <w:rPr>
          <w:rFonts w:ascii="Arial" w:hAnsi="Arial" w:cs="Arial"/>
          <w:sz w:val="20"/>
          <w:szCs w:val="20"/>
        </w:rPr>
        <w:t xml:space="preserve">Following on from the successful implementation </w:t>
      </w:r>
      <w:r w:rsidR="00581CE2">
        <w:rPr>
          <w:rFonts w:ascii="Arial" w:hAnsi="Arial" w:cs="Arial"/>
          <w:sz w:val="20"/>
          <w:szCs w:val="20"/>
        </w:rPr>
        <w:t>the Data discovery Platform</w:t>
      </w:r>
      <w:r w:rsidR="00626035">
        <w:rPr>
          <w:rFonts w:ascii="Arial" w:hAnsi="Arial" w:cs="Arial"/>
          <w:sz w:val="20"/>
          <w:szCs w:val="20"/>
        </w:rPr>
        <w:t xml:space="preserve"> (DDP)</w:t>
      </w:r>
      <w:r w:rsidR="004A38C3">
        <w:rPr>
          <w:rFonts w:ascii="Arial" w:hAnsi="Arial" w:cs="Arial"/>
          <w:sz w:val="20"/>
          <w:szCs w:val="20"/>
        </w:rPr>
        <w:t>, the Performance Assurance Committee have requested that PAFA</w:t>
      </w:r>
      <w:r w:rsidR="00865E50">
        <w:rPr>
          <w:rFonts w:ascii="Arial" w:hAnsi="Arial" w:cs="Arial"/>
          <w:sz w:val="20"/>
          <w:szCs w:val="20"/>
        </w:rPr>
        <w:t xml:space="preserve">, </w:t>
      </w:r>
      <w:r w:rsidR="00AA2DC0">
        <w:rPr>
          <w:rFonts w:ascii="Arial" w:hAnsi="Arial" w:cs="Arial"/>
          <w:sz w:val="20"/>
          <w:szCs w:val="20"/>
        </w:rPr>
        <w:t>the service</w:t>
      </w:r>
      <w:r w:rsidR="00865E50">
        <w:rPr>
          <w:rFonts w:ascii="Arial" w:hAnsi="Arial" w:cs="Arial"/>
          <w:sz w:val="20"/>
          <w:szCs w:val="20"/>
        </w:rPr>
        <w:t xml:space="preserve"> </w:t>
      </w:r>
      <w:r w:rsidR="0083700B">
        <w:rPr>
          <w:rFonts w:ascii="Arial" w:hAnsi="Arial" w:cs="Arial"/>
          <w:sz w:val="20"/>
          <w:szCs w:val="20"/>
        </w:rPr>
        <w:t xml:space="preserve">currently </w:t>
      </w:r>
      <w:r w:rsidR="00865E50">
        <w:rPr>
          <w:rFonts w:ascii="Arial" w:hAnsi="Arial" w:cs="Arial"/>
          <w:sz w:val="20"/>
          <w:szCs w:val="20"/>
        </w:rPr>
        <w:t>provided by GEMSERV,</w:t>
      </w:r>
      <w:r w:rsidR="004A38C3">
        <w:rPr>
          <w:rFonts w:ascii="Arial" w:hAnsi="Arial" w:cs="Arial"/>
          <w:sz w:val="20"/>
          <w:szCs w:val="20"/>
        </w:rPr>
        <w:t xml:space="preserve"> have access to their own </w:t>
      </w:r>
      <w:r w:rsidR="003B4686">
        <w:rPr>
          <w:rFonts w:ascii="Arial" w:hAnsi="Arial" w:cs="Arial"/>
          <w:sz w:val="20"/>
          <w:szCs w:val="20"/>
        </w:rPr>
        <w:t xml:space="preserve">instance of the DDP which will allow for them to monitor Shipper Performance using lower level data than received in the existing PARR reports and also </w:t>
      </w:r>
      <w:r w:rsidR="00160587">
        <w:rPr>
          <w:rFonts w:ascii="Arial" w:hAnsi="Arial" w:cs="Arial"/>
          <w:sz w:val="20"/>
          <w:szCs w:val="20"/>
        </w:rPr>
        <w:t xml:space="preserve">using more up to date information to truly understand which Shippers are meeting their UNC </w:t>
      </w:r>
      <w:r w:rsidR="000E6055">
        <w:rPr>
          <w:rFonts w:ascii="Arial" w:hAnsi="Arial" w:cs="Arial"/>
          <w:sz w:val="20"/>
          <w:szCs w:val="20"/>
        </w:rPr>
        <w:t>obligations</w:t>
      </w:r>
      <w:r w:rsidR="00160587">
        <w:rPr>
          <w:rFonts w:ascii="Arial" w:hAnsi="Arial" w:cs="Arial"/>
          <w:sz w:val="20"/>
          <w:szCs w:val="20"/>
        </w:rPr>
        <w:t xml:space="preserve"> and </w:t>
      </w:r>
      <w:r w:rsidR="00FE7241">
        <w:rPr>
          <w:rFonts w:ascii="Arial" w:hAnsi="Arial" w:cs="Arial"/>
          <w:sz w:val="20"/>
          <w:szCs w:val="20"/>
        </w:rPr>
        <w:t xml:space="preserve">engage with </w:t>
      </w:r>
      <w:r w:rsidR="0021122F">
        <w:rPr>
          <w:rFonts w:ascii="Arial" w:hAnsi="Arial" w:cs="Arial"/>
          <w:sz w:val="20"/>
          <w:szCs w:val="20"/>
        </w:rPr>
        <w:t xml:space="preserve">those </w:t>
      </w:r>
      <w:r w:rsidR="00FE7241">
        <w:rPr>
          <w:rFonts w:ascii="Arial" w:hAnsi="Arial" w:cs="Arial"/>
          <w:sz w:val="20"/>
          <w:szCs w:val="20"/>
        </w:rPr>
        <w:t>where required</w:t>
      </w:r>
      <w:r w:rsidR="0021122F">
        <w:rPr>
          <w:rFonts w:ascii="Arial" w:hAnsi="Arial" w:cs="Arial"/>
          <w:sz w:val="20"/>
          <w:szCs w:val="20"/>
        </w:rPr>
        <w:t>.</w:t>
      </w:r>
      <w:r w:rsidR="007056AA">
        <w:rPr>
          <w:rFonts w:ascii="Arial" w:hAnsi="Arial" w:cs="Arial"/>
          <w:sz w:val="20"/>
          <w:szCs w:val="20"/>
        </w:rPr>
        <w:t xml:space="preserve"> </w:t>
      </w:r>
      <w:r w:rsidR="00190DC7">
        <w:rPr>
          <w:rFonts w:ascii="Arial" w:hAnsi="Arial" w:cs="Arial"/>
          <w:sz w:val="20"/>
          <w:szCs w:val="20"/>
        </w:rPr>
        <w:t xml:space="preserve"> </w:t>
      </w:r>
    </w:p>
    <w:p w14:paraId="35B3EE28" w14:textId="77777777" w:rsidR="007B3D74" w:rsidRDefault="00107F9D" w:rsidP="006554CC">
      <w:pPr>
        <w:rPr>
          <w:rFonts w:ascii="Arial" w:hAnsi="Arial" w:cs="Arial"/>
          <w:sz w:val="20"/>
          <w:szCs w:val="20"/>
        </w:rPr>
      </w:pPr>
      <w:r>
        <w:rPr>
          <w:rFonts w:ascii="Arial" w:hAnsi="Arial" w:cs="Arial"/>
          <w:sz w:val="20"/>
          <w:szCs w:val="20"/>
        </w:rPr>
        <w:t>PAFA use of DDP was approved by CoMC on 18 March 2020.</w:t>
      </w:r>
    </w:p>
    <w:p w14:paraId="52C44DC5" w14:textId="77777777" w:rsidR="00275AD6" w:rsidRDefault="009A2891" w:rsidP="001463DB">
      <w:pPr>
        <w:rPr>
          <w:rFonts w:ascii="Arial" w:hAnsi="Arial" w:cs="Arial"/>
          <w:sz w:val="20"/>
          <w:szCs w:val="20"/>
        </w:rPr>
      </w:pPr>
      <w:r>
        <w:rPr>
          <w:rFonts w:ascii="Arial" w:hAnsi="Arial" w:cs="Arial"/>
          <w:sz w:val="20"/>
          <w:szCs w:val="20"/>
        </w:rPr>
        <w:t xml:space="preserve">The proposed amendment to the Data Permission Matrix </w:t>
      </w:r>
      <w:r w:rsidR="00241213">
        <w:rPr>
          <w:rFonts w:ascii="Arial" w:hAnsi="Arial" w:cs="Arial"/>
          <w:sz w:val="20"/>
          <w:szCs w:val="20"/>
        </w:rPr>
        <w:t>is</w:t>
      </w:r>
      <w:r>
        <w:rPr>
          <w:rFonts w:ascii="Arial" w:hAnsi="Arial" w:cs="Arial"/>
          <w:sz w:val="20"/>
          <w:szCs w:val="20"/>
        </w:rPr>
        <w:t xml:space="preserve"> therefore</w:t>
      </w:r>
      <w:r w:rsidR="006907AD">
        <w:rPr>
          <w:rFonts w:ascii="Arial" w:hAnsi="Arial" w:cs="Arial"/>
          <w:sz w:val="20"/>
          <w:szCs w:val="20"/>
        </w:rPr>
        <w:t xml:space="preserve"> to </w:t>
      </w:r>
      <w:r w:rsidR="00B52157">
        <w:rPr>
          <w:rFonts w:ascii="Arial" w:hAnsi="Arial" w:cs="Arial"/>
          <w:sz w:val="20"/>
          <w:szCs w:val="20"/>
        </w:rPr>
        <w:t>expand</w:t>
      </w:r>
      <w:r w:rsidR="006907AD">
        <w:rPr>
          <w:rFonts w:ascii="Arial" w:hAnsi="Arial" w:cs="Arial"/>
          <w:sz w:val="20"/>
          <w:szCs w:val="20"/>
        </w:rPr>
        <w:t xml:space="preserve"> on the data items approved by CoMC to include further data items </w:t>
      </w:r>
      <w:r w:rsidR="00FE7241">
        <w:rPr>
          <w:rFonts w:ascii="Arial" w:hAnsi="Arial" w:cs="Arial"/>
          <w:sz w:val="20"/>
          <w:szCs w:val="20"/>
        </w:rPr>
        <w:t xml:space="preserve">to be made available to the PAFA so that they get an equivalent view as the Shipper User and up to date data.  These detailed views </w:t>
      </w:r>
      <w:r w:rsidR="00AD25F0">
        <w:rPr>
          <w:rFonts w:ascii="Arial" w:hAnsi="Arial" w:cs="Arial"/>
          <w:sz w:val="20"/>
          <w:szCs w:val="20"/>
        </w:rPr>
        <w:t xml:space="preserve">have been requested by the Performance Assurance Committee (PAC) to </w:t>
      </w:r>
      <w:r w:rsidR="00FE7241">
        <w:rPr>
          <w:rFonts w:ascii="Arial" w:hAnsi="Arial" w:cs="Arial"/>
          <w:sz w:val="20"/>
          <w:szCs w:val="20"/>
        </w:rPr>
        <w:t xml:space="preserve">ensure the PAFA has consistent data views with those enjoyed by the Shipper enabling them to </w:t>
      </w:r>
      <w:r w:rsidR="00AD25F0">
        <w:rPr>
          <w:rFonts w:ascii="Arial" w:hAnsi="Arial" w:cs="Arial"/>
          <w:sz w:val="20"/>
          <w:szCs w:val="20"/>
        </w:rPr>
        <w:t>moni</w:t>
      </w:r>
      <w:r w:rsidR="00EF78F2">
        <w:rPr>
          <w:rFonts w:ascii="Arial" w:hAnsi="Arial" w:cs="Arial"/>
          <w:sz w:val="20"/>
          <w:szCs w:val="20"/>
        </w:rPr>
        <w:t>tor Shipper performance and support them in meeting their UNC obligations</w:t>
      </w:r>
      <w:r w:rsidR="001463DB">
        <w:rPr>
          <w:rFonts w:ascii="Arial" w:hAnsi="Arial" w:cs="Arial"/>
          <w:sz w:val="20"/>
          <w:szCs w:val="20"/>
        </w:rPr>
        <w:t>.</w:t>
      </w:r>
    </w:p>
    <w:p w14:paraId="4FE86538" w14:textId="77777777" w:rsidR="00DE7769" w:rsidRDefault="00DE7769" w:rsidP="00DE7769">
      <w:pPr>
        <w:pStyle w:val="ListParagraph"/>
        <w:rPr>
          <w:rFonts w:ascii="Arial" w:hAnsi="Arial" w:cs="Arial"/>
          <w:sz w:val="20"/>
          <w:szCs w:val="20"/>
        </w:rPr>
      </w:pPr>
    </w:p>
    <w:p w14:paraId="217FE957"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 xml:space="preserve">Data </w:t>
      </w:r>
      <w:r w:rsidR="00DC38F2">
        <w:rPr>
          <w:rFonts w:ascii="Arial" w:hAnsi="Arial" w:cs="Arial"/>
          <w:b/>
          <w:sz w:val="20"/>
          <w:szCs w:val="20"/>
        </w:rPr>
        <w:t>I</w:t>
      </w:r>
      <w:r w:rsidRPr="00E37EF7">
        <w:rPr>
          <w:rFonts w:ascii="Arial" w:hAnsi="Arial" w:cs="Arial"/>
          <w:b/>
          <w:sz w:val="20"/>
          <w:szCs w:val="20"/>
        </w:rPr>
        <w:t>tems</w:t>
      </w:r>
    </w:p>
    <w:p w14:paraId="432779D5" w14:textId="77777777" w:rsidR="0082333C" w:rsidRDefault="00241213" w:rsidP="006554CC">
      <w:pPr>
        <w:rPr>
          <w:rFonts w:ascii="Arial" w:hAnsi="Arial" w:cs="Arial"/>
          <w:sz w:val="20"/>
          <w:szCs w:val="20"/>
        </w:rPr>
      </w:pPr>
      <w:r>
        <w:rPr>
          <w:rFonts w:ascii="Arial" w:hAnsi="Arial" w:cs="Arial"/>
          <w:sz w:val="20"/>
          <w:szCs w:val="20"/>
        </w:rPr>
        <w:t xml:space="preserve">PAFA are contracted by Xoserve to </w:t>
      </w:r>
      <w:r w:rsidR="00E77DC0">
        <w:rPr>
          <w:rFonts w:ascii="Arial" w:hAnsi="Arial" w:cs="Arial"/>
          <w:sz w:val="20"/>
          <w:szCs w:val="20"/>
        </w:rPr>
        <w:t>create the PARR Reports which are used by the Performance Assurance Committee (PAC) to monitor Shippers performance in relation to their UNC obligations</w:t>
      </w:r>
      <w:r w:rsidR="00CA1FD2">
        <w:rPr>
          <w:rFonts w:ascii="Arial" w:hAnsi="Arial" w:cs="Arial"/>
          <w:sz w:val="20"/>
          <w:szCs w:val="20"/>
        </w:rPr>
        <w:t>.</w:t>
      </w:r>
      <w:r w:rsidR="00E77DC0">
        <w:rPr>
          <w:rFonts w:ascii="Arial" w:hAnsi="Arial" w:cs="Arial"/>
          <w:sz w:val="20"/>
          <w:szCs w:val="20"/>
        </w:rPr>
        <w:t xml:space="preserve">  The current process for providing the data to PAFA is </w:t>
      </w:r>
      <w:r w:rsidR="008B5640">
        <w:rPr>
          <w:rFonts w:ascii="Arial" w:hAnsi="Arial" w:cs="Arial"/>
          <w:sz w:val="20"/>
          <w:szCs w:val="20"/>
        </w:rPr>
        <w:t>a monthly data extract as per the existing report criteria which looks at the previous month</w:t>
      </w:r>
      <w:r w:rsidR="0000269E">
        <w:rPr>
          <w:rFonts w:ascii="Arial" w:hAnsi="Arial" w:cs="Arial"/>
          <w:sz w:val="20"/>
          <w:szCs w:val="20"/>
        </w:rPr>
        <w:t>’</w:t>
      </w:r>
      <w:r w:rsidR="008B5640">
        <w:rPr>
          <w:rFonts w:ascii="Arial" w:hAnsi="Arial" w:cs="Arial"/>
          <w:sz w:val="20"/>
          <w:szCs w:val="20"/>
        </w:rPr>
        <w:t>s performance – for example the November run will report on Shipper performance for October.</w:t>
      </w:r>
      <w:r w:rsidR="003D4B81">
        <w:rPr>
          <w:rFonts w:ascii="Arial" w:hAnsi="Arial" w:cs="Arial"/>
          <w:sz w:val="20"/>
          <w:szCs w:val="20"/>
        </w:rPr>
        <w:t xml:space="preserve"> </w:t>
      </w:r>
      <w:r w:rsidR="00CA1FD2">
        <w:rPr>
          <w:rFonts w:ascii="Arial" w:hAnsi="Arial" w:cs="Arial"/>
          <w:sz w:val="20"/>
          <w:szCs w:val="20"/>
        </w:rPr>
        <w:t xml:space="preserve">  This DRR is </w:t>
      </w:r>
      <w:r w:rsidR="0082333C">
        <w:rPr>
          <w:rFonts w:ascii="Arial" w:hAnsi="Arial" w:cs="Arial"/>
          <w:sz w:val="20"/>
          <w:szCs w:val="20"/>
        </w:rPr>
        <w:t>proposing</w:t>
      </w:r>
      <w:r w:rsidR="00CA1FD2">
        <w:rPr>
          <w:rFonts w:ascii="Arial" w:hAnsi="Arial" w:cs="Arial"/>
          <w:sz w:val="20"/>
          <w:szCs w:val="20"/>
        </w:rPr>
        <w:t xml:space="preserve"> to</w:t>
      </w:r>
      <w:r w:rsidR="0082333C">
        <w:rPr>
          <w:rFonts w:ascii="Arial" w:hAnsi="Arial" w:cs="Arial"/>
          <w:sz w:val="20"/>
          <w:szCs w:val="20"/>
        </w:rPr>
        <w:t>:</w:t>
      </w:r>
    </w:p>
    <w:p w14:paraId="5C79C84E" w14:textId="77777777" w:rsidR="003C4B55" w:rsidRPr="00703997" w:rsidRDefault="00973FC5" w:rsidP="00703997">
      <w:pPr>
        <w:pStyle w:val="ListParagraph"/>
        <w:numPr>
          <w:ilvl w:val="0"/>
          <w:numId w:val="10"/>
        </w:numPr>
        <w:rPr>
          <w:rFonts w:ascii="Arial" w:hAnsi="Arial" w:cs="Arial"/>
          <w:sz w:val="20"/>
          <w:szCs w:val="20"/>
        </w:rPr>
      </w:pPr>
      <w:r w:rsidRPr="003C4B55">
        <w:rPr>
          <w:rFonts w:ascii="Arial" w:hAnsi="Arial" w:cs="Arial"/>
          <w:sz w:val="20"/>
          <w:szCs w:val="20"/>
        </w:rPr>
        <w:t>Provide meter point level data to PAF</w:t>
      </w:r>
      <w:r w:rsidR="00C8451E" w:rsidRPr="003C4B55">
        <w:rPr>
          <w:rFonts w:ascii="Arial" w:hAnsi="Arial" w:cs="Arial"/>
          <w:sz w:val="20"/>
          <w:szCs w:val="20"/>
        </w:rPr>
        <w:t xml:space="preserve">A </w:t>
      </w:r>
      <w:r w:rsidRPr="003C4B55">
        <w:rPr>
          <w:rFonts w:ascii="Arial" w:hAnsi="Arial" w:cs="Arial"/>
          <w:sz w:val="20"/>
          <w:szCs w:val="20"/>
        </w:rPr>
        <w:t>in order that they can carry out detailed analysis on Shipper performance using near to real time data as opposed to data that is one or two months behind (dependent on class).</w:t>
      </w:r>
    </w:p>
    <w:p w14:paraId="47062FB4" w14:textId="77777777" w:rsidR="006558EF" w:rsidRDefault="00B24E47" w:rsidP="006554CC">
      <w:pPr>
        <w:rPr>
          <w:rFonts w:ascii="Arial" w:hAnsi="Arial" w:cs="Arial"/>
          <w:sz w:val="20"/>
          <w:szCs w:val="20"/>
        </w:rPr>
      </w:pPr>
      <w:r>
        <w:rPr>
          <w:rFonts w:ascii="Arial" w:hAnsi="Arial" w:cs="Arial"/>
          <w:sz w:val="20"/>
          <w:szCs w:val="20"/>
        </w:rPr>
        <w:t>The table b</w:t>
      </w:r>
      <w:r w:rsidR="006558EF">
        <w:rPr>
          <w:rFonts w:ascii="Arial" w:hAnsi="Arial" w:cs="Arial"/>
          <w:sz w:val="20"/>
          <w:szCs w:val="20"/>
        </w:rPr>
        <w:t xml:space="preserve">elow </w:t>
      </w:r>
      <w:r w:rsidR="00DA52B0">
        <w:rPr>
          <w:rFonts w:ascii="Arial" w:hAnsi="Arial" w:cs="Arial"/>
          <w:sz w:val="20"/>
          <w:szCs w:val="20"/>
        </w:rPr>
        <w:t>outline</w:t>
      </w:r>
      <w:r>
        <w:rPr>
          <w:rFonts w:ascii="Arial" w:hAnsi="Arial" w:cs="Arial"/>
          <w:sz w:val="20"/>
          <w:szCs w:val="20"/>
        </w:rPr>
        <w:t>s</w:t>
      </w:r>
      <w:r w:rsidR="006558EF">
        <w:rPr>
          <w:rFonts w:ascii="Arial" w:hAnsi="Arial" w:cs="Arial"/>
          <w:sz w:val="20"/>
          <w:szCs w:val="20"/>
        </w:rPr>
        <w:t xml:space="preserve"> the</w:t>
      </w:r>
      <w:r w:rsidR="00973FC5">
        <w:rPr>
          <w:rFonts w:ascii="Arial" w:hAnsi="Arial" w:cs="Arial"/>
          <w:sz w:val="20"/>
          <w:szCs w:val="20"/>
        </w:rPr>
        <w:t xml:space="preserve"> proposed data items for PAFA</w:t>
      </w:r>
      <w:r w:rsidR="000754B8">
        <w:rPr>
          <w:rFonts w:ascii="Arial" w:hAnsi="Arial" w:cs="Arial"/>
          <w:sz w:val="20"/>
          <w:szCs w:val="20"/>
        </w:rPr>
        <w:t xml:space="preserve"> </w:t>
      </w:r>
      <w:r w:rsidR="00973FC5">
        <w:rPr>
          <w:rFonts w:ascii="Arial" w:hAnsi="Arial" w:cs="Arial"/>
          <w:sz w:val="20"/>
          <w:szCs w:val="20"/>
        </w:rPr>
        <w:t>to access</w:t>
      </w:r>
      <w:r w:rsidR="00BD0B96">
        <w:rPr>
          <w:rFonts w:ascii="Arial" w:hAnsi="Arial" w:cs="Arial"/>
          <w:sz w:val="20"/>
          <w:szCs w:val="20"/>
        </w:rPr>
        <w:t xml:space="preserve"> (newly added </w:t>
      </w:r>
      <w:r w:rsidR="00FE7241">
        <w:rPr>
          <w:rFonts w:ascii="Arial" w:hAnsi="Arial" w:cs="Arial"/>
          <w:sz w:val="20"/>
          <w:szCs w:val="20"/>
        </w:rPr>
        <w:t>in this DRR are</w:t>
      </w:r>
      <w:r w:rsidR="00BD0B96">
        <w:rPr>
          <w:rFonts w:ascii="Arial" w:hAnsi="Arial" w:cs="Arial"/>
          <w:sz w:val="20"/>
          <w:szCs w:val="20"/>
        </w:rPr>
        <w:t xml:space="preserve"> highlighted in yellow</w:t>
      </w:r>
      <w:r w:rsidR="00FE7241">
        <w:rPr>
          <w:rFonts w:ascii="Arial" w:hAnsi="Arial" w:cs="Arial"/>
          <w:sz w:val="20"/>
          <w:szCs w:val="20"/>
        </w:rPr>
        <w:t>; new data items added to the DPM for the first time are highlighted in red</w:t>
      </w:r>
      <w:r w:rsidR="00BD0B96">
        <w:rPr>
          <w:rFonts w:ascii="Arial" w:hAnsi="Arial" w:cs="Arial"/>
          <w:sz w:val="20"/>
          <w:szCs w:val="20"/>
        </w:rPr>
        <w:t>)</w:t>
      </w:r>
      <w:r>
        <w:rPr>
          <w:rFonts w:ascii="Arial" w:hAnsi="Arial" w:cs="Arial"/>
          <w:sz w:val="20"/>
          <w:szCs w:val="20"/>
        </w:rPr>
        <w:t>:</w:t>
      </w:r>
    </w:p>
    <w:tbl>
      <w:tblPr>
        <w:tblW w:w="8642" w:type="dxa"/>
        <w:tblInd w:w="113" w:type="dxa"/>
        <w:tblLook w:val="04A0" w:firstRow="1" w:lastRow="0" w:firstColumn="1" w:lastColumn="0" w:noHBand="0" w:noVBand="1"/>
      </w:tblPr>
      <w:tblGrid>
        <w:gridCol w:w="3539"/>
        <w:gridCol w:w="5103"/>
      </w:tblGrid>
      <w:tr w:rsidR="000B12F7" w:rsidRPr="000B12F7" w14:paraId="1AC007CA" w14:textId="77777777" w:rsidTr="002636C0">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5360DE49" w14:textId="77777777" w:rsidR="000B12F7" w:rsidRPr="000B12F7" w:rsidRDefault="000B12F7" w:rsidP="000B12F7">
            <w:pPr>
              <w:spacing w:after="0" w:line="240" w:lineRule="auto"/>
              <w:jc w:val="center"/>
              <w:rPr>
                <w:rFonts w:ascii="Calibri" w:eastAsia="Times New Roman" w:hAnsi="Calibri" w:cs="Calibri"/>
                <w:b/>
                <w:bCs/>
                <w:color w:val="000000"/>
                <w:sz w:val="20"/>
                <w:szCs w:val="20"/>
                <w:lang w:eastAsia="en-GB"/>
              </w:rPr>
            </w:pPr>
            <w:r w:rsidRPr="000B12F7">
              <w:rPr>
                <w:rFonts w:ascii="Calibri" w:eastAsia="Times New Roman" w:hAnsi="Calibri" w:cs="Calibri"/>
                <w:b/>
                <w:bCs/>
                <w:color w:val="000000"/>
                <w:sz w:val="20"/>
                <w:szCs w:val="20"/>
                <w:lang w:eastAsia="en-GB"/>
              </w:rPr>
              <w:t>DATA ITEM</w:t>
            </w:r>
          </w:p>
        </w:tc>
        <w:tc>
          <w:tcPr>
            <w:tcW w:w="5103"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463C84D0" w14:textId="77777777" w:rsidR="000B12F7" w:rsidRPr="000B12F7" w:rsidRDefault="000B12F7" w:rsidP="000B12F7">
            <w:pPr>
              <w:spacing w:after="0" w:line="240" w:lineRule="auto"/>
              <w:jc w:val="center"/>
              <w:rPr>
                <w:rFonts w:ascii="Calibri" w:eastAsia="Times New Roman" w:hAnsi="Calibri" w:cs="Calibri"/>
                <w:b/>
                <w:bCs/>
                <w:color w:val="000000"/>
                <w:sz w:val="20"/>
                <w:szCs w:val="20"/>
                <w:lang w:eastAsia="en-GB"/>
              </w:rPr>
            </w:pPr>
            <w:r w:rsidRPr="000B12F7">
              <w:rPr>
                <w:rFonts w:ascii="Calibri" w:eastAsia="Times New Roman" w:hAnsi="Calibri" w:cs="Calibri"/>
                <w:b/>
                <w:bCs/>
                <w:color w:val="000000"/>
                <w:sz w:val="20"/>
                <w:szCs w:val="20"/>
                <w:lang w:eastAsia="en-GB"/>
              </w:rPr>
              <w:t>Justification</w:t>
            </w:r>
          </w:p>
        </w:tc>
      </w:tr>
      <w:tr w:rsidR="000B12F7" w:rsidRPr="000B12F7" w14:paraId="33E6B98B" w14:textId="77777777" w:rsidTr="002636C0">
        <w:trPr>
          <w:trHeight w:val="275"/>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3F79D42"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Meter Point Reference Number</w:t>
            </w:r>
          </w:p>
        </w:tc>
        <w:tc>
          <w:tcPr>
            <w:tcW w:w="5103" w:type="dxa"/>
            <w:vMerge w:val="restart"/>
            <w:tcBorders>
              <w:top w:val="nil"/>
              <w:left w:val="single" w:sz="4" w:space="0" w:color="auto"/>
              <w:bottom w:val="single" w:sz="4" w:space="0" w:color="000000"/>
              <w:right w:val="single" w:sz="4" w:space="0" w:color="auto"/>
            </w:tcBorders>
            <w:shd w:val="clear" w:color="auto" w:fill="auto"/>
            <w:vAlign w:val="center"/>
            <w:hideMark/>
          </w:tcPr>
          <w:p w14:paraId="5D58D4C0" w14:textId="77777777" w:rsidR="000B12F7" w:rsidRPr="000B12F7" w:rsidRDefault="000B12F7" w:rsidP="000B12F7">
            <w:pPr>
              <w:spacing w:after="0" w:line="240" w:lineRule="auto"/>
              <w:jc w:val="center"/>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 xml:space="preserve">Providing PAFA with access to data via the Data Discovery Platform will allow for them to carry out more accurate analysis on near real time data and ensure that they are working with those </w:t>
            </w:r>
            <w:r>
              <w:rPr>
                <w:rFonts w:ascii="Calibri" w:eastAsia="Times New Roman" w:hAnsi="Calibri" w:cs="Calibri"/>
                <w:color w:val="000000"/>
                <w:sz w:val="20"/>
                <w:szCs w:val="20"/>
                <w:lang w:eastAsia="en-GB"/>
              </w:rPr>
              <w:t>S</w:t>
            </w:r>
            <w:r w:rsidRPr="000B12F7">
              <w:rPr>
                <w:rFonts w:ascii="Calibri" w:eastAsia="Times New Roman" w:hAnsi="Calibri" w:cs="Calibri"/>
                <w:color w:val="000000"/>
                <w:sz w:val="20"/>
                <w:szCs w:val="20"/>
                <w:lang w:eastAsia="en-GB"/>
              </w:rPr>
              <w:t>hipp</w:t>
            </w:r>
            <w:r>
              <w:rPr>
                <w:rFonts w:ascii="Calibri" w:eastAsia="Times New Roman" w:hAnsi="Calibri" w:cs="Calibri"/>
                <w:color w:val="000000"/>
                <w:sz w:val="20"/>
                <w:szCs w:val="20"/>
                <w:lang w:eastAsia="en-GB"/>
              </w:rPr>
              <w:t>e</w:t>
            </w:r>
            <w:r w:rsidRPr="000B12F7">
              <w:rPr>
                <w:rFonts w:ascii="Calibri" w:eastAsia="Times New Roman" w:hAnsi="Calibri" w:cs="Calibri"/>
                <w:color w:val="000000"/>
                <w:sz w:val="20"/>
                <w:szCs w:val="20"/>
                <w:lang w:eastAsia="en-GB"/>
              </w:rPr>
              <w:t>rs whose performance needs reviewing</w:t>
            </w:r>
          </w:p>
        </w:tc>
      </w:tr>
      <w:tr w:rsidR="000B12F7" w:rsidRPr="000B12F7" w14:paraId="394930F6"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568E3A3"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Current Shipper</w:t>
            </w:r>
          </w:p>
        </w:tc>
        <w:tc>
          <w:tcPr>
            <w:tcW w:w="5103" w:type="dxa"/>
            <w:vMerge/>
            <w:tcBorders>
              <w:top w:val="nil"/>
              <w:left w:val="single" w:sz="4" w:space="0" w:color="auto"/>
              <w:bottom w:val="single" w:sz="4" w:space="0" w:color="000000"/>
              <w:right w:val="single" w:sz="4" w:space="0" w:color="auto"/>
            </w:tcBorders>
            <w:vAlign w:val="center"/>
            <w:hideMark/>
          </w:tcPr>
          <w:p w14:paraId="13F1AB66"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52769F3F"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7E81D17"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Current Shipper Short Code</w:t>
            </w:r>
          </w:p>
        </w:tc>
        <w:tc>
          <w:tcPr>
            <w:tcW w:w="5103" w:type="dxa"/>
            <w:vMerge/>
            <w:tcBorders>
              <w:top w:val="nil"/>
              <w:left w:val="single" w:sz="4" w:space="0" w:color="auto"/>
              <w:bottom w:val="single" w:sz="4" w:space="0" w:color="000000"/>
              <w:right w:val="single" w:sz="4" w:space="0" w:color="auto"/>
            </w:tcBorders>
            <w:vAlign w:val="center"/>
            <w:hideMark/>
          </w:tcPr>
          <w:p w14:paraId="2EB0DF63"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592BE4B3"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BC81C43"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Confirmation Reference Number</w:t>
            </w:r>
          </w:p>
        </w:tc>
        <w:tc>
          <w:tcPr>
            <w:tcW w:w="5103" w:type="dxa"/>
            <w:vMerge/>
            <w:tcBorders>
              <w:top w:val="nil"/>
              <w:left w:val="single" w:sz="4" w:space="0" w:color="auto"/>
              <w:bottom w:val="single" w:sz="4" w:space="0" w:color="000000"/>
              <w:right w:val="single" w:sz="4" w:space="0" w:color="auto"/>
            </w:tcBorders>
            <w:vAlign w:val="center"/>
            <w:hideMark/>
          </w:tcPr>
          <w:p w14:paraId="36F11127"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3B8FF60D"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3F19793"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Confirmation Effective Date</w:t>
            </w:r>
          </w:p>
        </w:tc>
        <w:tc>
          <w:tcPr>
            <w:tcW w:w="5103" w:type="dxa"/>
            <w:vMerge/>
            <w:tcBorders>
              <w:top w:val="nil"/>
              <w:left w:val="single" w:sz="4" w:space="0" w:color="auto"/>
              <w:bottom w:val="single" w:sz="4" w:space="0" w:color="000000"/>
              <w:right w:val="single" w:sz="4" w:space="0" w:color="auto"/>
            </w:tcBorders>
            <w:vAlign w:val="center"/>
            <w:hideMark/>
          </w:tcPr>
          <w:p w14:paraId="66508F22"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04807B2F"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CDF1D60"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Market Sector Code</w:t>
            </w:r>
          </w:p>
        </w:tc>
        <w:tc>
          <w:tcPr>
            <w:tcW w:w="5103" w:type="dxa"/>
            <w:vMerge/>
            <w:tcBorders>
              <w:top w:val="nil"/>
              <w:left w:val="single" w:sz="4" w:space="0" w:color="auto"/>
              <w:bottom w:val="single" w:sz="4" w:space="0" w:color="000000"/>
              <w:right w:val="single" w:sz="4" w:space="0" w:color="auto"/>
            </w:tcBorders>
            <w:vAlign w:val="center"/>
            <w:hideMark/>
          </w:tcPr>
          <w:p w14:paraId="3676BEBF"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32CA1CC9"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0026CBA"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lastRenderedPageBreak/>
              <w:t>Supply Meter Point Class</w:t>
            </w:r>
          </w:p>
        </w:tc>
        <w:tc>
          <w:tcPr>
            <w:tcW w:w="5103" w:type="dxa"/>
            <w:vMerge/>
            <w:tcBorders>
              <w:top w:val="nil"/>
              <w:left w:val="single" w:sz="4" w:space="0" w:color="auto"/>
              <w:bottom w:val="single" w:sz="4" w:space="0" w:color="000000"/>
              <w:right w:val="single" w:sz="4" w:space="0" w:color="auto"/>
            </w:tcBorders>
            <w:vAlign w:val="center"/>
            <w:hideMark/>
          </w:tcPr>
          <w:p w14:paraId="0811ED52"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5E800C91"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EBF1520"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DM/NDM Indicator</w:t>
            </w:r>
          </w:p>
        </w:tc>
        <w:tc>
          <w:tcPr>
            <w:tcW w:w="5103" w:type="dxa"/>
            <w:vMerge/>
            <w:tcBorders>
              <w:top w:val="nil"/>
              <w:left w:val="single" w:sz="4" w:space="0" w:color="auto"/>
              <w:bottom w:val="single" w:sz="4" w:space="0" w:color="000000"/>
              <w:right w:val="single" w:sz="4" w:space="0" w:color="auto"/>
            </w:tcBorders>
            <w:vAlign w:val="center"/>
            <w:hideMark/>
          </w:tcPr>
          <w:p w14:paraId="539A38C0"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6907C266"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16F0950"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Supply Meter Point AQ</w:t>
            </w:r>
          </w:p>
        </w:tc>
        <w:tc>
          <w:tcPr>
            <w:tcW w:w="5103" w:type="dxa"/>
            <w:vMerge/>
            <w:tcBorders>
              <w:top w:val="nil"/>
              <w:left w:val="single" w:sz="4" w:space="0" w:color="auto"/>
              <w:bottom w:val="single" w:sz="4" w:space="0" w:color="000000"/>
              <w:right w:val="single" w:sz="4" w:space="0" w:color="auto"/>
            </w:tcBorders>
            <w:vAlign w:val="center"/>
            <w:hideMark/>
          </w:tcPr>
          <w:p w14:paraId="4BC53ED1"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76EE6170"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9B9A12A"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Formula Year SMP AQ</w:t>
            </w:r>
          </w:p>
        </w:tc>
        <w:tc>
          <w:tcPr>
            <w:tcW w:w="5103" w:type="dxa"/>
            <w:vMerge/>
            <w:tcBorders>
              <w:top w:val="nil"/>
              <w:left w:val="single" w:sz="4" w:space="0" w:color="auto"/>
              <w:bottom w:val="single" w:sz="4" w:space="0" w:color="000000"/>
              <w:right w:val="single" w:sz="4" w:space="0" w:color="auto"/>
            </w:tcBorders>
            <w:vAlign w:val="center"/>
            <w:hideMark/>
          </w:tcPr>
          <w:p w14:paraId="1168A77F"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74D8268B"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21D0FA2"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Original SMP AQ</w:t>
            </w:r>
          </w:p>
        </w:tc>
        <w:tc>
          <w:tcPr>
            <w:tcW w:w="5103" w:type="dxa"/>
            <w:vMerge/>
            <w:tcBorders>
              <w:top w:val="nil"/>
              <w:left w:val="single" w:sz="4" w:space="0" w:color="auto"/>
              <w:bottom w:val="single" w:sz="4" w:space="0" w:color="000000"/>
              <w:right w:val="single" w:sz="4" w:space="0" w:color="auto"/>
            </w:tcBorders>
            <w:vAlign w:val="center"/>
            <w:hideMark/>
          </w:tcPr>
          <w:p w14:paraId="1FED7CC4"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42178A29"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34B9D4E"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Formula Year SMP AQ</w:t>
            </w:r>
          </w:p>
        </w:tc>
        <w:tc>
          <w:tcPr>
            <w:tcW w:w="5103" w:type="dxa"/>
            <w:vMerge/>
            <w:tcBorders>
              <w:top w:val="nil"/>
              <w:left w:val="single" w:sz="4" w:space="0" w:color="auto"/>
              <w:bottom w:val="single" w:sz="4" w:space="0" w:color="000000"/>
              <w:right w:val="single" w:sz="4" w:space="0" w:color="auto"/>
            </w:tcBorders>
            <w:vAlign w:val="center"/>
            <w:hideMark/>
          </w:tcPr>
          <w:p w14:paraId="26DE8816"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48650ED3"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C1C1C64"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Opening Read</w:t>
            </w:r>
          </w:p>
        </w:tc>
        <w:tc>
          <w:tcPr>
            <w:tcW w:w="5103" w:type="dxa"/>
            <w:vMerge/>
            <w:tcBorders>
              <w:top w:val="nil"/>
              <w:left w:val="single" w:sz="4" w:space="0" w:color="auto"/>
              <w:bottom w:val="single" w:sz="4" w:space="0" w:color="000000"/>
              <w:right w:val="single" w:sz="4" w:space="0" w:color="auto"/>
            </w:tcBorders>
            <w:vAlign w:val="center"/>
            <w:hideMark/>
          </w:tcPr>
          <w:p w14:paraId="7D79E577"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0E53945F"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7F69396"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Opening Read Uncorrected</w:t>
            </w:r>
          </w:p>
        </w:tc>
        <w:tc>
          <w:tcPr>
            <w:tcW w:w="5103" w:type="dxa"/>
            <w:vMerge/>
            <w:tcBorders>
              <w:top w:val="nil"/>
              <w:left w:val="single" w:sz="4" w:space="0" w:color="auto"/>
              <w:bottom w:val="single" w:sz="4" w:space="0" w:color="000000"/>
              <w:right w:val="single" w:sz="4" w:space="0" w:color="auto"/>
            </w:tcBorders>
            <w:vAlign w:val="center"/>
            <w:hideMark/>
          </w:tcPr>
          <w:p w14:paraId="7988C0A6"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2E56972F"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76FC1ED"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Opening Read Corrected</w:t>
            </w:r>
          </w:p>
        </w:tc>
        <w:tc>
          <w:tcPr>
            <w:tcW w:w="5103" w:type="dxa"/>
            <w:vMerge/>
            <w:tcBorders>
              <w:top w:val="nil"/>
              <w:left w:val="single" w:sz="4" w:space="0" w:color="auto"/>
              <w:bottom w:val="single" w:sz="4" w:space="0" w:color="000000"/>
              <w:right w:val="single" w:sz="4" w:space="0" w:color="auto"/>
            </w:tcBorders>
            <w:vAlign w:val="center"/>
            <w:hideMark/>
          </w:tcPr>
          <w:p w14:paraId="556F6A87"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6535FED3"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AF2AD41"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Opening Read Date</w:t>
            </w:r>
          </w:p>
        </w:tc>
        <w:tc>
          <w:tcPr>
            <w:tcW w:w="5103" w:type="dxa"/>
            <w:vMerge/>
            <w:tcBorders>
              <w:top w:val="nil"/>
              <w:left w:val="single" w:sz="4" w:space="0" w:color="auto"/>
              <w:bottom w:val="single" w:sz="4" w:space="0" w:color="000000"/>
              <w:right w:val="single" w:sz="4" w:space="0" w:color="auto"/>
            </w:tcBorders>
            <w:vAlign w:val="center"/>
            <w:hideMark/>
          </w:tcPr>
          <w:p w14:paraId="5AED85E1"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749C64EE"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37DC8AE"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Closing Read</w:t>
            </w:r>
          </w:p>
        </w:tc>
        <w:tc>
          <w:tcPr>
            <w:tcW w:w="5103" w:type="dxa"/>
            <w:vMerge/>
            <w:tcBorders>
              <w:top w:val="nil"/>
              <w:left w:val="single" w:sz="4" w:space="0" w:color="auto"/>
              <w:bottom w:val="single" w:sz="4" w:space="0" w:color="000000"/>
              <w:right w:val="single" w:sz="4" w:space="0" w:color="auto"/>
            </w:tcBorders>
            <w:vAlign w:val="center"/>
            <w:hideMark/>
          </w:tcPr>
          <w:p w14:paraId="6B88A7DB"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2CEAACB1"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ED8FFB7"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Closing Read Uncorrected</w:t>
            </w:r>
          </w:p>
        </w:tc>
        <w:tc>
          <w:tcPr>
            <w:tcW w:w="5103" w:type="dxa"/>
            <w:vMerge/>
            <w:tcBorders>
              <w:top w:val="nil"/>
              <w:left w:val="single" w:sz="4" w:space="0" w:color="auto"/>
              <w:bottom w:val="single" w:sz="4" w:space="0" w:color="000000"/>
              <w:right w:val="single" w:sz="4" w:space="0" w:color="auto"/>
            </w:tcBorders>
            <w:vAlign w:val="center"/>
            <w:hideMark/>
          </w:tcPr>
          <w:p w14:paraId="55D6CFB1"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55091072"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1EFD1A6"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r w:rsidRPr="000B12F7">
              <w:rPr>
                <w:rFonts w:ascii="Calibri" w:eastAsia="Times New Roman" w:hAnsi="Calibri" w:cs="Calibri"/>
                <w:color w:val="000000"/>
                <w:sz w:val="20"/>
                <w:szCs w:val="20"/>
                <w:lang w:eastAsia="en-GB"/>
              </w:rPr>
              <w:t>Closing Read Corrected</w:t>
            </w:r>
          </w:p>
        </w:tc>
        <w:tc>
          <w:tcPr>
            <w:tcW w:w="5103" w:type="dxa"/>
            <w:vMerge/>
            <w:tcBorders>
              <w:top w:val="nil"/>
              <w:left w:val="single" w:sz="4" w:space="0" w:color="auto"/>
              <w:bottom w:val="single" w:sz="4" w:space="0" w:color="000000"/>
              <w:right w:val="single" w:sz="4" w:space="0" w:color="auto"/>
            </w:tcBorders>
            <w:vAlign w:val="center"/>
            <w:hideMark/>
          </w:tcPr>
          <w:p w14:paraId="284AB4DB"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3AA09B6F"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7C8CBEA" w14:textId="77777777" w:rsidR="000B12F7" w:rsidRPr="00512B41" w:rsidRDefault="000B12F7" w:rsidP="000B12F7">
            <w:pPr>
              <w:spacing w:after="0" w:line="240" w:lineRule="auto"/>
              <w:rPr>
                <w:rFonts w:ascii="Calibri" w:eastAsia="Times New Roman" w:hAnsi="Calibri" w:cs="Calibri"/>
                <w:color w:val="000000"/>
                <w:sz w:val="20"/>
                <w:szCs w:val="20"/>
                <w:lang w:eastAsia="en-GB"/>
              </w:rPr>
            </w:pPr>
            <w:r w:rsidRPr="00512B41">
              <w:rPr>
                <w:rFonts w:ascii="Calibri" w:eastAsia="Times New Roman" w:hAnsi="Calibri" w:cs="Calibri"/>
                <w:color w:val="000000"/>
                <w:sz w:val="20"/>
                <w:szCs w:val="20"/>
                <w:lang w:eastAsia="en-GB"/>
              </w:rPr>
              <w:t>Closing Read Date</w:t>
            </w:r>
          </w:p>
        </w:tc>
        <w:tc>
          <w:tcPr>
            <w:tcW w:w="5103" w:type="dxa"/>
            <w:vMerge/>
            <w:tcBorders>
              <w:top w:val="nil"/>
              <w:left w:val="single" w:sz="4" w:space="0" w:color="auto"/>
              <w:bottom w:val="single" w:sz="4" w:space="0" w:color="000000"/>
              <w:right w:val="single" w:sz="4" w:space="0" w:color="auto"/>
            </w:tcBorders>
            <w:vAlign w:val="center"/>
            <w:hideMark/>
          </w:tcPr>
          <w:p w14:paraId="4D43BC6E"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5958EB5E"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E77B223" w14:textId="77777777" w:rsidR="000B12F7" w:rsidRPr="00512B41" w:rsidRDefault="000B12F7" w:rsidP="000B12F7">
            <w:pPr>
              <w:spacing w:after="0" w:line="240" w:lineRule="auto"/>
              <w:rPr>
                <w:rFonts w:ascii="Calibri" w:eastAsia="Times New Roman" w:hAnsi="Calibri" w:cs="Calibri"/>
                <w:color w:val="000000"/>
                <w:sz w:val="20"/>
                <w:szCs w:val="20"/>
                <w:lang w:eastAsia="en-GB"/>
              </w:rPr>
            </w:pPr>
            <w:r w:rsidRPr="00512B41">
              <w:rPr>
                <w:rFonts w:ascii="Calibri" w:eastAsia="Times New Roman" w:hAnsi="Calibri" w:cs="Calibri"/>
                <w:color w:val="000000"/>
                <w:sz w:val="20"/>
                <w:szCs w:val="20"/>
                <w:lang w:eastAsia="en-GB"/>
              </w:rPr>
              <w:t>Meter Read Date</w:t>
            </w:r>
          </w:p>
        </w:tc>
        <w:tc>
          <w:tcPr>
            <w:tcW w:w="5103" w:type="dxa"/>
            <w:vMerge/>
            <w:tcBorders>
              <w:top w:val="nil"/>
              <w:left w:val="single" w:sz="4" w:space="0" w:color="auto"/>
              <w:bottom w:val="single" w:sz="4" w:space="0" w:color="000000"/>
              <w:right w:val="single" w:sz="4" w:space="0" w:color="auto"/>
            </w:tcBorders>
            <w:vAlign w:val="center"/>
            <w:hideMark/>
          </w:tcPr>
          <w:p w14:paraId="10F9C721"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76969822"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34A5FB2" w14:textId="77777777" w:rsidR="000B12F7" w:rsidRPr="00512B41" w:rsidRDefault="000B12F7" w:rsidP="000B12F7">
            <w:pPr>
              <w:spacing w:after="0" w:line="240" w:lineRule="auto"/>
              <w:rPr>
                <w:rFonts w:ascii="Calibri" w:eastAsia="Times New Roman" w:hAnsi="Calibri" w:cs="Calibri"/>
                <w:color w:val="000000"/>
                <w:sz w:val="20"/>
                <w:szCs w:val="20"/>
                <w:lang w:eastAsia="en-GB"/>
              </w:rPr>
            </w:pPr>
            <w:r w:rsidRPr="00512B41">
              <w:rPr>
                <w:rFonts w:ascii="Calibri" w:eastAsia="Times New Roman" w:hAnsi="Calibri" w:cs="Calibri"/>
                <w:color w:val="000000"/>
                <w:sz w:val="20"/>
                <w:szCs w:val="20"/>
                <w:lang w:eastAsia="en-GB"/>
              </w:rPr>
              <w:t>Meter Read Type</w:t>
            </w:r>
          </w:p>
        </w:tc>
        <w:tc>
          <w:tcPr>
            <w:tcW w:w="5103" w:type="dxa"/>
            <w:vMerge/>
            <w:tcBorders>
              <w:top w:val="nil"/>
              <w:left w:val="single" w:sz="4" w:space="0" w:color="auto"/>
              <w:bottom w:val="single" w:sz="4" w:space="0" w:color="000000"/>
              <w:right w:val="single" w:sz="4" w:space="0" w:color="auto"/>
            </w:tcBorders>
            <w:vAlign w:val="center"/>
            <w:hideMark/>
          </w:tcPr>
          <w:p w14:paraId="174614BF"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3936093C"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A574BC3" w14:textId="77777777" w:rsidR="000B12F7" w:rsidRPr="00512B41" w:rsidRDefault="000B12F7" w:rsidP="000B12F7">
            <w:pPr>
              <w:spacing w:after="0" w:line="240" w:lineRule="auto"/>
              <w:rPr>
                <w:rFonts w:ascii="Calibri" w:eastAsia="Times New Roman" w:hAnsi="Calibri" w:cs="Calibri"/>
                <w:color w:val="000000"/>
                <w:sz w:val="20"/>
                <w:szCs w:val="20"/>
                <w:lang w:eastAsia="en-GB"/>
              </w:rPr>
            </w:pPr>
            <w:r w:rsidRPr="00512B41">
              <w:rPr>
                <w:rFonts w:ascii="Calibri" w:eastAsia="Times New Roman" w:hAnsi="Calibri" w:cs="Calibri"/>
                <w:color w:val="000000"/>
                <w:sz w:val="20"/>
                <w:szCs w:val="20"/>
                <w:lang w:eastAsia="en-GB"/>
              </w:rPr>
              <w:t>Meter Read</w:t>
            </w:r>
          </w:p>
        </w:tc>
        <w:tc>
          <w:tcPr>
            <w:tcW w:w="5103" w:type="dxa"/>
            <w:vMerge/>
            <w:tcBorders>
              <w:top w:val="nil"/>
              <w:left w:val="single" w:sz="4" w:space="0" w:color="auto"/>
              <w:bottom w:val="single" w:sz="4" w:space="0" w:color="000000"/>
              <w:right w:val="single" w:sz="4" w:space="0" w:color="auto"/>
            </w:tcBorders>
            <w:vAlign w:val="center"/>
            <w:hideMark/>
          </w:tcPr>
          <w:p w14:paraId="5202319C"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4AEDEDD2"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90D1B49" w14:textId="77777777" w:rsidR="000B12F7" w:rsidRPr="00512B41" w:rsidRDefault="000B12F7" w:rsidP="000B12F7">
            <w:pPr>
              <w:spacing w:after="0" w:line="240" w:lineRule="auto"/>
              <w:rPr>
                <w:rFonts w:ascii="Calibri" w:eastAsia="Times New Roman" w:hAnsi="Calibri" w:cs="Calibri"/>
                <w:color w:val="000000"/>
                <w:sz w:val="20"/>
                <w:szCs w:val="20"/>
                <w:lang w:eastAsia="en-GB"/>
              </w:rPr>
            </w:pPr>
            <w:r w:rsidRPr="00512B41">
              <w:rPr>
                <w:rFonts w:ascii="Calibri" w:eastAsia="Times New Roman" w:hAnsi="Calibri" w:cs="Calibri"/>
                <w:color w:val="000000"/>
                <w:sz w:val="20"/>
                <w:szCs w:val="20"/>
                <w:lang w:eastAsia="en-GB"/>
              </w:rPr>
              <w:t>Prospective Formula Year SMP AQ</w:t>
            </w:r>
          </w:p>
        </w:tc>
        <w:tc>
          <w:tcPr>
            <w:tcW w:w="5103" w:type="dxa"/>
            <w:vMerge/>
            <w:tcBorders>
              <w:top w:val="nil"/>
              <w:left w:val="single" w:sz="4" w:space="0" w:color="auto"/>
              <w:bottom w:val="single" w:sz="4" w:space="0" w:color="000000"/>
              <w:right w:val="single" w:sz="4" w:space="0" w:color="auto"/>
            </w:tcBorders>
            <w:vAlign w:val="center"/>
            <w:hideMark/>
          </w:tcPr>
          <w:p w14:paraId="36DCAD37"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02207798"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4C97F23" w14:textId="77777777" w:rsidR="000B12F7" w:rsidRPr="00512B41" w:rsidRDefault="000B12F7" w:rsidP="000B12F7">
            <w:pPr>
              <w:spacing w:after="0" w:line="240" w:lineRule="auto"/>
              <w:rPr>
                <w:rFonts w:ascii="Calibri" w:eastAsia="Times New Roman" w:hAnsi="Calibri" w:cs="Calibri"/>
                <w:color w:val="000000"/>
                <w:sz w:val="20"/>
                <w:szCs w:val="20"/>
                <w:lang w:eastAsia="en-GB"/>
              </w:rPr>
            </w:pPr>
            <w:r w:rsidRPr="00512B41">
              <w:rPr>
                <w:rFonts w:ascii="Calibri" w:eastAsia="Times New Roman" w:hAnsi="Calibri" w:cs="Calibri"/>
                <w:color w:val="000000"/>
                <w:sz w:val="20"/>
                <w:szCs w:val="20"/>
                <w:lang w:eastAsia="en-GB"/>
              </w:rPr>
              <w:t>Meter Read Status</w:t>
            </w:r>
          </w:p>
        </w:tc>
        <w:tc>
          <w:tcPr>
            <w:tcW w:w="5103" w:type="dxa"/>
            <w:vMerge/>
            <w:tcBorders>
              <w:top w:val="nil"/>
              <w:left w:val="single" w:sz="4" w:space="0" w:color="auto"/>
              <w:bottom w:val="single" w:sz="4" w:space="0" w:color="000000"/>
              <w:right w:val="single" w:sz="4" w:space="0" w:color="auto"/>
            </w:tcBorders>
            <w:vAlign w:val="center"/>
            <w:hideMark/>
          </w:tcPr>
          <w:p w14:paraId="611F2021"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0A963D95"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298C162" w14:textId="77777777" w:rsidR="000B12F7" w:rsidRPr="00512B41" w:rsidRDefault="000B12F7" w:rsidP="000B12F7">
            <w:pPr>
              <w:spacing w:after="0" w:line="240" w:lineRule="auto"/>
              <w:rPr>
                <w:rFonts w:ascii="Calibri" w:eastAsia="Times New Roman" w:hAnsi="Calibri" w:cs="Calibri"/>
                <w:color w:val="000000"/>
                <w:sz w:val="20"/>
                <w:szCs w:val="20"/>
                <w:lang w:eastAsia="en-GB"/>
              </w:rPr>
            </w:pPr>
            <w:r w:rsidRPr="00512B41">
              <w:rPr>
                <w:rFonts w:ascii="Calibri" w:eastAsia="Times New Roman" w:hAnsi="Calibri" w:cs="Calibri"/>
                <w:color w:val="000000"/>
                <w:sz w:val="20"/>
                <w:szCs w:val="20"/>
                <w:lang w:eastAsia="en-GB"/>
              </w:rPr>
              <w:t>Meter Read Creation Date</w:t>
            </w:r>
          </w:p>
        </w:tc>
        <w:tc>
          <w:tcPr>
            <w:tcW w:w="5103" w:type="dxa"/>
            <w:vMerge/>
            <w:tcBorders>
              <w:top w:val="nil"/>
              <w:left w:val="single" w:sz="4" w:space="0" w:color="auto"/>
              <w:bottom w:val="single" w:sz="4" w:space="0" w:color="000000"/>
              <w:right w:val="single" w:sz="4" w:space="0" w:color="auto"/>
            </w:tcBorders>
            <w:vAlign w:val="center"/>
            <w:hideMark/>
          </w:tcPr>
          <w:p w14:paraId="293FAB2A"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1DFBD673"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40C53001" w14:textId="77777777" w:rsidR="000B12F7" w:rsidRPr="00512B41" w:rsidRDefault="000B12F7" w:rsidP="000B12F7">
            <w:pPr>
              <w:spacing w:after="0" w:line="240" w:lineRule="auto"/>
              <w:rPr>
                <w:rFonts w:ascii="Calibri" w:eastAsia="Times New Roman" w:hAnsi="Calibri" w:cs="Calibri"/>
                <w:iCs/>
                <w:color w:val="000000"/>
                <w:sz w:val="20"/>
                <w:szCs w:val="20"/>
                <w:lang w:eastAsia="en-GB"/>
              </w:rPr>
            </w:pPr>
            <w:r w:rsidRPr="00512B41">
              <w:rPr>
                <w:rFonts w:ascii="Calibri" w:eastAsia="Times New Roman" w:hAnsi="Calibri" w:cs="Calibri"/>
                <w:iCs/>
                <w:color w:val="000000"/>
                <w:sz w:val="20"/>
                <w:szCs w:val="20"/>
                <w:lang w:eastAsia="en-GB"/>
              </w:rPr>
              <w:t>Formula Year SMP AQ Effective Date</w:t>
            </w:r>
          </w:p>
        </w:tc>
        <w:tc>
          <w:tcPr>
            <w:tcW w:w="5103" w:type="dxa"/>
            <w:vMerge/>
            <w:tcBorders>
              <w:top w:val="nil"/>
              <w:left w:val="single" w:sz="4" w:space="0" w:color="auto"/>
              <w:bottom w:val="single" w:sz="4" w:space="0" w:color="000000"/>
              <w:right w:val="single" w:sz="4" w:space="0" w:color="auto"/>
            </w:tcBorders>
            <w:vAlign w:val="center"/>
            <w:hideMark/>
          </w:tcPr>
          <w:p w14:paraId="67CF7D03"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44C3B140"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15EC501" w14:textId="77777777" w:rsidR="000B12F7" w:rsidRPr="00512B41" w:rsidRDefault="000B12F7" w:rsidP="000B12F7">
            <w:pPr>
              <w:spacing w:after="0" w:line="240" w:lineRule="auto"/>
              <w:rPr>
                <w:rFonts w:ascii="Calibri" w:eastAsia="Times New Roman" w:hAnsi="Calibri" w:cs="Calibri"/>
                <w:iCs/>
                <w:color w:val="000000"/>
                <w:sz w:val="20"/>
                <w:szCs w:val="20"/>
                <w:lang w:eastAsia="en-GB"/>
              </w:rPr>
            </w:pPr>
            <w:r w:rsidRPr="00512B41">
              <w:rPr>
                <w:rFonts w:ascii="Calibri" w:eastAsia="Times New Roman" w:hAnsi="Calibri" w:cs="Calibri"/>
                <w:iCs/>
                <w:color w:val="000000"/>
                <w:sz w:val="20"/>
                <w:szCs w:val="20"/>
                <w:lang w:eastAsia="en-GB"/>
              </w:rPr>
              <w:t>Supply Meter Point AQ Effective Date</w:t>
            </w:r>
          </w:p>
        </w:tc>
        <w:tc>
          <w:tcPr>
            <w:tcW w:w="5103" w:type="dxa"/>
            <w:vMerge/>
            <w:tcBorders>
              <w:top w:val="nil"/>
              <w:left w:val="single" w:sz="4" w:space="0" w:color="auto"/>
              <w:bottom w:val="single" w:sz="4" w:space="0" w:color="000000"/>
              <w:right w:val="single" w:sz="4" w:space="0" w:color="auto"/>
            </w:tcBorders>
            <w:vAlign w:val="center"/>
            <w:hideMark/>
          </w:tcPr>
          <w:p w14:paraId="0BB89F4B"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730CEF85"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273B626" w14:textId="77777777" w:rsidR="000B12F7" w:rsidRPr="00512B41" w:rsidRDefault="000B12F7" w:rsidP="000B12F7">
            <w:pPr>
              <w:spacing w:after="0" w:line="240" w:lineRule="auto"/>
              <w:rPr>
                <w:rFonts w:ascii="Calibri" w:eastAsia="Times New Roman" w:hAnsi="Calibri" w:cs="Calibri"/>
                <w:iCs/>
                <w:color w:val="000000"/>
                <w:sz w:val="20"/>
                <w:szCs w:val="20"/>
                <w:lang w:eastAsia="en-GB"/>
              </w:rPr>
            </w:pPr>
            <w:r w:rsidRPr="00512B41">
              <w:rPr>
                <w:rFonts w:ascii="Calibri" w:eastAsia="Times New Roman" w:hAnsi="Calibri" w:cs="Calibri"/>
                <w:iCs/>
                <w:color w:val="000000"/>
                <w:sz w:val="20"/>
                <w:szCs w:val="20"/>
                <w:lang w:eastAsia="en-GB"/>
              </w:rPr>
              <w:t>Meter Read Reason</w:t>
            </w:r>
          </w:p>
        </w:tc>
        <w:tc>
          <w:tcPr>
            <w:tcW w:w="5103" w:type="dxa"/>
            <w:vMerge/>
            <w:tcBorders>
              <w:top w:val="nil"/>
              <w:left w:val="single" w:sz="4" w:space="0" w:color="auto"/>
              <w:bottom w:val="single" w:sz="4" w:space="0" w:color="000000"/>
              <w:right w:val="single" w:sz="4" w:space="0" w:color="auto"/>
            </w:tcBorders>
            <w:vAlign w:val="center"/>
            <w:hideMark/>
          </w:tcPr>
          <w:p w14:paraId="4C1F97BC"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526BDFF5"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24DB48E" w14:textId="77777777" w:rsidR="000B12F7" w:rsidRPr="00512B41" w:rsidRDefault="000B12F7" w:rsidP="000B12F7">
            <w:pPr>
              <w:spacing w:after="0" w:line="240" w:lineRule="auto"/>
              <w:rPr>
                <w:rFonts w:ascii="Calibri" w:eastAsia="Times New Roman" w:hAnsi="Calibri" w:cs="Calibri"/>
                <w:iCs/>
                <w:color w:val="000000"/>
                <w:sz w:val="20"/>
                <w:szCs w:val="20"/>
                <w:lang w:eastAsia="en-GB"/>
              </w:rPr>
            </w:pPr>
            <w:r w:rsidRPr="00512B41">
              <w:rPr>
                <w:rFonts w:ascii="Calibri" w:eastAsia="Times New Roman" w:hAnsi="Calibri" w:cs="Calibri"/>
                <w:iCs/>
                <w:color w:val="000000"/>
                <w:sz w:val="20"/>
                <w:szCs w:val="20"/>
                <w:lang w:eastAsia="en-GB"/>
              </w:rPr>
              <w:t>Meter Read Source</w:t>
            </w:r>
          </w:p>
        </w:tc>
        <w:tc>
          <w:tcPr>
            <w:tcW w:w="5103" w:type="dxa"/>
            <w:vMerge/>
            <w:tcBorders>
              <w:top w:val="nil"/>
              <w:left w:val="single" w:sz="4" w:space="0" w:color="auto"/>
              <w:bottom w:val="single" w:sz="4" w:space="0" w:color="000000"/>
              <w:right w:val="single" w:sz="4" w:space="0" w:color="auto"/>
            </w:tcBorders>
            <w:vAlign w:val="center"/>
            <w:hideMark/>
          </w:tcPr>
          <w:p w14:paraId="0A149384"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1702410F" w14:textId="77777777" w:rsidTr="002636C0">
        <w:trPr>
          <w:trHeight w:val="288"/>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F7B8BE7" w14:textId="77777777" w:rsidR="000B12F7" w:rsidRPr="00512B41" w:rsidRDefault="000B12F7" w:rsidP="000B12F7">
            <w:pPr>
              <w:spacing w:after="0" w:line="240" w:lineRule="auto"/>
              <w:rPr>
                <w:rFonts w:ascii="Calibri" w:eastAsia="Times New Roman" w:hAnsi="Calibri" w:cs="Calibri"/>
                <w:iCs/>
                <w:color w:val="000000"/>
                <w:sz w:val="20"/>
                <w:szCs w:val="20"/>
                <w:lang w:eastAsia="en-GB"/>
              </w:rPr>
            </w:pPr>
            <w:r w:rsidRPr="00512B41">
              <w:rPr>
                <w:rFonts w:ascii="Calibri" w:eastAsia="Times New Roman" w:hAnsi="Calibri" w:cs="Calibri"/>
                <w:iCs/>
                <w:color w:val="000000"/>
                <w:sz w:val="20"/>
                <w:szCs w:val="20"/>
                <w:lang w:eastAsia="en-GB"/>
              </w:rPr>
              <w:t>Meter Read Frequency</w:t>
            </w:r>
          </w:p>
        </w:tc>
        <w:tc>
          <w:tcPr>
            <w:tcW w:w="5103" w:type="dxa"/>
            <w:vMerge/>
            <w:tcBorders>
              <w:top w:val="nil"/>
              <w:left w:val="single" w:sz="4" w:space="0" w:color="auto"/>
              <w:bottom w:val="single" w:sz="4" w:space="0" w:color="000000"/>
              <w:right w:val="single" w:sz="4" w:space="0" w:color="auto"/>
            </w:tcBorders>
            <w:vAlign w:val="center"/>
            <w:hideMark/>
          </w:tcPr>
          <w:p w14:paraId="11B2E4DA"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0B12F7" w:rsidRPr="000B12F7" w14:paraId="4DCEBFE4" w14:textId="77777777" w:rsidTr="002636C0">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6A953" w14:textId="77777777" w:rsidR="000B12F7" w:rsidRPr="00512B41" w:rsidRDefault="000B12F7" w:rsidP="000B12F7">
            <w:pPr>
              <w:spacing w:after="0" w:line="240" w:lineRule="auto"/>
              <w:rPr>
                <w:rFonts w:ascii="Calibri" w:eastAsia="Times New Roman" w:hAnsi="Calibri" w:cs="Calibri"/>
                <w:iCs/>
                <w:color w:val="000000"/>
                <w:sz w:val="20"/>
                <w:szCs w:val="20"/>
                <w:lang w:eastAsia="en-GB"/>
              </w:rPr>
            </w:pPr>
            <w:r w:rsidRPr="00512B41">
              <w:rPr>
                <w:rFonts w:ascii="Calibri" w:eastAsia="Times New Roman" w:hAnsi="Calibri" w:cs="Calibri"/>
                <w:iCs/>
                <w:color w:val="000000"/>
                <w:sz w:val="20"/>
                <w:szCs w:val="20"/>
                <w:lang w:eastAsia="en-GB"/>
              </w:rPr>
              <w:t>Read Rejection reason</w:t>
            </w:r>
          </w:p>
        </w:tc>
        <w:tc>
          <w:tcPr>
            <w:tcW w:w="5103" w:type="dxa"/>
            <w:vMerge/>
            <w:tcBorders>
              <w:top w:val="nil"/>
              <w:left w:val="single" w:sz="4" w:space="0" w:color="auto"/>
              <w:bottom w:val="nil"/>
              <w:right w:val="single" w:sz="4" w:space="0" w:color="auto"/>
            </w:tcBorders>
            <w:vAlign w:val="center"/>
            <w:hideMark/>
          </w:tcPr>
          <w:p w14:paraId="651ABCED" w14:textId="77777777" w:rsidR="000B12F7" w:rsidRPr="000B12F7" w:rsidRDefault="000B12F7" w:rsidP="000B12F7">
            <w:pPr>
              <w:spacing w:after="0" w:line="240" w:lineRule="auto"/>
              <w:rPr>
                <w:rFonts w:ascii="Calibri" w:eastAsia="Times New Roman" w:hAnsi="Calibri" w:cs="Calibri"/>
                <w:color w:val="000000"/>
                <w:sz w:val="20"/>
                <w:szCs w:val="20"/>
                <w:lang w:eastAsia="en-GB"/>
              </w:rPr>
            </w:pPr>
          </w:p>
        </w:tc>
      </w:tr>
      <w:tr w:rsidR="00310BD2" w:rsidRPr="000B12F7" w14:paraId="6721D8B2" w14:textId="77777777" w:rsidTr="002636C0">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467F8" w14:textId="77777777" w:rsidR="00310BD2" w:rsidRPr="0075461C" w:rsidRDefault="00FF2C6A" w:rsidP="000B12F7">
            <w:pPr>
              <w:spacing w:after="0" w:line="240" w:lineRule="auto"/>
              <w:rPr>
                <w:rFonts w:ascii="Calibri" w:eastAsia="Times New Roman" w:hAnsi="Calibri" w:cs="Calibri"/>
                <w:iCs/>
                <w:color w:val="000000"/>
                <w:sz w:val="20"/>
                <w:szCs w:val="20"/>
                <w:lang w:eastAsia="en-GB"/>
              </w:rPr>
            </w:pPr>
            <w:r w:rsidRPr="0075461C">
              <w:rPr>
                <w:rFonts w:ascii="Calibri" w:eastAsia="Times New Roman" w:hAnsi="Calibri" w:cs="Calibri"/>
                <w:iCs/>
                <w:color w:val="000000"/>
                <w:sz w:val="20"/>
                <w:szCs w:val="20"/>
                <w:lang w:eastAsia="en-GB"/>
              </w:rPr>
              <w:t>Installation Type</w:t>
            </w:r>
          </w:p>
        </w:tc>
        <w:tc>
          <w:tcPr>
            <w:tcW w:w="5103" w:type="dxa"/>
            <w:tcBorders>
              <w:top w:val="nil"/>
              <w:left w:val="single" w:sz="4" w:space="0" w:color="auto"/>
              <w:right w:val="single" w:sz="4" w:space="0" w:color="auto"/>
            </w:tcBorders>
            <w:vAlign w:val="center"/>
          </w:tcPr>
          <w:p w14:paraId="31355C47" w14:textId="77777777" w:rsidR="00310BD2" w:rsidRPr="000B12F7" w:rsidRDefault="00310BD2" w:rsidP="000B12F7">
            <w:pPr>
              <w:spacing w:after="0" w:line="240" w:lineRule="auto"/>
              <w:rPr>
                <w:rFonts w:ascii="Calibri" w:eastAsia="Times New Roman" w:hAnsi="Calibri" w:cs="Calibri"/>
                <w:color w:val="000000"/>
                <w:sz w:val="20"/>
                <w:szCs w:val="20"/>
                <w:lang w:eastAsia="en-GB"/>
              </w:rPr>
            </w:pPr>
          </w:p>
        </w:tc>
      </w:tr>
      <w:tr w:rsidR="00310BD2" w:rsidRPr="000B12F7" w14:paraId="17848DF1" w14:textId="77777777" w:rsidTr="002636C0">
        <w:trPr>
          <w:trHeight w:val="288"/>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31AC1" w14:textId="77777777" w:rsidR="00310BD2" w:rsidRPr="0075461C" w:rsidRDefault="00FF2C6A" w:rsidP="000B12F7">
            <w:pPr>
              <w:spacing w:after="0" w:line="240" w:lineRule="auto"/>
              <w:rPr>
                <w:rFonts w:ascii="Calibri" w:eastAsia="Times New Roman" w:hAnsi="Calibri" w:cs="Calibri"/>
                <w:iCs/>
                <w:color w:val="000000"/>
                <w:sz w:val="20"/>
                <w:szCs w:val="20"/>
                <w:lang w:eastAsia="en-GB"/>
              </w:rPr>
            </w:pPr>
            <w:r w:rsidRPr="0075461C">
              <w:rPr>
                <w:rFonts w:ascii="Calibri" w:eastAsia="Times New Roman" w:hAnsi="Calibri" w:cs="Calibri"/>
                <w:iCs/>
                <w:color w:val="000000"/>
                <w:sz w:val="20"/>
                <w:szCs w:val="20"/>
                <w:lang w:eastAsia="en-GB"/>
              </w:rPr>
              <w:t>EUC Band Type</w:t>
            </w:r>
          </w:p>
        </w:tc>
        <w:tc>
          <w:tcPr>
            <w:tcW w:w="5103" w:type="dxa"/>
            <w:tcBorders>
              <w:top w:val="nil"/>
              <w:left w:val="single" w:sz="4" w:space="0" w:color="auto"/>
              <w:bottom w:val="nil"/>
              <w:right w:val="single" w:sz="4" w:space="0" w:color="auto"/>
            </w:tcBorders>
            <w:vAlign w:val="center"/>
          </w:tcPr>
          <w:p w14:paraId="78A61BC7" w14:textId="77777777" w:rsidR="00310BD2" w:rsidRPr="000B12F7" w:rsidRDefault="00310BD2" w:rsidP="000B12F7">
            <w:pPr>
              <w:spacing w:after="0" w:line="240" w:lineRule="auto"/>
              <w:rPr>
                <w:rFonts w:ascii="Calibri" w:eastAsia="Times New Roman" w:hAnsi="Calibri" w:cs="Calibri"/>
                <w:color w:val="000000"/>
                <w:sz w:val="20"/>
                <w:szCs w:val="20"/>
                <w:lang w:eastAsia="en-GB"/>
              </w:rPr>
            </w:pPr>
          </w:p>
        </w:tc>
      </w:tr>
      <w:tr w:rsidR="00310BD2" w:rsidRPr="000B12F7" w14:paraId="795BA9F0" w14:textId="77777777" w:rsidTr="002636C0">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618B6" w14:textId="77777777" w:rsidR="00310BD2" w:rsidRPr="0075461C" w:rsidRDefault="00A3131B" w:rsidP="000B12F7">
            <w:pPr>
              <w:spacing w:after="0" w:line="240" w:lineRule="auto"/>
              <w:rPr>
                <w:rFonts w:ascii="Calibri" w:eastAsia="Times New Roman" w:hAnsi="Calibri" w:cs="Calibri"/>
                <w:iCs/>
                <w:color w:val="000000"/>
                <w:sz w:val="20"/>
                <w:szCs w:val="20"/>
                <w:lang w:eastAsia="en-GB"/>
              </w:rPr>
            </w:pPr>
            <w:r w:rsidRPr="0075461C">
              <w:rPr>
                <w:rFonts w:ascii="Calibri" w:eastAsia="Times New Roman" w:hAnsi="Calibri" w:cs="Calibri"/>
                <w:iCs/>
                <w:color w:val="000000"/>
                <w:sz w:val="20"/>
                <w:szCs w:val="20"/>
                <w:lang w:eastAsia="en-GB"/>
              </w:rPr>
              <w:t>Latest Measured Energy</w:t>
            </w:r>
          </w:p>
        </w:tc>
        <w:tc>
          <w:tcPr>
            <w:tcW w:w="5103" w:type="dxa"/>
            <w:tcBorders>
              <w:top w:val="nil"/>
              <w:left w:val="single" w:sz="4" w:space="0" w:color="auto"/>
              <w:bottom w:val="nil"/>
              <w:right w:val="single" w:sz="4" w:space="0" w:color="auto"/>
            </w:tcBorders>
            <w:vAlign w:val="center"/>
          </w:tcPr>
          <w:p w14:paraId="432EE6DE" w14:textId="77777777" w:rsidR="00310BD2" w:rsidRPr="000B12F7" w:rsidRDefault="00310BD2" w:rsidP="000B12F7">
            <w:pPr>
              <w:spacing w:after="0" w:line="240" w:lineRule="auto"/>
              <w:rPr>
                <w:rFonts w:ascii="Calibri" w:eastAsia="Times New Roman" w:hAnsi="Calibri" w:cs="Calibri"/>
                <w:color w:val="000000"/>
                <w:sz w:val="20"/>
                <w:szCs w:val="20"/>
                <w:lang w:eastAsia="en-GB"/>
              </w:rPr>
            </w:pPr>
          </w:p>
        </w:tc>
      </w:tr>
      <w:tr w:rsidR="00A3131B" w:rsidRPr="000B12F7" w14:paraId="6A9D9B25" w14:textId="77777777" w:rsidTr="002636C0">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34D7B" w14:textId="77777777" w:rsidR="00A3131B" w:rsidRPr="0075461C" w:rsidRDefault="006F4A60" w:rsidP="000B12F7">
            <w:pPr>
              <w:spacing w:after="0" w:line="240" w:lineRule="auto"/>
              <w:rPr>
                <w:rFonts w:ascii="Calibri" w:eastAsia="Times New Roman" w:hAnsi="Calibri" w:cs="Calibri"/>
                <w:iCs/>
                <w:color w:val="000000"/>
                <w:sz w:val="20"/>
                <w:szCs w:val="20"/>
                <w:lang w:eastAsia="en-GB"/>
              </w:rPr>
            </w:pPr>
            <w:r w:rsidRPr="0075461C">
              <w:rPr>
                <w:rFonts w:ascii="Calibri" w:eastAsia="Times New Roman" w:hAnsi="Calibri" w:cs="Calibri"/>
                <w:iCs/>
                <w:color w:val="000000"/>
                <w:sz w:val="20"/>
                <w:szCs w:val="20"/>
                <w:lang w:eastAsia="en-GB"/>
              </w:rPr>
              <w:t>AQ Band</w:t>
            </w:r>
          </w:p>
        </w:tc>
        <w:tc>
          <w:tcPr>
            <w:tcW w:w="5103" w:type="dxa"/>
            <w:tcBorders>
              <w:top w:val="nil"/>
              <w:left w:val="single" w:sz="4" w:space="0" w:color="auto"/>
              <w:bottom w:val="nil"/>
              <w:right w:val="single" w:sz="4" w:space="0" w:color="auto"/>
            </w:tcBorders>
            <w:vAlign w:val="center"/>
          </w:tcPr>
          <w:p w14:paraId="4A1033BC" w14:textId="77777777" w:rsidR="00A3131B" w:rsidRPr="000B12F7" w:rsidRDefault="00A3131B" w:rsidP="000B12F7">
            <w:pPr>
              <w:spacing w:after="0" w:line="240" w:lineRule="auto"/>
              <w:rPr>
                <w:rFonts w:ascii="Calibri" w:eastAsia="Times New Roman" w:hAnsi="Calibri" w:cs="Calibri"/>
                <w:color w:val="000000"/>
                <w:sz w:val="20"/>
                <w:szCs w:val="20"/>
                <w:lang w:eastAsia="en-GB"/>
              </w:rPr>
            </w:pPr>
          </w:p>
        </w:tc>
      </w:tr>
      <w:tr w:rsidR="00A3131B" w:rsidRPr="000B12F7" w14:paraId="621BEB33" w14:textId="77777777" w:rsidTr="002636C0">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5D134" w14:textId="77777777" w:rsidR="00A3131B" w:rsidRPr="0075461C" w:rsidRDefault="006F4A60" w:rsidP="000B12F7">
            <w:pPr>
              <w:spacing w:after="0" w:line="240" w:lineRule="auto"/>
              <w:rPr>
                <w:rFonts w:ascii="Calibri" w:eastAsia="Times New Roman" w:hAnsi="Calibri" w:cs="Calibri"/>
                <w:iCs/>
                <w:color w:val="000000"/>
                <w:sz w:val="20"/>
                <w:szCs w:val="20"/>
                <w:lang w:eastAsia="en-GB"/>
              </w:rPr>
            </w:pPr>
            <w:r w:rsidRPr="0075461C">
              <w:rPr>
                <w:rFonts w:ascii="Calibri" w:eastAsia="Times New Roman" w:hAnsi="Calibri" w:cs="Calibri"/>
                <w:iCs/>
                <w:color w:val="000000"/>
                <w:sz w:val="20"/>
                <w:szCs w:val="20"/>
                <w:lang w:eastAsia="en-GB"/>
              </w:rPr>
              <w:t>EUC Band Type</w:t>
            </w:r>
          </w:p>
        </w:tc>
        <w:tc>
          <w:tcPr>
            <w:tcW w:w="5103" w:type="dxa"/>
            <w:tcBorders>
              <w:top w:val="nil"/>
              <w:left w:val="single" w:sz="4" w:space="0" w:color="auto"/>
              <w:bottom w:val="nil"/>
              <w:right w:val="single" w:sz="4" w:space="0" w:color="auto"/>
            </w:tcBorders>
            <w:vAlign w:val="center"/>
          </w:tcPr>
          <w:p w14:paraId="66478DE8" w14:textId="77777777" w:rsidR="00A3131B" w:rsidRPr="000B12F7" w:rsidRDefault="00A3131B" w:rsidP="000B12F7">
            <w:pPr>
              <w:spacing w:after="0" w:line="240" w:lineRule="auto"/>
              <w:rPr>
                <w:rFonts w:ascii="Calibri" w:eastAsia="Times New Roman" w:hAnsi="Calibri" w:cs="Calibri"/>
                <w:color w:val="000000"/>
                <w:sz w:val="20"/>
                <w:szCs w:val="20"/>
                <w:lang w:eastAsia="en-GB"/>
              </w:rPr>
            </w:pPr>
          </w:p>
        </w:tc>
      </w:tr>
      <w:tr w:rsidR="00A3131B" w:rsidRPr="000B12F7" w14:paraId="37399D8C" w14:textId="77777777" w:rsidTr="002636C0">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AEF46" w14:textId="77777777" w:rsidR="00A3131B" w:rsidRPr="0075461C" w:rsidRDefault="006F4A60" w:rsidP="000B12F7">
            <w:pPr>
              <w:spacing w:after="0" w:line="240" w:lineRule="auto"/>
              <w:rPr>
                <w:rFonts w:ascii="Calibri" w:eastAsia="Times New Roman" w:hAnsi="Calibri" w:cs="Calibri"/>
                <w:iCs/>
                <w:color w:val="000000"/>
                <w:sz w:val="20"/>
                <w:szCs w:val="20"/>
                <w:lang w:eastAsia="en-GB"/>
              </w:rPr>
            </w:pPr>
            <w:r w:rsidRPr="0075461C">
              <w:rPr>
                <w:rFonts w:ascii="Calibri" w:eastAsia="Times New Roman" w:hAnsi="Calibri" w:cs="Calibri"/>
                <w:iCs/>
                <w:color w:val="000000"/>
                <w:sz w:val="20"/>
                <w:szCs w:val="20"/>
                <w:lang w:eastAsia="en-GB"/>
              </w:rPr>
              <w:t>RGMA Transaction Status</w:t>
            </w:r>
          </w:p>
        </w:tc>
        <w:tc>
          <w:tcPr>
            <w:tcW w:w="5103" w:type="dxa"/>
            <w:tcBorders>
              <w:top w:val="nil"/>
              <w:left w:val="single" w:sz="4" w:space="0" w:color="auto"/>
              <w:bottom w:val="nil"/>
              <w:right w:val="single" w:sz="4" w:space="0" w:color="auto"/>
            </w:tcBorders>
            <w:vAlign w:val="center"/>
          </w:tcPr>
          <w:p w14:paraId="785A31E9" w14:textId="77777777" w:rsidR="00A3131B" w:rsidRPr="000B12F7" w:rsidRDefault="00A3131B" w:rsidP="000B12F7">
            <w:pPr>
              <w:spacing w:after="0" w:line="240" w:lineRule="auto"/>
              <w:rPr>
                <w:rFonts w:ascii="Calibri" w:eastAsia="Times New Roman" w:hAnsi="Calibri" w:cs="Calibri"/>
                <w:color w:val="000000"/>
                <w:sz w:val="20"/>
                <w:szCs w:val="20"/>
                <w:lang w:eastAsia="en-GB"/>
              </w:rPr>
            </w:pPr>
          </w:p>
        </w:tc>
      </w:tr>
      <w:tr w:rsidR="006F4A60" w:rsidRPr="000B12F7" w14:paraId="302863AB" w14:textId="77777777" w:rsidTr="002636C0">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DDEE6" w14:textId="77777777" w:rsidR="006F4A60" w:rsidRPr="0075461C" w:rsidRDefault="00BE0A1E" w:rsidP="000B12F7">
            <w:pPr>
              <w:spacing w:after="0" w:line="240" w:lineRule="auto"/>
              <w:rPr>
                <w:rFonts w:ascii="Calibri" w:eastAsia="Times New Roman" w:hAnsi="Calibri" w:cs="Calibri"/>
                <w:iCs/>
                <w:color w:val="000000"/>
                <w:sz w:val="20"/>
                <w:szCs w:val="20"/>
                <w:lang w:eastAsia="en-GB"/>
              </w:rPr>
            </w:pPr>
            <w:r w:rsidRPr="0075461C">
              <w:rPr>
                <w:rFonts w:ascii="Calibri" w:eastAsia="Times New Roman" w:hAnsi="Calibri" w:cs="Calibri"/>
                <w:iCs/>
                <w:color w:val="000000"/>
                <w:sz w:val="20"/>
                <w:szCs w:val="20"/>
                <w:lang w:eastAsia="en-GB"/>
              </w:rPr>
              <w:t>DRE Indicator</w:t>
            </w:r>
          </w:p>
        </w:tc>
        <w:tc>
          <w:tcPr>
            <w:tcW w:w="5103" w:type="dxa"/>
            <w:tcBorders>
              <w:top w:val="nil"/>
              <w:left w:val="single" w:sz="4" w:space="0" w:color="auto"/>
              <w:bottom w:val="nil"/>
              <w:right w:val="single" w:sz="4" w:space="0" w:color="auto"/>
            </w:tcBorders>
            <w:vAlign w:val="center"/>
          </w:tcPr>
          <w:p w14:paraId="043CEBA2" w14:textId="77777777" w:rsidR="006F4A60" w:rsidRPr="000B12F7" w:rsidRDefault="006F4A60" w:rsidP="000B12F7">
            <w:pPr>
              <w:spacing w:after="0" w:line="240" w:lineRule="auto"/>
              <w:rPr>
                <w:rFonts w:ascii="Calibri" w:eastAsia="Times New Roman" w:hAnsi="Calibri" w:cs="Calibri"/>
                <w:color w:val="000000"/>
                <w:sz w:val="20"/>
                <w:szCs w:val="20"/>
                <w:lang w:eastAsia="en-GB"/>
              </w:rPr>
            </w:pPr>
          </w:p>
        </w:tc>
      </w:tr>
      <w:tr w:rsidR="00F1297C" w:rsidRPr="000B12F7" w14:paraId="241FD639" w14:textId="77777777" w:rsidTr="002636C0">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46B58" w14:textId="77777777" w:rsidR="00F1297C" w:rsidRPr="00C206D1" w:rsidRDefault="00F1297C" w:rsidP="000B12F7">
            <w:pPr>
              <w:spacing w:after="0" w:line="240" w:lineRule="auto"/>
              <w:rPr>
                <w:rFonts w:ascii="Calibri" w:eastAsia="Times New Roman" w:hAnsi="Calibri" w:cs="Calibri"/>
                <w:iCs/>
                <w:color w:val="000000"/>
                <w:sz w:val="20"/>
                <w:szCs w:val="20"/>
                <w:u w:val="single"/>
                <w:lang w:eastAsia="en-GB"/>
              </w:rPr>
            </w:pPr>
            <w:r w:rsidRPr="00C206D1">
              <w:rPr>
                <w:rFonts w:ascii="Calibri" w:eastAsia="Times New Roman" w:hAnsi="Calibri" w:cs="Calibri"/>
                <w:iCs/>
                <w:color w:val="000000"/>
                <w:sz w:val="20"/>
                <w:szCs w:val="20"/>
                <w:u w:val="single"/>
                <w:lang w:eastAsia="en-GB"/>
              </w:rPr>
              <w:t>Class</w:t>
            </w:r>
          </w:p>
        </w:tc>
        <w:tc>
          <w:tcPr>
            <w:tcW w:w="5103" w:type="dxa"/>
            <w:tcBorders>
              <w:top w:val="nil"/>
              <w:left w:val="single" w:sz="4" w:space="0" w:color="auto"/>
              <w:bottom w:val="nil"/>
              <w:right w:val="single" w:sz="4" w:space="0" w:color="auto"/>
            </w:tcBorders>
            <w:vAlign w:val="center"/>
          </w:tcPr>
          <w:p w14:paraId="2B16C8BD" w14:textId="77777777" w:rsidR="00F1297C" w:rsidRPr="000B12F7" w:rsidRDefault="00F1297C" w:rsidP="000B12F7">
            <w:pPr>
              <w:spacing w:after="0" w:line="240" w:lineRule="auto"/>
              <w:rPr>
                <w:rFonts w:ascii="Calibri" w:eastAsia="Times New Roman" w:hAnsi="Calibri" w:cs="Calibri"/>
                <w:color w:val="000000"/>
                <w:sz w:val="20"/>
                <w:szCs w:val="20"/>
                <w:lang w:eastAsia="en-GB"/>
              </w:rPr>
            </w:pPr>
          </w:p>
        </w:tc>
      </w:tr>
      <w:tr w:rsidR="00890684" w:rsidRPr="000B12F7" w14:paraId="5A2B96C3" w14:textId="77777777" w:rsidTr="002636C0">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A2132" w14:textId="77777777" w:rsidR="00890684" w:rsidRPr="00C206D1" w:rsidRDefault="00890684" w:rsidP="000B12F7">
            <w:pPr>
              <w:spacing w:after="0" w:line="240" w:lineRule="auto"/>
              <w:rPr>
                <w:rFonts w:ascii="Calibri" w:eastAsia="Times New Roman" w:hAnsi="Calibri" w:cs="Calibri"/>
                <w:iCs/>
                <w:color w:val="000000"/>
                <w:sz w:val="20"/>
                <w:szCs w:val="20"/>
                <w:u w:val="single"/>
                <w:lang w:eastAsia="en-GB"/>
              </w:rPr>
            </w:pPr>
            <w:r w:rsidRPr="00C206D1">
              <w:rPr>
                <w:rFonts w:ascii="Calibri" w:eastAsia="Times New Roman" w:hAnsi="Calibri" w:cs="Calibri"/>
                <w:iCs/>
                <w:color w:val="000000"/>
                <w:sz w:val="20"/>
                <w:szCs w:val="20"/>
                <w:u w:val="single"/>
                <w:lang w:eastAsia="en-GB"/>
              </w:rPr>
              <w:t>Correction Factor</w:t>
            </w:r>
          </w:p>
        </w:tc>
        <w:tc>
          <w:tcPr>
            <w:tcW w:w="5103" w:type="dxa"/>
            <w:tcBorders>
              <w:top w:val="nil"/>
              <w:left w:val="single" w:sz="4" w:space="0" w:color="auto"/>
              <w:bottom w:val="nil"/>
              <w:right w:val="single" w:sz="4" w:space="0" w:color="auto"/>
            </w:tcBorders>
            <w:vAlign w:val="center"/>
          </w:tcPr>
          <w:p w14:paraId="268868DC" w14:textId="77777777" w:rsidR="00890684" w:rsidRPr="000B12F7" w:rsidRDefault="00890684" w:rsidP="000B12F7">
            <w:pPr>
              <w:spacing w:after="0" w:line="240" w:lineRule="auto"/>
              <w:rPr>
                <w:rFonts w:ascii="Calibri" w:eastAsia="Times New Roman" w:hAnsi="Calibri" w:cs="Calibri"/>
                <w:color w:val="000000"/>
                <w:sz w:val="20"/>
                <w:szCs w:val="20"/>
                <w:lang w:eastAsia="en-GB"/>
              </w:rPr>
            </w:pPr>
          </w:p>
        </w:tc>
      </w:tr>
      <w:tr w:rsidR="00890684" w:rsidRPr="000B12F7" w14:paraId="04F40C4D" w14:textId="77777777" w:rsidTr="002636C0">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3A4AF" w14:textId="77777777" w:rsidR="00890684" w:rsidRPr="00C206D1" w:rsidRDefault="00890684" w:rsidP="000B12F7">
            <w:pPr>
              <w:spacing w:after="0" w:line="240" w:lineRule="auto"/>
              <w:rPr>
                <w:rFonts w:ascii="Calibri" w:eastAsia="Times New Roman" w:hAnsi="Calibri" w:cs="Calibri"/>
                <w:iCs/>
                <w:color w:val="000000"/>
                <w:sz w:val="20"/>
                <w:szCs w:val="20"/>
                <w:u w:val="single"/>
                <w:lang w:eastAsia="en-GB"/>
              </w:rPr>
            </w:pPr>
            <w:r w:rsidRPr="00C206D1">
              <w:rPr>
                <w:rFonts w:ascii="Calibri" w:eastAsia="Times New Roman" w:hAnsi="Calibri" w:cs="Calibri"/>
                <w:iCs/>
                <w:color w:val="000000"/>
                <w:sz w:val="20"/>
                <w:szCs w:val="20"/>
                <w:u w:val="single"/>
                <w:lang w:eastAsia="en-GB"/>
              </w:rPr>
              <w:t>Meter Serial Number</w:t>
            </w:r>
          </w:p>
        </w:tc>
        <w:tc>
          <w:tcPr>
            <w:tcW w:w="5103" w:type="dxa"/>
            <w:tcBorders>
              <w:top w:val="nil"/>
              <w:left w:val="single" w:sz="4" w:space="0" w:color="auto"/>
              <w:bottom w:val="nil"/>
              <w:right w:val="single" w:sz="4" w:space="0" w:color="auto"/>
            </w:tcBorders>
            <w:vAlign w:val="center"/>
          </w:tcPr>
          <w:p w14:paraId="1F11B25B" w14:textId="77777777" w:rsidR="00890684" w:rsidRPr="000B12F7" w:rsidRDefault="00890684" w:rsidP="000B12F7">
            <w:pPr>
              <w:spacing w:after="0" w:line="240" w:lineRule="auto"/>
              <w:rPr>
                <w:rFonts w:ascii="Calibri" w:eastAsia="Times New Roman" w:hAnsi="Calibri" w:cs="Calibri"/>
                <w:color w:val="000000"/>
                <w:sz w:val="20"/>
                <w:szCs w:val="20"/>
                <w:lang w:eastAsia="en-GB"/>
              </w:rPr>
            </w:pPr>
          </w:p>
        </w:tc>
      </w:tr>
      <w:tr w:rsidR="00001EF5" w:rsidRPr="000B12F7" w14:paraId="7214761C" w14:textId="77777777" w:rsidTr="002636C0">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8A524" w14:textId="77777777" w:rsidR="00001EF5" w:rsidRPr="00C206D1" w:rsidRDefault="00001EF5" w:rsidP="000B12F7">
            <w:pPr>
              <w:spacing w:after="0" w:line="240" w:lineRule="auto"/>
              <w:rPr>
                <w:rFonts w:ascii="Calibri" w:eastAsia="Times New Roman" w:hAnsi="Calibri" w:cs="Calibri"/>
                <w:iCs/>
                <w:color w:val="000000"/>
                <w:sz w:val="20"/>
                <w:szCs w:val="20"/>
                <w:u w:val="single"/>
                <w:lang w:eastAsia="en-GB"/>
              </w:rPr>
            </w:pPr>
            <w:r w:rsidRPr="00C206D1">
              <w:rPr>
                <w:rFonts w:ascii="Calibri" w:eastAsia="Times New Roman" w:hAnsi="Calibri" w:cs="Calibri"/>
                <w:iCs/>
                <w:color w:val="000000"/>
                <w:sz w:val="20"/>
                <w:szCs w:val="20"/>
                <w:u w:val="single"/>
                <w:lang w:eastAsia="en-GB"/>
              </w:rPr>
              <w:t>Metric Indicator</w:t>
            </w:r>
          </w:p>
        </w:tc>
        <w:tc>
          <w:tcPr>
            <w:tcW w:w="5103" w:type="dxa"/>
            <w:tcBorders>
              <w:top w:val="nil"/>
              <w:left w:val="single" w:sz="4" w:space="0" w:color="auto"/>
              <w:bottom w:val="nil"/>
              <w:right w:val="single" w:sz="4" w:space="0" w:color="auto"/>
            </w:tcBorders>
            <w:vAlign w:val="center"/>
          </w:tcPr>
          <w:p w14:paraId="12340E47" w14:textId="77777777" w:rsidR="00001EF5" w:rsidRPr="000B12F7" w:rsidRDefault="00001EF5" w:rsidP="000B12F7">
            <w:pPr>
              <w:spacing w:after="0" w:line="240" w:lineRule="auto"/>
              <w:rPr>
                <w:rFonts w:ascii="Calibri" w:eastAsia="Times New Roman" w:hAnsi="Calibri" w:cs="Calibri"/>
                <w:color w:val="000000"/>
                <w:sz w:val="20"/>
                <w:szCs w:val="20"/>
                <w:lang w:eastAsia="en-GB"/>
              </w:rPr>
            </w:pPr>
          </w:p>
        </w:tc>
      </w:tr>
      <w:tr w:rsidR="004A1EB6" w:rsidRPr="000B12F7" w14:paraId="56FD3DE0" w14:textId="77777777" w:rsidTr="002636C0">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3F27B" w14:textId="77777777" w:rsidR="004A1EB6" w:rsidRDefault="00C206D1"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Gas Factor</w:t>
            </w:r>
          </w:p>
        </w:tc>
        <w:tc>
          <w:tcPr>
            <w:tcW w:w="5103" w:type="dxa"/>
            <w:tcBorders>
              <w:top w:val="nil"/>
              <w:left w:val="single" w:sz="4" w:space="0" w:color="auto"/>
              <w:bottom w:val="nil"/>
              <w:right w:val="single" w:sz="4" w:space="0" w:color="auto"/>
            </w:tcBorders>
            <w:vAlign w:val="center"/>
          </w:tcPr>
          <w:p w14:paraId="307A1826" w14:textId="77777777" w:rsidR="004A1EB6" w:rsidRPr="000B12F7" w:rsidRDefault="004A1EB6" w:rsidP="000B12F7">
            <w:pPr>
              <w:spacing w:after="0" w:line="240" w:lineRule="auto"/>
              <w:rPr>
                <w:rFonts w:ascii="Calibri" w:eastAsia="Times New Roman" w:hAnsi="Calibri" w:cs="Calibri"/>
                <w:color w:val="000000"/>
                <w:sz w:val="20"/>
                <w:szCs w:val="20"/>
                <w:lang w:eastAsia="en-GB"/>
              </w:rPr>
            </w:pPr>
          </w:p>
        </w:tc>
      </w:tr>
      <w:tr w:rsidR="004A1EB6" w:rsidRPr="000B12F7" w14:paraId="65035635" w14:textId="77777777" w:rsidTr="002636C0">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B8C92" w14:textId="77777777" w:rsidR="004A1EB6" w:rsidRDefault="00B64583"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LDZ ID</w:t>
            </w:r>
          </w:p>
        </w:tc>
        <w:tc>
          <w:tcPr>
            <w:tcW w:w="5103" w:type="dxa"/>
            <w:tcBorders>
              <w:top w:val="nil"/>
              <w:left w:val="single" w:sz="4" w:space="0" w:color="auto"/>
              <w:bottom w:val="nil"/>
              <w:right w:val="single" w:sz="4" w:space="0" w:color="auto"/>
            </w:tcBorders>
            <w:vAlign w:val="center"/>
          </w:tcPr>
          <w:p w14:paraId="238CA0D8" w14:textId="77777777" w:rsidR="004A1EB6" w:rsidRPr="000B12F7" w:rsidRDefault="004A1EB6" w:rsidP="000B12F7">
            <w:pPr>
              <w:spacing w:after="0" w:line="240" w:lineRule="auto"/>
              <w:rPr>
                <w:rFonts w:ascii="Calibri" w:eastAsia="Times New Roman" w:hAnsi="Calibri" w:cs="Calibri"/>
                <w:color w:val="000000"/>
                <w:sz w:val="20"/>
                <w:szCs w:val="20"/>
                <w:lang w:eastAsia="en-GB"/>
              </w:rPr>
            </w:pPr>
          </w:p>
        </w:tc>
      </w:tr>
      <w:tr w:rsidR="004A1EB6" w:rsidRPr="000B12F7" w14:paraId="0CFFE778" w14:textId="77777777" w:rsidTr="002636C0">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F23FE" w14:textId="77777777" w:rsidR="004A1EB6" w:rsidRDefault="00616DA7"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EUC Identifier Code</w:t>
            </w:r>
          </w:p>
        </w:tc>
        <w:tc>
          <w:tcPr>
            <w:tcW w:w="5103" w:type="dxa"/>
            <w:tcBorders>
              <w:top w:val="nil"/>
              <w:left w:val="single" w:sz="4" w:space="0" w:color="auto"/>
              <w:bottom w:val="nil"/>
              <w:right w:val="single" w:sz="4" w:space="0" w:color="auto"/>
            </w:tcBorders>
            <w:vAlign w:val="center"/>
          </w:tcPr>
          <w:p w14:paraId="7BE4A0F6" w14:textId="77777777" w:rsidR="004A1EB6" w:rsidRPr="000B12F7" w:rsidRDefault="004A1EB6" w:rsidP="000B12F7">
            <w:pPr>
              <w:spacing w:after="0" w:line="240" w:lineRule="auto"/>
              <w:rPr>
                <w:rFonts w:ascii="Calibri" w:eastAsia="Times New Roman" w:hAnsi="Calibri" w:cs="Calibri"/>
                <w:color w:val="000000"/>
                <w:sz w:val="20"/>
                <w:szCs w:val="20"/>
                <w:lang w:eastAsia="en-GB"/>
              </w:rPr>
            </w:pPr>
          </w:p>
        </w:tc>
      </w:tr>
      <w:tr w:rsidR="004A1EB6" w:rsidRPr="000B12F7" w14:paraId="1FACD3A3" w14:textId="77777777" w:rsidTr="002636C0">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FA1DD" w14:textId="77777777" w:rsidR="004A1EB6" w:rsidRDefault="00F05D87"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Allocated Energy</w:t>
            </w:r>
          </w:p>
        </w:tc>
        <w:tc>
          <w:tcPr>
            <w:tcW w:w="5103" w:type="dxa"/>
            <w:tcBorders>
              <w:top w:val="nil"/>
              <w:left w:val="single" w:sz="4" w:space="0" w:color="auto"/>
              <w:bottom w:val="nil"/>
              <w:right w:val="single" w:sz="4" w:space="0" w:color="auto"/>
            </w:tcBorders>
            <w:vAlign w:val="center"/>
          </w:tcPr>
          <w:p w14:paraId="7FD168C2" w14:textId="77777777" w:rsidR="004A1EB6" w:rsidRPr="000B12F7" w:rsidRDefault="004A1EB6" w:rsidP="000B12F7">
            <w:pPr>
              <w:spacing w:after="0" w:line="240" w:lineRule="auto"/>
              <w:rPr>
                <w:rFonts w:ascii="Calibri" w:eastAsia="Times New Roman" w:hAnsi="Calibri" w:cs="Calibri"/>
                <w:color w:val="000000"/>
                <w:sz w:val="20"/>
                <w:szCs w:val="20"/>
                <w:lang w:eastAsia="en-GB"/>
              </w:rPr>
            </w:pPr>
          </w:p>
        </w:tc>
      </w:tr>
      <w:tr w:rsidR="00C04C7E" w:rsidRPr="000B12F7" w14:paraId="1D1067D5" w14:textId="77777777" w:rsidTr="002636C0">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FE31D" w14:textId="77777777" w:rsidR="00C04C7E" w:rsidRDefault="00D150ED"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Estimated Energy</w:t>
            </w:r>
          </w:p>
        </w:tc>
        <w:tc>
          <w:tcPr>
            <w:tcW w:w="5103" w:type="dxa"/>
            <w:tcBorders>
              <w:top w:val="nil"/>
              <w:left w:val="single" w:sz="4" w:space="0" w:color="auto"/>
              <w:bottom w:val="nil"/>
              <w:right w:val="single" w:sz="4" w:space="0" w:color="auto"/>
            </w:tcBorders>
            <w:vAlign w:val="center"/>
          </w:tcPr>
          <w:p w14:paraId="61F8B3A3" w14:textId="77777777" w:rsidR="00C04C7E" w:rsidRPr="000B12F7" w:rsidRDefault="00C04C7E" w:rsidP="000B12F7">
            <w:pPr>
              <w:spacing w:after="0" w:line="240" w:lineRule="auto"/>
              <w:rPr>
                <w:rFonts w:ascii="Calibri" w:eastAsia="Times New Roman" w:hAnsi="Calibri" w:cs="Calibri"/>
                <w:color w:val="000000"/>
                <w:sz w:val="20"/>
                <w:szCs w:val="20"/>
                <w:lang w:eastAsia="en-GB"/>
              </w:rPr>
            </w:pPr>
          </w:p>
        </w:tc>
      </w:tr>
      <w:tr w:rsidR="00A256DE" w:rsidRPr="000B12F7" w14:paraId="108F77A1" w14:textId="77777777" w:rsidTr="00585E0A">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C1446" w14:textId="77777777" w:rsidR="00A256DE" w:rsidRDefault="00A256DE"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Meter Status</w:t>
            </w:r>
          </w:p>
        </w:tc>
        <w:tc>
          <w:tcPr>
            <w:tcW w:w="5103" w:type="dxa"/>
            <w:tcBorders>
              <w:top w:val="nil"/>
              <w:left w:val="single" w:sz="4" w:space="0" w:color="auto"/>
              <w:bottom w:val="nil"/>
              <w:right w:val="single" w:sz="4" w:space="0" w:color="auto"/>
            </w:tcBorders>
            <w:vAlign w:val="center"/>
          </w:tcPr>
          <w:p w14:paraId="62527641" w14:textId="77777777" w:rsidR="00A256DE" w:rsidRPr="000B12F7" w:rsidRDefault="00A256DE" w:rsidP="000B12F7">
            <w:pPr>
              <w:spacing w:after="0" w:line="240" w:lineRule="auto"/>
              <w:rPr>
                <w:rFonts w:ascii="Calibri" w:eastAsia="Times New Roman" w:hAnsi="Calibri" w:cs="Calibri"/>
                <w:color w:val="000000"/>
                <w:sz w:val="20"/>
                <w:szCs w:val="20"/>
                <w:lang w:eastAsia="en-GB"/>
              </w:rPr>
            </w:pPr>
          </w:p>
        </w:tc>
      </w:tr>
      <w:tr w:rsidR="00122EAA" w:rsidRPr="000B12F7" w14:paraId="5AFE3CE5" w14:textId="77777777" w:rsidTr="0052174F">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D110F" w14:textId="77777777" w:rsidR="00122EAA" w:rsidRDefault="00122EAA"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MPRN Creation Date</w:t>
            </w:r>
          </w:p>
        </w:tc>
        <w:tc>
          <w:tcPr>
            <w:tcW w:w="5103" w:type="dxa"/>
            <w:tcBorders>
              <w:top w:val="nil"/>
              <w:left w:val="single" w:sz="4" w:space="0" w:color="auto"/>
              <w:bottom w:val="nil"/>
              <w:right w:val="single" w:sz="4" w:space="0" w:color="auto"/>
            </w:tcBorders>
            <w:vAlign w:val="center"/>
          </w:tcPr>
          <w:p w14:paraId="23B467C9" w14:textId="77777777" w:rsidR="00122EAA" w:rsidRPr="000B12F7" w:rsidRDefault="00122EAA" w:rsidP="000B12F7">
            <w:pPr>
              <w:spacing w:after="0" w:line="240" w:lineRule="auto"/>
              <w:rPr>
                <w:rFonts w:ascii="Calibri" w:eastAsia="Times New Roman" w:hAnsi="Calibri" w:cs="Calibri"/>
                <w:color w:val="000000"/>
                <w:sz w:val="20"/>
                <w:szCs w:val="20"/>
                <w:lang w:eastAsia="en-GB"/>
              </w:rPr>
            </w:pPr>
          </w:p>
        </w:tc>
      </w:tr>
      <w:tr w:rsidR="0052174F" w:rsidRPr="000B12F7" w14:paraId="467A2575" w14:textId="77777777" w:rsidTr="00EC7F47">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303D7" w14:textId="77777777" w:rsidR="0052174F" w:rsidRDefault="0052174F"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Meter Mechanism</w:t>
            </w:r>
          </w:p>
        </w:tc>
        <w:tc>
          <w:tcPr>
            <w:tcW w:w="5103" w:type="dxa"/>
            <w:tcBorders>
              <w:top w:val="nil"/>
              <w:left w:val="single" w:sz="4" w:space="0" w:color="auto"/>
              <w:bottom w:val="nil"/>
              <w:right w:val="single" w:sz="4" w:space="0" w:color="auto"/>
            </w:tcBorders>
            <w:vAlign w:val="center"/>
          </w:tcPr>
          <w:p w14:paraId="65674976" w14:textId="77777777" w:rsidR="0052174F" w:rsidRPr="000B12F7" w:rsidRDefault="0052174F" w:rsidP="000B12F7">
            <w:pPr>
              <w:spacing w:after="0" w:line="240" w:lineRule="auto"/>
              <w:rPr>
                <w:rFonts w:ascii="Calibri" w:eastAsia="Times New Roman" w:hAnsi="Calibri" w:cs="Calibri"/>
                <w:color w:val="000000"/>
                <w:sz w:val="20"/>
                <w:szCs w:val="20"/>
                <w:lang w:eastAsia="en-GB"/>
              </w:rPr>
            </w:pPr>
          </w:p>
        </w:tc>
      </w:tr>
      <w:tr w:rsidR="00EC7F47" w:rsidRPr="000B12F7" w14:paraId="6EF33869" w14:textId="77777777" w:rsidTr="00B8450B">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BE16E" w14:textId="77777777" w:rsidR="00EC7F47" w:rsidRDefault="00B8450B"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Device Status</w:t>
            </w:r>
          </w:p>
        </w:tc>
        <w:tc>
          <w:tcPr>
            <w:tcW w:w="5103" w:type="dxa"/>
            <w:tcBorders>
              <w:top w:val="nil"/>
              <w:left w:val="single" w:sz="4" w:space="0" w:color="auto"/>
              <w:bottom w:val="nil"/>
              <w:right w:val="single" w:sz="4" w:space="0" w:color="auto"/>
            </w:tcBorders>
            <w:vAlign w:val="center"/>
          </w:tcPr>
          <w:p w14:paraId="18041055" w14:textId="77777777" w:rsidR="00EC7F47" w:rsidRPr="000B12F7" w:rsidRDefault="00EC7F47" w:rsidP="000B12F7">
            <w:pPr>
              <w:spacing w:after="0" w:line="240" w:lineRule="auto"/>
              <w:rPr>
                <w:rFonts w:ascii="Calibri" w:eastAsia="Times New Roman" w:hAnsi="Calibri" w:cs="Calibri"/>
                <w:color w:val="000000"/>
                <w:sz w:val="20"/>
                <w:szCs w:val="20"/>
                <w:lang w:eastAsia="en-GB"/>
              </w:rPr>
            </w:pPr>
          </w:p>
        </w:tc>
      </w:tr>
      <w:tr w:rsidR="00B8450B" w:rsidRPr="000B12F7" w14:paraId="7C9C5FE2" w14:textId="77777777" w:rsidTr="0026607D">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C80271" w14:textId="77777777" w:rsidR="00B8450B" w:rsidRDefault="00084630"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AMR Indicator</w:t>
            </w:r>
          </w:p>
        </w:tc>
        <w:tc>
          <w:tcPr>
            <w:tcW w:w="5103" w:type="dxa"/>
            <w:tcBorders>
              <w:top w:val="nil"/>
              <w:left w:val="single" w:sz="4" w:space="0" w:color="auto"/>
              <w:bottom w:val="nil"/>
              <w:right w:val="single" w:sz="4" w:space="0" w:color="auto"/>
            </w:tcBorders>
            <w:vAlign w:val="center"/>
          </w:tcPr>
          <w:p w14:paraId="2B126AEA" w14:textId="77777777" w:rsidR="00B8450B" w:rsidRPr="000B12F7" w:rsidRDefault="00B8450B" w:rsidP="000B12F7">
            <w:pPr>
              <w:spacing w:after="0" w:line="240" w:lineRule="auto"/>
              <w:rPr>
                <w:rFonts w:ascii="Calibri" w:eastAsia="Times New Roman" w:hAnsi="Calibri" w:cs="Calibri"/>
                <w:color w:val="000000"/>
                <w:sz w:val="20"/>
                <w:szCs w:val="20"/>
                <w:lang w:eastAsia="en-GB"/>
              </w:rPr>
            </w:pPr>
          </w:p>
        </w:tc>
      </w:tr>
      <w:tr w:rsidR="0026607D" w:rsidRPr="000B12F7" w14:paraId="229090A2" w14:textId="77777777" w:rsidTr="0026607D">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748E1" w14:textId="77777777" w:rsidR="0026607D" w:rsidRDefault="009F78E9"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 xml:space="preserve">Asset </w:t>
            </w:r>
            <w:r w:rsidR="00F10C01">
              <w:rPr>
                <w:rFonts w:ascii="Calibri" w:eastAsia="Times New Roman" w:hAnsi="Calibri" w:cs="Calibri"/>
                <w:iCs/>
                <w:color w:val="000000"/>
                <w:sz w:val="20"/>
                <w:szCs w:val="20"/>
                <w:highlight w:val="yellow"/>
                <w:u w:val="single"/>
                <w:lang w:eastAsia="en-GB"/>
              </w:rPr>
              <w:t xml:space="preserve">Effective </w:t>
            </w:r>
            <w:r>
              <w:rPr>
                <w:rFonts w:ascii="Calibri" w:eastAsia="Times New Roman" w:hAnsi="Calibri" w:cs="Calibri"/>
                <w:iCs/>
                <w:color w:val="000000"/>
                <w:sz w:val="20"/>
                <w:szCs w:val="20"/>
                <w:highlight w:val="yellow"/>
                <w:u w:val="single"/>
                <w:lang w:eastAsia="en-GB"/>
              </w:rPr>
              <w:t>Date</w:t>
            </w:r>
          </w:p>
        </w:tc>
        <w:tc>
          <w:tcPr>
            <w:tcW w:w="5103" w:type="dxa"/>
            <w:tcBorders>
              <w:top w:val="nil"/>
              <w:left w:val="single" w:sz="4" w:space="0" w:color="auto"/>
              <w:bottom w:val="nil"/>
              <w:right w:val="single" w:sz="4" w:space="0" w:color="auto"/>
            </w:tcBorders>
            <w:vAlign w:val="center"/>
          </w:tcPr>
          <w:p w14:paraId="1653A93F" w14:textId="77777777" w:rsidR="0026607D" w:rsidRPr="000B12F7" w:rsidRDefault="0026607D" w:rsidP="000B12F7">
            <w:pPr>
              <w:spacing w:after="0" w:line="240" w:lineRule="auto"/>
              <w:rPr>
                <w:rFonts w:ascii="Calibri" w:eastAsia="Times New Roman" w:hAnsi="Calibri" w:cs="Calibri"/>
                <w:color w:val="000000"/>
                <w:sz w:val="20"/>
                <w:szCs w:val="20"/>
                <w:lang w:eastAsia="en-GB"/>
              </w:rPr>
            </w:pPr>
          </w:p>
        </w:tc>
      </w:tr>
      <w:tr w:rsidR="0026607D" w:rsidRPr="000B12F7" w14:paraId="41E1F616" w14:textId="77777777" w:rsidTr="0026607D">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959EA" w14:textId="77777777" w:rsidR="0026607D" w:rsidRDefault="00CB4F9C"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Read Rejection Reason Description</w:t>
            </w:r>
          </w:p>
        </w:tc>
        <w:tc>
          <w:tcPr>
            <w:tcW w:w="5103" w:type="dxa"/>
            <w:tcBorders>
              <w:top w:val="nil"/>
              <w:left w:val="single" w:sz="4" w:space="0" w:color="auto"/>
              <w:bottom w:val="nil"/>
              <w:right w:val="single" w:sz="4" w:space="0" w:color="auto"/>
            </w:tcBorders>
            <w:vAlign w:val="center"/>
          </w:tcPr>
          <w:p w14:paraId="44CB2F4A" w14:textId="77777777" w:rsidR="0026607D" w:rsidRPr="000B12F7" w:rsidRDefault="0026607D" w:rsidP="000B12F7">
            <w:pPr>
              <w:spacing w:after="0" w:line="240" w:lineRule="auto"/>
              <w:rPr>
                <w:rFonts w:ascii="Calibri" w:eastAsia="Times New Roman" w:hAnsi="Calibri" w:cs="Calibri"/>
                <w:color w:val="000000"/>
                <w:sz w:val="20"/>
                <w:szCs w:val="20"/>
                <w:lang w:eastAsia="en-GB"/>
              </w:rPr>
            </w:pPr>
          </w:p>
        </w:tc>
      </w:tr>
      <w:tr w:rsidR="0026607D" w:rsidRPr="000B12F7" w14:paraId="17B9D150" w14:textId="77777777" w:rsidTr="0026607D">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A796B" w14:textId="77777777" w:rsidR="0026607D" w:rsidRDefault="00CB4F9C"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Read Rejection Reason Code</w:t>
            </w:r>
          </w:p>
        </w:tc>
        <w:tc>
          <w:tcPr>
            <w:tcW w:w="5103" w:type="dxa"/>
            <w:tcBorders>
              <w:top w:val="nil"/>
              <w:left w:val="single" w:sz="4" w:space="0" w:color="auto"/>
              <w:bottom w:val="nil"/>
              <w:right w:val="single" w:sz="4" w:space="0" w:color="auto"/>
            </w:tcBorders>
            <w:vAlign w:val="center"/>
          </w:tcPr>
          <w:p w14:paraId="6B00C606" w14:textId="77777777" w:rsidR="0026607D" w:rsidRPr="000B12F7" w:rsidRDefault="0026607D" w:rsidP="000B12F7">
            <w:pPr>
              <w:spacing w:after="0" w:line="240" w:lineRule="auto"/>
              <w:rPr>
                <w:rFonts w:ascii="Calibri" w:eastAsia="Times New Roman" w:hAnsi="Calibri" w:cs="Calibri"/>
                <w:color w:val="000000"/>
                <w:sz w:val="20"/>
                <w:szCs w:val="20"/>
                <w:lang w:eastAsia="en-GB"/>
              </w:rPr>
            </w:pPr>
          </w:p>
        </w:tc>
      </w:tr>
      <w:tr w:rsidR="0026607D" w:rsidRPr="000B12F7" w14:paraId="74D4ECFB" w14:textId="77777777" w:rsidTr="0026607D">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FAABA" w14:textId="77777777" w:rsidR="0026607D" w:rsidRDefault="00D23C48"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lastRenderedPageBreak/>
              <w:t>A</w:t>
            </w:r>
            <w:r w:rsidR="00974B36">
              <w:rPr>
                <w:rFonts w:ascii="Calibri" w:eastAsia="Times New Roman" w:hAnsi="Calibri" w:cs="Calibri"/>
                <w:iCs/>
                <w:color w:val="000000"/>
                <w:sz w:val="20"/>
                <w:szCs w:val="20"/>
                <w:highlight w:val="yellow"/>
                <w:u w:val="single"/>
                <w:lang w:eastAsia="en-GB"/>
              </w:rPr>
              <w:t>Q Correction AQ</w:t>
            </w:r>
          </w:p>
        </w:tc>
        <w:tc>
          <w:tcPr>
            <w:tcW w:w="5103" w:type="dxa"/>
            <w:tcBorders>
              <w:top w:val="nil"/>
              <w:left w:val="single" w:sz="4" w:space="0" w:color="auto"/>
              <w:bottom w:val="nil"/>
              <w:right w:val="single" w:sz="4" w:space="0" w:color="auto"/>
            </w:tcBorders>
            <w:vAlign w:val="center"/>
          </w:tcPr>
          <w:p w14:paraId="5E65720B" w14:textId="77777777" w:rsidR="0026607D" w:rsidRPr="000B12F7" w:rsidRDefault="0026607D" w:rsidP="000B12F7">
            <w:pPr>
              <w:spacing w:after="0" w:line="240" w:lineRule="auto"/>
              <w:rPr>
                <w:rFonts w:ascii="Calibri" w:eastAsia="Times New Roman" w:hAnsi="Calibri" w:cs="Calibri"/>
                <w:color w:val="000000"/>
                <w:sz w:val="20"/>
                <w:szCs w:val="20"/>
                <w:lang w:eastAsia="en-GB"/>
              </w:rPr>
            </w:pPr>
          </w:p>
        </w:tc>
      </w:tr>
      <w:tr w:rsidR="0026607D" w:rsidRPr="000B12F7" w14:paraId="42EC254C" w14:textId="77777777" w:rsidTr="0026607D">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442FC" w14:textId="77777777" w:rsidR="0026607D" w:rsidRDefault="00974B36"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AQ Correction Effective Date</w:t>
            </w:r>
          </w:p>
        </w:tc>
        <w:tc>
          <w:tcPr>
            <w:tcW w:w="5103" w:type="dxa"/>
            <w:tcBorders>
              <w:top w:val="nil"/>
              <w:left w:val="single" w:sz="4" w:space="0" w:color="auto"/>
              <w:bottom w:val="nil"/>
              <w:right w:val="single" w:sz="4" w:space="0" w:color="auto"/>
            </w:tcBorders>
            <w:vAlign w:val="center"/>
          </w:tcPr>
          <w:p w14:paraId="7DDA834D" w14:textId="77777777" w:rsidR="0026607D" w:rsidRPr="000B12F7" w:rsidRDefault="0026607D" w:rsidP="000B12F7">
            <w:pPr>
              <w:spacing w:after="0" w:line="240" w:lineRule="auto"/>
              <w:rPr>
                <w:rFonts w:ascii="Calibri" w:eastAsia="Times New Roman" w:hAnsi="Calibri" w:cs="Calibri"/>
                <w:color w:val="000000"/>
                <w:sz w:val="20"/>
                <w:szCs w:val="20"/>
                <w:lang w:eastAsia="en-GB"/>
              </w:rPr>
            </w:pPr>
          </w:p>
        </w:tc>
      </w:tr>
      <w:tr w:rsidR="0026607D" w:rsidRPr="000B12F7" w14:paraId="24BE1890" w14:textId="77777777" w:rsidTr="0026607D">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FA60E" w14:textId="77777777" w:rsidR="0026607D" w:rsidRDefault="00974B36"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 xml:space="preserve">AQ Correction </w:t>
            </w:r>
            <w:r w:rsidR="00CB3AD2">
              <w:rPr>
                <w:rFonts w:ascii="Calibri" w:eastAsia="Times New Roman" w:hAnsi="Calibri" w:cs="Calibri"/>
                <w:iCs/>
                <w:color w:val="000000"/>
                <w:sz w:val="20"/>
                <w:szCs w:val="20"/>
                <w:highlight w:val="yellow"/>
                <w:u w:val="single"/>
                <w:lang w:eastAsia="en-GB"/>
              </w:rPr>
              <w:t>Processed Date</w:t>
            </w:r>
          </w:p>
        </w:tc>
        <w:tc>
          <w:tcPr>
            <w:tcW w:w="5103" w:type="dxa"/>
            <w:tcBorders>
              <w:top w:val="nil"/>
              <w:left w:val="single" w:sz="4" w:space="0" w:color="auto"/>
              <w:bottom w:val="nil"/>
              <w:right w:val="single" w:sz="4" w:space="0" w:color="auto"/>
            </w:tcBorders>
            <w:vAlign w:val="center"/>
          </w:tcPr>
          <w:p w14:paraId="087251F0" w14:textId="77777777" w:rsidR="0026607D" w:rsidRPr="000B12F7" w:rsidRDefault="0026607D" w:rsidP="000B12F7">
            <w:pPr>
              <w:spacing w:after="0" w:line="240" w:lineRule="auto"/>
              <w:rPr>
                <w:rFonts w:ascii="Calibri" w:eastAsia="Times New Roman" w:hAnsi="Calibri" w:cs="Calibri"/>
                <w:color w:val="000000"/>
                <w:sz w:val="20"/>
                <w:szCs w:val="20"/>
                <w:lang w:eastAsia="en-GB"/>
              </w:rPr>
            </w:pPr>
          </w:p>
        </w:tc>
      </w:tr>
      <w:tr w:rsidR="004C578D" w:rsidRPr="000B12F7" w14:paraId="3112445B" w14:textId="77777777" w:rsidTr="0026607D">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124E1" w14:textId="77777777" w:rsidR="004C578D" w:rsidRDefault="004C578D"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AQ Correction Submitted Date</w:t>
            </w:r>
          </w:p>
        </w:tc>
        <w:tc>
          <w:tcPr>
            <w:tcW w:w="5103" w:type="dxa"/>
            <w:tcBorders>
              <w:top w:val="nil"/>
              <w:left w:val="single" w:sz="4" w:space="0" w:color="auto"/>
              <w:bottom w:val="nil"/>
              <w:right w:val="single" w:sz="4" w:space="0" w:color="auto"/>
            </w:tcBorders>
            <w:vAlign w:val="center"/>
          </w:tcPr>
          <w:p w14:paraId="2BB09A0A" w14:textId="77777777" w:rsidR="004C578D" w:rsidRPr="000B12F7" w:rsidRDefault="004C578D" w:rsidP="000B12F7">
            <w:pPr>
              <w:spacing w:after="0" w:line="240" w:lineRule="auto"/>
              <w:rPr>
                <w:rFonts w:ascii="Calibri" w:eastAsia="Times New Roman" w:hAnsi="Calibri" w:cs="Calibri"/>
                <w:color w:val="000000"/>
                <w:sz w:val="20"/>
                <w:szCs w:val="20"/>
                <w:lang w:eastAsia="en-GB"/>
              </w:rPr>
            </w:pPr>
          </w:p>
        </w:tc>
      </w:tr>
      <w:tr w:rsidR="0026607D" w:rsidRPr="000B12F7" w14:paraId="3DE879B3" w14:textId="77777777" w:rsidTr="0026607D">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51EEB" w14:textId="77777777" w:rsidR="0026607D" w:rsidRDefault="00CB3AD2"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AQ Correction Reason</w:t>
            </w:r>
          </w:p>
        </w:tc>
        <w:tc>
          <w:tcPr>
            <w:tcW w:w="5103" w:type="dxa"/>
            <w:tcBorders>
              <w:top w:val="nil"/>
              <w:left w:val="single" w:sz="4" w:space="0" w:color="auto"/>
              <w:bottom w:val="nil"/>
              <w:right w:val="single" w:sz="4" w:space="0" w:color="auto"/>
            </w:tcBorders>
            <w:vAlign w:val="center"/>
          </w:tcPr>
          <w:p w14:paraId="1F0FD844" w14:textId="77777777" w:rsidR="0026607D" w:rsidRPr="000B12F7" w:rsidRDefault="0026607D" w:rsidP="000B12F7">
            <w:pPr>
              <w:spacing w:after="0" w:line="240" w:lineRule="auto"/>
              <w:rPr>
                <w:rFonts w:ascii="Calibri" w:eastAsia="Times New Roman" w:hAnsi="Calibri" w:cs="Calibri"/>
                <w:color w:val="000000"/>
                <w:sz w:val="20"/>
                <w:szCs w:val="20"/>
                <w:lang w:eastAsia="en-GB"/>
              </w:rPr>
            </w:pPr>
          </w:p>
        </w:tc>
      </w:tr>
      <w:tr w:rsidR="0026607D" w:rsidRPr="000B12F7" w14:paraId="49186863" w14:textId="77777777" w:rsidTr="0026607D">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1AF6E" w14:textId="77777777" w:rsidR="0026607D" w:rsidRDefault="00CB3AD2"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AQ Correction Reason Code</w:t>
            </w:r>
          </w:p>
        </w:tc>
        <w:tc>
          <w:tcPr>
            <w:tcW w:w="5103" w:type="dxa"/>
            <w:tcBorders>
              <w:top w:val="nil"/>
              <w:left w:val="single" w:sz="4" w:space="0" w:color="auto"/>
              <w:bottom w:val="nil"/>
              <w:right w:val="single" w:sz="4" w:space="0" w:color="auto"/>
            </w:tcBorders>
            <w:vAlign w:val="center"/>
          </w:tcPr>
          <w:p w14:paraId="6203DBE9" w14:textId="77777777" w:rsidR="0026607D" w:rsidRPr="000B12F7" w:rsidRDefault="0026607D" w:rsidP="000B12F7">
            <w:pPr>
              <w:spacing w:after="0" w:line="240" w:lineRule="auto"/>
              <w:rPr>
                <w:rFonts w:ascii="Calibri" w:eastAsia="Times New Roman" w:hAnsi="Calibri" w:cs="Calibri"/>
                <w:color w:val="000000"/>
                <w:sz w:val="20"/>
                <w:szCs w:val="20"/>
                <w:lang w:eastAsia="en-GB"/>
              </w:rPr>
            </w:pPr>
          </w:p>
        </w:tc>
      </w:tr>
      <w:tr w:rsidR="005F19A0" w:rsidRPr="000B12F7" w14:paraId="7C3F2597" w14:textId="77777777" w:rsidTr="0026607D">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989A3" w14:textId="77777777" w:rsidR="005F19A0" w:rsidRDefault="00CB3AD2"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AQ Correction</w:t>
            </w:r>
            <w:r w:rsidR="0040021D">
              <w:rPr>
                <w:rFonts w:ascii="Calibri" w:eastAsia="Times New Roman" w:hAnsi="Calibri" w:cs="Calibri"/>
                <w:iCs/>
                <w:color w:val="000000"/>
                <w:sz w:val="20"/>
                <w:szCs w:val="20"/>
                <w:highlight w:val="yellow"/>
                <w:u w:val="single"/>
                <w:lang w:eastAsia="en-GB"/>
              </w:rPr>
              <w:t xml:space="preserve"> Reason Code Description</w:t>
            </w:r>
          </w:p>
        </w:tc>
        <w:tc>
          <w:tcPr>
            <w:tcW w:w="5103" w:type="dxa"/>
            <w:tcBorders>
              <w:top w:val="nil"/>
              <w:left w:val="single" w:sz="4" w:space="0" w:color="auto"/>
              <w:bottom w:val="nil"/>
              <w:right w:val="single" w:sz="4" w:space="0" w:color="auto"/>
            </w:tcBorders>
            <w:vAlign w:val="center"/>
          </w:tcPr>
          <w:p w14:paraId="13D20CBB" w14:textId="77777777" w:rsidR="005F19A0" w:rsidRPr="000B12F7" w:rsidRDefault="005F19A0" w:rsidP="000B12F7">
            <w:pPr>
              <w:spacing w:after="0" w:line="240" w:lineRule="auto"/>
              <w:rPr>
                <w:rFonts w:ascii="Calibri" w:eastAsia="Times New Roman" w:hAnsi="Calibri" w:cs="Calibri"/>
                <w:color w:val="000000"/>
                <w:sz w:val="20"/>
                <w:szCs w:val="20"/>
                <w:lang w:eastAsia="en-GB"/>
              </w:rPr>
            </w:pPr>
          </w:p>
        </w:tc>
      </w:tr>
      <w:tr w:rsidR="005F19A0" w:rsidRPr="000B12F7" w14:paraId="66171A30" w14:textId="77777777" w:rsidTr="0026607D">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212E2" w14:textId="77777777" w:rsidR="005F19A0" w:rsidRDefault="0040021D"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AQ Rejection Reason</w:t>
            </w:r>
          </w:p>
        </w:tc>
        <w:tc>
          <w:tcPr>
            <w:tcW w:w="5103" w:type="dxa"/>
            <w:tcBorders>
              <w:top w:val="nil"/>
              <w:left w:val="single" w:sz="4" w:space="0" w:color="auto"/>
              <w:bottom w:val="nil"/>
              <w:right w:val="single" w:sz="4" w:space="0" w:color="auto"/>
            </w:tcBorders>
            <w:vAlign w:val="center"/>
          </w:tcPr>
          <w:p w14:paraId="07EB39DA" w14:textId="77777777" w:rsidR="005F19A0" w:rsidRPr="000B12F7" w:rsidRDefault="005F19A0" w:rsidP="000B12F7">
            <w:pPr>
              <w:spacing w:after="0" w:line="240" w:lineRule="auto"/>
              <w:rPr>
                <w:rFonts w:ascii="Calibri" w:eastAsia="Times New Roman" w:hAnsi="Calibri" w:cs="Calibri"/>
                <w:color w:val="000000"/>
                <w:sz w:val="20"/>
                <w:szCs w:val="20"/>
                <w:lang w:eastAsia="en-GB"/>
              </w:rPr>
            </w:pPr>
          </w:p>
        </w:tc>
      </w:tr>
      <w:tr w:rsidR="005F19A0" w:rsidRPr="000B12F7" w14:paraId="41B23F9A" w14:textId="77777777" w:rsidTr="0026607D">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493E8" w14:textId="77777777" w:rsidR="005F19A0" w:rsidRDefault="0040021D"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 xml:space="preserve">AQ Rejection Reason </w:t>
            </w:r>
            <w:r w:rsidR="00D63CF4">
              <w:rPr>
                <w:rFonts w:ascii="Calibri" w:eastAsia="Times New Roman" w:hAnsi="Calibri" w:cs="Calibri"/>
                <w:iCs/>
                <w:color w:val="000000"/>
                <w:sz w:val="20"/>
                <w:szCs w:val="20"/>
                <w:highlight w:val="yellow"/>
                <w:u w:val="single"/>
                <w:lang w:eastAsia="en-GB"/>
              </w:rPr>
              <w:t>Code</w:t>
            </w:r>
          </w:p>
        </w:tc>
        <w:tc>
          <w:tcPr>
            <w:tcW w:w="5103" w:type="dxa"/>
            <w:tcBorders>
              <w:top w:val="nil"/>
              <w:left w:val="single" w:sz="4" w:space="0" w:color="auto"/>
              <w:bottom w:val="nil"/>
              <w:right w:val="single" w:sz="4" w:space="0" w:color="auto"/>
            </w:tcBorders>
            <w:vAlign w:val="center"/>
          </w:tcPr>
          <w:p w14:paraId="0ABAF769" w14:textId="77777777" w:rsidR="005F19A0" w:rsidRPr="000B12F7" w:rsidRDefault="005F19A0" w:rsidP="000B12F7">
            <w:pPr>
              <w:spacing w:after="0" w:line="240" w:lineRule="auto"/>
              <w:rPr>
                <w:rFonts w:ascii="Calibri" w:eastAsia="Times New Roman" w:hAnsi="Calibri" w:cs="Calibri"/>
                <w:color w:val="000000"/>
                <w:sz w:val="20"/>
                <w:szCs w:val="20"/>
                <w:lang w:eastAsia="en-GB"/>
              </w:rPr>
            </w:pPr>
          </w:p>
        </w:tc>
      </w:tr>
      <w:tr w:rsidR="005F19A0" w:rsidRPr="000B12F7" w14:paraId="0079018F" w14:textId="77777777" w:rsidTr="0026607D">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EC338" w14:textId="77777777" w:rsidR="005F19A0" w:rsidRDefault="00D2752D"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SMP</w:t>
            </w:r>
            <w:r w:rsidR="00BC7703">
              <w:rPr>
                <w:rFonts w:ascii="Calibri" w:eastAsia="Times New Roman" w:hAnsi="Calibri" w:cs="Calibri"/>
                <w:iCs/>
                <w:color w:val="000000"/>
                <w:sz w:val="20"/>
                <w:szCs w:val="20"/>
                <w:highlight w:val="yellow"/>
                <w:u w:val="single"/>
                <w:lang w:eastAsia="en-GB"/>
              </w:rPr>
              <w:t xml:space="preserve"> AQ Effective Date</w:t>
            </w:r>
          </w:p>
        </w:tc>
        <w:tc>
          <w:tcPr>
            <w:tcW w:w="5103" w:type="dxa"/>
            <w:tcBorders>
              <w:top w:val="nil"/>
              <w:left w:val="single" w:sz="4" w:space="0" w:color="auto"/>
              <w:bottom w:val="nil"/>
              <w:right w:val="single" w:sz="4" w:space="0" w:color="auto"/>
            </w:tcBorders>
            <w:vAlign w:val="center"/>
          </w:tcPr>
          <w:p w14:paraId="78D43819" w14:textId="77777777" w:rsidR="005F19A0" w:rsidRPr="000B12F7" w:rsidRDefault="005F19A0" w:rsidP="000B12F7">
            <w:pPr>
              <w:spacing w:after="0" w:line="240" w:lineRule="auto"/>
              <w:rPr>
                <w:rFonts w:ascii="Calibri" w:eastAsia="Times New Roman" w:hAnsi="Calibri" w:cs="Calibri"/>
                <w:color w:val="000000"/>
                <w:sz w:val="20"/>
                <w:szCs w:val="20"/>
                <w:lang w:eastAsia="en-GB"/>
              </w:rPr>
            </w:pPr>
          </w:p>
        </w:tc>
      </w:tr>
      <w:tr w:rsidR="005F19A0" w:rsidRPr="000B12F7" w14:paraId="41BA5294" w14:textId="77777777" w:rsidTr="0026607D">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D82C5" w14:textId="77777777" w:rsidR="005F19A0" w:rsidRDefault="00BC7703"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Asset Removal Date</w:t>
            </w:r>
          </w:p>
        </w:tc>
        <w:tc>
          <w:tcPr>
            <w:tcW w:w="5103" w:type="dxa"/>
            <w:tcBorders>
              <w:top w:val="nil"/>
              <w:left w:val="single" w:sz="4" w:space="0" w:color="auto"/>
              <w:bottom w:val="nil"/>
              <w:right w:val="single" w:sz="4" w:space="0" w:color="auto"/>
            </w:tcBorders>
            <w:vAlign w:val="center"/>
          </w:tcPr>
          <w:p w14:paraId="7BCEA5C4" w14:textId="77777777" w:rsidR="005F19A0" w:rsidRPr="000B12F7" w:rsidRDefault="005F19A0" w:rsidP="000B12F7">
            <w:pPr>
              <w:spacing w:after="0" w:line="240" w:lineRule="auto"/>
              <w:rPr>
                <w:rFonts w:ascii="Calibri" w:eastAsia="Times New Roman" w:hAnsi="Calibri" w:cs="Calibri"/>
                <w:color w:val="000000"/>
                <w:sz w:val="20"/>
                <w:szCs w:val="20"/>
                <w:lang w:eastAsia="en-GB"/>
              </w:rPr>
            </w:pPr>
          </w:p>
        </w:tc>
      </w:tr>
      <w:tr w:rsidR="005F19A0" w:rsidRPr="000B12F7" w14:paraId="32FF2383" w14:textId="77777777" w:rsidTr="0026607D">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ED3B4" w14:textId="77777777" w:rsidR="005F19A0" w:rsidRDefault="00BC7703"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Connection and Disconnection Notification</w:t>
            </w:r>
          </w:p>
        </w:tc>
        <w:tc>
          <w:tcPr>
            <w:tcW w:w="5103" w:type="dxa"/>
            <w:tcBorders>
              <w:top w:val="nil"/>
              <w:left w:val="single" w:sz="4" w:space="0" w:color="auto"/>
              <w:bottom w:val="nil"/>
              <w:right w:val="single" w:sz="4" w:space="0" w:color="auto"/>
            </w:tcBorders>
            <w:vAlign w:val="center"/>
          </w:tcPr>
          <w:p w14:paraId="020C755D" w14:textId="77777777" w:rsidR="005F19A0" w:rsidRPr="000B12F7" w:rsidRDefault="005F19A0" w:rsidP="000B12F7">
            <w:pPr>
              <w:spacing w:after="0" w:line="240" w:lineRule="auto"/>
              <w:rPr>
                <w:rFonts w:ascii="Calibri" w:eastAsia="Times New Roman" w:hAnsi="Calibri" w:cs="Calibri"/>
                <w:color w:val="000000"/>
                <w:sz w:val="20"/>
                <w:szCs w:val="20"/>
                <w:lang w:eastAsia="en-GB"/>
              </w:rPr>
            </w:pPr>
          </w:p>
        </w:tc>
      </w:tr>
      <w:tr w:rsidR="00AE6EAE" w:rsidRPr="000B12F7" w14:paraId="132D9F2F" w14:textId="77777777" w:rsidTr="00BC7703">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23150" w14:textId="77777777" w:rsidR="00AE6EAE" w:rsidRDefault="00861925"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C&amp;D Processing Date</w:t>
            </w:r>
          </w:p>
        </w:tc>
        <w:tc>
          <w:tcPr>
            <w:tcW w:w="5103" w:type="dxa"/>
            <w:tcBorders>
              <w:top w:val="nil"/>
              <w:left w:val="single" w:sz="4" w:space="0" w:color="auto"/>
              <w:bottom w:val="nil"/>
              <w:right w:val="single" w:sz="4" w:space="0" w:color="auto"/>
            </w:tcBorders>
            <w:vAlign w:val="center"/>
          </w:tcPr>
          <w:p w14:paraId="4C2A7093" w14:textId="77777777" w:rsidR="00AE6EAE" w:rsidRPr="000B12F7" w:rsidRDefault="00AE6EAE" w:rsidP="000B12F7">
            <w:pPr>
              <w:spacing w:after="0" w:line="240" w:lineRule="auto"/>
              <w:rPr>
                <w:rFonts w:ascii="Calibri" w:eastAsia="Times New Roman" w:hAnsi="Calibri" w:cs="Calibri"/>
                <w:color w:val="000000"/>
                <w:sz w:val="20"/>
                <w:szCs w:val="20"/>
                <w:lang w:eastAsia="en-GB"/>
              </w:rPr>
            </w:pPr>
          </w:p>
        </w:tc>
      </w:tr>
      <w:tr w:rsidR="00AE6EAE" w:rsidRPr="000B12F7" w14:paraId="3B2B10CC" w14:textId="77777777" w:rsidTr="00BC7703">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407C9B" w14:textId="77777777" w:rsidR="00AE6EAE" w:rsidRDefault="00861925"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C&amp;D Received Date</w:t>
            </w:r>
          </w:p>
        </w:tc>
        <w:tc>
          <w:tcPr>
            <w:tcW w:w="5103" w:type="dxa"/>
            <w:tcBorders>
              <w:top w:val="nil"/>
              <w:left w:val="single" w:sz="4" w:space="0" w:color="auto"/>
              <w:bottom w:val="nil"/>
              <w:right w:val="single" w:sz="4" w:space="0" w:color="auto"/>
            </w:tcBorders>
            <w:vAlign w:val="center"/>
          </w:tcPr>
          <w:p w14:paraId="3CF9186E" w14:textId="77777777" w:rsidR="00AE6EAE" w:rsidRPr="000B12F7" w:rsidRDefault="00AE6EAE" w:rsidP="000B12F7">
            <w:pPr>
              <w:spacing w:after="0" w:line="240" w:lineRule="auto"/>
              <w:rPr>
                <w:rFonts w:ascii="Calibri" w:eastAsia="Times New Roman" w:hAnsi="Calibri" w:cs="Calibri"/>
                <w:color w:val="000000"/>
                <w:sz w:val="20"/>
                <w:szCs w:val="20"/>
                <w:lang w:eastAsia="en-GB"/>
              </w:rPr>
            </w:pPr>
          </w:p>
        </w:tc>
      </w:tr>
      <w:tr w:rsidR="00AE6EAE" w:rsidRPr="000B12F7" w14:paraId="20B030CB" w14:textId="77777777" w:rsidTr="00BC7703">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303DF8" w14:textId="77777777" w:rsidR="00AE6EAE" w:rsidRDefault="00861925"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RGMA Processing Date</w:t>
            </w:r>
          </w:p>
        </w:tc>
        <w:tc>
          <w:tcPr>
            <w:tcW w:w="5103" w:type="dxa"/>
            <w:tcBorders>
              <w:top w:val="nil"/>
              <w:left w:val="single" w:sz="4" w:space="0" w:color="auto"/>
              <w:bottom w:val="nil"/>
              <w:right w:val="single" w:sz="4" w:space="0" w:color="auto"/>
            </w:tcBorders>
            <w:vAlign w:val="center"/>
          </w:tcPr>
          <w:p w14:paraId="1BC64776" w14:textId="77777777" w:rsidR="00AE6EAE" w:rsidRPr="000B12F7" w:rsidRDefault="00AE6EAE" w:rsidP="000B12F7">
            <w:pPr>
              <w:spacing w:after="0" w:line="240" w:lineRule="auto"/>
              <w:rPr>
                <w:rFonts w:ascii="Calibri" w:eastAsia="Times New Roman" w:hAnsi="Calibri" w:cs="Calibri"/>
                <w:color w:val="000000"/>
                <w:sz w:val="20"/>
                <w:szCs w:val="20"/>
                <w:lang w:eastAsia="en-GB"/>
              </w:rPr>
            </w:pPr>
          </w:p>
        </w:tc>
      </w:tr>
      <w:tr w:rsidR="00AE6EAE" w:rsidRPr="000B12F7" w14:paraId="344947A6" w14:textId="77777777" w:rsidTr="00BC7703">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C94B2" w14:textId="77777777" w:rsidR="00AE6EAE" w:rsidRDefault="00861925"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RGMA Received Date</w:t>
            </w:r>
          </w:p>
        </w:tc>
        <w:tc>
          <w:tcPr>
            <w:tcW w:w="5103" w:type="dxa"/>
            <w:tcBorders>
              <w:top w:val="nil"/>
              <w:left w:val="single" w:sz="4" w:space="0" w:color="auto"/>
              <w:bottom w:val="nil"/>
              <w:right w:val="single" w:sz="4" w:space="0" w:color="auto"/>
            </w:tcBorders>
            <w:vAlign w:val="center"/>
          </w:tcPr>
          <w:p w14:paraId="6EF125EF" w14:textId="77777777" w:rsidR="00AE6EAE" w:rsidRPr="000B12F7" w:rsidRDefault="00AE6EAE" w:rsidP="000B12F7">
            <w:pPr>
              <w:spacing w:after="0" w:line="240" w:lineRule="auto"/>
              <w:rPr>
                <w:rFonts w:ascii="Calibri" w:eastAsia="Times New Roman" w:hAnsi="Calibri" w:cs="Calibri"/>
                <w:color w:val="000000"/>
                <w:sz w:val="20"/>
                <w:szCs w:val="20"/>
                <w:lang w:eastAsia="en-GB"/>
              </w:rPr>
            </w:pPr>
          </w:p>
        </w:tc>
      </w:tr>
      <w:tr w:rsidR="0026607D" w:rsidRPr="000B12F7" w14:paraId="2ADE50E1" w14:textId="77777777" w:rsidTr="00BC7703">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E6EA9" w14:textId="77777777" w:rsidR="0026607D" w:rsidRDefault="00BC7703"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SMP Status</w:t>
            </w:r>
          </w:p>
        </w:tc>
        <w:tc>
          <w:tcPr>
            <w:tcW w:w="5103" w:type="dxa"/>
            <w:tcBorders>
              <w:top w:val="nil"/>
              <w:left w:val="single" w:sz="4" w:space="0" w:color="auto"/>
              <w:bottom w:val="nil"/>
              <w:right w:val="single" w:sz="4" w:space="0" w:color="auto"/>
            </w:tcBorders>
            <w:vAlign w:val="center"/>
          </w:tcPr>
          <w:p w14:paraId="2DF854EA" w14:textId="77777777" w:rsidR="0026607D" w:rsidRPr="000B12F7" w:rsidRDefault="0026607D" w:rsidP="000B12F7">
            <w:pPr>
              <w:spacing w:after="0" w:line="240" w:lineRule="auto"/>
              <w:rPr>
                <w:rFonts w:ascii="Calibri" w:eastAsia="Times New Roman" w:hAnsi="Calibri" w:cs="Calibri"/>
                <w:color w:val="000000"/>
                <w:sz w:val="20"/>
                <w:szCs w:val="20"/>
                <w:lang w:eastAsia="en-GB"/>
              </w:rPr>
            </w:pPr>
          </w:p>
        </w:tc>
      </w:tr>
      <w:tr w:rsidR="00BC7703" w:rsidRPr="000B12F7" w14:paraId="54BC9CBB" w14:textId="77777777" w:rsidTr="00BC7703">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1803C" w14:textId="77777777" w:rsidR="00BC7703" w:rsidRDefault="00290A07"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Bypass Fitted</w:t>
            </w:r>
          </w:p>
        </w:tc>
        <w:tc>
          <w:tcPr>
            <w:tcW w:w="5103" w:type="dxa"/>
            <w:tcBorders>
              <w:top w:val="nil"/>
              <w:left w:val="single" w:sz="4" w:space="0" w:color="auto"/>
              <w:bottom w:val="nil"/>
              <w:right w:val="single" w:sz="4" w:space="0" w:color="auto"/>
            </w:tcBorders>
            <w:vAlign w:val="center"/>
          </w:tcPr>
          <w:p w14:paraId="593155FC" w14:textId="77777777" w:rsidR="00BC7703" w:rsidRPr="000B12F7" w:rsidRDefault="00BC7703" w:rsidP="000B12F7">
            <w:pPr>
              <w:spacing w:after="0" w:line="240" w:lineRule="auto"/>
              <w:rPr>
                <w:rFonts w:ascii="Calibri" w:eastAsia="Times New Roman" w:hAnsi="Calibri" w:cs="Calibri"/>
                <w:color w:val="000000"/>
                <w:sz w:val="20"/>
                <w:szCs w:val="20"/>
                <w:lang w:eastAsia="en-GB"/>
              </w:rPr>
            </w:pPr>
          </w:p>
        </w:tc>
      </w:tr>
      <w:tr w:rsidR="00BC7703" w:rsidRPr="000B12F7" w14:paraId="47ECEDA7" w14:textId="77777777" w:rsidTr="00BC7703">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59942" w14:textId="77777777" w:rsidR="00BC7703" w:rsidRDefault="000407C7" w:rsidP="000B12F7">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Isolation Status</w:t>
            </w:r>
          </w:p>
        </w:tc>
        <w:tc>
          <w:tcPr>
            <w:tcW w:w="5103" w:type="dxa"/>
            <w:tcBorders>
              <w:top w:val="nil"/>
              <w:left w:val="single" w:sz="4" w:space="0" w:color="auto"/>
              <w:bottom w:val="nil"/>
              <w:right w:val="single" w:sz="4" w:space="0" w:color="auto"/>
            </w:tcBorders>
            <w:vAlign w:val="center"/>
          </w:tcPr>
          <w:p w14:paraId="37656553" w14:textId="77777777" w:rsidR="00BC7703" w:rsidRPr="000B12F7" w:rsidRDefault="00BC7703" w:rsidP="000B12F7">
            <w:pPr>
              <w:spacing w:after="0" w:line="240" w:lineRule="auto"/>
              <w:rPr>
                <w:rFonts w:ascii="Calibri" w:eastAsia="Times New Roman" w:hAnsi="Calibri" w:cs="Calibri"/>
                <w:color w:val="000000"/>
                <w:sz w:val="20"/>
                <w:szCs w:val="20"/>
                <w:lang w:eastAsia="en-GB"/>
              </w:rPr>
            </w:pPr>
          </w:p>
        </w:tc>
      </w:tr>
      <w:tr w:rsidR="00BC7703" w:rsidRPr="000B12F7" w14:paraId="5E2ECE78" w14:textId="77777777" w:rsidTr="00BC7703">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60AF7" w14:textId="77777777" w:rsidR="00BC7703" w:rsidRDefault="00BC7703" w:rsidP="000B12F7">
            <w:pPr>
              <w:spacing w:after="0" w:line="240" w:lineRule="auto"/>
              <w:rPr>
                <w:rFonts w:ascii="Calibri" w:eastAsia="Times New Roman" w:hAnsi="Calibri" w:cs="Calibri"/>
                <w:iCs/>
                <w:color w:val="000000"/>
                <w:sz w:val="20"/>
                <w:szCs w:val="20"/>
                <w:highlight w:val="yellow"/>
                <w:u w:val="single"/>
                <w:lang w:eastAsia="en-GB"/>
              </w:rPr>
            </w:pPr>
          </w:p>
        </w:tc>
        <w:tc>
          <w:tcPr>
            <w:tcW w:w="5103" w:type="dxa"/>
            <w:tcBorders>
              <w:top w:val="nil"/>
              <w:left w:val="single" w:sz="4" w:space="0" w:color="auto"/>
              <w:bottom w:val="nil"/>
              <w:right w:val="single" w:sz="4" w:space="0" w:color="auto"/>
            </w:tcBorders>
            <w:vAlign w:val="center"/>
          </w:tcPr>
          <w:p w14:paraId="50BF83C4" w14:textId="77777777" w:rsidR="00BC7703" w:rsidRPr="000B12F7" w:rsidRDefault="00BC7703" w:rsidP="000B12F7">
            <w:pPr>
              <w:spacing w:after="0" w:line="240" w:lineRule="auto"/>
              <w:rPr>
                <w:rFonts w:ascii="Calibri" w:eastAsia="Times New Roman" w:hAnsi="Calibri" w:cs="Calibri"/>
                <w:color w:val="000000"/>
                <w:sz w:val="20"/>
                <w:szCs w:val="20"/>
                <w:lang w:eastAsia="en-GB"/>
              </w:rPr>
            </w:pPr>
          </w:p>
        </w:tc>
      </w:tr>
      <w:tr w:rsidR="00BC7703" w:rsidRPr="000B12F7" w14:paraId="776E4F8E" w14:textId="77777777" w:rsidTr="00BC7703">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3AA62" w14:textId="77777777" w:rsidR="00BC7703" w:rsidRDefault="00BC7703" w:rsidP="000B12F7">
            <w:pPr>
              <w:spacing w:after="0" w:line="240" w:lineRule="auto"/>
              <w:rPr>
                <w:rFonts w:ascii="Calibri" w:eastAsia="Times New Roman" w:hAnsi="Calibri" w:cs="Calibri"/>
                <w:iCs/>
                <w:color w:val="000000"/>
                <w:sz w:val="20"/>
                <w:szCs w:val="20"/>
                <w:highlight w:val="yellow"/>
                <w:u w:val="single"/>
                <w:lang w:eastAsia="en-GB"/>
              </w:rPr>
            </w:pPr>
          </w:p>
        </w:tc>
        <w:tc>
          <w:tcPr>
            <w:tcW w:w="5103" w:type="dxa"/>
            <w:tcBorders>
              <w:top w:val="nil"/>
              <w:left w:val="single" w:sz="4" w:space="0" w:color="auto"/>
              <w:bottom w:val="nil"/>
              <w:right w:val="single" w:sz="4" w:space="0" w:color="auto"/>
            </w:tcBorders>
            <w:vAlign w:val="center"/>
          </w:tcPr>
          <w:p w14:paraId="3B9C54CF" w14:textId="77777777" w:rsidR="00BC7703" w:rsidRPr="000B12F7" w:rsidRDefault="00BC7703" w:rsidP="000B12F7">
            <w:pPr>
              <w:spacing w:after="0" w:line="240" w:lineRule="auto"/>
              <w:rPr>
                <w:rFonts w:ascii="Calibri" w:eastAsia="Times New Roman" w:hAnsi="Calibri" w:cs="Calibri"/>
                <w:color w:val="000000"/>
                <w:sz w:val="20"/>
                <w:szCs w:val="20"/>
                <w:lang w:eastAsia="en-GB"/>
              </w:rPr>
            </w:pPr>
          </w:p>
        </w:tc>
      </w:tr>
      <w:tr w:rsidR="00BC7703" w:rsidRPr="000B12F7" w14:paraId="287745D2" w14:textId="77777777" w:rsidTr="002636C0">
        <w:trPr>
          <w:trHeight w:val="6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EE9EE" w14:textId="77777777" w:rsidR="00BC7703" w:rsidRDefault="00BC7703" w:rsidP="000B12F7">
            <w:pPr>
              <w:spacing w:after="0" w:line="240" w:lineRule="auto"/>
              <w:rPr>
                <w:rFonts w:ascii="Calibri" w:eastAsia="Times New Roman" w:hAnsi="Calibri" w:cs="Calibri"/>
                <w:iCs/>
                <w:color w:val="000000"/>
                <w:sz w:val="20"/>
                <w:szCs w:val="20"/>
                <w:highlight w:val="yellow"/>
                <w:u w:val="single"/>
                <w:lang w:eastAsia="en-GB"/>
              </w:rPr>
            </w:pPr>
          </w:p>
        </w:tc>
        <w:tc>
          <w:tcPr>
            <w:tcW w:w="5103" w:type="dxa"/>
            <w:tcBorders>
              <w:top w:val="nil"/>
              <w:left w:val="single" w:sz="4" w:space="0" w:color="auto"/>
              <w:bottom w:val="single" w:sz="4" w:space="0" w:color="000000"/>
              <w:right w:val="single" w:sz="4" w:space="0" w:color="auto"/>
            </w:tcBorders>
            <w:vAlign w:val="center"/>
          </w:tcPr>
          <w:p w14:paraId="3191264E" w14:textId="77777777" w:rsidR="00BC7703" w:rsidRPr="000B12F7" w:rsidRDefault="00BC7703" w:rsidP="000B12F7">
            <w:pPr>
              <w:spacing w:after="0" w:line="240" w:lineRule="auto"/>
              <w:rPr>
                <w:rFonts w:ascii="Calibri" w:eastAsia="Times New Roman" w:hAnsi="Calibri" w:cs="Calibri"/>
                <w:color w:val="000000"/>
                <w:sz w:val="20"/>
                <w:szCs w:val="20"/>
                <w:lang w:eastAsia="en-GB"/>
              </w:rPr>
            </w:pPr>
          </w:p>
        </w:tc>
      </w:tr>
    </w:tbl>
    <w:p w14:paraId="02BE47B5" w14:textId="77777777" w:rsidR="0088134D" w:rsidRDefault="0088134D" w:rsidP="006554CC">
      <w:pPr>
        <w:rPr>
          <w:rFonts w:ascii="Arial" w:hAnsi="Arial" w:cs="Arial"/>
          <w:sz w:val="20"/>
          <w:szCs w:val="20"/>
        </w:rPr>
      </w:pPr>
    </w:p>
    <w:p w14:paraId="58D1A9FE" w14:textId="77777777" w:rsidR="00355058" w:rsidRPr="00E37EF7" w:rsidRDefault="00355058" w:rsidP="006554CC">
      <w:pPr>
        <w:rPr>
          <w:rFonts w:ascii="Arial" w:hAnsi="Arial" w:cs="Arial"/>
          <w:sz w:val="20"/>
          <w:szCs w:val="20"/>
        </w:rPr>
      </w:pPr>
    </w:p>
    <w:p w14:paraId="7E735ACD"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Privacy Impact Assessment</w:t>
      </w:r>
    </w:p>
    <w:p w14:paraId="2A6F6009" w14:textId="77777777" w:rsidR="001C0221" w:rsidRPr="001C0221" w:rsidRDefault="001C0221" w:rsidP="001C0221">
      <w:pPr>
        <w:rPr>
          <w:rFonts w:ascii="Arial" w:hAnsi="Arial" w:cs="Arial"/>
          <w:sz w:val="20"/>
          <w:szCs w:val="20"/>
        </w:rPr>
      </w:pPr>
      <w:r w:rsidRPr="001C0221">
        <w:rPr>
          <w:rFonts w:ascii="Arial" w:hAnsi="Arial" w:cs="Arial"/>
          <w:sz w:val="20"/>
          <w:szCs w:val="20"/>
        </w:rPr>
        <w:t>Where the disclosure of information includes the processing of personal data a Privacy Imp</w:t>
      </w:r>
      <w:r w:rsidR="00A01C4C">
        <w:rPr>
          <w:rFonts w:ascii="Arial" w:hAnsi="Arial" w:cs="Arial"/>
          <w:sz w:val="20"/>
          <w:szCs w:val="20"/>
        </w:rPr>
        <w:t>act Assessment may be required.</w:t>
      </w:r>
    </w:p>
    <w:p w14:paraId="0DC412F6" w14:textId="77777777" w:rsidR="001C0221" w:rsidRPr="001C0221" w:rsidRDefault="001C0221" w:rsidP="001C0221">
      <w:pPr>
        <w:rPr>
          <w:rFonts w:ascii="Arial" w:hAnsi="Arial" w:cs="Arial"/>
          <w:sz w:val="20"/>
          <w:szCs w:val="20"/>
        </w:rPr>
      </w:pPr>
      <w:r w:rsidRPr="001C0221">
        <w:rPr>
          <w:rFonts w:ascii="Arial" w:hAnsi="Arial" w:cs="Arial"/>
          <w:sz w:val="20"/>
          <w:szCs w:val="20"/>
        </w:rPr>
        <w:t>Xoserve has considered the various tests that may be applied and considers that none of these are met and so a Privacy Impact Assessment is not required.</w:t>
      </w:r>
    </w:p>
    <w:p w14:paraId="36182B1A" w14:textId="77777777" w:rsidR="001C0221" w:rsidRPr="001C0221" w:rsidRDefault="001C0221" w:rsidP="001C0221">
      <w:pPr>
        <w:rPr>
          <w:rFonts w:ascii="Arial" w:hAnsi="Arial" w:cs="Arial"/>
          <w:sz w:val="20"/>
          <w:szCs w:val="20"/>
        </w:rPr>
      </w:pPr>
      <w:r w:rsidRPr="001C0221">
        <w:rPr>
          <w:rFonts w:ascii="Arial" w:hAnsi="Arial" w:cs="Arial"/>
          <w:sz w:val="20"/>
          <w:szCs w:val="20"/>
        </w:rPr>
        <w:t>The tests (and answers) applied in determining whether a Privacy Impact Assessment was required were:</w:t>
      </w:r>
      <w:r>
        <w:rPr>
          <w:rFonts w:ascii="Arial" w:hAnsi="Arial" w:cs="Arial"/>
          <w:sz w:val="20"/>
          <w:szCs w:val="20"/>
        </w:rPr>
        <w:t xml:space="preserve"> </w:t>
      </w:r>
    </w:p>
    <w:p w14:paraId="583A6613"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a)</w:t>
      </w:r>
      <w:r w:rsidRPr="001C0221">
        <w:rPr>
          <w:rFonts w:ascii="Arial" w:hAnsi="Arial" w:cs="Arial"/>
          <w:sz w:val="20"/>
          <w:szCs w:val="20"/>
        </w:rPr>
        <w:tab/>
        <w:t>Will the project involve the collection of new information about individuals?</w:t>
      </w:r>
    </w:p>
    <w:p w14:paraId="536ADABE" w14:textId="77777777" w:rsidR="001C0221" w:rsidRPr="00A01C4C" w:rsidRDefault="00CC08D9" w:rsidP="001C0221">
      <w:pPr>
        <w:spacing w:after="0"/>
        <w:ind w:left="1440" w:firstLine="720"/>
        <w:rPr>
          <w:rFonts w:ascii="Arial" w:hAnsi="Arial" w:cs="Arial"/>
          <w:b/>
          <w:sz w:val="20"/>
          <w:szCs w:val="20"/>
        </w:rPr>
      </w:pPr>
      <w:r>
        <w:rPr>
          <w:rFonts w:ascii="Arial" w:hAnsi="Arial" w:cs="Arial"/>
          <w:b/>
          <w:sz w:val="20"/>
          <w:szCs w:val="20"/>
        </w:rPr>
        <w:t>No</w:t>
      </w:r>
      <w:r w:rsidR="00203AEE">
        <w:rPr>
          <w:rFonts w:ascii="Arial" w:hAnsi="Arial" w:cs="Arial"/>
          <w:b/>
          <w:sz w:val="20"/>
          <w:szCs w:val="20"/>
        </w:rPr>
        <w:t xml:space="preserve">, </w:t>
      </w:r>
      <w:r w:rsidR="00CF58FF">
        <w:rPr>
          <w:rFonts w:ascii="Arial" w:hAnsi="Arial" w:cs="Arial"/>
          <w:b/>
          <w:sz w:val="20"/>
          <w:szCs w:val="20"/>
        </w:rPr>
        <w:t xml:space="preserve">the provision of MPRN level data to PAFA </w:t>
      </w:r>
      <w:r w:rsidR="00723985">
        <w:rPr>
          <w:rFonts w:ascii="Arial" w:hAnsi="Arial" w:cs="Arial"/>
          <w:b/>
          <w:sz w:val="20"/>
          <w:szCs w:val="20"/>
        </w:rPr>
        <w:t>has already been approved</w:t>
      </w:r>
      <w:r w:rsidR="00F47FC0">
        <w:rPr>
          <w:rFonts w:ascii="Arial" w:hAnsi="Arial" w:cs="Arial"/>
          <w:b/>
          <w:sz w:val="20"/>
          <w:szCs w:val="20"/>
        </w:rPr>
        <w:t>.</w:t>
      </w:r>
    </w:p>
    <w:p w14:paraId="45567DD2"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b)</w:t>
      </w:r>
      <w:r w:rsidRPr="001C0221">
        <w:rPr>
          <w:rFonts w:ascii="Arial" w:hAnsi="Arial" w:cs="Arial"/>
          <w:sz w:val="20"/>
          <w:szCs w:val="20"/>
        </w:rPr>
        <w:tab/>
        <w:t>Will the project compel individuals to provide information about themselves?</w:t>
      </w:r>
    </w:p>
    <w:p w14:paraId="2225B01E" w14:textId="77777777"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7D0990">
        <w:rPr>
          <w:rFonts w:ascii="Arial" w:hAnsi="Arial" w:cs="Arial"/>
          <w:b/>
          <w:sz w:val="20"/>
          <w:szCs w:val="20"/>
        </w:rPr>
        <w:t xml:space="preserve">, the data to be included in </w:t>
      </w:r>
      <w:r w:rsidR="00254AAF">
        <w:rPr>
          <w:rFonts w:ascii="Arial" w:hAnsi="Arial" w:cs="Arial"/>
          <w:b/>
          <w:sz w:val="20"/>
          <w:szCs w:val="20"/>
        </w:rPr>
        <w:t xml:space="preserve">the DDP </w:t>
      </w:r>
      <w:r w:rsidR="007D0990">
        <w:rPr>
          <w:rFonts w:ascii="Arial" w:hAnsi="Arial" w:cs="Arial"/>
          <w:b/>
          <w:sz w:val="20"/>
          <w:szCs w:val="20"/>
        </w:rPr>
        <w:t xml:space="preserve">does not </w:t>
      </w:r>
      <w:r w:rsidR="00FE7241">
        <w:rPr>
          <w:rFonts w:ascii="Arial" w:hAnsi="Arial" w:cs="Arial"/>
          <w:b/>
          <w:sz w:val="20"/>
          <w:szCs w:val="20"/>
        </w:rPr>
        <w:t>require individuals to provide additional information</w:t>
      </w:r>
      <w:r w:rsidR="007D0990">
        <w:rPr>
          <w:rFonts w:ascii="Arial" w:hAnsi="Arial" w:cs="Arial"/>
          <w:b/>
          <w:sz w:val="20"/>
          <w:szCs w:val="20"/>
        </w:rPr>
        <w:t>.</w:t>
      </w:r>
    </w:p>
    <w:p w14:paraId="1AE225AC"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c)</w:t>
      </w:r>
      <w:r w:rsidRPr="001C0221">
        <w:rPr>
          <w:rFonts w:ascii="Arial" w:hAnsi="Arial" w:cs="Arial"/>
          <w:sz w:val="20"/>
          <w:szCs w:val="20"/>
        </w:rPr>
        <w:tab/>
        <w:t>Will information about individuals be disclosed to organisations or people who have not previously had routine access to the information?</w:t>
      </w:r>
    </w:p>
    <w:p w14:paraId="70CC08DB" w14:textId="77777777" w:rsidR="001C0221" w:rsidRPr="00605836" w:rsidRDefault="00DA28C8" w:rsidP="001C0221">
      <w:pPr>
        <w:spacing w:after="0"/>
        <w:ind w:left="2160"/>
        <w:rPr>
          <w:rFonts w:ascii="Arial" w:hAnsi="Arial" w:cs="Arial"/>
          <w:b/>
          <w:sz w:val="20"/>
          <w:szCs w:val="20"/>
        </w:rPr>
      </w:pPr>
      <w:r>
        <w:rPr>
          <w:rFonts w:ascii="Arial" w:hAnsi="Arial" w:cs="Arial"/>
          <w:b/>
          <w:sz w:val="20"/>
          <w:szCs w:val="20"/>
        </w:rPr>
        <w:t>No</w:t>
      </w:r>
      <w:r w:rsidR="001C0221" w:rsidRPr="001C0221">
        <w:rPr>
          <w:rFonts w:ascii="Arial" w:hAnsi="Arial" w:cs="Arial"/>
          <w:sz w:val="20"/>
          <w:szCs w:val="20"/>
        </w:rPr>
        <w:t xml:space="preserve">, </w:t>
      </w:r>
      <w:r w:rsidR="0021374F">
        <w:rPr>
          <w:rFonts w:ascii="Arial" w:hAnsi="Arial" w:cs="Arial"/>
          <w:b/>
          <w:sz w:val="20"/>
          <w:szCs w:val="20"/>
        </w:rPr>
        <w:t>PAFA</w:t>
      </w:r>
      <w:r w:rsidR="006534E5">
        <w:rPr>
          <w:rFonts w:ascii="Arial" w:hAnsi="Arial" w:cs="Arial"/>
          <w:b/>
          <w:sz w:val="20"/>
          <w:szCs w:val="20"/>
        </w:rPr>
        <w:t xml:space="preserve"> have signed a non-disclosure document and they are contractually allowed access to MPRN data in order to fulfil their contract</w:t>
      </w:r>
      <w:r w:rsidR="001C0221" w:rsidRPr="00605836">
        <w:rPr>
          <w:rFonts w:ascii="Arial" w:hAnsi="Arial" w:cs="Arial"/>
          <w:b/>
          <w:sz w:val="20"/>
          <w:szCs w:val="20"/>
        </w:rPr>
        <w:t>.</w:t>
      </w:r>
    </w:p>
    <w:p w14:paraId="5E7C9D70"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d)</w:t>
      </w:r>
      <w:r w:rsidRPr="001C0221">
        <w:rPr>
          <w:rFonts w:ascii="Arial" w:hAnsi="Arial" w:cs="Arial"/>
          <w:sz w:val="20"/>
          <w:szCs w:val="20"/>
        </w:rPr>
        <w:tab/>
        <w:t>Are you using information about individuals for a purpose it is not currently used for, or in a way it is not currently used?</w:t>
      </w:r>
    </w:p>
    <w:p w14:paraId="6DB0B078" w14:textId="77777777"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605836">
        <w:rPr>
          <w:rFonts w:ascii="Arial" w:hAnsi="Arial" w:cs="Arial"/>
          <w:b/>
          <w:sz w:val="20"/>
          <w:szCs w:val="20"/>
        </w:rPr>
        <w:t xml:space="preserve">, </w:t>
      </w:r>
      <w:r w:rsidR="00EF7BE6">
        <w:rPr>
          <w:rFonts w:ascii="Arial" w:hAnsi="Arial" w:cs="Arial"/>
          <w:b/>
          <w:sz w:val="20"/>
          <w:szCs w:val="20"/>
        </w:rPr>
        <w:t>we are providing PAFA data in order to</w:t>
      </w:r>
      <w:r w:rsidR="00731BC5">
        <w:rPr>
          <w:rFonts w:ascii="Arial" w:hAnsi="Arial" w:cs="Arial"/>
          <w:b/>
          <w:sz w:val="20"/>
          <w:szCs w:val="20"/>
        </w:rPr>
        <w:t xml:space="preserve"> continue</w:t>
      </w:r>
      <w:r w:rsidR="00EF7BE6">
        <w:rPr>
          <w:rFonts w:ascii="Arial" w:hAnsi="Arial" w:cs="Arial"/>
          <w:b/>
          <w:sz w:val="20"/>
          <w:szCs w:val="20"/>
        </w:rPr>
        <w:t xml:space="preserve"> support</w:t>
      </w:r>
      <w:r w:rsidR="00731BC5">
        <w:rPr>
          <w:rFonts w:ascii="Arial" w:hAnsi="Arial" w:cs="Arial"/>
          <w:b/>
          <w:sz w:val="20"/>
          <w:szCs w:val="20"/>
        </w:rPr>
        <w:t>ing</w:t>
      </w:r>
      <w:r w:rsidR="00EF7BE6">
        <w:rPr>
          <w:rFonts w:ascii="Arial" w:hAnsi="Arial" w:cs="Arial"/>
          <w:b/>
          <w:sz w:val="20"/>
          <w:szCs w:val="20"/>
        </w:rPr>
        <w:t xml:space="preserve"> Shippers in </w:t>
      </w:r>
      <w:r w:rsidR="00731BC5">
        <w:rPr>
          <w:rFonts w:ascii="Arial" w:hAnsi="Arial" w:cs="Arial"/>
          <w:b/>
          <w:sz w:val="20"/>
          <w:szCs w:val="20"/>
        </w:rPr>
        <w:t>carrying out their UNC obligations</w:t>
      </w:r>
      <w:r w:rsidR="00605836">
        <w:rPr>
          <w:rFonts w:ascii="Arial" w:hAnsi="Arial" w:cs="Arial"/>
          <w:b/>
          <w:sz w:val="20"/>
          <w:szCs w:val="20"/>
        </w:rPr>
        <w:t>.</w:t>
      </w:r>
    </w:p>
    <w:p w14:paraId="2E6EE32E"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e)</w:t>
      </w:r>
      <w:r w:rsidRPr="001C0221">
        <w:rPr>
          <w:rFonts w:ascii="Arial" w:hAnsi="Arial" w:cs="Arial"/>
          <w:sz w:val="20"/>
          <w:szCs w:val="20"/>
        </w:rPr>
        <w:tab/>
        <w:t>Does the project involve you using new technology that might be perceived as being privacy intrusive? For example, the use of biometrics or facial recognition.</w:t>
      </w:r>
    </w:p>
    <w:p w14:paraId="6F0E31A7"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lastRenderedPageBreak/>
        <w:t>No</w:t>
      </w:r>
      <w:r w:rsidR="00605836">
        <w:rPr>
          <w:rFonts w:ascii="Arial" w:hAnsi="Arial" w:cs="Arial"/>
          <w:b/>
          <w:sz w:val="20"/>
          <w:szCs w:val="20"/>
        </w:rPr>
        <w:t xml:space="preserve">, the </w:t>
      </w:r>
      <w:r w:rsidR="00777C19">
        <w:rPr>
          <w:rFonts w:ascii="Arial" w:hAnsi="Arial" w:cs="Arial"/>
          <w:b/>
          <w:sz w:val="20"/>
          <w:szCs w:val="20"/>
        </w:rPr>
        <w:t>Data Discovery Platform</w:t>
      </w:r>
      <w:r w:rsidR="00605836">
        <w:rPr>
          <w:rFonts w:ascii="Arial" w:hAnsi="Arial" w:cs="Arial"/>
          <w:b/>
          <w:sz w:val="20"/>
          <w:szCs w:val="20"/>
        </w:rPr>
        <w:t xml:space="preserve"> service is already in exist</w:t>
      </w:r>
      <w:r w:rsidR="00997734">
        <w:rPr>
          <w:rFonts w:ascii="Arial" w:hAnsi="Arial" w:cs="Arial"/>
          <w:b/>
          <w:sz w:val="20"/>
          <w:szCs w:val="20"/>
        </w:rPr>
        <w:t>e</w:t>
      </w:r>
      <w:r w:rsidR="00605836">
        <w:rPr>
          <w:rFonts w:ascii="Arial" w:hAnsi="Arial" w:cs="Arial"/>
          <w:b/>
          <w:sz w:val="20"/>
          <w:szCs w:val="20"/>
        </w:rPr>
        <w:t>nce</w:t>
      </w:r>
      <w:r w:rsidR="00491711">
        <w:rPr>
          <w:rFonts w:ascii="Arial" w:hAnsi="Arial" w:cs="Arial"/>
          <w:b/>
          <w:sz w:val="20"/>
          <w:szCs w:val="20"/>
        </w:rPr>
        <w:t>.</w:t>
      </w:r>
    </w:p>
    <w:p w14:paraId="0E93BA9F"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f)</w:t>
      </w:r>
      <w:r w:rsidRPr="001C0221">
        <w:rPr>
          <w:rFonts w:ascii="Arial" w:hAnsi="Arial" w:cs="Arial"/>
          <w:sz w:val="20"/>
          <w:szCs w:val="20"/>
        </w:rPr>
        <w:tab/>
        <w:t xml:space="preserve">Will the project result in you making decisions or </w:t>
      </w:r>
      <w:proofErr w:type="gramStart"/>
      <w:r w:rsidRPr="001C0221">
        <w:rPr>
          <w:rFonts w:ascii="Arial" w:hAnsi="Arial" w:cs="Arial"/>
          <w:sz w:val="20"/>
          <w:szCs w:val="20"/>
        </w:rPr>
        <w:t>taking action</w:t>
      </w:r>
      <w:proofErr w:type="gramEnd"/>
      <w:r w:rsidRPr="001C0221">
        <w:rPr>
          <w:rFonts w:ascii="Arial" w:hAnsi="Arial" w:cs="Arial"/>
          <w:sz w:val="20"/>
          <w:szCs w:val="20"/>
        </w:rPr>
        <w:t xml:space="preserve"> against individuals in ways that can have a significant impact on them?</w:t>
      </w:r>
    </w:p>
    <w:p w14:paraId="546B2F6A" w14:textId="77777777"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491711">
        <w:rPr>
          <w:rFonts w:ascii="Arial" w:hAnsi="Arial" w:cs="Arial"/>
          <w:b/>
          <w:sz w:val="20"/>
          <w:szCs w:val="20"/>
        </w:rPr>
        <w:t xml:space="preserve">, there is no </w:t>
      </w:r>
      <w:r w:rsidR="00E10399">
        <w:rPr>
          <w:rFonts w:ascii="Arial" w:hAnsi="Arial" w:cs="Arial"/>
          <w:b/>
          <w:sz w:val="20"/>
          <w:szCs w:val="20"/>
        </w:rPr>
        <w:t>impact to individuals as a result of implementing this change.</w:t>
      </w:r>
    </w:p>
    <w:p w14:paraId="2F06E48E" w14:textId="77777777" w:rsidR="001C0221" w:rsidRPr="001C0221" w:rsidRDefault="001C0221" w:rsidP="001C0221">
      <w:pPr>
        <w:spacing w:after="0"/>
        <w:ind w:left="1440" w:hanging="720"/>
        <w:rPr>
          <w:rFonts w:ascii="Arial" w:hAnsi="Arial" w:cs="Arial"/>
          <w:sz w:val="20"/>
          <w:szCs w:val="20"/>
        </w:rPr>
      </w:pPr>
      <w:r w:rsidRPr="001C0221">
        <w:rPr>
          <w:rFonts w:ascii="Arial" w:hAnsi="Arial" w:cs="Arial"/>
          <w:sz w:val="20"/>
          <w:szCs w:val="20"/>
        </w:rPr>
        <w:t>g)</w:t>
      </w:r>
      <w:r w:rsidRPr="001C0221">
        <w:rPr>
          <w:rFonts w:ascii="Arial" w:hAnsi="Arial" w:cs="Arial"/>
          <w:sz w:val="20"/>
          <w:szCs w:val="20"/>
        </w:rPr>
        <w:tab/>
        <w:t>Is the information about individuals of a kind particularly likely to raise privacy concerns or expectations? For example, health records, criminal records or other information that people would consider to be private.</w:t>
      </w:r>
    </w:p>
    <w:p w14:paraId="367AD668" w14:textId="77777777"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E10399">
        <w:rPr>
          <w:rFonts w:ascii="Arial" w:hAnsi="Arial" w:cs="Arial"/>
          <w:b/>
          <w:sz w:val="20"/>
          <w:szCs w:val="20"/>
        </w:rPr>
        <w:t xml:space="preserve">, the data being </w:t>
      </w:r>
      <w:r w:rsidR="00777C19">
        <w:rPr>
          <w:rFonts w:ascii="Arial" w:hAnsi="Arial" w:cs="Arial"/>
          <w:b/>
          <w:sz w:val="20"/>
          <w:szCs w:val="20"/>
        </w:rPr>
        <w:t>viewed via the Data Discovery Platform</w:t>
      </w:r>
      <w:r w:rsidR="00E10399">
        <w:rPr>
          <w:rFonts w:ascii="Arial" w:hAnsi="Arial" w:cs="Arial"/>
          <w:b/>
          <w:sz w:val="20"/>
          <w:szCs w:val="20"/>
        </w:rPr>
        <w:t xml:space="preserve"> is not personal or sensitive data.</w:t>
      </w:r>
    </w:p>
    <w:p w14:paraId="21801DD0"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h)</w:t>
      </w:r>
      <w:r w:rsidRPr="001C0221">
        <w:rPr>
          <w:rFonts w:ascii="Arial" w:hAnsi="Arial" w:cs="Arial"/>
          <w:sz w:val="20"/>
          <w:szCs w:val="20"/>
        </w:rPr>
        <w:tab/>
        <w:t>Will the project require you to contact individuals in ways that they may find intrusive?</w:t>
      </w:r>
    </w:p>
    <w:p w14:paraId="4B0479B9" w14:textId="77777777"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E10399">
        <w:rPr>
          <w:rFonts w:ascii="Arial" w:hAnsi="Arial" w:cs="Arial"/>
          <w:b/>
          <w:sz w:val="20"/>
          <w:szCs w:val="20"/>
        </w:rPr>
        <w:t>, the data will be used</w:t>
      </w:r>
      <w:r w:rsidR="008864B8">
        <w:rPr>
          <w:rFonts w:ascii="Arial" w:hAnsi="Arial" w:cs="Arial"/>
          <w:b/>
          <w:sz w:val="20"/>
          <w:szCs w:val="20"/>
        </w:rPr>
        <w:t xml:space="preserve"> by </w:t>
      </w:r>
      <w:r w:rsidR="00D448A4">
        <w:rPr>
          <w:rFonts w:ascii="Arial" w:hAnsi="Arial" w:cs="Arial"/>
          <w:b/>
          <w:sz w:val="20"/>
          <w:szCs w:val="20"/>
        </w:rPr>
        <w:t>PAFA</w:t>
      </w:r>
      <w:r w:rsidR="008864B8">
        <w:rPr>
          <w:rFonts w:ascii="Arial" w:hAnsi="Arial" w:cs="Arial"/>
          <w:b/>
          <w:sz w:val="20"/>
          <w:szCs w:val="20"/>
        </w:rPr>
        <w:t xml:space="preserve"> to monitor Shipper </w:t>
      </w:r>
      <w:r w:rsidR="00D425A4">
        <w:rPr>
          <w:rFonts w:ascii="Arial" w:hAnsi="Arial" w:cs="Arial"/>
          <w:b/>
          <w:sz w:val="20"/>
          <w:szCs w:val="20"/>
        </w:rPr>
        <w:t>performance, but</w:t>
      </w:r>
      <w:r w:rsidR="00E10399">
        <w:rPr>
          <w:rFonts w:ascii="Arial" w:hAnsi="Arial" w:cs="Arial"/>
          <w:b/>
          <w:sz w:val="20"/>
          <w:szCs w:val="20"/>
        </w:rPr>
        <w:t xml:space="preserve"> there will be no need to contact ind</w:t>
      </w:r>
      <w:r w:rsidR="00083B8F">
        <w:rPr>
          <w:rFonts w:ascii="Arial" w:hAnsi="Arial" w:cs="Arial"/>
          <w:b/>
          <w:sz w:val="20"/>
          <w:szCs w:val="20"/>
        </w:rPr>
        <w:t>ividuals.</w:t>
      </w:r>
    </w:p>
    <w:p w14:paraId="05BE7ACA" w14:textId="77777777" w:rsidR="001C0221" w:rsidRPr="001C0221" w:rsidRDefault="001C0221" w:rsidP="001C0221">
      <w:pPr>
        <w:spacing w:after="0"/>
        <w:ind w:left="720"/>
        <w:rPr>
          <w:rFonts w:ascii="Arial" w:hAnsi="Arial" w:cs="Arial"/>
          <w:sz w:val="20"/>
          <w:szCs w:val="20"/>
        </w:rPr>
      </w:pPr>
      <w:proofErr w:type="spellStart"/>
      <w:r w:rsidRPr="001C0221">
        <w:rPr>
          <w:rFonts w:ascii="Arial" w:hAnsi="Arial" w:cs="Arial"/>
          <w:sz w:val="20"/>
          <w:szCs w:val="20"/>
        </w:rPr>
        <w:t>i</w:t>
      </w:r>
      <w:proofErr w:type="spellEnd"/>
      <w:r w:rsidRPr="001C0221">
        <w:rPr>
          <w:rFonts w:ascii="Arial" w:hAnsi="Arial" w:cs="Arial"/>
          <w:sz w:val="20"/>
          <w:szCs w:val="20"/>
        </w:rPr>
        <w:t>)</w:t>
      </w:r>
      <w:r w:rsidRPr="001C0221">
        <w:rPr>
          <w:rFonts w:ascii="Arial" w:hAnsi="Arial" w:cs="Arial"/>
          <w:sz w:val="20"/>
          <w:szCs w:val="20"/>
        </w:rPr>
        <w:tab/>
        <w:t>Will the disclosure of information utilise new technology for Xoserve?</w:t>
      </w:r>
    </w:p>
    <w:p w14:paraId="77793CEB" w14:textId="77777777"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083B8F">
        <w:rPr>
          <w:rFonts w:ascii="Arial" w:hAnsi="Arial" w:cs="Arial"/>
          <w:b/>
          <w:sz w:val="20"/>
          <w:szCs w:val="20"/>
        </w:rPr>
        <w:t xml:space="preserve">, the </w:t>
      </w:r>
      <w:r w:rsidR="007A17CC">
        <w:rPr>
          <w:rFonts w:ascii="Arial" w:hAnsi="Arial" w:cs="Arial"/>
          <w:b/>
          <w:sz w:val="20"/>
          <w:szCs w:val="20"/>
        </w:rPr>
        <w:t>DDP</w:t>
      </w:r>
      <w:r w:rsidR="00083B8F">
        <w:rPr>
          <w:rFonts w:ascii="Arial" w:hAnsi="Arial" w:cs="Arial"/>
          <w:b/>
          <w:sz w:val="20"/>
          <w:szCs w:val="20"/>
        </w:rPr>
        <w:t xml:space="preserve"> Service is already accessible to customer.  This change </w:t>
      </w:r>
      <w:r w:rsidR="007A17CC">
        <w:rPr>
          <w:rFonts w:ascii="Arial" w:hAnsi="Arial" w:cs="Arial"/>
          <w:b/>
          <w:sz w:val="20"/>
          <w:szCs w:val="20"/>
        </w:rPr>
        <w:t xml:space="preserve">will give access to </w:t>
      </w:r>
      <w:r w:rsidR="00D448A4">
        <w:rPr>
          <w:rFonts w:ascii="Arial" w:hAnsi="Arial" w:cs="Arial"/>
          <w:b/>
          <w:sz w:val="20"/>
          <w:szCs w:val="20"/>
        </w:rPr>
        <w:t>PAFA</w:t>
      </w:r>
      <w:r w:rsidR="007A17CC">
        <w:rPr>
          <w:rFonts w:ascii="Arial" w:hAnsi="Arial" w:cs="Arial"/>
          <w:b/>
          <w:sz w:val="20"/>
          <w:szCs w:val="20"/>
        </w:rPr>
        <w:t xml:space="preserve"> to view the data</w:t>
      </w:r>
      <w:r w:rsidR="009828F9">
        <w:rPr>
          <w:rFonts w:ascii="Arial" w:hAnsi="Arial" w:cs="Arial"/>
          <w:b/>
          <w:sz w:val="20"/>
          <w:szCs w:val="20"/>
        </w:rPr>
        <w:t xml:space="preserve"> in this format</w:t>
      </w:r>
      <w:r w:rsidR="00F03611">
        <w:rPr>
          <w:rFonts w:ascii="Arial" w:hAnsi="Arial" w:cs="Arial"/>
          <w:b/>
          <w:sz w:val="20"/>
          <w:szCs w:val="20"/>
        </w:rPr>
        <w:t>.</w:t>
      </w:r>
    </w:p>
    <w:p w14:paraId="012303A7"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j)</w:t>
      </w:r>
      <w:r w:rsidRPr="001C0221">
        <w:rPr>
          <w:rFonts w:ascii="Arial" w:hAnsi="Arial" w:cs="Arial"/>
          <w:sz w:val="20"/>
          <w:szCs w:val="20"/>
        </w:rPr>
        <w:tab/>
        <w:t>Will the disclosure include information that identifies a vulnerable customer?</w:t>
      </w:r>
    </w:p>
    <w:p w14:paraId="374FCFF2" w14:textId="77777777"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F03611">
        <w:rPr>
          <w:rFonts w:ascii="Arial" w:hAnsi="Arial" w:cs="Arial"/>
          <w:b/>
          <w:sz w:val="20"/>
          <w:szCs w:val="20"/>
        </w:rPr>
        <w:t xml:space="preserve">, the data included in the </w:t>
      </w:r>
      <w:r w:rsidR="009828F9">
        <w:rPr>
          <w:rFonts w:ascii="Arial" w:hAnsi="Arial" w:cs="Arial"/>
          <w:b/>
          <w:sz w:val="20"/>
          <w:szCs w:val="20"/>
        </w:rPr>
        <w:t>DDP</w:t>
      </w:r>
      <w:r w:rsidR="00E940F8">
        <w:rPr>
          <w:rFonts w:ascii="Arial" w:hAnsi="Arial" w:cs="Arial"/>
          <w:b/>
          <w:sz w:val="20"/>
          <w:szCs w:val="20"/>
        </w:rPr>
        <w:t xml:space="preserve"> does not include any information that is personal or sensitive.</w:t>
      </w:r>
    </w:p>
    <w:p w14:paraId="0BE94C30"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k)</w:t>
      </w:r>
      <w:r w:rsidRPr="001C0221">
        <w:rPr>
          <w:rFonts w:ascii="Arial" w:hAnsi="Arial" w:cs="Arial"/>
          <w:sz w:val="20"/>
          <w:szCs w:val="20"/>
        </w:rPr>
        <w:tab/>
        <w:t>Will the disclosure release mass data to a party?</w:t>
      </w:r>
    </w:p>
    <w:p w14:paraId="101C8124" w14:textId="77777777" w:rsidR="001C0221"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E940F8">
        <w:rPr>
          <w:rFonts w:ascii="Arial" w:hAnsi="Arial" w:cs="Arial"/>
          <w:b/>
          <w:sz w:val="20"/>
          <w:szCs w:val="20"/>
        </w:rPr>
        <w:t xml:space="preserve">, </w:t>
      </w:r>
      <w:r w:rsidR="00ED62AD">
        <w:rPr>
          <w:rFonts w:ascii="Arial" w:hAnsi="Arial" w:cs="Arial"/>
          <w:b/>
          <w:sz w:val="20"/>
          <w:szCs w:val="20"/>
        </w:rPr>
        <w:t xml:space="preserve">whilst </w:t>
      </w:r>
      <w:r w:rsidR="00D448A4">
        <w:rPr>
          <w:rFonts w:ascii="Arial" w:hAnsi="Arial" w:cs="Arial"/>
          <w:b/>
          <w:sz w:val="20"/>
          <w:szCs w:val="20"/>
        </w:rPr>
        <w:t>PAFA</w:t>
      </w:r>
      <w:r w:rsidR="00ED62AD">
        <w:rPr>
          <w:rFonts w:ascii="Arial" w:hAnsi="Arial" w:cs="Arial"/>
          <w:b/>
          <w:sz w:val="20"/>
          <w:szCs w:val="20"/>
        </w:rPr>
        <w:t xml:space="preserve"> already receive data in order to create the dashboard for PAC</w:t>
      </w:r>
      <w:r w:rsidR="00E44A2A">
        <w:rPr>
          <w:rFonts w:ascii="Arial" w:hAnsi="Arial" w:cs="Arial"/>
          <w:b/>
          <w:sz w:val="20"/>
          <w:szCs w:val="20"/>
        </w:rPr>
        <w:t xml:space="preserve"> they will be able to view the data via a different mechanism and at a lower level of granularity in order to support those Shippers who </w:t>
      </w:r>
      <w:r w:rsidR="001E0C27">
        <w:rPr>
          <w:rFonts w:ascii="Arial" w:hAnsi="Arial" w:cs="Arial"/>
          <w:b/>
          <w:sz w:val="20"/>
          <w:szCs w:val="20"/>
        </w:rPr>
        <w:t>are regularly not meeting their performance targets.</w:t>
      </w:r>
    </w:p>
    <w:p w14:paraId="3093024B"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l)</w:t>
      </w:r>
      <w:r w:rsidRPr="001C0221">
        <w:rPr>
          <w:rFonts w:ascii="Arial" w:hAnsi="Arial" w:cs="Arial"/>
          <w:sz w:val="20"/>
          <w:szCs w:val="20"/>
        </w:rPr>
        <w:tab/>
        <w:t>Will the disclosure include information that identifie</w:t>
      </w:r>
      <w:r>
        <w:rPr>
          <w:rFonts w:ascii="Arial" w:hAnsi="Arial" w:cs="Arial"/>
          <w:sz w:val="20"/>
          <w:szCs w:val="20"/>
        </w:rPr>
        <w:t>s an occurrence of theft of gas.</w:t>
      </w:r>
    </w:p>
    <w:p w14:paraId="12CBC447" w14:textId="77777777" w:rsidR="001C0221" w:rsidRPr="00A01C4C" w:rsidRDefault="001C0221" w:rsidP="001C0221">
      <w:pPr>
        <w:spacing w:after="0"/>
        <w:ind w:left="1440" w:firstLine="720"/>
        <w:rPr>
          <w:rFonts w:ascii="Arial" w:hAnsi="Arial" w:cs="Arial"/>
          <w:b/>
          <w:sz w:val="20"/>
          <w:szCs w:val="20"/>
        </w:rPr>
      </w:pPr>
      <w:r w:rsidRPr="00A01C4C">
        <w:rPr>
          <w:rFonts w:ascii="Arial" w:hAnsi="Arial" w:cs="Arial"/>
          <w:b/>
          <w:sz w:val="20"/>
          <w:szCs w:val="20"/>
        </w:rPr>
        <w:t>No</w:t>
      </w:r>
      <w:r w:rsidR="009957C5">
        <w:rPr>
          <w:rFonts w:ascii="Arial" w:hAnsi="Arial" w:cs="Arial"/>
          <w:b/>
          <w:sz w:val="20"/>
          <w:szCs w:val="20"/>
        </w:rPr>
        <w:t xml:space="preserve">, the data is specific to </w:t>
      </w:r>
      <w:r w:rsidR="00B101F2">
        <w:rPr>
          <w:rFonts w:ascii="Arial" w:hAnsi="Arial" w:cs="Arial"/>
          <w:b/>
          <w:sz w:val="20"/>
          <w:szCs w:val="20"/>
        </w:rPr>
        <w:t>performance monitoring</w:t>
      </w:r>
      <w:r w:rsidR="009957C5">
        <w:rPr>
          <w:rFonts w:ascii="Arial" w:hAnsi="Arial" w:cs="Arial"/>
          <w:b/>
          <w:sz w:val="20"/>
          <w:szCs w:val="20"/>
        </w:rPr>
        <w:t>.</w:t>
      </w:r>
    </w:p>
    <w:p w14:paraId="2E3580C8" w14:textId="77777777" w:rsidR="001C0221" w:rsidRPr="001C0221" w:rsidRDefault="001C0221" w:rsidP="001C0221">
      <w:pPr>
        <w:spacing w:after="0"/>
        <w:ind w:left="720"/>
        <w:rPr>
          <w:rFonts w:ascii="Arial" w:hAnsi="Arial" w:cs="Arial"/>
          <w:sz w:val="20"/>
          <w:szCs w:val="20"/>
        </w:rPr>
      </w:pPr>
      <w:r w:rsidRPr="001C0221">
        <w:rPr>
          <w:rFonts w:ascii="Arial" w:hAnsi="Arial" w:cs="Arial"/>
          <w:sz w:val="20"/>
          <w:szCs w:val="20"/>
        </w:rPr>
        <w:t>m)</w:t>
      </w:r>
      <w:r w:rsidRPr="001C0221">
        <w:rPr>
          <w:rFonts w:ascii="Arial" w:hAnsi="Arial" w:cs="Arial"/>
          <w:sz w:val="20"/>
          <w:szCs w:val="20"/>
        </w:rPr>
        <w:tab/>
        <w:t>Will the disclosure require a fundamental change to Xoserve business</w:t>
      </w:r>
    </w:p>
    <w:p w14:paraId="559A39D8" w14:textId="77777777" w:rsidR="006554CC" w:rsidRPr="00A01C4C" w:rsidRDefault="001C0221" w:rsidP="00887D9C">
      <w:pPr>
        <w:spacing w:after="0"/>
        <w:ind w:left="2160"/>
        <w:rPr>
          <w:rFonts w:ascii="Arial" w:hAnsi="Arial" w:cs="Arial"/>
          <w:b/>
          <w:sz w:val="20"/>
          <w:szCs w:val="20"/>
        </w:rPr>
      </w:pPr>
      <w:r w:rsidRPr="00A01C4C">
        <w:rPr>
          <w:rFonts w:ascii="Arial" w:hAnsi="Arial" w:cs="Arial"/>
          <w:b/>
          <w:sz w:val="20"/>
          <w:szCs w:val="20"/>
        </w:rPr>
        <w:t>No</w:t>
      </w:r>
      <w:r w:rsidR="009957C5">
        <w:rPr>
          <w:rFonts w:ascii="Arial" w:hAnsi="Arial" w:cs="Arial"/>
          <w:b/>
          <w:sz w:val="20"/>
          <w:szCs w:val="20"/>
        </w:rPr>
        <w:t xml:space="preserve">, the change is a to </w:t>
      </w:r>
      <w:r w:rsidR="00B101F2">
        <w:rPr>
          <w:rFonts w:ascii="Arial" w:hAnsi="Arial" w:cs="Arial"/>
          <w:b/>
          <w:sz w:val="20"/>
          <w:szCs w:val="20"/>
        </w:rPr>
        <w:t>provide another customer with access to dat</w:t>
      </w:r>
      <w:r w:rsidR="006C2B8D">
        <w:rPr>
          <w:rFonts w:ascii="Arial" w:hAnsi="Arial" w:cs="Arial"/>
          <w:b/>
          <w:sz w:val="20"/>
          <w:szCs w:val="20"/>
        </w:rPr>
        <w:t>a</w:t>
      </w:r>
      <w:r w:rsidR="00B101F2">
        <w:rPr>
          <w:rFonts w:ascii="Arial" w:hAnsi="Arial" w:cs="Arial"/>
          <w:b/>
          <w:sz w:val="20"/>
          <w:szCs w:val="20"/>
        </w:rPr>
        <w:t xml:space="preserve"> via the DDP</w:t>
      </w:r>
      <w:r w:rsidR="00997734">
        <w:rPr>
          <w:rFonts w:ascii="Arial" w:hAnsi="Arial" w:cs="Arial"/>
          <w:b/>
          <w:sz w:val="20"/>
          <w:szCs w:val="20"/>
        </w:rPr>
        <w:t>.</w:t>
      </w:r>
    </w:p>
    <w:p w14:paraId="18A9EE5C" w14:textId="77777777" w:rsidR="006554CC" w:rsidRDefault="006554CC" w:rsidP="006554CC">
      <w:pPr>
        <w:rPr>
          <w:rFonts w:ascii="Arial" w:hAnsi="Arial" w:cs="Arial"/>
          <w:sz w:val="20"/>
          <w:szCs w:val="20"/>
        </w:rPr>
      </w:pPr>
    </w:p>
    <w:p w14:paraId="4A29FF8F"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Commercial model</w:t>
      </w:r>
    </w:p>
    <w:p w14:paraId="483DFD5F" w14:textId="77777777" w:rsidR="001C0221" w:rsidRPr="00836699" w:rsidRDefault="0082333C" w:rsidP="001C0221">
      <w:pPr>
        <w:rPr>
          <w:rFonts w:ascii="Arial" w:hAnsi="Arial" w:cs="Arial"/>
          <w:sz w:val="20"/>
          <w:szCs w:val="20"/>
        </w:rPr>
      </w:pPr>
      <w:r w:rsidRPr="00836699">
        <w:rPr>
          <w:rFonts w:ascii="Arial" w:hAnsi="Arial" w:cs="Arial"/>
          <w:sz w:val="20"/>
          <w:szCs w:val="20"/>
        </w:rPr>
        <w:t xml:space="preserve">The </w:t>
      </w:r>
      <w:r w:rsidR="006C2B8D" w:rsidRPr="00836699">
        <w:rPr>
          <w:rFonts w:ascii="Arial" w:hAnsi="Arial" w:cs="Arial"/>
          <w:sz w:val="20"/>
          <w:szCs w:val="20"/>
        </w:rPr>
        <w:t>DDP</w:t>
      </w:r>
      <w:r w:rsidR="000D3EB1" w:rsidRPr="00836699">
        <w:rPr>
          <w:rFonts w:ascii="Arial" w:hAnsi="Arial" w:cs="Arial"/>
          <w:sz w:val="20"/>
          <w:szCs w:val="20"/>
        </w:rPr>
        <w:t xml:space="preserve"> is a method of delivery that is already included in the Data Permissions Matrix.  </w:t>
      </w:r>
      <w:r w:rsidR="001659B5" w:rsidRPr="00836699">
        <w:rPr>
          <w:rFonts w:ascii="Arial" w:hAnsi="Arial" w:cs="Arial"/>
          <w:sz w:val="20"/>
          <w:szCs w:val="20"/>
        </w:rPr>
        <w:t xml:space="preserve"> </w:t>
      </w:r>
    </w:p>
    <w:p w14:paraId="0D2DF8FC" w14:textId="77777777" w:rsidR="00175CBE" w:rsidRDefault="00175CBE" w:rsidP="00175CBE">
      <w:pPr>
        <w:pStyle w:val="ListParagraph"/>
        <w:rPr>
          <w:rFonts w:ascii="Arial" w:hAnsi="Arial" w:cs="Arial"/>
          <w:sz w:val="20"/>
          <w:szCs w:val="20"/>
        </w:rPr>
      </w:pPr>
    </w:p>
    <w:p w14:paraId="37B59C5C" w14:textId="77777777" w:rsidR="001659B5" w:rsidRPr="001659B5" w:rsidRDefault="001659B5" w:rsidP="001659B5">
      <w:pPr>
        <w:pStyle w:val="ListParagraph"/>
        <w:rPr>
          <w:rFonts w:ascii="Arial" w:hAnsi="Arial" w:cs="Arial"/>
          <w:sz w:val="20"/>
          <w:szCs w:val="20"/>
        </w:rPr>
      </w:pPr>
    </w:p>
    <w:p w14:paraId="4D3C53D5"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Method of access to the dataset</w:t>
      </w:r>
    </w:p>
    <w:p w14:paraId="1E68E720" w14:textId="77777777" w:rsidR="0022736C" w:rsidRPr="0022736C" w:rsidRDefault="004D31D6" w:rsidP="0022736C">
      <w:pPr>
        <w:rPr>
          <w:rFonts w:ascii="Arial" w:hAnsi="Arial" w:cs="Arial"/>
          <w:sz w:val="20"/>
          <w:szCs w:val="20"/>
        </w:rPr>
      </w:pPr>
      <w:r>
        <w:rPr>
          <w:rFonts w:ascii="Arial" w:hAnsi="Arial" w:cs="Arial"/>
          <w:sz w:val="20"/>
          <w:szCs w:val="20"/>
        </w:rPr>
        <w:t>Access to the dataset will be</w:t>
      </w:r>
      <w:r w:rsidR="00287C7F">
        <w:rPr>
          <w:rFonts w:ascii="Arial" w:hAnsi="Arial" w:cs="Arial"/>
          <w:sz w:val="20"/>
          <w:szCs w:val="20"/>
        </w:rPr>
        <w:t xml:space="preserve"> provided</w:t>
      </w:r>
      <w:r>
        <w:rPr>
          <w:rFonts w:ascii="Arial" w:hAnsi="Arial" w:cs="Arial"/>
          <w:sz w:val="20"/>
          <w:szCs w:val="20"/>
        </w:rPr>
        <w:t xml:space="preserve"> via </w:t>
      </w:r>
      <w:r w:rsidR="00130FF8">
        <w:rPr>
          <w:rFonts w:ascii="Arial" w:hAnsi="Arial" w:cs="Arial"/>
          <w:sz w:val="20"/>
          <w:szCs w:val="20"/>
        </w:rPr>
        <w:t>the Data Discovery Platform (DDP).  The capability enables Xoserve</w:t>
      </w:r>
      <w:r w:rsidR="0022565D">
        <w:rPr>
          <w:rFonts w:ascii="Arial" w:hAnsi="Arial" w:cs="Arial"/>
          <w:sz w:val="20"/>
          <w:szCs w:val="20"/>
        </w:rPr>
        <w:t xml:space="preserve"> to</w:t>
      </w:r>
      <w:r w:rsidR="0022736C" w:rsidRPr="0022736C">
        <w:rPr>
          <w:rFonts w:ascii="Arial" w:hAnsi="Arial" w:cs="Arial"/>
          <w:sz w:val="20"/>
          <w:szCs w:val="20"/>
        </w:rPr>
        <w:t xml:space="preserve"> record each supply meter point accessed by each </w:t>
      </w:r>
      <w:r w:rsidR="00043F27">
        <w:rPr>
          <w:rFonts w:ascii="Arial" w:hAnsi="Arial" w:cs="Arial"/>
          <w:sz w:val="20"/>
          <w:szCs w:val="20"/>
        </w:rPr>
        <w:t>DDP</w:t>
      </w:r>
      <w:r w:rsidR="00AA3616">
        <w:rPr>
          <w:rFonts w:ascii="Arial" w:hAnsi="Arial" w:cs="Arial"/>
          <w:sz w:val="20"/>
          <w:szCs w:val="20"/>
        </w:rPr>
        <w:t xml:space="preserve"> user</w:t>
      </w:r>
      <w:r w:rsidR="0022736C" w:rsidRPr="0022736C">
        <w:rPr>
          <w:rFonts w:ascii="Arial" w:hAnsi="Arial" w:cs="Arial"/>
          <w:sz w:val="20"/>
          <w:szCs w:val="20"/>
        </w:rPr>
        <w:t xml:space="preserve"> and to use this data to </w:t>
      </w:r>
      <w:r w:rsidR="00AA3616">
        <w:rPr>
          <w:rFonts w:ascii="Arial" w:hAnsi="Arial" w:cs="Arial"/>
          <w:sz w:val="20"/>
          <w:szCs w:val="20"/>
        </w:rPr>
        <w:t xml:space="preserve">undertake audits </w:t>
      </w:r>
      <w:r>
        <w:rPr>
          <w:rFonts w:ascii="Arial" w:hAnsi="Arial" w:cs="Arial"/>
          <w:sz w:val="20"/>
          <w:szCs w:val="20"/>
        </w:rPr>
        <w:t>where required to</w:t>
      </w:r>
      <w:r w:rsidR="0022736C" w:rsidRPr="00130A24">
        <w:rPr>
          <w:rFonts w:ascii="Arial" w:hAnsi="Arial" w:cs="Arial"/>
          <w:sz w:val="20"/>
          <w:szCs w:val="20"/>
        </w:rPr>
        <w:t xml:space="preserve"> demonstrate co</w:t>
      </w:r>
      <w:r w:rsidR="00470705">
        <w:rPr>
          <w:rFonts w:ascii="Arial" w:hAnsi="Arial" w:cs="Arial"/>
          <w:sz w:val="20"/>
          <w:szCs w:val="20"/>
        </w:rPr>
        <w:t>mpliance with the terms of the agreement.</w:t>
      </w:r>
    </w:p>
    <w:p w14:paraId="39777ACF" w14:textId="77777777" w:rsidR="00CE28B4" w:rsidRDefault="00CE28B4" w:rsidP="0022736C">
      <w:pPr>
        <w:rPr>
          <w:rFonts w:ascii="Arial" w:hAnsi="Arial" w:cs="Arial"/>
          <w:sz w:val="20"/>
          <w:szCs w:val="20"/>
        </w:rPr>
      </w:pPr>
    </w:p>
    <w:p w14:paraId="37AF3C47" w14:textId="77777777" w:rsidR="006554CC" w:rsidRPr="00E37EF7" w:rsidRDefault="006554CC" w:rsidP="006554CC">
      <w:pPr>
        <w:pStyle w:val="ListParagraph"/>
        <w:numPr>
          <w:ilvl w:val="0"/>
          <w:numId w:val="1"/>
        </w:numPr>
        <w:rPr>
          <w:rFonts w:ascii="Arial" w:hAnsi="Arial" w:cs="Arial"/>
          <w:b/>
          <w:sz w:val="20"/>
          <w:szCs w:val="20"/>
        </w:rPr>
      </w:pPr>
      <w:r w:rsidRPr="00E37EF7">
        <w:rPr>
          <w:rFonts w:ascii="Arial" w:hAnsi="Arial" w:cs="Arial"/>
          <w:b/>
          <w:sz w:val="20"/>
          <w:szCs w:val="20"/>
        </w:rPr>
        <w:t>CoMC determinations</w:t>
      </w:r>
    </w:p>
    <w:p w14:paraId="58A84AE8" w14:textId="77777777" w:rsidR="006554CC" w:rsidRDefault="001C0221" w:rsidP="006554CC">
      <w:pPr>
        <w:rPr>
          <w:rFonts w:ascii="Arial" w:hAnsi="Arial" w:cs="Arial"/>
          <w:sz w:val="20"/>
          <w:szCs w:val="20"/>
        </w:rPr>
      </w:pPr>
      <w:r w:rsidRPr="001C0221">
        <w:rPr>
          <w:rFonts w:ascii="Arial" w:hAnsi="Arial" w:cs="Arial"/>
          <w:sz w:val="20"/>
          <w:szCs w:val="20"/>
        </w:rPr>
        <w:t>CoMC is requested to approve this Disclosure Request Report.</w:t>
      </w:r>
    </w:p>
    <w:p w14:paraId="4B4E7B53" w14:textId="77777777" w:rsidR="006554CC" w:rsidRDefault="00836699" w:rsidP="00CE15C5">
      <w:pPr>
        <w:jc w:val="center"/>
        <w:rPr>
          <w:rFonts w:ascii="Arial" w:hAnsi="Arial" w:cs="Arial"/>
          <w:b/>
          <w:sz w:val="20"/>
          <w:szCs w:val="20"/>
        </w:rPr>
      </w:pPr>
      <w:r>
        <w:rPr>
          <w:rFonts w:ascii="Arial" w:hAnsi="Arial" w:cs="Arial"/>
          <w:b/>
          <w:sz w:val="20"/>
          <w:szCs w:val="20"/>
        </w:rPr>
        <w:t>Ap</w:t>
      </w:r>
      <w:r w:rsidR="00DE7769">
        <w:rPr>
          <w:rFonts w:ascii="Arial" w:hAnsi="Arial" w:cs="Arial"/>
          <w:b/>
          <w:sz w:val="20"/>
          <w:szCs w:val="20"/>
        </w:rPr>
        <w:t>pendix 1</w:t>
      </w:r>
      <w:r w:rsidR="006554CC" w:rsidRPr="00CE15C5">
        <w:rPr>
          <w:rFonts w:ascii="Arial" w:hAnsi="Arial" w:cs="Arial"/>
          <w:b/>
          <w:sz w:val="20"/>
          <w:szCs w:val="20"/>
        </w:rPr>
        <w:t>:  Current Data Permissions Matrix with proposed changes as per this Disclosure Request Report</w:t>
      </w:r>
    </w:p>
    <w:p w14:paraId="1CDDFF36" w14:textId="77777777" w:rsidR="00BF3402" w:rsidRDefault="00BF3402" w:rsidP="00CE15C5">
      <w:pPr>
        <w:jc w:val="center"/>
        <w:rPr>
          <w:rFonts w:ascii="Arial" w:hAnsi="Arial" w:cs="Arial"/>
          <w:b/>
          <w:sz w:val="14"/>
          <w:szCs w:val="20"/>
        </w:rPr>
      </w:pPr>
    </w:p>
    <w:tbl>
      <w:tblPr>
        <w:tblW w:w="7291" w:type="dxa"/>
        <w:tblInd w:w="113" w:type="dxa"/>
        <w:tblLook w:val="04A0" w:firstRow="1" w:lastRow="0" w:firstColumn="1" w:lastColumn="0" w:noHBand="0" w:noVBand="1"/>
      </w:tblPr>
      <w:tblGrid>
        <w:gridCol w:w="2628"/>
        <w:gridCol w:w="3480"/>
        <w:gridCol w:w="1183"/>
      </w:tblGrid>
      <w:tr w:rsidR="00F82324" w:rsidRPr="0069230A" w14:paraId="5D46E73A" w14:textId="77777777" w:rsidTr="00DB5EA9">
        <w:trPr>
          <w:gridAfter w:val="1"/>
          <w:wAfter w:w="1183" w:type="dxa"/>
          <w:trHeight w:val="509"/>
        </w:trPr>
        <w:tc>
          <w:tcPr>
            <w:tcW w:w="61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B948F37" w14:textId="77777777" w:rsidR="00F82324" w:rsidRPr="0069230A" w:rsidRDefault="00F82324" w:rsidP="0069230A">
            <w:pPr>
              <w:spacing w:after="0" w:line="240" w:lineRule="auto"/>
              <w:jc w:val="center"/>
              <w:rPr>
                <w:rFonts w:ascii="Calibri" w:eastAsia="Times New Roman" w:hAnsi="Calibri" w:cs="Calibri"/>
                <w:b/>
                <w:bCs/>
                <w:color w:val="000000"/>
                <w:sz w:val="28"/>
                <w:szCs w:val="28"/>
                <w:lang w:eastAsia="en-GB"/>
              </w:rPr>
            </w:pPr>
            <w:r w:rsidRPr="0069230A">
              <w:rPr>
                <w:rFonts w:ascii="Calibri" w:eastAsia="Times New Roman" w:hAnsi="Calibri" w:cs="Calibri"/>
                <w:b/>
                <w:bCs/>
                <w:color w:val="000000"/>
                <w:sz w:val="28"/>
                <w:szCs w:val="28"/>
                <w:lang w:eastAsia="en-GB"/>
              </w:rPr>
              <w:lastRenderedPageBreak/>
              <w:t>Data Permissions Matrix</w:t>
            </w:r>
            <w:r w:rsidRPr="0069230A">
              <w:rPr>
                <w:rFonts w:ascii="Calibri" w:eastAsia="Times New Roman" w:hAnsi="Calibri" w:cs="Calibri"/>
                <w:b/>
                <w:bCs/>
                <w:color w:val="000000"/>
                <w:sz w:val="28"/>
                <w:szCs w:val="28"/>
                <w:lang w:eastAsia="en-GB"/>
              </w:rPr>
              <w:br/>
            </w:r>
            <w:r w:rsidRPr="0069230A">
              <w:rPr>
                <w:rFonts w:ascii="Calibri" w:eastAsia="Times New Roman" w:hAnsi="Calibri" w:cs="Calibri"/>
                <w:b/>
                <w:bCs/>
                <w:color w:val="000000"/>
                <w:sz w:val="28"/>
                <w:szCs w:val="28"/>
                <w:lang w:eastAsia="en-GB"/>
              </w:rPr>
              <w:br/>
              <w:t>* indicates conditionality reference in Data Permission Matrix Conditionality document published alongside this DPM</w:t>
            </w:r>
          </w:p>
        </w:tc>
      </w:tr>
      <w:tr w:rsidR="00F82324" w:rsidRPr="0069230A" w14:paraId="15A09BB2" w14:textId="77777777" w:rsidTr="00DB5EA9">
        <w:trPr>
          <w:gridAfter w:val="1"/>
          <w:wAfter w:w="1183" w:type="dxa"/>
          <w:trHeight w:val="1920"/>
        </w:trPr>
        <w:tc>
          <w:tcPr>
            <w:tcW w:w="6108" w:type="dxa"/>
            <w:gridSpan w:val="2"/>
            <w:vMerge/>
            <w:tcBorders>
              <w:top w:val="single" w:sz="4" w:space="0" w:color="auto"/>
              <w:left w:val="single" w:sz="4" w:space="0" w:color="auto"/>
              <w:bottom w:val="single" w:sz="4" w:space="0" w:color="auto"/>
              <w:right w:val="single" w:sz="4" w:space="0" w:color="auto"/>
            </w:tcBorders>
            <w:vAlign w:val="center"/>
            <w:hideMark/>
          </w:tcPr>
          <w:p w14:paraId="04218965" w14:textId="77777777" w:rsidR="00F82324" w:rsidRPr="0069230A" w:rsidRDefault="00F82324" w:rsidP="0069230A">
            <w:pPr>
              <w:spacing w:after="0" w:line="240" w:lineRule="auto"/>
              <w:rPr>
                <w:rFonts w:ascii="Calibri" w:eastAsia="Times New Roman" w:hAnsi="Calibri" w:cs="Calibri"/>
                <w:b/>
                <w:bCs/>
                <w:color w:val="000000"/>
                <w:sz w:val="28"/>
                <w:szCs w:val="28"/>
                <w:lang w:eastAsia="en-GB"/>
              </w:rPr>
            </w:pPr>
          </w:p>
        </w:tc>
      </w:tr>
      <w:tr w:rsidR="00F82324" w:rsidRPr="0069230A" w14:paraId="18272D64"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B8CCE4" w:themeFill="accent1" w:themeFillTint="66"/>
            <w:noWrap/>
            <w:vAlign w:val="center"/>
            <w:hideMark/>
          </w:tcPr>
          <w:p w14:paraId="4D81B163" w14:textId="77777777" w:rsidR="00F82324" w:rsidRPr="0069230A" w:rsidRDefault="00F82324" w:rsidP="0069230A">
            <w:pPr>
              <w:spacing w:after="0" w:line="240" w:lineRule="auto"/>
              <w:jc w:val="center"/>
              <w:rPr>
                <w:rFonts w:ascii="Calibri" w:eastAsia="Times New Roman" w:hAnsi="Calibri" w:cs="Calibri"/>
                <w:b/>
                <w:bCs/>
                <w:color w:val="000000"/>
                <w:sz w:val="20"/>
                <w:szCs w:val="20"/>
                <w:lang w:eastAsia="en-GB"/>
              </w:rPr>
            </w:pPr>
            <w:r w:rsidRPr="0069230A">
              <w:rPr>
                <w:rFonts w:ascii="Calibri" w:eastAsia="Times New Roman" w:hAnsi="Calibri" w:cs="Calibri"/>
                <w:b/>
                <w:bCs/>
                <w:color w:val="000000"/>
                <w:sz w:val="20"/>
                <w:szCs w:val="20"/>
                <w:lang w:eastAsia="en-GB"/>
              </w:rPr>
              <w:t>DATA TYPE</w:t>
            </w:r>
          </w:p>
        </w:tc>
        <w:tc>
          <w:tcPr>
            <w:tcW w:w="3480" w:type="dxa"/>
            <w:tcBorders>
              <w:top w:val="nil"/>
              <w:left w:val="nil"/>
              <w:bottom w:val="single" w:sz="4" w:space="0" w:color="auto"/>
              <w:right w:val="single" w:sz="4" w:space="0" w:color="auto"/>
            </w:tcBorders>
            <w:shd w:val="clear" w:color="auto" w:fill="B8CCE4" w:themeFill="accent1" w:themeFillTint="66"/>
            <w:noWrap/>
            <w:vAlign w:val="center"/>
            <w:hideMark/>
          </w:tcPr>
          <w:p w14:paraId="037F05E0" w14:textId="77777777" w:rsidR="00F82324" w:rsidRPr="0069230A" w:rsidRDefault="00F82324" w:rsidP="0069230A">
            <w:pPr>
              <w:spacing w:after="0" w:line="240" w:lineRule="auto"/>
              <w:jc w:val="center"/>
              <w:rPr>
                <w:rFonts w:ascii="Calibri" w:eastAsia="Times New Roman" w:hAnsi="Calibri" w:cs="Calibri"/>
                <w:b/>
                <w:bCs/>
                <w:color w:val="000000"/>
                <w:sz w:val="20"/>
                <w:szCs w:val="20"/>
                <w:lang w:eastAsia="en-GB"/>
              </w:rPr>
            </w:pPr>
            <w:r w:rsidRPr="0069230A">
              <w:rPr>
                <w:rFonts w:ascii="Calibri" w:eastAsia="Times New Roman" w:hAnsi="Calibri" w:cs="Calibri"/>
                <w:b/>
                <w:bCs/>
                <w:color w:val="000000"/>
                <w:sz w:val="20"/>
                <w:szCs w:val="20"/>
                <w:lang w:eastAsia="en-GB"/>
              </w:rPr>
              <w:t>DATA ITEM</w:t>
            </w:r>
          </w:p>
        </w:tc>
        <w:tc>
          <w:tcPr>
            <w:tcW w:w="1183" w:type="dxa"/>
            <w:tcBorders>
              <w:top w:val="nil"/>
              <w:left w:val="nil"/>
              <w:bottom w:val="single" w:sz="4" w:space="0" w:color="auto"/>
              <w:right w:val="single" w:sz="4" w:space="0" w:color="auto"/>
            </w:tcBorders>
            <w:shd w:val="clear" w:color="auto" w:fill="B8CCE4" w:themeFill="accent1" w:themeFillTint="66"/>
            <w:noWrap/>
            <w:vAlign w:val="center"/>
            <w:hideMark/>
          </w:tcPr>
          <w:p w14:paraId="3B110CDC" w14:textId="77777777" w:rsidR="00F82324" w:rsidRPr="0069230A" w:rsidRDefault="00F82324" w:rsidP="0069230A">
            <w:pPr>
              <w:spacing w:after="0" w:line="240" w:lineRule="auto"/>
              <w:jc w:val="center"/>
              <w:rPr>
                <w:rFonts w:ascii="Calibri" w:eastAsia="Times New Roman" w:hAnsi="Calibri" w:cs="Calibri"/>
                <w:b/>
                <w:bCs/>
                <w:color w:val="000000"/>
                <w:sz w:val="20"/>
                <w:szCs w:val="20"/>
                <w:lang w:eastAsia="en-GB"/>
              </w:rPr>
            </w:pPr>
            <w:r w:rsidRPr="0069230A">
              <w:rPr>
                <w:rFonts w:ascii="Calibri" w:eastAsia="Times New Roman" w:hAnsi="Calibri" w:cs="Calibri"/>
                <w:b/>
                <w:bCs/>
                <w:color w:val="000000"/>
                <w:sz w:val="20"/>
                <w:szCs w:val="20"/>
                <w:lang w:eastAsia="en-GB"/>
              </w:rPr>
              <w:t>Community</w:t>
            </w:r>
          </w:p>
        </w:tc>
      </w:tr>
      <w:tr w:rsidR="00F82324" w:rsidRPr="0069230A" w14:paraId="5C75EB0D"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2050429"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057D6088"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Point Reference Number</w:t>
            </w:r>
          </w:p>
        </w:tc>
        <w:tc>
          <w:tcPr>
            <w:tcW w:w="1183" w:type="dxa"/>
            <w:tcBorders>
              <w:top w:val="nil"/>
              <w:left w:val="nil"/>
              <w:bottom w:val="single" w:sz="4" w:space="0" w:color="auto"/>
              <w:right w:val="single" w:sz="4" w:space="0" w:color="auto"/>
            </w:tcBorders>
            <w:shd w:val="clear" w:color="auto" w:fill="auto"/>
            <w:noWrap/>
            <w:vAlign w:val="center"/>
            <w:hideMark/>
          </w:tcPr>
          <w:p w14:paraId="35ECE765"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39459713"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2C7380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1FBC2F8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LSP</w:t>
            </w:r>
          </w:p>
        </w:tc>
        <w:tc>
          <w:tcPr>
            <w:tcW w:w="1183" w:type="dxa"/>
            <w:tcBorders>
              <w:top w:val="nil"/>
              <w:left w:val="nil"/>
              <w:bottom w:val="single" w:sz="4" w:space="0" w:color="auto"/>
              <w:right w:val="single" w:sz="4" w:space="0" w:color="auto"/>
            </w:tcBorders>
            <w:shd w:val="clear" w:color="auto" w:fill="auto"/>
            <w:noWrap/>
            <w:vAlign w:val="center"/>
            <w:hideMark/>
          </w:tcPr>
          <w:p w14:paraId="1177BACA"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7EE25173"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DC17684"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41EC6BC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Address</w:t>
            </w:r>
          </w:p>
        </w:tc>
        <w:tc>
          <w:tcPr>
            <w:tcW w:w="1183" w:type="dxa"/>
            <w:tcBorders>
              <w:top w:val="nil"/>
              <w:left w:val="nil"/>
              <w:bottom w:val="single" w:sz="4" w:space="0" w:color="auto"/>
              <w:right w:val="single" w:sz="4" w:space="0" w:color="auto"/>
            </w:tcBorders>
            <w:shd w:val="clear" w:color="auto" w:fill="auto"/>
            <w:noWrap/>
            <w:vAlign w:val="center"/>
            <w:hideMark/>
          </w:tcPr>
          <w:p w14:paraId="25EFE2F3"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7BD973B8"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B5BAC6D"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16F2B0F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Postcode</w:t>
            </w:r>
          </w:p>
        </w:tc>
        <w:tc>
          <w:tcPr>
            <w:tcW w:w="1183" w:type="dxa"/>
            <w:tcBorders>
              <w:top w:val="nil"/>
              <w:left w:val="nil"/>
              <w:bottom w:val="single" w:sz="4" w:space="0" w:color="auto"/>
              <w:right w:val="single" w:sz="4" w:space="0" w:color="auto"/>
            </w:tcBorders>
            <w:shd w:val="clear" w:color="auto" w:fill="auto"/>
            <w:noWrap/>
            <w:vAlign w:val="center"/>
            <w:hideMark/>
          </w:tcPr>
          <w:p w14:paraId="777C6FC9"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6B930BB4"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603943D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0FED7664"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Network Name</w:t>
            </w:r>
          </w:p>
        </w:tc>
        <w:tc>
          <w:tcPr>
            <w:tcW w:w="1183" w:type="dxa"/>
            <w:tcBorders>
              <w:top w:val="nil"/>
              <w:left w:val="nil"/>
              <w:bottom w:val="single" w:sz="4" w:space="0" w:color="auto"/>
              <w:right w:val="single" w:sz="4" w:space="0" w:color="auto"/>
            </w:tcBorders>
            <w:shd w:val="clear" w:color="auto" w:fill="auto"/>
            <w:noWrap/>
            <w:vAlign w:val="center"/>
            <w:hideMark/>
          </w:tcPr>
          <w:p w14:paraId="23E38C88"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14632A50"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0334F17B"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21209D2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Network Short Code</w:t>
            </w:r>
          </w:p>
        </w:tc>
        <w:tc>
          <w:tcPr>
            <w:tcW w:w="1183" w:type="dxa"/>
            <w:tcBorders>
              <w:top w:val="nil"/>
              <w:left w:val="nil"/>
              <w:bottom w:val="single" w:sz="4" w:space="0" w:color="auto"/>
              <w:right w:val="single" w:sz="4" w:space="0" w:color="auto"/>
            </w:tcBorders>
            <w:shd w:val="clear" w:color="auto" w:fill="auto"/>
            <w:noWrap/>
            <w:vAlign w:val="center"/>
            <w:hideMark/>
          </w:tcPr>
          <w:p w14:paraId="7B3AA89B"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2109476"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B5AF70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2BC3E20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SMP Status</w:t>
            </w:r>
          </w:p>
        </w:tc>
        <w:tc>
          <w:tcPr>
            <w:tcW w:w="1183" w:type="dxa"/>
            <w:tcBorders>
              <w:top w:val="nil"/>
              <w:left w:val="nil"/>
              <w:bottom w:val="single" w:sz="4" w:space="0" w:color="auto"/>
              <w:right w:val="single" w:sz="4" w:space="0" w:color="auto"/>
            </w:tcBorders>
            <w:shd w:val="clear" w:color="auto" w:fill="auto"/>
            <w:noWrap/>
            <w:vAlign w:val="center"/>
            <w:hideMark/>
          </w:tcPr>
          <w:p w14:paraId="14C3AEAB"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del w:id="0" w:author="Charlie Haley" w:date="2021-12-06T15:01:00Z">
              <w:r w:rsidRPr="0069230A" w:rsidDel="00240F7A">
                <w:rPr>
                  <w:rFonts w:ascii="Calibri" w:eastAsia="Times New Roman" w:hAnsi="Calibri" w:cs="Calibri"/>
                  <w:color w:val="000000"/>
                  <w:sz w:val="20"/>
                  <w:szCs w:val="20"/>
                  <w:lang w:eastAsia="en-GB"/>
                </w:rPr>
                <w:delText>No</w:delText>
              </w:r>
            </w:del>
            <w:ins w:id="1" w:author="Charlie Haley" w:date="2021-12-06T15:01:00Z">
              <w:r w:rsidR="00240F7A">
                <w:rPr>
                  <w:rFonts w:ascii="Calibri" w:eastAsia="Times New Roman" w:hAnsi="Calibri" w:cs="Calibri"/>
                  <w:color w:val="000000"/>
                  <w:sz w:val="20"/>
                  <w:szCs w:val="20"/>
                  <w:lang w:eastAsia="en-GB"/>
                </w:rPr>
                <w:t>Yes</w:t>
              </w:r>
            </w:ins>
          </w:p>
        </w:tc>
      </w:tr>
      <w:tr w:rsidR="00F82324" w:rsidRPr="0069230A" w14:paraId="3FEB3030"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11C5180"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766F8525"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Current Shipper</w:t>
            </w:r>
          </w:p>
        </w:tc>
        <w:tc>
          <w:tcPr>
            <w:tcW w:w="1183" w:type="dxa"/>
            <w:tcBorders>
              <w:top w:val="nil"/>
              <w:left w:val="nil"/>
              <w:bottom w:val="single" w:sz="4" w:space="0" w:color="auto"/>
              <w:right w:val="single" w:sz="4" w:space="0" w:color="auto"/>
            </w:tcBorders>
            <w:shd w:val="clear" w:color="auto" w:fill="auto"/>
            <w:noWrap/>
            <w:vAlign w:val="center"/>
            <w:hideMark/>
          </w:tcPr>
          <w:p w14:paraId="2F53E0FE"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0EFA65B4"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CA478F4"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0CC1087A"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Current Shipper Short Code</w:t>
            </w:r>
          </w:p>
        </w:tc>
        <w:tc>
          <w:tcPr>
            <w:tcW w:w="1183" w:type="dxa"/>
            <w:tcBorders>
              <w:top w:val="nil"/>
              <w:left w:val="nil"/>
              <w:bottom w:val="single" w:sz="4" w:space="0" w:color="auto"/>
              <w:right w:val="single" w:sz="4" w:space="0" w:color="auto"/>
            </w:tcBorders>
            <w:shd w:val="clear" w:color="auto" w:fill="auto"/>
            <w:noWrap/>
            <w:vAlign w:val="center"/>
            <w:hideMark/>
          </w:tcPr>
          <w:p w14:paraId="646EF002"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0113429E"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71C703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590A1FA2"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Current Supplier</w:t>
            </w:r>
          </w:p>
        </w:tc>
        <w:tc>
          <w:tcPr>
            <w:tcW w:w="1183" w:type="dxa"/>
            <w:tcBorders>
              <w:top w:val="nil"/>
              <w:left w:val="nil"/>
              <w:bottom w:val="single" w:sz="4" w:space="0" w:color="auto"/>
              <w:right w:val="single" w:sz="4" w:space="0" w:color="auto"/>
            </w:tcBorders>
            <w:shd w:val="clear" w:color="auto" w:fill="auto"/>
            <w:noWrap/>
            <w:vAlign w:val="center"/>
            <w:hideMark/>
          </w:tcPr>
          <w:p w14:paraId="746C7D63"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783FFD31"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AEF606B"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2C52CB7B"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Current Supplier Short Code</w:t>
            </w:r>
          </w:p>
        </w:tc>
        <w:tc>
          <w:tcPr>
            <w:tcW w:w="1183" w:type="dxa"/>
            <w:tcBorders>
              <w:top w:val="nil"/>
              <w:left w:val="nil"/>
              <w:bottom w:val="single" w:sz="4" w:space="0" w:color="auto"/>
              <w:right w:val="single" w:sz="4" w:space="0" w:color="auto"/>
            </w:tcBorders>
            <w:shd w:val="clear" w:color="auto" w:fill="auto"/>
            <w:noWrap/>
            <w:vAlign w:val="center"/>
            <w:hideMark/>
          </w:tcPr>
          <w:p w14:paraId="7F54EE1E"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65D674DE"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9E12A3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5E1DBC6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Previous Shipper</w:t>
            </w:r>
          </w:p>
        </w:tc>
        <w:tc>
          <w:tcPr>
            <w:tcW w:w="1183" w:type="dxa"/>
            <w:tcBorders>
              <w:top w:val="nil"/>
              <w:left w:val="nil"/>
              <w:bottom w:val="single" w:sz="4" w:space="0" w:color="auto"/>
              <w:right w:val="single" w:sz="4" w:space="0" w:color="auto"/>
            </w:tcBorders>
            <w:shd w:val="clear" w:color="auto" w:fill="auto"/>
            <w:noWrap/>
            <w:vAlign w:val="center"/>
            <w:hideMark/>
          </w:tcPr>
          <w:p w14:paraId="35D274C5"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6E7418E3"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6F4E578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2B8142B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Previous Shipper Short Code</w:t>
            </w:r>
          </w:p>
        </w:tc>
        <w:tc>
          <w:tcPr>
            <w:tcW w:w="1183" w:type="dxa"/>
            <w:tcBorders>
              <w:top w:val="nil"/>
              <w:left w:val="nil"/>
              <w:bottom w:val="single" w:sz="4" w:space="0" w:color="auto"/>
              <w:right w:val="single" w:sz="4" w:space="0" w:color="auto"/>
            </w:tcBorders>
            <w:shd w:val="clear" w:color="auto" w:fill="auto"/>
            <w:noWrap/>
            <w:vAlign w:val="center"/>
            <w:hideMark/>
          </w:tcPr>
          <w:p w14:paraId="18EA455F"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004490B9"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6EBB25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4B250FB7"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Incoming Shipper</w:t>
            </w:r>
          </w:p>
        </w:tc>
        <w:tc>
          <w:tcPr>
            <w:tcW w:w="1183" w:type="dxa"/>
            <w:tcBorders>
              <w:top w:val="nil"/>
              <w:left w:val="nil"/>
              <w:bottom w:val="single" w:sz="4" w:space="0" w:color="auto"/>
              <w:right w:val="single" w:sz="4" w:space="0" w:color="auto"/>
            </w:tcBorders>
            <w:shd w:val="clear" w:color="auto" w:fill="auto"/>
            <w:noWrap/>
            <w:vAlign w:val="center"/>
            <w:hideMark/>
          </w:tcPr>
          <w:p w14:paraId="67D8B92B"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622F1F46"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6170C47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3E2E49C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Incoming Shipper Short Code</w:t>
            </w:r>
          </w:p>
        </w:tc>
        <w:tc>
          <w:tcPr>
            <w:tcW w:w="1183" w:type="dxa"/>
            <w:tcBorders>
              <w:top w:val="nil"/>
              <w:left w:val="nil"/>
              <w:bottom w:val="single" w:sz="4" w:space="0" w:color="auto"/>
              <w:right w:val="single" w:sz="4" w:space="0" w:color="auto"/>
            </w:tcBorders>
            <w:shd w:val="clear" w:color="auto" w:fill="auto"/>
            <w:noWrap/>
            <w:vAlign w:val="center"/>
            <w:hideMark/>
          </w:tcPr>
          <w:p w14:paraId="10D1F84B"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4BFA16E0"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4CFABF4"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6E047C37"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Incoming Supplier</w:t>
            </w:r>
          </w:p>
        </w:tc>
        <w:tc>
          <w:tcPr>
            <w:tcW w:w="1183" w:type="dxa"/>
            <w:tcBorders>
              <w:top w:val="nil"/>
              <w:left w:val="nil"/>
              <w:bottom w:val="single" w:sz="4" w:space="0" w:color="auto"/>
              <w:right w:val="single" w:sz="4" w:space="0" w:color="auto"/>
            </w:tcBorders>
            <w:shd w:val="clear" w:color="auto" w:fill="auto"/>
            <w:noWrap/>
            <w:vAlign w:val="center"/>
            <w:hideMark/>
          </w:tcPr>
          <w:p w14:paraId="3D1E3C3F"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78276149"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44C6EF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134A8AB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Incoming Supplier Short Code</w:t>
            </w:r>
          </w:p>
        </w:tc>
        <w:tc>
          <w:tcPr>
            <w:tcW w:w="1183" w:type="dxa"/>
            <w:tcBorders>
              <w:top w:val="nil"/>
              <w:left w:val="nil"/>
              <w:bottom w:val="single" w:sz="4" w:space="0" w:color="auto"/>
              <w:right w:val="single" w:sz="4" w:space="0" w:color="auto"/>
            </w:tcBorders>
            <w:shd w:val="clear" w:color="auto" w:fill="auto"/>
            <w:noWrap/>
            <w:vAlign w:val="center"/>
            <w:hideMark/>
          </w:tcPr>
          <w:p w14:paraId="2DB79DA4"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56E3CAFF"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9CC1D04"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4681E0B8"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Previous Supplier Short Code</w:t>
            </w:r>
          </w:p>
        </w:tc>
        <w:tc>
          <w:tcPr>
            <w:tcW w:w="1183" w:type="dxa"/>
            <w:tcBorders>
              <w:top w:val="nil"/>
              <w:left w:val="nil"/>
              <w:bottom w:val="single" w:sz="4" w:space="0" w:color="auto"/>
              <w:right w:val="single" w:sz="4" w:space="0" w:color="auto"/>
            </w:tcBorders>
            <w:shd w:val="clear" w:color="auto" w:fill="auto"/>
            <w:noWrap/>
            <w:vAlign w:val="center"/>
            <w:hideMark/>
          </w:tcPr>
          <w:p w14:paraId="7F96CA82"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17F0B2EF"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BEF768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2CA2BD0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Previous Supplier</w:t>
            </w:r>
          </w:p>
        </w:tc>
        <w:tc>
          <w:tcPr>
            <w:tcW w:w="1183" w:type="dxa"/>
            <w:tcBorders>
              <w:top w:val="nil"/>
              <w:left w:val="nil"/>
              <w:bottom w:val="single" w:sz="4" w:space="0" w:color="auto"/>
              <w:right w:val="single" w:sz="4" w:space="0" w:color="auto"/>
            </w:tcBorders>
            <w:shd w:val="clear" w:color="auto" w:fill="auto"/>
            <w:noWrap/>
            <w:vAlign w:val="center"/>
            <w:hideMark/>
          </w:tcPr>
          <w:p w14:paraId="7A39D6C1"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0BCF51AC"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080D4861"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009E64A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Logical Meter Number</w:t>
            </w:r>
          </w:p>
        </w:tc>
        <w:tc>
          <w:tcPr>
            <w:tcW w:w="1183" w:type="dxa"/>
            <w:tcBorders>
              <w:top w:val="nil"/>
              <w:left w:val="nil"/>
              <w:bottom w:val="single" w:sz="4" w:space="0" w:color="auto"/>
              <w:right w:val="single" w:sz="4" w:space="0" w:color="auto"/>
            </w:tcBorders>
            <w:shd w:val="clear" w:color="auto" w:fill="auto"/>
            <w:noWrap/>
            <w:vAlign w:val="center"/>
            <w:hideMark/>
          </w:tcPr>
          <w:p w14:paraId="5787B248"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11B9BD23"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B7CE670"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71A11DF1"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Confirmation Reference Number</w:t>
            </w:r>
          </w:p>
        </w:tc>
        <w:tc>
          <w:tcPr>
            <w:tcW w:w="1183" w:type="dxa"/>
            <w:tcBorders>
              <w:top w:val="nil"/>
              <w:left w:val="nil"/>
              <w:bottom w:val="single" w:sz="4" w:space="0" w:color="auto"/>
              <w:right w:val="single" w:sz="4" w:space="0" w:color="auto"/>
            </w:tcBorders>
            <w:shd w:val="clear" w:color="auto" w:fill="auto"/>
            <w:noWrap/>
            <w:vAlign w:val="center"/>
            <w:hideMark/>
          </w:tcPr>
          <w:p w14:paraId="4D069CCA"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5748FDDC"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D99B3B2"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2C8F6E2F"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Confirmation Effective Date</w:t>
            </w:r>
          </w:p>
        </w:tc>
        <w:tc>
          <w:tcPr>
            <w:tcW w:w="1183" w:type="dxa"/>
            <w:tcBorders>
              <w:top w:val="nil"/>
              <w:left w:val="nil"/>
              <w:bottom w:val="single" w:sz="4" w:space="0" w:color="auto"/>
              <w:right w:val="single" w:sz="4" w:space="0" w:color="auto"/>
            </w:tcBorders>
            <w:shd w:val="clear" w:color="auto" w:fill="auto"/>
            <w:noWrap/>
            <w:vAlign w:val="center"/>
            <w:hideMark/>
          </w:tcPr>
          <w:p w14:paraId="1582D599"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00F3E949"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63FD25D"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lastRenderedPageBreak/>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797613C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Withdrawal Status</w:t>
            </w:r>
          </w:p>
        </w:tc>
        <w:tc>
          <w:tcPr>
            <w:tcW w:w="1183" w:type="dxa"/>
            <w:tcBorders>
              <w:top w:val="nil"/>
              <w:left w:val="nil"/>
              <w:bottom w:val="single" w:sz="4" w:space="0" w:color="auto"/>
              <w:right w:val="single" w:sz="4" w:space="0" w:color="auto"/>
            </w:tcBorders>
            <w:shd w:val="clear" w:color="auto" w:fill="auto"/>
            <w:noWrap/>
            <w:vAlign w:val="center"/>
            <w:hideMark/>
          </w:tcPr>
          <w:p w14:paraId="41E1728A"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224FAF55"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8493E22"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1CE1631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Withdrawal End Date</w:t>
            </w:r>
          </w:p>
        </w:tc>
        <w:tc>
          <w:tcPr>
            <w:tcW w:w="1183" w:type="dxa"/>
            <w:tcBorders>
              <w:top w:val="nil"/>
              <w:left w:val="nil"/>
              <w:bottom w:val="single" w:sz="4" w:space="0" w:color="auto"/>
              <w:right w:val="single" w:sz="4" w:space="0" w:color="auto"/>
            </w:tcBorders>
            <w:shd w:val="clear" w:color="auto" w:fill="auto"/>
            <w:noWrap/>
            <w:vAlign w:val="center"/>
            <w:hideMark/>
          </w:tcPr>
          <w:p w14:paraId="0DA23173"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016B778D"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66060198"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0F77FEC6"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Market Sector Code</w:t>
            </w:r>
          </w:p>
        </w:tc>
        <w:tc>
          <w:tcPr>
            <w:tcW w:w="1183" w:type="dxa"/>
            <w:tcBorders>
              <w:top w:val="nil"/>
              <w:left w:val="nil"/>
              <w:bottom w:val="single" w:sz="4" w:space="0" w:color="auto"/>
              <w:right w:val="single" w:sz="4" w:space="0" w:color="auto"/>
            </w:tcBorders>
            <w:shd w:val="clear" w:color="auto" w:fill="auto"/>
            <w:noWrap/>
            <w:vAlign w:val="center"/>
            <w:hideMark/>
          </w:tcPr>
          <w:p w14:paraId="0975A5EF"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55F386BE"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2D618C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3A80E80D"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Link Code</w:t>
            </w:r>
          </w:p>
        </w:tc>
        <w:tc>
          <w:tcPr>
            <w:tcW w:w="1183" w:type="dxa"/>
            <w:tcBorders>
              <w:top w:val="nil"/>
              <w:left w:val="nil"/>
              <w:bottom w:val="single" w:sz="4" w:space="0" w:color="auto"/>
              <w:right w:val="single" w:sz="4" w:space="0" w:color="auto"/>
            </w:tcBorders>
            <w:shd w:val="clear" w:color="auto" w:fill="auto"/>
            <w:noWrap/>
            <w:vAlign w:val="center"/>
            <w:hideMark/>
          </w:tcPr>
          <w:p w14:paraId="7E531FAF"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5946E1FB"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A84FEC3"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5B2E7394"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Class</w:t>
            </w:r>
          </w:p>
        </w:tc>
        <w:tc>
          <w:tcPr>
            <w:tcW w:w="1183" w:type="dxa"/>
            <w:tcBorders>
              <w:top w:val="nil"/>
              <w:left w:val="nil"/>
              <w:bottom w:val="single" w:sz="4" w:space="0" w:color="auto"/>
              <w:right w:val="single" w:sz="4" w:space="0" w:color="auto"/>
            </w:tcBorders>
            <w:shd w:val="clear" w:color="auto" w:fill="auto"/>
            <w:noWrap/>
            <w:vAlign w:val="center"/>
            <w:hideMark/>
          </w:tcPr>
          <w:p w14:paraId="2014CE9B"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20B30E81"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0F583394"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45BF5CA1"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Contract Exists</w:t>
            </w:r>
          </w:p>
        </w:tc>
        <w:tc>
          <w:tcPr>
            <w:tcW w:w="1183" w:type="dxa"/>
            <w:tcBorders>
              <w:top w:val="nil"/>
              <w:left w:val="nil"/>
              <w:bottom w:val="single" w:sz="4" w:space="0" w:color="auto"/>
              <w:right w:val="single" w:sz="4" w:space="0" w:color="auto"/>
            </w:tcBorders>
            <w:shd w:val="clear" w:color="auto" w:fill="auto"/>
            <w:noWrap/>
            <w:vAlign w:val="center"/>
            <w:hideMark/>
          </w:tcPr>
          <w:p w14:paraId="5951583D"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0ADC3E5D"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040256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07E6F52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LDZ ID</w:t>
            </w:r>
          </w:p>
        </w:tc>
        <w:tc>
          <w:tcPr>
            <w:tcW w:w="1183" w:type="dxa"/>
            <w:tcBorders>
              <w:top w:val="nil"/>
              <w:left w:val="nil"/>
              <w:bottom w:val="single" w:sz="4" w:space="0" w:color="auto"/>
              <w:right w:val="single" w:sz="4" w:space="0" w:color="auto"/>
            </w:tcBorders>
            <w:shd w:val="clear" w:color="auto" w:fill="auto"/>
            <w:noWrap/>
            <w:vAlign w:val="center"/>
            <w:hideMark/>
          </w:tcPr>
          <w:p w14:paraId="42567BE8"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del w:id="2" w:author="Charlie Haley" w:date="2021-11-30T20:43:00Z">
              <w:r w:rsidRPr="0069230A" w:rsidDel="00EB2738">
                <w:rPr>
                  <w:rFonts w:ascii="Calibri" w:eastAsia="Times New Roman" w:hAnsi="Calibri" w:cs="Calibri"/>
                  <w:color w:val="000000"/>
                  <w:sz w:val="20"/>
                  <w:szCs w:val="20"/>
                  <w:lang w:eastAsia="en-GB"/>
                </w:rPr>
                <w:delText>No</w:delText>
              </w:r>
            </w:del>
            <w:ins w:id="3" w:author="Charlie Haley" w:date="2021-11-30T20:43:00Z">
              <w:r>
                <w:rPr>
                  <w:rFonts w:ascii="Calibri" w:eastAsia="Times New Roman" w:hAnsi="Calibri" w:cs="Calibri"/>
                  <w:color w:val="000000"/>
                  <w:sz w:val="20"/>
                  <w:szCs w:val="20"/>
                  <w:lang w:eastAsia="en-GB"/>
                </w:rPr>
                <w:t>Yes</w:t>
              </w:r>
            </w:ins>
          </w:p>
        </w:tc>
      </w:tr>
      <w:tr w:rsidR="00F82324" w:rsidRPr="0069230A" w14:paraId="22D10251"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E51296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4AAE80C1"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Exit Zone</w:t>
            </w:r>
          </w:p>
        </w:tc>
        <w:tc>
          <w:tcPr>
            <w:tcW w:w="1183" w:type="dxa"/>
            <w:tcBorders>
              <w:top w:val="nil"/>
              <w:left w:val="nil"/>
              <w:bottom w:val="single" w:sz="4" w:space="0" w:color="auto"/>
              <w:right w:val="single" w:sz="4" w:space="0" w:color="auto"/>
            </w:tcBorders>
            <w:shd w:val="clear" w:color="auto" w:fill="auto"/>
            <w:noWrap/>
            <w:vAlign w:val="center"/>
            <w:hideMark/>
          </w:tcPr>
          <w:p w14:paraId="238E3D43"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74F396BF"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752A22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4822E1D8"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Network Owner EFD</w:t>
            </w:r>
          </w:p>
        </w:tc>
        <w:tc>
          <w:tcPr>
            <w:tcW w:w="1183" w:type="dxa"/>
            <w:tcBorders>
              <w:top w:val="nil"/>
              <w:left w:val="nil"/>
              <w:bottom w:val="single" w:sz="4" w:space="0" w:color="auto"/>
              <w:right w:val="single" w:sz="4" w:space="0" w:color="auto"/>
            </w:tcBorders>
            <w:shd w:val="clear" w:color="auto" w:fill="auto"/>
            <w:noWrap/>
            <w:vAlign w:val="center"/>
            <w:hideMark/>
          </w:tcPr>
          <w:p w14:paraId="7D3F0018"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05E1BFF8"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FEB0B4F"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371D9B2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Network Exit Agreement Indicator</w:t>
            </w:r>
          </w:p>
        </w:tc>
        <w:tc>
          <w:tcPr>
            <w:tcW w:w="1183" w:type="dxa"/>
            <w:tcBorders>
              <w:top w:val="nil"/>
              <w:left w:val="nil"/>
              <w:bottom w:val="single" w:sz="4" w:space="0" w:color="auto"/>
              <w:right w:val="single" w:sz="4" w:space="0" w:color="auto"/>
            </w:tcBorders>
            <w:shd w:val="clear" w:color="auto" w:fill="auto"/>
            <w:noWrap/>
            <w:vAlign w:val="center"/>
            <w:hideMark/>
          </w:tcPr>
          <w:p w14:paraId="05D635FC"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10FF22B7"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08E422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2C8C4FFF"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Priority Consumers Indicator</w:t>
            </w:r>
          </w:p>
        </w:tc>
        <w:tc>
          <w:tcPr>
            <w:tcW w:w="1183" w:type="dxa"/>
            <w:tcBorders>
              <w:top w:val="nil"/>
              <w:left w:val="nil"/>
              <w:bottom w:val="single" w:sz="4" w:space="0" w:color="auto"/>
              <w:right w:val="single" w:sz="4" w:space="0" w:color="auto"/>
            </w:tcBorders>
            <w:shd w:val="clear" w:color="auto" w:fill="auto"/>
            <w:noWrap/>
            <w:vAlign w:val="center"/>
            <w:hideMark/>
          </w:tcPr>
          <w:p w14:paraId="1DE5B937"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5ED1B6EA"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6E36EA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7E18713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Batch Frequency</w:t>
            </w:r>
          </w:p>
        </w:tc>
        <w:tc>
          <w:tcPr>
            <w:tcW w:w="1183" w:type="dxa"/>
            <w:tcBorders>
              <w:top w:val="nil"/>
              <w:left w:val="nil"/>
              <w:bottom w:val="single" w:sz="4" w:space="0" w:color="auto"/>
              <w:right w:val="single" w:sz="4" w:space="0" w:color="auto"/>
            </w:tcBorders>
            <w:shd w:val="clear" w:color="auto" w:fill="auto"/>
            <w:noWrap/>
            <w:vAlign w:val="center"/>
            <w:hideMark/>
          </w:tcPr>
          <w:p w14:paraId="0ABBB9C0"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BBE78DA"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E6329B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2D4525BB"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Bypass Fitted</w:t>
            </w:r>
          </w:p>
        </w:tc>
        <w:tc>
          <w:tcPr>
            <w:tcW w:w="1183" w:type="dxa"/>
            <w:tcBorders>
              <w:top w:val="nil"/>
              <w:left w:val="nil"/>
              <w:bottom w:val="single" w:sz="4" w:space="0" w:color="auto"/>
              <w:right w:val="single" w:sz="4" w:space="0" w:color="auto"/>
            </w:tcBorders>
            <w:shd w:val="clear" w:color="auto" w:fill="auto"/>
            <w:noWrap/>
            <w:vAlign w:val="center"/>
            <w:hideMark/>
          </w:tcPr>
          <w:p w14:paraId="50C54A41"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del w:id="4" w:author="Charlie Haley" w:date="2021-12-06T15:02:00Z">
              <w:r w:rsidRPr="0069230A" w:rsidDel="00D86CFC">
                <w:rPr>
                  <w:rFonts w:ascii="Calibri" w:eastAsia="Times New Roman" w:hAnsi="Calibri" w:cs="Calibri"/>
                  <w:color w:val="000000"/>
                  <w:sz w:val="20"/>
                  <w:szCs w:val="20"/>
                  <w:lang w:eastAsia="en-GB"/>
                </w:rPr>
                <w:delText>No</w:delText>
              </w:r>
            </w:del>
            <w:ins w:id="5" w:author="Charlie Haley" w:date="2021-12-06T15:02:00Z">
              <w:r w:rsidR="00D86CFC">
                <w:rPr>
                  <w:rFonts w:ascii="Calibri" w:eastAsia="Times New Roman" w:hAnsi="Calibri" w:cs="Calibri"/>
                  <w:color w:val="000000"/>
                  <w:sz w:val="20"/>
                  <w:szCs w:val="20"/>
                  <w:lang w:eastAsia="en-GB"/>
                </w:rPr>
                <w:t>Yes</w:t>
              </w:r>
            </w:ins>
          </w:p>
        </w:tc>
      </w:tr>
      <w:tr w:rsidR="00F82324" w:rsidRPr="0069230A" w14:paraId="1D2C6774"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52F29D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4D653DD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Seasonal Large Supply Point Indicator</w:t>
            </w:r>
          </w:p>
        </w:tc>
        <w:tc>
          <w:tcPr>
            <w:tcW w:w="1183" w:type="dxa"/>
            <w:tcBorders>
              <w:top w:val="nil"/>
              <w:left w:val="nil"/>
              <w:bottom w:val="single" w:sz="4" w:space="0" w:color="auto"/>
              <w:right w:val="single" w:sz="4" w:space="0" w:color="auto"/>
            </w:tcBorders>
            <w:shd w:val="clear" w:color="auto" w:fill="auto"/>
            <w:noWrap/>
            <w:vAlign w:val="center"/>
            <w:hideMark/>
          </w:tcPr>
          <w:p w14:paraId="4001B93E"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9BBD7FF"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B897E2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74B9235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Twin Stream Site Indicator</w:t>
            </w:r>
          </w:p>
        </w:tc>
        <w:tc>
          <w:tcPr>
            <w:tcW w:w="1183" w:type="dxa"/>
            <w:tcBorders>
              <w:top w:val="nil"/>
              <w:left w:val="nil"/>
              <w:bottom w:val="single" w:sz="4" w:space="0" w:color="auto"/>
              <w:right w:val="single" w:sz="4" w:space="0" w:color="auto"/>
            </w:tcBorders>
            <w:shd w:val="clear" w:color="auto" w:fill="auto"/>
            <w:noWrap/>
            <w:vAlign w:val="center"/>
            <w:hideMark/>
          </w:tcPr>
          <w:p w14:paraId="7D8D8888"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6E3541EC"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65A1E9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7A544F3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UPRN</w:t>
            </w:r>
          </w:p>
        </w:tc>
        <w:tc>
          <w:tcPr>
            <w:tcW w:w="1183" w:type="dxa"/>
            <w:tcBorders>
              <w:top w:val="nil"/>
              <w:left w:val="nil"/>
              <w:bottom w:val="single" w:sz="4" w:space="0" w:color="auto"/>
              <w:right w:val="single" w:sz="4" w:space="0" w:color="auto"/>
            </w:tcBorders>
            <w:shd w:val="clear" w:color="auto" w:fill="auto"/>
            <w:noWrap/>
            <w:vAlign w:val="center"/>
            <w:hideMark/>
          </w:tcPr>
          <w:p w14:paraId="0F709C9F"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2F3266C1"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0C2EE37D"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7DD9E37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CSEP ID</w:t>
            </w:r>
          </w:p>
        </w:tc>
        <w:tc>
          <w:tcPr>
            <w:tcW w:w="1183" w:type="dxa"/>
            <w:tcBorders>
              <w:top w:val="nil"/>
              <w:left w:val="nil"/>
              <w:bottom w:val="single" w:sz="4" w:space="0" w:color="auto"/>
              <w:right w:val="single" w:sz="4" w:space="0" w:color="auto"/>
            </w:tcBorders>
            <w:shd w:val="clear" w:color="auto" w:fill="auto"/>
            <w:noWrap/>
            <w:vAlign w:val="center"/>
            <w:hideMark/>
          </w:tcPr>
          <w:p w14:paraId="2AF90B47"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7E7B9535"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B9CCA4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09093A0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Shared SMP Indicator</w:t>
            </w:r>
          </w:p>
        </w:tc>
        <w:tc>
          <w:tcPr>
            <w:tcW w:w="1183" w:type="dxa"/>
            <w:tcBorders>
              <w:top w:val="nil"/>
              <w:left w:val="nil"/>
              <w:bottom w:val="single" w:sz="4" w:space="0" w:color="auto"/>
              <w:right w:val="single" w:sz="4" w:space="0" w:color="auto"/>
            </w:tcBorders>
            <w:shd w:val="clear" w:color="auto" w:fill="auto"/>
            <w:noWrap/>
            <w:vAlign w:val="center"/>
            <w:hideMark/>
          </w:tcPr>
          <w:p w14:paraId="4202BF8E"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ADC8D20"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6617FE4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4183A71D"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Transitional Meter Point</w:t>
            </w:r>
          </w:p>
        </w:tc>
        <w:tc>
          <w:tcPr>
            <w:tcW w:w="1183" w:type="dxa"/>
            <w:tcBorders>
              <w:top w:val="nil"/>
              <w:left w:val="nil"/>
              <w:bottom w:val="single" w:sz="4" w:space="0" w:color="auto"/>
              <w:right w:val="single" w:sz="4" w:space="0" w:color="auto"/>
            </w:tcBorders>
            <w:shd w:val="clear" w:color="auto" w:fill="auto"/>
            <w:noWrap/>
            <w:vAlign w:val="center"/>
            <w:hideMark/>
          </w:tcPr>
          <w:p w14:paraId="72AEE6E3"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918E833"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A1EC57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4989381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Last Inspection Date</w:t>
            </w:r>
          </w:p>
        </w:tc>
        <w:tc>
          <w:tcPr>
            <w:tcW w:w="1183" w:type="dxa"/>
            <w:tcBorders>
              <w:top w:val="nil"/>
              <w:left w:val="nil"/>
              <w:bottom w:val="single" w:sz="4" w:space="0" w:color="auto"/>
              <w:right w:val="single" w:sz="4" w:space="0" w:color="auto"/>
            </w:tcBorders>
            <w:shd w:val="clear" w:color="auto" w:fill="auto"/>
            <w:noWrap/>
            <w:vAlign w:val="center"/>
            <w:hideMark/>
          </w:tcPr>
          <w:p w14:paraId="3039EBD4"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012B89DB"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0B90D19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4DC6026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Special Needs Notes</w:t>
            </w:r>
          </w:p>
        </w:tc>
        <w:tc>
          <w:tcPr>
            <w:tcW w:w="1183" w:type="dxa"/>
            <w:tcBorders>
              <w:top w:val="nil"/>
              <w:left w:val="nil"/>
              <w:bottom w:val="single" w:sz="4" w:space="0" w:color="auto"/>
              <w:right w:val="single" w:sz="4" w:space="0" w:color="auto"/>
            </w:tcBorders>
            <w:shd w:val="clear" w:color="auto" w:fill="auto"/>
            <w:noWrap/>
            <w:vAlign w:val="center"/>
            <w:hideMark/>
          </w:tcPr>
          <w:p w14:paraId="4057BE47"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3F173AB"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E5444C9"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01DFD600"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DM/NDM Indicator</w:t>
            </w:r>
          </w:p>
        </w:tc>
        <w:tc>
          <w:tcPr>
            <w:tcW w:w="1183" w:type="dxa"/>
            <w:tcBorders>
              <w:top w:val="nil"/>
              <w:left w:val="nil"/>
              <w:bottom w:val="single" w:sz="4" w:space="0" w:color="auto"/>
              <w:right w:val="single" w:sz="4" w:space="0" w:color="auto"/>
            </w:tcBorders>
            <w:shd w:val="clear" w:color="auto" w:fill="auto"/>
            <w:noWrap/>
            <w:vAlign w:val="center"/>
            <w:hideMark/>
          </w:tcPr>
          <w:p w14:paraId="03216A23"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2E103381"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0EF456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06455968"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Confirmation Rejection Information</w:t>
            </w:r>
          </w:p>
        </w:tc>
        <w:tc>
          <w:tcPr>
            <w:tcW w:w="1183" w:type="dxa"/>
            <w:tcBorders>
              <w:top w:val="nil"/>
              <w:left w:val="nil"/>
              <w:bottom w:val="single" w:sz="4" w:space="0" w:color="auto"/>
              <w:right w:val="single" w:sz="4" w:space="0" w:color="auto"/>
            </w:tcBorders>
            <w:shd w:val="clear" w:color="auto" w:fill="auto"/>
            <w:noWrap/>
            <w:vAlign w:val="center"/>
            <w:hideMark/>
          </w:tcPr>
          <w:p w14:paraId="2D83A2FB"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4C746736"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E9497C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65909FA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Confirmation Objection Information</w:t>
            </w:r>
          </w:p>
        </w:tc>
        <w:tc>
          <w:tcPr>
            <w:tcW w:w="1183" w:type="dxa"/>
            <w:tcBorders>
              <w:top w:val="nil"/>
              <w:left w:val="nil"/>
              <w:bottom w:val="single" w:sz="4" w:space="0" w:color="auto"/>
              <w:right w:val="single" w:sz="4" w:space="0" w:color="auto"/>
            </w:tcBorders>
            <w:shd w:val="clear" w:color="auto" w:fill="auto"/>
            <w:noWrap/>
            <w:vAlign w:val="center"/>
            <w:hideMark/>
          </w:tcPr>
          <w:p w14:paraId="784A10D3"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14136D0F"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8A86680"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0" w:type="dxa"/>
            <w:tcBorders>
              <w:top w:val="nil"/>
              <w:left w:val="nil"/>
              <w:bottom w:val="single" w:sz="4" w:space="0" w:color="auto"/>
              <w:right w:val="single" w:sz="4" w:space="0" w:color="auto"/>
            </w:tcBorders>
            <w:shd w:val="clear" w:color="auto" w:fill="auto"/>
            <w:noWrap/>
            <w:vAlign w:val="center"/>
            <w:hideMark/>
          </w:tcPr>
          <w:p w14:paraId="5F70F4D8"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AQ</w:t>
            </w:r>
          </w:p>
        </w:tc>
        <w:tc>
          <w:tcPr>
            <w:tcW w:w="1183" w:type="dxa"/>
            <w:tcBorders>
              <w:top w:val="nil"/>
              <w:left w:val="nil"/>
              <w:bottom w:val="single" w:sz="4" w:space="0" w:color="auto"/>
              <w:right w:val="single" w:sz="4" w:space="0" w:color="auto"/>
            </w:tcBorders>
            <w:shd w:val="clear" w:color="auto" w:fill="auto"/>
            <w:noWrap/>
            <w:vAlign w:val="center"/>
            <w:hideMark/>
          </w:tcPr>
          <w:p w14:paraId="0B6DF317"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65FC61B3"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84B98AA"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0" w:type="dxa"/>
            <w:tcBorders>
              <w:top w:val="nil"/>
              <w:left w:val="nil"/>
              <w:bottom w:val="single" w:sz="4" w:space="0" w:color="auto"/>
              <w:right w:val="single" w:sz="4" w:space="0" w:color="auto"/>
            </w:tcBorders>
            <w:shd w:val="clear" w:color="auto" w:fill="auto"/>
            <w:noWrap/>
            <w:vAlign w:val="center"/>
            <w:hideMark/>
          </w:tcPr>
          <w:p w14:paraId="172C7EC9"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Formula Year SMP AQ</w:t>
            </w:r>
          </w:p>
        </w:tc>
        <w:tc>
          <w:tcPr>
            <w:tcW w:w="1183" w:type="dxa"/>
            <w:tcBorders>
              <w:top w:val="nil"/>
              <w:left w:val="nil"/>
              <w:bottom w:val="single" w:sz="4" w:space="0" w:color="auto"/>
              <w:right w:val="single" w:sz="4" w:space="0" w:color="auto"/>
            </w:tcBorders>
            <w:shd w:val="clear" w:color="auto" w:fill="auto"/>
            <w:noWrap/>
            <w:vAlign w:val="center"/>
            <w:hideMark/>
          </w:tcPr>
          <w:p w14:paraId="2108B45F"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5C399FC6"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E3CEAEB"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0" w:type="dxa"/>
            <w:tcBorders>
              <w:top w:val="nil"/>
              <w:left w:val="nil"/>
              <w:bottom w:val="single" w:sz="4" w:space="0" w:color="auto"/>
              <w:right w:val="single" w:sz="4" w:space="0" w:color="auto"/>
            </w:tcBorders>
            <w:shd w:val="clear" w:color="auto" w:fill="auto"/>
            <w:noWrap/>
            <w:vAlign w:val="center"/>
            <w:hideMark/>
          </w:tcPr>
          <w:p w14:paraId="220CF98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CSEP Max AQ</w:t>
            </w:r>
          </w:p>
        </w:tc>
        <w:tc>
          <w:tcPr>
            <w:tcW w:w="1183" w:type="dxa"/>
            <w:tcBorders>
              <w:top w:val="nil"/>
              <w:left w:val="nil"/>
              <w:bottom w:val="single" w:sz="4" w:space="0" w:color="auto"/>
              <w:right w:val="single" w:sz="4" w:space="0" w:color="auto"/>
            </w:tcBorders>
            <w:shd w:val="clear" w:color="auto" w:fill="auto"/>
            <w:noWrap/>
            <w:vAlign w:val="center"/>
            <w:hideMark/>
          </w:tcPr>
          <w:p w14:paraId="66CCDCA5"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8F6538A"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9B3561C"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0" w:type="dxa"/>
            <w:tcBorders>
              <w:top w:val="nil"/>
              <w:left w:val="nil"/>
              <w:bottom w:val="single" w:sz="4" w:space="0" w:color="auto"/>
              <w:right w:val="single" w:sz="4" w:space="0" w:color="auto"/>
            </w:tcBorders>
            <w:shd w:val="clear" w:color="auto" w:fill="auto"/>
            <w:noWrap/>
            <w:vAlign w:val="center"/>
            <w:hideMark/>
          </w:tcPr>
          <w:p w14:paraId="5FFB2837"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Original SMP AQ</w:t>
            </w:r>
          </w:p>
        </w:tc>
        <w:tc>
          <w:tcPr>
            <w:tcW w:w="1183" w:type="dxa"/>
            <w:tcBorders>
              <w:top w:val="nil"/>
              <w:left w:val="nil"/>
              <w:bottom w:val="single" w:sz="4" w:space="0" w:color="auto"/>
              <w:right w:val="single" w:sz="4" w:space="0" w:color="auto"/>
            </w:tcBorders>
            <w:shd w:val="clear" w:color="auto" w:fill="auto"/>
            <w:noWrap/>
            <w:vAlign w:val="center"/>
            <w:hideMark/>
          </w:tcPr>
          <w:p w14:paraId="4142C117"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39802CF4"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CEFBA3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lastRenderedPageBreak/>
              <w:t>Supply Meter Point Quantities</w:t>
            </w:r>
          </w:p>
        </w:tc>
        <w:tc>
          <w:tcPr>
            <w:tcW w:w="3480" w:type="dxa"/>
            <w:tcBorders>
              <w:top w:val="nil"/>
              <w:left w:val="nil"/>
              <w:bottom w:val="single" w:sz="4" w:space="0" w:color="auto"/>
              <w:right w:val="single" w:sz="4" w:space="0" w:color="auto"/>
            </w:tcBorders>
            <w:shd w:val="clear" w:color="auto" w:fill="auto"/>
            <w:noWrap/>
            <w:vAlign w:val="center"/>
            <w:hideMark/>
          </w:tcPr>
          <w:p w14:paraId="73C784B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Current Year Minimum</w:t>
            </w:r>
          </w:p>
        </w:tc>
        <w:tc>
          <w:tcPr>
            <w:tcW w:w="1183" w:type="dxa"/>
            <w:tcBorders>
              <w:top w:val="nil"/>
              <w:left w:val="nil"/>
              <w:bottom w:val="single" w:sz="4" w:space="0" w:color="auto"/>
              <w:right w:val="single" w:sz="4" w:space="0" w:color="auto"/>
            </w:tcBorders>
            <w:shd w:val="clear" w:color="auto" w:fill="auto"/>
            <w:noWrap/>
            <w:vAlign w:val="center"/>
            <w:hideMark/>
          </w:tcPr>
          <w:p w14:paraId="483BCEFA"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4FE888AA"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0549683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0" w:type="dxa"/>
            <w:tcBorders>
              <w:top w:val="nil"/>
              <w:left w:val="nil"/>
              <w:bottom w:val="single" w:sz="4" w:space="0" w:color="auto"/>
              <w:right w:val="single" w:sz="4" w:space="0" w:color="auto"/>
            </w:tcBorders>
            <w:shd w:val="clear" w:color="auto" w:fill="auto"/>
            <w:noWrap/>
            <w:vAlign w:val="center"/>
            <w:hideMark/>
          </w:tcPr>
          <w:p w14:paraId="6C2F6B61"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SMP SOQ</w:t>
            </w:r>
          </w:p>
        </w:tc>
        <w:tc>
          <w:tcPr>
            <w:tcW w:w="1183" w:type="dxa"/>
            <w:tcBorders>
              <w:top w:val="nil"/>
              <w:left w:val="nil"/>
              <w:bottom w:val="single" w:sz="4" w:space="0" w:color="auto"/>
              <w:right w:val="single" w:sz="4" w:space="0" w:color="auto"/>
            </w:tcBorders>
            <w:shd w:val="clear" w:color="auto" w:fill="auto"/>
            <w:noWrap/>
            <w:vAlign w:val="center"/>
            <w:hideMark/>
          </w:tcPr>
          <w:p w14:paraId="723755EE"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21CA63EF"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6CFCFA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0" w:type="dxa"/>
            <w:tcBorders>
              <w:top w:val="nil"/>
              <w:left w:val="nil"/>
              <w:bottom w:val="single" w:sz="4" w:space="0" w:color="auto"/>
              <w:right w:val="single" w:sz="4" w:space="0" w:color="auto"/>
            </w:tcBorders>
            <w:shd w:val="clear" w:color="auto" w:fill="auto"/>
            <w:noWrap/>
            <w:vAlign w:val="center"/>
            <w:hideMark/>
          </w:tcPr>
          <w:p w14:paraId="0D5F0B9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Formula Year SMP SOQ</w:t>
            </w:r>
          </w:p>
        </w:tc>
        <w:tc>
          <w:tcPr>
            <w:tcW w:w="1183" w:type="dxa"/>
            <w:tcBorders>
              <w:top w:val="nil"/>
              <w:left w:val="nil"/>
              <w:bottom w:val="single" w:sz="4" w:space="0" w:color="auto"/>
              <w:right w:val="single" w:sz="4" w:space="0" w:color="auto"/>
            </w:tcBorders>
            <w:shd w:val="clear" w:color="auto" w:fill="auto"/>
            <w:noWrap/>
            <w:vAlign w:val="center"/>
            <w:hideMark/>
          </w:tcPr>
          <w:p w14:paraId="124CA7B4"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05CD8F2B"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6C687C7F"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0" w:type="dxa"/>
            <w:tcBorders>
              <w:top w:val="nil"/>
              <w:left w:val="nil"/>
              <w:bottom w:val="single" w:sz="4" w:space="0" w:color="auto"/>
              <w:right w:val="single" w:sz="4" w:space="0" w:color="auto"/>
            </w:tcBorders>
            <w:shd w:val="clear" w:color="auto" w:fill="auto"/>
            <w:noWrap/>
            <w:vAlign w:val="center"/>
            <w:hideMark/>
          </w:tcPr>
          <w:p w14:paraId="7F7D0892"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CSEP SOQ</w:t>
            </w:r>
          </w:p>
        </w:tc>
        <w:tc>
          <w:tcPr>
            <w:tcW w:w="1183" w:type="dxa"/>
            <w:tcBorders>
              <w:top w:val="nil"/>
              <w:left w:val="nil"/>
              <w:bottom w:val="single" w:sz="4" w:space="0" w:color="auto"/>
              <w:right w:val="single" w:sz="4" w:space="0" w:color="auto"/>
            </w:tcBorders>
            <w:shd w:val="clear" w:color="auto" w:fill="auto"/>
            <w:noWrap/>
            <w:vAlign w:val="center"/>
            <w:hideMark/>
          </w:tcPr>
          <w:p w14:paraId="7ABED3BA"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43C389E0"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9FA1D31"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4B3EBFF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MNEPOR</w:t>
            </w:r>
          </w:p>
        </w:tc>
        <w:tc>
          <w:tcPr>
            <w:tcW w:w="1183" w:type="dxa"/>
            <w:tcBorders>
              <w:top w:val="nil"/>
              <w:left w:val="nil"/>
              <w:bottom w:val="single" w:sz="4" w:space="0" w:color="auto"/>
              <w:right w:val="single" w:sz="4" w:space="0" w:color="auto"/>
            </w:tcBorders>
            <w:shd w:val="clear" w:color="auto" w:fill="auto"/>
            <w:noWrap/>
            <w:vAlign w:val="center"/>
            <w:hideMark/>
          </w:tcPr>
          <w:p w14:paraId="41570E11"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468DCD3A"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F8D3F3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0" w:type="dxa"/>
            <w:tcBorders>
              <w:top w:val="nil"/>
              <w:left w:val="nil"/>
              <w:bottom w:val="single" w:sz="4" w:space="0" w:color="auto"/>
              <w:right w:val="single" w:sz="4" w:space="0" w:color="auto"/>
            </w:tcBorders>
            <w:shd w:val="clear" w:color="auto" w:fill="auto"/>
            <w:noWrap/>
            <w:vAlign w:val="center"/>
            <w:hideMark/>
          </w:tcPr>
          <w:p w14:paraId="28BE65C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SMP SHQ</w:t>
            </w:r>
          </w:p>
        </w:tc>
        <w:tc>
          <w:tcPr>
            <w:tcW w:w="1183" w:type="dxa"/>
            <w:tcBorders>
              <w:top w:val="nil"/>
              <w:left w:val="nil"/>
              <w:bottom w:val="single" w:sz="4" w:space="0" w:color="auto"/>
              <w:right w:val="single" w:sz="4" w:space="0" w:color="auto"/>
            </w:tcBorders>
            <w:shd w:val="clear" w:color="auto" w:fill="auto"/>
            <w:noWrap/>
            <w:vAlign w:val="center"/>
            <w:hideMark/>
          </w:tcPr>
          <w:p w14:paraId="2B53BD31"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125338A"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9070E6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2EC0413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Related Meter Point Reference Number(s)</w:t>
            </w:r>
          </w:p>
        </w:tc>
        <w:tc>
          <w:tcPr>
            <w:tcW w:w="1183" w:type="dxa"/>
            <w:tcBorders>
              <w:top w:val="nil"/>
              <w:left w:val="nil"/>
              <w:bottom w:val="single" w:sz="4" w:space="0" w:color="auto"/>
              <w:right w:val="single" w:sz="4" w:space="0" w:color="auto"/>
            </w:tcBorders>
            <w:shd w:val="clear" w:color="auto" w:fill="auto"/>
            <w:noWrap/>
            <w:vAlign w:val="center"/>
            <w:hideMark/>
          </w:tcPr>
          <w:p w14:paraId="20928C83"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53D0B77E"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B370694"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Related Meter Points</w:t>
            </w:r>
          </w:p>
        </w:tc>
        <w:tc>
          <w:tcPr>
            <w:tcW w:w="3480" w:type="dxa"/>
            <w:tcBorders>
              <w:top w:val="nil"/>
              <w:left w:val="nil"/>
              <w:bottom w:val="single" w:sz="4" w:space="0" w:color="auto"/>
              <w:right w:val="single" w:sz="4" w:space="0" w:color="auto"/>
            </w:tcBorders>
            <w:shd w:val="clear" w:color="auto" w:fill="auto"/>
            <w:noWrap/>
            <w:vAlign w:val="center"/>
            <w:hideMark/>
          </w:tcPr>
          <w:p w14:paraId="0904469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MSN</w:t>
            </w:r>
          </w:p>
        </w:tc>
        <w:tc>
          <w:tcPr>
            <w:tcW w:w="1183" w:type="dxa"/>
            <w:tcBorders>
              <w:top w:val="nil"/>
              <w:left w:val="nil"/>
              <w:bottom w:val="single" w:sz="4" w:space="0" w:color="auto"/>
              <w:right w:val="single" w:sz="4" w:space="0" w:color="auto"/>
            </w:tcBorders>
            <w:shd w:val="clear" w:color="auto" w:fill="auto"/>
            <w:noWrap/>
            <w:vAlign w:val="center"/>
            <w:hideMark/>
          </w:tcPr>
          <w:p w14:paraId="0415CFC7"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0A841D43"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091C5171"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Emergency Contact</w:t>
            </w:r>
          </w:p>
        </w:tc>
        <w:tc>
          <w:tcPr>
            <w:tcW w:w="3480" w:type="dxa"/>
            <w:tcBorders>
              <w:top w:val="nil"/>
              <w:left w:val="nil"/>
              <w:bottom w:val="single" w:sz="4" w:space="0" w:color="auto"/>
              <w:right w:val="single" w:sz="4" w:space="0" w:color="auto"/>
            </w:tcBorders>
            <w:shd w:val="clear" w:color="auto" w:fill="auto"/>
            <w:noWrap/>
            <w:vAlign w:val="center"/>
            <w:hideMark/>
          </w:tcPr>
          <w:p w14:paraId="1E6D086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Title</w:t>
            </w:r>
          </w:p>
        </w:tc>
        <w:tc>
          <w:tcPr>
            <w:tcW w:w="1183" w:type="dxa"/>
            <w:tcBorders>
              <w:top w:val="nil"/>
              <w:left w:val="nil"/>
              <w:bottom w:val="single" w:sz="4" w:space="0" w:color="auto"/>
              <w:right w:val="single" w:sz="4" w:space="0" w:color="auto"/>
            </w:tcBorders>
            <w:shd w:val="clear" w:color="auto" w:fill="auto"/>
            <w:noWrap/>
            <w:vAlign w:val="center"/>
            <w:hideMark/>
          </w:tcPr>
          <w:p w14:paraId="57E86C00"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986EDC2"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09633DF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Emergency Contact</w:t>
            </w:r>
          </w:p>
        </w:tc>
        <w:tc>
          <w:tcPr>
            <w:tcW w:w="3480" w:type="dxa"/>
            <w:tcBorders>
              <w:top w:val="nil"/>
              <w:left w:val="nil"/>
              <w:bottom w:val="single" w:sz="4" w:space="0" w:color="auto"/>
              <w:right w:val="single" w:sz="4" w:space="0" w:color="auto"/>
            </w:tcBorders>
            <w:shd w:val="clear" w:color="auto" w:fill="auto"/>
            <w:noWrap/>
            <w:vAlign w:val="center"/>
            <w:hideMark/>
          </w:tcPr>
          <w:p w14:paraId="3F4D60D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Forename</w:t>
            </w:r>
          </w:p>
        </w:tc>
        <w:tc>
          <w:tcPr>
            <w:tcW w:w="1183" w:type="dxa"/>
            <w:tcBorders>
              <w:top w:val="nil"/>
              <w:left w:val="nil"/>
              <w:bottom w:val="single" w:sz="4" w:space="0" w:color="auto"/>
              <w:right w:val="single" w:sz="4" w:space="0" w:color="auto"/>
            </w:tcBorders>
            <w:shd w:val="clear" w:color="auto" w:fill="auto"/>
            <w:noWrap/>
            <w:vAlign w:val="center"/>
            <w:hideMark/>
          </w:tcPr>
          <w:p w14:paraId="1689A4E0"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0A35C6A1"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085BF0C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Emergency Contact</w:t>
            </w:r>
          </w:p>
        </w:tc>
        <w:tc>
          <w:tcPr>
            <w:tcW w:w="3480" w:type="dxa"/>
            <w:tcBorders>
              <w:top w:val="nil"/>
              <w:left w:val="nil"/>
              <w:bottom w:val="single" w:sz="4" w:space="0" w:color="auto"/>
              <w:right w:val="single" w:sz="4" w:space="0" w:color="auto"/>
            </w:tcBorders>
            <w:shd w:val="clear" w:color="auto" w:fill="auto"/>
            <w:noWrap/>
            <w:vAlign w:val="center"/>
            <w:hideMark/>
          </w:tcPr>
          <w:p w14:paraId="4A312988"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Surname</w:t>
            </w:r>
          </w:p>
        </w:tc>
        <w:tc>
          <w:tcPr>
            <w:tcW w:w="1183" w:type="dxa"/>
            <w:tcBorders>
              <w:top w:val="nil"/>
              <w:left w:val="nil"/>
              <w:bottom w:val="single" w:sz="4" w:space="0" w:color="auto"/>
              <w:right w:val="single" w:sz="4" w:space="0" w:color="auto"/>
            </w:tcBorders>
            <w:shd w:val="clear" w:color="auto" w:fill="auto"/>
            <w:noWrap/>
            <w:vAlign w:val="center"/>
            <w:hideMark/>
          </w:tcPr>
          <w:p w14:paraId="5B13306E"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9D9871F"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C11B9B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Emergency Contact</w:t>
            </w:r>
          </w:p>
        </w:tc>
        <w:tc>
          <w:tcPr>
            <w:tcW w:w="3480" w:type="dxa"/>
            <w:tcBorders>
              <w:top w:val="nil"/>
              <w:left w:val="nil"/>
              <w:bottom w:val="single" w:sz="4" w:space="0" w:color="auto"/>
              <w:right w:val="single" w:sz="4" w:space="0" w:color="auto"/>
            </w:tcBorders>
            <w:shd w:val="clear" w:color="auto" w:fill="auto"/>
            <w:noWrap/>
            <w:vAlign w:val="center"/>
            <w:hideMark/>
          </w:tcPr>
          <w:p w14:paraId="5F0EC0A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Job Title</w:t>
            </w:r>
          </w:p>
        </w:tc>
        <w:tc>
          <w:tcPr>
            <w:tcW w:w="1183" w:type="dxa"/>
            <w:tcBorders>
              <w:top w:val="nil"/>
              <w:left w:val="nil"/>
              <w:bottom w:val="single" w:sz="4" w:space="0" w:color="auto"/>
              <w:right w:val="single" w:sz="4" w:space="0" w:color="auto"/>
            </w:tcBorders>
            <w:shd w:val="clear" w:color="auto" w:fill="auto"/>
            <w:noWrap/>
            <w:vAlign w:val="center"/>
            <w:hideMark/>
          </w:tcPr>
          <w:p w14:paraId="5400B2D5"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5C040220"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69217FC2"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Emergency Contact</w:t>
            </w:r>
          </w:p>
        </w:tc>
        <w:tc>
          <w:tcPr>
            <w:tcW w:w="3480" w:type="dxa"/>
            <w:tcBorders>
              <w:top w:val="nil"/>
              <w:left w:val="nil"/>
              <w:bottom w:val="single" w:sz="4" w:space="0" w:color="auto"/>
              <w:right w:val="single" w:sz="4" w:space="0" w:color="auto"/>
            </w:tcBorders>
            <w:shd w:val="clear" w:color="auto" w:fill="auto"/>
            <w:noWrap/>
            <w:vAlign w:val="center"/>
            <w:hideMark/>
          </w:tcPr>
          <w:p w14:paraId="452F2AF7"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Contact Number</w:t>
            </w:r>
          </w:p>
        </w:tc>
        <w:tc>
          <w:tcPr>
            <w:tcW w:w="1183" w:type="dxa"/>
            <w:tcBorders>
              <w:top w:val="nil"/>
              <w:left w:val="nil"/>
              <w:bottom w:val="single" w:sz="4" w:space="0" w:color="auto"/>
              <w:right w:val="single" w:sz="4" w:space="0" w:color="auto"/>
            </w:tcBorders>
            <w:shd w:val="clear" w:color="auto" w:fill="auto"/>
            <w:noWrap/>
            <w:vAlign w:val="center"/>
            <w:hideMark/>
          </w:tcPr>
          <w:p w14:paraId="3D901860"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13DB5027"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0D26B01"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Emergency Contact</w:t>
            </w:r>
          </w:p>
        </w:tc>
        <w:tc>
          <w:tcPr>
            <w:tcW w:w="3480" w:type="dxa"/>
            <w:tcBorders>
              <w:top w:val="nil"/>
              <w:left w:val="nil"/>
              <w:bottom w:val="single" w:sz="4" w:space="0" w:color="auto"/>
              <w:right w:val="single" w:sz="4" w:space="0" w:color="auto"/>
            </w:tcBorders>
            <w:shd w:val="clear" w:color="auto" w:fill="auto"/>
            <w:noWrap/>
            <w:vAlign w:val="center"/>
            <w:hideMark/>
          </w:tcPr>
          <w:p w14:paraId="435FD5F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Type</w:t>
            </w:r>
          </w:p>
        </w:tc>
        <w:tc>
          <w:tcPr>
            <w:tcW w:w="1183" w:type="dxa"/>
            <w:tcBorders>
              <w:top w:val="nil"/>
              <w:left w:val="nil"/>
              <w:bottom w:val="single" w:sz="4" w:space="0" w:color="auto"/>
              <w:right w:val="single" w:sz="4" w:space="0" w:color="auto"/>
            </w:tcBorders>
            <w:shd w:val="clear" w:color="auto" w:fill="auto"/>
            <w:noWrap/>
            <w:vAlign w:val="center"/>
            <w:hideMark/>
          </w:tcPr>
          <w:p w14:paraId="4EA10F78"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6895C153"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F9EAEAD"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History</w:t>
            </w:r>
          </w:p>
        </w:tc>
        <w:tc>
          <w:tcPr>
            <w:tcW w:w="3480" w:type="dxa"/>
            <w:tcBorders>
              <w:top w:val="nil"/>
              <w:left w:val="nil"/>
              <w:bottom w:val="single" w:sz="4" w:space="0" w:color="auto"/>
              <w:right w:val="single" w:sz="4" w:space="0" w:color="auto"/>
            </w:tcBorders>
            <w:shd w:val="clear" w:color="auto" w:fill="auto"/>
            <w:noWrap/>
            <w:vAlign w:val="center"/>
            <w:hideMark/>
          </w:tcPr>
          <w:p w14:paraId="659FF9C3"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Formula Year SMP AQ</w:t>
            </w:r>
          </w:p>
        </w:tc>
        <w:tc>
          <w:tcPr>
            <w:tcW w:w="1183" w:type="dxa"/>
            <w:tcBorders>
              <w:top w:val="nil"/>
              <w:left w:val="nil"/>
              <w:bottom w:val="single" w:sz="4" w:space="0" w:color="auto"/>
              <w:right w:val="single" w:sz="4" w:space="0" w:color="auto"/>
            </w:tcBorders>
            <w:shd w:val="clear" w:color="auto" w:fill="auto"/>
            <w:noWrap/>
            <w:vAlign w:val="center"/>
            <w:hideMark/>
          </w:tcPr>
          <w:p w14:paraId="453DA2A7"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5D086F68"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4267321"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History</w:t>
            </w:r>
          </w:p>
        </w:tc>
        <w:tc>
          <w:tcPr>
            <w:tcW w:w="3480" w:type="dxa"/>
            <w:tcBorders>
              <w:top w:val="nil"/>
              <w:left w:val="nil"/>
              <w:bottom w:val="single" w:sz="4" w:space="0" w:color="auto"/>
              <w:right w:val="single" w:sz="4" w:space="0" w:color="auto"/>
            </w:tcBorders>
            <w:shd w:val="clear" w:color="auto" w:fill="auto"/>
            <w:noWrap/>
            <w:vAlign w:val="center"/>
            <w:hideMark/>
          </w:tcPr>
          <w:p w14:paraId="621B9AF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Effective Date</w:t>
            </w:r>
          </w:p>
        </w:tc>
        <w:tc>
          <w:tcPr>
            <w:tcW w:w="1183" w:type="dxa"/>
            <w:tcBorders>
              <w:top w:val="nil"/>
              <w:left w:val="nil"/>
              <w:bottom w:val="single" w:sz="4" w:space="0" w:color="auto"/>
              <w:right w:val="single" w:sz="4" w:space="0" w:color="auto"/>
            </w:tcBorders>
            <w:shd w:val="clear" w:color="auto" w:fill="auto"/>
            <w:noWrap/>
            <w:vAlign w:val="center"/>
            <w:hideMark/>
          </w:tcPr>
          <w:p w14:paraId="5815F297"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del w:id="6" w:author="Charlie Haley" w:date="2021-12-06T14:00:00Z">
              <w:r w:rsidRPr="0069230A" w:rsidDel="0013798A">
                <w:rPr>
                  <w:rFonts w:ascii="Calibri" w:eastAsia="Times New Roman" w:hAnsi="Calibri" w:cs="Calibri"/>
                  <w:color w:val="000000"/>
                  <w:sz w:val="20"/>
                  <w:szCs w:val="20"/>
                  <w:lang w:eastAsia="en-GB"/>
                </w:rPr>
                <w:delText>No</w:delText>
              </w:r>
            </w:del>
            <w:ins w:id="7" w:author="Charlie Haley" w:date="2021-12-06T14:00:00Z">
              <w:r w:rsidR="0013798A">
                <w:rPr>
                  <w:rFonts w:ascii="Calibri" w:eastAsia="Times New Roman" w:hAnsi="Calibri" w:cs="Calibri"/>
                  <w:color w:val="000000"/>
                  <w:sz w:val="20"/>
                  <w:szCs w:val="20"/>
                  <w:lang w:eastAsia="en-GB"/>
                </w:rPr>
                <w:t>Yes</w:t>
              </w:r>
            </w:ins>
          </w:p>
        </w:tc>
      </w:tr>
      <w:tr w:rsidR="00F82324" w:rsidRPr="0069230A" w14:paraId="47CA6FC9"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7A6DFD8"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History</w:t>
            </w:r>
          </w:p>
        </w:tc>
        <w:tc>
          <w:tcPr>
            <w:tcW w:w="3480" w:type="dxa"/>
            <w:tcBorders>
              <w:top w:val="nil"/>
              <w:left w:val="nil"/>
              <w:bottom w:val="single" w:sz="4" w:space="0" w:color="auto"/>
              <w:right w:val="single" w:sz="4" w:space="0" w:color="auto"/>
            </w:tcBorders>
            <w:shd w:val="clear" w:color="auto" w:fill="auto"/>
            <w:noWrap/>
            <w:vAlign w:val="center"/>
            <w:hideMark/>
          </w:tcPr>
          <w:p w14:paraId="47E62CFF"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SMP SHQ</w:t>
            </w:r>
          </w:p>
        </w:tc>
        <w:tc>
          <w:tcPr>
            <w:tcW w:w="1183" w:type="dxa"/>
            <w:tcBorders>
              <w:top w:val="nil"/>
              <w:left w:val="nil"/>
              <w:bottom w:val="single" w:sz="4" w:space="0" w:color="auto"/>
              <w:right w:val="single" w:sz="4" w:space="0" w:color="auto"/>
            </w:tcBorders>
            <w:shd w:val="clear" w:color="auto" w:fill="auto"/>
            <w:noWrap/>
            <w:vAlign w:val="center"/>
            <w:hideMark/>
          </w:tcPr>
          <w:p w14:paraId="64591012"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10EA589"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C2F456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History</w:t>
            </w:r>
          </w:p>
        </w:tc>
        <w:tc>
          <w:tcPr>
            <w:tcW w:w="3480" w:type="dxa"/>
            <w:tcBorders>
              <w:top w:val="nil"/>
              <w:left w:val="nil"/>
              <w:bottom w:val="single" w:sz="4" w:space="0" w:color="auto"/>
              <w:right w:val="single" w:sz="4" w:space="0" w:color="auto"/>
            </w:tcBorders>
            <w:shd w:val="clear" w:color="auto" w:fill="auto"/>
            <w:noWrap/>
            <w:vAlign w:val="center"/>
            <w:hideMark/>
          </w:tcPr>
          <w:p w14:paraId="7C86D3B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Formula Year SMP SOQ</w:t>
            </w:r>
          </w:p>
        </w:tc>
        <w:tc>
          <w:tcPr>
            <w:tcW w:w="1183" w:type="dxa"/>
            <w:tcBorders>
              <w:top w:val="nil"/>
              <w:left w:val="nil"/>
              <w:bottom w:val="single" w:sz="4" w:space="0" w:color="auto"/>
              <w:right w:val="single" w:sz="4" w:space="0" w:color="auto"/>
            </w:tcBorders>
            <w:shd w:val="clear" w:color="auto" w:fill="auto"/>
            <w:noWrap/>
            <w:vAlign w:val="center"/>
            <w:hideMark/>
          </w:tcPr>
          <w:p w14:paraId="5B74F603"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5B970A6F"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9F14772"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History</w:t>
            </w:r>
          </w:p>
        </w:tc>
        <w:tc>
          <w:tcPr>
            <w:tcW w:w="3480" w:type="dxa"/>
            <w:tcBorders>
              <w:top w:val="nil"/>
              <w:left w:val="nil"/>
              <w:bottom w:val="single" w:sz="4" w:space="0" w:color="auto"/>
              <w:right w:val="single" w:sz="4" w:space="0" w:color="auto"/>
            </w:tcBorders>
            <w:shd w:val="clear" w:color="auto" w:fill="auto"/>
            <w:noWrap/>
            <w:vAlign w:val="center"/>
            <w:hideMark/>
          </w:tcPr>
          <w:p w14:paraId="584EAF9D"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End User Category Code</w:t>
            </w:r>
          </w:p>
        </w:tc>
        <w:tc>
          <w:tcPr>
            <w:tcW w:w="1183" w:type="dxa"/>
            <w:tcBorders>
              <w:top w:val="nil"/>
              <w:left w:val="nil"/>
              <w:bottom w:val="single" w:sz="4" w:space="0" w:color="auto"/>
              <w:right w:val="single" w:sz="4" w:space="0" w:color="auto"/>
            </w:tcBorders>
            <w:shd w:val="clear" w:color="auto" w:fill="auto"/>
            <w:noWrap/>
            <w:vAlign w:val="center"/>
            <w:hideMark/>
          </w:tcPr>
          <w:p w14:paraId="5DB3F3A6"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0D1A72AA"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C782A14"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History</w:t>
            </w:r>
          </w:p>
        </w:tc>
        <w:tc>
          <w:tcPr>
            <w:tcW w:w="3480" w:type="dxa"/>
            <w:tcBorders>
              <w:top w:val="nil"/>
              <w:left w:val="nil"/>
              <w:bottom w:val="single" w:sz="4" w:space="0" w:color="auto"/>
              <w:right w:val="single" w:sz="4" w:space="0" w:color="auto"/>
            </w:tcBorders>
            <w:shd w:val="clear" w:color="auto" w:fill="auto"/>
            <w:noWrap/>
            <w:vAlign w:val="center"/>
            <w:hideMark/>
          </w:tcPr>
          <w:p w14:paraId="38F30E5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EUC Effective Date</w:t>
            </w:r>
          </w:p>
        </w:tc>
        <w:tc>
          <w:tcPr>
            <w:tcW w:w="1183" w:type="dxa"/>
            <w:tcBorders>
              <w:top w:val="nil"/>
              <w:left w:val="nil"/>
              <w:bottom w:val="single" w:sz="4" w:space="0" w:color="auto"/>
              <w:right w:val="single" w:sz="4" w:space="0" w:color="auto"/>
            </w:tcBorders>
            <w:shd w:val="clear" w:color="auto" w:fill="auto"/>
            <w:noWrap/>
            <w:vAlign w:val="center"/>
            <w:hideMark/>
          </w:tcPr>
          <w:p w14:paraId="5F7B0277"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1ED603A1"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AAD98A8"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0" w:type="dxa"/>
            <w:tcBorders>
              <w:top w:val="nil"/>
              <w:left w:val="nil"/>
              <w:bottom w:val="single" w:sz="4" w:space="0" w:color="auto"/>
              <w:right w:val="single" w:sz="4" w:space="0" w:color="auto"/>
            </w:tcBorders>
            <w:shd w:val="clear" w:color="auto" w:fill="auto"/>
            <w:noWrap/>
            <w:vAlign w:val="center"/>
            <w:hideMark/>
          </w:tcPr>
          <w:p w14:paraId="00C64804"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Bid Number</w:t>
            </w:r>
          </w:p>
        </w:tc>
        <w:tc>
          <w:tcPr>
            <w:tcW w:w="1183" w:type="dxa"/>
            <w:tcBorders>
              <w:top w:val="nil"/>
              <w:left w:val="nil"/>
              <w:bottom w:val="single" w:sz="4" w:space="0" w:color="auto"/>
              <w:right w:val="single" w:sz="4" w:space="0" w:color="auto"/>
            </w:tcBorders>
            <w:shd w:val="clear" w:color="auto" w:fill="auto"/>
            <w:noWrap/>
            <w:vAlign w:val="center"/>
            <w:hideMark/>
          </w:tcPr>
          <w:p w14:paraId="51C572E8"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509EDDE4"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355F22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0" w:type="dxa"/>
            <w:tcBorders>
              <w:top w:val="nil"/>
              <w:left w:val="nil"/>
              <w:bottom w:val="single" w:sz="4" w:space="0" w:color="auto"/>
              <w:right w:val="single" w:sz="4" w:space="0" w:color="auto"/>
            </w:tcBorders>
            <w:shd w:val="clear" w:color="auto" w:fill="auto"/>
            <w:noWrap/>
            <w:vAlign w:val="center"/>
            <w:hideMark/>
          </w:tcPr>
          <w:p w14:paraId="6337CAF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Contract Start Date</w:t>
            </w:r>
          </w:p>
        </w:tc>
        <w:tc>
          <w:tcPr>
            <w:tcW w:w="1183" w:type="dxa"/>
            <w:tcBorders>
              <w:top w:val="nil"/>
              <w:left w:val="nil"/>
              <w:bottom w:val="single" w:sz="4" w:space="0" w:color="auto"/>
              <w:right w:val="single" w:sz="4" w:space="0" w:color="auto"/>
            </w:tcBorders>
            <w:shd w:val="clear" w:color="auto" w:fill="auto"/>
            <w:noWrap/>
            <w:vAlign w:val="center"/>
            <w:hideMark/>
          </w:tcPr>
          <w:p w14:paraId="6E73194F"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23E5451B"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9B346C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0" w:type="dxa"/>
            <w:tcBorders>
              <w:top w:val="nil"/>
              <w:left w:val="nil"/>
              <w:bottom w:val="single" w:sz="4" w:space="0" w:color="auto"/>
              <w:right w:val="single" w:sz="4" w:space="0" w:color="auto"/>
            </w:tcBorders>
            <w:shd w:val="clear" w:color="auto" w:fill="auto"/>
            <w:noWrap/>
            <w:vAlign w:val="center"/>
            <w:hideMark/>
          </w:tcPr>
          <w:p w14:paraId="6DAEF6B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Contract End Date</w:t>
            </w:r>
          </w:p>
        </w:tc>
        <w:tc>
          <w:tcPr>
            <w:tcW w:w="1183" w:type="dxa"/>
            <w:tcBorders>
              <w:top w:val="nil"/>
              <w:left w:val="nil"/>
              <w:bottom w:val="single" w:sz="4" w:space="0" w:color="auto"/>
              <w:right w:val="single" w:sz="4" w:space="0" w:color="auto"/>
            </w:tcBorders>
            <w:shd w:val="clear" w:color="auto" w:fill="auto"/>
            <w:noWrap/>
            <w:vAlign w:val="center"/>
            <w:hideMark/>
          </w:tcPr>
          <w:p w14:paraId="6C3AB958"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0434D9E5"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D98D21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0" w:type="dxa"/>
            <w:tcBorders>
              <w:top w:val="nil"/>
              <w:left w:val="nil"/>
              <w:bottom w:val="single" w:sz="4" w:space="0" w:color="auto"/>
              <w:right w:val="single" w:sz="4" w:space="0" w:color="auto"/>
            </w:tcBorders>
            <w:shd w:val="clear" w:color="auto" w:fill="auto"/>
            <w:noWrap/>
            <w:vAlign w:val="center"/>
            <w:hideMark/>
          </w:tcPr>
          <w:p w14:paraId="5AC04F1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Tranche Number</w:t>
            </w:r>
          </w:p>
        </w:tc>
        <w:tc>
          <w:tcPr>
            <w:tcW w:w="1183" w:type="dxa"/>
            <w:tcBorders>
              <w:top w:val="nil"/>
              <w:left w:val="nil"/>
              <w:bottom w:val="single" w:sz="4" w:space="0" w:color="auto"/>
              <w:right w:val="single" w:sz="4" w:space="0" w:color="auto"/>
            </w:tcBorders>
            <w:shd w:val="clear" w:color="auto" w:fill="auto"/>
            <w:noWrap/>
            <w:vAlign w:val="center"/>
            <w:hideMark/>
          </w:tcPr>
          <w:p w14:paraId="1EA6E892"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1EBDC04B"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A97EA2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0" w:type="dxa"/>
            <w:tcBorders>
              <w:top w:val="nil"/>
              <w:left w:val="nil"/>
              <w:bottom w:val="single" w:sz="4" w:space="0" w:color="auto"/>
              <w:right w:val="single" w:sz="4" w:space="0" w:color="auto"/>
            </w:tcBorders>
            <w:shd w:val="clear" w:color="auto" w:fill="auto"/>
            <w:noWrap/>
            <w:vAlign w:val="center"/>
            <w:hideMark/>
          </w:tcPr>
          <w:p w14:paraId="30FEAA58"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Interruptible Capacity</w:t>
            </w:r>
          </w:p>
        </w:tc>
        <w:tc>
          <w:tcPr>
            <w:tcW w:w="1183" w:type="dxa"/>
            <w:tcBorders>
              <w:top w:val="nil"/>
              <w:left w:val="nil"/>
              <w:bottom w:val="single" w:sz="4" w:space="0" w:color="auto"/>
              <w:right w:val="single" w:sz="4" w:space="0" w:color="auto"/>
            </w:tcBorders>
            <w:shd w:val="clear" w:color="auto" w:fill="auto"/>
            <w:noWrap/>
            <w:vAlign w:val="center"/>
            <w:hideMark/>
          </w:tcPr>
          <w:p w14:paraId="34D9B33B"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0F55EE68"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086B94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0" w:type="dxa"/>
            <w:tcBorders>
              <w:top w:val="nil"/>
              <w:left w:val="nil"/>
              <w:bottom w:val="single" w:sz="4" w:space="0" w:color="auto"/>
              <w:right w:val="single" w:sz="4" w:space="0" w:color="auto"/>
            </w:tcBorders>
            <w:shd w:val="clear" w:color="auto" w:fill="auto"/>
            <w:noWrap/>
            <w:vAlign w:val="center"/>
            <w:hideMark/>
          </w:tcPr>
          <w:p w14:paraId="7B7E2C22"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Interruptible Days</w:t>
            </w:r>
          </w:p>
        </w:tc>
        <w:tc>
          <w:tcPr>
            <w:tcW w:w="1183" w:type="dxa"/>
            <w:tcBorders>
              <w:top w:val="nil"/>
              <w:left w:val="nil"/>
              <w:bottom w:val="single" w:sz="4" w:space="0" w:color="auto"/>
              <w:right w:val="single" w:sz="4" w:space="0" w:color="auto"/>
            </w:tcBorders>
            <w:shd w:val="clear" w:color="auto" w:fill="auto"/>
            <w:noWrap/>
            <w:vAlign w:val="center"/>
            <w:hideMark/>
          </w:tcPr>
          <w:p w14:paraId="32700AAA"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16A47C0F"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6EA7CCAB"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0" w:type="dxa"/>
            <w:tcBorders>
              <w:top w:val="nil"/>
              <w:left w:val="nil"/>
              <w:bottom w:val="single" w:sz="4" w:space="0" w:color="auto"/>
              <w:right w:val="single" w:sz="4" w:space="0" w:color="auto"/>
            </w:tcBorders>
            <w:shd w:val="clear" w:color="auto" w:fill="auto"/>
            <w:noWrap/>
            <w:vAlign w:val="center"/>
            <w:hideMark/>
          </w:tcPr>
          <w:p w14:paraId="3663A18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Option Price</w:t>
            </w:r>
          </w:p>
        </w:tc>
        <w:tc>
          <w:tcPr>
            <w:tcW w:w="1183" w:type="dxa"/>
            <w:tcBorders>
              <w:top w:val="nil"/>
              <w:left w:val="nil"/>
              <w:bottom w:val="single" w:sz="4" w:space="0" w:color="auto"/>
              <w:right w:val="single" w:sz="4" w:space="0" w:color="auto"/>
            </w:tcBorders>
            <w:shd w:val="clear" w:color="auto" w:fill="auto"/>
            <w:noWrap/>
            <w:vAlign w:val="center"/>
            <w:hideMark/>
          </w:tcPr>
          <w:p w14:paraId="27377C33"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291467F7"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F38028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0" w:type="dxa"/>
            <w:tcBorders>
              <w:top w:val="nil"/>
              <w:left w:val="nil"/>
              <w:bottom w:val="single" w:sz="4" w:space="0" w:color="auto"/>
              <w:right w:val="single" w:sz="4" w:space="0" w:color="auto"/>
            </w:tcBorders>
            <w:shd w:val="clear" w:color="auto" w:fill="auto"/>
            <w:noWrap/>
            <w:vAlign w:val="center"/>
            <w:hideMark/>
          </w:tcPr>
          <w:p w14:paraId="62C5958F"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Exercise Price</w:t>
            </w:r>
          </w:p>
        </w:tc>
        <w:tc>
          <w:tcPr>
            <w:tcW w:w="1183" w:type="dxa"/>
            <w:tcBorders>
              <w:top w:val="nil"/>
              <w:left w:val="nil"/>
              <w:bottom w:val="single" w:sz="4" w:space="0" w:color="auto"/>
              <w:right w:val="single" w:sz="4" w:space="0" w:color="auto"/>
            </w:tcBorders>
            <w:shd w:val="clear" w:color="auto" w:fill="auto"/>
            <w:noWrap/>
            <w:vAlign w:val="center"/>
            <w:hideMark/>
          </w:tcPr>
          <w:p w14:paraId="510788B5"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4FA3A628"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0EE52AE7"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0" w:type="dxa"/>
            <w:tcBorders>
              <w:top w:val="nil"/>
              <w:left w:val="nil"/>
              <w:bottom w:val="single" w:sz="4" w:space="0" w:color="auto"/>
              <w:right w:val="single" w:sz="4" w:space="0" w:color="auto"/>
            </w:tcBorders>
            <w:shd w:val="clear" w:color="auto" w:fill="auto"/>
            <w:noWrap/>
            <w:vAlign w:val="center"/>
            <w:hideMark/>
          </w:tcPr>
          <w:p w14:paraId="08AB8DED"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Shipper Bid Reference</w:t>
            </w:r>
          </w:p>
        </w:tc>
        <w:tc>
          <w:tcPr>
            <w:tcW w:w="1183" w:type="dxa"/>
            <w:tcBorders>
              <w:top w:val="nil"/>
              <w:left w:val="nil"/>
              <w:bottom w:val="single" w:sz="4" w:space="0" w:color="auto"/>
              <w:right w:val="single" w:sz="4" w:space="0" w:color="auto"/>
            </w:tcBorders>
            <w:shd w:val="clear" w:color="auto" w:fill="auto"/>
            <w:noWrap/>
            <w:vAlign w:val="center"/>
            <w:hideMark/>
          </w:tcPr>
          <w:p w14:paraId="387084CE"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62E4B1E8"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42A25C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Interruption Results</w:t>
            </w:r>
          </w:p>
        </w:tc>
        <w:tc>
          <w:tcPr>
            <w:tcW w:w="3480" w:type="dxa"/>
            <w:tcBorders>
              <w:top w:val="nil"/>
              <w:left w:val="nil"/>
              <w:bottom w:val="single" w:sz="4" w:space="0" w:color="auto"/>
              <w:right w:val="single" w:sz="4" w:space="0" w:color="auto"/>
            </w:tcBorders>
            <w:shd w:val="clear" w:color="auto" w:fill="auto"/>
            <w:noWrap/>
            <w:vAlign w:val="center"/>
            <w:hideMark/>
          </w:tcPr>
          <w:p w14:paraId="6FF7DD37"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Location ID</w:t>
            </w:r>
          </w:p>
        </w:tc>
        <w:tc>
          <w:tcPr>
            <w:tcW w:w="1183" w:type="dxa"/>
            <w:tcBorders>
              <w:top w:val="nil"/>
              <w:left w:val="nil"/>
              <w:bottom w:val="single" w:sz="4" w:space="0" w:color="auto"/>
              <w:right w:val="single" w:sz="4" w:space="0" w:color="auto"/>
            </w:tcBorders>
            <w:shd w:val="clear" w:color="auto" w:fill="auto"/>
            <w:noWrap/>
            <w:vAlign w:val="center"/>
            <w:hideMark/>
          </w:tcPr>
          <w:p w14:paraId="12EE8157"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57E2F40D"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A8A002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1B359198"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Manufacturer</w:t>
            </w:r>
          </w:p>
        </w:tc>
        <w:tc>
          <w:tcPr>
            <w:tcW w:w="1183" w:type="dxa"/>
            <w:tcBorders>
              <w:top w:val="nil"/>
              <w:left w:val="nil"/>
              <w:bottom w:val="single" w:sz="4" w:space="0" w:color="auto"/>
              <w:right w:val="single" w:sz="4" w:space="0" w:color="auto"/>
            </w:tcBorders>
            <w:shd w:val="clear" w:color="auto" w:fill="auto"/>
            <w:noWrap/>
            <w:vAlign w:val="center"/>
            <w:hideMark/>
          </w:tcPr>
          <w:p w14:paraId="711F4690"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082BAA7"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8B98CB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4158E55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Model</w:t>
            </w:r>
          </w:p>
        </w:tc>
        <w:tc>
          <w:tcPr>
            <w:tcW w:w="1183" w:type="dxa"/>
            <w:tcBorders>
              <w:top w:val="nil"/>
              <w:left w:val="nil"/>
              <w:bottom w:val="single" w:sz="4" w:space="0" w:color="auto"/>
              <w:right w:val="single" w:sz="4" w:space="0" w:color="auto"/>
            </w:tcBorders>
            <w:shd w:val="clear" w:color="auto" w:fill="auto"/>
            <w:noWrap/>
            <w:vAlign w:val="center"/>
            <w:hideMark/>
          </w:tcPr>
          <w:p w14:paraId="0A63C4D4"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51E8D461"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23F7701"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77C52F2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Type</w:t>
            </w:r>
          </w:p>
        </w:tc>
        <w:tc>
          <w:tcPr>
            <w:tcW w:w="1183" w:type="dxa"/>
            <w:tcBorders>
              <w:top w:val="nil"/>
              <w:left w:val="nil"/>
              <w:bottom w:val="single" w:sz="4" w:space="0" w:color="auto"/>
              <w:right w:val="single" w:sz="4" w:space="0" w:color="auto"/>
            </w:tcBorders>
            <w:shd w:val="clear" w:color="auto" w:fill="auto"/>
            <w:noWrap/>
            <w:vAlign w:val="center"/>
            <w:hideMark/>
          </w:tcPr>
          <w:p w14:paraId="62AE4062"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proofErr w:type="spellStart"/>
            <w:r w:rsidRPr="001D1A70">
              <w:rPr>
                <w:rFonts w:ascii="Calibri" w:eastAsia="Times New Roman" w:hAnsi="Calibri" w:cs="Calibri"/>
                <w:strike/>
                <w:color w:val="000000"/>
                <w:sz w:val="20"/>
                <w:szCs w:val="20"/>
                <w:lang w:eastAsia="en-GB"/>
              </w:rPr>
              <w:t>No</w:t>
            </w:r>
            <w:r>
              <w:rPr>
                <w:rFonts w:ascii="Calibri" w:eastAsia="Times New Roman" w:hAnsi="Calibri" w:cs="Calibri"/>
                <w:color w:val="000000"/>
                <w:sz w:val="20"/>
                <w:szCs w:val="20"/>
                <w:lang w:eastAsia="en-GB"/>
              </w:rPr>
              <w:t>Yes</w:t>
            </w:r>
            <w:proofErr w:type="spellEnd"/>
          </w:p>
        </w:tc>
      </w:tr>
      <w:tr w:rsidR="00F82324" w:rsidRPr="0069230A" w14:paraId="6ECAEEB1"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6C2872D7"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66CA87A2"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Year of Manufacture</w:t>
            </w:r>
          </w:p>
        </w:tc>
        <w:tc>
          <w:tcPr>
            <w:tcW w:w="1183" w:type="dxa"/>
            <w:tcBorders>
              <w:top w:val="nil"/>
              <w:left w:val="nil"/>
              <w:bottom w:val="single" w:sz="4" w:space="0" w:color="auto"/>
              <w:right w:val="single" w:sz="4" w:space="0" w:color="auto"/>
            </w:tcBorders>
            <w:shd w:val="clear" w:color="auto" w:fill="auto"/>
            <w:noWrap/>
            <w:vAlign w:val="center"/>
            <w:hideMark/>
          </w:tcPr>
          <w:p w14:paraId="02C2307D"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7E86FA2E"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A3400D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3811820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Installation Date</w:t>
            </w:r>
          </w:p>
        </w:tc>
        <w:tc>
          <w:tcPr>
            <w:tcW w:w="1183" w:type="dxa"/>
            <w:tcBorders>
              <w:top w:val="nil"/>
              <w:left w:val="nil"/>
              <w:bottom w:val="single" w:sz="4" w:space="0" w:color="auto"/>
              <w:right w:val="single" w:sz="4" w:space="0" w:color="auto"/>
            </w:tcBorders>
            <w:shd w:val="clear" w:color="auto" w:fill="auto"/>
            <w:noWrap/>
            <w:vAlign w:val="center"/>
            <w:hideMark/>
          </w:tcPr>
          <w:p w14:paraId="12B68131"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26BBFCBF"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B38BE8F"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6AF3339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Device Status</w:t>
            </w:r>
          </w:p>
        </w:tc>
        <w:tc>
          <w:tcPr>
            <w:tcW w:w="1183" w:type="dxa"/>
            <w:tcBorders>
              <w:top w:val="nil"/>
              <w:left w:val="nil"/>
              <w:bottom w:val="single" w:sz="4" w:space="0" w:color="auto"/>
              <w:right w:val="single" w:sz="4" w:space="0" w:color="auto"/>
            </w:tcBorders>
            <w:shd w:val="clear" w:color="auto" w:fill="auto"/>
            <w:noWrap/>
            <w:vAlign w:val="center"/>
            <w:hideMark/>
          </w:tcPr>
          <w:p w14:paraId="0F0DFD52"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del w:id="8" w:author="Charlie Haley" w:date="2021-12-06T13:55:00Z">
              <w:r w:rsidRPr="0069230A" w:rsidDel="00BD1B0D">
                <w:rPr>
                  <w:rFonts w:ascii="Calibri" w:eastAsia="Times New Roman" w:hAnsi="Calibri" w:cs="Calibri"/>
                  <w:color w:val="000000"/>
                  <w:sz w:val="20"/>
                  <w:szCs w:val="20"/>
                  <w:lang w:eastAsia="en-GB"/>
                </w:rPr>
                <w:delText>No</w:delText>
              </w:r>
            </w:del>
            <w:ins w:id="9" w:author="Charlie Haley" w:date="2021-12-06T13:55:00Z">
              <w:r w:rsidR="00BD1B0D">
                <w:rPr>
                  <w:rFonts w:ascii="Calibri" w:eastAsia="Times New Roman" w:hAnsi="Calibri" w:cs="Calibri"/>
                  <w:color w:val="000000"/>
                  <w:sz w:val="20"/>
                  <w:szCs w:val="20"/>
                  <w:lang w:eastAsia="en-GB"/>
                </w:rPr>
                <w:t>Yes</w:t>
              </w:r>
            </w:ins>
          </w:p>
        </w:tc>
      </w:tr>
      <w:tr w:rsidR="00F82324" w:rsidRPr="0069230A" w14:paraId="685D0AE9"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4DBE99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539CA37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Number of Dials</w:t>
            </w:r>
          </w:p>
        </w:tc>
        <w:tc>
          <w:tcPr>
            <w:tcW w:w="1183" w:type="dxa"/>
            <w:tcBorders>
              <w:top w:val="nil"/>
              <w:left w:val="nil"/>
              <w:bottom w:val="single" w:sz="4" w:space="0" w:color="auto"/>
              <w:right w:val="single" w:sz="4" w:space="0" w:color="auto"/>
            </w:tcBorders>
            <w:shd w:val="clear" w:color="auto" w:fill="auto"/>
            <w:noWrap/>
            <w:vAlign w:val="center"/>
            <w:hideMark/>
          </w:tcPr>
          <w:p w14:paraId="3B37D7C2"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2B01408A"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47879E4"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2CE8F33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Units</w:t>
            </w:r>
          </w:p>
        </w:tc>
        <w:tc>
          <w:tcPr>
            <w:tcW w:w="1183" w:type="dxa"/>
            <w:tcBorders>
              <w:top w:val="nil"/>
              <w:left w:val="nil"/>
              <w:bottom w:val="single" w:sz="4" w:space="0" w:color="auto"/>
              <w:right w:val="single" w:sz="4" w:space="0" w:color="auto"/>
            </w:tcBorders>
            <w:shd w:val="clear" w:color="auto" w:fill="auto"/>
            <w:noWrap/>
            <w:vAlign w:val="center"/>
            <w:hideMark/>
          </w:tcPr>
          <w:p w14:paraId="7FC7B1E9"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7D991CDC"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6A15C29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5FD6767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Imperial Indicator</w:t>
            </w:r>
          </w:p>
        </w:tc>
        <w:tc>
          <w:tcPr>
            <w:tcW w:w="1183" w:type="dxa"/>
            <w:tcBorders>
              <w:top w:val="nil"/>
              <w:left w:val="nil"/>
              <w:bottom w:val="single" w:sz="4" w:space="0" w:color="auto"/>
              <w:right w:val="single" w:sz="4" w:space="0" w:color="auto"/>
            </w:tcBorders>
            <w:shd w:val="clear" w:color="auto" w:fill="auto"/>
            <w:noWrap/>
            <w:vAlign w:val="center"/>
            <w:hideMark/>
          </w:tcPr>
          <w:p w14:paraId="418A9C40"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75D01320"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5F52D6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59DC215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Mechanism</w:t>
            </w:r>
          </w:p>
        </w:tc>
        <w:tc>
          <w:tcPr>
            <w:tcW w:w="1183" w:type="dxa"/>
            <w:tcBorders>
              <w:top w:val="nil"/>
              <w:left w:val="nil"/>
              <w:bottom w:val="single" w:sz="4" w:space="0" w:color="auto"/>
              <w:right w:val="single" w:sz="4" w:space="0" w:color="auto"/>
            </w:tcBorders>
            <w:shd w:val="clear" w:color="auto" w:fill="auto"/>
            <w:noWrap/>
            <w:vAlign w:val="center"/>
            <w:hideMark/>
          </w:tcPr>
          <w:p w14:paraId="6CF7B462"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del w:id="10" w:author="Charlie Haley" w:date="2021-12-06T13:57:00Z">
              <w:r w:rsidRPr="0069230A" w:rsidDel="00EA0C08">
                <w:rPr>
                  <w:rFonts w:ascii="Calibri" w:eastAsia="Times New Roman" w:hAnsi="Calibri" w:cs="Calibri"/>
                  <w:color w:val="000000"/>
                  <w:sz w:val="20"/>
                  <w:szCs w:val="20"/>
                  <w:lang w:eastAsia="en-GB"/>
                </w:rPr>
                <w:delText>No</w:delText>
              </w:r>
            </w:del>
            <w:ins w:id="11" w:author="Charlie Haley" w:date="2021-12-06T13:57:00Z">
              <w:r w:rsidR="00EA0C08">
                <w:rPr>
                  <w:rFonts w:ascii="Calibri" w:eastAsia="Times New Roman" w:hAnsi="Calibri" w:cs="Calibri"/>
                  <w:color w:val="000000"/>
                  <w:sz w:val="20"/>
                  <w:szCs w:val="20"/>
                  <w:lang w:eastAsia="en-GB"/>
                </w:rPr>
                <w:t>Yes</w:t>
              </w:r>
            </w:ins>
          </w:p>
        </w:tc>
      </w:tr>
      <w:tr w:rsidR="00F82324" w:rsidRPr="0069230A" w14:paraId="7123D3DA"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A7AB8D2"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6111366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Capacity</w:t>
            </w:r>
          </w:p>
        </w:tc>
        <w:tc>
          <w:tcPr>
            <w:tcW w:w="1183" w:type="dxa"/>
            <w:tcBorders>
              <w:top w:val="nil"/>
              <w:left w:val="nil"/>
              <w:bottom w:val="single" w:sz="4" w:space="0" w:color="auto"/>
              <w:right w:val="single" w:sz="4" w:space="0" w:color="auto"/>
            </w:tcBorders>
            <w:shd w:val="clear" w:color="auto" w:fill="auto"/>
            <w:noWrap/>
            <w:vAlign w:val="center"/>
            <w:hideMark/>
          </w:tcPr>
          <w:p w14:paraId="6C617073"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12BDC8E5"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06833794"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72F7D31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Location</w:t>
            </w:r>
          </w:p>
        </w:tc>
        <w:tc>
          <w:tcPr>
            <w:tcW w:w="1183" w:type="dxa"/>
            <w:tcBorders>
              <w:top w:val="nil"/>
              <w:left w:val="nil"/>
              <w:bottom w:val="single" w:sz="4" w:space="0" w:color="auto"/>
              <w:right w:val="single" w:sz="4" w:space="0" w:color="auto"/>
            </w:tcBorders>
            <w:shd w:val="clear" w:color="auto" w:fill="auto"/>
            <w:noWrap/>
            <w:vAlign w:val="center"/>
            <w:hideMark/>
          </w:tcPr>
          <w:p w14:paraId="286A57FA"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754C5774"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5D0C014"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lastRenderedPageBreak/>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04656C4D"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Correction Factor</w:t>
            </w:r>
          </w:p>
        </w:tc>
        <w:tc>
          <w:tcPr>
            <w:tcW w:w="1183" w:type="dxa"/>
            <w:tcBorders>
              <w:top w:val="nil"/>
              <w:left w:val="nil"/>
              <w:bottom w:val="single" w:sz="4" w:space="0" w:color="auto"/>
              <w:right w:val="single" w:sz="4" w:space="0" w:color="auto"/>
            </w:tcBorders>
            <w:shd w:val="clear" w:color="auto" w:fill="auto"/>
            <w:noWrap/>
            <w:vAlign w:val="center"/>
            <w:hideMark/>
          </w:tcPr>
          <w:p w14:paraId="41F87FD1"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0F3FE34D"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0CC3F7E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5509143B"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Gas Act Owner</w:t>
            </w:r>
          </w:p>
        </w:tc>
        <w:tc>
          <w:tcPr>
            <w:tcW w:w="1183" w:type="dxa"/>
            <w:tcBorders>
              <w:top w:val="nil"/>
              <w:left w:val="nil"/>
              <w:bottom w:val="single" w:sz="4" w:space="0" w:color="auto"/>
              <w:right w:val="single" w:sz="4" w:space="0" w:color="auto"/>
            </w:tcBorders>
            <w:shd w:val="clear" w:color="auto" w:fill="auto"/>
            <w:noWrap/>
            <w:vAlign w:val="center"/>
            <w:hideMark/>
          </w:tcPr>
          <w:p w14:paraId="5859FCB0"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3E34E8C"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0FFC20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0EC2BA0B"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MAM Short Code</w:t>
            </w:r>
          </w:p>
        </w:tc>
        <w:tc>
          <w:tcPr>
            <w:tcW w:w="1183" w:type="dxa"/>
            <w:tcBorders>
              <w:top w:val="nil"/>
              <w:left w:val="nil"/>
              <w:bottom w:val="single" w:sz="4" w:space="0" w:color="auto"/>
              <w:right w:val="single" w:sz="4" w:space="0" w:color="auto"/>
            </w:tcBorders>
            <w:shd w:val="clear" w:color="auto" w:fill="auto"/>
            <w:noWrap/>
            <w:vAlign w:val="center"/>
            <w:hideMark/>
          </w:tcPr>
          <w:p w14:paraId="5F680060"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2E2EBAEC"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2492B6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3C11C58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MAM EFD</w:t>
            </w:r>
          </w:p>
        </w:tc>
        <w:tc>
          <w:tcPr>
            <w:tcW w:w="1183" w:type="dxa"/>
            <w:tcBorders>
              <w:top w:val="nil"/>
              <w:left w:val="nil"/>
              <w:bottom w:val="single" w:sz="4" w:space="0" w:color="auto"/>
              <w:right w:val="single" w:sz="4" w:space="0" w:color="auto"/>
            </w:tcBorders>
            <w:shd w:val="clear" w:color="auto" w:fill="auto"/>
            <w:noWrap/>
            <w:vAlign w:val="center"/>
            <w:hideMark/>
          </w:tcPr>
          <w:p w14:paraId="10D3F370"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62AFF66"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1C5C228"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2AB64AE1"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SMSO ID</w:t>
            </w:r>
          </w:p>
        </w:tc>
        <w:tc>
          <w:tcPr>
            <w:tcW w:w="1183" w:type="dxa"/>
            <w:tcBorders>
              <w:top w:val="nil"/>
              <w:left w:val="nil"/>
              <w:bottom w:val="single" w:sz="4" w:space="0" w:color="auto"/>
              <w:right w:val="single" w:sz="4" w:space="0" w:color="auto"/>
            </w:tcBorders>
            <w:shd w:val="clear" w:color="auto" w:fill="auto"/>
            <w:noWrap/>
            <w:vAlign w:val="center"/>
            <w:hideMark/>
          </w:tcPr>
          <w:p w14:paraId="2E63651E"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65CE3413"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A94BB2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26DDA65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SMS Operating Entity EFD</w:t>
            </w:r>
          </w:p>
        </w:tc>
        <w:tc>
          <w:tcPr>
            <w:tcW w:w="1183" w:type="dxa"/>
            <w:tcBorders>
              <w:top w:val="nil"/>
              <w:left w:val="nil"/>
              <w:bottom w:val="single" w:sz="4" w:space="0" w:color="auto"/>
              <w:right w:val="single" w:sz="4" w:space="0" w:color="auto"/>
            </w:tcBorders>
            <w:shd w:val="clear" w:color="auto" w:fill="auto"/>
            <w:noWrap/>
            <w:vAlign w:val="center"/>
            <w:hideMark/>
          </w:tcPr>
          <w:p w14:paraId="2043D850"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72F47C2F"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2B0B3E4"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3FF1F66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DCC Service Flag</w:t>
            </w:r>
          </w:p>
        </w:tc>
        <w:tc>
          <w:tcPr>
            <w:tcW w:w="1183" w:type="dxa"/>
            <w:tcBorders>
              <w:top w:val="nil"/>
              <w:left w:val="nil"/>
              <w:bottom w:val="single" w:sz="4" w:space="0" w:color="auto"/>
              <w:right w:val="single" w:sz="4" w:space="0" w:color="auto"/>
            </w:tcBorders>
            <w:shd w:val="clear" w:color="auto" w:fill="auto"/>
            <w:noWrap/>
            <w:vAlign w:val="center"/>
            <w:hideMark/>
          </w:tcPr>
          <w:p w14:paraId="40861586"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5CC2F014"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84D145B"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3012B58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DCC Service Flag EFD</w:t>
            </w:r>
          </w:p>
        </w:tc>
        <w:tc>
          <w:tcPr>
            <w:tcW w:w="1183" w:type="dxa"/>
            <w:tcBorders>
              <w:top w:val="nil"/>
              <w:left w:val="nil"/>
              <w:bottom w:val="single" w:sz="4" w:space="0" w:color="auto"/>
              <w:right w:val="single" w:sz="4" w:space="0" w:color="auto"/>
            </w:tcBorders>
            <w:shd w:val="clear" w:color="auto" w:fill="auto"/>
            <w:noWrap/>
            <w:vAlign w:val="center"/>
            <w:hideMark/>
          </w:tcPr>
          <w:p w14:paraId="58CA1CE2"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058EA73C"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D81114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1B80746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Installing Supplier</w:t>
            </w:r>
          </w:p>
        </w:tc>
        <w:tc>
          <w:tcPr>
            <w:tcW w:w="1183" w:type="dxa"/>
            <w:tcBorders>
              <w:top w:val="nil"/>
              <w:left w:val="nil"/>
              <w:bottom w:val="single" w:sz="4" w:space="0" w:color="auto"/>
              <w:right w:val="single" w:sz="4" w:space="0" w:color="auto"/>
            </w:tcBorders>
            <w:shd w:val="clear" w:color="auto" w:fill="auto"/>
            <w:noWrap/>
            <w:vAlign w:val="center"/>
            <w:hideMark/>
          </w:tcPr>
          <w:p w14:paraId="29FDB828"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0D81E264"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CB24DF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6F65B3CD"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Installing Supplier Short Code</w:t>
            </w:r>
          </w:p>
        </w:tc>
        <w:tc>
          <w:tcPr>
            <w:tcW w:w="1183" w:type="dxa"/>
            <w:tcBorders>
              <w:top w:val="nil"/>
              <w:left w:val="nil"/>
              <w:bottom w:val="single" w:sz="4" w:space="0" w:color="auto"/>
              <w:right w:val="single" w:sz="4" w:space="0" w:color="auto"/>
            </w:tcBorders>
            <w:shd w:val="clear" w:color="auto" w:fill="auto"/>
            <w:noWrap/>
            <w:vAlign w:val="center"/>
            <w:hideMark/>
          </w:tcPr>
          <w:p w14:paraId="2BAFACB8"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149B0394"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AD6DE1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3013B27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First SMETS Installation Date</w:t>
            </w:r>
          </w:p>
        </w:tc>
        <w:tc>
          <w:tcPr>
            <w:tcW w:w="1183" w:type="dxa"/>
            <w:tcBorders>
              <w:top w:val="nil"/>
              <w:left w:val="nil"/>
              <w:bottom w:val="single" w:sz="4" w:space="0" w:color="auto"/>
              <w:right w:val="single" w:sz="4" w:space="0" w:color="auto"/>
            </w:tcBorders>
            <w:shd w:val="clear" w:color="auto" w:fill="auto"/>
            <w:noWrap/>
            <w:vAlign w:val="center"/>
            <w:hideMark/>
          </w:tcPr>
          <w:p w14:paraId="7EB22DFB"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23B9ABBF"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9E4EEF4"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7EAFC43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IHD Install Status</w:t>
            </w:r>
          </w:p>
        </w:tc>
        <w:tc>
          <w:tcPr>
            <w:tcW w:w="1183" w:type="dxa"/>
            <w:tcBorders>
              <w:top w:val="nil"/>
              <w:left w:val="nil"/>
              <w:bottom w:val="single" w:sz="4" w:space="0" w:color="auto"/>
              <w:right w:val="single" w:sz="4" w:space="0" w:color="auto"/>
            </w:tcBorders>
            <w:shd w:val="clear" w:color="auto" w:fill="auto"/>
            <w:noWrap/>
            <w:vAlign w:val="center"/>
            <w:hideMark/>
          </w:tcPr>
          <w:p w14:paraId="3807F11D"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5A5CC165"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4FE796F"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51854FE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Serial Number</w:t>
            </w:r>
          </w:p>
        </w:tc>
        <w:tc>
          <w:tcPr>
            <w:tcW w:w="1183" w:type="dxa"/>
            <w:tcBorders>
              <w:top w:val="nil"/>
              <w:left w:val="nil"/>
              <w:bottom w:val="single" w:sz="4" w:space="0" w:color="auto"/>
              <w:right w:val="single" w:sz="4" w:space="0" w:color="auto"/>
            </w:tcBorders>
            <w:shd w:val="clear" w:color="auto" w:fill="auto"/>
            <w:noWrap/>
            <w:vAlign w:val="center"/>
            <w:hideMark/>
          </w:tcPr>
          <w:p w14:paraId="0256E35B"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1712ED34"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374276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0A18272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Reason Code</w:t>
            </w:r>
          </w:p>
        </w:tc>
        <w:tc>
          <w:tcPr>
            <w:tcW w:w="1183" w:type="dxa"/>
            <w:tcBorders>
              <w:top w:val="nil"/>
              <w:left w:val="nil"/>
              <w:bottom w:val="single" w:sz="4" w:space="0" w:color="auto"/>
              <w:right w:val="single" w:sz="4" w:space="0" w:color="auto"/>
            </w:tcBorders>
            <w:shd w:val="clear" w:color="auto" w:fill="auto"/>
            <w:noWrap/>
            <w:vAlign w:val="center"/>
            <w:hideMark/>
          </w:tcPr>
          <w:p w14:paraId="5BA2FEB9"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4A8DA3C1"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C22B03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69D017E2"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Effective Date</w:t>
            </w:r>
          </w:p>
        </w:tc>
        <w:tc>
          <w:tcPr>
            <w:tcW w:w="1183" w:type="dxa"/>
            <w:tcBorders>
              <w:top w:val="nil"/>
              <w:left w:val="nil"/>
              <w:bottom w:val="single" w:sz="4" w:space="0" w:color="auto"/>
              <w:right w:val="single" w:sz="4" w:space="0" w:color="auto"/>
            </w:tcBorders>
            <w:shd w:val="clear" w:color="auto" w:fill="auto"/>
            <w:noWrap/>
            <w:vAlign w:val="center"/>
            <w:hideMark/>
          </w:tcPr>
          <w:p w14:paraId="6F311F60"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del w:id="12" w:author="Charlie Haley" w:date="2021-12-06T13:58:00Z">
              <w:r w:rsidRPr="0069230A" w:rsidDel="0049488E">
                <w:rPr>
                  <w:rFonts w:ascii="Calibri" w:eastAsia="Times New Roman" w:hAnsi="Calibri" w:cs="Calibri"/>
                  <w:color w:val="000000"/>
                  <w:sz w:val="20"/>
                  <w:szCs w:val="20"/>
                  <w:lang w:eastAsia="en-GB"/>
                </w:rPr>
                <w:delText>No</w:delText>
              </w:r>
            </w:del>
            <w:ins w:id="13" w:author="Charlie Haley" w:date="2021-12-06T13:58:00Z">
              <w:r w:rsidR="0049488E">
                <w:rPr>
                  <w:rFonts w:ascii="Calibri" w:eastAsia="Times New Roman" w:hAnsi="Calibri" w:cs="Calibri"/>
                  <w:color w:val="000000"/>
                  <w:sz w:val="20"/>
                  <w:szCs w:val="20"/>
                  <w:lang w:eastAsia="en-GB"/>
                </w:rPr>
                <w:t>Yes</w:t>
              </w:r>
            </w:ins>
          </w:p>
        </w:tc>
      </w:tr>
      <w:tr w:rsidR="00F82324" w:rsidRPr="0069230A" w14:paraId="5AD0DC96"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6D002F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650DE3F7"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Type</w:t>
            </w:r>
          </w:p>
        </w:tc>
        <w:tc>
          <w:tcPr>
            <w:tcW w:w="1183" w:type="dxa"/>
            <w:tcBorders>
              <w:top w:val="nil"/>
              <w:left w:val="nil"/>
              <w:bottom w:val="single" w:sz="4" w:space="0" w:color="auto"/>
              <w:right w:val="single" w:sz="4" w:space="0" w:color="auto"/>
            </w:tcBorders>
            <w:shd w:val="clear" w:color="auto" w:fill="auto"/>
            <w:noWrap/>
            <w:vAlign w:val="center"/>
            <w:hideMark/>
          </w:tcPr>
          <w:p w14:paraId="60EF63B4"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proofErr w:type="spellStart"/>
            <w:r w:rsidRPr="001D1A70">
              <w:rPr>
                <w:rFonts w:ascii="Calibri" w:eastAsia="Times New Roman" w:hAnsi="Calibri" w:cs="Calibri"/>
                <w:strike/>
                <w:color w:val="000000"/>
                <w:sz w:val="20"/>
                <w:szCs w:val="20"/>
                <w:lang w:eastAsia="en-GB"/>
              </w:rPr>
              <w:t>No</w:t>
            </w:r>
            <w:r>
              <w:rPr>
                <w:rFonts w:ascii="Calibri" w:eastAsia="Times New Roman" w:hAnsi="Calibri" w:cs="Calibri"/>
                <w:color w:val="000000"/>
                <w:sz w:val="20"/>
                <w:szCs w:val="20"/>
                <w:lang w:eastAsia="en-GB"/>
              </w:rPr>
              <w:t>Yes</w:t>
            </w:r>
            <w:proofErr w:type="spellEnd"/>
          </w:p>
        </w:tc>
      </w:tr>
      <w:tr w:rsidR="00F82324" w:rsidRPr="0069230A" w14:paraId="0AF54346"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9AB4B6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5B793B6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Manufacturer</w:t>
            </w:r>
          </w:p>
        </w:tc>
        <w:tc>
          <w:tcPr>
            <w:tcW w:w="1183" w:type="dxa"/>
            <w:tcBorders>
              <w:top w:val="nil"/>
              <w:left w:val="nil"/>
              <w:bottom w:val="single" w:sz="4" w:space="0" w:color="auto"/>
              <w:right w:val="single" w:sz="4" w:space="0" w:color="auto"/>
            </w:tcBorders>
            <w:shd w:val="clear" w:color="auto" w:fill="auto"/>
            <w:noWrap/>
            <w:vAlign w:val="center"/>
            <w:hideMark/>
          </w:tcPr>
          <w:p w14:paraId="54E9086E"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7A6C67BC"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E2289B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0E099DD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Model</w:t>
            </w:r>
          </w:p>
        </w:tc>
        <w:tc>
          <w:tcPr>
            <w:tcW w:w="1183" w:type="dxa"/>
            <w:tcBorders>
              <w:top w:val="nil"/>
              <w:left w:val="nil"/>
              <w:bottom w:val="single" w:sz="4" w:space="0" w:color="auto"/>
              <w:right w:val="single" w:sz="4" w:space="0" w:color="auto"/>
            </w:tcBorders>
            <w:shd w:val="clear" w:color="auto" w:fill="auto"/>
            <w:noWrap/>
            <w:vAlign w:val="center"/>
            <w:hideMark/>
          </w:tcPr>
          <w:p w14:paraId="21F9778F"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7F41114B"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BD49FB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17010D0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Year of Manufacture</w:t>
            </w:r>
          </w:p>
        </w:tc>
        <w:tc>
          <w:tcPr>
            <w:tcW w:w="1183" w:type="dxa"/>
            <w:tcBorders>
              <w:top w:val="nil"/>
              <w:left w:val="nil"/>
              <w:bottom w:val="single" w:sz="4" w:space="0" w:color="auto"/>
              <w:right w:val="single" w:sz="4" w:space="0" w:color="auto"/>
            </w:tcBorders>
            <w:shd w:val="clear" w:color="auto" w:fill="auto"/>
            <w:noWrap/>
            <w:vAlign w:val="center"/>
            <w:hideMark/>
          </w:tcPr>
          <w:p w14:paraId="1E5D6038"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6581DC40"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E4158FD"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2BFFCDB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Number of Dials</w:t>
            </w:r>
          </w:p>
        </w:tc>
        <w:tc>
          <w:tcPr>
            <w:tcW w:w="1183" w:type="dxa"/>
            <w:tcBorders>
              <w:top w:val="nil"/>
              <w:left w:val="nil"/>
              <w:bottom w:val="single" w:sz="4" w:space="0" w:color="auto"/>
              <w:right w:val="single" w:sz="4" w:space="0" w:color="auto"/>
            </w:tcBorders>
            <w:shd w:val="clear" w:color="auto" w:fill="auto"/>
            <w:noWrap/>
            <w:vAlign w:val="center"/>
            <w:hideMark/>
          </w:tcPr>
          <w:p w14:paraId="0F846776"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76F2C5F9"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1EB80E8"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02BD0F37"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Capacity</w:t>
            </w:r>
          </w:p>
        </w:tc>
        <w:tc>
          <w:tcPr>
            <w:tcW w:w="1183" w:type="dxa"/>
            <w:tcBorders>
              <w:top w:val="nil"/>
              <w:left w:val="nil"/>
              <w:bottom w:val="single" w:sz="4" w:space="0" w:color="auto"/>
              <w:right w:val="single" w:sz="4" w:space="0" w:color="auto"/>
            </w:tcBorders>
            <w:shd w:val="clear" w:color="auto" w:fill="auto"/>
            <w:noWrap/>
            <w:vAlign w:val="center"/>
            <w:hideMark/>
          </w:tcPr>
          <w:p w14:paraId="29FD56AC"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A41F8C9"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AA1C8DB"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0BA36CE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Correction Factor</w:t>
            </w:r>
          </w:p>
        </w:tc>
        <w:tc>
          <w:tcPr>
            <w:tcW w:w="1183" w:type="dxa"/>
            <w:tcBorders>
              <w:top w:val="nil"/>
              <w:left w:val="nil"/>
              <w:bottom w:val="single" w:sz="4" w:space="0" w:color="auto"/>
              <w:right w:val="single" w:sz="4" w:space="0" w:color="auto"/>
            </w:tcBorders>
            <w:shd w:val="clear" w:color="auto" w:fill="auto"/>
            <w:noWrap/>
            <w:vAlign w:val="center"/>
            <w:hideMark/>
          </w:tcPr>
          <w:p w14:paraId="179495C2"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161641BA"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0FF2118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5497786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Mechanism</w:t>
            </w:r>
          </w:p>
        </w:tc>
        <w:tc>
          <w:tcPr>
            <w:tcW w:w="1183" w:type="dxa"/>
            <w:tcBorders>
              <w:top w:val="nil"/>
              <w:left w:val="nil"/>
              <w:bottom w:val="single" w:sz="4" w:space="0" w:color="auto"/>
              <w:right w:val="single" w:sz="4" w:space="0" w:color="auto"/>
            </w:tcBorders>
            <w:shd w:val="clear" w:color="auto" w:fill="auto"/>
            <w:noWrap/>
            <w:vAlign w:val="center"/>
            <w:hideMark/>
          </w:tcPr>
          <w:p w14:paraId="51F3EEA0"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del w:id="14" w:author="Charlie Haley" w:date="2021-12-06T13:57:00Z">
              <w:r w:rsidRPr="0069230A" w:rsidDel="006E78D5">
                <w:rPr>
                  <w:rFonts w:ascii="Calibri" w:eastAsia="Times New Roman" w:hAnsi="Calibri" w:cs="Calibri"/>
                  <w:color w:val="000000"/>
                  <w:sz w:val="20"/>
                  <w:szCs w:val="20"/>
                  <w:lang w:eastAsia="en-GB"/>
                </w:rPr>
                <w:delText>No</w:delText>
              </w:r>
            </w:del>
            <w:ins w:id="15" w:author="Charlie Haley" w:date="2021-12-06T13:57:00Z">
              <w:r w:rsidR="006E78D5">
                <w:rPr>
                  <w:rFonts w:ascii="Calibri" w:eastAsia="Times New Roman" w:hAnsi="Calibri" w:cs="Calibri"/>
                  <w:color w:val="000000"/>
                  <w:sz w:val="20"/>
                  <w:szCs w:val="20"/>
                  <w:lang w:eastAsia="en-GB"/>
                </w:rPr>
                <w:t>Yes</w:t>
              </w:r>
            </w:ins>
          </w:p>
        </w:tc>
      </w:tr>
      <w:tr w:rsidR="00F82324" w:rsidRPr="0069230A" w14:paraId="298F67A2"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6EE428A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41F77AD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Imperial Indicator</w:t>
            </w:r>
          </w:p>
        </w:tc>
        <w:tc>
          <w:tcPr>
            <w:tcW w:w="1183" w:type="dxa"/>
            <w:tcBorders>
              <w:top w:val="nil"/>
              <w:left w:val="nil"/>
              <w:bottom w:val="single" w:sz="4" w:space="0" w:color="auto"/>
              <w:right w:val="single" w:sz="4" w:space="0" w:color="auto"/>
            </w:tcBorders>
            <w:shd w:val="clear" w:color="auto" w:fill="auto"/>
            <w:noWrap/>
            <w:vAlign w:val="center"/>
            <w:hideMark/>
          </w:tcPr>
          <w:p w14:paraId="4E302F32"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10D235EA"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D877CD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51CDB094"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Units</w:t>
            </w:r>
          </w:p>
        </w:tc>
        <w:tc>
          <w:tcPr>
            <w:tcW w:w="1183" w:type="dxa"/>
            <w:tcBorders>
              <w:top w:val="nil"/>
              <w:left w:val="nil"/>
              <w:bottom w:val="single" w:sz="4" w:space="0" w:color="auto"/>
              <w:right w:val="single" w:sz="4" w:space="0" w:color="auto"/>
            </w:tcBorders>
            <w:shd w:val="clear" w:color="auto" w:fill="auto"/>
            <w:noWrap/>
            <w:vAlign w:val="center"/>
            <w:hideMark/>
          </w:tcPr>
          <w:p w14:paraId="5AFC017E"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1D8A8328"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6B6AFE2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02A4846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Location</w:t>
            </w:r>
          </w:p>
        </w:tc>
        <w:tc>
          <w:tcPr>
            <w:tcW w:w="1183" w:type="dxa"/>
            <w:tcBorders>
              <w:top w:val="nil"/>
              <w:left w:val="nil"/>
              <w:bottom w:val="single" w:sz="4" w:space="0" w:color="auto"/>
              <w:right w:val="single" w:sz="4" w:space="0" w:color="auto"/>
            </w:tcBorders>
            <w:shd w:val="clear" w:color="auto" w:fill="auto"/>
            <w:noWrap/>
            <w:vAlign w:val="center"/>
            <w:hideMark/>
          </w:tcPr>
          <w:p w14:paraId="7C77DDF2"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06393092"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65D651D9"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6A0ED423"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Opening Read</w:t>
            </w:r>
          </w:p>
        </w:tc>
        <w:tc>
          <w:tcPr>
            <w:tcW w:w="1183" w:type="dxa"/>
            <w:tcBorders>
              <w:top w:val="nil"/>
              <w:left w:val="nil"/>
              <w:bottom w:val="single" w:sz="4" w:space="0" w:color="auto"/>
              <w:right w:val="single" w:sz="4" w:space="0" w:color="auto"/>
            </w:tcBorders>
            <w:shd w:val="clear" w:color="auto" w:fill="auto"/>
            <w:noWrap/>
            <w:vAlign w:val="center"/>
            <w:hideMark/>
          </w:tcPr>
          <w:p w14:paraId="55ED288B"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41457D80"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B08FCDF"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02D9DAD2"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Opening Read Uncorrected</w:t>
            </w:r>
          </w:p>
        </w:tc>
        <w:tc>
          <w:tcPr>
            <w:tcW w:w="1183" w:type="dxa"/>
            <w:tcBorders>
              <w:top w:val="nil"/>
              <w:left w:val="nil"/>
              <w:bottom w:val="single" w:sz="4" w:space="0" w:color="auto"/>
              <w:right w:val="single" w:sz="4" w:space="0" w:color="auto"/>
            </w:tcBorders>
            <w:shd w:val="clear" w:color="auto" w:fill="auto"/>
            <w:noWrap/>
            <w:vAlign w:val="center"/>
            <w:hideMark/>
          </w:tcPr>
          <w:p w14:paraId="7AAC5BAA"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0FA3E088"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1EC61E8"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0474C2EC"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Opening Read Corrected</w:t>
            </w:r>
          </w:p>
        </w:tc>
        <w:tc>
          <w:tcPr>
            <w:tcW w:w="1183" w:type="dxa"/>
            <w:tcBorders>
              <w:top w:val="nil"/>
              <w:left w:val="nil"/>
              <w:bottom w:val="single" w:sz="4" w:space="0" w:color="auto"/>
              <w:right w:val="single" w:sz="4" w:space="0" w:color="auto"/>
            </w:tcBorders>
            <w:shd w:val="clear" w:color="auto" w:fill="auto"/>
            <w:noWrap/>
            <w:vAlign w:val="center"/>
            <w:hideMark/>
          </w:tcPr>
          <w:p w14:paraId="0E668FB6"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4D322C62"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CE989B7"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4654EFD2"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Opening Read Date</w:t>
            </w:r>
          </w:p>
        </w:tc>
        <w:tc>
          <w:tcPr>
            <w:tcW w:w="1183" w:type="dxa"/>
            <w:tcBorders>
              <w:top w:val="nil"/>
              <w:left w:val="nil"/>
              <w:bottom w:val="single" w:sz="4" w:space="0" w:color="auto"/>
              <w:right w:val="single" w:sz="4" w:space="0" w:color="auto"/>
            </w:tcBorders>
            <w:shd w:val="clear" w:color="auto" w:fill="auto"/>
            <w:noWrap/>
            <w:vAlign w:val="center"/>
            <w:hideMark/>
          </w:tcPr>
          <w:p w14:paraId="438129EC"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6A2E4A91"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8DD89CA"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05FBCA3A"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Closing Read</w:t>
            </w:r>
          </w:p>
        </w:tc>
        <w:tc>
          <w:tcPr>
            <w:tcW w:w="1183" w:type="dxa"/>
            <w:tcBorders>
              <w:top w:val="nil"/>
              <w:left w:val="nil"/>
              <w:bottom w:val="single" w:sz="4" w:space="0" w:color="auto"/>
              <w:right w:val="single" w:sz="4" w:space="0" w:color="auto"/>
            </w:tcBorders>
            <w:shd w:val="clear" w:color="auto" w:fill="auto"/>
            <w:noWrap/>
            <w:vAlign w:val="center"/>
            <w:hideMark/>
          </w:tcPr>
          <w:p w14:paraId="2789BD42"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13572C38"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0CEF825B"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5B68A331"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Closing Read Uncorrected</w:t>
            </w:r>
          </w:p>
        </w:tc>
        <w:tc>
          <w:tcPr>
            <w:tcW w:w="1183" w:type="dxa"/>
            <w:tcBorders>
              <w:top w:val="nil"/>
              <w:left w:val="nil"/>
              <w:bottom w:val="single" w:sz="4" w:space="0" w:color="auto"/>
              <w:right w:val="single" w:sz="4" w:space="0" w:color="auto"/>
            </w:tcBorders>
            <w:shd w:val="clear" w:color="auto" w:fill="auto"/>
            <w:noWrap/>
            <w:vAlign w:val="center"/>
            <w:hideMark/>
          </w:tcPr>
          <w:p w14:paraId="5849693D"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08D45C2A"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24818C5"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72EAE86C"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Closing Read Corrected</w:t>
            </w:r>
          </w:p>
        </w:tc>
        <w:tc>
          <w:tcPr>
            <w:tcW w:w="1183" w:type="dxa"/>
            <w:tcBorders>
              <w:top w:val="nil"/>
              <w:left w:val="nil"/>
              <w:bottom w:val="single" w:sz="4" w:space="0" w:color="auto"/>
              <w:right w:val="single" w:sz="4" w:space="0" w:color="auto"/>
            </w:tcBorders>
            <w:shd w:val="clear" w:color="auto" w:fill="auto"/>
            <w:noWrap/>
            <w:vAlign w:val="center"/>
            <w:hideMark/>
          </w:tcPr>
          <w:p w14:paraId="38E3738B"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03A307EE"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5E0615E"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History</w:t>
            </w:r>
          </w:p>
        </w:tc>
        <w:tc>
          <w:tcPr>
            <w:tcW w:w="3480" w:type="dxa"/>
            <w:tcBorders>
              <w:top w:val="nil"/>
              <w:left w:val="nil"/>
              <w:bottom w:val="single" w:sz="4" w:space="0" w:color="auto"/>
              <w:right w:val="single" w:sz="4" w:space="0" w:color="auto"/>
            </w:tcBorders>
            <w:shd w:val="clear" w:color="auto" w:fill="auto"/>
            <w:noWrap/>
            <w:vAlign w:val="center"/>
            <w:hideMark/>
          </w:tcPr>
          <w:p w14:paraId="1C043023"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Closing Read Date</w:t>
            </w:r>
          </w:p>
        </w:tc>
        <w:tc>
          <w:tcPr>
            <w:tcW w:w="1183" w:type="dxa"/>
            <w:tcBorders>
              <w:top w:val="nil"/>
              <w:left w:val="nil"/>
              <w:bottom w:val="single" w:sz="4" w:space="0" w:color="auto"/>
              <w:right w:val="single" w:sz="4" w:space="0" w:color="auto"/>
            </w:tcBorders>
            <w:shd w:val="clear" w:color="auto" w:fill="auto"/>
            <w:noWrap/>
            <w:vAlign w:val="center"/>
            <w:hideMark/>
          </w:tcPr>
          <w:p w14:paraId="67B77226"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79A18370"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073ED0F"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0" w:type="dxa"/>
            <w:tcBorders>
              <w:top w:val="nil"/>
              <w:left w:val="nil"/>
              <w:bottom w:val="single" w:sz="4" w:space="0" w:color="auto"/>
              <w:right w:val="single" w:sz="4" w:space="0" w:color="auto"/>
            </w:tcBorders>
            <w:shd w:val="clear" w:color="auto" w:fill="auto"/>
            <w:noWrap/>
            <w:vAlign w:val="center"/>
            <w:hideMark/>
          </w:tcPr>
          <w:p w14:paraId="1A5A29C0"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Date</w:t>
            </w:r>
          </w:p>
        </w:tc>
        <w:tc>
          <w:tcPr>
            <w:tcW w:w="1183" w:type="dxa"/>
            <w:tcBorders>
              <w:top w:val="nil"/>
              <w:left w:val="nil"/>
              <w:bottom w:val="single" w:sz="4" w:space="0" w:color="auto"/>
              <w:right w:val="single" w:sz="4" w:space="0" w:color="auto"/>
            </w:tcBorders>
            <w:shd w:val="clear" w:color="auto" w:fill="auto"/>
            <w:noWrap/>
            <w:vAlign w:val="center"/>
            <w:hideMark/>
          </w:tcPr>
          <w:p w14:paraId="1000614D"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2D3F53A6"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43C4FEE"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0" w:type="dxa"/>
            <w:tcBorders>
              <w:top w:val="nil"/>
              <w:left w:val="nil"/>
              <w:bottom w:val="single" w:sz="4" w:space="0" w:color="auto"/>
              <w:right w:val="single" w:sz="4" w:space="0" w:color="auto"/>
            </w:tcBorders>
            <w:shd w:val="clear" w:color="auto" w:fill="auto"/>
            <w:noWrap/>
            <w:vAlign w:val="center"/>
            <w:hideMark/>
          </w:tcPr>
          <w:p w14:paraId="58D33B32"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Type</w:t>
            </w:r>
          </w:p>
        </w:tc>
        <w:tc>
          <w:tcPr>
            <w:tcW w:w="1183" w:type="dxa"/>
            <w:tcBorders>
              <w:top w:val="nil"/>
              <w:left w:val="nil"/>
              <w:bottom w:val="single" w:sz="4" w:space="0" w:color="auto"/>
              <w:right w:val="single" w:sz="4" w:space="0" w:color="auto"/>
            </w:tcBorders>
            <w:shd w:val="clear" w:color="auto" w:fill="auto"/>
            <w:noWrap/>
            <w:vAlign w:val="center"/>
            <w:hideMark/>
          </w:tcPr>
          <w:p w14:paraId="3A92CFEC"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0C9CE6AC"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178C2A5"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0" w:type="dxa"/>
            <w:tcBorders>
              <w:top w:val="nil"/>
              <w:left w:val="nil"/>
              <w:bottom w:val="single" w:sz="4" w:space="0" w:color="auto"/>
              <w:right w:val="single" w:sz="4" w:space="0" w:color="auto"/>
            </w:tcBorders>
            <w:shd w:val="clear" w:color="auto" w:fill="auto"/>
            <w:noWrap/>
            <w:vAlign w:val="center"/>
            <w:hideMark/>
          </w:tcPr>
          <w:p w14:paraId="40D02EC0"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w:t>
            </w:r>
          </w:p>
        </w:tc>
        <w:tc>
          <w:tcPr>
            <w:tcW w:w="1183" w:type="dxa"/>
            <w:tcBorders>
              <w:top w:val="nil"/>
              <w:left w:val="nil"/>
              <w:bottom w:val="single" w:sz="4" w:space="0" w:color="auto"/>
              <w:right w:val="single" w:sz="4" w:space="0" w:color="auto"/>
            </w:tcBorders>
            <w:shd w:val="clear" w:color="auto" w:fill="auto"/>
            <w:noWrap/>
            <w:vAlign w:val="center"/>
            <w:hideMark/>
          </w:tcPr>
          <w:p w14:paraId="0D9E4A81"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684F67A4"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A4A039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0" w:type="dxa"/>
            <w:tcBorders>
              <w:top w:val="nil"/>
              <w:left w:val="nil"/>
              <w:bottom w:val="single" w:sz="4" w:space="0" w:color="auto"/>
              <w:right w:val="single" w:sz="4" w:space="0" w:color="auto"/>
            </w:tcBorders>
            <w:shd w:val="clear" w:color="auto" w:fill="auto"/>
            <w:noWrap/>
            <w:vAlign w:val="center"/>
            <w:hideMark/>
          </w:tcPr>
          <w:p w14:paraId="0479818B"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Round the Clock</w:t>
            </w:r>
          </w:p>
        </w:tc>
        <w:tc>
          <w:tcPr>
            <w:tcW w:w="1183" w:type="dxa"/>
            <w:tcBorders>
              <w:top w:val="nil"/>
              <w:left w:val="nil"/>
              <w:bottom w:val="single" w:sz="4" w:space="0" w:color="auto"/>
              <w:right w:val="single" w:sz="4" w:space="0" w:color="auto"/>
            </w:tcBorders>
            <w:shd w:val="clear" w:color="auto" w:fill="auto"/>
            <w:noWrap/>
            <w:vAlign w:val="center"/>
            <w:hideMark/>
          </w:tcPr>
          <w:p w14:paraId="446B6D5D"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19EA910C"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947FD22"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0" w:type="dxa"/>
            <w:tcBorders>
              <w:top w:val="nil"/>
              <w:left w:val="nil"/>
              <w:bottom w:val="single" w:sz="4" w:space="0" w:color="auto"/>
              <w:right w:val="single" w:sz="4" w:space="0" w:color="auto"/>
            </w:tcBorders>
            <w:shd w:val="clear" w:color="auto" w:fill="auto"/>
            <w:noWrap/>
            <w:vAlign w:val="center"/>
            <w:hideMark/>
          </w:tcPr>
          <w:p w14:paraId="69C6D32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Read</w:t>
            </w:r>
          </w:p>
        </w:tc>
        <w:tc>
          <w:tcPr>
            <w:tcW w:w="1183" w:type="dxa"/>
            <w:tcBorders>
              <w:top w:val="nil"/>
              <w:left w:val="nil"/>
              <w:bottom w:val="single" w:sz="4" w:space="0" w:color="auto"/>
              <w:right w:val="single" w:sz="4" w:space="0" w:color="auto"/>
            </w:tcBorders>
            <w:shd w:val="clear" w:color="auto" w:fill="auto"/>
            <w:noWrap/>
            <w:vAlign w:val="center"/>
            <w:hideMark/>
          </w:tcPr>
          <w:p w14:paraId="0BA02650"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0D1EEF82"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6CB45D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0" w:type="dxa"/>
            <w:tcBorders>
              <w:top w:val="nil"/>
              <w:left w:val="nil"/>
              <w:bottom w:val="single" w:sz="4" w:space="0" w:color="auto"/>
              <w:right w:val="single" w:sz="4" w:space="0" w:color="auto"/>
            </w:tcBorders>
            <w:shd w:val="clear" w:color="auto" w:fill="auto"/>
            <w:noWrap/>
            <w:vAlign w:val="center"/>
            <w:hideMark/>
          </w:tcPr>
          <w:p w14:paraId="4F43F438"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Round the Clock</w:t>
            </w:r>
          </w:p>
        </w:tc>
        <w:tc>
          <w:tcPr>
            <w:tcW w:w="1183" w:type="dxa"/>
            <w:tcBorders>
              <w:top w:val="nil"/>
              <w:left w:val="nil"/>
              <w:bottom w:val="single" w:sz="4" w:space="0" w:color="auto"/>
              <w:right w:val="single" w:sz="4" w:space="0" w:color="auto"/>
            </w:tcBorders>
            <w:shd w:val="clear" w:color="auto" w:fill="auto"/>
            <w:noWrap/>
            <w:vAlign w:val="center"/>
            <w:hideMark/>
          </w:tcPr>
          <w:p w14:paraId="7CFCE660"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5182E16C"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6D700CD"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Daily Read Equipment Data</w:t>
            </w:r>
          </w:p>
        </w:tc>
        <w:tc>
          <w:tcPr>
            <w:tcW w:w="3480" w:type="dxa"/>
            <w:tcBorders>
              <w:top w:val="nil"/>
              <w:left w:val="nil"/>
              <w:bottom w:val="single" w:sz="4" w:space="0" w:color="auto"/>
              <w:right w:val="single" w:sz="4" w:space="0" w:color="auto"/>
            </w:tcBorders>
            <w:shd w:val="clear" w:color="auto" w:fill="auto"/>
            <w:noWrap/>
            <w:vAlign w:val="center"/>
            <w:hideMark/>
          </w:tcPr>
          <w:p w14:paraId="3146A99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DRE Number</w:t>
            </w:r>
          </w:p>
        </w:tc>
        <w:tc>
          <w:tcPr>
            <w:tcW w:w="1183" w:type="dxa"/>
            <w:tcBorders>
              <w:top w:val="nil"/>
              <w:left w:val="nil"/>
              <w:bottom w:val="single" w:sz="4" w:space="0" w:color="auto"/>
              <w:right w:val="single" w:sz="4" w:space="0" w:color="auto"/>
            </w:tcBorders>
            <w:shd w:val="clear" w:color="auto" w:fill="auto"/>
            <w:noWrap/>
            <w:vAlign w:val="center"/>
            <w:hideMark/>
          </w:tcPr>
          <w:p w14:paraId="7EE5D0A9"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3C2E850"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50EDA28"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Daily Read Equipment Data</w:t>
            </w:r>
          </w:p>
        </w:tc>
        <w:tc>
          <w:tcPr>
            <w:tcW w:w="3480" w:type="dxa"/>
            <w:tcBorders>
              <w:top w:val="nil"/>
              <w:left w:val="nil"/>
              <w:bottom w:val="single" w:sz="4" w:space="0" w:color="auto"/>
              <w:right w:val="single" w:sz="4" w:space="0" w:color="auto"/>
            </w:tcBorders>
            <w:shd w:val="clear" w:color="auto" w:fill="auto"/>
            <w:noWrap/>
            <w:vAlign w:val="center"/>
            <w:hideMark/>
          </w:tcPr>
          <w:p w14:paraId="45D3F5E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Installation Date</w:t>
            </w:r>
          </w:p>
        </w:tc>
        <w:tc>
          <w:tcPr>
            <w:tcW w:w="1183" w:type="dxa"/>
            <w:tcBorders>
              <w:top w:val="nil"/>
              <w:left w:val="nil"/>
              <w:bottom w:val="single" w:sz="4" w:space="0" w:color="auto"/>
              <w:right w:val="single" w:sz="4" w:space="0" w:color="auto"/>
            </w:tcBorders>
            <w:shd w:val="clear" w:color="auto" w:fill="auto"/>
            <w:noWrap/>
            <w:vAlign w:val="center"/>
            <w:hideMark/>
          </w:tcPr>
          <w:p w14:paraId="6F8DF37D"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1C2F515C"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757201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Daily Read Equipment Data</w:t>
            </w:r>
          </w:p>
        </w:tc>
        <w:tc>
          <w:tcPr>
            <w:tcW w:w="3480" w:type="dxa"/>
            <w:tcBorders>
              <w:top w:val="nil"/>
              <w:left w:val="nil"/>
              <w:bottom w:val="single" w:sz="4" w:space="0" w:color="auto"/>
              <w:right w:val="single" w:sz="4" w:space="0" w:color="auto"/>
            </w:tcBorders>
            <w:shd w:val="clear" w:color="auto" w:fill="auto"/>
            <w:noWrap/>
            <w:vAlign w:val="center"/>
            <w:hideMark/>
          </w:tcPr>
          <w:p w14:paraId="4477538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Device Status</w:t>
            </w:r>
          </w:p>
        </w:tc>
        <w:tc>
          <w:tcPr>
            <w:tcW w:w="1183" w:type="dxa"/>
            <w:tcBorders>
              <w:top w:val="nil"/>
              <w:left w:val="nil"/>
              <w:bottom w:val="single" w:sz="4" w:space="0" w:color="auto"/>
              <w:right w:val="single" w:sz="4" w:space="0" w:color="auto"/>
            </w:tcBorders>
            <w:shd w:val="clear" w:color="auto" w:fill="auto"/>
            <w:noWrap/>
            <w:vAlign w:val="center"/>
            <w:hideMark/>
          </w:tcPr>
          <w:p w14:paraId="30CBF97F"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del w:id="16" w:author="Charlie Haley" w:date="2021-12-06T13:56:00Z">
              <w:r w:rsidRPr="0069230A" w:rsidDel="008A10FC">
                <w:rPr>
                  <w:rFonts w:ascii="Calibri" w:eastAsia="Times New Roman" w:hAnsi="Calibri" w:cs="Calibri"/>
                  <w:color w:val="000000"/>
                  <w:sz w:val="20"/>
                  <w:szCs w:val="20"/>
                  <w:lang w:eastAsia="en-GB"/>
                </w:rPr>
                <w:delText>No</w:delText>
              </w:r>
            </w:del>
            <w:ins w:id="17" w:author="Charlie Haley" w:date="2021-12-06T13:56:00Z">
              <w:r w:rsidR="008A10FC">
                <w:rPr>
                  <w:rFonts w:ascii="Calibri" w:eastAsia="Times New Roman" w:hAnsi="Calibri" w:cs="Calibri"/>
                  <w:color w:val="000000"/>
                  <w:sz w:val="20"/>
                  <w:szCs w:val="20"/>
                  <w:lang w:eastAsia="en-GB"/>
                </w:rPr>
                <w:t>Yes</w:t>
              </w:r>
            </w:ins>
          </w:p>
        </w:tc>
      </w:tr>
      <w:tr w:rsidR="00F82324" w:rsidRPr="0069230A" w14:paraId="0A19CE21"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E50F031"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Daily Read Equipment Data</w:t>
            </w:r>
          </w:p>
        </w:tc>
        <w:tc>
          <w:tcPr>
            <w:tcW w:w="3480" w:type="dxa"/>
            <w:tcBorders>
              <w:top w:val="nil"/>
              <w:left w:val="nil"/>
              <w:bottom w:val="single" w:sz="4" w:space="0" w:color="auto"/>
              <w:right w:val="single" w:sz="4" w:space="0" w:color="auto"/>
            </w:tcBorders>
            <w:shd w:val="clear" w:color="auto" w:fill="auto"/>
            <w:noWrap/>
            <w:vAlign w:val="center"/>
            <w:hideMark/>
          </w:tcPr>
          <w:p w14:paraId="621B635D"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Model</w:t>
            </w:r>
          </w:p>
        </w:tc>
        <w:tc>
          <w:tcPr>
            <w:tcW w:w="1183" w:type="dxa"/>
            <w:tcBorders>
              <w:top w:val="nil"/>
              <w:left w:val="nil"/>
              <w:bottom w:val="single" w:sz="4" w:space="0" w:color="auto"/>
              <w:right w:val="single" w:sz="4" w:space="0" w:color="auto"/>
            </w:tcBorders>
            <w:shd w:val="clear" w:color="auto" w:fill="auto"/>
            <w:noWrap/>
            <w:vAlign w:val="center"/>
            <w:hideMark/>
          </w:tcPr>
          <w:p w14:paraId="4FBFBF46"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78E614D0"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B057878"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Daily Read Equipment Data</w:t>
            </w:r>
          </w:p>
        </w:tc>
        <w:tc>
          <w:tcPr>
            <w:tcW w:w="3480" w:type="dxa"/>
            <w:tcBorders>
              <w:top w:val="nil"/>
              <w:left w:val="nil"/>
              <w:bottom w:val="single" w:sz="4" w:space="0" w:color="auto"/>
              <w:right w:val="single" w:sz="4" w:space="0" w:color="auto"/>
            </w:tcBorders>
            <w:shd w:val="clear" w:color="auto" w:fill="auto"/>
            <w:noWrap/>
            <w:vAlign w:val="center"/>
            <w:hideMark/>
          </w:tcPr>
          <w:p w14:paraId="3BEB5B1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Manufacturer</w:t>
            </w:r>
          </w:p>
        </w:tc>
        <w:tc>
          <w:tcPr>
            <w:tcW w:w="1183" w:type="dxa"/>
            <w:tcBorders>
              <w:top w:val="nil"/>
              <w:left w:val="nil"/>
              <w:bottom w:val="single" w:sz="4" w:space="0" w:color="auto"/>
              <w:right w:val="single" w:sz="4" w:space="0" w:color="auto"/>
            </w:tcBorders>
            <w:shd w:val="clear" w:color="auto" w:fill="auto"/>
            <w:noWrap/>
            <w:vAlign w:val="center"/>
            <w:hideMark/>
          </w:tcPr>
          <w:p w14:paraId="4F11CCAE"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40D06C22"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DB95517"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Daily Read Equipment Data</w:t>
            </w:r>
          </w:p>
        </w:tc>
        <w:tc>
          <w:tcPr>
            <w:tcW w:w="3480" w:type="dxa"/>
            <w:tcBorders>
              <w:top w:val="nil"/>
              <w:left w:val="nil"/>
              <w:bottom w:val="single" w:sz="4" w:space="0" w:color="auto"/>
              <w:right w:val="single" w:sz="4" w:space="0" w:color="auto"/>
            </w:tcBorders>
            <w:shd w:val="clear" w:color="auto" w:fill="auto"/>
            <w:noWrap/>
            <w:vAlign w:val="center"/>
            <w:hideMark/>
          </w:tcPr>
          <w:p w14:paraId="3A0231F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Telemetered Site Indicator</w:t>
            </w:r>
          </w:p>
        </w:tc>
        <w:tc>
          <w:tcPr>
            <w:tcW w:w="1183" w:type="dxa"/>
            <w:tcBorders>
              <w:top w:val="nil"/>
              <w:left w:val="nil"/>
              <w:bottom w:val="single" w:sz="4" w:space="0" w:color="auto"/>
              <w:right w:val="single" w:sz="4" w:space="0" w:color="auto"/>
            </w:tcBorders>
            <w:shd w:val="clear" w:color="auto" w:fill="auto"/>
            <w:noWrap/>
            <w:vAlign w:val="center"/>
            <w:hideMark/>
          </w:tcPr>
          <w:p w14:paraId="0144A090"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1B01655D"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6D13A8F"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lastRenderedPageBreak/>
              <w:t>Daily Read Equipment Data</w:t>
            </w:r>
          </w:p>
        </w:tc>
        <w:tc>
          <w:tcPr>
            <w:tcW w:w="3480" w:type="dxa"/>
            <w:tcBorders>
              <w:top w:val="nil"/>
              <w:left w:val="nil"/>
              <w:bottom w:val="single" w:sz="4" w:space="0" w:color="auto"/>
              <w:right w:val="single" w:sz="4" w:space="0" w:color="auto"/>
            </w:tcBorders>
            <w:shd w:val="clear" w:color="auto" w:fill="auto"/>
            <w:noWrap/>
            <w:vAlign w:val="center"/>
            <w:hideMark/>
          </w:tcPr>
          <w:p w14:paraId="73C03598"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AMR Indicator</w:t>
            </w:r>
          </w:p>
        </w:tc>
        <w:tc>
          <w:tcPr>
            <w:tcW w:w="1183" w:type="dxa"/>
            <w:tcBorders>
              <w:top w:val="nil"/>
              <w:left w:val="nil"/>
              <w:bottom w:val="single" w:sz="4" w:space="0" w:color="auto"/>
              <w:right w:val="single" w:sz="4" w:space="0" w:color="auto"/>
            </w:tcBorders>
            <w:shd w:val="clear" w:color="auto" w:fill="auto"/>
            <w:noWrap/>
            <w:vAlign w:val="center"/>
            <w:hideMark/>
          </w:tcPr>
          <w:p w14:paraId="2FD50A85"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del w:id="18" w:author="Charlie Haley" w:date="2021-12-06T13:55:00Z">
              <w:r w:rsidRPr="0069230A" w:rsidDel="00BB248A">
                <w:rPr>
                  <w:rFonts w:ascii="Calibri" w:eastAsia="Times New Roman" w:hAnsi="Calibri" w:cs="Calibri"/>
                  <w:color w:val="000000"/>
                  <w:sz w:val="20"/>
                  <w:szCs w:val="20"/>
                  <w:lang w:eastAsia="en-GB"/>
                </w:rPr>
                <w:delText>No</w:delText>
              </w:r>
            </w:del>
            <w:ins w:id="19" w:author="Charlie Haley" w:date="2021-12-06T13:55:00Z">
              <w:r w:rsidR="00BB248A">
                <w:rPr>
                  <w:rFonts w:ascii="Calibri" w:eastAsia="Times New Roman" w:hAnsi="Calibri" w:cs="Calibri"/>
                  <w:color w:val="000000"/>
                  <w:sz w:val="20"/>
                  <w:szCs w:val="20"/>
                  <w:lang w:eastAsia="en-GB"/>
                </w:rPr>
                <w:t>Yes</w:t>
              </w:r>
            </w:ins>
          </w:p>
        </w:tc>
      </w:tr>
      <w:tr w:rsidR="00F82324" w:rsidRPr="0069230A" w14:paraId="2EFC39BD"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F9A5A7B"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Daily Read Equipment Data</w:t>
            </w:r>
          </w:p>
        </w:tc>
        <w:tc>
          <w:tcPr>
            <w:tcW w:w="3480" w:type="dxa"/>
            <w:tcBorders>
              <w:top w:val="nil"/>
              <w:left w:val="nil"/>
              <w:bottom w:val="single" w:sz="4" w:space="0" w:color="auto"/>
              <w:right w:val="single" w:sz="4" w:space="0" w:color="auto"/>
            </w:tcBorders>
            <w:shd w:val="clear" w:color="auto" w:fill="auto"/>
            <w:noWrap/>
            <w:vAlign w:val="center"/>
            <w:hideMark/>
          </w:tcPr>
          <w:p w14:paraId="7F8DF54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AMR Effective Date</w:t>
            </w:r>
          </w:p>
        </w:tc>
        <w:tc>
          <w:tcPr>
            <w:tcW w:w="1183" w:type="dxa"/>
            <w:tcBorders>
              <w:top w:val="nil"/>
              <w:left w:val="nil"/>
              <w:bottom w:val="single" w:sz="4" w:space="0" w:color="auto"/>
              <w:right w:val="single" w:sz="4" w:space="0" w:color="auto"/>
            </w:tcBorders>
            <w:shd w:val="clear" w:color="auto" w:fill="auto"/>
            <w:noWrap/>
            <w:vAlign w:val="center"/>
            <w:hideMark/>
          </w:tcPr>
          <w:p w14:paraId="04078169"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442ED485"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D3FE207"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36CEDC44"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Correction Factor</w:t>
            </w:r>
          </w:p>
        </w:tc>
        <w:tc>
          <w:tcPr>
            <w:tcW w:w="1183" w:type="dxa"/>
            <w:tcBorders>
              <w:top w:val="nil"/>
              <w:left w:val="nil"/>
              <w:bottom w:val="single" w:sz="4" w:space="0" w:color="auto"/>
              <w:right w:val="single" w:sz="4" w:space="0" w:color="auto"/>
            </w:tcBorders>
            <w:shd w:val="clear" w:color="auto" w:fill="auto"/>
            <w:noWrap/>
            <w:vAlign w:val="center"/>
            <w:hideMark/>
          </w:tcPr>
          <w:p w14:paraId="38E4FF9C"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4431E75E"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39BCBC8"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1AE58CD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Effective Date</w:t>
            </w:r>
          </w:p>
        </w:tc>
        <w:tc>
          <w:tcPr>
            <w:tcW w:w="1183" w:type="dxa"/>
            <w:tcBorders>
              <w:top w:val="nil"/>
              <w:left w:val="nil"/>
              <w:bottom w:val="single" w:sz="4" w:space="0" w:color="auto"/>
              <w:right w:val="single" w:sz="4" w:space="0" w:color="auto"/>
            </w:tcBorders>
            <w:shd w:val="clear" w:color="auto" w:fill="auto"/>
            <w:noWrap/>
            <w:vAlign w:val="center"/>
            <w:hideMark/>
          </w:tcPr>
          <w:p w14:paraId="73594ED3"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del w:id="20" w:author="Charlie Haley" w:date="2021-12-06T13:59:00Z">
              <w:r w:rsidRPr="0069230A" w:rsidDel="0013798A">
                <w:rPr>
                  <w:rFonts w:ascii="Calibri" w:eastAsia="Times New Roman" w:hAnsi="Calibri" w:cs="Calibri"/>
                  <w:color w:val="000000"/>
                  <w:sz w:val="20"/>
                  <w:szCs w:val="20"/>
                  <w:lang w:eastAsia="en-GB"/>
                </w:rPr>
                <w:delText>No</w:delText>
              </w:r>
            </w:del>
            <w:ins w:id="21" w:author="Charlie Haley" w:date="2021-12-06T13:59:00Z">
              <w:r w:rsidR="0013798A">
                <w:rPr>
                  <w:rFonts w:ascii="Calibri" w:eastAsia="Times New Roman" w:hAnsi="Calibri" w:cs="Calibri"/>
                  <w:color w:val="000000"/>
                  <w:sz w:val="20"/>
                  <w:szCs w:val="20"/>
                  <w:lang w:eastAsia="en-GB"/>
                </w:rPr>
                <w:t>Yes</w:t>
              </w:r>
            </w:ins>
          </w:p>
        </w:tc>
      </w:tr>
      <w:tr w:rsidR="00F82324" w:rsidRPr="0069230A" w14:paraId="51B63446"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985DE9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2FB8E76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Serial Number</w:t>
            </w:r>
          </w:p>
        </w:tc>
        <w:tc>
          <w:tcPr>
            <w:tcW w:w="1183" w:type="dxa"/>
            <w:tcBorders>
              <w:top w:val="nil"/>
              <w:left w:val="nil"/>
              <w:bottom w:val="single" w:sz="4" w:space="0" w:color="auto"/>
              <w:right w:val="single" w:sz="4" w:space="0" w:color="auto"/>
            </w:tcBorders>
            <w:shd w:val="clear" w:color="auto" w:fill="auto"/>
            <w:noWrap/>
            <w:vAlign w:val="center"/>
            <w:hideMark/>
          </w:tcPr>
          <w:p w14:paraId="63912145"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46EFA378"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60043F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633C08B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Dials Corrected</w:t>
            </w:r>
          </w:p>
        </w:tc>
        <w:tc>
          <w:tcPr>
            <w:tcW w:w="1183" w:type="dxa"/>
            <w:tcBorders>
              <w:top w:val="nil"/>
              <w:left w:val="nil"/>
              <w:bottom w:val="single" w:sz="4" w:space="0" w:color="auto"/>
              <w:right w:val="single" w:sz="4" w:space="0" w:color="auto"/>
            </w:tcBorders>
            <w:shd w:val="clear" w:color="auto" w:fill="auto"/>
            <w:noWrap/>
            <w:vAlign w:val="center"/>
            <w:hideMark/>
          </w:tcPr>
          <w:p w14:paraId="1128025F"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2CDF6FE4"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25F0BD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4355D108"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Manufacturer</w:t>
            </w:r>
          </w:p>
        </w:tc>
        <w:tc>
          <w:tcPr>
            <w:tcW w:w="1183" w:type="dxa"/>
            <w:tcBorders>
              <w:top w:val="nil"/>
              <w:left w:val="nil"/>
              <w:bottom w:val="single" w:sz="4" w:space="0" w:color="auto"/>
              <w:right w:val="single" w:sz="4" w:space="0" w:color="auto"/>
            </w:tcBorders>
            <w:shd w:val="clear" w:color="auto" w:fill="auto"/>
            <w:noWrap/>
            <w:vAlign w:val="center"/>
            <w:hideMark/>
          </w:tcPr>
          <w:p w14:paraId="4E40F40D"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47619204"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2D43727"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725484EB"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Year of Manufacture</w:t>
            </w:r>
          </w:p>
        </w:tc>
        <w:tc>
          <w:tcPr>
            <w:tcW w:w="1183" w:type="dxa"/>
            <w:tcBorders>
              <w:top w:val="nil"/>
              <w:left w:val="nil"/>
              <w:bottom w:val="single" w:sz="4" w:space="0" w:color="auto"/>
              <w:right w:val="single" w:sz="4" w:space="0" w:color="auto"/>
            </w:tcBorders>
            <w:shd w:val="clear" w:color="auto" w:fill="auto"/>
            <w:noWrap/>
            <w:vAlign w:val="center"/>
            <w:hideMark/>
          </w:tcPr>
          <w:p w14:paraId="2F7C1C97"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6AF6D22C"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052B700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6E75AEC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Model</w:t>
            </w:r>
          </w:p>
        </w:tc>
        <w:tc>
          <w:tcPr>
            <w:tcW w:w="1183" w:type="dxa"/>
            <w:tcBorders>
              <w:top w:val="nil"/>
              <w:left w:val="nil"/>
              <w:bottom w:val="single" w:sz="4" w:space="0" w:color="auto"/>
              <w:right w:val="single" w:sz="4" w:space="0" w:color="auto"/>
            </w:tcBorders>
            <w:shd w:val="clear" w:color="auto" w:fill="auto"/>
            <w:noWrap/>
            <w:vAlign w:val="center"/>
            <w:hideMark/>
          </w:tcPr>
          <w:p w14:paraId="33C0151D"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5161DDF3"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9E9DD9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Convertor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3BE7C52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Device Status</w:t>
            </w:r>
          </w:p>
        </w:tc>
        <w:tc>
          <w:tcPr>
            <w:tcW w:w="1183" w:type="dxa"/>
            <w:tcBorders>
              <w:top w:val="nil"/>
              <w:left w:val="nil"/>
              <w:bottom w:val="single" w:sz="4" w:space="0" w:color="auto"/>
              <w:right w:val="single" w:sz="4" w:space="0" w:color="auto"/>
            </w:tcBorders>
            <w:shd w:val="clear" w:color="auto" w:fill="auto"/>
            <w:noWrap/>
            <w:vAlign w:val="center"/>
            <w:hideMark/>
          </w:tcPr>
          <w:p w14:paraId="458318F9"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del w:id="22" w:author="Charlie Haley" w:date="2021-12-06T13:56:00Z">
              <w:r w:rsidRPr="0069230A" w:rsidDel="00EA0C08">
                <w:rPr>
                  <w:rFonts w:ascii="Calibri" w:eastAsia="Times New Roman" w:hAnsi="Calibri" w:cs="Calibri"/>
                  <w:color w:val="000000"/>
                  <w:sz w:val="20"/>
                  <w:szCs w:val="20"/>
                  <w:lang w:eastAsia="en-GB"/>
                </w:rPr>
                <w:delText>No</w:delText>
              </w:r>
            </w:del>
            <w:ins w:id="23" w:author="Charlie Haley" w:date="2021-12-06T13:56:00Z">
              <w:r w:rsidR="00EA0C08">
                <w:rPr>
                  <w:rFonts w:ascii="Calibri" w:eastAsia="Times New Roman" w:hAnsi="Calibri" w:cs="Calibri"/>
                  <w:color w:val="000000"/>
                  <w:sz w:val="20"/>
                  <w:szCs w:val="20"/>
                  <w:lang w:eastAsia="en-GB"/>
                </w:rPr>
                <w:t>Yes</w:t>
              </w:r>
            </w:ins>
          </w:p>
        </w:tc>
      </w:tr>
      <w:tr w:rsidR="00F82324" w:rsidRPr="0069230A" w14:paraId="0259D759"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28C96C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568158E3"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Isolation Status</w:t>
            </w:r>
          </w:p>
        </w:tc>
        <w:tc>
          <w:tcPr>
            <w:tcW w:w="1183" w:type="dxa"/>
            <w:tcBorders>
              <w:top w:val="nil"/>
              <w:left w:val="nil"/>
              <w:bottom w:val="single" w:sz="4" w:space="0" w:color="auto"/>
              <w:right w:val="single" w:sz="4" w:space="0" w:color="auto"/>
            </w:tcBorders>
            <w:shd w:val="clear" w:color="auto" w:fill="auto"/>
            <w:noWrap/>
            <w:vAlign w:val="center"/>
            <w:hideMark/>
          </w:tcPr>
          <w:p w14:paraId="3B3BDB53"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del w:id="24" w:author="Charlie Haley" w:date="2021-12-06T15:03:00Z">
              <w:r w:rsidRPr="0069230A" w:rsidDel="00814E9E">
                <w:rPr>
                  <w:rFonts w:ascii="Calibri" w:eastAsia="Times New Roman" w:hAnsi="Calibri" w:cs="Calibri"/>
                  <w:color w:val="000000"/>
                  <w:sz w:val="20"/>
                  <w:szCs w:val="20"/>
                  <w:lang w:eastAsia="en-GB"/>
                </w:rPr>
                <w:delText>No</w:delText>
              </w:r>
            </w:del>
            <w:ins w:id="25" w:author="Charlie Haley" w:date="2021-12-06T15:03:00Z">
              <w:r w:rsidR="00814E9E">
                <w:rPr>
                  <w:rFonts w:ascii="Calibri" w:eastAsia="Times New Roman" w:hAnsi="Calibri" w:cs="Calibri"/>
                  <w:color w:val="000000"/>
                  <w:sz w:val="20"/>
                  <w:szCs w:val="20"/>
                  <w:lang w:eastAsia="en-GB"/>
                </w:rPr>
                <w:t>Yes</w:t>
              </w:r>
            </w:ins>
          </w:p>
        </w:tc>
      </w:tr>
      <w:tr w:rsidR="00F82324" w:rsidRPr="0069230A" w14:paraId="125C9E3F"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BA71CC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650858B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AMR Service Provider</w:t>
            </w:r>
          </w:p>
        </w:tc>
        <w:tc>
          <w:tcPr>
            <w:tcW w:w="1183" w:type="dxa"/>
            <w:tcBorders>
              <w:top w:val="nil"/>
              <w:left w:val="nil"/>
              <w:bottom w:val="single" w:sz="4" w:space="0" w:color="auto"/>
              <w:right w:val="single" w:sz="4" w:space="0" w:color="auto"/>
            </w:tcBorders>
            <w:shd w:val="clear" w:color="auto" w:fill="auto"/>
            <w:noWrap/>
            <w:vAlign w:val="center"/>
            <w:hideMark/>
          </w:tcPr>
          <w:p w14:paraId="0C401B1B"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249708F8"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062F9CA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0" w:type="dxa"/>
            <w:tcBorders>
              <w:top w:val="nil"/>
              <w:left w:val="nil"/>
              <w:bottom w:val="single" w:sz="4" w:space="0" w:color="auto"/>
              <w:right w:val="single" w:sz="4" w:space="0" w:color="auto"/>
            </w:tcBorders>
            <w:shd w:val="clear" w:color="auto" w:fill="auto"/>
            <w:noWrap/>
            <w:vAlign w:val="center"/>
            <w:hideMark/>
          </w:tcPr>
          <w:p w14:paraId="6B9943E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Latest Meter Read Date</w:t>
            </w:r>
          </w:p>
        </w:tc>
        <w:tc>
          <w:tcPr>
            <w:tcW w:w="1183" w:type="dxa"/>
            <w:tcBorders>
              <w:top w:val="nil"/>
              <w:left w:val="nil"/>
              <w:bottom w:val="single" w:sz="4" w:space="0" w:color="auto"/>
              <w:right w:val="single" w:sz="4" w:space="0" w:color="auto"/>
            </w:tcBorders>
            <w:shd w:val="clear" w:color="auto" w:fill="auto"/>
            <w:noWrap/>
            <w:vAlign w:val="center"/>
            <w:hideMark/>
          </w:tcPr>
          <w:p w14:paraId="71CEC636"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2FE732D8"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13FD59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0" w:type="dxa"/>
            <w:tcBorders>
              <w:top w:val="nil"/>
              <w:left w:val="nil"/>
              <w:bottom w:val="single" w:sz="4" w:space="0" w:color="auto"/>
              <w:right w:val="single" w:sz="4" w:space="0" w:color="auto"/>
            </w:tcBorders>
            <w:shd w:val="clear" w:color="auto" w:fill="auto"/>
            <w:noWrap/>
            <w:vAlign w:val="center"/>
            <w:hideMark/>
          </w:tcPr>
          <w:p w14:paraId="18F2680A"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Latest Meter Read Type</w:t>
            </w:r>
          </w:p>
        </w:tc>
        <w:tc>
          <w:tcPr>
            <w:tcW w:w="1183" w:type="dxa"/>
            <w:tcBorders>
              <w:top w:val="nil"/>
              <w:left w:val="nil"/>
              <w:bottom w:val="single" w:sz="4" w:space="0" w:color="auto"/>
              <w:right w:val="single" w:sz="4" w:space="0" w:color="auto"/>
            </w:tcBorders>
            <w:shd w:val="clear" w:color="auto" w:fill="auto"/>
            <w:noWrap/>
            <w:vAlign w:val="center"/>
            <w:hideMark/>
          </w:tcPr>
          <w:p w14:paraId="268DFB1C"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1C3DFDEE"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39661DB"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0" w:type="dxa"/>
            <w:tcBorders>
              <w:top w:val="nil"/>
              <w:left w:val="nil"/>
              <w:bottom w:val="single" w:sz="4" w:space="0" w:color="auto"/>
              <w:right w:val="single" w:sz="4" w:space="0" w:color="auto"/>
            </w:tcBorders>
            <w:shd w:val="clear" w:color="auto" w:fill="auto"/>
            <w:noWrap/>
            <w:vAlign w:val="center"/>
            <w:hideMark/>
          </w:tcPr>
          <w:p w14:paraId="4B35032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Latest Meter Read Value</w:t>
            </w:r>
          </w:p>
        </w:tc>
        <w:tc>
          <w:tcPr>
            <w:tcW w:w="1183" w:type="dxa"/>
            <w:tcBorders>
              <w:top w:val="nil"/>
              <w:left w:val="nil"/>
              <w:bottom w:val="single" w:sz="4" w:space="0" w:color="auto"/>
              <w:right w:val="single" w:sz="4" w:space="0" w:color="auto"/>
            </w:tcBorders>
            <w:shd w:val="clear" w:color="auto" w:fill="auto"/>
            <w:noWrap/>
            <w:vAlign w:val="center"/>
            <w:hideMark/>
          </w:tcPr>
          <w:p w14:paraId="4BC6948F"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29BE9159"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1434DF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0" w:type="dxa"/>
            <w:tcBorders>
              <w:top w:val="nil"/>
              <w:left w:val="nil"/>
              <w:bottom w:val="single" w:sz="4" w:space="0" w:color="auto"/>
              <w:right w:val="single" w:sz="4" w:space="0" w:color="auto"/>
            </w:tcBorders>
            <w:shd w:val="clear" w:color="auto" w:fill="auto"/>
            <w:noWrap/>
            <w:vAlign w:val="center"/>
            <w:hideMark/>
          </w:tcPr>
          <w:p w14:paraId="5E136AB4"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Prospective SMP SOQ</w:t>
            </w:r>
          </w:p>
        </w:tc>
        <w:tc>
          <w:tcPr>
            <w:tcW w:w="1183" w:type="dxa"/>
            <w:tcBorders>
              <w:top w:val="nil"/>
              <w:left w:val="nil"/>
              <w:bottom w:val="single" w:sz="4" w:space="0" w:color="auto"/>
              <w:right w:val="single" w:sz="4" w:space="0" w:color="auto"/>
            </w:tcBorders>
            <w:shd w:val="clear" w:color="auto" w:fill="auto"/>
            <w:noWrap/>
            <w:vAlign w:val="center"/>
            <w:hideMark/>
          </w:tcPr>
          <w:p w14:paraId="29F15109"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7F1A8DF0"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0EDADD53"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0" w:type="dxa"/>
            <w:tcBorders>
              <w:top w:val="nil"/>
              <w:left w:val="nil"/>
              <w:bottom w:val="single" w:sz="4" w:space="0" w:color="auto"/>
              <w:right w:val="single" w:sz="4" w:space="0" w:color="auto"/>
            </w:tcBorders>
            <w:shd w:val="clear" w:color="auto" w:fill="auto"/>
            <w:noWrap/>
            <w:vAlign w:val="center"/>
            <w:hideMark/>
          </w:tcPr>
          <w:p w14:paraId="7D697265"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Prospective Formula Year SMP AQ</w:t>
            </w:r>
          </w:p>
        </w:tc>
        <w:tc>
          <w:tcPr>
            <w:tcW w:w="1183" w:type="dxa"/>
            <w:tcBorders>
              <w:top w:val="nil"/>
              <w:left w:val="nil"/>
              <w:bottom w:val="single" w:sz="4" w:space="0" w:color="auto"/>
              <w:right w:val="single" w:sz="4" w:space="0" w:color="auto"/>
            </w:tcBorders>
            <w:shd w:val="clear" w:color="auto" w:fill="auto"/>
            <w:noWrap/>
            <w:vAlign w:val="center"/>
            <w:hideMark/>
          </w:tcPr>
          <w:p w14:paraId="51568434"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3771EB03"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8C4223B"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0" w:type="dxa"/>
            <w:tcBorders>
              <w:top w:val="nil"/>
              <w:left w:val="nil"/>
              <w:bottom w:val="single" w:sz="4" w:space="0" w:color="auto"/>
              <w:right w:val="single" w:sz="4" w:space="0" w:color="auto"/>
            </w:tcBorders>
            <w:shd w:val="clear" w:color="auto" w:fill="auto"/>
            <w:noWrap/>
            <w:vAlign w:val="center"/>
            <w:hideMark/>
          </w:tcPr>
          <w:p w14:paraId="5761F697"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Prospective Formula Year Effective Date</w:t>
            </w:r>
          </w:p>
        </w:tc>
        <w:tc>
          <w:tcPr>
            <w:tcW w:w="1183" w:type="dxa"/>
            <w:tcBorders>
              <w:top w:val="nil"/>
              <w:left w:val="nil"/>
              <w:bottom w:val="single" w:sz="4" w:space="0" w:color="auto"/>
              <w:right w:val="single" w:sz="4" w:space="0" w:color="auto"/>
            </w:tcBorders>
            <w:shd w:val="clear" w:color="auto" w:fill="auto"/>
            <w:noWrap/>
            <w:vAlign w:val="center"/>
            <w:hideMark/>
          </w:tcPr>
          <w:p w14:paraId="643DF1CB"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4E8DD773"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2851AC01"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60407B0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Serial Number</w:t>
            </w:r>
          </w:p>
        </w:tc>
        <w:tc>
          <w:tcPr>
            <w:tcW w:w="1183" w:type="dxa"/>
            <w:tcBorders>
              <w:top w:val="nil"/>
              <w:left w:val="nil"/>
              <w:bottom w:val="single" w:sz="4" w:space="0" w:color="auto"/>
              <w:right w:val="single" w:sz="4" w:space="0" w:color="auto"/>
            </w:tcBorders>
            <w:shd w:val="clear" w:color="auto" w:fill="auto"/>
            <w:noWrap/>
            <w:vAlign w:val="center"/>
            <w:hideMark/>
          </w:tcPr>
          <w:p w14:paraId="24BBAAA2"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CC166DA"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28F455F"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0" w:type="dxa"/>
            <w:tcBorders>
              <w:top w:val="nil"/>
              <w:left w:val="nil"/>
              <w:bottom w:val="single" w:sz="4" w:space="0" w:color="auto"/>
              <w:right w:val="single" w:sz="4" w:space="0" w:color="auto"/>
            </w:tcBorders>
            <w:shd w:val="clear" w:color="auto" w:fill="auto"/>
            <w:noWrap/>
            <w:vAlign w:val="center"/>
            <w:hideMark/>
          </w:tcPr>
          <w:p w14:paraId="3D652B3F"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Status</w:t>
            </w:r>
          </w:p>
        </w:tc>
        <w:tc>
          <w:tcPr>
            <w:tcW w:w="1183" w:type="dxa"/>
            <w:tcBorders>
              <w:top w:val="nil"/>
              <w:left w:val="nil"/>
              <w:bottom w:val="single" w:sz="4" w:space="0" w:color="auto"/>
              <w:right w:val="single" w:sz="4" w:space="0" w:color="auto"/>
            </w:tcBorders>
            <w:shd w:val="clear" w:color="auto" w:fill="auto"/>
            <w:noWrap/>
            <w:vAlign w:val="center"/>
            <w:hideMark/>
          </w:tcPr>
          <w:p w14:paraId="6D38F2A4"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07F25846"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62939AFA"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0" w:type="dxa"/>
            <w:tcBorders>
              <w:top w:val="nil"/>
              <w:left w:val="nil"/>
              <w:bottom w:val="single" w:sz="4" w:space="0" w:color="auto"/>
              <w:right w:val="single" w:sz="4" w:space="0" w:color="auto"/>
            </w:tcBorders>
            <w:shd w:val="clear" w:color="auto" w:fill="auto"/>
            <w:noWrap/>
            <w:vAlign w:val="center"/>
            <w:hideMark/>
          </w:tcPr>
          <w:p w14:paraId="53AD443B"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Creation Date</w:t>
            </w:r>
          </w:p>
        </w:tc>
        <w:tc>
          <w:tcPr>
            <w:tcW w:w="1183" w:type="dxa"/>
            <w:tcBorders>
              <w:top w:val="nil"/>
              <w:left w:val="nil"/>
              <w:bottom w:val="single" w:sz="4" w:space="0" w:color="auto"/>
              <w:right w:val="single" w:sz="4" w:space="0" w:color="auto"/>
            </w:tcBorders>
            <w:shd w:val="clear" w:color="auto" w:fill="auto"/>
            <w:noWrap/>
            <w:vAlign w:val="center"/>
            <w:hideMark/>
          </w:tcPr>
          <w:p w14:paraId="391F7C5A"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04689DFF"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7312528"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336B646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IGT Transportation Charge Rate</w:t>
            </w:r>
          </w:p>
        </w:tc>
        <w:tc>
          <w:tcPr>
            <w:tcW w:w="1183" w:type="dxa"/>
            <w:tcBorders>
              <w:top w:val="nil"/>
              <w:left w:val="nil"/>
              <w:bottom w:val="single" w:sz="4" w:space="0" w:color="auto"/>
              <w:right w:val="single" w:sz="4" w:space="0" w:color="auto"/>
            </w:tcBorders>
            <w:shd w:val="clear" w:color="auto" w:fill="auto"/>
            <w:noWrap/>
            <w:vAlign w:val="center"/>
            <w:hideMark/>
          </w:tcPr>
          <w:p w14:paraId="39F8447F"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F885A48"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C81FBA8"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61A02276"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IGT Transportation Charge Rate Type</w:t>
            </w:r>
          </w:p>
        </w:tc>
        <w:tc>
          <w:tcPr>
            <w:tcW w:w="1183" w:type="dxa"/>
            <w:tcBorders>
              <w:top w:val="nil"/>
              <w:left w:val="nil"/>
              <w:bottom w:val="single" w:sz="4" w:space="0" w:color="auto"/>
              <w:right w:val="single" w:sz="4" w:space="0" w:color="auto"/>
            </w:tcBorders>
            <w:shd w:val="clear" w:color="auto" w:fill="auto"/>
            <w:noWrap/>
            <w:vAlign w:val="center"/>
            <w:hideMark/>
          </w:tcPr>
          <w:p w14:paraId="5756FF2E"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0B1A1306"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6CFC5C7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28731E3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IGT Charging Methodology</w:t>
            </w:r>
          </w:p>
        </w:tc>
        <w:tc>
          <w:tcPr>
            <w:tcW w:w="1183" w:type="dxa"/>
            <w:tcBorders>
              <w:top w:val="nil"/>
              <w:left w:val="nil"/>
              <w:bottom w:val="single" w:sz="4" w:space="0" w:color="auto"/>
              <w:right w:val="single" w:sz="4" w:space="0" w:color="auto"/>
            </w:tcBorders>
            <w:shd w:val="clear" w:color="auto" w:fill="auto"/>
            <w:noWrap/>
            <w:vAlign w:val="center"/>
            <w:hideMark/>
          </w:tcPr>
          <w:p w14:paraId="6359E7AF"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6F11AB7"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0258769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0" w:type="dxa"/>
            <w:tcBorders>
              <w:top w:val="nil"/>
              <w:left w:val="nil"/>
              <w:bottom w:val="single" w:sz="4" w:space="0" w:color="auto"/>
              <w:right w:val="single" w:sz="4" w:space="0" w:color="auto"/>
            </w:tcBorders>
            <w:shd w:val="clear" w:color="auto" w:fill="auto"/>
            <w:noWrap/>
            <w:vAlign w:val="center"/>
            <w:hideMark/>
          </w:tcPr>
          <w:p w14:paraId="16CB500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CSEP Connection Max SOQ</w:t>
            </w:r>
          </w:p>
        </w:tc>
        <w:tc>
          <w:tcPr>
            <w:tcW w:w="1183" w:type="dxa"/>
            <w:tcBorders>
              <w:top w:val="nil"/>
              <w:left w:val="nil"/>
              <w:bottom w:val="single" w:sz="4" w:space="0" w:color="auto"/>
              <w:right w:val="single" w:sz="4" w:space="0" w:color="auto"/>
            </w:tcBorders>
            <w:shd w:val="clear" w:color="auto" w:fill="auto"/>
            <w:noWrap/>
            <w:vAlign w:val="center"/>
            <w:hideMark/>
          </w:tcPr>
          <w:p w14:paraId="10CA2B70"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3F9455EC"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A9AACB4"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7AE06781"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MAM Name</w:t>
            </w:r>
          </w:p>
        </w:tc>
        <w:tc>
          <w:tcPr>
            <w:tcW w:w="1183" w:type="dxa"/>
            <w:tcBorders>
              <w:top w:val="nil"/>
              <w:left w:val="nil"/>
              <w:bottom w:val="single" w:sz="4" w:space="0" w:color="auto"/>
              <w:right w:val="single" w:sz="4" w:space="0" w:color="auto"/>
            </w:tcBorders>
            <w:shd w:val="clear" w:color="auto" w:fill="auto"/>
            <w:noWrap/>
            <w:vAlign w:val="center"/>
            <w:hideMark/>
          </w:tcPr>
          <w:p w14:paraId="0DEFB235"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6D4695C9"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8B12131"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0" w:type="dxa"/>
            <w:tcBorders>
              <w:top w:val="nil"/>
              <w:left w:val="nil"/>
              <w:bottom w:val="single" w:sz="4" w:space="0" w:color="auto"/>
              <w:right w:val="single" w:sz="4" w:space="0" w:color="auto"/>
            </w:tcBorders>
            <w:shd w:val="clear" w:color="auto" w:fill="auto"/>
            <w:noWrap/>
            <w:vAlign w:val="center"/>
            <w:hideMark/>
          </w:tcPr>
          <w:p w14:paraId="7E532233"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Formula Year SMP AQ Effective Date</w:t>
            </w:r>
          </w:p>
        </w:tc>
        <w:tc>
          <w:tcPr>
            <w:tcW w:w="1183" w:type="dxa"/>
            <w:tcBorders>
              <w:top w:val="nil"/>
              <w:left w:val="nil"/>
              <w:bottom w:val="single" w:sz="4" w:space="0" w:color="auto"/>
              <w:right w:val="single" w:sz="4" w:space="0" w:color="auto"/>
            </w:tcBorders>
            <w:shd w:val="clear" w:color="auto" w:fill="auto"/>
            <w:noWrap/>
            <w:vAlign w:val="center"/>
            <w:hideMark/>
          </w:tcPr>
          <w:p w14:paraId="5653F0B8"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1024108E"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7ED4325"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Quantities</w:t>
            </w:r>
          </w:p>
        </w:tc>
        <w:tc>
          <w:tcPr>
            <w:tcW w:w="3480" w:type="dxa"/>
            <w:tcBorders>
              <w:top w:val="nil"/>
              <w:left w:val="nil"/>
              <w:bottom w:val="single" w:sz="4" w:space="0" w:color="auto"/>
              <w:right w:val="single" w:sz="4" w:space="0" w:color="auto"/>
            </w:tcBorders>
            <w:shd w:val="clear" w:color="auto" w:fill="auto"/>
            <w:noWrap/>
            <w:vAlign w:val="center"/>
            <w:hideMark/>
          </w:tcPr>
          <w:p w14:paraId="7435B77B"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AQ Effective Date</w:t>
            </w:r>
          </w:p>
        </w:tc>
        <w:tc>
          <w:tcPr>
            <w:tcW w:w="1183" w:type="dxa"/>
            <w:tcBorders>
              <w:top w:val="nil"/>
              <w:left w:val="nil"/>
              <w:bottom w:val="single" w:sz="4" w:space="0" w:color="auto"/>
              <w:right w:val="single" w:sz="4" w:space="0" w:color="auto"/>
            </w:tcBorders>
            <w:shd w:val="clear" w:color="auto" w:fill="auto"/>
            <w:noWrap/>
            <w:vAlign w:val="center"/>
            <w:hideMark/>
          </w:tcPr>
          <w:p w14:paraId="4BCCF01B"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27869022"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529BDBC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404AF9A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EUC Identifier Code</w:t>
            </w:r>
            <w:r w:rsidR="00B7140A">
              <w:rPr>
                <w:rFonts w:ascii="Calibri" w:eastAsia="Times New Roman" w:hAnsi="Calibri" w:cs="Calibri"/>
                <w:color w:val="000000"/>
                <w:sz w:val="20"/>
                <w:szCs w:val="20"/>
                <w:lang w:eastAsia="en-GB"/>
              </w:rPr>
              <w:t xml:space="preserve"> *</w:t>
            </w:r>
          </w:p>
        </w:tc>
        <w:tc>
          <w:tcPr>
            <w:tcW w:w="1183" w:type="dxa"/>
            <w:tcBorders>
              <w:top w:val="nil"/>
              <w:left w:val="nil"/>
              <w:bottom w:val="single" w:sz="4" w:space="0" w:color="auto"/>
              <w:right w:val="single" w:sz="4" w:space="0" w:color="auto"/>
            </w:tcBorders>
            <w:shd w:val="clear" w:color="auto" w:fill="auto"/>
            <w:noWrap/>
            <w:vAlign w:val="center"/>
            <w:hideMark/>
          </w:tcPr>
          <w:p w14:paraId="17580A0F"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del w:id="26" w:author="Charlie Haley" w:date="2021-11-30T20:46:00Z">
              <w:r w:rsidRPr="0069230A" w:rsidDel="000F4B80">
                <w:rPr>
                  <w:rFonts w:ascii="Calibri" w:eastAsia="Times New Roman" w:hAnsi="Calibri" w:cs="Calibri"/>
                  <w:color w:val="000000"/>
                  <w:sz w:val="20"/>
                  <w:szCs w:val="20"/>
                  <w:lang w:eastAsia="en-GB"/>
                </w:rPr>
                <w:delText>No</w:delText>
              </w:r>
            </w:del>
            <w:ins w:id="27" w:author="Charlie Haley" w:date="2021-11-30T20:46:00Z">
              <w:r>
                <w:rPr>
                  <w:rFonts w:ascii="Calibri" w:eastAsia="Times New Roman" w:hAnsi="Calibri" w:cs="Calibri"/>
                  <w:color w:val="000000"/>
                  <w:sz w:val="20"/>
                  <w:szCs w:val="20"/>
                  <w:lang w:eastAsia="en-GB"/>
                </w:rPr>
                <w:t>Yes</w:t>
              </w:r>
            </w:ins>
          </w:p>
        </w:tc>
      </w:tr>
      <w:tr w:rsidR="00F82324" w:rsidRPr="0069230A" w14:paraId="2F0C4771"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7054220B"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0" w:type="dxa"/>
            <w:tcBorders>
              <w:top w:val="nil"/>
              <w:left w:val="nil"/>
              <w:bottom w:val="single" w:sz="4" w:space="0" w:color="auto"/>
              <w:right w:val="single" w:sz="4" w:space="0" w:color="auto"/>
            </w:tcBorders>
            <w:shd w:val="clear" w:color="auto" w:fill="auto"/>
            <w:noWrap/>
            <w:vAlign w:val="center"/>
            <w:hideMark/>
          </w:tcPr>
          <w:p w14:paraId="66AAFAF4"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Reason</w:t>
            </w:r>
          </w:p>
        </w:tc>
        <w:tc>
          <w:tcPr>
            <w:tcW w:w="1183" w:type="dxa"/>
            <w:tcBorders>
              <w:top w:val="nil"/>
              <w:left w:val="nil"/>
              <w:bottom w:val="single" w:sz="4" w:space="0" w:color="auto"/>
              <w:right w:val="single" w:sz="4" w:space="0" w:color="auto"/>
            </w:tcBorders>
            <w:shd w:val="clear" w:color="auto" w:fill="auto"/>
            <w:noWrap/>
            <w:vAlign w:val="center"/>
            <w:hideMark/>
          </w:tcPr>
          <w:p w14:paraId="486A3F54"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01E83553"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051D904C"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0" w:type="dxa"/>
            <w:tcBorders>
              <w:top w:val="nil"/>
              <w:left w:val="nil"/>
              <w:bottom w:val="single" w:sz="4" w:space="0" w:color="auto"/>
              <w:right w:val="single" w:sz="4" w:space="0" w:color="auto"/>
            </w:tcBorders>
            <w:shd w:val="clear" w:color="auto" w:fill="auto"/>
            <w:noWrap/>
            <w:vAlign w:val="center"/>
            <w:hideMark/>
          </w:tcPr>
          <w:p w14:paraId="5A3569B5"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Source</w:t>
            </w:r>
          </w:p>
        </w:tc>
        <w:tc>
          <w:tcPr>
            <w:tcW w:w="1183" w:type="dxa"/>
            <w:tcBorders>
              <w:top w:val="nil"/>
              <w:left w:val="nil"/>
              <w:bottom w:val="single" w:sz="4" w:space="0" w:color="auto"/>
              <w:right w:val="single" w:sz="4" w:space="0" w:color="auto"/>
            </w:tcBorders>
            <w:shd w:val="clear" w:color="auto" w:fill="auto"/>
            <w:noWrap/>
            <w:vAlign w:val="center"/>
            <w:hideMark/>
          </w:tcPr>
          <w:p w14:paraId="4E252423"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4C82B719"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4526620"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0" w:type="dxa"/>
            <w:tcBorders>
              <w:top w:val="nil"/>
              <w:left w:val="nil"/>
              <w:bottom w:val="single" w:sz="4" w:space="0" w:color="auto"/>
              <w:right w:val="single" w:sz="4" w:space="0" w:color="auto"/>
            </w:tcBorders>
            <w:shd w:val="clear" w:color="auto" w:fill="auto"/>
            <w:noWrap/>
            <w:vAlign w:val="center"/>
            <w:hideMark/>
          </w:tcPr>
          <w:p w14:paraId="2824C394" w14:textId="77777777" w:rsidR="00F82324" w:rsidRPr="0069230A" w:rsidRDefault="00F82324" w:rsidP="003103EE">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Frequency</w:t>
            </w:r>
          </w:p>
        </w:tc>
        <w:tc>
          <w:tcPr>
            <w:tcW w:w="1183" w:type="dxa"/>
            <w:tcBorders>
              <w:top w:val="nil"/>
              <w:left w:val="nil"/>
              <w:bottom w:val="single" w:sz="4" w:space="0" w:color="auto"/>
              <w:right w:val="single" w:sz="4" w:space="0" w:color="auto"/>
            </w:tcBorders>
            <w:shd w:val="clear" w:color="auto" w:fill="auto"/>
            <w:noWrap/>
            <w:vAlign w:val="center"/>
            <w:hideMark/>
          </w:tcPr>
          <w:p w14:paraId="256FC91A" w14:textId="77777777" w:rsidR="00F82324" w:rsidRPr="0069230A" w:rsidRDefault="00F82324" w:rsidP="003103E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2B1BDC5B"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4DB70CF4"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0278C27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Gas Factor</w:t>
            </w:r>
          </w:p>
        </w:tc>
        <w:tc>
          <w:tcPr>
            <w:tcW w:w="1183" w:type="dxa"/>
            <w:tcBorders>
              <w:top w:val="nil"/>
              <w:left w:val="nil"/>
              <w:bottom w:val="single" w:sz="4" w:space="0" w:color="auto"/>
              <w:right w:val="single" w:sz="4" w:space="0" w:color="auto"/>
            </w:tcBorders>
            <w:shd w:val="clear" w:color="auto" w:fill="auto"/>
            <w:noWrap/>
            <w:vAlign w:val="center"/>
            <w:hideMark/>
          </w:tcPr>
          <w:p w14:paraId="6DC7F556"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del w:id="28" w:author="Charlie Haley" w:date="2021-11-30T20:42:00Z">
              <w:r w:rsidRPr="0069230A" w:rsidDel="00980209">
                <w:rPr>
                  <w:rFonts w:ascii="Calibri" w:eastAsia="Times New Roman" w:hAnsi="Calibri" w:cs="Calibri"/>
                  <w:color w:val="000000"/>
                  <w:sz w:val="20"/>
                  <w:szCs w:val="20"/>
                  <w:lang w:eastAsia="en-GB"/>
                </w:rPr>
                <w:delText>No</w:delText>
              </w:r>
            </w:del>
            <w:ins w:id="29" w:author="Charlie Haley" w:date="2021-11-30T20:42:00Z">
              <w:r>
                <w:rPr>
                  <w:rFonts w:ascii="Calibri" w:eastAsia="Times New Roman" w:hAnsi="Calibri" w:cs="Calibri"/>
                  <w:color w:val="000000"/>
                  <w:sz w:val="20"/>
                  <w:szCs w:val="20"/>
                  <w:lang w:eastAsia="en-GB"/>
                </w:rPr>
                <w:t>Yes</w:t>
              </w:r>
            </w:ins>
          </w:p>
        </w:tc>
      </w:tr>
      <w:tr w:rsidR="00F82324" w:rsidRPr="0069230A" w14:paraId="2AED003E"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66E1600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History</w:t>
            </w:r>
          </w:p>
        </w:tc>
        <w:tc>
          <w:tcPr>
            <w:tcW w:w="3480" w:type="dxa"/>
            <w:tcBorders>
              <w:top w:val="nil"/>
              <w:left w:val="nil"/>
              <w:bottom w:val="single" w:sz="4" w:space="0" w:color="auto"/>
              <w:right w:val="single" w:sz="4" w:space="0" w:color="auto"/>
            </w:tcBorders>
            <w:shd w:val="clear" w:color="auto" w:fill="auto"/>
            <w:noWrap/>
            <w:vAlign w:val="center"/>
            <w:hideMark/>
          </w:tcPr>
          <w:p w14:paraId="6F2EE07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Read Rejection reason</w:t>
            </w:r>
          </w:p>
        </w:tc>
        <w:tc>
          <w:tcPr>
            <w:tcW w:w="1183" w:type="dxa"/>
            <w:tcBorders>
              <w:top w:val="nil"/>
              <w:left w:val="nil"/>
              <w:bottom w:val="single" w:sz="4" w:space="0" w:color="auto"/>
              <w:right w:val="single" w:sz="4" w:space="0" w:color="auto"/>
            </w:tcBorders>
            <w:shd w:val="clear" w:color="auto" w:fill="auto"/>
            <w:noWrap/>
            <w:vAlign w:val="center"/>
            <w:hideMark/>
          </w:tcPr>
          <w:p w14:paraId="7466E85C" w14:textId="77777777" w:rsidR="00F82324" w:rsidRPr="003103EE" w:rsidRDefault="00F82324" w:rsidP="0069230A">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p>
        </w:tc>
      </w:tr>
      <w:tr w:rsidR="00F82324" w:rsidRPr="0069230A" w14:paraId="138034EC"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612F16E0"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Asset Data</w:t>
            </w:r>
          </w:p>
        </w:tc>
        <w:tc>
          <w:tcPr>
            <w:tcW w:w="3480" w:type="dxa"/>
            <w:tcBorders>
              <w:top w:val="nil"/>
              <w:left w:val="nil"/>
              <w:bottom w:val="single" w:sz="4" w:space="0" w:color="auto"/>
              <w:right w:val="single" w:sz="4" w:space="0" w:color="auto"/>
            </w:tcBorders>
            <w:shd w:val="clear" w:color="auto" w:fill="auto"/>
            <w:noWrap/>
            <w:vAlign w:val="center"/>
            <w:hideMark/>
          </w:tcPr>
          <w:p w14:paraId="668D6CBC"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Asset Type</w:t>
            </w:r>
          </w:p>
        </w:tc>
        <w:tc>
          <w:tcPr>
            <w:tcW w:w="1183" w:type="dxa"/>
            <w:tcBorders>
              <w:top w:val="nil"/>
              <w:left w:val="nil"/>
              <w:bottom w:val="single" w:sz="4" w:space="0" w:color="auto"/>
              <w:right w:val="single" w:sz="4" w:space="0" w:color="auto"/>
            </w:tcBorders>
            <w:shd w:val="clear" w:color="auto" w:fill="auto"/>
            <w:noWrap/>
            <w:vAlign w:val="center"/>
            <w:hideMark/>
          </w:tcPr>
          <w:p w14:paraId="5A914E93"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2B8145E1"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387AFB35"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Supply Meter Point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6103DFF1"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DMSP</w:t>
            </w:r>
          </w:p>
        </w:tc>
        <w:tc>
          <w:tcPr>
            <w:tcW w:w="1183" w:type="dxa"/>
            <w:tcBorders>
              <w:top w:val="nil"/>
              <w:left w:val="nil"/>
              <w:bottom w:val="single" w:sz="4" w:space="0" w:color="auto"/>
              <w:right w:val="single" w:sz="4" w:space="0" w:color="auto"/>
            </w:tcBorders>
            <w:shd w:val="clear" w:color="auto" w:fill="auto"/>
            <w:noWrap/>
            <w:vAlign w:val="center"/>
            <w:hideMark/>
          </w:tcPr>
          <w:p w14:paraId="6CB30986"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No</w:t>
            </w:r>
          </w:p>
        </w:tc>
      </w:tr>
      <w:tr w:rsidR="00F82324" w:rsidRPr="0069230A" w14:paraId="2397FEC3" w14:textId="77777777" w:rsidTr="00DB5EA9">
        <w:trPr>
          <w:trHeight w:val="288"/>
        </w:trPr>
        <w:tc>
          <w:tcPr>
            <w:tcW w:w="2628" w:type="dxa"/>
            <w:tcBorders>
              <w:top w:val="nil"/>
              <w:left w:val="single" w:sz="4" w:space="0" w:color="auto"/>
              <w:bottom w:val="single" w:sz="4" w:space="0" w:color="auto"/>
              <w:right w:val="single" w:sz="4" w:space="0" w:color="auto"/>
            </w:tcBorders>
            <w:shd w:val="clear" w:color="auto" w:fill="auto"/>
            <w:noWrap/>
            <w:vAlign w:val="center"/>
            <w:hideMark/>
          </w:tcPr>
          <w:p w14:paraId="1962874E"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Meter Read information</w:t>
            </w:r>
          </w:p>
        </w:tc>
        <w:tc>
          <w:tcPr>
            <w:tcW w:w="3480" w:type="dxa"/>
            <w:tcBorders>
              <w:top w:val="nil"/>
              <w:left w:val="nil"/>
              <w:bottom w:val="single" w:sz="4" w:space="0" w:color="auto"/>
              <w:right w:val="single" w:sz="4" w:space="0" w:color="auto"/>
            </w:tcBorders>
            <w:shd w:val="clear" w:color="auto" w:fill="auto"/>
            <w:noWrap/>
            <w:vAlign w:val="center"/>
            <w:hideMark/>
          </w:tcPr>
          <w:p w14:paraId="73ED8882"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sidRPr="0069230A">
              <w:rPr>
                <w:rFonts w:ascii="Calibri" w:eastAsia="Times New Roman" w:hAnsi="Calibri" w:cs="Calibri"/>
                <w:color w:val="000000"/>
                <w:sz w:val="20"/>
                <w:szCs w:val="20"/>
                <w:lang w:eastAsia="en-GB"/>
              </w:rPr>
              <w:t>Rejected Energy</w:t>
            </w:r>
          </w:p>
        </w:tc>
        <w:tc>
          <w:tcPr>
            <w:tcW w:w="1183" w:type="dxa"/>
            <w:tcBorders>
              <w:top w:val="nil"/>
              <w:left w:val="nil"/>
              <w:bottom w:val="single" w:sz="4" w:space="0" w:color="auto"/>
              <w:right w:val="single" w:sz="4" w:space="0" w:color="auto"/>
            </w:tcBorders>
            <w:shd w:val="clear" w:color="auto" w:fill="auto"/>
            <w:noWrap/>
            <w:vAlign w:val="center"/>
            <w:hideMark/>
          </w:tcPr>
          <w:p w14:paraId="7A9AE6DF"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proofErr w:type="spellStart"/>
            <w:r w:rsidRPr="00E520D3">
              <w:rPr>
                <w:rFonts w:ascii="Calibri" w:eastAsia="Times New Roman" w:hAnsi="Calibri" w:cs="Calibri"/>
                <w:strike/>
                <w:color w:val="000000"/>
                <w:sz w:val="20"/>
                <w:szCs w:val="20"/>
                <w:lang w:eastAsia="en-GB"/>
              </w:rPr>
              <w:t>No</w:t>
            </w:r>
            <w:r>
              <w:rPr>
                <w:rFonts w:ascii="Calibri" w:eastAsia="Times New Roman" w:hAnsi="Calibri" w:cs="Calibri"/>
                <w:color w:val="000000"/>
                <w:sz w:val="20"/>
                <w:szCs w:val="20"/>
                <w:lang w:eastAsia="en-GB"/>
              </w:rPr>
              <w:t>Yes</w:t>
            </w:r>
            <w:proofErr w:type="spellEnd"/>
          </w:p>
        </w:tc>
      </w:tr>
      <w:tr w:rsidR="00F82324" w:rsidRPr="0069230A" w14:paraId="2CD6771C"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53B29" w14:textId="77777777" w:rsidR="00F82324" w:rsidRPr="0069230A" w:rsidRDefault="00F82324" w:rsidP="0069230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Supply Point Information</w:t>
            </w: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5E8B4FD6" w14:textId="77777777" w:rsidR="00F82324" w:rsidRPr="008A507B" w:rsidRDefault="00F82324" w:rsidP="0069230A">
            <w:pPr>
              <w:spacing w:after="0" w:line="240" w:lineRule="auto"/>
              <w:rPr>
                <w:rFonts w:ascii="Calibri" w:eastAsia="Times New Roman" w:hAnsi="Calibri" w:cs="Calibri"/>
                <w:color w:val="000000"/>
                <w:sz w:val="20"/>
                <w:szCs w:val="20"/>
                <w:lang w:eastAsia="en-GB"/>
              </w:rPr>
            </w:pPr>
            <w:r w:rsidRPr="008A507B">
              <w:rPr>
                <w:iCs/>
                <w:color w:val="000000"/>
                <w:sz w:val="20"/>
                <w:szCs w:val="20"/>
                <w:lang w:eastAsia="en-GB"/>
              </w:rPr>
              <w:t>Installation Type</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2182AA92" w14:textId="77777777" w:rsidR="00F82324" w:rsidRPr="0069230A" w:rsidRDefault="00F82324" w:rsidP="0069230A">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r>
              <w:rPr>
                <w:rFonts w:ascii="Calibri" w:eastAsia="Times New Roman" w:hAnsi="Calibri" w:cs="Calibri"/>
                <w:color w:val="000000"/>
                <w:sz w:val="20"/>
                <w:szCs w:val="20"/>
                <w:lang w:eastAsia="en-GB"/>
              </w:rPr>
              <w:t xml:space="preserve"> </w:t>
            </w:r>
          </w:p>
        </w:tc>
      </w:tr>
      <w:tr w:rsidR="00F82324" w:rsidRPr="0069230A" w14:paraId="2DEE01FA"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3F5E" w14:textId="77777777" w:rsidR="00F82324" w:rsidRPr="0069230A" w:rsidRDefault="00F82324" w:rsidP="006B53C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Supply Point Information</w:t>
            </w: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4A1FDCF4" w14:textId="77777777" w:rsidR="00F82324" w:rsidRPr="008A507B" w:rsidRDefault="00F82324" w:rsidP="006B53CE">
            <w:pPr>
              <w:rPr>
                <w:iCs/>
                <w:color w:val="000000"/>
                <w:sz w:val="20"/>
                <w:szCs w:val="20"/>
                <w:lang w:eastAsia="en-GB"/>
              </w:rPr>
            </w:pPr>
            <w:r w:rsidRPr="008A507B">
              <w:rPr>
                <w:iCs/>
                <w:color w:val="000000"/>
                <w:sz w:val="20"/>
                <w:szCs w:val="20"/>
                <w:lang w:eastAsia="en-GB"/>
              </w:rPr>
              <w:t>EUC Band Type</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436C5462" w14:textId="77777777" w:rsidR="00F82324" w:rsidRPr="0069230A" w:rsidRDefault="00F82324" w:rsidP="006B53C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r>
              <w:rPr>
                <w:rFonts w:ascii="Calibri" w:eastAsia="Times New Roman" w:hAnsi="Calibri" w:cs="Calibri"/>
                <w:color w:val="000000"/>
                <w:sz w:val="20"/>
                <w:szCs w:val="20"/>
                <w:lang w:eastAsia="en-GB"/>
              </w:rPr>
              <w:t xml:space="preserve"> </w:t>
            </w:r>
          </w:p>
        </w:tc>
      </w:tr>
      <w:tr w:rsidR="00F82324" w:rsidRPr="0069230A" w14:paraId="6F950791"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EAD83" w14:textId="77777777" w:rsidR="00F82324" w:rsidRPr="0069230A" w:rsidRDefault="00F82324" w:rsidP="006B53C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Supply Point Information</w:t>
            </w: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79E33E52" w14:textId="77777777" w:rsidR="00F82324" w:rsidRPr="008A507B" w:rsidRDefault="00F82324" w:rsidP="006B53CE">
            <w:pPr>
              <w:spacing w:after="0" w:line="240" w:lineRule="auto"/>
              <w:rPr>
                <w:rFonts w:ascii="Calibri" w:eastAsia="Times New Roman" w:hAnsi="Calibri" w:cs="Calibri"/>
                <w:color w:val="000000"/>
                <w:sz w:val="20"/>
                <w:szCs w:val="20"/>
                <w:lang w:eastAsia="en-GB"/>
              </w:rPr>
            </w:pPr>
            <w:r w:rsidRPr="008A507B">
              <w:rPr>
                <w:iCs/>
                <w:color w:val="000000"/>
                <w:sz w:val="20"/>
                <w:szCs w:val="20"/>
                <w:lang w:eastAsia="en-GB"/>
              </w:rPr>
              <w:t>Latest Measured Energy</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1DDAD7C9" w14:textId="77777777" w:rsidR="00F82324" w:rsidRPr="0069230A" w:rsidRDefault="00F82324" w:rsidP="006B53C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r>
              <w:rPr>
                <w:rFonts w:ascii="Calibri" w:eastAsia="Times New Roman" w:hAnsi="Calibri" w:cs="Calibri"/>
                <w:color w:val="000000"/>
                <w:sz w:val="20"/>
                <w:szCs w:val="20"/>
                <w:lang w:eastAsia="en-GB"/>
              </w:rPr>
              <w:t xml:space="preserve"> </w:t>
            </w:r>
          </w:p>
        </w:tc>
      </w:tr>
      <w:tr w:rsidR="00F82324" w:rsidRPr="0069230A" w14:paraId="5B09E4B9"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045CE" w14:textId="77777777" w:rsidR="00F82324" w:rsidRPr="0069230A" w:rsidRDefault="00F82324" w:rsidP="006B53C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Supply Point Information</w:t>
            </w: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7992BAB0" w14:textId="77777777" w:rsidR="00F82324" w:rsidRPr="008A507B" w:rsidRDefault="00F82324" w:rsidP="006B53CE">
            <w:pPr>
              <w:spacing w:after="0" w:line="240" w:lineRule="auto"/>
              <w:rPr>
                <w:rFonts w:ascii="Calibri" w:eastAsia="Times New Roman" w:hAnsi="Calibri" w:cs="Calibri"/>
                <w:color w:val="000000"/>
                <w:sz w:val="20"/>
                <w:szCs w:val="20"/>
                <w:lang w:eastAsia="en-GB"/>
              </w:rPr>
            </w:pPr>
            <w:r w:rsidRPr="008A507B">
              <w:rPr>
                <w:iCs/>
                <w:color w:val="000000"/>
                <w:sz w:val="20"/>
                <w:szCs w:val="20"/>
                <w:lang w:eastAsia="en-GB"/>
              </w:rPr>
              <w:t>AQ Band</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0D10DD63" w14:textId="77777777" w:rsidR="00F82324" w:rsidRPr="0069230A" w:rsidRDefault="00F82324" w:rsidP="006B53C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r>
              <w:rPr>
                <w:rFonts w:ascii="Calibri" w:eastAsia="Times New Roman" w:hAnsi="Calibri" w:cs="Calibri"/>
                <w:color w:val="000000"/>
                <w:sz w:val="20"/>
                <w:szCs w:val="20"/>
                <w:lang w:eastAsia="en-GB"/>
              </w:rPr>
              <w:t xml:space="preserve"> </w:t>
            </w:r>
          </w:p>
        </w:tc>
      </w:tr>
      <w:tr w:rsidR="00F82324" w:rsidRPr="0069230A" w14:paraId="56F1D9FC"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86B2B" w14:textId="77777777" w:rsidR="00F82324" w:rsidRPr="0069230A" w:rsidRDefault="00F82324" w:rsidP="006B53C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Supply Point Information</w:t>
            </w: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635421EB" w14:textId="77777777" w:rsidR="00F82324" w:rsidRPr="008A507B" w:rsidRDefault="00F82324" w:rsidP="006B53CE">
            <w:pPr>
              <w:spacing w:after="0" w:line="240" w:lineRule="auto"/>
              <w:rPr>
                <w:rFonts w:ascii="Calibri" w:eastAsia="Times New Roman" w:hAnsi="Calibri" w:cs="Calibri"/>
                <w:color w:val="000000"/>
                <w:sz w:val="20"/>
                <w:szCs w:val="20"/>
                <w:lang w:eastAsia="en-GB"/>
              </w:rPr>
            </w:pPr>
            <w:r w:rsidRPr="008A507B">
              <w:rPr>
                <w:iCs/>
                <w:color w:val="000000"/>
                <w:sz w:val="20"/>
                <w:szCs w:val="20"/>
                <w:lang w:eastAsia="en-GB"/>
              </w:rPr>
              <w:t>EUC Band Type</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2DA61149" w14:textId="77777777" w:rsidR="00F82324" w:rsidRPr="0069230A" w:rsidRDefault="00F82324" w:rsidP="006B53C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r>
              <w:rPr>
                <w:rFonts w:ascii="Calibri" w:eastAsia="Times New Roman" w:hAnsi="Calibri" w:cs="Calibri"/>
                <w:color w:val="000000"/>
                <w:sz w:val="20"/>
                <w:szCs w:val="20"/>
                <w:lang w:eastAsia="en-GB"/>
              </w:rPr>
              <w:t xml:space="preserve"> </w:t>
            </w:r>
          </w:p>
        </w:tc>
      </w:tr>
      <w:tr w:rsidR="00F82324" w:rsidRPr="0069230A" w14:paraId="099B7C2A"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488CB" w14:textId="77777777" w:rsidR="00F82324" w:rsidRPr="0069230A" w:rsidRDefault="00F82324" w:rsidP="006B53CE">
            <w:pPr>
              <w:spacing w:after="0" w:line="240" w:lineRule="auto"/>
              <w:rPr>
                <w:rFonts w:ascii="Calibri" w:eastAsia="Times New Roman" w:hAnsi="Calibri" w:cs="Calibri"/>
                <w:color w:val="000000"/>
                <w:sz w:val="20"/>
                <w:szCs w:val="20"/>
                <w:lang w:eastAsia="en-GB"/>
              </w:rPr>
            </w:pPr>
            <w:r>
              <w:rPr>
                <w:color w:val="000000"/>
                <w:sz w:val="20"/>
                <w:szCs w:val="20"/>
                <w:lang w:eastAsia="en-GB"/>
              </w:rPr>
              <w:t>Meter Asset Data</w:t>
            </w: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3B408AF8" w14:textId="77777777" w:rsidR="00F82324" w:rsidRPr="008A507B" w:rsidRDefault="00F82324" w:rsidP="006B53CE">
            <w:pPr>
              <w:spacing w:after="0" w:line="240" w:lineRule="auto"/>
              <w:rPr>
                <w:rFonts w:ascii="Calibri" w:eastAsia="Times New Roman" w:hAnsi="Calibri" w:cs="Calibri"/>
                <w:color w:val="000000"/>
                <w:sz w:val="20"/>
                <w:szCs w:val="20"/>
                <w:lang w:eastAsia="en-GB"/>
              </w:rPr>
            </w:pPr>
            <w:r w:rsidRPr="008A507B">
              <w:rPr>
                <w:iCs/>
                <w:color w:val="000000"/>
                <w:sz w:val="20"/>
                <w:szCs w:val="20"/>
                <w:lang w:eastAsia="en-GB"/>
              </w:rPr>
              <w:t>RGMA Transaction Status</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362020EA" w14:textId="77777777" w:rsidR="00F82324" w:rsidRPr="0069230A" w:rsidRDefault="00F82324" w:rsidP="006B53C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r>
              <w:rPr>
                <w:rFonts w:ascii="Calibri" w:eastAsia="Times New Roman" w:hAnsi="Calibri" w:cs="Calibri"/>
                <w:color w:val="000000"/>
                <w:sz w:val="20"/>
                <w:szCs w:val="20"/>
                <w:lang w:eastAsia="en-GB"/>
              </w:rPr>
              <w:t xml:space="preserve"> </w:t>
            </w:r>
          </w:p>
        </w:tc>
      </w:tr>
      <w:tr w:rsidR="00F82324" w:rsidRPr="0069230A" w14:paraId="19A9148A"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711DA" w14:textId="77777777" w:rsidR="00F82324" w:rsidRDefault="00F82324" w:rsidP="006B53CE">
            <w:pPr>
              <w:spacing w:after="0" w:line="240" w:lineRule="auto"/>
              <w:rPr>
                <w:color w:val="000000"/>
                <w:sz w:val="20"/>
                <w:szCs w:val="20"/>
                <w:lang w:eastAsia="en-GB"/>
              </w:rPr>
            </w:pPr>
            <w:r>
              <w:rPr>
                <w:color w:val="000000"/>
                <w:sz w:val="20"/>
                <w:szCs w:val="20"/>
                <w:lang w:eastAsia="en-GB"/>
              </w:rPr>
              <w:t>Meter Asset Data</w:t>
            </w: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1D74B3AF" w14:textId="77777777" w:rsidR="00F82324" w:rsidRPr="008A507B" w:rsidRDefault="00F82324" w:rsidP="006B53CE">
            <w:pPr>
              <w:spacing w:after="0" w:line="240" w:lineRule="auto"/>
              <w:rPr>
                <w:iCs/>
                <w:color w:val="000000"/>
                <w:sz w:val="20"/>
                <w:szCs w:val="20"/>
                <w:lang w:eastAsia="en-GB"/>
              </w:rPr>
            </w:pPr>
            <w:r w:rsidRPr="008A507B">
              <w:rPr>
                <w:iCs/>
                <w:color w:val="000000"/>
                <w:sz w:val="20"/>
                <w:szCs w:val="20"/>
                <w:lang w:eastAsia="en-GB"/>
              </w:rPr>
              <w:t>DRE Indicator</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211E1219" w14:textId="77777777" w:rsidR="00F82324" w:rsidRDefault="00F82324" w:rsidP="006B53CE">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r>
              <w:rPr>
                <w:rFonts w:ascii="Calibri" w:eastAsia="Times New Roman" w:hAnsi="Calibri" w:cs="Calibri"/>
                <w:color w:val="000000"/>
                <w:sz w:val="20"/>
                <w:szCs w:val="20"/>
                <w:lang w:eastAsia="en-GB"/>
              </w:rPr>
              <w:t xml:space="preserve"> </w:t>
            </w:r>
          </w:p>
        </w:tc>
      </w:tr>
      <w:tr w:rsidR="00F82324" w:rsidRPr="0069230A" w14:paraId="1B553E86"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5A23E" w14:textId="77777777" w:rsidR="00F82324" w:rsidRPr="006B53CE" w:rsidRDefault="00F82324" w:rsidP="007F6582">
            <w:pPr>
              <w:spacing w:after="0" w:line="240" w:lineRule="auto"/>
              <w:rPr>
                <w:iCs/>
                <w:color w:val="000000"/>
                <w:sz w:val="20"/>
                <w:szCs w:val="20"/>
                <w:lang w:eastAsia="en-GB"/>
              </w:rPr>
            </w:pPr>
            <w:r w:rsidRPr="006B53CE">
              <w:rPr>
                <w:iCs/>
                <w:color w:val="000000"/>
                <w:sz w:val="20"/>
                <w:szCs w:val="20"/>
                <w:lang w:eastAsia="en-GB"/>
              </w:rPr>
              <w:t>Supply Point Information</w:t>
            </w: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4FADC92A" w14:textId="77777777" w:rsidR="00F82324" w:rsidRPr="006B53CE" w:rsidRDefault="00F82324" w:rsidP="007F6582">
            <w:pPr>
              <w:spacing w:after="0" w:line="240" w:lineRule="auto"/>
              <w:rPr>
                <w:iCs/>
                <w:color w:val="000000"/>
                <w:sz w:val="20"/>
                <w:szCs w:val="20"/>
                <w:lang w:eastAsia="en-GB"/>
              </w:rPr>
            </w:pPr>
            <w:r w:rsidRPr="006B53CE">
              <w:rPr>
                <w:iCs/>
                <w:color w:val="000000"/>
                <w:sz w:val="20"/>
                <w:szCs w:val="20"/>
                <w:lang w:eastAsia="en-GB"/>
              </w:rPr>
              <w:t>Class</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590B2347" w14:textId="77777777" w:rsidR="00F82324" w:rsidRPr="00DC77BD" w:rsidDel="00D96DD1" w:rsidRDefault="00F82324" w:rsidP="007F6582">
            <w:pPr>
              <w:spacing w:after="0" w:line="240" w:lineRule="auto"/>
              <w:jc w:val="center"/>
              <w:rPr>
                <w:rFonts w:ascii="Calibri" w:eastAsia="Times New Roman" w:hAnsi="Calibri" w:cs="Calibri"/>
                <w:color w:val="000000"/>
                <w:sz w:val="20"/>
                <w:szCs w:val="20"/>
                <w:highlight w:val="yellow"/>
                <w:lang w:eastAsia="en-GB"/>
              </w:rPr>
            </w:pPr>
            <w:r>
              <w:rPr>
                <w:rFonts w:ascii="Calibri" w:eastAsia="Times New Roman" w:hAnsi="Calibri" w:cs="Calibri"/>
                <w:color w:val="000000"/>
                <w:sz w:val="20"/>
                <w:szCs w:val="20"/>
                <w:lang w:eastAsia="en-GB"/>
              </w:rPr>
              <w:t>Yes</w:t>
            </w:r>
          </w:p>
        </w:tc>
      </w:tr>
      <w:tr w:rsidR="00F82324" w:rsidRPr="0069230A" w14:paraId="394081AA"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C6B74" w14:textId="77777777" w:rsidR="00F82324" w:rsidRPr="006B53CE" w:rsidRDefault="00F82324" w:rsidP="007F6582">
            <w:pPr>
              <w:spacing w:after="0" w:line="240" w:lineRule="auto"/>
              <w:rPr>
                <w:iCs/>
                <w:color w:val="000000"/>
                <w:sz w:val="20"/>
                <w:szCs w:val="20"/>
                <w:lang w:eastAsia="en-GB"/>
              </w:rPr>
            </w:pPr>
            <w:r w:rsidRPr="006B53CE">
              <w:rPr>
                <w:iCs/>
                <w:color w:val="000000"/>
                <w:sz w:val="20"/>
                <w:szCs w:val="20"/>
                <w:lang w:eastAsia="en-GB"/>
              </w:rPr>
              <w:t>Meter Asset</w:t>
            </w: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7EC313A2" w14:textId="77777777" w:rsidR="00F82324" w:rsidRPr="006B53CE" w:rsidRDefault="00F82324" w:rsidP="007F6582">
            <w:pPr>
              <w:spacing w:after="0" w:line="240" w:lineRule="auto"/>
              <w:rPr>
                <w:iCs/>
                <w:color w:val="000000"/>
                <w:sz w:val="20"/>
                <w:szCs w:val="20"/>
                <w:lang w:eastAsia="en-GB"/>
              </w:rPr>
            </w:pPr>
            <w:r w:rsidRPr="00151513">
              <w:rPr>
                <w:iCs/>
                <w:color w:val="000000"/>
                <w:sz w:val="20"/>
                <w:szCs w:val="20"/>
                <w:highlight w:val="yellow"/>
                <w:lang w:eastAsia="en-GB"/>
              </w:rPr>
              <w:t>Metric Indicator</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1CD52D88" w14:textId="77777777" w:rsidR="00F82324" w:rsidRPr="00E324DF" w:rsidDel="00D96DD1" w:rsidRDefault="00F82324" w:rsidP="007F6582">
            <w:pPr>
              <w:spacing w:after="0" w:line="240" w:lineRule="auto"/>
              <w:jc w:val="center"/>
              <w:rPr>
                <w:rFonts w:ascii="Calibri" w:eastAsia="Times New Roman" w:hAnsi="Calibri" w:cs="Calibri"/>
                <w:color w:val="000000"/>
                <w:sz w:val="20"/>
                <w:szCs w:val="20"/>
                <w:highlight w:val="yellow"/>
                <w:lang w:eastAsia="en-GB"/>
              </w:rPr>
            </w:pPr>
            <w:r>
              <w:rPr>
                <w:rFonts w:ascii="Calibri" w:eastAsia="Times New Roman" w:hAnsi="Calibri" w:cs="Calibri"/>
                <w:color w:val="000000"/>
                <w:sz w:val="20"/>
                <w:szCs w:val="20"/>
                <w:lang w:eastAsia="en-GB"/>
              </w:rPr>
              <w:t>Yes</w:t>
            </w:r>
          </w:p>
        </w:tc>
      </w:tr>
      <w:tr w:rsidR="00F82324" w:rsidRPr="0069230A" w14:paraId="7D44EB90"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B26A1" w14:textId="77777777" w:rsidR="00F82324" w:rsidRPr="006B53CE" w:rsidRDefault="00F82324" w:rsidP="007F6582">
            <w:pPr>
              <w:spacing w:after="0" w:line="240" w:lineRule="auto"/>
              <w:rPr>
                <w:iCs/>
                <w:color w:val="000000"/>
                <w:sz w:val="20"/>
                <w:szCs w:val="20"/>
                <w:lang w:eastAsia="en-GB"/>
              </w:rPr>
            </w:pPr>
            <w:r w:rsidRPr="006B53CE">
              <w:rPr>
                <w:iCs/>
                <w:color w:val="000000"/>
                <w:sz w:val="20"/>
                <w:szCs w:val="20"/>
                <w:lang w:eastAsia="en-GB"/>
              </w:rPr>
              <w:t>Meter Asset</w:t>
            </w: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78C5E073" w14:textId="77777777" w:rsidR="00F82324" w:rsidRPr="006B53CE" w:rsidRDefault="00F82324" w:rsidP="007F6582">
            <w:pPr>
              <w:spacing w:after="0" w:line="240" w:lineRule="auto"/>
              <w:rPr>
                <w:iCs/>
                <w:color w:val="000000"/>
                <w:sz w:val="20"/>
                <w:szCs w:val="20"/>
                <w:lang w:eastAsia="en-GB"/>
              </w:rPr>
            </w:pPr>
            <w:r w:rsidRPr="006B53CE">
              <w:rPr>
                <w:iCs/>
                <w:color w:val="000000"/>
                <w:sz w:val="20"/>
                <w:szCs w:val="20"/>
                <w:lang w:eastAsia="en-GB"/>
              </w:rPr>
              <w:t>Meter Serial Number</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5A40A69E" w14:textId="77777777" w:rsidR="00F82324" w:rsidRPr="00E324DF" w:rsidDel="00D96DD1" w:rsidRDefault="00F82324" w:rsidP="007F6582">
            <w:pPr>
              <w:spacing w:after="0" w:line="240" w:lineRule="auto"/>
              <w:jc w:val="center"/>
              <w:rPr>
                <w:rFonts w:ascii="Calibri" w:eastAsia="Times New Roman" w:hAnsi="Calibri" w:cs="Calibri"/>
                <w:color w:val="000000"/>
                <w:sz w:val="20"/>
                <w:szCs w:val="20"/>
                <w:highlight w:val="yellow"/>
                <w:lang w:eastAsia="en-GB"/>
              </w:rPr>
            </w:pPr>
            <w:r>
              <w:rPr>
                <w:rFonts w:ascii="Calibri" w:eastAsia="Times New Roman" w:hAnsi="Calibri" w:cs="Calibri"/>
                <w:color w:val="000000"/>
                <w:sz w:val="20"/>
                <w:szCs w:val="20"/>
                <w:lang w:eastAsia="en-GB"/>
              </w:rPr>
              <w:t>Yes</w:t>
            </w:r>
          </w:p>
        </w:tc>
      </w:tr>
      <w:tr w:rsidR="00F82324" w:rsidRPr="0069230A" w14:paraId="4CACA475"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DF04B" w14:textId="77777777" w:rsidR="00F82324" w:rsidRPr="006B53CE" w:rsidRDefault="00F82324" w:rsidP="007F6582">
            <w:pPr>
              <w:spacing w:after="0" w:line="240" w:lineRule="auto"/>
              <w:rPr>
                <w:iCs/>
                <w:color w:val="000000"/>
                <w:sz w:val="20"/>
                <w:szCs w:val="20"/>
                <w:lang w:eastAsia="en-GB"/>
              </w:rPr>
            </w:pPr>
            <w:r w:rsidRPr="006B53CE">
              <w:rPr>
                <w:iCs/>
                <w:color w:val="000000"/>
                <w:sz w:val="20"/>
                <w:szCs w:val="20"/>
                <w:lang w:eastAsia="en-GB"/>
              </w:rPr>
              <w:t>Meter Asset</w:t>
            </w: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29C84630" w14:textId="77777777" w:rsidR="00F82324" w:rsidRPr="006B53CE" w:rsidRDefault="00F82324" w:rsidP="007F6582">
            <w:pPr>
              <w:spacing w:after="0" w:line="240" w:lineRule="auto"/>
              <w:rPr>
                <w:iCs/>
                <w:color w:val="000000"/>
                <w:sz w:val="20"/>
                <w:szCs w:val="20"/>
                <w:lang w:eastAsia="en-GB"/>
              </w:rPr>
            </w:pPr>
            <w:r w:rsidRPr="006B53CE">
              <w:rPr>
                <w:iCs/>
                <w:color w:val="000000"/>
                <w:sz w:val="20"/>
                <w:szCs w:val="20"/>
                <w:lang w:eastAsia="en-GB"/>
              </w:rPr>
              <w:t>Correction Factor</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03396A38" w14:textId="77777777" w:rsidR="00F82324" w:rsidRPr="00E324DF" w:rsidDel="00D96DD1" w:rsidRDefault="00F82324" w:rsidP="007F6582">
            <w:pPr>
              <w:spacing w:after="0" w:line="240" w:lineRule="auto"/>
              <w:jc w:val="center"/>
              <w:rPr>
                <w:rFonts w:ascii="Calibri" w:eastAsia="Times New Roman" w:hAnsi="Calibri" w:cs="Calibri"/>
                <w:color w:val="000000"/>
                <w:sz w:val="20"/>
                <w:szCs w:val="20"/>
                <w:highlight w:val="yellow"/>
                <w:lang w:eastAsia="en-GB"/>
              </w:rPr>
            </w:pPr>
            <w:r>
              <w:rPr>
                <w:rFonts w:ascii="Calibri" w:eastAsia="Times New Roman" w:hAnsi="Calibri" w:cs="Calibri"/>
                <w:color w:val="000000"/>
                <w:sz w:val="20"/>
                <w:szCs w:val="20"/>
                <w:lang w:eastAsia="en-GB"/>
              </w:rPr>
              <w:t>Yes</w:t>
            </w:r>
          </w:p>
        </w:tc>
      </w:tr>
      <w:tr w:rsidR="00F82324" w:rsidRPr="0069230A" w14:paraId="6A09D40C"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E0C9A" w14:textId="77777777" w:rsidR="00F82324" w:rsidRPr="006B53CE" w:rsidRDefault="00F82324" w:rsidP="007F6582">
            <w:pPr>
              <w:spacing w:after="0" w:line="240" w:lineRule="auto"/>
              <w:rPr>
                <w:iCs/>
                <w:color w:val="000000"/>
                <w:sz w:val="20"/>
                <w:szCs w:val="20"/>
                <w:lang w:eastAsia="en-GB"/>
              </w:rPr>
            </w:pPr>
            <w:r>
              <w:rPr>
                <w:iCs/>
                <w:color w:val="000000"/>
                <w:sz w:val="20"/>
                <w:szCs w:val="20"/>
                <w:lang w:eastAsia="en-GB"/>
              </w:rPr>
              <w:t>Supply Meter Point History</w:t>
            </w: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7FA6303B" w14:textId="77777777" w:rsidR="00F82324" w:rsidRPr="006B53CE" w:rsidRDefault="00F82324" w:rsidP="007F6582">
            <w:pPr>
              <w:spacing w:after="0" w:line="240" w:lineRule="auto"/>
              <w:rPr>
                <w:iCs/>
                <w:color w:val="000000"/>
                <w:sz w:val="20"/>
                <w:szCs w:val="20"/>
                <w:lang w:eastAsia="en-GB"/>
              </w:rPr>
            </w:pPr>
            <w:r w:rsidRPr="000B5209">
              <w:rPr>
                <w:iCs/>
                <w:color w:val="000000"/>
                <w:sz w:val="20"/>
                <w:szCs w:val="20"/>
                <w:lang w:eastAsia="en-GB"/>
              </w:rPr>
              <w:t>Formula Year SMP AQ Effective Date</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259541CB" w14:textId="77777777" w:rsidR="00F82324" w:rsidRDefault="00F82324" w:rsidP="007F6582">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Yes</w:t>
            </w:r>
          </w:p>
        </w:tc>
      </w:tr>
      <w:tr w:rsidR="00FD3CB6" w:rsidRPr="0069230A" w14:paraId="546D6F93" w14:textId="77777777" w:rsidTr="00DB5EA9">
        <w:trPr>
          <w:trHeight w:val="288"/>
          <w:ins w:id="30" w:author="Charlie Haley" w:date="2021-12-06T14:57:00Z"/>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8BF42" w14:textId="77777777" w:rsidR="00FD3CB6" w:rsidRDefault="00047239" w:rsidP="007F6582">
            <w:pPr>
              <w:spacing w:after="0" w:line="240" w:lineRule="auto"/>
              <w:rPr>
                <w:ins w:id="31" w:author="Charlie Haley" w:date="2021-12-06T14:57:00Z"/>
                <w:iCs/>
                <w:color w:val="000000"/>
                <w:sz w:val="20"/>
                <w:szCs w:val="20"/>
                <w:lang w:eastAsia="en-GB"/>
              </w:rPr>
            </w:pPr>
            <w:ins w:id="32" w:author="Charlie Haley" w:date="2021-12-06T14:57:00Z">
              <w:r>
                <w:rPr>
                  <w:iCs/>
                  <w:color w:val="000000"/>
                  <w:sz w:val="20"/>
                  <w:szCs w:val="20"/>
                  <w:lang w:eastAsia="en-GB"/>
                </w:rPr>
                <w:t>Meter Asset History</w:t>
              </w:r>
            </w:ins>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4E6DF3DC" w14:textId="77777777" w:rsidR="00FD3CB6" w:rsidRPr="0046191A" w:rsidRDefault="00047239" w:rsidP="007F6582">
            <w:pPr>
              <w:spacing w:after="0" w:line="240" w:lineRule="auto"/>
              <w:rPr>
                <w:ins w:id="33" w:author="Charlie Haley" w:date="2021-12-06T14:57:00Z"/>
                <w:iCs/>
                <w:color w:val="000000"/>
                <w:sz w:val="20"/>
                <w:szCs w:val="20"/>
                <w:highlight w:val="yellow"/>
                <w:lang w:eastAsia="en-GB"/>
              </w:rPr>
            </w:pPr>
            <w:ins w:id="34" w:author="Charlie Haley" w:date="2021-12-06T14:57:00Z">
              <w:r w:rsidRPr="0046191A">
                <w:rPr>
                  <w:iCs/>
                  <w:color w:val="000000"/>
                  <w:sz w:val="20"/>
                  <w:szCs w:val="20"/>
                  <w:highlight w:val="yellow"/>
                  <w:lang w:eastAsia="en-GB"/>
                </w:rPr>
                <w:t>Asset Removal Date</w:t>
              </w:r>
            </w:ins>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6B311131" w14:textId="77777777" w:rsidR="00FD3CB6" w:rsidRDefault="00047239" w:rsidP="007F6582">
            <w:pPr>
              <w:spacing w:after="0" w:line="240" w:lineRule="auto"/>
              <w:jc w:val="center"/>
              <w:rPr>
                <w:ins w:id="35" w:author="Charlie Haley" w:date="2021-12-06T14:57:00Z"/>
                <w:rFonts w:ascii="Calibri" w:eastAsia="Times New Roman" w:hAnsi="Calibri" w:cs="Calibri"/>
                <w:color w:val="000000"/>
                <w:sz w:val="20"/>
                <w:szCs w:val="20"/>
                <w:lang w:eastAsia="en-GB"/>
              </w:rPr>
            </w:pPr>
            <w:ins w:id="36" w:author="Charlie Haley" w:date="2021-12-06T14:57:00Z">
              <w:r>
                <w:rPr>
                  <w:rFonts w:ascii="Calibri" w:eastAsia="Times New Roman" w:hAnsi="Calibri" w:cs="Calibri"/>
                  <w:color w:val="000000"/>
                  <w:sz w:val="20"/>
                  <w:szCs w:val="20"/>
                  <w:lang w:eastAsia="en-GB"/>
                </w:rPr>
                <w:t>Yes</w:t>
              </w:r>
            </w:ins>
          </w:p>
        </w:tc>
      </w:tr>
      <w:tr w:rsidR="00DB5EA9" w:rsidRPr="0069230A" w14:paraId="727D002E" w14:textId="77777777" w:rsidTr="00DB5EA9">
        <w:trPr>
          <w:trHeight w:val="288"/>
          <w:ins w:id="37" w:author="Charlie Haley" w:date="2021-12-06T14:01:00Z"/>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E2E1A" w14:textId="77777777" w:rsidR="00DB5EA9" w:rsidRDefault="00DB5EA9" w:rsidP="007F6582">
            <w:pPr>
              <w:spacing w:after="0" w:line="240" w:lineRule="auto"/>
              <w:rPr>
                <w:ins w:id="38" w:author="Charlie Haley" w:date="2021-12-06T14:01:00Z"/>
                <w:iCs/>
                <w:color w:val="000000"/>
                <w:sz w:val="20"/>
                <w:szCs w:val="20"/>
                <w:lang w:eastAsia="en-GB"/>
              </w:rPr>
            </w:pPr>
            <w:ins w:id="39" w:author="Charlie Haley" w:date="2021-12-06T14:01:00Z">
              <w:r>
                <w:rPr>
                  <w:iCs/>
                  <w:color w:val="000000"/>
                  <w:sz w:val="20"/>
                  <w:szCs w:val="20"/>
                  <w:lang w:eastAsia="en-GB"/>
                </w:rPr>
                <w:t>Meter Read History</w:t>
              </w:r>
            </w:ins>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091B4ACE" w14:textId="77777777" w:rsidR="00DB5EA9" w:rsidRPr="0046191A" w:rsidRDefault="00395C19" w:rsidP="007F6582">
            <w:pPr>
              <w:spacing w:after="0" w:line="240" w:lineRule="auto"/>
              <w:rPr>
                <w:ins w:id="40" w:author="Charlie Haley" w:date="2021-12-06T14:01:00Z"/>
                <w:iCs/>
                <w:color w:val="000000"/>
                <w:sz w:val="20"/>
                <w:szCs w:val="20"/>
                <w:highlight w:val="yellow"/>
                <w:lang w:eastAsia="en-GB"/>
              </w:rPr>
            </w:pPr>
            <w:ins w:id="41" w:author="Charlie Haley" w:date="2021-12-06T14:01:00Z">
              <w:r w:rsidRPr="0046191A">
                <w:rPr>
                  <w:iCs/>
                  <w:color w:val="000000"/>
                  <w:sz w:val="20"/>
                  <w:szCs w:val="20"/>
                  <w:highlight w:val="yellow"/>
                  <w:lang w:eastAsia="en-GB"/>
                </w:rPr>
                <w:t>Read Rejection Reason Description</w:t>
              </w:r>
            </w:ins>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77116C84" w14:textId="77777777" w:rsidR="00DB5EA9" w:rsidRDefault="00395C19" w:rsidP="007F6582">
            <w:pPr>
              <w:spacing w:after="0" w:line="240" w:lineRule="auto"/>
              <w:jc w:val="center"/>
              <w:rPr>
                <w:ins w:id="42" w:author="Charlie Haley" w:date="2021-12-06T14:01:00Z"/>
                <w:rFonts w:ascii="Calibri" w:eastAsia="Times New Roman" w:hAnsi="Calibri" w:cs="Calibri"/>
                <w:color w:val="000000"/>
                <w:sz w:val="20"/>
                <w:szCs w:val="20"/>
                <w:lang w:eastAsia="en-GB"/>
              </w:rPr>
            </w:pPr>
            <w:ins w:id="43" w:author="Charlie Haley" w:date="2021-12-06T14:01:00Z">
              <w:r>
                <w:rPr>
                  <w:rFonts w:ascii="Calibri" w:eastAsia="Times New Roman" w:hAnsi="Calibri" w:cs="Calibri"/>
                  <w:color w:val="000000"/>
                  <w:sz w:val="20"/>
                  <w:szCs w:val="20"/>
                  <w:lang w:eastAsia="en-GB"/>
                </w:rPr>
                <w:t>Yes</w:t>
              </w:r>
            </w:ins>
          </w:p>
        </w:tc>
      </w:tr>
      <w:tr w:rsidR="00DB5EA9" w:rsidRPr="0069230A" w14:paraId="53A33F18" w14:textId="77777777" w:rsidTr="00DB5EA9">
        <w:trPr>
          <w:trHeight w:val="288"/>
          <w:ins w:id="44" w:author="Charlie Haley" w:date="2021-12-06T14:00:00Z"/>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CEB35" w14:textId="77777777" w:rsidR="00DB5EA9" w:rsidRDefault="00DB5EA9" w:rsidP="007F6582">
            <w:pPr>
              <w:spacing w:after="0" w:line="240" w:lineRule="auto"/>
              <w:rPr>
                <w:ins w:id="45" w:author="Charlie Haley" w:date="2021-12-06T14:00:00Z"/>
                <w:iCs/>
                <w:color w:val="000000"/>
                <w:sz w:val="20"/>
                <w:szCs w:val="20"/>
                <w:lang w:eastAsia="en-GB"/>
              </w:rPr>
            </w:pPr>
            <w:ins w:id="46" w:author="Charlie Haley" w:date="2021-12-06T14:01:00Z">
              <w:r>
                <w:rPr>
                  <w:iCs/>
                  <w:color w:val="000000"/>
                  <w:sz w:val="20"/>
                  <w:szCs w:val="20"/>
                  <w:lang w:eastAsia="en-GB"/>
                </w:rPr>
                <w:t>Meter Read History</w:t>
              </w:r>
            </w:ins>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13582BE5" w14:textId="77777777" w:rsidR="00DB5EA9" w:rsidRPr="0046191A" w:rsidRDefault="00395C19" w:rsidP="007F6582">
            <w:pPr>
              <w:spacing w:after="0" w:line="240" w:lineRule="auto"/>
              <w:rPr>
                <w:ins w:id="47" w:author="Charlie Haley" w:date="2021-12-06T14:00:00Z"/>
                <w:iCs/>
                <w:color w:val="000000"/>
                <w:sz w:val="20"/>
                <w:szCs w:val="20"/>
                <w:highlight w:val="yellow"/>
                <w:lang w:eastAsia="en-GB"/>
              </w:rPr>
            </w:pPr>
            <w:ins w:id="48" w:author="Charlie Haley" w:date="2021-12-06T14:01:00Z">
              <w:r w:rsidRPr="0046191A">
                <w:rPr>
                  <w:iCs/>
                  <w:color w:val="000000"/>
                  <w:sz w:val="20"/>
                  <w:szCs w:val="20"/>
                  <w:highlight w:val="yellow"/>
                  <w:lang w:eastAsia="en-GB"/>
                </w:rPr>
                <w:t>Read Rejection Reason Code</w:t>
              </w:r>
            </w:ins>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3898A94A" w14:textId="77777777" w:rsidR="00DB5EA9" w:rsidRDefault="00395C19" w:rsidP="007F6582">
            <w:pPr>
              <w:spacing w:after="0" w:line="240" w:lineRule="auto"/>
              <w:jc w:val="center"/>
              <w:rPr>
                <w:ins w:id="49" w:author="Charlie Haley" w:date="2021-12-06T14:00:00Z"/>
                <w:rFonts w:ascii="Calibri" w:eastAsia="Times New Roman" w:hAnsi="Calibri" w:cs="Calibri"/>
                <w:color w:val="000000"/>
                <w:sz w:val="20"/>
                <w:szCs w:val="20"/>
                <w:lang w:eastAsia="en-GB"/>
              </w:rPr>
            </w:pPr>
            <w:ins w:id="50" w:author="Charlie Haley" w:date="2021-12-06T14:01:00Z">
              <w:r>
                <w:rPr>
                  <w:rFonts w:ascii="Calibri" w:eastAsia="Times New Roman" w:hAnsi="Calibri" w:cs="Calibri"/>
                  <w:color w:val="000000"/>
                  <w:sz w:val="20"/>
                  <w:szCs w:val="20"/>
                  <w:lang w:eastAsia="en-GB"/>
                </w:rPr>
                <w:t>Yes</w:t>
              </w:r>
            </w:ins>
          </w:p>
        </w:tc>
      </w:tr>
      <w:tr w:rsidR="00F82324" w:rsidRPr="0069230A" w14:paraId="3A0CA84C"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852F0" w14:textId="77777777" w:rsidR="00F82324" w:rsidRPr="006B53CE" w:rsidRDefault="00F82324" w:rsidP="00416EFB">
            <w:pPr>
              <w:spacing w:after="0" w:line="240" w:lineRule="auto"/>
              <w:rPr>
                <w:iCs/>
                <w:color w:val="000000"/>
                <w:sz w:val="20"/>
                <w:szCs w:val="20"/>
                <w:lang w:eastAsia="en-GB"/>
              </w:rPr>
            </w:pPr>
            <w:ins w:id="51" w:author="Charlie Haley" w:date="2021-12-02T12:30:00Z">
              <w:r>
                <w:rPr>
                  <w:rFonts w:ascii="Calibri" w:eastAsia="Times New Roman" w:hAnsi="Calibri" w:cs="Calibri"/>
                  <w:color w:val="000000"/>
                  <w:sz w:val="20"/>
                  <w:szCs w:val="20"/>
                  <w:lang w:eastAsia="en-GB"/>
                </w:rPr>
                <w:t>Supply Point Information</w:t>
              </w:r>
            </w:ins>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12528527" w14:textId="77777777" w:rsidR="00F82324" w:rsidRPr="00416EFB" w:rsidRDefault="00F82324" w:rsidP="00416EFB">
            <w:pPr>
              <w:spacing w:after="0" w:line="240" w:lineRule="auto"/>
              <w:rPr>
                <w:iCs/>
                <w:color w:val="000000"/>
                <w:sz w:val="20"/>
                <w:szCs w:val="20"/>
                <w:highlight w:val="yellow"/>
                <w:lang w:eastAsia="en-GB"/>
              </w:rPr>
            </w:pPr>
            <w:ins w:id="52" w:author="Charlie Haley" w:date="2021-12-02T12:30:00Z">
              <w:r w:rsidRPr="00416EFB">
                <w:rPr>
                  <w:iCs/>
                  <w:color w:val="000000"/>
                  <w:sz w:val="20"/>
                  <w:szCs w:val="20"/>
                  <w:highlight w:val="yellow"/>
                  <w:lang w:eastAsia="en-GB"/>
                </w:rPr>
                <w:t>MPRN Creation Date</w:t>
              </w:r>
            </w:ins>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02CAD2FB" w14:textId="77777777" w:rsidR="00F82324" w:rsidRDefault="00F82324" w:rsidP="00416EFB">
            <w:pPr>
              <w:spacing w:after="0" w:line="240" w:lineRule="auto"/>
              <w:jc w:val="center"/>
              <w:rPr>
                <w:rFonts w:ascii="Calibri" w:eastAsia="Times New Roman" w:hAnsi="Calibri" w:cs="Calibri"/>
                <w:color w:val="000000"/>
                <w:sz w:val="20"/>
                <w:szCs w:val="20"/>
                <w:lang w:eastAsia="en-GB"/>
              </w:rPr>
            </w:pPr>
            <w:ins w:id="53" w:author="Charlie Haley" w:date="2021-12-02T12:30:00Z">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r>
                <w:rPr>
                  <w:rFonts w:ascii="Calibri" w:eastAsia="Times New Roman" w:hAnsi="Calibri" w:cs="Calibri"/>
                  <w:color w:val="000000"/>
                  <w:sz w:val="20"/>
                  <w:szCs w:val="20"/>
                  <w:lang w:eastAsia="en-GB"/>
                </w:rPr>
                <w:t xml:space="preserve"> </w:t>
              </w:r>
            </w:ins>
          </w:p>
        </w:tc>
      </w:tr>
      <w:tr w:rsidR="00F82324" w:rsidRPr="0069230A" w14:paraId="0D42AB44"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13F89" w14:textId="77777777" w:rsidR="00F82324" w:rsidRPr="006B53CE" w:rsidRDefault="00F82324" w:rsidP="00416EFB">
            <w:pPr>
              <w:spacing w:after="0" w:line="240" w:lineRule="auto"/>
              <w:rPr>
                <w:iCs/>
                <w:color w:val="000000"/>
                <w:sz w:val="20"/>
                <w:szCs w:val="20"/>
                <w:lang w:eastAsia="en-GB"/>
              </w:rPr>
            </w:pPr>
            <w:ins w:id="54" w:author="Charlie Haley" w:date="2021-11-30T20:49:00Z">
              <w:r>
                <w:rPr>
                  <w:rFonts w:ascii="Calibri" w:eastAsia="Times New Roman" w:hAnsi="Calibri" w:cs="Calibri"/>
                  <w:color w:val="000000"/>
                  <w:sz w:val="20"/>
                  <w:szCs w:val="20"/>
                  <w:lang w:eastAsia="en-GB"/>
                </w:rPr>
                <w:t>Supply Point Information</w:t>
              </w:r>
            </w:ins>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4F0F1FAB" w14:textId="77777777" w:rsidR="00F82324" w:rsidRPr="006B53CE" w:rsidRDefault="00F82324" w:rsidP="00416EFB">
            <w:pPr>
              <w:spacing w:after="0" w:line="240" w:lineRule="auto"/>
              <w:rPr>
                <w:iCs/>
                <w:color w:val="000000"/>
                <w:sz w:val="20"/>
                <w:szCs w:val="20"/>
                <w:lang w:eastAsia="en-GB"/>
              </w:rPr>
            </w:pPr>
            <w:ins w:id="55" w:author="Charlie Haley" w:date="2021-11-30T20:48:00Z">
              <w:r>
                <w:rPr>
                  <w:rFonts w:ascii="Calibri" w:eastAsia="Times New Roman" w:hAnsi="Calibri" w:cs="Calibri"/>
                  <w:iCs/>
                  <w:color w:val="000000"/>
                  <w:sz w:val="20"/>
                  <w:szCs w:val="20"/>
                  <w:highlight w:val="yellow"/>
                  <w:u w:val="single"/>
                  <w:lang w:eastAsia="en-GB"/>
                </w:rPr>
                <w:t>AQ Correction Reason</w:t>
              </w:r>
            </w:ins>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123EC61B" w14:textId="77777777" w:rsidR="00F82324" w:rsidDel="00D96DD1" w:rsidRDefault="00F82324" w:rsidP="00416EFB">
            <w:pPr>
              <w:spacing w:after="0" w:line="240" w:lineRule="auto"/>
              <w:jc w:val="center"/>
              <w:rPr>
                <w:rFonts w:ascii="Calibri" w:eastAsia="Times New Roman" w:hAnsi="Calibri" w:cs="Calibri"/>
                <w:color w:val="000000"/>
                <w:sz w:val="20"/>
                <w:szCs w:val="20"/>
                <w:lang w:eastAsia="en-GB"/>
              </w:rPr>
            </w:pPr>
            <w:ins w:id="56" w:author="Charlie Haley" w:date="2021-11-30T20:48:00Z">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r>
                <w:rPr>
                  <w:rFonts w:ascii="Calibri" w:eastAsia="Times New Roman" w:hAnsi="Calibri" w:cs="Calibri"/>
                  <w:color w:val="000000"/>
                  <w:sz w:val="20"/>
                  <w:szCs w:val="20"/>
                  <w:lang w:eastAsia="en-GB"/>
                </w:rPr>
                <w:t xml:space="preserve"> </w:t>
              </w:r>
            </w:ins>
          </w:p>
        </w:tc>
      </w:tr>
      <w:tr w:rsidR="0067690D" w:rsidRPr="0069230A" w14:paraId="3A256F55" w14:textId="77777777" w:rsidTr="00DB5EA9">
        <w:trPr>
          <w:trHeight w:val="288"/>
          <w:ins w:id="57" w:author="Charlie Haley" w:date="2021-12-06T14:02:00Z"/>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0FEAF" w14:textId="77777777" w:rsidR="0067690D" w:rsidRDefault="00034537" w:rsidP="00416EFB">
            <w:pPr>
              <w:spacing w:after="0" w:line="240" w:lineRule="auto"/>
              <w:rPr>
                <w:ins w:id="58" w:author="Charlie Haley" w:date="2021-12-06T14:02:00Z"/>
                <w:rFonts w:ascii="Calibri" w:eastAsia="Times New Roman" w:hAnsi="Calibri" w:cs="Calibri"/>
                <w:color w:val="000000"/>
                <w:sz w:val="20"/>
                <w:szCs w:val="20"/>
                <w:lang w:eastAsia="en-GB"/>
              </w:rPr>
            </w:pPr>
            <w:ins w:id="59" w:author="Charlie Haley" w:date="2021-12-06T14:51:00Z">
              <w:r>
                <w:rPr>
                  <w:rFonts w:ascii="Calibri" w:eastAsia="Times New Roman" w:hAnsi="Calibri" w:cs="Calibri"/>
                  <w:color w:val="000000"/>
                  <w:sz w:val="20"/>
                  <w:szCs w:val="20"/>
                  <w:lang w:eastAsia="en-GB"/>
                </w:rPr>
                <w:t>Supply Point Information</w:t>
              </w:r>
            </w:ins>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0E275525" w14:textId="77777777" w:rsidR="0067690D" w:rsidRDefault="005A672C" w:rsidP="00416EFB">
            <w:pPr>
              <w:spacing w:after="0" w:line="240" w:lineRule="auto"/>
              <w:rPr>
                <w:ins w:id="60" w:author="Charlie Haley" w:date="2021-12-06T14:02:00Z"/>
                <w:rFonts w:ascii="Calibri" w:eastAsia="Times New Roman" w:hAnsi="Calibri" w:cs="Calibri"/>
                <w:iCs/>
                <w:color w:val="000000"/>
                <w:sz w:val="20"/>
                <w:szCs w:val="20"/>
                <w:highlight w:val="yellow"/>
                <w:u w:val="single"/>
                <w:lang w:eastAsia="en-GB"/>
              </w:rPr>
            </w:pPr>
            <w:ins w:id="61" w:author="Charlie Haley" w:date="2021-12-06T14:03:00Z">
              <w:r>
                <w:rPr>
                  <w:rFonts w:ascii="Calibri" w:eastAsia="Times New Roman" w:hAnsi="Calibri" w:cs="Calibri"/>
                  <w:iCs/>
                  <w:color w:val="000000"/>
                  <w:sz w:val="20"/>
                  <w:szCs w:val="20"/>
                  <w:highlight w:val="yellow"/>
                  <w:u w:val="single"/>
                  <w:lang w:eastAsia="en-GB"/>
                </w:rPr>
                <w:t>AQ Correction AQ</w:t>
              </w:r>
            </w:ins>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15FA308E" w14:textId="77777777" w:rsidR="0067690D" w:rsidRPr="003103EE" w:rsidRDefault="005A672C" w:rsidP="00416EFB">
            <w:pPr>
              <w:spacing w:after="0" w:line="240" w:lineRule="auto"/>
              <w:jc w:val="center"/>
              <w:rPr>
                <w:ins w:id="62" w:author="Charlie Haley" w:date="2021-12-06T14:02:00Z"/>
                <w:rFonts w:ascii="Calibri" w:eastAsia="Times New Roman" w:hAnsi="Calibri" w:cs="Calibri"/>
                <w:iCs/>
                <w:color w:val="000000"/>
                <w:sz w:val="20"/>
                <w:szCs w:val="20"/>
                <w:lang w:eastAsia="en-GB"/>
              </w:rPr>
            </w:pPr>
            <w:ins w:id="63" w:author="Charlie Haley" w:date="2021-12-06T14:03:00Z">
              <w:r>
                <w:rPr>
                  <w:rFonts w:ascii="Calibri" w:eastAsia="Times New Roman" w:hAnsi="Calibri" w:cs="Calibri"/>
                  <w:iCs/>
                  <w:color w:val="000000"/>
                  <w:sz w:val="20"/>
                  <w:szCs w:val="20"/>
                  <w:lang w:eastAsia="en-GB"/>
                </w:rPr>
                <w:t>Yes</w:t>
              </w:r>
            </w:ins>
          </w:p>
        </w:tc>
      </w:tr>
      <w:tr w:rsidR="0067690D" w:rsidRPr="0069230A" w14:paraId="0AC41ACC" w14:textId="77777777" w:rsidTr="00DB5EA9">
        <w:trPr>
          <w:trHeight w:val="288"/>
          <w:ins w:id="64" w:author="Charlie Haley" w:date="2021-12-06T14:02:00Z"/>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CEF1D" w14:textId="77777777" w:rsidR="0067690D" w:rsidRDefault="00034537" w:rsidP="00416EFB">
            <w:pPr>
              <w:spacing w:after="0" w:line="240" w:lineRule="auto"/>
              <w:rPr>
                <w:ins w:id="65" w:author="Charlie Haley" w:date="2021-12-06T14:02:00Z"/>
                <w:rFonts w:ascii="Calibri" w:eastAsia="Times New Roman" w:hAnsi="Calibri" w:cs="Calibri"/>
                <w:color w:val="000000"/>
                <w:sz w:val="20"/>
                <w:szCs w:val="20"/>
                <w:lang w:eastAsia="en-GB"/>
              </w:rPr>
            </w:pPr>
            <w:ins w:id="66" w:author="Charlie Haley" w:date="2021-12-06T14:51:00Z">
              <w:r>
                <w:rPr>
                  <w:rFonts w:ascii="Calibri" w:eastAsia="Times New Roman" w:hAnsi="Calibri" w:cs="Calibri"/>
                  <w:color w:val="000000"/>
                  <w:sz w:val="20"/>
                  <w:szCs w:val="20"/>
                  <w:lang w:eastAsia="en-GB"/>
                </w:rPr>
                <w:t>Supply Point Information</w:t>
              </w:r>
            </w:ins>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5BDE0034" w14:textId="77777777" w:rsidR="0067690D" w:rsidRDefault="0097050F" w:rsidP="00416EFB">
            <w:pPr>
              <w:spacing w:after="0" w:line="240" w:lineRule="auto"/>
              <w:rPr>
                <w:ins w:id="67" w:author="Charlie Haley" w:date="2021-12-06T14:02:00Z"/>
                <w:rFonts w:ascii="Calibri" w:eastAsia="Times New Roman" w:hAnsi="Calibri" w:cs="Calibri"/>
                <w:iCs/>
                <w:color w:val="000000"/>
                <w:sz w:val="20"/>
                <w:szCs w:val="20"/>
                <w:highlight w:val="yellow"/>
                <w:u w:val="single"/>
                <w:lang w:eastAsia="en-GB"/>
              </w:rPr>
            </w:pPr>
            <w:ins w:id="68" w:author="Charlie Haley" w:date="2021-12-06T14:03:00Z">
              <w:r>
                <w:rPr>
                  <w:rFonts w:ascii="Calibri" w:eastAsia="Times New Roman" w:hAnsi="Calibri" w:cs="Calibri"/>
                  <w:iCs/>
                  <w:color w:val="000000"/>
                  <w:sz w:val="20"/>
                  <w:szCs w:val="20"/>
                  <w:highlight w:val="yellow"/>
                  <w:u w:val="single"/>
                  <w:lang w:eastAsia="en-GB"/>
                </w:rPr>
                <w:t>AQ Correcti</w:t>
              </w:r>
            </w:ins>
            <w:ins w:id="69" w:author="Charlie Haley" w:date="2021-12-06T14:04:00Z">
              <w:r>
                <w:rPr>
                  <w:rFonts w:ascii="Calibri" w:eastAsia="Times New Roman" w:hAnsi="Calibri" w:cs="Calibri"/>
                  <w:iCs/>
                  <w:color w:val="000000"/>
                  <w:sz w:val="20"/>
                  <w:szCs w:val="20"/>
                  <w:highlight w:val="yellow"/>
                  <w:u w:val="single"/>
                  <w:lang w:eastAsia="en-GB"/>
                </w:rPr>
                <w:t>on Processed Date</w:t>
              </w:r>
            </w:ins>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6EBAAE78" w14:textId="77777777" w:rsidR="0067690D" w:rsidRPr="003103EE" w:rsidRDefault="00034537" w:rsidP="00416EFB">
            <w:pPr>
              <w:spacing w:after="0" w:line="240" w:lineRule="auto"/>
              <w:jc w:val="center"/>
              <w:rPr>
                <w:ins w:id="70" w:author="Charlie Haley" w:date="2021-12-06T14:02:00Z"/>
                <w:rFonts w:ascii="Calibri" w:eastAsia="Times New Roman" w:hAnsi="Calibri" w:cs="Calibri"/>
                <w:iCs/>
                <w:color w:val="000000"/>
                <w:sz w:val="20"/>
                <w:szCs w:val="20"/>
                <w:lang w:eastAsia="en-GB"/>
              </w:rPr>
            </w:pPr>
            <w:ins w:id="71" w:author="Charlie Haley" w:date="2021-12-06T14:50:00Z">
              <w:r>
                <w:rPr>
                  <w:rFonts w:ascii="Calibri" w:eastAsia="Times New Roman" w:hAnsi="Calibri" w:cs="Calibri"/>
                  <w:iCs/>
                  <w:color w:val="000000"/>
                  <w:sz w:val="20"/>
                  <w:szCs w:val="20"/>
                  <w:lang w:eastAsia="en-GB"/>
                </w:rPr>
                <w:t>Yes</w:t>
              </w:r>
            </w:ins>
          </w:p>
        </w:tc>
      </w:tr>
      <w:tr w:rsidR="00F82324" w:rsidRPr="0069230A" w14:paraId="2727C3F7"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4B87D" w14:textId="77777777" w:rsidR="00F82324" w:rsidRPr="006B53CE" w:rsidRDefault="00F82324" w:rsidP="00416EFB">
            <w:pPr>
              <w:spacing w:after="0" w:line="240" w:lineRule="auto"/>
              <w:rPr>
                <w:iCs/>
                <w:color w:val="000000"/>
                <w:sz w:val="20"/>
                <w:szCs w:val="20"/>
                <w:lang w:eastAsia="en-GB"/>
              </w:rPr>
            </w:pPr>
            <w:ins w:id="72" w:author="Charlie Haley" w:date="2021-11-30T20:49:00Z">
              <w:r>
                <w:rPr>
                  <w:rFonts w:ascii="Calibri" w:eastAsia="Times New Roman" w:hAnsi="Calibri" w:cs="Calibri"/>
                  <w:color w:val="000000"/>
                  <w:sz w:val="20"/>
                  <w:szCs w:val="20"/>
                  <w:lang w:eastAsia="en-GB"/>
                </w:rPr>
                <w:t>Supply Point Information</w:t>
              </w:r>
            </w:ins>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0766459E" w14:textId="77777777" w:rsidR="00F82324" w:rsidRPr="006B53CE" w:rsidRDefault="00F82324" w:rsidP="00416EFB">
            <w:pPr>
              <w:spacing w:after="0" w:line="240" w:lineRule="auto"/>
              <w:rPr>
                <w:iCs/>
                <w:color w:val="000000"/>
                <w:sz w:val="20"/>
                <w:szCs w:val="20"/>
                <w:lang w:eastAsia="en-GB"/>
              </w:rPr>
            </w:pPr>
            <w:ins w:id="73" w:author="Charlie Haley" w:date="2021-11-30T20:48:00Z">
              <w:r>
                <w:rPr>
                  <w:rFonts w:ascii="Calibri" w:eastAsia="Times New Roman" w:hAnsi="Calibri" w:cs="Calibri"/>
                  <w:iCs/>
                  <w:color w:val="000000"/>
                  <w:sz w:val="20"/>
                  <w:szCs w:val="20"/>
                  <w:highlight w:val="yellow"/>
                  <w:u w:val="single"/>
                  <w:lang w:eastAsia="en-GB"/>
                </w:rPr>
                <w:t>AQ Correction Reason Code Description</w:t>
              </w:r>
            </w:ins>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79896655" w14:textId="77777777" w:rsidR="00F82324" w:rsidDel="00D96DD1" w:rsidRDefault="00F82324" w:rsidP="00416EFB">
            <w:pPr>
              <w:spacing w:after="0" w:line="240" w:lineRule="auto"/>
              <w:jc w:val="center"/>
              <w:rPr>
                <w:rFonts w:ascii="Calibri" w:eastAsia="Times New Roman" w:hAnsi="Calibri" w:cs="Calibri"/>
                <w:color w:val="000000"/>
                <w:sz w:val="20"/>
                <w:szCs w:val="20"/>
                <w:lang w:eastAsia="en-GB"/>
              </w:rPr>
            </w:pPr>
            <w:ins w:id="74" w:author="Charlie Haley" w:date="2021-11-30T20:48:00Z">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r>
                <w:rPr>
                  <w:rFonts w:ascii="Calibri" w:eastAsia="Times New Roman" w:hAnsi="Calibri" w:cs="Calibri"/>
                  <w:color w:val="000000"/>
                  <w:sz w:val="20"/>
                  <w:szCs w:val="20"/>
                  <w:lang w:eastAsia="en-GB"/>
                </w:rPr>
                <w:t xml:space="preserve"> </w:t>
              </w:r>
            </w:ins>
          </w:p>
        </w:tc>
      </w:tr>
      <w:tr w:rsidR="00F82324" w:rsidRPr="0069230A" w14:paraId="09F6A1DE"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5A296" w14:textId="77777777" w:rsidR="00F82324" w:rsidRPr="006B53CE" w:rsidRDefault="00F82324" w:rsidP="00416EFB">
            <w:pPr>
              <w:spacing w:after="0" w:line="240" w:lineRule="auto"/>
              <w:rPr>
                <w:iCs/>
                <w:color w:val="000000"/>
                <w:sz w:val="20"/>
                <w:szCs w:val="20"/>
                <w:lang w:eastAsia="en-GB"/>
              </w:rPr>
            </w:pPr>
            <w:ins w:id="75" w:author="Charlie Haley" w:date="2021-11-30T20:49:00Z">
              <w:r>
                <w:rPr>
                  <w:rFonts w:ascii="Calibri" w:eastAsia="Times New Roman" w:hAnsi="Calibri" w:cs="Calibri"/>
                  <w:color w:val="000000"/>
                  <w:sz w:val="20"/>
                  <w:szCs w:val="20"/>
                  <w:lang w:eastAsia="en-GB"/>
                </w:rPr>
                <w:t>Supply Point Information</w:t>
              </w:r>
            </w:ins>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768B35BF" w14:textId="77777777" w:rsidR="00F82324" w:rsidRPr="006B53CE" w:rsidRDefault="00F82324" w:rsidP="00416EFB">
            <w:pPr>
              <w:spacing w:after="0" w:line="240" w:lineRule="auto"/>
              <w:rPr>
                <w:iCs/>
                <w:color w:val="000000"/>
                <w:sz w:val="20"/>
                <w:szCs w:val="20"/>
                <w:lang w:eastAsia="en-GB"/>
              </w:rPr>
            </w:pPr>
            <w:ins w:id="76" w:author="Charlie Haley" w:date="2021-11-30T20:48:00Z">
              <w:r>
                <w:rPr>
                  <w:rFonts w:ascii="Calibri" w:eastAsia="Times New Roman" w:hAnsi="Calibri" w:cs="Calibri"/>
                  <w:iCs/>
                  <w:color w:val="000000"/>
                  <w:sz w:val="20"/>
                  <w:szCs w:val="20"/>
                  <w:highlight w:val="yellow"/>
                  <w:u w:val="single"/>
                  <w:lang w:eastAsia="en-GB"/>
                </w:rPr>
                <w:t>AQ Correction Reason Code</w:t>
              </w:r>
            </w:ins>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5599D7BF" w14:textId="77777777" w:rsidR="00F82324" w:rsidDel="00D96DD1" w:rsidRDefault="00F82324" w:rsidP="00416EFB">
            <w:pPr>
              <w:spacing w:after="0" w:line="240" w:lineRule="auto"/>
              <w:jc w:val="center"/>
              <w:rPr>
                <w:rFonts w:ascii="Calibri" w:eastAsia="Times New Roman" w:hAnsi="Calibri" w:cs="Calibri"/>
                <w:color w:val="000000"/>
                <w:sz w:val="20"/>
                <w:szCs w:val="20"/>
                <w:lang w:eastAsia="en-GB"/>
              </w:rPr>
            </w:pPr>
            <w:ins w:id="77" w:author="Charlie Haley" w:date="2021-11-30T20:48:00Z">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r>
                <w:rPr>
                  <w:rFonts w:ascii="Calibri" w:eastAsia="Times New Roman" w:hAnsi="Calibri" w:cs="Calibri"/>
                  <w:color w:val="000000"/>
                  <w:sz w:val="20"/>
                  <w:szCs w:val="20"/>
                  <w:lang w:eastAsia="en-GB"/>
                </w:rPr>
                <w:t xml:space="preserve"> </w:t>
              </w:r>
            </w:ins>
          </w:p>
        </w:tc>
      </w:tr>
      <w:tr w:rsidR="00F82324" w:rsidRPr="0069230A" w14:paraId="42DFC535"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AC6F34" w14:textId="77777777" w:rsidR="00F82324" w:rsidRDefault="00F82324" w:rsidP="00416EFB">
            <w:pPr>
              <w:spacing w:after="0" w:line="240" w:lineRule="auto"/>
              <w:rPr>
                <w:rFonts w:ascii="Calibri" w:eastAsia="Times New Roman" w:hAnsi="Calibri" w:cs="Calibri"/>
                <w:color w:val="000000"/>
                <w:sz w:val="20"/>
                <w:szCs w:val="20"/>
                <w:lang w:eastAsia="en-GB"/>
              </w:rPr>
            </w:pPr>
            <w:ins w:id="78" w:author="Charlie Haley" w:date="2021-12-02T12:23:00Z">
              <w:r>
                <w:rPr>
                  <w:rFonts w:ascii="Calibri" w:eastAsia="Times New Roman" w:hAnsi="Calibri" w:cs="Calibri"/>
                  <w:color w:val="000000"/>
                  <w:sz w:val="20"/>
                  <w:szCs w:val="20"/>
                  <w:lang w:eastAsia="en-GB"/>
                </w:rPr>
                <w:t>Supply Point Information</w:t>
              </w:r>
            </w:ins>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53330883" w14:textId="77777777" w:rsidR="00F82324" w:rsidRDefault="00F82324" w:rsidP="00416EFB">
            <w:pPr>
              <w:spacing w:after="0" w:line="240" w:lineRule="auto"/>
              <w:rPr>
                <w:rFonts w:ascii="Calibri" w:eastAsia="Times New Roman" w:hAnsi="Calibri" w:cs="Calibri"/>
                <w:iCs/>
                <w:color w:val="000000"/>
                <w:sz w:val="20"/>
                <w:szCs w:val="20"/>
                <w:highlight w:val="yellow"/>
                <w:u w:val="single"/>
                <w:lang w:eastAsia="en-GB"/>
              </w:rPr>
            </w:pPr>
            <w:ins w:id="79" w:author="Charlie Haley" w:date="2021-12-02T12:23:00Z">
              <w:r>
                <w:rPr>
                  <w:rFonts w:ascii="Calibri" w:eastAsia="Times New Roman" w:hAnsi="Calibri" w:cs="Calibri"/>
                  <w:iCs/>
                  <w:color w:val="000000"/>
                  <w:sz w:val="20"/>
                  <w:szCs w:val="20"/>
                  <w:highlight w:val="yellow"/>
                  <w:u w:val="single"/>
                  <w:lang w:eastAsia="en-GB"/>
                </w:rPr>
                <w:t>AQ Correction Rejection Reason</w:t>
              </w:r>
            </w:ins>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67DA75A2" w14:textId="77777777" w:rsidR="00F82324" w:rsidRPr="003103EE" w:rsidRDefault="00F82324" w:rsidP="00416EFB">
            <w:pPr>
              <w:spacing w:after="0" w:line="240" w:lineRule="auto"/>
              <w:jc w:val="center"/>
              <w:rPr>
                <w:rFonts w:ascii="Calibri" w:eastAsia="Times New Roman" w:hAnsi="Calibri" w:cs="Calibri"/>
                <w:iCs/>
                <w:color w:val="000000"/>
                <w:sz w:val="20"/>
                <w:szCs w:val="20"/>
                <w:lang w:eastAsia="en-GB"/>
              </w:rPr>
            </w:pPr>
            <w:ins w:id="80" w:author="Charlie Haley" w:date="2021-12-02T12:23:00Z">
              <w:r>
                <w:rPr>
                  <w:rFonts w:ascii="Calibri" w:eastAsia="Times New Roman" w:hAnsi="Calibri" w:cs="Calibri"/>
                  <w:iCs/>
                  <w:color w:val="000000"/>
                  <w:sz w:val="20"/>
                  <w:szCs w:val="20"/>
                  <w:lang w:eastAsia="en-GB"/>
                </w:rPr>
                <w:t>Yes</w:t>
              </w:r>
            </w:ins>
          </w:p>
        </w:tc>
      </w:tr>
      <w:tr w:rsidR="00F7231D" w:rsidRPr="0069230A" w14:paraId="1F644C1C"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D57AD" w14:textId="77777777" w:rsidR="00F7231D" w:rsidRDefault="00263898" w:rsidP="00416EFB">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Supply Point Information</w:t>
            </w: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38393E06" w14:textId="77777777" w:rsidR="00F7231D" w:rsidRDefault="00F7231D" w:rsidP="00416EFB">
            <w:pPr>
              <w:spacing w:after="0" w:line="240" w:lineRule="auto"/>
              <w:rPr>
                <w:rFonts w:ascii="Calibri" w:eastAsia="Times New Roman" w:hAnsi="Calibri" w:cs="Calibri"/>
                <w:iCs/>
                <w:color w:val="000000"/>
                <w:sz w:val="20"/>
                <w:szCs w:val="20"/>
                <w:highlight w:val="yellow"/>
                <w:u w:val="single"/>
                <w:lang w:eastAsia="en-GB"/>
              </w:rPr>
            </w:pPr>
            <w:r>
              <w:rPr>
                <w:rFonts w:ascii="Calibri" w:eastAsia="Times New Roman" w:hAnsi="Calibri" w:cs="Calibri"/>
                <w:iCs/>
                <w:color w:val="000000"/>
                <w:sz w:val="20"/>
                <w:szCs w:val="20"/>
                <w:highlight w:val="yellow"/>
                <w:u w:val="single"/>
                <w:lang w:eastAsia="en-GB"/>
              </w:rPr>
              <w:t>AQ Correction Rejection Reason Code</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070D2C2C" w14:textId="77777777" w:rsidR="00F7231D" w:rsidRDefault="00BD7CEE" w:rsidP="00416EFB">
            <w:pPr>
              <w:spacing w:after="0" w:line="240" w:lineRule="auto"/>
              <w:jc w:val="center"/>
              <w:rPr>
                <w:rFonts w:ascii="Calibri" w:eastAsia="Times New Roman" w:hAnsi="Calibri" w:cs="Calibri"/>
                <w:iCs/>
                <w:color w:val="000000"/>
                <w:sz w:val="20"/>
                <w:szCs w:val="20"/>
                <w:lang w:eastAsia="en-GB"/>
              </w:rPr>
            </w:pPr>
            <w:r>
              <w:rPr>
                <w:rFonts w:ascii="Calibri" w:eastAsia="Times New Roman" w:hAnsi="Calibri" w:cs="Calibri"/>
                <w:iCs/>
                <w:color w:val="000000"/>
                <w:sz w:val="20"/>
                <w:szCs w:val="20"/>
                <w:lang w:eastAsia="en-GB"/>
              </w:rPr>
              <w:t>Yes</w:t>
            </w:r>
          </w:p>
        </w:tc>
      </w:tr>
      <w:tr w:rsidR="00F82324" w:rsidRPr="0069230A" w14:paraId="6EA748E9"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88385" w14:textId="77777777" w:rsidR="00F82324" w:rsidRPr="006B53CE" w:rsidRDefault="00F82324" w:rsidP="00416EFB">
            <w:pPr>
              <w:spacing w:after="0" w:line="240" w:lineRule="auto"/>
              <w:rPr>
                <w:iCs/>
                <w:color w:val="000000"/>
                <w:sz w:val="20"/>
                <w:szCs w:val="20"/>
                <w:lang w:eastAsia="en-GB"/>
              </w:rPr>
            </w:pPr>
            <w:r>
              <w:rPr>
                <w:rFonts w:ascii="Calibri" w:eastAsia="Times New Roman" w:hAnsi="Calibri" w:cs="Calibri"/>
                <w:color w:val="000000"/>
                <w:sz w:val="20"/>
                <w:szCs w:val="20"/>
                <w:lang w:eastAsia="en-GB"/>
              </w:rPr>
              <w:t>Supply Point Information</w:t>
            </w: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586A6BBE" w14:textId="77777777" w:rsidR="00F82324" w:rsidRPr="006B53CE" w:rsidRDefault="00C41746" w:rsidP="00416EFB">
            <w:pPr>
              <w:spacing w:after="0" w:line="240" w:lineRule="auto"/>
              <w:rPr>
                <w:iCs/>
                <w:color w:val="000000"/>
                <w:sz w:val="20"/>
                <w:szCs w:val="20"/>
                <w:lang w:eastAsia="en-GB"/>
              </w:rPr>
            </w:pPr>
            <w:r>
              <w:rPr>
                <w:rFonts w:ascii="Calibri" w:eastAsia="Times New Roman" w:hAnsi="Calibri" w:cs="Calibri"/>
                <w:iCs/>
                <w:color w:val="000000"/>
                <w:sz w:val="20"/>
                <w:szCs w:val="20"/>
                <w:highlight w:val="yellow"/>
                <w:u w:val="single"/>
                <w:lang w:eastAsia="en-GB"/>
              </w:rPr>
              <w:t xml:space="preserve">AQ </w:t>
            </w:r>
            <w:r w:rsidR="00F82324">
              <w:rPr>
                <w:rFonts w:ascii="Calibri" w:eastAsia="Times New Roman" w:hAnsi="Calibri" w:cs="Calibri"/>
                <w:iCs/>
                <w:color w:val="000000"/>
                <w:sz w:val="20"/>
                <w:szCs w:val="20"/>
                <w:highlight w:val="yellow"/>
                <w:u w:val="single"/>
                <w:lang w:eastAsia="en-GB"/>
              </w:rPr>
              <w:t>Correction Submission Date</w:t>
            </w: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05B43D7B" w14:textId="77777777" w:rsidR="00F82324" w:rsidDel="00D96DD1" w:rsidRDefault="00F82324" w:rsidP="00416EFB">
            <w:pPr>
              <w:spacing w:after="0" w:line="240" w:lineRule="auto"/>
              <w:jc w:val="center"/>
              <w:rPr>
                <w:rFonts w:ascii="Calibri" w:eastAsia="Times New Roman" w:hAnsi="Calibri" w:cs="Calibri"/>
                <w:color w:val="000000"/>
                <w:sz w:val="20"/>
                <w:szCs w:val="20"/>
                <w:lang w:eastAsia="en-GB"/>
              </w:rPr>
            </w:pPr>
            <w:r w:rsidRPr="003103EE">
              <w:rPr>
                <w:rFonts w:ascii="Calibri" w:eastAsia="Times New Roman" w:hAnsi="Calibri" w:cs="Calibri"/>
                <w:iCs/>
                <w:color w:val="000000"/>
                <w:sz w:val="20"/>
                <w:szCs w:val="20"/>
                <w:lang w:eastAsia="en-GB"/>
              </w:rPr>
              <w:t>Y</w:t>
            </w:r>
            <w:r>
              <w:rPr>
                <w:rFonts w:ascii="Calibri" w:eastAsia="Times New Roman" w:hAnsi="Calibri" w:cs="Calibri"/>
                <w:iCs/>
                <w:color w:val="000000"/>
                <w:sz w:val="20"/>
                <w:szCs w:val="20"/>
                <w:lang w:eastAsia="en-GB"/>
              </w:rPr>
              <w:t>es</w:t>
            </w:r>
            <w:r>
              <w:rPr>
                <w:rFonts w:ascii="Calibri" w:eastAsia="Times New Roman" w:hAnsi="Calibri" w:cs="Calibri"/>
                <w:color w:val="000000"/>
                <w:sz w:val="20"/>
                <w:szCs w:val="20"/>
                <w:lang w:eastAsia="en-GB"/>
              </w:rPr>
              <w:t xml:space="preserve"> </w:t>
            </w:r>
          </w:p>
        </w:tc>
      </w:tr>
      <w:tr w:rsidR="00F82324" w:rsidRPr="0069230A" w14:paraId="50ECED1A" w14:textId="77777777" w:rsidTr="00DB5EA9">
        <w:trPr>
          <w:trHeight w:val="288"/>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4F973" w14:textId="77777777" w:rsidR="00F82324" w:rsidRPr="006B53CE" w:rsidRDefault="00F82324" w:rsidP="00416EFB">
            <w:pPr>
              <w:spacing w:after="0" w:line="240" w:lineRule="auto"/>
              <w:rPr>
                <w:iCs/>
                <w:color w:val="000000"/>
                <w:sz w:val="20"/>
                <w:szCs w:val="20"/>
                <w:lang w:eastAsia="en-GB"/>
              </w:rPr>
            </w:pPr>
            <w:ins w:id="81" w:author="Charlie Haley" w:date="2021-11-30T20:49:00Z">
              <w:r>
                <w:rPr>
                  <w:rFonts w:ascii="Calibri" w:eastAsia="Times New Roman" w:hAnsi="Calibri" w:cs="Calibri"/>
                  <w:color w:val="000000"/>
                  <w:sz w:val="20"/>
                  <w:szCs w:val="20"/>
                  <w:lang w:eastAsia="en-GB"/>
                </w:rPr>
                <w:t>Supply Point Information</w:t>
              </w:r>
            </w:ins>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2E026C59" w14:textId="77777777" w:rsidR="00F82324" w:rsidRPr="006B53CE" w:rsidRDefault="00F82324" w:rsidP="00416EFB">
            <w:pPr>
              <w:spacing w:after="0" w:line="240" w:lineRule="auto"/>
              <w:rPr>
                <w:iCs/>
                <w:color w:val="000000"/>
                <w:sz w:val="20"/>
                <w:szCs w:val="20"/>
                <w:lang w:eastAsia="en-GB"/>
              </w:rPr>
            </w:pPr>
            <w:ins w:id="82" w:author="Charlie Haley" w:date="2021-11-30T20:48:00Z">
              <w:r>
                <w:rPr>
                  <w:rFonts w:ascii="Calibri" w:eastAsia="Times New Roman" w:hAnsi="Calibri" w:cs="Calibri"/>
                  <w:iCs/>
                  <w:color w:val="000000"/>
                  <w:sz w:val="20"/>
                  <w:szCs w:val="20"/>
                  <w:highlight w:val="yellow"/>
                  <w:u w:val="single"/>
                  <w:lang w:eastAsia="en-GB"/>
                </w:rPr>
                <w:t>AQ Correction Effective Date</w:t>
              </w:r>
            </w:ins>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2E035552" w14:textId="77777777" w:rsidR="00F82324" w:rsidDel="00D96DD1" w:rsidRDefault="00F82324" w:rsidP="00416EFB">
            <w:pPr>
              <w:spacing w:after="0" w:line="240" w:lineRule="auto"/>
              <w:jc w:val="center"/>
              <w:rPr>
                <w:rFonts w:ascii="Calibri" w:eastAsia="Times New Roman" w:hAnsi="Calibri" w:cs="Calibri"/>
                <w:color w:val="000000"/>
                <w:sz w:val="20"/>
                <w:szCs w:val="20"/>
                <w:lang w:eastAsia="en-GB"/>
              </w:rPr>
            </w:pPr>
            <w:ins w:id="83" w:author="Charlie Haley" w:date="2021-11-30T20:48:00Z">
              <w:r>
                <w:rPr>
                  <w:rFonts w:ascii="Calibri" w:eastAsia="Times New Roman" w:hAnsi="Calibri" w:cs="Calibri"/>
                  <w:color w:val="000000"/>
                  <w:sz w:val="20"/>
                  <w:szCs w:val="20"/>
                  <w:lang w:eastAsia="en-GB"/>
                </w:rPr>
                <w:t>Yes</w:t>
              </w:r>
            </w:ins>
          </w:p>
        </w:tc>
      </w:tr>
      <w:tr w:rsidR="00F82324" w:rsidRPr="0069230A" w14:paraId="6A09B346" w14:textId="77777777" w:rsidTr="00DB5EA9">
        <w:trPr>
          <w:trHeight w:val="288"/>
          <w:ins w:id="84" w:author="Charlie Haley" w:date="2021-11-30T20:48:00Z"/>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0CEC5" w14:textId="77777777" w:rsidR="00F82324" w:rsidRPr="006B53CE" w:rsidRDefault="00F82324" w:rsidP="00416EFB">
            <w:pPr>
              <w:spacing w:after="0" w:line="240" w:lineRule="auto"/>
              <w:rPr>
                <w:ins w:id="85" w:author="Charlie Haley" w:date="2021-11-30T20:48:00Z"/>
                <w:iCs/>
                <w:color w:val="000000"/>
                <w:sz w:val="20"/>
                <w:szCs w:val="20"/>
                <w:lang w:eastAsia="en-GB"/>
              </w:rPr>
            </w:pPr>
            <w:ins w:id="86" w:author="Charlie Haley" w:date="2021-11-30T20:49:00Z">
              <w:r>
                <w:rPr>
                  <w:rFonts w:ascii="Calibri" w:eastAsia="Times New Roman" w:hAnsi="Calibri" w:cs="Calibri"/>
                  <w:color w:val="000000"/>
                  <w:sz w:val="20"/>
                  <w:szCs w:val="20"/>
                  <w:lang w:eastAsia="en-GB"/>
                </w:rPr>
                <w:t>Supply Point Information</w:t>
              </w:r>
            </w:ins>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33192A9E" w14:textId="77777777" w:rsidR="00F82324" w:rsidRDefault="00F82324" w:rsidP="00416EFB">
            <w:pPr>
              <w:spacing w:after="0" w:line="240" w:lineRule="auto"/>
              <w:rPr>
                <w:ins w:id="87" w:author="Charlie Haley" w:date="2021-11-30T20:48:00Z"/>
                <w:rFonts w:ascii="Calibri" w:eastAsia="Times New Roman" w:hAnsi="Calibri" w:cs="Calibri"/>
                <w:iCs/>
                <w:color w:val="000000"/>
                <w:sz w:val="20"/>
                <w:szCs w:val="20"/>
                <w:highlight w:val="yellow"/>
                <w:u w:val="single"/>
                <w:lang w:eastAsia="en-GB"/>
              </w:rPr>
            </w:pPr>
            <w:ins w:id="88" w:author="Charlie Haley" w:date="2021-12-02T12:26:00Z">
              <w:r>
                <w:rPr>
                  <w:rFonts w:ascii="Calibri" w:eastAsia="Times New Roman" w:hAnsi="Calibri" w:cs="Calibri"/>
                  <w:iCs/>
                  <w:color w:val="000000"/>
                  <w:sz w:val="20"/>
                  <w:szCs w:val="20"/>
                  <w:highlight w:val="yellow"/>
                  <w:u w:val="single"/>
                  <w:lang w:eastAsia="en-GB"/>
                </w:rPr>
                <w:t>Meter Status</w:t>
              </w:r>
            </w:ins>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6784BB13" w14:textId="77777777" w:rsidR="00F82324" w:rsidDel="00D96DD1" w:rsidRDefault="00F82324" w:rsidP="00416EFB">
            <w:pPr>
              <w:spacing w:after="0" w:line="240" w:lineRule="auto"/>
              <w:jc w:val="center"/>
              <w:rPr>
                <w:ins w:id="89" w:author="Charlie Haley" w:date="2021-11-30T20:48:00Z"/>
                <w:rFonts w:ascii="Calibri" w:eastAsia="Times New Roman" w:hAnsi="Calibri" w:cs="Calibri"/>
                <w:color w:val="000000"/>
                <w:sz w:val="20"/>
                <w:szCs w:val="20"/>
                <w:lang w:eastAsia="en-GB"/>
              </w:rPr>
            </w:pPr>
            <w:ins w:id="90" w:author="Charlie Haley" w:date="2021-11-30T20:48:00Z">
              <w:r>
                <w:rPr>
                  <w:rFonts w:ascii="Calibri" w:eastAsia="Times New Roman" w:hAnsi="Calibri" w:cs="Calibri"/>
                  <w:color w:val="000000"/>
                  <w:sz w:val="20"/>
                  <w:szCs w:val="20"/>
                  <w:lang w:eastAsia="en-GB"/>
                </w:rPr>
                <w:t>Yes</w:t>
              </w:r>
            </w:ins>
          </w:p>
        </w:tc>
      </w:tr>
      <w:tr w:rsidR="00F82324" w:rsidRPr="0069230A" w14:paraId="0809A92A" w14:textId="77777777" w:rsidTr="00DB5EA9">
        <w:trPr>
          <w:trHeight w:val="288"/>
          <w:ins w:id="91" w:author="Charlie Haley" w:date="2021-11-30T20:48:00Z"/>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F6970" w14:textId="77777777" w:rsidR="00F82324" w:rsidRPr="006B53CE" w:rsidRDefault="00F82324" w:rsidP="00416EFB">
            <w:pPr>
              <w:spacing w:after="0" w:line="240" w:lineRule="auto"/>
              <w:rPr>
                <w:ins w:id="92" w:author="Charlie Haley" w:date="2021-11-30T20:48:00Z"/>
                <w:iCs/>
                <w:color w:val="000000"/>
                <w:sz w:val="20"/>
                <w:szCs w:val="20"/>
                <w:lang w:eastAsia="en-GB"/>
              </w:rPr>
            </w:pPr>
            <w:ins w:id="93" w:author="Charlie Haley" w:date="2021-11-30T20:49:00Z">
              <w:r>
                <w:rPr>
                  <w:rFonts w:ascii="Calibri" w:eastAsia="Times New Roman" w:hAnsi="Calibri" w:cs="Calibri"/>
                  <w:color w:val="000000"/>
                  <w:sz w:val="20"/>
                  <w:szCs w:val="20"/>
                  <w:lang w:eastAsia="en-GB"/>
                </w:rPr>
                <w:t>Supply Point Information</w:t>
              </w:r>
            </w:ins>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62EC9B78" w14:textId="77777777" w:rsidR="00F82324" w:rsidRDefault="00F82324" w:rsidP="00416EFB">
            <w:pPr>
              <w:spacing w:after="0" w:line="240" w:lineRule="auto"/>
              <w:rPr>
                <w:ins w:id="94" w:author="Charlie Haley" w:date="2021-11-30T20:48:00Z"/>
                <w:rFonts w:ascii="Calibri" w:eastAsia="Times New Roman" w:hAnsi="Calibri" w:cs="Calibri"/>
                <w:iCs/>
                <w:color w:val="000000"/>
                <w:sz w:val="20"/>
                <w:szCs w:val="20"/>
                <w:highlight w:val="yellow"/>
                <w:u w:val="single"/>
                <w:lang w:eastAsia="en-GB"/>
              </w:rPr>
            </w:pPr>
            <w:ins w:id="95" w:author="Charlie Haley" w:date="2021-11-30T20:48:00Z">
              <w:r>
                <w:rPr>
                  <w:rFonts w:ascii="Calibri" w:eastAsia="Times New Roman" w:hAnsi="Calibri" w:cs="Calibri"/>
                  <w:iCs/>
                  <w:color w:val="000000"/>
                  <w:sz w:val="20"/>
                  <w:szCs w:val="20"/>
                  <w:highlight w:val="yellow"/>
                  <w:u w:val="single"/>
                  <w:lang w:eastAsia="en-GB"/>
                </w:rPr>
                <w:t>C</w:t>
              </w:r>
            </w:ins>
            <w:ins w:id="96" w:author="Charlie Haley" w:date="2021-12-06T14:58:00Z">
              <w:r w:rsidR="007271B1">
                <w:rPr>
                  <w:rFonts w:ascii="Calibri" w:eastAsia="Times New Roman" w:hAnsi="Calibri" w:cs="Calibri"/>
                  <w:iCs/>
                  <w:color w:val="000000"/>
                  <w:sz w:val="20"/>
                  <w:szCs w:val="20"/>
                  <w:highlight w:val="yellow"/>
                  <w:u w:val="single"/>
                  <w:lang w:eastAsia="en-GB"/>
                </w:rPr>
                <w:t>onnection/Disconnection Notification</w:t>
              </w:r>
            </w:ins>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2A1523C3" w14:textId="77777777" w:rsidR="00F82324" w:rsidDel="00D96DD1" w:rsidRDefault="00F82324" w:rsidP="00416EFB">
            <w:pPr>
              <w:spacing w:after="0" w:line="240" w:lineRule="auto"/>
              <w:jc w:val="center"/>
              <w:rPr>
                <w:ins w:id="97" w:author="Charlie Haley" w:date="2021-11-30T20:48:00Z"/>
                <w:rFonts w:ascii="Calibri" w:eastAsia="Times New Roman" w:hAnsi="Calibri" w:cs="Calibri"/>
                <w:color w:val="000000"/>
                <w:sz w:val="20"/>
                <w:szCs w:val="20"/>
                <w:lang w:eastAsia="en-GB"/>
              </w:rPr>
            </w:pPr>
            <w:ins w:id="98" w:author="Charlie Haley" w:date="2021-11-30T20:48:00Z">
              <w:r>
                <w:rPr>
                  <w:rFonts w:ascii="Calibri" w:eastAsia="Times New Roman" w:hAnsi="Calibri" w:cs="Calibri"/>
                  <w:color w:val="000000"/>
                  <w:sz w:val="20"/>
                  <w:szCs w:val="20"/>
                  <w:lang w:eastAsia="en-GB"/>
                </w:rPr>
                <w:t>Yes</w:t>
              </w:r>
            </w:ins>
          </w:p>
        </w:tc>
      </w:tr>
      <w:tr w:rsidR="00D90BFB" w:rsidRPr="0069230A" w14:paraId="408CB97B" w14:textId="77777777" w:rsidTr="00DB5EA9">
        <w:trPr>
          <w:trHeight w:val="288"/>
          <w:ins w:id="99" w:author="Charlie Haley" w:date="2021-12-06T14:58:00Z"/>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B6202" w14:textId="77777777" w:rsidR="00D90BFB" w:rsidRDefault="00BB368A" w:rsidP="00416EFB">
            <w:pPr>
              <w:spacing w:after="0" w:line="240" w:lineRule="auto"/>
              <w:rPr>
                <w:ins w:id="100" w:author="Charlie Haley" w:date="2021-12-06T14:58:00Z"/>
                <w:rFonts w:ascii="Calibri" w:eastAsia="Times New Roman" w:hAnsi="Calibri" w:cs="Calibri"/>
                <w:color w:val="000000"/>
                <w:sz w:val="20"/>
                <w:szCs w:val="20"/>
                <w:lang w:eastAsia="en-GB"/>
              </w:rPr>
            </w:pPr>
            <w:ins w:id="101" w:author="Charlie Haley" w:date="2021-12-06T15:09:00Z">
              <w:r>
                <w:rPr>
                  <w:rFonts w:ascii="Calibri" w:eastAsia="Times New Roman" w:hAnsi="Calibri" w:cs="Calibri"/>
                  <w:color w:val="000000"/>
                  <w:sz w:val="20"/>
                  <w:szCs w:val="20"/>
                  <w:lang w:eastAsia="en-GB"/>
                </w:rPr>
                <w:t>Meter Asset Date</w:t>
              </w:r>
            </w:ins>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4ADBD7F1" w14:textId="77777777" w:rsidR="00D90BFB" w:rsidRDefault="00CD6F25" w:rsidP="00416EFB">
            <w:pPr>
              <w:spacing w:after="0" w:line="240" w:lineRule="auto"/>
              <w:rPr>
                <w:ins w:id="102" w:author="Charlie Haley" w:date="2021-12-06T14:58:00Z"/>
                <w:rFonts w:ascii="Calibri" w:eastAsia="Times New Roman" w:hAnsi="Calibri" w:cs="Calibri"/>
                <w:iCs/>
                <w:color w:val="000000"/>
                <w:sz w:val="20"/>
                <w:szCs w:val="20"/>
                <w:highlight w:val="yellow"/>
                <w:u w:val="single"/>
                <w:lang w:eastAsia="en-GB"/>
              </w:rPr>
            </w:pPr>
            <w:ins w:id="103" w:author="Charlie Haley" w:date="2021-12-06T14:59:00Z">
              <w:r>
                <w:rPr>
                  <w:rFonts w:ascii="Calibri" w:eastAsia="Times New Roman" w:hAnsi="Calibri" w:cs="Calibri"/>
                  <w:iCs/>
                  <w:color w:val="000000"/>
                  <w:sz w:val="20"/>
                  <w:szCs w:val="20"/>
                  <w:highlight w:val="yellow"/>
                  <w:u w:val="single"/>
                  <w:lang w:eastAsia="en-GB"/>
                </w:rPr>
                <w:t>CDN Processing Date</w:t>
              </w:r>
            </w:ins>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6EF82412" w14:textId="77777777" w:rsidR="00D90BFB" w:rsidRDefault="00BD7CEE" w:rsidP="00416EFB">
            <w:pPr>
              <w:spacing w:after="0" w:line="240" w:lineRule="auto"/>
              <w:jc w:val="center"/>
              <w:rPr>
                <w:ins w:id="104" w:author="Charlie Haley" w:date="2021-12-06T14:58:00Z"/>
                <w:rFonts w:ascii="Calibri" w:eastAsia="Times New Roman" w:hAnsi="Calibri" w:cs="Calibri"/>
                <w:color w:val="000000"/>
                <w:sz w:val="20"/>
                <w:szCs w:val="20"/>
                <w:lang w:eastAsia="en-GB"/>
              </w:rPr>
            </w:pPr>
            <w:ins w:id="105" w:author="Charlie Haley" w:date="2021-12-06T15:10:00Z">
              <w:r>
                <w:rPr>
                  <w:rFonts w:ascii="Calibri" w:eastAsia="Times New Roman" w:hAnsi="Calibri" w:cs="Calibri"/>
                  <w:color w:val="000000"/>
                  <w:sz w:val="20"/>
                  <w:szCs w:val="20"/>
                  <w:lang w:eastAsia="en-GB"/>
                </w:rPr>
                <w:t>Yes</w:t>
              </w:r>
            </w:ins>
          </w:p>
        </w:tc>
      </w:tr>
      <w:tr w:rsidR="00D90BFB" w:rsidRPr="0069230A" w14:paraId="6F6279A6" w14:textId="77777777" w:rsidTr="00DB5EA9">
        <w:trPr>
          <w:trHeight w:val="288"/>
          <w:ins w:id="106" w:author="Charlie Haley" w:date="2021-12-06T14:59:00Z"/>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46FBC" w14:textId="77777777" w:rsidR="00D90BFB" w:rsidRDefault="00BB368A" w:rsidP="00416EFB">
            <w:pPr>
              <w:spacing w:after="0" w:line="240" w:lineRule="auto"/>
              <w:rPr>
                <w:ins w:id="107" w:author="Charlie Haley" w:date="2021-12-06T14:59:00Z"/>
                <w:rFonts w:ascii="Calibri" w:eastAsia="Times New Roman" w:hAnsi="Calibri" w:cs="Calibri"/>
                <w:color w:val="000000"/>
                <w:sz w:val="20"/>
                <w:szCs w:val="20"/>
                <w:lang w:eastAsia="en-GB"/>
              </w:rPr>
            </w:pPr>
            <w:ins w:id="108" w:author="Charlie Haley" w:date="2021-12-06T15:09:00Z">
              <w:r>
                <w:rPr>
                  <w:rFonts w:ascii="Calibri" w:eastAsia="Times New Roman" w:hAnsi="Calibri" w:cs="Calibri"/>
                  <w:color w:val="000000"/>
                  <w:sz w:val="20"/>
                  <w:szCs w:val="20"/>
                  <w:lang w:eastAsia="en-GB"/>
                </w:rPr>
                <w:t>Meter Asset Data</w:t>
              </w:r>
            </w:ins>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322F6726" w14:textId="77777777" w:rsidR="00D90BFB" w:rsidRDefault="00A63BC1" w:rsidP="00416EFB">
            <w:pPr>
              <w:spacing w:after="0" w:line="240" w:lineRule="auto"/>
              <w:rPr>
                <w:ins w:id="109" w:author="Charlie Haley" w:date="2021-12-06T14:59:00Z"/>
                <w:rFonts w:ascii="Calibri" w:eastAsia="Times New Roman" w:hAnsi="Calibri" w:cs="Calibri"/>
                <w:iCs/>
                <w:color w:val="000000"/>
                <w:sz w:val="20"/>
                <w:szCs w:val="20"/>
                <w:highlight w:val="yellow"/>
                <w:u w:val="single"/>
                <w:lang w:eastAsia="en-GB"/>
              </w:rPr>
            </w:pPr>
            <w:ins w:id="110" w:author="Charlie Haley" w:date="2021-12-06T14:59:00Z">
              <w:r>
                <w:rPr>
                  <w:rFonts w:ascii="Calibri" w:eastAsia="Times New Roman" w:hAnsi="Calibri" w:cs="Calibri"/>
                  <w:iCs/>
                  <w:color w:val="000000"/>
                  <w:sz w:val="20"/>
                  <w:szCs w:val="20"/>
                  <w:highlight w:val="yellow"/>
                  <w:u w:val="single"/>
                  <w:lang w:eastAsia="en-GB"/>
                </w:rPr>
                <w:t>CDN Received Date</w:t>
              </w:r>
            </w:ins>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5F94ED5A" w14:textId="77777777" w:rsidR="00D90BFB" w:rsidRDefault="00BD7CEE" w:rsidP="00416EFB">
            <w:pPr>
              <w:spacing w:after="0" w:line="240" w:lineRule="auto"/>
              <w:jc w:val="center"/>
              <w:rPr>
                <w:ins w:id="111" w:author="Charlie Haley" w:date="2021-12-06T14:59:00Z"/>
                <w:rFonts w:ascii="Calibri" w:eastAsia="Times New Roman" w:hAnsi="Calibri" w:cs="Calibri"/>
                <w:color w:val="000000"/>
                <w:sz w:val="20"/>
                <w:szCs w:val="20"/>
                <w:lang w:eastAsia="en-GB"/>
              </w:rPr>
            </w:pPr>
            <w:ins w:id="112" w:author="Charlie Haley" w:date="2021-12-06T15:10:00Z">
              <w:r>
                <w:rPr>
                  <w:rFonts w:ascii="Calibri" w:eastAsia="Times New Roman" w:hAnsi="Calibri" w:cs="Calibri"/>
                  <w:color w:val="000000"/>
                  <w:sz w:val="20"/>
                  <w:szCs w:val="20"/>
                  <w:lang w:eastAsia="en-GB"/>
                </w:rPr>
                <w:t>Yes</w:t>
              </w:r>
            </w:ins>
          </w:p>
        </w:tc>
      </w:tr>
      <w:tr w:rsidR="00D90BFB" w:rsidRPr="0069230A" w14:paraId="25497941" w14:textId="77777777" w:rsidTr="00DB5EA9">
        <w:trPr>
          <w:trHeight w:val="288"/>
          <w:ins w:id="113" w:author="Charlie Haley" w:date="2021-12-06T14:59:00Z"/>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1BAFC" w14:textId="77777777" w:rsidR="00D90BFB" w:rsidRDefault="00BB368A" w:rsidP="00416EFB">
            <w:pPr>
              <w:spacing w:after="0" w:line="240" w:lineRule="auto"/>
              <w:rPr>
                <w:ins w:id="114" w:author="Charlie Haley" w:date="2021-12-06T14:59:00Z"/>
                <w:rFonts w:ascii="Calibri" w:eastAsia="Times New Roman" w:hAnsi="Calibri" w:cs="Calibri"/>
                <w:color w:val="000000"/>
                <w:sz w:val="20"/>
                <w:szCs w:val="20"/>
                <w:lang w:eastAsia="en-GB"/>
              </w:rPr>
            </w:pPr>
            <w:ins w:id="115" w:author="Charlie Haley" w:date="2021-12-06T15:09:00Z">
              <w:r>
                <w:rPr>
                  <w:rFonts w:ascii="Calibri" w:eastAsia="Times New Roman" w:hAnsi="Calibri" w:cs="Calibri"/>
                  <w:color w:val="000000"/>
                  <w:sz w:val="20"/>
                  <w:szCs w:val="20"/>
                  <w:lang w:eastAsia="en-GB"/>
                </w:rPr>
                <w:t>Meter Asset Data</w:t>
              </w:r>
            </w:ins>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01CF1BC2" w14:textId="77777777" w:rsidR="00D90BFB" w:rsidRDefault="00A63BC1" w:rsidP="00416EFB">
            <w:pPr>
              <w:spacing w:after="0" w:line="240" w:lineRule="auto"/>
              <w:rPr>
                <w:ins w:id="116" w:author="Charlie Haley" w:date="2021-12-06T14:59:00Z"/>
                <w:rFonts w:ascii="Calibri" w:eastAsia="Times New Roman" w:hAnsi="Calibri" w:cs="Calibri"/>
                <w:iCs/>
                <w:color w:val="000000"/>
                <w:sz w:val="20"/>
                <w:szCs w:val="20"/>
                <w:highlight w:val="yellow"/>
                <w:u w:val="single"/>
                <w:lang w:eastAsia="en-GB"/>
              </w:rPr>
            </w:pPr>
            <w:ins w:id="117" w:author="Charlie Haley" w:date="2021-12-06T15:00:00Z">
              <w:r>
                <w:rPr>
                  <w:rFonts w:ascii="Calibri" w:eastAsia="Times New Roman" w:hAnsi="Calibri" w:cs="Calibri"/>
                  <w:iCs/>
                  <w:color w:val="000000"/>
                  <w:sz w:val="20"/>
                  <w:szCs w:val="20"/>
                  <w:highlight w:val="yellow"/>
                  <w:u w:val="single"/>
                  <w:lang w:eastAsia="en-GB"/>
                </w:rPr>
                <w:t>RGMA Processing Date</w:t>
              </w:r>
            </w:ins>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01689C86" w14:textId="77777777" w:rsidR="00D90BFB" w:rsidRDefault="00BD7CEE" w:rsidP="00416EFB">
            <w:pPr>
              <w:spacing w:after="0" w:line="240" w:lineRule="auto"/>
              <w:jc w:val="center"/>
              <w:rPr>
                <w:ins w:id="118" w:author="Charlie Haley" w:date="2021-12-06T14:59:00Z"/>
                <w:rFonts w:ascii="Calibri" w:eastAsia="Times New Roman" w:hAnsi="Calibri" w:cs="Calibri"/>
                <w:color w:val="000000"/>
                <w:sz w:val="20"/>
                <w:szCs w:val="20"/>
                <w:lang w:eastAsia="en-GB"/>
              </w:rPr>
            </w:pPr>
            <w:ins w:id="119" w:author="Charlie Haley" w:date="2021-12-06T15:10:00Z">
              <w:r>
                <w:rPr>
                  <w:rFonts w:ascii="Calibri" w:eastAsia="Times New Roman" w:hAnsi="Calibri" w:cs="Calibri"/>
                  <w:color w:val="000000"/>
                  <w:sz w:val="20"/>
                  <w:szCs w:val="20"/>
                  <w:lang w:eastAsia="en-GB"/>
                </w:rPr>
                <w:t>Yes</w:t>
              </w:r>
            </w:ins>
          </w:p>
        </w:tc>
      </w:tr>
      <w:tr w:rsidR="00D90BFB" w:rsidRPr="0069230A" w14:paraId="132B279D" w14:textId="77777777" w:rsidTr="00DB5EA9">
        <w:trPr>
          <w:trHeight w:val="288"/>
          <w:ins w:id="120" w:author="Charlie Haley" w:date="2021-12-06T14:59:00Z"/>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D8269" w14:textId="77777777" w:rsidR="00D90BFB" w:rsidRDefault="00BB368A" w:rsidP="00416EFB">
            <w:pPr>
              <w:spacing w:after="0" w:line="240" w:lineRule="auto"/>
              <w:rPr>
                <w:ins w:id="121" w:author="Charlie Haley" w:date="2021-12-06T14:59:00Z"/>
                <w:rFonts w:ascii="Calibri" w:eastAsia="Times New Roman" w:hAnsi="Calibri" w:cs="Calibri"/>
                <w:color w:val="000000"/>
                <w:sz w:val="20"/>
                <w:szCs w:val="20"/>
                <w:lang w:eastAsia="en-GB"/>
              </w:rPr>
            </w:pPr>
            <w:ins w:id="122" w:author="Charlie Haley" w:date="2021-12-06T15:09:00Z">
              <w:r>
                <w:rPr>
                  <w:rFonts w:ascii="Calibri" w:eastAsia="Times New Roman" w:hAnsi="Calibri" w:cs="Calibri"/>
                  <w:color w:val="000000"/>
                  <w:sz w:val="20"/>
                  <w:szCs w:val="20"/>
                  <w:lang w:eastAsia="en-GB"/>
                </w:rPr>
                <w:t>Meter Asset Data</w:t>
              </w:r>
            </w:ins>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1740A7A3" w14:textId="77777777" w:rsidR="00D90BFB" w:rsidRDefault="00A63BC1" w:rsidP="00416EFB">
            <w:pPr>
              <w:spacing w:after="0" w:line="240" w:lineRule="auto"/>
              <w:rPr>
                <w:ins w:id="123" w:author="Charlie Haley" w:date="2021-12-06T14:59:00Z"/>
                <w:rFonts w:ascii="Calibri" w:eastAsia="Times New Roman" w:hAnsi="Calibri" w:cs="Calibri"/>
                <w:iCs/>
                <w:color w:val="000000"/>
                <w:sz w:val="20"/>
                <w:szCs w:val="20"/>
                <w:highlight w:val="yellow"/>
                <w:u w:val="single"/>
                <w:lang w:eastAsia="en-GB"/>
              </w:rPr>
            </w:pPr>
            <w:ins w:id="124" w:author="Charlie Haley" w:date="2021-12-06T15:00:00Z">
              <w:r>
                <w:rPr>
                  <w:rFonts w:ascii="Calibri" w:eastAsia="Times New Roman" w:hAnsi="Calibri" w:cs="Calibri"/>
                  <w:iCs/>
                  <w:color w:val="000000"/>
                  <w:sz w:val="20"/>
                  <w:szCs w:val="20"/>
                  <w:highlight w:val="yellow"/>
                  <w:u w:val="single"/>
                  <w:lang w:eastAsia="en-GB"/>
                </w:rPr>
                <w:t>RGMA Received Date</w:t>
              </w:r>
            </w:ins>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266BDDDD" w14:textId="77777777" w:rsidR="00D90BFB" w:rsidRDefault="00BD7CEE" w:rsidP="00416EFB">
            <w:pPr>
              <w:spacing w:after="0" w:line="240" w:lineRule="auto"/>
              <w:jc w:val="center"/>
              <w:rPr>
                <w:ins w:id="125" w:author="Charlie Haley" w:date="2021-12-06T14:59:00Z"/>
                <w:rFonts w:ascii="Calibri" w:eastAsia="Times New Roman" w:hAnsi="Calibri" w:cs="Calibri"/>
                <w:color w:val="000000"/>
                <w:sz w:val="20"/>
                <w:szCs w:val="20"/>
                <w:lang w:eastAsia="en-GB"/>
              </w:rPr>
            </w:pPr>
            <w:ins w:id="126" w:author="Charlie Haley" w:date="2021-12-06T15:10:00Z">
              <w:r>
                <w:rPr>
                  <w:rFonts w:ascii="Calibri" w:eastAsia="Times New Roman" w:hAnsi="Calibri" w:cs="Calibri"/>
                  <w:color w:val="000000"/>
                  <w:sz w:val="20"/>
                  <w:szCs w:val="20"/>
                  <w:lang w:eastAsia="en-GB"/>
                </w:rPr>
                <w:t>Yes</w:t>
              </w:r>
            </w:ins>
          </w:p>
        </w:tc>
      </w:tr>
      <w:tr w:rsidR="00F82324" w:rsidRPr="0069230A" w14:paraId="10EE347D" w14:textId="77777777" w:rsidTr="00DB5EA9">
        <w:trPr>
          <w:trHeight w:val="288"/>
          <w:ins w:id="127" w:author="Charlie Haley" w:date="2021-11-30T20:48:00Z"/>
        </w:trPr>
        <w:tc>
          <w:tcPr>
            <w:tcW w:w="26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B7654" w14:textId="77777777" w:rsidR="00F82324" w:rsidRPr="006B53CE" w:rsidRDefault="00F82324" w:rsidP="00416EFB">
            <w:pPr>
              <w:spacing w:after="0" w:line="240" w:lineRule="auto"/>
              <w:rPr>
                <w:ins w:id="128" w:author="Charlie Haley" w:date="2021-11-30T20:48:00Z"/>
                <w:iCs/>
                <w:color w:val="000000"/>
                <w:sz w:val="20"/>
                <w:szCs w:val="20"/>
                <w:lang w:eastAsia="en-GB"/>
              </w:rPr>
            </w:pP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5C17773A" w14:textId="77777777" w:rsidR="00F82324" w:rsidRDefault="00F82324" w:rsidP="00416EFB">
            <w:pPr>
              <w:spacing w:after="0" w:line="240" w:lineRule="auto"/>
              <w:rPr>
                <w:ins w:id="129" w:author="Charlie Haley" w:date="2021-11-30T20:48:00Z"/>
                <w:rFonts w:ascii="Calibri" w:eastAsia="Times New Roman" w:hAnsi="Calibri" w:cs="Calibri"/>
                <w:iCs/>
                <w:color w:val="000000"/>
                <w:sz w:val="20"/>
                <w:szCs w:val="20"/>
                <w:highlight w:val="yellow"/>
                <w:u w:val="single"/>
                <w:lang w:eastAsia="en-GB"/>
              </w:rPr>
            </w:pPr>
          </w:p>
        </w:tc>
        <w:tc>
          <w:tcPr>
            <w:tcW w:w="1183" w:type="dxa"/>
            <w:tcBorders>
              <w:top w:val="single" w:sz="4" w:space="0" w:color="auto"/>
              <w:left w:val="nil"/>
              <w:bottom w:val="single" w:sz="4" w:space="0" w:color="auto"/>
              <w:right w:val="single" w:sz="4" w:space="0" w:color="auto"/>
            </w:tcBorders>
            <w:shd w:val="clear" w:color="auto" w:fill="auto"/>
            <w:noWrap/>
            <w:vAlign w:val="center"/>
          </w:tcPr>
          <w:p w14:paraId="0B45D44D" w14:textId="77777777" w:rsidR="00F82324" w:rsidDel="00D96DD1" w:rsidRDefault="00F82324" w:rsidP="00416EFB">
            <w:pPr>
              <w:spacing w:after="0" w:line="240" w:lineRule="auto"/>
              <w:jc w:val="center"/>
              <w:rPr>
                <w:ins w:id="130" w:author="Charlie Haley" w:date="2021-11-30T20:48:00Z"/>
                <w:rFonts w:ascii="Calibri" w:eastAsia="Times New Roman" w:hAnsi="Calibri" w:cs="Calibri"/>
                <w:color w:val="000000"/>
                <w:sz w:val="20"/>
                <w:szCs w:val="20"/>
                <w:lang w:eastAsia="en-GB"/>
              </w:rPr>
            </w:pPr>
          </w:p>
        </w:tc>
      </w:tr>
    </w:tbl>
    <w:p w14:paraId="1D6060D3" w14:textId="77777777" w:rsidR="00CB0431" w:rsidRPr="003103EE" w:rsidRDefault="00CB0431" w:rsidP="00CB0431">
      <w:pPr>
        <w:rPr>
          <w:rStyle w:val="SubtleEmphasis"/>
        </w:rPr>
      </w:pPr>
    </w:p>
    <w:p w14:paraId="156F4816" w14:textId="77777777" w:rsidR="0047521F" w:rsidRPr="00E37EF7" w:rsidRDefault="00151513" w:rsidP="006554CC">
      <w:pPr>
        <w:rPr>
          <w:rFonts w:ascii="Arial" w:hAnsi="Arial" w:cs="Arial"/>
          <w:sz w:val="20"/>
          <w:szCs w:val="20"/>
        </w:rPr>
      </w:pPr>
      <w:r>
        <w:rPr>
          <w:rFonts w:ascii="Arial" w:hAnsi="Arial" w:cs="Arial"/>
          <w:i/>
          <w:sz w:val="18"/>
          <w:szCs w:val="20"/>
        </w:rPr>
        <w:t xml:space="preserve">Highlighted text indicates new data items being added. </w:t>
      </w:r>
      <w:bookmarkStart w:id="131" w:name="_GoBack"/>
      <w:bookmarkEnd w:id="131"/>
    </w:p>
    <w:sectPr w:rsidR="0047521F" w:rsidRPr="00E37EF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8D5F3" w14:textId="77777777" w:rsidR="00B7140A" w:rsidRDefault="00B7140A" w:rsidP="006554CC">
      <w:pPr>
        <w:spacing w:after="0" w:line="240" w:lineRule="auto"/>
      </w:pPr>
      <w:r>
        <w:separator/>
      </w:r>
    </w:p>
  </w:endnote>
  <w:endnote w:type="continuationSeparator" w:id="0">
    <w:p w14:paraId="69A846EE" w14:textId="77777777" w:rsidR="00B7140A" w:rsidRDefault="00B7140A" w:rsidP="0065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575854"/>
      <w:docPartObj>
        <w:docPartGallery w:val="Page Numbers (Bottom of Page)"/>
        <w:docPartUnique/>
      </w:docPartObj>
    </w:sdtPr>
    <w:sdtEndPr>
      <w:rPr>
        <w:noProof/>
      </w:rPr>
    </w:sdtEndPr>
    <w:sdtContent>
      <w:p w14:paraId="1C6A8B23" w14:textId="77777777" w:rsidR="00B7140A" w:rsidRDefault="00B7140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E686FFE" w14:textId="77777777" w:rsidR="00B7140A" w:rsidRDefault="00B7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CC715" w14:textId="77777777" w:rsidR="00B7140A" w:rsidRDefault="00B7140A" w:rsidP="006554CC">
      <w:pPr>
        <w:spacing w:after="0" w:line="240" w:lineRule="auto"/>
      </w:pPr>
      <w:r>
        <w:separator/>
      </w:r>
    </w:p>
  </w:footnote>
  <w:footnote w:type="continuationSeparator" w:id="0">
    <w:p w14:paraId="0C259442" w14:textId="77777777" w:rsidR="00B7140A" w:rsidRDefault="00B7140A" w:rsidP="00655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14C94"/>
    <w:multiLevelType w:val="hybridMultilevel"/>
    <w:tmpl w:val="59B87FC4"/>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0E5B41"/>
    <w:multiLevelType w:val="hybridMultilevel"/>
    <w:tmpl w:val="CCBCBE52"/>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E65D81"/>
    <w:multiLevelType w:val="hybridMultilevel"/>
    <w:tmpl w:val="CBF61F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730B4B"/>
    <w:multiLevelType w:val="hybridMultilevel"/>
    <w:tmpl w:val="F2F41566"/>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64500A"/>
    <w:multiLevelType w:val="hybridMultilevel"/>
    <w:tmpl w:val="901E3E6E"/>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9B2E0E"/>
    <w:multiLevelType w:val="hybridMultilevel"/>
    <w:tmpl w:val="4EDE0A52"/>
    <w:lvl w:ilvl="0" w:tplc="DEAC2644">
      <w:start w:val="1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F567CB"/>
    <w:multiLevelType w:val="hybridMultilevel"/>
    <w:tmpl w:val="7D1041FA"/>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8225E2"/>
    <w:multiLevelType w:val="hybridMultilevel"/>
    <w:tmpl w:val="0FC089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9C2E75"/>
    <w:multiLevelType w:val="hybridMultilevel"/>
    <w:tmpl w:val="EC005746"/>
    <w:lvl w:ilvl="0" w:tplc="6FC41D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96C"/>
    <w:multiLevelType w:val="hybridMultilevel"/>
    <w:tmpl w:val="EF8A34DC"/>
    <w:lvl w:ilvl="0" w:tplc="FD3EFC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0"/>
  </w:num>
  <w:num w:numId="5">
    <w:abstractNumId w:val="4"/>
  </w:num>
  <w:num w:numId="6">
    <w:abstractNumId w:val="9"/>
  </w:num>
  <w:num w:numId="7">
    <w:abstractNumId w:val="8"/>
  </w:num>
  <w:num w:numId="8">
    <w:abstractNumId w:val="7"/>
  </w:num>
  <w:num w:numId="9">
    <w:abstractNumId w:val="5"/>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ie Haley">
    <w15:presenceInfo w15:providerId="AD" w15:userId="S::charlie.haley@xoserve.com::ceb78b60-7530-4657-b9e9-d94355a63d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CC"/>
    <w:rsid w:val="00001EF5"/>
    <w:rsid w:val="0000269E"/>
    <w:rsid w:val="00002C48"/>
    <w:rsid w:val="000075CF"/>
    <w:rsid w:val="0003189F"/>
    <w:rsid w:val="00032C7B"/>
    <w:rsid w:val="00034537"/>
    <w:rsid w:val="000407C7"/>
    <w:rsid w:val="00042A38"/>
    <w:rsid w:val="00043F27"/>
    <w:rsid w:val="00047239"/>
    <w:rsid w:val="000733A5"/>
    <w:rsid w:val="000754B8"/>
    <w:rsid w:val="00080C0F"/>
    <w:rsid w:val="00083B8F"/>
    <w:rsid w:val="00084630"/>
    <w:rsid w:val="00084ABC"/>
    <w:rsid w:val="000B06B3"/>
    <w:rsid w:val="000B0A3B"/>
    <w:rsid w:val="000B12F7"/>
    <w:rsid w:val="000B5209"/>
    <w:rsid w:val="000B560D"/>
    <w:rsid w:val="000C396C"/>
    <w:rsid w:val="000D3EB1"/>
    <w:rsid w:val="000D4EBE"/>
    <w:rsid w:val="000E2861"/>
    <w:rsid w:val="000E6055"/>
    <w:rsid w:val="000E7905"/>
    <w:rsid w:val="000F4B80"/>
    <w:rsid w:val="00104BAC"/>
    <w:rsid w:val="00107F9D"/>
    <w:rsid w:val="00122EAA"/>
    <w:rsid w:val="00123C9D"/>
    <w:rsid w:val="00126108"/>
    <w:rsid w:val="00130A24"/>
    <w:rsid w:val="00130FF8"/>
    <w:rsid w:val="0013275F"/>
    <w:rsid w:val="0013798A"/>
    <w:rsid w:val="00141770"/>
    <w:rsid w:val="00143D2D"/>
    <w:rsid w:val="0014562F"/>
    <w:rsid w:val="001463DB"/>
    <w:rsid w:val="00150FEB"/>
    <w:rsid w:val="00151513"/>
    <w:rsid w:val="00160587"/>
    <w:rsid w:val="001615FE"/>
    <w:rsid w:val="001619E2"/>
    <w:rsid w:val="001659B5"/>
    <w:rsid w:val="00172516"/>
    <w:rsid w:val="00175CBE"/>
    <w:rsid w:val="001771F9"/>
    <w:rsid w:val="00190DC7"/>
    <w:rsid w:val="00192222"/>
    <w:rsid w:val="001A2516"/>
    <w:rsid w:val="001C0221"/>
    <w:rsid w:val="001C0340"/>
    <w:rsid w:val="001C082C"/>
    <w:rsid w:val="001C628F"/>
    <w:rsid w:val="001D1A70"/>
    <w:rsid w:val="001D2DF6"/>
    <w:rsid w:val="001E0C27"/>
    <w:rsid w:val="001E2872"/>
    <w:rsid w:val="00203AEE"/>
    <w:rsid w:val="00206734"/>
    <w:rsid w:val="0021122F"/>
    <w:rsid w:val="0021374F"/>
    <w:rsid w:val="002253B6"/>
    <w:rsid w:val="0022565D"/>
    <w:rsid w:val="0022736C"/>
    <w:rsid w:val="00240F7A"/>
    <w:rsid w:val="00241213"/>
    <w:rsid w:val="0024447F"/>
    <w:rsid w:val="00254AAF"/>
    <w:rsid w:val="002636C0"/>
    <w:rsid w:val="00263898"/>
    <w:rsid w:val="002649DD"/>
    <w:rsid w:val="0026607D"/>
    <w:rsid w:val="00275AD6"/>
    <w:rsid w:val="0027792F"/>
    <w:rsid w:val="00280F80"/>
    <w:rsid w:val="00287C7F"/>
    <w:rsid w:val="00290A07"/>
    <w:rsid w:val="0029564C"/>
    <w:rsid w:val="002A25F0"/>
    <w:rsid w:val="002D5633"/>
    <w:rsid w:val="002D6423"/>
    <w:rsid w:val="002F00D5"/>
    <w:rsid w:val="002F2999"/>
    <w:rsid w:val="00301DA4"/>
    <w:rsid w:val="00303366"/>
    <w:rsid w:val="003103EE"/>
    <w:rsid w:val="00310BD2"/>
    <w:rsid w:val="00322D49"/>
    <w:rsid w:val="00344861"/>
    <w:rsid w:val="0034645E"/>
    <w:rsid w:val="00355058"/>
    <w:rsid w:val="00362EA3"/>
    <w:rsid w:val="00381BA1"/>
    <w:rsid w:val="003839BC"/>
    <w:rsid w:val="00395C19"/>
    <w:rsid w:val="003A7355"/>
    <w:rsid w:val="003B0955"/>
    <w:rsid w:val="003B4686"/>
    <w:rsid w:val="003C2063"/>
    <w:rsid w:val="003C4B55"/>
    <w:rsid w:val="003C540C"/>
    <w:rsid w:val="003C59A6"/>
    <w:rsid w:val="003C667F"/>
    <w:rsid w:val="003C72AD"/>
    <w:rsid w:val="003D00DA"/>
    <w:rsid w:val="003D4B81"/>
    <w:rsid w:val="003F3ABC"/>
    <w:rsid w:val="003F3C70"/>
    <w:rsid w:val="003F4B3F"/>
    <w:rsid w:val="0040021D"/>
    <w:rsid w:val="004120A7"/>
    <w:rsid w:val="004122AA"/>
    <w:rsid w:val="00416EFB"/>
    <w:rsid w:val="00424491"/>
    <w:rsid w:val="004327ED"/>
    <w:rsid w:val="00433848"/>
    <w:rsid w:val="0043423F"/>
    <w:rsid w:val="00435441"/>
    <w:rsid w:val="00451E4E"/>
    <w:rsid w:val="00454159"/>
    <w:rsid w:val="0046191A"/>
    <w:rsid w:val="00462A52"/>
    <w:rsid w:val="00470705"/>
    <w:rsid w:val="00472542"/>
    <w:rsid w:val="0047521F"/>
    <w:rsid w:val="00491711"/>
    <w:rsid w:val="0049312B"/>
    <w:rsid w:val="0049488E"/>
    <w:rsid w:val="00495925"/>
    <w:rsid w:val="004A1EB6"/>
    <w:rsid w:val="004A38C3"/>
    <w:rsid w:val="004A463B"/>
    <w:rsid w:val="004B15F4"/>
    <w:rsid w:val="004C578D"/>
    <w:rsid w:val="004D31D6"/>
    <w:rsid w:val="004D38B9"/>
    <w:rsid w:val="004E158D"/>
    <w:rsid w:val="004E4672"/>
    <w:rsid w:val="004E47F1"/>
    <w:rsid w:val="004E51EB"/>
    <w:rsid w:val="004F35CF"/>
    <w:rsid w:val="00506775"/>
    <w:rsid w:val="00511038"/>
    <w:rsid w:val="00512B41"/>
    <w:rsid w:val="0052174F"/>
    <w:rsid w:val="00535E11"/>
    <w:rsid w:val="0053690D"/>
    <w:rsid w:val="00537393"/>
    <w:rsid w:val="0054161A"/>
    <w:rsid w:val="00544404"/>
    <w:rsid w:val="00560115"/>
    <w:rsid w:val="00581CE2"/>
    <w:rsid w:val="00585E0A"/>
    <w:rsid w:val="005906F2"/>
    <w:rsid w:val="0059076B"/>
    <w:rsid w:val="00591BAD"/>
    <w:rsid w:val="005952D3"/>
    <w:rsid w:val="005953B7"/>
    <w:rsid w:val="005A12B3"/>
    <w:rsid w:val="005A174C"/>
    <w:rsid w:val="005A672C"/>
    <w:rsid w:val="005B06FA"/>
    <w:rsid w:val="005B70D3"/>
    <w:rsid w:val="005C5AD7"/>
    <w:rsid w:val="005D271B"/>
    <w:rsid w:val="005E1D2B"/>
    <w:rsid w:val="005E221B"/>
    <w:rsid w:val="005F19A0"/>
    <w:rsid w:val="0060470F"/>
    <w:rsid w:val="00605836"/>
    <w:rsid w:val="00616DA7"/>
    <w:rsid w:val="00617BE4"/>
    <w:rsid w:val="00621C9A"/>
    <w:rsid w:val="00626035"/>
    <w:rsid w:val="006335B7"/>
    <w:rsid w:val="00633CEB"/>
    <w:rsid w:val="0064166D"/>
    <w:rsid w:val="00642A97"/>
    <w:rsid w:val="00652699"/>
    <w:rsid w:val="006534E5"/>
    <w:rsid w:val="006554CC"/>
    <w:rsid w:val="006558EF"/>
    <w:rsid w:val="0066107B"/>
    <w:rsid w:val="00670393"/>
    <w:rsid w:val="00672258"/>
    <w:rsid w:val="006758B1"/>
    <w:rsid w:val="0067690D"/>
    <w:rsid w:val="006819E4"/>
    <w:rsid w:val="00681BB6"/>
    <w:rsid w:val="00681DAD"/>
    <w:rsid w:val="00684578"/>
    <w:rsid w:val="006907AD"/>
    <w:rsid w:val="0069230A"/>
    <w:rsid w:val="00693C3A"/>
    <w:rsid w:val="00695D26"/>
    <w:rsid w:val="006A0DE0"/>
    <w:rsid w:val="006B0293"/>
    <w:rsid w:val="006B2A07"/>
    <w:rsid w:val="006B53CE"/>
    <w:rsid w:val="006B688B"/>
    <w:rsid w:val="006B7586"/>
    <w:rsid w:val="006C2B8D"/>
    <w:rsid w:val="006E408F"/>
    <w:rsid w:val="006E78D5"/>
    <w:rsid w:val="006F23BF"/>
    <w:rsid w:val="006F4A60"/>
    <w:rsid w:val="00702940"/>
    <w:rsid w:val="00703997"/>
    <w:rsid w:val="007056AA"/>
    <w:rsid w:val="0071536A"/>
    <w:rsid w:val="00723985"/>
    <w:rsid w:val="00726713"/>
    <w:rsid w:val="007271B1"/>
    <w:rsid w:val="007315DC"/>
    <w:rsid w:val="00731BC5"/>
    <w:rsid w:val="00735847"/>
    <w:rsid w:val="00742F66"/>
    <w:rsid w:val="0075461C"/>
    <w:rsid w:val="00777C19"/>
    <w:rsid w:val="0079479C"/>
    <w:rsid w:val="007A17CC"/>
    <w:rsid w:val="007B3D74"/>
    <w:rsid w:val="007C226F"/>
    <w:rsid w:val="007D0990"/>
    <w:rsid w:val="007E063E"/>
    <w:rsid w:val="007E248B"/>
    <w:rsid w:val="007E4483"/>
    <w:rsid w:val="007F6582"/>
    <w:rsid w:val="00814E9E"/>
    <w:rsid w:val="0082333C"/>
    <w:rsid w:val="0082756A"/>
    <w:rsid w:val="00832E89"/>
    <w:rsid w:val="00833B7B"/>
    <w:rsid w:val="00836699"/>
    <w:rsid w:val="0083700B"/>
    <w:rsid w:val="00837D46"/>
    <w:rsid w:val="00842251"/>
    <w:rsid w:val="00845E6F"/>
    <w:rsid w:val="00861925"/>
    <w:rsid w:val="00865E50"/>
    <w:rsid w:val="0088134D"/>
    <w:rsid w:val="00883165"/>
    <w:rsid w:val="008864B8"/>
    <w:rsid w:val="00887D9C"/>
    <w:rsid w:val="00890684"/>
    <w:rsid w:val="008966B4"/>
    <w:rsid w:val="008967AB"/>
    <w:rsid w:val="008A08A1"/>
    <w:rsid w:val="008A10FC"/>
    <w:rsid w:val="008A37E3"/>
    <w:rsid w:val="008A507B"/>
    <w:rsid w:val="008B5640"/>
    <w:rsid w:val="008B7417"/>
    <w:rsid w:val="008D249C"/>
    <w:rsid w:val="008D2676"/>
    <w:rsid w:val="008E5330"/>
    <w:rsid w:val="008F0438"/>
    <w:rsid w:val="0090503D"/>
    <w:rsid w:val="009067C1"/>
    <w:rsid w:val="00927680"/>
    <w:rsid w:val="0093319D"/>
    <w:rsid w:val="00942F49"/>
    <w:rsid w:val="00944066"/>
    <w:rsid w:val="00945C4B"/>
    <w:rsid w:val="0097050F"/>
    <w:rsid w:val="009731F8"/>
    <w:rsid w:val="00973FC5"/>
    <w:rsid w:val="009748E3"/>
    <w:rsid w:val="00974B36"/>
    <w:rsid w:val="00980209"/>
    <w:rsid w:val="009828F9"/>
    <w:rsid w:val="009957C5"/>
    <w:rsid w:val="00996B1A"/>
    <w:rsid w:val="00997734"/>
    <w:rsid w:val="009A015B"/>
    <w:rsid w:val="009A130F"/>
    <w:rsid w:val="009A2891"/>
    <w:rsid w:val="009A4852"/>
    <w:rsid w:val="009D3896"/>
    <w:rsid w:val="009D6CB1"/>
    <w:rsid w:val="009E05DF"/>
    <w:rsid w:val="009E2BAE"/>
    <w:rsid w:val="009E7F18"/>
    <w:rsid w:val="009F78E9"/>
    <w:rsid w:val="00A01C4C"/>
    <w:rsid w:val="00A1021C"/>
    <w:rsid w:val="00A16634"/>
    <w:rsid w:val="00A256DE"/>
    <w:rsid w:val="00A3131B"/>
    <w:rsid w:val="00A3389D"/>
    <w:rsid w:val="00A416B8"/>
    <w:rsid w:val="00A63BC1"/>
    <w:rsid w:val="00A67BE6"/>
    <w:rsid w:val="00A76553"/>
    <w:rsid w:val="00A91086"/>
    <w:rsid w:val="00AA2DC0"/>
    <w:rsid w:val="00AA3616"/>
    <w:rsid w:val="00AA532B"/>
    <w:rsid w:val="00AA6E2C"/>
    <w:rsid w:val="00AB3E07"/>
    <w:rsid w:val="00AC0BD0"/>
    <w:rsid w:val="00AC1BFA"/>
    <w:rsid w:val="00AC1DC8"/>
    <w:rsid w:val="00AC5B33"/>
    <w:rsid w:val="00AD25F0"/>
    <w:rsid w:val="00AD7800"/>
    <w:rsid w:val="00AE173A"/>
    <w:rsid w:val="00AE6EAE"/>
    <w:rsid w:val="00AF282B"/>
    <w:rsid w:val="00B101F2"/>
    <w:rsid w:val="00B10B19"/>
    <w:rsid w:val="00B20451"/>
    <w:rsid w:val="00B22B3C"/>
    <w:rsid w:val="00B24E47"/>
    <w:rsid w:val="00B31A02"/>
    <w:rsid w:val="00B333B8"/>
    <w:rsid w:val="00B373DD"/>
    <w:rsid w:val="00B47508"/>
    <w:rsid w:val="00B52157"/>
    <w:rsid w:val="00B530A9"/>
    <w:rsid w:val="00B64583"/>
    <w:rsid w:val="00B66AEC"/>
    <w:rsid w:val="00B6765B"/>
    <w:rsid w:val="00B7140A"/>
    <w:rsid w:val="00B83101"/>
    <w:rsid w:val="00B8450B"/>
    <w:rsid w:val="00B86FDD"/>
    <w:rsid w:val="00BA05CD"/>
    <w:rsid w:val="00BA2871"/>
    <w:rsid w:val="00BA69BD"/>
    <w:rsid w:val="00BB18B7"/>
    <w:rsid w:val="00BB248A"/>
    <w:rsid w:val="00BB368A"/>
    <w:rsid w:val="00BB3791"/>
    <w:rsid w:val="00BC1C7E"/>
    <w:rsid w:val="00BC5C84"/>
    <w:rsid w:val="00BC7703"/>
    <w:rsid w:val="00BD0B96"/>
    <w:rsid w:val="00BD1B0D"/>
    <w:rsid w:val="00BD7CEE"/>
    <w:rsid w:val="00BE0A1E"/>
    <w:rsid w:val="00BE13AA"/>
    <w:rsid w:val="00BE4B0A"/>
    <w:rsid w:val="00BE6B8F"/>
    <w:rsid w:val="00BF3402"/>
    <w:rsid w:val="00BF3D05"/>
    <w:rsid w:val="00C0228D"/>
    <w:rsid w:val="00C04C7E"/>
    <w:rsid w:val="00C0659D"/>
    <w:rsid w:val="00C11B42"/>
    <w:rsid w:val="00C14BBC"/>
    <w:rsid w:val="00C14D52"/>
    <w:rsid w:val="00C206D1"/>
    <w:rsid w:val="00C22A98"/>
    <w:rsid w:val="00C269CB"/>
    <w:rsid w:val="00C2766C"/>
    <w:rsid w:val="00C27E22"/>
    <w:rsid w:val="00C27E2A"/>
    <w:rsid w:val="00C41746"/>
    <w:rsid w:val="00C43B8A"/>
    <w:rsid w:val="00C5453D"/>
    <w:rsid w:val="00C566B8"/>
    <w:rsid w:val="00C612FB"/>
    <w:rsid w:val="00C657AC"/>
    <w:rsid w:val="00C72D68"/>
    <w:rsid w:val="00C8451E"/>
    <w:rsid w:val="00C851C1"/>
    <w:rsid w:val="00C928AD"/>
    <w:rsid w:val="00C96AB1"/>
    <w:rsid w:val="00C9776A"/>
    <w:rsid w:val="00CA1469"/>
    <w:rsid w:val="00CA1FD2"/>
    <w:rsid w:val="00CA32B6"/>
    <w:rsid w:val="00CA6445"/>
    <w:rsid w:val="00CB0431"/>
    <w:rsid w:val="00CB3AD2"/>
    <w:rsid w:val="00CB4F9C"/>
    <w:rsid w:val="00CB7F5E"/>
    <w:rsid w:val="00CC08D9"/>
    <w:rsid w:val="00CD4A5F"/>
    <w:rsid w:val="00CD6F25"/>
    <w:rsid w:val="00CE0C4C"/>
    <w:rsid w:val="00CE15C5"/>
    <w:rsid w:val="00CE21FE"/>
    <w:rsid w:val="00CE28B4"/>
    <w:rsid w:val="00CF58FF"/>
    <w:rsid w:val="00CF7C18"/>
    <w:rsid w:val="00D150ED"/>
    <w:rsid w:val="00D21832"/>
    <w:rsid w:val="00D23C48"/>
    <w:rsid w:val="00D2752D"/>
    <w:rsid w:val="00D275C8"/>
    <w:rsid w:val="00D33741"/>
    <w:rsid w:val="00D3397A"/>
    <w:rsid w:val="00D425A4"/>
    <w:rsid w:val="00D4420B"/>
    <w:rsid w:val="00D448A4"/>
    <w:rsid w:val="00D63507"/>
    <w:rsid w:val="00D63CF4"/>
    <w:rsid w:val="00D71CA6"/>
    <w:rsid w:val="00D73399"/>
    <w:rsid w:val="00D81B23"/>
    <w:rsid w:val="00D86CFC"/>
    <w:rsid w:val="00D870C3"/>
    <w:rsid w:val="00D90BFB"/>
    <w:rsid w:val="00D96DD1"/>
    <w:rsid w:val="00DA0BA3"/>
    <w:rsid w:val="00DA114D"/>
    <w:rsid w:val="00DA1DAA"/>
    <w:rsid w:val="00DA28C8"/>
    <w:rsid w:val="00DA52B0"/>
    <w:rsid w:val="00DA5CB1"/>
    <w:rsid w:val="00DB4874"/>
    <w:rsid w:val="00DB56B5"/>
    <w:rsid w:val="00DB5EA9"/>
    <w:rsid w:val="00DC141D"/>
    <w:rsid w:val="00DC1AC3"/>
    <w:rsid w:val="00DC38F2"/>
    <w:rsid w:val="00DC77BD"/>
    <w:rsid w:val="00DD24FB"/>
    <w:rsid w:val="00DD5702"/>
    <w:rsid w:val="00DE7769"/>
    <w:rsid w:val="00E070FB"/>
    <w:rsid w:val="00E10399"/>
    <w:rsid w:val="00E118CD"/>
    <w:rsid w:val="00E30398"/>
    <w:rsid w:val="00E324DF"/>
    <w:rsid w:val="00E37EF7"/>
    <w:rsid w:val="00E44A2A"/>
    <w:rsid w:val="00E520D3"/>
    <w:rsid w:val="00E523FC"/>
    <w:rsid w:val="00E56BFB"/>
    <w:rsid w:val="00E718B2"/>
    <w:rsid w:val="00E75532"/>
    <w:rsid w:val="00E775D4"/>
    <w:rsid w:val="00E77DC0"/>
    <w:rsid w:val="00E82C87"/>
    <w:rsid w:val="00E91793"/>
    <w:rsid w:val="00E940F8"/>
    <w:rsid w:val="00E964CD"/>
    <w:rsid w:val="00EA0C08"/>
    <w:rsid w:val="00EA6627"/>
    <w:rsid w:val="00EB2738"/>
    <w:rsid w:val="00EC7F47"/>
    <w:rsid w:val="00ED62AD"/>
    <w:rsid w:val="00EF7416"/>
    <w:rsid w:val="00EF78F2"/>
    <w:rsid w:val="00EF7BE6"/>
    <w:rsid w:val="00F03611"/>
    <w:rsid w:val="00F05D87"/>
    <w:rsid w:val="00F10C01"/>
    <w:rsid w:val="00F1297C"/>
    <w:rsid w:val="00F31655"/>
    <w:rsid w:val="00F47FC0"/>
    <w:rsid w:val="00F57027"/>
    <w:rsid w:val="00F63430"/>
    <w:rsid w:val="00F7231D"/>
    <w:rsid w:val="00F7760B"/>
    <w:rsid w:val="00F81EC7"/>
    <w:rsid w:val="00F82324"/>
    <w:rsid w:val="00F903AE"/>
    <w:rsid w:val="00FB5B6D"/>
    <w:rsid w:val="00FD1CEB"/>
    <w:rsid w:val="00FD3CB6"/>
    <w:rsid w:val="00FE50F7"/>
    <w:rsid w:val="00FE7241"/>
    <w:rsid w:val="00FF2C6A"/>
    <w:rsid w:val="00FF2FD6"/>
    <w:rsid w:val="00FF5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F8CD"/>
  <w15:docId w15:val="{FACF2CB0-D203-4FF2-BDF5-66DE373A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4CC"/>
    <w:pPr>
      <w:ind w:left="720"/>
      <w:contextualSpacing/>
    </w:pPr>
  </w:style>
  <w:style w:type="paragraph" w:styleId="Header">
    <w:name w:val="header"/>
    <w:basedOn w:val="Normal"/>
    <w:link w:val="HeaderChar"/>
    <w:uiPriority w:val="99"/>
    <w:unhideWhenUsed/>
    <w:rsid w:val="00655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CC"/>
  </w:style>
  <w:style w:type="paragraph" w:styleId="Footer">
    <w:name w:val="footer"/>
    <w:basedOn w:val="Normal"/>
    <w:link w:val="FooterChar"/>
    <w:uiPriority w:val="99"/>
    <w:unhideWhenUsed/>
    <w:rsid w:val="00655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CC"/>
  </w:style>
  <w:style w:type="paragraph" w:styleId="BalloonText">
    <w:name w:val="Balloon Text"/>
    <w:basedOn w:val="Normal"/>
    <w:link w:val="BalloonTextChar"/>
    <w:uiPriority w:val="99"/>
    <w:semiHidden/>
    <w:unhideWhenUsed/>
    <w:rsid w:val="000B0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6B3"/>
    <w:rPr>
      <w:rFonts w:ascii="Tahoma" w:hAnsi="Tahoma" w:cs="Tahoma"/>
      <w:sz w:val="16"/>
      <w:szCs w:val="16"/>
    </w:rPr>
  </w:style>
  <w:style w:type="character" w:styleId="Hyperlink">
    <w:name w:val="Hyperlink"/>
    <w:basedOn w:val="DefaultParagraphFont"/>
    <w:uiPriority w:val="99"/>
    <w:unhideWhenUsed/>
    <w:rsid w:val="00A16634"/>
    <w:rPr>
      <w:color w:val="0000FF" w:themeColor="hyperlink"/>
      <w:u w:val="single"/>
    </w:rPr>
  </w:style>
  <w:style w:type="table" w:customStyle="1" w:styleId="TableGrid1">
    <w:name w:val="Table Grid1"/>
    <w:basedOn w:val="TableNormal"/>
    <w:next w:val="TableGrid"/>
    <w:uiPriority w:val="59"/>
    <w:rsid w:val="00E0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71F9"/>
    <w:rPr>
      <w:color w:val="954F72"/>
      <w:u w:val="single"/>
    </w:rPr>
  </w:style>
  <w:style w:type="paragraph" w:customStyle="1" w:styleId="msonormal0">
    <w:name w:val="msonormal"/>
    <w:basedOn w:val="Normal"/>
    <w:rsid w:val="001771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1771F9"/>
    <w:pPr>
      <w:spacing w:before="100" w:beforeAutospacing="1" w:after="100" w:afterAutospacing="1" w:line="240" w:lineRule="auto"/>
    </w:pPr>
    <w:rPr>
      <w:rFonts w:ascii="Calibri" w:eastAsia="Times New Roman" w:hAnsi="Calibri" w:cs="Calibri"/>
      <w:b/>
      <w:bCs/>
      <w:color w:val="000000"/>
      <w:sz w:val="32"/>
      <w:szCs w:val="32"/>
      <w:lang w:eastAsia="en-GB"/>
    </w:rPr>
  </w:style>
  <w:style w:type="paragraph" w:customStyle="1" w:styleId="font7">
    <w:name w:val="font7"/>
    <w:basedOn w:val="Normal"/>
    <w:rsid w:val="001771F9"/>
    <w:pPr>
      <w:spacing w:before="100" w:beforeAutospacing="1" w:after="100" w:afterAutospacing="1" w:line="240" w:lineRule="auto"/>
    </w:pPr>
    <w:rPr>
      <w:rFonts w:ascii="Calibri" w:eastAsia="Times New Roman" w:hAnsi="Calibri" w:cs="Calibri"/>
      <w:b/>
      <w:bCs/>
      <w:color w:val="000000"/>
      <w:sz w:val="36"/>
      <w:szCs w:val="36"/>
      <w:lang w:eastAsia="en-GB"/>
    </w:rPr>
  </w:style>
  <w:style w:type="paragraph" w:customStyle="1" w:styleId="font8">
    <w:name w:val="font8"/>
    <w:basedOn w:val="Normal"/>
    <w:rsid w:val="001771F9"/>
    <w:pPr>
      <w:spacing w:before="100" w:beforeAutospacing="1" w:after="100" w:afterAutospacing="1" w:line="240" w:lineRule="auto"/>
    </w:pPr>
    <w:rPr>
      <w:rFonts w:ascii="Calibri" w:eastAsia="Times New Roman" w:hAnsi="Calibri" w:cs="Calibri"/>
      <w:color w:val="000000"/>
      <w:sz w:val="24"/>
      <w:szCs w:val="24"/>
      <w:lang w:eastAsia="en-GB"/>
    </w:rPr>
  </w:style>
  <w:style w:type="paragraph" w:customStyle="1" w:styleId="font9">
    <w:name w:val="font9"/>
    <w:basedOn w:val="Normal"/>
    <w:rsid w:val="001771F9"/>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xl65">
    <w:name w:val="xl65"/>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7">
    <w:name w:val="xl67"/>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69">
    <w:name w:val="xl69"/>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n-GB"/>
    </w:rPr>
  </w:style>
  <w:style w:type="paragraph" w:customStyle="1" w:styleId="xl70">
    <w:name w:val="xl70"/>
    <w:basedOn w:val="Normal"/>
    <w:rsid w:val="001771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1">
    <w:name w:val="xl71"/>
    <w:basedOn w:val="Normal"/>
    <w:rsid w:val="001771F9"/>
    <w:pPr>
      <w:pBdr>
        <w:top w:val="single" w:sz="4" w:space="0" w:color="auto"/>
        <w:left w:val="single" w:sz="4" w:space="0" w:color="auto"/>
        <w:bottom w:val="single" w:sz="4"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3">
    <w:name w:val="xl73"/>
    <w:basedOn w:val="Normal"/>
    <w:rsid w:val="001771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4">
    <w:name w:val="xl74"/>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5">
    <w:name w:val="xl75"/>
    <w:basedOn w:val="Normal"/>
    <w:rsid w:val="00177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6">
    <w:name w:val="xl76"/>
    <w:basedOn w:val="Normal"/>
    <w:rsid w:val="00177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7">
    <w:name w:val="xl77"/>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8">
    <w:name w:val="xl78"/>
    <w:basedOn w:val="Normal"/>
    <w:rsid w:val="001771F9"/>
    <w:pPr>
      <w:pBdr>
        <w:left w:val="single" w:sz="4" w:space="0" w:color="auto"/>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9">
    <w:name w:val="xl79"/>
    <w:basedOn w:val="Normal"/>
    <w:rsid w:val="001771F9"/>
    <w:pPr>
      <w:pBdr>
        <w:bottom w:val="single" w:sz="4" w:space="0" w:color="auto"/>
      </w:pBdr>
      <w:shd w:val="clear" w:color="000000" w:fill="4472C4"/>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80">
    <w:name w:val="xl80"/>
    <w:basedOn w:val="Normal"/>
    <w:rsid w:val="001771F9"/>
    <w:pPr>
      <w:pBdr>
        <w:top w:val="single" w:sz="4" w:space="0" w:color="auto"/>
        <w:left w:val="single" w:sz="4" w:space="0" w:color="auto"/>
        <w:bottom w:val="single" w:sz="4" w:space="0" w:color="auto"/>
        <w:right w:val="single" w:sz="4" w:space="0" w:color="auto"/>
      </w:pBdr>
      <w:shd w:val="clear" w:color="000000" w:fill="4472C4"/>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3">
    <w:name w:val="xl63"/>
    <w:basedOn w:val="Normal"/>
    <w:rsid w:val="006923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6923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character" w:styleId="SubtleEmphasis">
    <w:name w:val="Subtle Emphasis"/>
    <w:basedOn w:val="DefaultParagraphFont"/>
    <w:uiPriority w:val="19"/>
    <w:qFormat/>
    <w:rsid w:val="003103EE"/>
    <w:rPr>
      <w:i/>
      <w:iCs/>
      <w:color w:val="404040" w:themeColor="text1" w:themeTint="BF"/>
    </w:rPr>
  </w:style>
  <w:style w:type="character" w:styleId="CommentReference">
    <w:name w:val="annotation reference"/>
    <w:basedOn w:val="DefaultParagraphFont"/>
    <w:uiPriority w:val="99"/>
    <w:semiHidden/>
    <w:unhideWhenUsed/>
    <w:rsid w:val="00FE7241"/>
    <w:rPr>
      <w:sz w:val="16"/>
      <w:szCs w:val="16"/>
    </w:rPr>
  </w:style>
  <w:style w:type="paragraph" w:styleId="CommentText">
    <w:name w:val="annotation text"/>
    <w:basedOn w:val="Normal"/>
    <w:link w:val="CommentTextChar"/>
    <w:uiPriority w:val="99"/>
    <w:semiHidden/>
    <w:unhideWhenUsed/>
    <w:rsid w:val="00FE7241"/>
    <w:pPr>
      <w:spacing w:line="240" w:lineRule="auto"/>
    </w:pPr>
    <w:rPr>
      <w:sz w:val="20"/>
      <w:szCs w:val="20"/>
    </w:rPr>
  </w:style>
  <w:style w:type="character" w:customStyle="1" w:styleId="CommentTextChar">
    <w:name w:val="Comment Text Char"/>
    <w:basedOn w:val="DefaultParagraphFont"/>
    <w:link w:val="CommentText"/>
    <w:uiPriority w:val="99"/>
    <w:semiHidden/>
    <w:rsid w:val="00FE7241"/>
    <w:rPr>
      <w:sz w:val="20"/>
      <w:szCs w:val="20"/>
    </w:rPr>
  </w:style>
  <w:style w:type="paragraph" w:styleId="CommentSubject">
    <w:name w:val="annotation subject"/>
    <w:basedOn w:val="CommentText"/>
    <w:next w:val="CommentText"/>
    <w:link w:val="CommentSubjectChar"/>
    <w:uiPriority w:val="99"/>
    <w:semiHidden/>
    <w:unhideWhenUsed/>
    <w:rsid w:val="00FE7241"/>
    <w:rPr>
      <w:b/>
      <w:bCs/>
    </w:rPr>
  </w:style>
  <w:style w:type="character" w:customStyle="1" w:styleId="CommentSubjectChar">
    <w:name w:val="Comment Subject Char"/>
    <w:basedOn w:val="CommentTextChar"/>
    <w:link w:val="CommentSubject"/>
    <w:uiPriority w:val="99"/>
    <w:semiHidden/>
    <w:rsid w:val="00FE72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5841">
      <w:bodyDiv w:val="1"/>
      <w:marLeft w:val="0"/>
      <w:marRight w:val="0"/>
      <w:marTop w:val="0"/>
      <w:marBottom w:val="0"/>
      <w:divBdr>
        <w:top w:val="none" w:sz="0" w:space="0" w:color="auto"/>
        <w:left w:val="none" w:sz="0" w:space="0" w:color="auto"/>
        <w:bottom w:val="none" w:sz="0" w:space="0" w:color="auto"/>
        <w:right w:val="none" w:sz="0" w:space="0" w:color="auto"/>
      </w:divBdr>
    </w:div>
    <w:div w:id="97995093">
      <w:bodyDiv w:val="1"/>
      <w:marLeft w:val="0"/>
      <w:marRight w:val="0"/>
      <w:marTop w:val="0"/>
      <w:marBottom w:val="0"/>
      <w:divBdr>
        <w:top w:val="none" w:sz="0" w:space="0" w:color="auto"/>
        <w:left w:val="none" w:sz="0" w:space="0" w:color="auto"/>
        <w:bottom w:val="none" w:sz="0" w:space="0" w:color="auto"/>
        <w:right w:val="none" w:sz="0" w:space="0" w:color="auto"/>
      </w:divBdr>
    </w:div>
    <w:div w:id="121383106">
      <w:bodyDiv w:val="1"/>
      <w:marLeft w:val="0"/>
      <w:marRight w:val="0"/>
      <w:marTop w:val="0"/>
      <w:marBottom w:val="0"/>
      <w:divBdr>
        <w:top w:val="none" w:sz="0" w:space="0" w:color="auto"/>
        <w:left w:val="none" w:sz="0" w:space="0" w:color="auto"/>
        <w:bottom w:val="none" w:sz="0" w:space="0" w:color="auto"/>
        <w:right w:val="none" w:sz="0" w:space="0" w:color="auto"/>
      </w:divBdr>
    </w:div>
    <w:div w:id="143815720">
      <w:bodyDiv w:val="1"/>
      <w:marLeft w:val="0"/>
      <w:marRight w:val="0"/>
      <w:marTop w:val="0"/>
      <w:marBottom w:val="0"/>
      <w:divBdr>
        <w:top w:val="none" w:sz="0" w:space="0" w:color="auto"/>
        <w:left w:val="none" w:sz="0" w:space="0" w:color="auto"/>
        <w:bottom w:val="none" w:sz="0" w:space="0" w:color="auto"/>
        <w:right w:val="none" w:sz="0" w:space="0" w:color="auto"/>
      </w:divBdr>
    </w:div>
    <w:div w:id="396783290">
      <w:bodyDiv w:val="1"/>
      <w:marLeft w:val="0"/>
      <w:marRight w:val="0"/>
      <w:marTop w:val="0"/>
      <w:marBottom w:val="0"/>
      <w:divBdr>
        <w:top w:val="none" w:sz="0" w:space="0" w:color="auto"/>
        <w:left w:val="none" w:sz="0" w:space="0" w:color="auto"/>
        <w:bottom w:val="none" w:sz="0" w:space="0" w:color="auto"/>
        <w:right w:val="none" w:sz="0" w:space="0" w:color="auto"/>
      </w:divBdr>
    </w:div>
    <w:div w:id="519927984">
      <w:bodyDiv w:val="1"/>
      <w:marLeft w:val="0"/>
      <w:marRight w:val="0"/>
      <w:marTop w:val="0"/>
      <w:marBottom w:val="0"/>
      <w:divBdr>
        <w:top w:val="none" w:sz="0" w:space="0" w:color="auto"/>
        <w:left w:val="none" w:sz="0" w:space="0" w:color="auto"/>
        <w:bottom w:val="none" w:sz="0" w:space="0" w:color="auto"/>
        <w:right w:val="none" w:sz="0" w:space="0" w:color="auto"/>
      </w:divBdr>
    </w:div>
    <w:div w:id="688335280">
      <w:bodyDiv w:val="1"/>
      <w:marLeft w:val="0"/>
      <w:marRight w:val="0"/>
      <w:marTop w:val="0"/>
      <w:marBottom w:val="0"/>
      <w:divBdr>
        <w:top w:val="none" w:sz="0" w:space="0" w:color="auto"/>
        <w:left w:val="none" w:sz="0" w:space="0" w:color="auto"/>
        <w:bottom w:val="none" w:sz="0" w:space="0" w:color="auto"/>
        <w:right w:val="none" w:sz="0" w:space="0" w:color="auto"/>
      </w:divBdr>
    </w:div>
    <w:div w:id="738482417">
      <w:bodyDiv w:val="1"/>
      <w:marLeft w:val="0"/>
      <w:marRight w:val="0"/>
      <w:marTop w:val="0"/>
      <w:marBottom w:val="0"/>
      <w:divBdr>
        <w:top w:val="none" w:sz="0" w:space="0" w:color="auto"/>
        <w:left w:val="none" w:sz="0" w:space="0" w:color="auto"/>
        <w:bottom w:val="none" w:sz="0" w:space="0" w:color="auto"/>
        <w:right w:val="none" w:sz="0" w:space="0" w:color="auto"/>
      </w:divBdr>
    </w:div>
    <w:div w:id="1018191979">
      <w:bodyDiv w:val="1"/>
      <w:marLeft w:val="0"/>
      <w:marRight w:val="0"/>
      <w:marTop w:val="0"/>
      <w:marBottom w:val="0"/>
      <w:divBdr>
        <w:top w:val="none" w:sz="0" w:space="0" w:color="auto"/>
        <w:left w:val="none" w:sz="0" w:space="0" w:color="auto"/>
        <w:bottom w:val="none" w:sz="0" w:space="0" w:color="auto"/>
        <w:right w:val="none" w:sz="0" w:space="0" w:color="auto"/>
      </w:divBdr>
    </w:div>
    <w:div w:id="1268000603">
      <w:bodyDiv w:val="1"/>
      <w:marLeft w:val="0"/>
      <w:marRight w:val="0"/>
      <w:marTop w:val="0"/>
      <w:marBottom w:val="0"/>
      <w:divBdr>
        <w:top w:val="none" w:sz="0" w:space="0" w:color="auto"/>
        <w:left w:val="none" w:sz="0" w:space="0" w:color="auto"/>
        <w:bottom w:val="none" w:sz="0" w:space="0" w:color="auto"/>
        <w:right w:val="none" w:sz="0" w:space="0" w:color="auto"/>
      </w:divBdr>
    </w:div>
    <w:div w:id="1349065705">
      <w:bodyDiv w:val="1"/>
      <w:marLeft w:val="0"/>
      <w:marRight w:val="0"/>
      <w:marTop w:val="0"/>
      <w:marBottom w:val="0"/>
      <w:divBdr>
        <w:top w:val="none" w:sz="0" w:space="0" w:color="auto"/>
        <w:left w:val="none" w:sz="0" w:space="0" w:color="auto"/>
        <w:bottom w:val="none" w:sz="0" w:space="0" w:color="auto"/>
        <w:right w:val="none" w:sz="0" w:space="0" w:color="auto"/>
      </w:divBdr>
    </w:div>
    <w:div w:id="1453094202">
      <w:bodyDiv w:val="1"/>
      <w:marLeft w:val="0"/>
      <w:marRight w:val="0"/>
      <w:marTop w:val="0"/>
      <w:marBottom w:val="0"/>
      <w:divBdr>
        <w:top w:val="none" w:sz="0" w:space="0" w:color="auto"/>
        <w:left w:val="none" w:sz="0" w:space="0" w:color="auto"/>
        <w:bottom w:val="none" w:sz="0" w:space="0" w:color="auto"/>
        <w:right w:val="none" w:sz="0" w:space="0" w:color="auto"/>
      </w:divBdr>
    </w:div>
    <w:div w:id="1498957043">
      <w:bodyDiv w:val="1"/>
      <w:marLeft w:val="0"/>
      <w:marRight w:val="0"/>
      <w:marTop w:val="0"/>
      <w:marBottom w:val="0"/>
      <w:divBdr>
        <w:top w:val="none" w:sz="0" w:space="0" w:color="auto"/>
        <w:left w:val="none" w:sz="0" w:space="0" w:color="auto"/>
        <w:bottom w:val="none" w:sz="0" w:space="0" w:color="auto"/>
        <w:right w:val="none" w:sz="0" w:space="0" w:color="auto"/>
      </w:divBdr>
    </w:div>
    <w:div w:id="19235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E650-2F01-4BED-A820-FE0BD041BE74}">
  <ds:schemaRefs>
    <ds:schemaRef ds:uri="http://schemas.microsoft.com/sharepoint/v3/contenttype/forms"/>
  </ds:schemaRefs>
</ds:datastoreItem>
</file>

<file path=customXml/itemProps2.xml><?xml version="1.0" encoding="utf-8"?>
<ds:datastoreItem xmlns:ds="http://schemas.openxmlformats.org/officeDocument/2006/customXml" ds:itemID="{69E49D65-6F1F-4294-B693-CB5D0C3884AF}">
  <ds:schemaRefs>
    <ds:schemaRef ds:uri="7dc10145-0930-4f77-9971-20747f828c5b"/>
    <ds:schemaRef ds:uri="http://schemas.microsoft.com/office/infopath/2007/PartnerControls"/>
    <ds:schemaRef ds:uri="http://www.w3.org/XML/1998/namespace"/>
    <ds:schemaRef ds:uri="http://schemas.microsoft.com/office/2006/documentManagement/types"/>
    <ds:schemaRef ds:uri="http://purl.org/dc/terms/"/>
    <ds:schemaRef ds:uri="c39f7e49-0b2e-4394-868d-72099a267b4a"/>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4AB7078-8D53-4717-A567-D4E7387DB7D0}"/>
</file>

<file path=customXml/itemProps4.xml><?xml version="1.0" encoding="utf-8"?>
<ds:datastoreItem xmlns:ds="http://schemas.openxmlformats.org/officeDocument/2006/customXml" ds:itemID="{4BF0E0A1-8135-488A-A9E0-FEE1A51A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2724</Words>
  <Characters>15527</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Harris</dc:creator>
  <cp:lastModifiedBy>Jayne McGlone</cp:lastModifiedBy>
  <cp:revision>2</cp:revision>
  <cp:lastPrinted>2019-05-01T09:21:00Z</cp:lastPrinted>
  <dcterms:created xsi:type="dcterms:W3CDTF">2021-12-07T11:15:00Z</dcterms:created>
  <dcterms:modified xsi:type="dcterms:W3CDTF">2021-12-07T11:15:00Z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0x01010050FB9CDCC5328344A3162B2D7C8A4CE2</vt:lpwstr>
  </property>
</Properties>
</file>