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51E5C" w14:textId="2CF5014E" w:rsidR="00D00598" w:rsidRDefault="00D00598">
      <w:pPr>
        <w:pStyle w:val="BodyText"/>
        <w:rPr>
          <w:rFonts w:ascii="Times New Roman"/>
          <w:sz w:val="20"/>
        </w:rPr>
      </w:pPr>
    </w:p>
    <w:p w14:paraId="257AA8E2" w14:textId="77777777" w:rsidR="00D00598" w:rsidRDefault="00D00598">
      <w:pPr>
        <w:pStyle w:val="BodyText"/>
        <w:rPr>
          <w:rFonts w:ascii="Times New Roman"/>
          <w:sz w:val="20"/>
        </w:rPr>
      </w:pPr>
    </w:p>
    <w:p w14:paraId="6DADAA6F" w14:textId="77777777" w:rsidR="00D00598" w:rsidRDefault="00D00598">
      <w:pPr>
        <w:pStyle w:val="BodyText"/>
        <w:rPr>
          <w:rFonts w:ascii="Times New Roman"/>
          <w:sz w:val="20"/>
        </w:rPr>
      </w:pPr>
    </w:p>
    <w:p w14:paraId="3A705757" w14:textId="77777777" w:rsidR="00D00598" w:rsidRDefault="00D00598">
      <w:pPr>
        <w:pStyle w:val="BodyText"/>
        <w:rPr>
          <w:rFonts w:ascii="Times New Roman"/>
          <w:sz w:val="20"/>
        </w:rPr>
      </w:pPr>
    </w:p>
    <w:p w14:paraId="02D3778E" w14:textId="77777777" w:rsidR="00D00598" w:rsidRDefault="00D00598">
      <w:pPr>
        <w:pStyle w:val="BodyText"/>
        <w:rPr>
          <w:rFonts w:ascii="Times New Roman"/>
          <w:sz w:val="20"/>
        </w:rPr>
      </w:pPr>
    </w:p>
    <w:p w14:paraId="059E38FD" w14:textId="77777777" w:rsidR="00D00598" w:rsidRDefault="00D00598">
      <w:pPr>
        <w:pStyle w:val="BodyText"/>
        <w:rPr>
          <w:rFonts w:ascii="Times New Roman"/>
          <w:sz w:val="20"/>
        </w:rPr>
      </w:pPr>
    </w:p>
    <w:p w14:paraId="21FCF072" w14:textId="77777777" w:rsidR="00D00598" w:rsidRDefault="00D00598">
      <w:pPr>
        <w:pStyle w:val="BodyText"/>
        <w:rPr>
          <w:rFonts w:ascii="Times New Roman"/>
          <w:sz w:val="20"/>
        </w:rPr>
      </w:pPr>
    </w:p>
    <w:p w14:paraId="7FA1082A" w14:textId="77777777" w:rsidR="00D00598" w:rsidRDefault="00D00598">
      <w:pPr>
        <w:pStyle w:val="BodyText"/>
        <w:rPr>
          <w:rFonts w:ascii="Times New Roman"/>
          <w:sz w:val="20"/>
        </w:rPr>
      </w:pPr>
    </w:p>
    <w:p w14:paraId="5FC31E24" w14:textId="2044761C" w:rsidR="00D00598" w:rsidRDefault="00D00598">
      <w:pPr>
        <w:pStyle w:val="BodyText"/>
        <w:spacing w:before="10"/>
        <w:rPr>
          <w:rFonts w:ascii="Times New Roman"/>
        </w:rPr>
      </w:pPr>
    </w:p>
    <w:p w14:paraId="41A6760A" w14:textId="77777777" w:rsidR="005F5A8D" w:rsidRDefault="00E7794E" w:rsidP="00CB250A">
      <w:pPr>
        <w:spacing w:before="89" w:line="242" w:lineRule="auto"/>
        <w:ind w:right="70"/>
        <w:jc w:val="center"/>
        <w:rPr>
          <w:ins w:id="0" w:author="David Addison" w:date="2022-06-10T19:15:00Z"/>
          <w:b/>
          <w:sz w:val="36"/>
        </w:rPr>
      </w:pPr>
      <w:r>
        <w:rPr>
          <w:b/>
          <w:sz w:val="36"/>
        </w:rPr>
        <w:t>SHARED</w:t>
      </w:r>
      <w:r>
        <w:rPr>
          <w:b/>
          <w:spacing w:val="-12"/>
          <w:sz w:val="36"/>
        </w:rPr>
        <w:t xml:space="preserve"> </w:t>
      </w:r>
      <w:r>
        <w:rPr>
          <w:b/>
          <w:sz w:val="36"/>
        </w:rPr>
        <w:t>SUPPLY</w:t>
      </w:r>
      <w:r>
        <w:rPr>
          <w:b/>
          <w:spacing w:val="-12"/>
          <w:sz w:val="36"/>
        </w:rPr>
        <w:t xml:space="preserve"> </w:t>
      </w:r>
      <w:r>
        <w:rPr>
          <w:b/>
          <w:sz w:val="36"/>
        </w:rPr>
        <w:t>METER</w:t>
      </w:r>
      <w:r>
        <w:rPr>
          <w:b/>
          <w:spacing w:val="-12"/>
          <w:sz w:val="36"/>
        </w:rPr>
        <w:t xml:space="preserve"> </w:t>
      </w:r>
      <w:r>
        <w:rPr>
          <w:b/>
          <w:sz w:val="36"/>
        </w:rPr>
        <w:t>POINTS GUIDE AND</w:t>
      </w:r>
      <w:ins w:id="1" w:author="David Addison" w:date="2022-06-10T19:11:00Z">
        <w:r w:rsidR="00856345">
          <w:rPr>
            <w:b/>
            <w:sz w:val="36"/>
          </w:rPr>
          <w:t xml:space="preserve"> </w:t>
        </w:r>
      </w:ins>
      <w:del w:id="2" w:author="David Addison" w:date="2022-06-10T19:11:00Z">
        <w:r w:rsidDel="00856345">
          <w:rPr>
            <w:b/>
            <w:sz w:val="36"/>
          </w:rPr>
          <w:delText xml:space="preserve"> </w:delText>
        </w:r>
      </w:del>
      <w:r>
        <w:rPr>
          <w:b/>
          <w:sz w:val="36"/>
        </w:rPr>
        <w:t>PROCEDURES</w:t>
      </w:r>
      <w:ins w:id="3" w:author="David Addison" w:date="2022-06-10T19:10:00Z">
        <w:r w:rsidR="009175C5">
          <w:rPr>
            <w:b/>
            <w:sz w:val="36"/>
          </w:rPr>
          <w:t xml:space="preserve"> </w:t>
        </w:r>
      </w:ins>
    </w:p>
    <w:p w14:paraId="7948CA70" w14:textId="77777777" w:rsidR="005F5A8D" w:rsidRDefault="005F5A8D" w:rsidP="005F5A8D">
      <w:pPr>
        <w:rPr>
          <w:ins w:id="4" w:author="David Addison" w:date="2022-06-10T19:16:00Z"/>
          <w:b/>
          <w:sz w:val="36"/>
        </w:rPr>
      </w:pPr>
    </w:p>
    <w:p w14:paraId="5B683C71" w14:textId="0D6C64FD" w:rsidR="00D00598" w:rsidDel="00CB250A" w:rsidRDefault="002D0815">
      <w:pPr>
        <w:spacing w:before="89" w:line="242" w:lineRule="auto"/>
        <w:ind w:left="1276" w:right="1204"/>
        <w:jc w:val="center"/>
        <w:rPr>
          <w:del w:id="5" w:author="David Addison" w:date="2022-06-10T19:12:00Z"/>
          <w:b/>
          <w:sz w:val="36"/>
        </w:rPr>
        <w:pPrChange w:id="6" w:author="David Addison [2]" w:date="2022-06-10T19:16:00Z">
          <w:pPr>
            <w:spacing w:before="89" w:line="242" w:lineRule="auto"/>
            <w:ind w:left="2809" w:right="1411" w:hanging="605"/>
          </w:pPr>
        </w:pPrChange>
      </w:pPr>
      <w:ins w:id="7" w:author="David Addison" w:date="2022-06-10T19:13:00Z">
        <w:r>
          <w:rPr>
            <w:b/>
            <w:sz w:val="36"/>
          </w:rPr>
          <w:t>[</w:t>
        </w:r>
      </w:ins>
      <w:ins w:id="8" w:author="David Addison" w:date="2022-06-10T19:15:00Z">
        <w:r w:rsidR="005F5A8D">
          <w:rPr>
            <w:b/>
            <w:sz w:val="36"/>
          </w:rPr>
          <w:t xml:space="preserve">Incorporating the Processes to </w:t>
        </w:r>
      </w:ins>
      <w:ins w:id="9" w:author="David Addison" w:date="2022-06-10T19:16:00Z">
        <w:r w:rsidR="005F5A8D">
          <w:rPr>
            <w:b/>
            <w:sz w:val="36"/>
          </w:rPr>
          <w:t>a</w:t>
        </w:r>
      </w:ins>
      <w:ins w:id="10" w:author="David Addison" w:date="2022-06-10T19:15:00Z">
        <w:r w:rsidR="005F5A8D">
          <w:rPr>
            <w:b/>
            <w:sz w:val="36"/>
          </w:rPr>
          <w:t xml:space="preserve">pply where a CSS Supply Point becomes a </w:t>
        </w:r>
        <w:proofErr w:type="gramStart"/>
        <w:r w:rsidR="005F5A8D">
          <w:rPr>
            <w:b/>
            <w:sz w:val="36"/>
          </w:rPr>
          <w:t>Non CSS</w:t>
        </w:r>
        <w:proofErr w:type="gramEnd"/>
        <w:r w:rsidR="005F5A8D">
          <w:rPr>
            <w:b/>
            <w:sz w:val="36"/>
          </w:rPr>
          <w:t xml:space="preserve"> Supply Point </w:t>
        </w:r>
      </w:ins>
      <w:ins w:id="11" w:author="David Addison" w:date="2022-06-10T19:16:00Z">
        <w:r w:rsidR="005F5A8D">
          <w:rPr>
            <w:b/>
            <w:sz w:val="36"/>
          </w:rPr>
          <w:t>(and vice versa)]</w:t>
        </w:r>
      </w:ins>
    </w:p>
    <w:p w14:paraId="48E3B46F" w14:textId="1F50D919" w:rsidR="00D00598" w:rsidDel="005F5A8D" w:rsidRDefault="00D00598">
      <w:pPr>
        <w:ind w:left="1276" w:right="1204"/>
        <w:jc w:val="center"/>
        <w:rPr>
          <w:del w:id="12" w:author="David Addison" w:date="2022-06-10T19:16:00Z"/>
        </w:rPr>
        <w:pPrChange w:id="13" w:author="David Addison [2]" w:date="2022-06-10T19:16:00Z">
          <w:pPr>
            <w:pStyle w:val="BodyText"/>
          </w:pPr>
        </w:pPrChange>
      </w:pPr>
    </w:p>
    <w:p w14:paraId="628DEA0D" w14:textId="77777777" w:rsidR="00D00598" w:rsidRDefault="00D00598">
      <w:pPr>
        <w:ind w:left="1276" w:right="1204"/>
        <w:jc w:val="center"/>
        <w:rPr>
          <w:b/>
          <w:sz w:val="40"/>
        </w:rPr>
        <w:pPrChange w:id="14" w:author="David Addison [2]" w:date="2022-06-10T19:16:00Z">
          <w:pPr>
            <w:pStyle w:val="BodyText"/>
          </w:pPr>
        </w:pPrChange>
      </w:pPr>
    </w:p>
    <w:p w14:paraId="7958EBDB" w14:textId="77777777" w:rsidR="00D00598" w:rsidRDefault="00D00598">
      <w:pPr>
        <w:pStyle w:val="BodyText"/>
        <w:rPr>
          <w:b/>
          <w:sz w:val="40"/>
        </w:rPr>
      </w:pPr>
    </w:p>
    <w:p w14:paraId="635D296B" w14:textId="77777777" w:rsidR="00D00598" w:rsidRDefault="00D00598">
      <w:pPr>
        <w:pStyle w:val="BodyText"/>
        <w:rPr>
          <w:b/>
          <w:sz w:val="40"/>
        </w:rPr>
      </w:pPr>
    </w:p>
    <w:p w14:paraId="080AC744" w14:textId="77777777" w:rsidR="00D00598" w:rsidRDefault="00D00598">
      <w:pPr>
        <w:pStyle w:val="BodyText"/>
        <w:rPr>
          <w:b/>
          <w:sz w:val="40"/>
        </w:rPr>
      </w:pPr>
    </w:p>
    <w:p w14:paraId="208B2391" w14:textId="77777777" w:rsidR="00D00598" w:rsidRDefault="00D00598">
      <w:pPr>
        <w:pStyle w:val="BodyText"/>
        <w:rPr>
          <w:b/>
          <w:sz w:val="40"/>
        </w:rPr>
      </w:pPr>
    </w:p>
    <w:p w14:paraId="14E03D6E" w14:textId="77777777" w:rsidR="00D00598" w:rsidRDefault="00D00598">
      <w:pPr>
        <w:pStyle w:val="BodyText"/>
        <w:rPr>
          <w:b/>
          <w:sz w:val="40"/>
        </w:rPr>
      </w:pPr>
    </w:p>
    <w:p w14:paraId="79A170EF" w14:textId="77777777" w:rsidR="00D00598" w:rsidRDefault="00D00598">
      <w:pPr>
        <w:pStyle w:val="BodyText"/>
        <w:spacing w:before="5"/>
        <w:rPr>
          <w:b/>
          <w:sz w:val="43"/>
        </w:rPr>
      </w:pPr>
    </w:p>
    <w:p w14:paraId="41768812" w14:textId="545F9734" w:rsidR="00D00598" w:rsidRDefault="00E7794E">
      <w:pPr>
        <w:pStyle w:val="Title"/>
        <w:spacing w:line="273" w:lineRule="auto"/>
      </w:pP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effective</w:t>
      </w:r>
      <w:r>
        <w:rPr>
          <w:spacing w:val="-7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del w:id="15" w:author="David Addison" w:date="2022-06-10T17:01:00Z">
        <w:r w:rsidDel="0005183A">
          <w:delText>Project</w:delText>
        </w:r>
        <w:r w:rsidDel="0005183A">
          <w:rPr>
            <w:spacing w:val="-7"/>
          </w:rPr>
          <w:delText xml:space="preserve"> </w:delText>
        </w:r>
        <w:r w:rsidDel="0005183A">
          <w:delText>Nexus</w:delText>
        </w:r>
      </w:del>
      <w:ins w:id="16" w:author="David Addison" w:date="2022-06-10T17:01:00Z">
        <w:r w:rsidR="0005183A">
          <w:t>CSS</w:t>
        </w:r>
      </w:ins>
      <w:r>
        <w:t xml:space="preserve"> Implementation Date (</w:t>
      </w:r>
      <w:del w:id="17" w:author="David Addison" w:date="2022-06-10T17:01:00Z">
        <w:r w:rsidDel="0005183A">
          <w:delText>PNID</w:delText>
        </w:r>
      </w:del>
      <w:ins w:id="18" w:author="David Addison" w:date="2022-06-10T17:01:00Z">
        <w:r w:rsidR="0005183A">
          <w:t>CSSID</w:t>
        </w:r>
      </w:ins>
      <w:r>
        <w:t>)</w:t>
      </w:r>
    </w:p>
    <w:p w14:paraId="77D30AC6" w14:textId="0C7143C3" w:rsidR="004074BE" w:rsidRDefault="004074BE">
      <w:pPr>
        <w:rPr>
          <w:b/>
          <w:sz w:val="20"/>
          <w:szCs w:val="24"/>
        </w:rPr>
      </w:pPr>
      <w:r>
        <w:rPr>
          <w:b/>
          <w:sz w:val="20"/>
        </w:rPr>
        <w:br w:type="page"/>
      </w:r>
    </w:p>
    <w:p w14:paraId="70415A8A" w14:textId="77777777" w:rsidR="00D00598" w:rsidRDefault="00D00598">
      <w:pPr>
        <w:pStyle w:val="BodyText"/>
        <w:rPr>
          <w:b/>
          <w:sz w:val="20"/>
        </w:rPr>
      </w:pPr>
    </w:p>
    <w:p w14:paraId="765149A2" w14:textId="77777777" w:rsidR="00D00598" w:rsidRDefault="00D00598">
      <w:pPr>
        <w:pStyle w:val="BodyText"/>
        <w:spacing w:before="5"/>
        <w:rPr>
          <w:b/>
          <w:sz w:val="23"/>
        </w:rPr>
      </w:pPr>
    </w:p>
    <w:p w14:paraId="2782C7DC" w14:textId="77777777" w:rsidR="00D00598" w:rsidRDefault="00E7794E">
      <w:pPr>
        <w:spacing w:before="92"/>
        <w:ind w:left="682"/>
        <w:rPr>
          <w:b/>
          <w:sz w:val="24"/>
        </w:rPr>
      </w:pPr>
      <w:r>
        <w:rPr>
          <w:b/>
          <w:sz w:val="24"/>
        </w:rPr>
        <w:t>Document</w:t>
      </w:r>
      <w:r>
        <w:rPr>
          <w:b/>
          <w:spacing w:val="4"/>
          <w:sz w:val="24"/>
        </w:rPr>
        <w:t xml:space="preserve"> </w:t>
      </w:r>
      <w:r>
        <w:rPr>
          <w:b/>
          <w:spacing w:val="-2"/>
          <w:sz w:val="24"/>
        </w:rPr>
        <w:t>Control</w:t>
      </w:r>
    </w:p>
    <w:p w14:paraId="5F3A0E13" w14:textId="77777777" w:rsidR="00D00598" w:rsidRDefault="00D00598">
      <w:pPr>
        <w:pStyle w:val="BodyText"/>
        <w:spacing w:before="9"/>
        <w:rPr>
          <w:b/>
        </w:rPr>
      </w:pPr>
    </w:p>
    <w:tbl>
      <w:tblPr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2132"/>
        <w:gridCol w:w="4590"/>
        <w:tblGridChange w:id="19">
          <w:tblGrid>
            <w:gridCol w:w="360"/>
            <w:gridCol w:w="360"/>
            <w:gridCol w:w="360"/>
            <w:gridCol w:w="730"/>
            <w:gridCol w:w="2132"/>
            <w:gridCol w:w="4590"/>
          </w:tblGrid>
        </w:tblGridChange>
      </w:tblGrid>
      <w:tr w:rsidR="00D00598" w14:paraId="6F135A92" w14:textId="77777777" w:rsidTr="0759D4CE">
        <w:trPr>
          <w:trHeight w:val="273"/>
        </w:trPr>
        <w:tc>
          <w:tcPr>
            <w:tcW w:w="1810" w:type="dxa"/>
          </w:tcPr>
          <w:p w14:paraId="513ACFDC" w14:textId="77777777" w:rsidR="00D00598" w:rsidRDefault="00E7794E"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Version</w:t>
            </w:r>
          </w:p>
        </w:tc>
        <w:tc>
          <w:tcPr>
            <w:tcW w:w="2132" w:type="dxa"/>
          </w:tcPr>
          <w:p w14:paraId="58450668" w14:textId="77777777" w:rsidR="00D00598" w:rsidRDefault="00E7794E"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Date</w:t>
            </w:r>
          </w:p>
        </w:tc>
        <w:tc>
          <w:tcPr>
            <w:tcW w:w="4590" w:type="dxa"/>
          </w:tcPr>
          <w:p w14:paraId="6B13BBAA" w14:textId="77777777" w:rsidR="00D00598" w:rsidRDefault="00E7794E">
            <w:pPr>
              <w:pStyle w:val="TableParagraph"/>
              <w:spacing w:line="253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Reason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for </w:t>
            </w:r>
            <w:r>
              <w:rPr>
                <w:b/>
                <w:spacing w:val="-2"/>
                <w:sz w:val="24"/>
              </w:rPr>
              <w:t>Change</w:t>
            </w:r>
          </w:p>
        </w:tc>
      </w:tr>
      <w:tr w:rsidR="00D00598" w14:paraId="41192CC8" w14:textId="77777777" w:rsidTr="006553FB">
        <w:trPr>
          <w:trHeight w:val="385"/>
        </w:trPr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868FF2" w14:textId="77777777" w:rsidR="00D00598" w:rsidRPr="006553FB" w:rsidRDefault="00E7794E">
            <w:pPr>
              <w:pStyle w:val="TableParagraph"/>
              <w:spacing w:line="267" w:lineRule="exact"/>
              <w:ind w:left="109"/>
              <w:rPr>
                <w:sz w:val="20"/>
                <w:szCs w:val="20"/>
              </w:rPr>
            </w:pPr>
            <w:r w:rsidRPr="006553FB">
              <w:rPr>
                <w:spacing w:val="-4"/>
                <w:sz w:val="20"/>
                <w:szCs w:val="20"/>
              </w:rPr>
              <w:t>13.1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4D08F6" w14:textId="77777777" w:rsidR="00D00598" w:rsidRPr="006553FB" w:rsidRDefault="00E7794E">
            <w:pPr>
              <w:pStyle w:val="TableParagraph"/>
              <w:spacing w:line="267" w:lineRule="exact"/>
              <w:ind w:left="109"/>
              <w:rPr>
                <w:sz w:val="20"/>
                <w:szCs w:val="20"/>
              </w:rPr>
            </w:pPr>
            <w:r w:rsidRPr="006553FB">
              <w:rPr>
                <w:sz w:val="20"/>
                <w:szCs w:val="20"/>
              </w:rPr>
              <w:t>01</w:t>
            </w:r>
            <w:r w:rsidRPr="006553FB">
              <w:rPr>
                <w:spacing w:val="-11"/>
                <w:sz w:val="20"/>
                <w:szCs w:val="20"/>
              </w:rPr>
              <w:t xml:space="preserve"> </w:t>
            </w:r>
            <w:r w:rsidRPr="006553FB">
              <w:rPr>
                <w:sz w:val="20"/>
                <w:szCs w:val="20"/>
              </w:rPr>
              <w:t xml:space="preserve">May </w:t>
            </w:r>
            <w:r w:rsidRPr="006553FB">
              <w:rPr>
                <w:spacing w:val="-4"/>
                <w:sz w:val="20"/>
                <w:szCs w:val="20"/>
              </w:rPr>
              <w:t>2005</w:t>
            </w: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5D9B3D" w14:textId="77777777" w:rsidR="00D00598" w:rsidRPr="006553FB" w:rsidRDefault="00D0059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00598" w14:paraId="71D04AE6" w14:textId="77777777" w:rsidTr="006553FB">
        <w:trPr>
          <w:trHeight w:val="987"/>
        </w:trPr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D7C247" w14:textId="77777777" w:rsidR="00D00598" w:rsidRPr="00517A6D" w:rsidRDefault="00E7794E">
            <w:pPr>
              <w:pStyle w:val="TableParagraph"/>
              <w:spacing w:line="271" w:lineRule="exact"/>
              <w:ind w:left="109"/>
              <w:rPr>
                <w:sz w:val="20"/>
                <w:szCs w:val="20"/>
                <w:rPrChange w:id="20" w:author="David Addison [2]" w:date="2022-06-09T13:40:00Z">
                  <w:rPr>
                    <w:sz w:val="24"/>
                  </w:rPr>
                </w:rPrChange>
              </w:rPr>
            </w:pPr>
            <w:r w:rsidRPr="00517A6D">
              <w:rPr>
                <w:spacing w:val="-4"/>
                <w:sz w:val="20"/>
                <w:szCs w:val="20"/>
                <w:rPrChange w:id="21" w:author="David Addison [2]" w:date="2022-06-09T13:40:00Z">
                  <w:rPr>
                    <w:spacing w:val="-4"/>
                    <w:sz w:val="24"/>
                  </w:rPr>
                </w:rPrChange>
              </w:rPr>
              <w:t>13.2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4524E3" w14:textId="77777777" w:rsidR="00D00598" w:rsidRPr="00517A6D" w:rsidRDefault="00E7794E">
            <w:pPr>
              <w:pStyle w:val="TableParagraph"/>
              <w:spacing w:line="271" w:lineRule="exact"/>
              <w:ind w:left="109"/>
              <w:rPr>
                <w:sz w:val="20"/>
                <w:szCs w:val="20"/>
                <w:rPrChange w:id="22" w:author="David Addison [2]" w:date="2022-06-09T13:40:00Z">
                  <w:rPr>
                    <w:sz w:val="24"/>
                  </w:rPr>
                </w:rPrChange>
              </w:rPr>
            </w:pPr>
            <w:r w:rsidRPr="00517A6D">
              <w:rPr>
                <w:sz w:val="20"/>
                <w:szCs w:val="20"/>
                <w:rPrChange w:id="23" w:author="David Addison [2]" w:date="2022-06-09T13:40:00Z">
                  <w:rPr>
                    <w:sz w:val="24"/>
                  </w:rPr>
                </w:rPrChange>
              </w:rPr>
              <w:t>23</w:t>
            </w:r>
            <w:r w:rsidRPr="00517A6D">
              <w:rPr>
                <w:spacing w:val="-12"/>
                <w:sz w:val="20"/>
                <w:szCs w:val="20"/>
                <w:rPrChange w:id="24" w:author="David Addison [2]" w:date="2022-06-09T13:40:00Z">
                  <w:rPr>
                    <w:spacing w:val="-12"/>
                    <w:sz w:val="24"/>
                  </w:rPr>
                </w:rPrChange>
              </w:rPr>
              <w:t xml:space="preserve"> </w:t>
            </w:r>
            <w:r w:rsidRPr="00517A6D">
              <w:rPr>
                <w:sz w:val="20"/>
                <w:szCs w:val="20"/>
                <w:rPrChange w:id="25" w:author="David Addison [2]" w:date="2022-06-09T13:40:00Z">
                  <w:rPr>
                    <w:sz w:val="24"/>
                  </w:rPr>
                </w:rPrChange>
              </w:rPr>
              <w:t xml:space="preserve">March </w:t>
            </w:r>
            <w:r w:rsidRPr="00517A6D">
              <w:rPr>
                <w:spacing w:val="-4"/>
                <w:sz w:val="20"/>
                <w:szCs w:val="20"/>
                <w:rPrChange w:id="26" w:author="David Addison [2]" w:date="2022-06-09T13:40:00Z">
                  <w:rPr>
                    <w:spacing w:val="-4"/>
                    <w:sz w:val="24"/>
                  </w:rPr>
                </w:rPrChange>
              </w:rPr>
              <w:t>2011</w:t>
            </w: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A5057C" w14:textId="77777777" w:rsidR="00D00598" w:rsidRPr="00517A6D" w:rsidRDefault="00E7794E">
            <w:pPr>
              <w:pStyle w:val="TableParagraph"/>
              <w:ind w:left="3"/>
              <w:rPr>
                <w:sz w:val="20"/>
                <w:szCs w:val="20"/>
                <w:rPrChange w:id="27" w:author="David Addison [2]" w:date="2022-06-09T13:40:00Z">
                  <w:rPr>
                    <w:sz w:val="24"/>
                  </w:rPr>
                </w:rPrChange>
              </w:rPr>
            </w:pPr>
            <w:r w:rsidRPr="00517A6D">
              <w:rPr>
                <w:sz w:val="20"/>
                <w:szCs w:val="20"/>
                <w:rPrChange w:id="28" w:author="David Addison [2]" w:date="2022-06-09T13:40:00Z">
                  <w:rPr>
                    <w:sz w:val="24"/>
                  </w:rPr>
                </w:rPrChange>
              </w:rPr>
              <w:t>Updated to bring in line with UNC documentation and to update contact details</w:t>
            </w:r>
            <w:r w:rsidRPr="00517A6D">
              <w:rPr>
                <w:spacing w:val="-8"/>
                <w:sz w:val="20"/>
                <w:szCs w:val="20"/>
                <w:rPrChange w:id="29" w:author="David Addison [2]" w:date="2022-06-09T13:40:00Z">
                  <w:rPr>
                    <w:spacing w:val="-8"/>
                    <w:sz w:val="24"/>
                  </w:rPr>
                </w:rPrChange>
              </w:rPr>
              <w:t xml:space="preserve"> </w:t>
            </w:r>
            <w:r w:rsidRPr="00517A6D">
              <w:rPr>
                <w:sz w:val="20"/>
                <w:szCs w:val="20"/>
                <w:rPrChange w:id="30" w:author="David Addison [2]" w:date="2022-06-09T13:40:00Z">
                  <w:rPr>
                    <w:sz w:val="24"/>
                  </w:rPr>
                </w:rPrChange>
              </w:rPr>
              <w:t>and</w:t>
            </w:r>
            <w:r w:rsidRPr="00517A6D">
              <w:rPr>
                <w:spacing w:val="-8"/>
                <w:sz w:val="20"/>
                <w:szCs w:val="20"/>
                <w:rPrChange w:id="31" w:author="David Addison [2]" w:date="2022-06-09T13:40:00Z">
                  <w:rPr>
                    <w:spacing w:val="-8"/>
                    <w:sz w:val="24"/>
                  </w:rPr>
                </w:rPrChange>
              </w:rPr>
              <w:t xml:space="preserve"> </w:t>
            </w:r>
            <w:r w:rsidRPr="00517A6D">
              <w:rPr>
                <w:sz w:val="20"/>
                <w:szCs w:val="20"/>
                <w:rPrChange w:id="32" w:author="David Addison [2]" w:date="2022-06-09T13:40:00Z">
                  <w:rPr>
                    <w:sz w:val="24"/>
                  </w:rPr>
                </w:rPrChange>
              </w:rPr>
              <w:t>remove</w:t>
            </w:r>
            <w:r w:rsidRPr="00517A6D">
              <w:rPr>
                <w:spacing w:val="-8"/>
                <w:sz w:val="20"/>
                <w:szCs w:val="20"/>
                <w:rPrChange w:id="33" w:author="David Addison [2]" w:date="2022-06-09T13:40:00Z">
                  <w:rPr>
                    <w:spacing w:val="-8"/>
                    <w:sz w:val="24"/>
                  </w:rPr>
                </w:rPrChange>
              </w:rPr>
              <w:t xml:space="preserve"> </w:t>
            </w:r>
            <w:r w:rsidRPr="00517A6D">
              <w:rPr>
                <w:sz w:val="20"/>
                <w:szCs w:val="20"/>
                <w:rPrChange w:id="34" w:author="David Addison [2]" w:date="2022-06-09T13:40:00Z">
                  <w:rPr>
                    <w:sz w:val="24"/>
                  </w:rPr>
                </w:rPrChange>
              </w:rPr>
              <w:t>Transco</w:t>
            </w:r>
            <w:r w:rsidRPr="00517A6D">
              <w:rPr>
                <w:spacing w:val="-8"/>
                <w:sz w:val="20"/>
                <w:szCs w:val="20"/>
                <w:rPrChange w:id="35" w:author="David Addison [2]" w:date="2022-06-09T13:40:00Z">
                  <w:rPr>
                    <w:spacing w:val="-8"/>
                    <w:sz w:val="24"/>
                  </w:rPr>
                </w:rPrChange>
              </w:rPr>
              <w:t xml:space="preserve"> </w:t>
            </w:r>
            <w:r w:rsidRPr="00517A6D">
              <w:rPr>
                <w:sz w:val="20"/>
                <w:szCs w:val="20"/>
                <w:rPrChange w:id="36" w:author="David Addison [2]" w:date="2022-06-09T13:40:00Z">
                  <w:rPr>
                    <w:sz w:val="24"/>
                  </w:rPr>
                </w:rPrChange>
              </w:rPr>
              <w:t>and</w:t>
            </w:r>
            <w:r w:rsidRPr="00517A6D">
              <w:rPr>
                <w:spacing w:val="-8"/>
                <w:sz w:val="20"/>
                <w:szCs w:val="20"/>
                <w:rPrChange w:id="37" w:author="David Addison [2]" w:date="2022-06-09T13:40:00Z">
                  <w:rPr>
                    <w:spacing w:val="-8"/>
                    <w:sz w:val="24"/>
                  </w:rPr>
                </w:rPrChange>
              </w:rPr>
              <w:t xml:space="preserve"> </w:t>
            </w:r>
            <w:r w:rsidRPr="00517A6D">
              <w:rPr>
                <w:sz w:val="20"/>
                <w:szCs w:val="20"/>
                <w:rPrChange w:id="38" w:author="David Addison [2]" w:date="2022-06-09T13:40:00Z">
                  <w:rPr>
                    <w:sz w:val="24"/>
                  </w:rPr>
                </w:rPrChange>
              </w:rPr>
              <w:t>replace with Transporter or National Grid UKT where appropriate</w:t>
            </w:r>
          </w:p>
        </w:tc>
      </w:tr>
      <w:tr w:rsidR="00D00598" w14:paraId="4F6089AE" w14:textId="77777777" w:rsidTr="0759D4CE">
        <w:trPr>
          <w:trHeight w:val="954"/>
        </w:trPr>
        <w:tc>
          <w:tcPr>
            <w:tcW w:w="1810" w:type="dxa"/>
          </w:tcPr>
          <w:p w14:paraId="5ED64620" w14:textId="77777777" w:rsidR="00D00598" w:rsidRPr="00517A6D" w:rsidRDefault="00E7794E">
            <w:pPr>
              <w:pStyle w:val="TableParagraph"/>
              <w:spacing w:line="271" w:lineRule="exact"/>
              <w:ind w:left="109"/>
              <w:rPr>
                <w:sz w:val="20"/>
                <w:szCs w:val="20"/>
                <w:rPrChange w:id="39" w:author="David Addison [2]" w:date="2022-06-09T13:40:00Z">
                  <w:rPr>
                    <w:sz w:val="24"/>
                  </w:rPr>
                </w:rPrChange>
              </w:rPr>
            </w:pPr>
            <w:r w:rsidRPr="00517A6D">
              <w:rPr>
                <w:spacing w:val="-4"/>
                <w:sz w:val="20"/>
                <w:szCs w:val="20"/>
                <w:rPrChange w:id="40" w:author="David Addison [2]" w:date="2022-06-09T13:40:00Z">
                  <w:rPr>
                    <w:spacing w:val="-4"/>
                    <w:sz w:val="24"/>
                  </w:rPr>
                </w:rPrChange>
              </w:rPr>
              <w:t>13.3</w:t>
            </w:r>
          </w:p>
        </w:tc>
        <w:tc>
          <w:tcPr>
            <w:tcW w:w="2132" w:type="dxa"/>
          </w:tcPr>
          <w:p w14:paraId="5D4D1B1B" w14:textId="77777777" w:rsidR="00D00598" w:rsidRPr="00517A6D" w:rsidRDefault="00E7794E">
            <w:pPr>
              <w:pStyle w:val="TableParagraph"/>
              <w:spacing w:line="271" w:lineRule="exact"/>
              <w:ind w:left="109"/>
              <w:rPr>
                <w:sz w:val="20"/>
                <w:szCs w:val="20"/>
                <w:rPrChange w:id="41" w:author="David Addison [2]" w:date="2022-06-09T13:40:00Z">
                  <w:rPr>
                    <w:sz w:val="24"/>
                  </w:rPr>
                </w:rPrChange>
              </w:rPr>
            </w:pPr>
            <w:r w:rsidRPr="00517A6D">
              <w:rPr>
                <w:sz w:val="20"/>
                <w:szCs w:val="20"/>
                <w:rPrChange w:id="42" w:author="David Addison [2]" w:date="2022-06-09T13:40:00Z">
                  <w:rPr>
                    <w:sz w:val="24"/>
                  </w:rPr>
                </w:rPrChange>
              </w:rPr>
              <w:t xml:space="preserve">26 </w:t>
            </w:r>
            <w:r w:rsidRPr="00517A6D">
              <w:rPr>
                <w:spacing w:val="-2"/>
                <w:sz w:val="20"/>
                <w:szCs w:val="20"/>
                <w:rPrChange w:id="43" w:author="David Addison [2]" w:date="2022-06-09T13:40:00Z">
                  <w:rPr>
                    <w:spacing w:val="-2"/>
                    <w:sz w:val="24"/>
                  </w:rPr>
                </w:rPrChange>
              </w:rPr>
              <w:t>November</w:t>
            </w:r>
          </w:p>
          <w:p w14:paraId="7215C0B5" w14:textId="77777777" w:rsidR="00D00598" w:rsidRPr="00517A6D" w:rsidRDefault="00E7794E">
            <w:pPr>
              <w:pStyle w:val="TableParagraph"/>
              <w:spacing w:before="2"/>
              <w:ind w:left="109"/>
              <w:rPr>
                <w:sz w:val="20"/>
                <w:szCs w:val="20"/>
                <w:rPrChange w:id="44" w:author="David Addison [2]" w:date="2022-06-09T13:40:00Z">
                  <w:rPr>
                    <w:sz w:val="24"/>
                  </w:rPr>
                </w:rPrChange>
              </w:rPr>
            </w:pPr>
            <w:r w:rsidRPr="00517A6D">
              <w:rPr>
                <w:spacing w:val="-4"/>
                <w:sz w:val="20"/>
                <w:szCs w:val="20"/>
                <w:rPrChange w:id="45" w:author="David Addison [2]" w:date="2022-06-09T13:40:00Z">
                  <w:rPr>
                    <w:spacing w:val="-4"/>
                    <w:sz w:val="24"/>
                  </w:rPr>
                </w:rPrChange>
              </w:rPr>
              <w:t>2012</w:t>
            </w:r>
          </w:p>
        </w:tc>
        <w:tc>
          <w:tcPr>
            <w:tcW w:w="4590" w:type="dxa"/>
          </w:tcPr>
          <w:p w14:paraId="478EE128" w14:textId="77777777" w:rsidR="00D00598" w:rsidRPr="00517A6D" w:rsidRDefault="00E7794E">
            <w:pPr>
              <w:pStyle w:val="TableParagraph"/>
              <w:ind w:left="3" w:right="7"/>
              <w:rPr>
                <w:sz w:val="20"/>
                <w:szCs w:val="20"/>
                <w:rPrChange w:id="46" w:author="David Addison [2]" w:date="2022-06-09T13:40:00Z">
                  <w:rPr>
                    <w:sz w:val="24"/>
                  </w:rPr>
                </w:rPrChange>
              </w:rPr>
            </w:pPr>
            <w:r w:rsidRPr="00517A6D">
              <w:rPr>
                <w:sz w:val="20"/>
                <w:szCs w:val="20"/>
                <w:rPrChange w:id="47" w:author="David Addison [2]" w:date="2022-06-09T13:40:00Z">
                  <w:rPr>
                    <w:sz w:val="24"/>
                  </w:rPr>
                </w:rPrChange>
              </w:rPr>
              <w:t>Update to remove references to Interruption</w:t>
            </w:r>
            <w:r w:rsidRPr="00517A6D">
              <w:rPr>
                <w:spacing w:val="-7"/>
                <w:sz w:val="20"/>
                <w:szCs w:val="20"/>
                <w:rPrChange w:id="48" w:author="David Addison [2]" w:date="2022-06-09T13:40:00Z">
                  <w:rPr>
                    <w:spacing w:val="-7"/>
                    <w:sz w:val="24"/>
                  </w:rPr>
                </w:rPrChange>
              </w:rPr>
              <w:t xml:space="preserve"> </w:t>
            </w:r>
            <w:r w:rsidRPr="00517A6D">
              <w:rPr>
                <w:sz w:val="20"/>
                <w:szCs w:val="20"/>
                <w:rPrChange w:id="49" w:author="David Addison [2]" w:date="2022-06-09T13:40:00Z">
                  <w:rPr>
                    <w:sz w:val="24"/>
                  </w:rPr>
                </w:rPrChange>
              </w:rPr>
              <w:t>in</w:t>
            </w:r>
            <w:r w:rsidRPr="00517A6D">
              <w:rPr>
                <w:spacing w:val="-7"/>
                <w:sz w:val="20"/>
                <w:szCs w:val="20"/>
                <w:rPrChange w:id="50" w:author="David Addison [2]" w:date="2022-06-09T13:40:00Z">
                  <w:rPr>
                    <w:spacing w:val="-7"/>
                    <w:sz w:val="24"/>
                  </w:rPr>
                </w:rPrChange>
              </w:rPr>
              <w:t xml:space="preserve"> </w:t>
            </w:r>
            <w:r w:rsidRPr="00517A6D">
              <w:rPr>
                <w:sz w:val="20"/>
                <w:szCs w:val="20"/>
                <w:rPrChange w:id="51" w:author="David Addison [2]" w:date="2022-06-09T13:40:00Z">
                  <w:rPr>
                    <w:sz w:val="24"/>
                  </w:rPr>
                </w:rPrChange>
              </w:rPr>
              <w:t>line</w:t>
            </w:r>
            <w:r w:rsidRPr="00517A6D">
              <w:rPr>
                <w:spacing w:val="-7"/>
                <w:sz w:val="20"/>
                <w:szCs w:val="20"/>
                <w:rPrChange w:id="52" w:author="David Addison [2]" w:date="2022-06-09T13:40:00Z">
                  <w:rPr>
                    <w:spacing w:val="-7"/>
                    <w:sz w:val="24"/>
                  </w:rPr>
                </w:rPrChange>
              </w:rPr>
              <w:t xml:space="preserve"> </w:t>
            </w:r>
            <w:r w:rsidRPr="00517A6D">
              <w:rPr>
                <w:sz w:val="20"/>
                <w:szCs w:val="20"/>
                <w:rPrChange w:id="53" w:author="David Addison [2]" w:date="2022-06-09T13:40:00Z">
                  <w:rPr>
                    <w:sz w:val="24"/>
                  </w:rPr>
                </w:rPrChange>
              </w:rPr>
              <w:t>with</w:t>
            </w:r>
            <w:r w:rsidRPr="00517A6D">
              <w:rPr>
                <w:spacing w:val="-7"/>
                <w:sz w:val="20"/>
                <w:szCs w:val="20"/>
                <w:rPrChange w:id="54" w:author="David Addison [2]" w:date="2022-06-09T13:40:00Z">
                  <w:rPr>
                    <w:spacing w:val="-7"/>
                    <w:sz w:val="24"/>
                  </w:rPr>
                </w:rPrChange>
              </w:rPr>
              <w:t xml:space="preserve"> </w:t>
            </w:r>
            <w:r w:rsidRPr="00517A6D">
              <w:rPr>
                <w:sz w:val="20"/>
                <w:szCs w:val="20"/>
                <w:rPrChange w:id="55" w:author="David Addison [2]" w:date="2022-06-09T13:40:00Z">
                  <w:rPr>
                    <w:sz w:val="24"/>
                  </w:rPr>
                </w:rPrChange>
              </w:rPr>
              <w:t>UNC</w:t>
            </w:r>
            <w:r w:rsidRPr="00517A6D">
              <w:rPr>
                <w:spacing w:val="-7"/>
                <w:sz w:val="20"/>
                <w:szCs w:val="20"/>
                <w:rPrChange w:id="56" w:author="David Addison [2]" w:date="2022-06-09T13:40:00Z">
                  <w:rPr>
                    <w:spacing w:val="-7"/>
                    <w:sz w:val="24"/>
                  </w:rPr>
                </w:rPrChange>
              </w:rPr>
              <w:t xml:space="preserve"> </w:t>
            </w:r>
            <w:r w:rsidRPr="00517A6D">
              <w:rPr>
                <w:sz w:val="20"/>
                <w:szCs w:val="20"/>
                <w:rPrChange w:id="57" w:author="David Addison [2]" w:date="2022-06-09T13:40:00Z">
                  <w:rPr>
                    <w:sz w:val="24"/>
                  </w:rPr>
                </w:rPrChange>
              </w:rPr>
              <w:t>from</w:t>
            </w:r>
            <w:r w:rsidRPr="00517A6D">
              <w:rPr>
                <w:spacing w:val="-7"/>
                <w:sz w:val="20"/>
                <w:szCs w:val="20"/>
                <w:rPrChange w:id="58" w:author="David Addison [2]" w:date="2022-06-09T13:40:00Z">
                  <w:rPr>
                    <w:spacing w:val="-7"/>
                    <w:sz w:val="24"/>
                  </w:rPr>
                </w:rPrChange>
              </w:rPr>
              <w:t xml:space="preserve"> </w:t>
            </w:r>
            <w:r w:rsidRPr="00517A6D">
              <w:rPr>
                <w:sz w:val="20"/>
                <w:szCs w:val="20"/>
                <w:rPrChange w:id="59" w:author="David Addison [2]" w:date="2022-06-09T13:40:00Z">
                  <w:rPr>
                    <w:sz w:val="24"/>
                  </w:rPr>
                </w:rPrChange>
              </w:rPr>
              <w:t>01 October 2012.</w:t>
            </w:r>
          </w:p>
        </w:tc>
      </w:tr>
      <w:tr w:rsidR="00D00598" w14:paraId="4EB93C8C" w14:textId="77777777" w:rsidTr="0759D4CE">
        <w:trPr>
          <w:trHeight w:val="1074"/>
        </w:trPr>
        <w:tc>
          <w:tcPr>
            <w:tcW w:w="1810" w:type="dxa"/>
          </w:tcPr>
          <w:p w14:paraId="458EC35C" w14:textId="77777777" w:rsidR="00D00598" w:rsidRPr="00517A6D" w:rsidRDefault="00E7794E">
            <w:pPr>
              <w:pStyle w:val="TableParagraph"/>
              <w:spacing w:line="267" w:lineRule="exact"/>
              <w:ind w:left="109"/>
              <w:rPr>
                <w:sz w:val="20"/>
                <w:szCs w:val="20"/>
                <w:rPrChange w:id="60" w:author="David Addison [2]" w:date="2022-06-09T13:40:00Z">
                  <w:rPr>
                    <w:sz w:val="24"/>
                  </w:rPr>
                </w:rPrChange>
              </w:rPr>
            </w:pPr>
            <w:r w:rsidRPr="00517A6D">
              <w:rPr>
                <w:spacing w:val="-4"/>
                <w:sz w:val="20"/>
                <w:szCs w:val="20"/>
                <w:rPrChange w:id="61" w:author="David Addison [2]" w:date="2022-06-09T13:40:00Z">
                  <w:rPr>
                    <w:spacing w:val="-4"/>
                    <w:sz w:val="24"/>
                  </w:rPr>
                </w:rPrChange>
              </w:rPr>
              <w:t>13.4</w:t>
            </w:r>
          </w:p>
        </w:tc>
        <w:tc>
          <w:tcPr>
            <w:tcW w:w="2132" w:type="dxa"/>
          </w:tcPr>
          <w:p w14:paraId="10E97086" w14:textId="77777777" w:rsidR="00D00598" w:rsidRPr="00517A6D" w:rsidRDefault="00E7794E">
            <w:pPr>
              <w:pStyle w:val="TableParagraph"/>
              <w:spacing w:line="267" w:lineRule="exact"/>
              <w:ind w:left="109"/>
              <w:rPr>
                <w:sz w:val="20"/>
                <w:szCs w:val="20"/>
                <w:rPrChange w:id="62" w:author="David Addison [2]" w:date="2022-06-09T13:40:00Z">
                  <w:rPr>
                    <w:sz w:val="24"/>
                  </w:rPr>
                </w:rPrChange>
              </w:rPr>
            </w:pPr>
            <w:r w:rsidRPr="00517A6D">
              <w:rPr>
                <w:sz w:val="20"/>
                <w:szCs w:val="20"/>
                <w:rPrChange w:id="63" w:author="David Addison [2]" w:date="2022-06-09T13:40:00Z">
                  <w:rPr>
                    <w:sz w:val="24"/>
                  </w:rPr>
                </w:rPrChange>
              </w:rPr>
              <w:t xml:space="preserve">09 April </w:t>
            </w:r>
            <w:r w:rsidRPr="00517A6D">
              <w:rPr>
                <w:spacing w:val="-4"/>
                <w:sz w:val="20"/>
                <w:szCs w:val="20"/>
                <w:rPrChange w:id="64" w:author="David Addison [2]" w:date="2022-06-09T13:40:00Z">
                  <w:rPr>
                    <w:spacing w:val="-4"/>
                    <w:sz w:val="24"/>
                  </w:rPr>
                </w:rPrChange>
              </w:rPr>
              <w:t>2013</w:t>
            </w:r>
          </w:p>
        </w:tc>
        <w:tc>
          <w:tcPr>
            <w:tcW w:w="4590" w:type="dxa"/>
          </w:tcPr>
          <w:p w14:paraId="668E7ED2" w14:textId="77777777" w:rsidR="00D00598" w:rsidRPr="00517A6D" w:rsidRDefault="00E7794E">
            <w:pPr>
              <w:pStyle w:val="TableParagraph"/>
              <w:ind w:left="3"/>
              <w:rPr>
                <w:sz w:val="20"/>
                <w:szCs w:val="20"/>
                <w:rPrChange w:id="65" w:author="David Addison [2]" w:date="2022-06-09T13:40:00Z">
                  <w:rPr>
                    <w:sz w:val="24"/>
                  </w:rPr>
                </w:rPrChange>
              </w:rPr>
            </w:pPr>
            <w:r w:rsidRPr="00517A6D">
              <w:rPr>
                <w:sz w:val="20"/>
                <w:szCs w:val="20"/>
                <w:rPrChange w:id="66" w:author="David Addison [2]" w:date="2022-06-09T13:40:00Z">
                  <w:rPr>
                    <w:sz w:val="24"/>
                  </w:rPr>
                </w:rPrChange>
              </w:rPr>
              <w:t>Update to bring in line with UNC documentation</w:t>
            </w:r>
            <w:r w:rsidRPr="00517A6D">
              <w:rPr>
                <w:spacing w:val="-9"/>
                <w:sz w:val="20"/>
                <w:szCs w:val="20"/>
                <w:rPrChange w:id="67" w:author="David Addison [2]" w:date="2022-06-09T13:40:00Z">
                  <w:rPr>
                    <w:spacing w:val="-9"/>
                    <w:sz w:val="24"/>
                  </w:rPr>
                </w:rPrChange>
              </w:rPr>
              <w:t xml:space="preserve"> </w:t>
            </w:r>
            <w:r w:rsidRPr="00517A6D">
              <w:rPr>
                <w:sz w:val="20"/>
                <w:szCs w:val="20"/>
                <w:rPrChange w:id="68" w:author="David Addison [2]" w:date="2022-06-09T13:40:00Z">
                  <w:rPr>
                    <w:sz w:val="24"/>
                  </w:rPr>
                </w:rPrChange>
              </w:rPr>
              <w:t>following</w:t>
            </w:r>
            <w:r w:rsidRPr="00517A6D">
              <w:rPr>
                <w:spacing w:val="-9"/>
                <w:sz w:val="20"/>
                <w:szCs w:val="20"/>
                <w:rPrChange w:id="69" w:author="David Addison [2]" w:date="2022-06-09T13:40:00Z">
                  <w:rPr>
                    <w:spacing w:val="-9"/>
                    <w:sz w:val="24"/>
                  </w:rPr>
                </w:rPrChange>
              </w:rPr>
              <w:t xml:space="preserve"> </w:t>
            </w:r>
            <w:r w:rsidRPr="00517A6D">
              <w:rPr>
                <w:sz w:val="20"/>
                <w:szCs w:val="20"/>
                <w:rPrChange w:id="70" w:author="David Addison [2]" w:date="2022-06-09T13:40:00Z">
                  <w:rPr>
                    <w:sz w:val="24"/>
                  </w:rPr>
                </w:rPrChange>
              </w:rPr>
              <w:t>Exit</w:t>
            </w:r>
            <w:r w:rsidRPr="00517A6D">
              <w:rPr>
                <w:spacing w:val="-10"/>
                <w:sz w:val="20"/>
                <w:szCs w:val="20"/>
                <w:rPrChange w:id="71" w:author="David Addison [2]" w:date="2022-06-09T13:40:00Z">
                  <w:rPr>
                    <w:spacing w:val="-10"/>
                    <w:sz w:val="24"/>
                  </w:rPr>
                </w:rPrChange>
              </w:rPr>
              <w:t xml:space="preserve"> </w:t>
            </w:r>
            <w:r w:rsidRPr="00517A6D">
              <w:rPr>
                <w:sz w:val="20"/>
                <w:szCs w:val="20"/>
                <w:rPrChange w:id="72" w:author="David Addison [2]" w:date="2022-06-09T13:40:00Z">
                  <w:rPr>
                    <w:sz w:val="24"/>
                  </w:rPr>
                </w:rPrChange>
              </w:rPr>
              <w:t>Reform,</w:t>
            </w:r>
            <w:r w:rsidRPr="00517A6D">
              <w:rPr>
                <w:spacing w:val="-10"/>
                <w:sz w:val="20"/>
                <w:szCs w:val="20"/>
                <w:rPrChange w:id="73" w:author="David Addison [2]" w:date="2022-06-09T13:40:00Z">
                  <w:rPr>
                    <w:spacing w:val="-10"/>
                    <w:sz w:val="24"/>
                  </w:rPr>
                </w:rPrChange>
              </w:rPr>
              <w:t xml:space="preserve"> </w:t>
            </w:r>
            <w:r w:rsidRPr="00517A6D">
              <w:rPr>
                <w:sz w:val="20"/>
                <w:szCs w:val="20"/>
                <w:rPrChange w:id="74" w:author="David Addison [2]" w:date="2022-06-09T13:40:00Z">
                  <w:rPr>
                    <w:sz w:val="24"/>
                  </w:rPr>
                </w:rPrChange>
              </w:rPr>
              <w:t>the introduction on DN Interruption and to</w:t>
            </w:r>
          </w:p>
          <w:p w14:paraId="03A43CB2" w14:textId="77777777" w:rsidR="00D00598" w:rsidRPr="00517A6D" w:rsidRDefault="00E7794E">
            <w:pPr>
              <w:pStyle w:val="TableParagraph"/>
              <w:spacing w:line="229" w:lineRule="exact"/>
              <w:ind w:left="3"/>
              <w:rPr>
                <w:sz w:val="20"/>
                <w:szCs w:val="20"/>
                <w:rPrChange w:id="75" w:author="David Addison [2]" w:date="2022-06-09T13:40:00Z">
                  <w:rPr>
                    <w:sz w:val="24"/>
                  </w:rPr>
                </w:rPrChange>
              </w:rPr>
            </w:pPr>
            <w:r w:rsidRPr="00517A6D">
              <w:rPr>
                <w:sz w:val="20"/>
                <w:szCs w:val="20"/>
                <w:rPrChange w:id="76" w:author="David Addison [2]" w:date="2022-06-09T13:40:00Z">
                  <w:rPr>
                    <w:sz w:val="24"/>
                  </w:rPr>
                </w:rPrChange>
              </w:rPr>
              <w:t>update</w:t>
            </w:r>
            <w:r w:rsidRPr="00517A6D">
              <w:rPr>
                <w:spacing w:val="-2"/>
                <w:sz w:val="20"/>
                <w:szCs w:val="20"/>
                <w:rPrChange w:id="77" w:author="David Addison [2]" w:date="2022-06-09T13:40:00Z">
                  <w:rPr>
                    <w:spacing w:val="-2"/>
                    <w:sz w:val="24"/>
                  </w:rPr>
                </w:rPrChange>
              </w:rPr>
              <w:t xml:space="preserve"> </w:t>
            </w:r>
            <w:r w:rsidRPr="00517A6D">
              <w:rPr>
                <w:sz w:val="20"/>
                <w:szCs w:val="20"/>
                <w:rPrChange w:id="78" w:author="David Addison [2]" w:date="2022-06-09T13:40:00Z">
                  <w:rPr>
                    <w:sz w:val="24"/>
                  </w:rPr>
                </w:rPrChange>
              </w:rPr>
              <w:t>contact</w:t>
            </w:r>
            <w:r w:rsidRPr="00517A6D">
              <w:rPr>
                <w:spacing w:val="-1"/>
                <w:sz w:val="20"/>
                <w:szCs w:val="20"/>
                <w:rPrChange w:id="79" w:author="David Addison [2]" w:date="2022-06-09T13:40:00Z">
                  <w:rPr>
                    <w:spacing w:val="-1"/>
                    <w:sz w:val="24"/>
                  </w:rPr>
                </w:rPrChange>
              </w:rPr>
              <w:t xml:space="preserve"> </w:t>
            </w:r>
            <w:r w:rsidRPr="00517A6D">
              <w:rPr>
                <w:spacing w:val="-2"/>
                <w:sz w:val="20"/>
                <w:szCs w:val="20"/>
                <w:rPrChange w:id="80" w:author="David Addison [2]" w:date="2022-06-09T13:40:00Z">
                  <w:rPr>
                    <w:spacing w:val="-2"/>
                    <w:sz w:val="24"/>
                  </w:rPr>
                </w:rPrChange>
              </w:rPr>
              <w:t>details.</w:t>
            </w:r>
          </w:p>
        </w:tc>
      </w:tr>
      <w:tr w:rsidR="00D00598" w14:paraId="4F277EFE" w14:textId="77777777" w:rsidTr="0759D4CE">
        <w:tblPrEx>
          <w:tblW w:w="0" w:type="auto"/>
          <w:tblInd w:w="56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 w:firstRow="1" w:lastRow="1" w:firstColumn="1" w:lastColumn="1" w:noHBand="0" w:noVBand="0"/>
          <w:tblPrExChange w:id="81" w:author="David Addison [2]" w:date="2022-06-09T13:40:00Z">
            <w:tblPrEx>
              <w:tblW w:w="0" w:type="auto"/>
              <w:tblInd w:w="56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Ex>
          </w:tblPrExChange>
        </w:tblPrEx>
        <w:trPr>
          <w:trHeight w:val="1034"/>
          <w:trPrChange w:id="82" w:author="David Addison [2]" w:date="2022-06-09T13:40:00Z">
            <w:trPr>
              <w:gridAfter w:val="0"/>
              <w:trHeight w:val="1382"/>
            </w:trPr>
          </w:trPrChange>
        </w:trPr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PrChange w:id="83" w:author="David Addison [2]" w:date="2022-06-09T13:40:00Z">
              <w:tcPr>
                <w:tcW w:w="1810" w:type="dxa"/>
              </w:tcPr>
            </w:tcPrChange>
          </w:tcPr>
          <w:p w14:paraId="3354B66E" w14:textId="77777777" w:rsidR="00D00598" w:rsidRPr="00517A6D" w:rsidRDefault="00E7794E">
            <w:pPr>
              <w:pStyle w:val="TableParagraph"/>
              <w:spacing w:line="267" w:lineRule="exact"/>
              <w:ind w:left="109"/>
              <w:rPr>
                <w:sz w:val="20"/>
                <w:szCs w:val="20"/>
                <w:rPrChange w:id="84" w:author="David Addison [2]" w:date="2022-06-09T13:40:00Z">
                  <w:rPr>
                    <w:sz w:val="24"/>
                  </w:rPr>
                </w:rPrChange>
              </w:rPr>
            </w:pPr>
            <w:r w:rsidRPr="00517A6D">
              <w:rPr>
                <w:spacing w:val="-4"/>
                <w:sz w:val="20"/>
                <w:szCs w:val="20"/>
                <w:rPrChange w:id="85" w:author="David Addison [2]" w:date="2022-06-09T13:40:00Z">
                  <w:rPr>
                    <w:spacing w:val="-4"/>
                    <w:sz w:val="24"/>
                  </w:rPr>
                </w:rPrChange>
              </w:rPr>
              <w:t>13.5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PrChange w:id="86" w:author="David Addison [2]" w:date="2022-06-09T13:40:00Z">
              <w:tcPr>
                <w:tcW w:w="2132" w:type="dxa"/>
              </w:tcPr>
            </w:tcPrChange>
          </w:tcPr>
          <w:p w14:paraId="53E75F32" w14:textId="77777777" w:rsidR="00D00598" w:rsidRPr="00517A6D" w:rsidRDefault="00E7794E">
            <w:pPr>
              <w:pStyle w:val="TableParagraph"/>
              <w:spacing w:line="267" w:lineRule="exact"/>
              <w:ind w:left="109"/>
              <w:rPr>
                <w:sz w:val="20"/>
                <w:szCs w:val="20"/>
                <w:rPrChange w:id="87" w:author="David Addison [2]" w:date="2022-06-09T13:40:00Z">
                  <w:rPr>
                    <w:sz w:val="24"/>
                  </w:rPr>
                </w:rPrChange>
              </w:rPr>
            </w:pPr>
            <w:r w:rsidRPr="00517A6D">
              <w:rPr>
                <w:sz w:val="20"/>
                <w:szCs w:val="20"/>
                <w:rPrChange w:id="88" w:author="David Addison [2]" w:date="2022-06-09T13:40:00Z">
                  <w:rPr>
                    <w:sz w:val="24"/>
                  </w:rPr>
                </w:rPrChange>
              </w:rPr>
              <w:t xml:space="preserve">16 March </w:t>
            </w:r>
            <w:r w:rsidRPr="00517A6D">
              <w:rPr>
                <w:spacing w:val="-4"/>
                <w:sz w:val="20"/>
                <w:szCs w:val="20"/>
                <w:rPrChange w:id="89" w:author="David Addison [2]" w:date="2022-06-09T13:40:00Z">
                  <w:rPr>
                    <w:spacing w:val="-4"/>
                    <w:sz w:val="24"/>
                  </w:rPr>
                </w:rPrChange>
              </w:rPr>
              <w:t>2015</w:t>
            </w: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PrChange w:id="90" w:author="David Addison [2]" w:date="2022-06-09T13:40:00Z">
              <w:tcPr>
                <w:tcW w:w="4590" w:type="dxa"/>
              </w:tcPr>
            </w:tcPrChange>
          </w:tcPr>
          <w:p w14:paraId="6E3BD4B5" w14:textId="77777777" w:rsidR="00D00598" w:rsidRPr="00517A6D" w:rsidRDefault="00E7794E">
            <w:pPr>
              <w:pStyle w:val="TableParagraph"/>
              <w:spacing w:line="242" w:lineRule="auto"/>
              <w:ind w:left="3"/>
              <w:rPr>
                <w:sz w:val="20"/>
                <w:szCs w:val="20"/>
                <w:rPrChange w:id="91" w:author="David Addison [2]" w:date="2022-06-09T13:40:00Z">
                  <w:rPr>
                    <w:sz w:val="24"/>
                  </w:rPr>
                </w:rPrChange>
              </w:rPr>
            </w:pPr>
            <w:r w:rsidRPr="00517A6D">
              <w:rPr>
                <w:sz w:val="20"/>
                <w:szCs w:val="20"/>
                <w:rPrChange w:id="92" w:author="David Addison [2]" w:date="2022-06-09T13:40:00Z">
                  <w:rPr>
                    <w:sz w:val="24"/>
                  </w:rPr>
                </w:rPrChange>
              </w:rPr>
              <w:t>Update</w:t>
            </w:r>
            <w:r w:rsidRPr="00517A6D">
              <w:rPr>
                <w:spacing w:val="-6"/>
                <w:sz w:val="20"/>
                <w:szCs w:val="20"/>
                <w:rPrChange w:id="93" w:author="David Addison [2]" w:date="2022-06-09T13:40:00Z">
                  <w:rPr>
                    <w:spacing w:val="-6"/>
                    <w:sz w:val="24"/>
                  </w:rPr>
                </w:rPrChange>
              </w:rPr>
              <w:t xml:space="preserve"> </w:t>
            </w:r>
            <w:r w:rsidRPr="00517A6D">
              <w:rPr>
                <w:sz w:val="20"/>
                <w:szCs w:val="20"/>
                <w:rPrChange w:id="94" w:author="David Addison [2]" w:date="2022-06-09T13:40:00Z">
                  <w:rPr>
                    <w:sz w:val="24"/>
                  </w:rPr>
                </w:rPrChange>
              </w:rPr>
              <w:t>to</w:t>
            </w:r>
            <w:r w:rsidRPr="00517A6D">
              <w:rPr>
                <w:spacing w:val="-6"/>
                <w:sz w:val="20"/>
                <w:szCs w:val="20"/>
                <w:rPrChange w:id="95" w:author="David Addison [2]" w:date="2022-06-09T13:40:00Z">
                  <w:rPr>
                    <w:spacing w:val="-6"/>
                    <w:sz w:val="24"/>
                  </w:rPr>
                </w:rPrChange>
              </w:rPr>
              <w:t xml:space="preserve"> </w:t>
            </w:r>
            <w:r w:rsidRPr="00517A6D">
              <w:rPr>
                <w:sz w:val="20"/>
                <w:szCs w:val="20"/>
                <w:rPrChange w:id="96" w:author="David Addison [2]" w:date="2022-06-09T13:40:00Z">
                  <w:rPr>
                    <w:sz w:val="24"/>
                  </w:rPr>
                </w:rPrChange>
              </w:rPr>
              <w:t>bring</w:t>
            </w:r>
            <w:r w:rsidRPr="00517A6D">
              <w:rPr>
                <w:spacing w:val="-6"/>
                <w:sz w:val="20"/>
                <w:szCs w:val="20"/>
                <w:rPrChange w:id="97" w:author="David Addison [2]" w:date="2022-06-09T13:40:00Z">
                  <w:rPr>
                    <w:spacing w:val="-6"/>
                    <w:sz w:val="24"/>
                  </w:rPr>
                </w:rPrChange>
              </w:rPr>
              <w:t xml:space="preserve"> </w:t>
            </w:r>
            <w:r w:rsidRPr="00517A6D">
              <w:rPr>
                <w:sz w:val="20"/>
                <w:szCs w:val="20"/>
                <w:rPrChange w:id="98" w:author="David Addison [2]" w:date="2022-06-09T13:40:00Z">
                  <w:rPr>
                    <w:sz w:val="24"/>
                  </w:rPr>
                </w:rPrChange>
              </w:rPr>
              <w:t>in</w:t>
            </w:r>
            <w:r w:rsidRPr="00517A6D">
              <w:rPr>
                <w:spacing w:val="-6"/>
                <w:sz w:val="20"/>
                <w:szCs w:val="20"/>
                <w:rPrChange w:id="99" w:author="David Addison [2]" w:date="2022-06-09T13:40:00Z">
                  <w:rPr>
                    <w:spacing w:val="-6"/>
                    <w:sz w:val="24"/>
                  </w:rPr>
                </w:rPrChange>
              </w:rPr>
              <w:t xml:space="preserve"> </w:t>
            </w:r>
            <w:r w:rsidRPr="00517A6D">
              <w:rPr>
                <w:sz w:val="20"/>
                <w:szCs w:val="20"/>
                <w:rPrChange w:id="100" w:author="David Addison [2]" w:date="2022-06-09T13:40:00Z">
                  <w:rPr>
                    <w:sz w:val="24"/>
                  </w:rPr>
                </w:rPrChange>
              </w:rPr>
              <w:t>line</w:t>
            </w:r>
            <w:r w:rsidRPr="00517A6D">
              <w:rPr>
                <w:spacing w:val="-6"/>
                <w:sz w:val="20"/>
                <w:szCs w:val="20"/>
                <w:rPrChange w:id="101" w:author="David Addison [2]" w:date="2022-06-09T13:40:00Z">
                  <w:rPr>
                    <w:spacing w:val="-6"/>
                    <w:sz w:val="24"/>
                  </w:rPr>
                </w:rPrChange>
              </w:rPr>
              <w:t xml:space="preserve"> </w:t>
            </w:r>
            <w:r w:rsidRPr="00517A6D">
              <w:rPr>
                <w:sz w:val="20"/>
                <w:szCs w:val="20"/>
                <w:rPrChange w:id="102" w:author="David Addison [2]" w:date="2022-06-09T13:40:00Z">
                  <w:rPr>
                    <w:sz w:val="24"/>
                  </w:rPr>
                </w:rPrChange>
              </w:rPr>
              <w:t>with</w:t>
            </w:r>
            <w:r w:rsidRPr="00517A6D">
              <w:rPr>
                <w:spacing w:val="-6"/>
                <w:sz w:val="20"/>
                <w:szCs w:val="20"/>
                <w:rPrChange w:id="103" w:author="David Addison [2]" w:date="2022-06-09T13:40:00Z">
                  <w:rPr>
                    <w:spacing w:val="-6"/>
                    <w:sz w:val="24"/>
                  </w:rPr>
                </w:rPrChange>
              </w:rPr>
              <w:t xml:space="preserve"> </w:t>
            </w:r>
            <w:r w:rsidRPr="00517A6D">
              <w:rPr>
                <w:sz w:val="20"/>
                <w:szCs w:val="20"/>
                <w:rPrChange w:id="104" w:author="David Addison [2]" w:date="2022-06-09T13:40:00Z">
                  <w:rPr>
                    <w:sz w:val="24"/>
                  </w:rPr>
                </w:rPrChange>
              </w:rPr>
              <w:t>MOD477</w:t>
            </w:r>
            <w:r w:rsidRPr="00517A6D">
              <w:rPr>
                <w:spacing w:val="-6"/>
                <w:sz w:val="20"/>
                <w:szCs w:val="20"/>
                <w:rPrChange w:id="105" w:author="David Addison [2]" w:date="2022-06-09T13:40:00Z">
                  <w:rPr>
                    <w:spacing w:val="-6"/>
                    <w:sz w:val="24"/>
                  </w:rPr>
                </w:rPrChange>
              </w:rPr>
              <w:t xml:space="preserve"> </w:t>
            </w:r>
            <w:r w:rsidRPr="00517A6D">
              <w:rPr>
                <w:sz w:val="20"/>
                <w:szCs w:val="20"/>
                <w:rPrChange w:id="106" w:author="David Addison [2]" w:date="2022-06-09T13:40:00Z">
                  <w:rPr>
                    <w:sz w:val="24"/>
                  </w:rPr>
                </w:rPrChange>
              </w:rPr>
              <w:t xml:space="preserve">faster </w:t>
            </w:r>
            <w:r w:rsidRPr="00517A6D">
              <w:rPr>
                <w:spacing w:val="-2"/>
                <w:sz w:val="20"/>
                <w:szCs w:val="20"/>
                <w:rPrChange w:id="107" w:author="David Addison [2]" w:date="2022-06-09T13:40:00Z">
                  <w:rPr>
                    <w:spacing w:val="-2"/>
                    <w:sz w:val="24"/>
                  </w:rPr>
                </w:rPrChange>
              </w:rPr>
              <w:t>Switching.</w:t>
            </w:r>
          </w:p>
          <w:p w14:paraId="085C11E7" w14:textId="77777777" w:rsidR="00D00598" w:rsidRPr="00517A6D" w:rsidRDefault="00E7794E">
            <w:pPr>
              <w:pStyle w:val="TableParagraph"/>
              <w:spacing w:line="242" w:lineRule="auto"/>
              <w:ind w:left="3"/>
              <w:rPr>
                <w:sz w:val="20"/>
                <w:szCs w:val="20"/>
                <w:rPrChange w:id="108" w:author="David Addison [2]" w:date="2022-06-09T13:40:00Z">
                  <w:rPr>
                    <w:sz w:val="24"/>
                  </w:rPr>
                </w:rPrChange>
              </w:rPr>
            </w:pPr>
            <w:r w:rsidRPr="00517A6D">
              <w:rPr>
                <w:sz w:val="20"/>
                <w:szCs w:val="20"/>
                <w:rPrChange w:id="109" w:author="David Addison [2]" w:date="2022-06-09T13:40:00Z">
                  <w:rPr>
                    <w:sz w:val="24"/>
                  </w:rPr>
                </w:rPrChange>
              </w:rPr>
              <w:t>Also</w:t>
            </w:r>
            <w:r w:rsidRPr="00517A6D">
              <w:rPr>
                <w:spacing w:val="-8"/>
                <w:sz w:val="20"/>
                <w:szCs w:val="20"/>
                <w:rPrChange w:id="110" w:author="David Addison [2]" w:date="2022-06-09T13:40:00Z">
                  <w:rPr>
                    <w:spacing w:val="-8"/>
                    <w:sz w:val="24"/>
                  </w:rPr>
                </w:rPrChange>
              </w:rPr>
              <w:t xml:space="preserve"> </w:t>
            </w:r>
            <w:r w:rsidRPr="00517A6D">
              <w:rPr>
                <w:sz w:val="20"/>
                <w:szCs w:val="20"/>
                <w:rPrChange w:id="111" w:author="David Addison [2]" w:date="2022-06-09T13:40:00Z">
                  <w:rPr>
                    <w:sz w:val="24"/>
                  </w:rPr>
                </w:rPrChange>
              </w:rPr>
              <w:t>include</w:t>
            </w:r>
            <w:r w:rsidRPr="00517A6D">
              <w:rPr>
                <w:spacing w:val="-8"/>
                <w:sz w:val="20"/>
                <w:szCs w:val="20"/>
                <w:rPrChange w:id="112" w:author="David Addison [2]" w:date="2022-06-09T13:40:00Z">
                  <w:rPr>
                    <w:spacing w:val="-8"/>
                    <w:sz w:val="24"/>
                  </w:rPr>
                </w:rPrChange>
              </w:rPr>
              <w:t xml:space="preserve"> </w:t>
            </w:r>
            <w:r w:rsidRPr="00517A6D">
              <w:rPr>
                <w:sz w:val="20"/>
                <w:szCs w:val="20"/>
                <w:rPrChange w:id="113" w:author="David Addison [2]" w:date="2022-06-09T13:40:00Z">
                  <w:rPr>
                    <w:sz w:val="24"/>
                  </w:rPr>
                </w:rPrChange>
              </w:rPr>
              <w:t>reference</w:t>
            </w:r>
            <w:r w:rsidRPr="00517A6D">
              <w:rPr>
                <w:spacing w:val="-8"/>
                <w:sz w:val="20"/>
                <w:szCs w:val="20"/>
                <w:rPrChange w:id="114" w:author="David Addison [2]" w:date="2022-06-09T13:40:00Z">
                  <w:rPr>
                    <w:spacing w:val="-8"/>
                    <w:sz w:val="24"/>
                  </w:rPr>
                </w:rPrChange>
              </w:rPr>
              <w:t xml:space="preserve"> </w:t>
            </w:r>
            <w:r w:rsidRPr="00517A6D">
              <w:rPr>
                <w:sz w:val="20"/>
                <w:szCs w:val="20"/>
                <w:rPrChange w:id="115" w:author="David Addison [2]" w:date="2022-06-09T13:40:00Z">
                  <w:rPr>
                    <w:sz w:val="24"/>
                  </w:rPr>
                </w:rPrChange>
              </w:rPr>
              <w:t>to</w:t>
            </w:r>
            <w:r w:rsidRPr="00517A6D">
              <w:rPr>
                <w:spacing w:val="-8"/>
                <w:sz w:val="20"/>
                <w:szCs w:val="20"/>
                <w:rPrChange w:id="116" w:author="David Addison [2]" w:date="2022-06-09T13:40:00Z">
                  <w:rPr>
                    <w:spacing w:val="-8"/>
                    <w:sz w:val="24"/>
                  </w:rPr>
                </w:rPrChange>
              </w:rPr>
              <w:t xml:space="preserve"> </w:t>
            </w:r>
            <w:r w:rsidRPr="00517A6D">
              <w:rPr>
                <w:sz w:val="20"/>
                <w:szCs w:val="20"/>
                <w:rPrChange w:id="117" w:author="David Addison [2]" w:date="2022-06-09T13:40:00Z">
                  <w:rPr>
                    <w:sz w:val="24"/>
                  </w:rPr>
                </w:rPrChange>
              </w:rPr>
              <w:t>EU</w:t>
            </w:r>
            <w:r w:rsidRPr="00517A6D">
              <w:rPr>
                <w:spacing w:val="-8"/>
                <w:sz w:val="20"/>
                <w:szCs w:val="20"/>
                <w:rPrChange w:id="118" w:author="David Addison [2]" w:date="2022-06-09T13:40:00Z">
                  <w:rPr>
                    <w:spacing w:val="-8"/>
                    <w:sz w:val="24"/>
                  </w:rPr>
                </w:rPrChange>
              </w:rPr>
              <w:t xml:space="preserve"> </w:t>
            </w:r>
            <w:r w:rsidRPr="00517A6D">
              <w:rPr>
                <w:sz w:val="20"/>
                <w:szCs w:val="20"/>
                <w:rPrChange w:id="119" w:author="David Addison [2]" w:date="2022-06-09T13:40:00Z">
                  <w:rPr>
                    <w:sz w:val="24"/>
                  </w:rPr>
                </w:rPrChange>
              </w:rPr>
              <w:t>changes applicable from 1</w:t>
            </w:r>
            <w:r w:rsidRPr="00517A6D">
              <w:rPr>
                <w:sz w:val="20"/>
                <w:szCs w:val="20"/>
                <w:vertAlign w:val="superscript"/>
                <w:rPrChange w:id="120" w:author="David Addison [2]" w:date="2022-06-09T13:40:00Z">
                  <w:rPr>
                    <w:sz w:val="24"/>
                    <w:vertAlign w:val="superscript"/>
                  </w:rPr>
                </w:rPrChange>
              </w:rPr>
              <w:t>st</w:t>
            </w:r>
            <w:r w:rsidRPr="00517A6D">
              <w:rPr>
                <w:sz w:val="20"/>
                <w:szCs w:val="20"/>
                <w:rPrChange w:id="121" w:author="David Addison [2]" w:date="2022-06-09T13:40:00Z">
                  <w:rPr>
                    <w:sz w:val="24"/>
                  </w:rPr>
                </w:rPrChange>
              </w:rPr>
              <w:t xml:space="preserve"> October 2015.</w:t>
            </w:r>
          </w:p>
        </w:tc>
      </w:tr>
      <w:tr w:rsidR="00D00598" w14:paraId="76963BC2" w14:textId="77777777" w:rsidTr="0759D4CE">
        <w:trPr>
          <w:trHeight w:val="503"/>
        </w:trPr>
        <w:tc>
          <w:tcPr>
            <w:tcW w:w="1810" w:type="dxa"/>
          </w:tcPr>
          <w:p w14:paraId="393FB954" w14:textId="77777777" w:rsidR="00D00598" w:rsidRPr="00517A6D" w:rsidRDefault="00E7794E">
            <w:pPr>
              <w:pStyle w:val="TableParagraph"/>
              <w:spacing w:line="267" w:lineRule="exact"/>
              <w:ind w:left="109"/>
              <w:rPr>
                <w:sz w:val="20"/>
                <w:szCs w:val="20"/>
                <w:rPrChange w:id="122" w:author="David Addison [2]" w:date="2022-06-09T13:40:00Z">
                  <w:rPr>
                    <w:sz w:val="24"/>
                  </w:rPr>
                </w:rPrChange>
              </w:rPr>
            </w:pPr>
            <w:r w:rsidRPr="00517A6D">
              <w:rPr>
                <w:spacing w:val="-4"/>
                <w:sz w:val="20"/>
                <w:szCs w:val="20"/>
                <w:rPrChange w:id="123" w:author="David Addison [2]" w:date="2022-06-09T13:40:00Z">
                  <w:rPr>
                    <w:spacing w:val="-4"/>
                    <w:sz w:val="24"/>
                  </w:rPr>
                </w:rPrChange>
              </w:rPr>
              <w:t>14.1</w:t>
            </w:r>
          </w:p>
        </w:tc>
        <w:tc>
          <w:tcPr>
            <w:tcW w:w="2132" w:type="dxa"/>
          </w:tcPr>
          <w:p w14:paraId="5CB5AA4C" w14:textId="77777777" w:rsidR="00D00598" w:rsidRPr="00517A6D" w:rsidRDefault="00E7794E">
            <w:pPr>
              <w:pStyle w:val="TableParagraph"/>
              <w:spacing w:line="267" w:lineRule="exact"/>
              <w:ind w:left="109"/>
              <w:rPr>
                <w:sz w:val="20"/>
                <w:szCs w:val="20"/>
                <w:rPrChange w:id="124" w:author="David Addison [2]" w:date="2022-06-09T13:40:00Z">
                  <w:rPr>
                    <w:sz w:val="24"/>
                  </w:rPr>
                </w:rPrChange>
              </w:rPr>
            </w:pPr>
            <w:r w:rsidRPr="00517A6D">
              <w:rPr>
                <w:sz w:val="20"/>
                <w:szCs w:val="20"/>
                <w:rPrChange w:id="125" w:author="David Addison [2]" w:date="2022-06-09T13:40:00Z">
                  <w:rPr>
                    <w:sz w:val="24"/>
                  </w:rPr>
                </w:rPrChange>
              </w:rPr>
              <w:t>9</w:t>
            </w:r>
            <w:r w:rsidRPr="00517A6D">
              <w:rPr>
                <w:spacing w:val="-1"/>
                <w:sz w:val="20"/>
                <w:szCs w:val="20"/>
                <w:rPrChange w:id="126" w:author="David Addison [2]" w:date="2022-06-09T13:40:00Z">
                  <w:rPr>
                    <w:spacing w:val="-1"/>
                    <w:sz w:val="24"/>
                  </w:rPr>
                </w:rPrChange>
              </w:rPr>
              <w:t xml:space="preserve"> </w:t>
            </w:r>
            <w:r w:rsidRPr="00517A6D">
              <w:rPr>
                <w:sz w:val="20"/>
                <w:szCs w:val="20"/>
                <w:rPrChange w:id="127" w:author="David Addison [2]" w:date="2022-06-09T13:40:00Z">
                  <w:rPr>
                    <w:sz w:val="24"/>
                  </w:rPr>
                </w:rPrChange>
              </w:rPr>
              <w:t>October</w:t>
            </w:r>
            <w:r w:rsidRPr="00517A6D">
              <w:rPr>
                <w:spacing w:val="-1"/>
                <w:sz w:val="20"/>
                <w:szCs w:val="20"/>
                <w:rPrChange w:id="128" w:author="David Addison [2]" w:date="2022-06-09T13:40:00Z">
                  <w:rPr>
                    <w:spacing w:val="-1"/>
                    <w:sz w:val="24"/>
                  </w:rPr>
                </w:rPrChange>
              </w:rPr>
              <w:t xml:space="preserve"> </w:t>
            </w:r>
            <w:r w:rsidRPr="00517A6D">
              <w:rPr>
                <w:spacing w:val="-4"/>
                <w:sz w:val="20"/>
                <w:szCs w:val="20"/>
                <w:rPrChange w:id="129" w:author="David Addison [2]" w:date="2022-06-09T13:40:00Z">
                  <w:rPr>
                    <w:spacing w:val="-4"/>
                    <w:sz w:val="24"/>
                  </w:rPr>
                </w:rPrChange>
              </w:rPr>
              <w:t>2015</w:t>
            </w:r>
          </w:p>
        </w:tc>
        <w:tc>
          <w:tcPr>
            <w:tcW w:w="4590" w:type="dxa"/>
          </w:tcPr>
          <w:p w14:paraId="40531D32" w14:textId="77777777" w:rsidR="00D00598" w:rsidRPr="00517A6D" w:rsidRDefault="00E7794E">
            <w:pPr>
              <w:pStyle w:val="TableParagraph"/>
              <w:spacing w:line="271" w:lineRule="exact"/>
              <w:ind w:left="3"/>
              <w:rPr>
                <w:sz w:val="20"/>
                <w:szCs w:val="20"/>
                <w:rPrChange w:id="130" w:author="David Addison [2]" w:date="2022-06-09T13:40:00Z">
                  <w:rPr>
                    <w:sz w:val="24"/>
                  </w:rPr>
                </w:rPrChange>
              </w:rPr>
            </w:pPr>
            <w:r w:rsidRPr="00517A6D">
              <w:rPr>
                <w:sz w:val="20"/>
                <w:szCs w:val="20"/>
                <w:rPrChange w:id="131" w:author="David Addison [2]" w:date="2022-06-09T13:40:00Z">
                  <w:rPr>
                    <w:sz w:val="24"/>
                  </w:rPr>
                </w:rPrChange>
              </w:rPr>
              <w:t>Updates for</w:t>
            </w:r>
            <w:r w:rsidRPr="00517A6D">
              <w:rPr>
                <w:spacing w:val="-1"/>
                <w:sz w:val="20"/>
                <w:szCs w:val="20"/>
                <w:rPrChange w:id="132" w:author="David Addison [2]" w:date="2022-06-09T13:40:00Z">
                  <w:rPr>
                    <w:spacing w:val="-1"/>
                    <w:sz w:val="24"/>
                  </w:rPr>
                </w:rPrChange>
              </w:rPr>
              <w:t xml:space="preserve"> </w:t>
            </w:r>
            <w:r w:rsidRPr="00517A6D">
              <w:rPr>
                <w:sz w:val="20"/>
                <w:szCs w:val="20"/>
                <w:rPrChange w:id="133" w:author="David Addison [2]" w:date="2022-06-09T13:40:00Z">
                  <w:rPr>
                    <w:sz w:val="24"/>
                  </w:rPr>
                </w:rPrChange>
              </w:rPr>
              <w:t xml:space="preserve">the changes required as </w:t>
            </w:r>
            <w:r w:rsidRPr="00517A6D">
              <w:rPr>
                <w:spacing w:val="-10"/>
                <w:sz w:val="20"/>
                <w:szCs w:val="20"/>
                <w:rPrChange w:id="134" w:author="David Addison [2]" w:date="2022-06-09T13:40:00Z">
                  <w:rPr>
                    <w:spacing w:val="-10"/>
                    <w:sz w:val="24"/>
                  </w:rPr>
                </w:rPrChange>
              </w:rPr>
              <w:t>a</w:t>
            </w:r>
          </w:p>
          <w:p w14:paraId="4F93DD1B" w14:textId="77777777" w:rsidR="00D00598" w:rsidRPr="00517A6D" w:rsidRDefault="00E7794E">
            <w:pPr>
              <w:pStyle w:val="TableParagraph"/>
              <w:spacing w:before="2" w:line="210" w:lineRule="exact"/>
              <w:ind w:left="3"/>
              <w:rPr>
                <w:sz w:val="20"/>
                <w:szCs w:val="20"/>
                <w:rPrChange w:id="135" w:author="David Addison [2]" w:date="2022-06-09T13:40:00Z">
                  <w:rPr>
                    <w:sz w:val="24"/>
                  </w:rPr>
                </w:rPrChange>
              </w:rPr>
            </w:pPr>
            <w:r w:rsidRPr="00517A6D">
              <w:rPr>
                <w:sz w:val="20"/>
                <w:szCs w:val="20"/>
                <w:rPrChange w:id="136" w:author="David Addison [2]" w:date="2022-06-09T13:40:00Z">
                  <w:rPr>
                    <w:sz w:val="24"/>
                  </w:rPr>
                </w:rPrChange>
              </w:rPr>
              <w:t>result</w:t>
            </w:r>
            <w:r w:rsidRPr="00517A6D">
              <w:rPr>
                <w:spacing w:val="-1"/>
                <w:sz w:val="20"/>
                <w:szCs w:val="20"/>
                <w:rPrChange w:id="137" w:author="David Addison [2]" w:date="2022-06-09T13:40:00Z">
                  <w:rPr>
                    <w:spacing w:val="-1"/>
                    <w:sz w:val="24"/>
                  </w:rPr>
                </w:rPrChange>
              </w:rPr>
              <w:t xml:space="preserve"> </w:t>
            </w:r>
            <w:r w:rsidRPr="00517A6D">
              <w:rPr>
                <w:sz w:val="20"/>
                <w:szCs w:val="20"/>
                <w:rPrChange w:id="138" w:author="David Addison [2]" w:date="2022-06-09T13:40:00Z">
                  <w:rPr>
                    <w:sz w:val="24"/>
                  </w:rPr>
                </w:rPrChange>
              </w:rPr>
              <w:t>of</w:t>
            </w:r>
            <w:r w:rsidRPr="00517A6D">
              <w:rPr>
                <w:spacing w:val="-1"/>
                <w:sz w:val="20"/>
                <w:szCs w:val="20"/>
                <w:rPrChange w:id="139" w:author="David Addison [2]" w:date="2022-06-09T13:40:00Z">
                  <w:rPr>
                    <w:spacing w:val="-1"/>
                    <w:sz w:val="24"/>
                  </w:rPr>
                </w:rPrChange>
              </w:rPr>
              <w:t xml:space="preserve"> </w:t>
            </w:r>
            <w:r w:rsidRPr="00517A6D">
              <w:rPr>
                <w:sz w:val="20"/>
                <w:szCs w:val="20"/>
                <w:rPrChange w:id="140" w:author="David Addison [2]" w:date="2022-06-09T13:40:00Z">
                  <w:rPr>
                    <w:sz w:val="24"/>
                  </w:rPr>
                </w:rPrChange>
              </w:rPr>
              <w:t xml:space="preserve">the Nexus Modifications </w:t>
            </w:r>
            <w:r w:rsidRPr="00517A6D">
              <w:rPr>
                <w:spacing w:val="-2"/>
                <w:sz w:val="20"/>
                <w:szCs w:val="20"/>
                <w:rPrChange w:id="141" w:author="David Addison [2]" w:date="2022-06-09T13:40:00Z">
                  <w:rPr>
                    <w:spacing w:val="-2"/>
                    <w:sz w:val="24"/>
                  </w:rPr>
                </w:rPrChange>
              </w:rPr>
              <w:t>(0432,</w:t>
            </w:r>
          </w:p>
        </w:tc>
      </w:tr>
      <w:tr w:rsidR="00D00598" w14:paraId="3AF58368" w14:textId="77777777" w:rsidTr="0759D4CE">
        <w:trPr>
          <w:trHeight w:val="566"/>
        </w:trPr>
        <w:tc>
          <w:tcPr>
            <w:tcW w:w="1810" w:type="dxa"/>
          </w:tcPr>
          <w:p w14:paraId="7C7F7157" w14:textId="77777777" w:rsidR="00D00598" w:rsidRPr="00517A6D" w:rsidRDefault="00E7794E">
            <w:pPr>
              <w:pStyle w:val="TableParagraph"/>
              <w:spacing w:line="267" w:lineRule="exact"/>
              <w:ind w:left="109"/>
              <w:rPr>
                <w:sz w:val="20"/>
                <w:szCs w:val="20"/>
                <w:rPrChange w:id="142" w:author="David Addison [2]" w:date="2022-06-09T13:40:00Z">
                  <w:rPr>
                    <w:sz w:val="24"/>
                  </w:rPr>
                </w:rPrChange>
              </w:rPr>
            </w:pPr>
            <w:r w:rsidRPr="00517A6D">
              <w:rPr>
                <w:spacing w:val="-4"/>
                <w:sz w:val="20"/>
                <w:szCs w:val="20"/>
                <w:rPrChange w:id="143" w:author="David Addison [2]" w:date="2022-06-09T13:40:00Z">
                  <w:rPr>
                    <w:spacing w:val="-4"/>
                    <w:sz w:val="24"/>
                  </w:rPr>
                </w:rPrChange>
              </w:rPr>
              <w:t>15.0</w:t>
            </w:r>
          </w:p>
        </w:tc>
        <w:tc>
          <w:tcPr>
            <w:tcW w:w="2132" w:type="dxa"/>
          </w:tcPr>
          <w:p w14:paraId="402C1E27" w14:textId="3B6BFA98" w:rsidR="00D00598" w:rsidRPr="00517A6D" w:rsidRDefault="00E7794E">
            <w:pPr>
              <w:pStyle w:val="TableParagraph"/>
              <w:spacing w:line="267" w:lineRule="exact"/>
              <w:ind w:left="109"/>
              <w:rPr>
                <w:sz w:val="20"/>
                <w:szCs w:val="20"/>
                <w:rPrChange w:id="144" w:author="David Addison [2]" w:date="2022-06-09T13:40:00Z">
                  <w:rPr>
                    <w:sz w:val="24"/>
                  </w:rPr>
                </w:rPrChange>
              </w:rPr>
            </w:pPr>
            <w:r w:rsidRPr="00517A6D">
              <w:rPr>
                <w:spacing w:val="-2"/>
                <w:sz w:val="20"/>
                <w:szCs w:val="20"/>
                <w:rPrChange w:id="145" w:author="David Addison [2]" w:date="2022-06-09T13:40:00Z">
                  <w:rPr>
                    <w:spacing w:val="-2"/>
                    <w:sz w:val="24"/>
                  </w:rPr>
                </w:rPrChange>
              </w:rPr>
              <w:t>21</w:t>
            </w:r>
            <w:del w:id="146" w:author="David Addison" w:date="2022-06-09T13:40:00Z">
              <w:r w:rsidRPr="00517A6D" w:rsidDel="00517A6D">
                <w:rPr>
                  <w:spacing w:val="-2"/>
                  <w:sz w:val="20"/>
                  <w:szCs w:val="20"/>
                  <w:rPrChange w:id="147" w:author="David Addison [2]" w:date="2022-06-09T13:40:00Z">
                    <w:rPr>
                      <w:spacing w:val="-2"/>
                      <w:sz w:val="24"/>
                    </w:rPr>
                  </w:rPrChange>
                </w:rPr>
                <w:delText>/01/</w:delText>
              </w:r>
            </w:del>
            <w:ins w:id="148" w:author="David Addison" w:date="2022-06-09T13:40:00Z">
              <w:r w:rsidR="00517A6D" w:rsidRPr="00517A6D">
                <w:rPr>
                  <w:spacing w:val="-2"/>
                  <w:sz w:val="20"/>
                  <w:szCs w:val="20"/>
                  <w:rPrChange w:id="149" w:author="David Addison [2]" w:date="2022-06-09T13:40:00Z">
                    <w:rPr>
                      <w:spacing w:val="-2"/>
                      <w:sz w:val="24"/>
                    </w:rPr>
                  </w:rPrChange>
                </w:rPr>
                <w:t xml:space="preserve"> January </w:t>
              </w:r>
            </w:ins>
            <w:r w:rsidRPr="00517A6D">
              <w:rPr>
                <w:spacing w:val="-2"/>
                <w:sz w:val="20"/>
                <w:szCs w:val="20"/>
                <w:rPrChange w:id="150" w:author="David Addison [2]" w:date="2022-06-09T13:40:00Z">
                  <w:rPr>
                    <w:spacing w:val="-2"/>
                    <w:sz w:val="24"/>
                  </w:rPr>
                </w:rPrChange>
              </w:rPr>
              <w:t>2016</w:t>
            </w:r>
          </w:p>
        </w:tc>
        <w:tc>
          <w:tcPr>
            <w:tcW w:w="4590" w:type="dxa"/>
          </w:tcPr>
          <w:p w14:paraId="778D8845" w14:textId="77777777" w:rsidR="00D00598" w:rsidRPr="00517A6D" w:rsidRDefault="00E7794E">
            <w:pPr>
              <w:pStyle w:val="TableParagraph"/>
              <w:spacing w:line="271" w:lineRule="exact"/>
              <w:ind w:left="3"/>
              <w:rPr>
                <w:sz w:val="20"/>
                <w:szCs w:val="20"/>
                <w:rPrChange w:id="151" w:author="David Addison [2]" w:date="2022-06-09T13:40:00Z">
                  <w:rPr>
                    <w:sz w:val="24"/>
                  </w:rPr>
                </w:rPrChange>
              </w:rPr>
            </w:pPr>
            <w:r w:rsidRPr="00517A6D">
              <w:rPr>
                <w:sz w:val="20"/>
                <w:szCs w:val="20"/>
                <w:rPrChange w:id="152" w:author="David Addison [2]" w:date="2022-06-09T13:40:00Z">
                  <w:rPr>
                    <w:sz w:val="24"/>
                  </w:rPr>
                </w:rPrChange>
              </w:rPr>
              <w:t>Version 14.1 approved at</w:t>
            </w:r>
            <w:r w:rsidRPr="00517A6D">
              <w:rPr>
                <w:spacing w:val="-1"/>
                <w:sz w:val="20"/>
                <w:szCs w:val="20"/>
                <w:rPrChange w:id="153" w:author="David Addison [2]" w:date="2022-06-09T13:40:00Z">
                  <w:rPr>
                    <w:spacing w:val="-1"/>
                    <w:sz w:val="24"/>
                  </w:rPr>
                </w:rPrChange>
              </w:rPr>
              <w:t xml:space="preserve"> </w:t>
            </w:r>
            <w:r w:rsidRPr="00517A6D">
              <w:rPr>
                <w:sz w:val="20"/>
                <w:szCs w:val="20"/>
                <w:rPrChange w:id="154" w:author="David Addison [2]" w:date="2022-06-09T13:40:00Z">
                  <w:rPr>
                    <w:sz w:val="24"/>
                  </w:rPr>
                </w:rPrChange>
              </w:rPr>
              <w:t xml:space="preserve">Uniform </w:t>
            </w:r>
            <w:r w:rsidRPr="00517A6D">
              <w:rPr>
                <w:spacing w:val="-2"/>
                <w:sz w:val="20"/>
                <w:szCs w:val="20"/>
                <w:rPrChange w:id="155" w:author="David Addison [2]" w:date="2022-06-09T13:40:00Z">
                  <w:rPr>
                    <w:spacing w:val="-2"/>
                    <w:sz w:val="24"/>
                  </w:rPr>
                </w:rPrChange>
              </w:rPr>
              <w:t>Network</w:t>
            </w:r>
          </w:p>
          <w:p w14:paraId="0BB1B18F" w14:textId="77777777" w:rsidR="00D00598" w:rsidRPr="00517A6D" w:rsidRDefault="00E7794E">
            <w:pPr>
              <w:pStyle w:val="TableParagraph"/>
              <w:spacing w:before="2" w:line="272" w:lineRule="exact"/>
              <w:ind w:left="3"/>
              <w:rPr>
                <w:sz w:val="20"/>
                <w:szCs w:val="20"/>
                <w:rPrChange w:id="156" w:author="David Addison [2]" w:date="2022-06-09T13:40:00Z">
                  <w:rPr>
                    <w:sz w:val="24"/>
                  </w:rPr>
                </w:rPrChange>
              </w:rPr>
            </w:pPr>
            <w:r w:rsidRPr="00517A6D">
              <w:rPr>
                <w:sz w:val="20"/>
                <w:szCs w:val="20"/>
                <w:rPrChange w:id="157" w:author="David Addison [2]" w:date="2022-06-09T13:40:00Z">
                  <w:rPr>
                    <w:sz w:val="24"/>
                  </w:rPr>
                </w:rPrChange>
              </w:rPr>
              <w:t>Code</w:t>
            </w:r>
            <w:r w:rsidRPr="00517A6D">
              <w:rPr>
                <w:spacing w:val="-4"/>
                <w:sz w:val="20"/>
                <w:szCs w:val="20"/>
                <w:rPrChange w:id="158" w:author="David Addison [2]" w:date="2022-06-09T13:40:00Z">
                  <w:rPr>
                    <w:spacing w:val="-4"/>
                    <w:sz w:val="24"/>
                  </w:rPr>
                </w:rPrChange>
              </w:rPr>
              <w:t xml:space="preserve"> </w:t>
            </w:r>
            <w:r w:rsidRPr="00517A6D">
              <w:rPr>
                <w:sz w:val="20"/>
                <w:szCs w:val="20"/>
                <w:rPrChange w:id="159" w:author="David Addison [2]" w:date="2022-06-09T13:40:00Z">
                  <w:rPr>
                    <w:sz w:val="24"/>
                  </w:rPr>
                </w:rPrChange>
              </w:rPr>
              <w:t>Committee</w:t>
            </w:r>
            <w:r w:rsidRPr="00517A6D">
              <w:rPr>
                <w:spacing w:val="-4"/>
                <w:sz w:val="20"/>
                <w:szCs w:val="20"/>
                <w:rPrChange w:id="160" w:author="David Addison [2]" w:date="2022-06-09T13:40:00Z">
                  <w:rPr>
                    <w:spacing w:val="-4"/>
                    <w:sz w:val="24"/>
                  </w:rPr>
                </w:rPrChange>
              </w:rPr>
              <w:t xml:space="preserve"> </w:t>
            </w:r>
            <w:r w:rsidRPr="00517A6D">
              <w:rPr>
                <w:sz w:val="20"/>
                <w:szCs w:val="20"/>
                <w:rPrChange w:id="161" w:author="David Addison [2]" w:date="2022-06-09T13:40:00Z">
                  <w:rPr>
                    <w:sz w:val="24"/>
                  </w:rPr>
                </w:rPrChange>
              </w:rPr>
              <w:t>on</w:t>
            </w:r>
            <w:r w:rsidRPr="00517A6D">
              <w:rPr>
                <w:spacing w:val="-4"/>
                <w:sz w:val="20"/>
                <w:szCs w:val="20"/>
                <w:rPrChange w:id="162" w:author="David Addison [2]" w:date="2022-06-09T13:40:00Z">
                  <w:rPr>
                    <w:spacing w:val="-4"/>
                    <w:sz w:val="24"/>
                  </w:rPr>
                </w:rPrChange>
              </w:rPr>
              <w:t xml:space="preserve"> </w:t>
            </w:r>
            <w:r w:rsidRPr="00517A6D">
              <w:rPr>
                <w:spacing w:val="-2"/>
                <w:sz w:val="20"/>
                <w:szCs w:val="20"/>
                <w:rPrChange w:id="163" w:author="David Addison [2]" w:date="2022-06-09T13:40:00Z">
                  <w:rPr>
                    <w:spacing w:val="-2"/>
                    <w:sz w:val="24"/>
                  </w:rPr>
                </w:rPrChange>
              </w:rPr>
              <w:t>21/01/2016</w:t>
            </w:r>
          </w:p>
        </w:tc>
      </w:tr>
      <w:tr w:rsidR="00D00598" w14:paraId="7E2FBFF2" w14:textId="77777777" w:rsidTr="0759D4CE">
        <w:trPr>
          <w:trHeight w:val="503"/>
        </w:trPr>
        <w:tc>
          <w:tcPr>
            <w:tcW w:w="1810" w:type="dxa"/>
          </w:tcPr>
          <w:p w14:paraId="77BEF90E" w14:textId="45F62BA8" w:rsidR="00D00598" w:rsidRPr="00517A6D" w:rsidRDefault="00517A6D">
            <w:pPr>
              <w:pStyle w:val="TableParagraph"/>
              <w:spacing w:line="267" w:lineRule="exact"/>
              <w:ind w:left="109"/>
              <w:rPr>
                <w:spacing w:val="-4"/>
                <w:sz w:val="20"/>
                <w:szCs w:val="20"/>
                <w:rPrChange w:id="164" w:author="David Addison [2]" w:date="2022-06-09T13:41:00Z">
                  <w:rPr>
                    <w:rFonts w:ascii="Times New Roman"/>
                  </w:rPr>
                </w:rPrChange>
              </w:rPr>
              <w:pPrChange w:id="165" w:author="David Addison [2]" w:date="2022-06-09T13:41:00Z">
                <w:pPr>
                  <w:pStyle w:val="TableParagraph"/>
                </w:pPr>
              </w:pPrChange>
            </w:pPr>
            <w:ins w:id="166" w:author="David Addison" w:date="2022-06-09T13:41:00Z">
              <w:r w:rsidRPr="0759D4CE">
                <w:rPr>
                  <w:sz w:val="20"/>
                  <w:szCs w:val="20"/>
                </w:rPr>
                <w:t>16.0</w:t>
              </w:r>
            </w:ins>
          </w:p>
        </w:tc>
        <w:tc>
          <w:tcPr>
            <w:tcW w:w="2132" w:type="dxa"/>
          </w:tcPr>
          <w:p w14:paraId="74658AD7" w14:textId="188FC683" w:rsidR="00D00598" w:rsidRPr="00517A6D" w:rsidRDefault="007F45FB">
            <w:pPr>
              <w:pStyle w:val="TableParagraph"/>
              <w:spacing w:line="267" w:lineRule="exact"/>
              <w:ind w:left="109"/>
              <w:rPr>
                <w:spacing w:val="-4"/>
                <w:sz w:val="20"/>
                <w:szCs w:val="20"/>
                <w:rPrChange w:id="167" w:author="David Addison [2]" w:date="2022-06-09T13:41:00Z">
                  <w:rPr>
                    <w:rFonts w:ascii="Times New Roman"/>
                  </w:rPr>
                </w:rPrChange>
              </w:rPr>
              <w:pPrChange w:id="168" w:author="David Addison [2]" w:date="2022-06-09T13:41:00Z">
                <w:pPr>
                  <w:pStyle w:val="TableParagraph"/>
                </w:pPr>
              </w:pPrChange>
            </w:pPr>
            <w:ins w:id="169" w:author="David Addison [2]" w:date="2022-06-14T17:07:00Z">
              <w:r>
                <w:rPr>
                  <w:spacing w:val="-4"/>
                  <w:sz w:val="20"/>
                  <w:szCs w:val="20"/>
                </w:rPr>
                <w:t>14</w:t>
              </w:r>
            </w:ins>
            <w:ins w:id="170" w:author="David Addison" w:date="2022-06-09T13:41:00Z">
              <w:del w:id="171" w:author="David Addison [2]" w:date="2022-06-14T17:06:00Z">
                <w:r w:rsidR="005D4F60" w:rsidDel="007F45FB">
                  <w:rPr>
                    <w:spacing w:val="-4"/>
                    <w:sz w:val="20"/>
                    <w:szCs w:val="20"/>
                  </w:rPr>
                  <w:delText>9</w:delText>
                </w:r>
              </w:del>
              <w:r w:rsidR="005D4F60">
                <w:rPr>
                  <w:spacing w:val="-4"/>
                  <w:sz w:val="20"/>
                  <w:szCs w:val="20"/>
                </w:rPr>
                <w:t xml:space="preserve"> June 2022</w:t>
              </w:r>
            </w:ins>
          </w:p>
        </w:tc>
        <w:tc>
          <w:tcPr>
            <w:tcW w:w="4590" w:type="dxa"/>
          </w:tcPr>
          <w:p w14:paraId="11F0EAC5" w14:textId="6BC9251F" w:rsidR="00EF61C0" w:rsidRDefault="00E507BF" w:rsidP="005D4F60">
            <w:pPr>
              <w:pStyle w:val="TableParagraph"/>
              <w:spacing w:line="267" w:lineRule="exact"/>
              <w:rPr>
                <w:ins w:id="172" w:author="David Addison" w:date="2022-06-09T13:43:00Z"/>
                <w:spacing w:val="-4"/>
                <w:sz w:val="20"/>
                <w:szCs w:val="20"/>
              </w:rPr>
            </w:pPr>
            <w:ins w:id="173" w:author="David Addison" w:date="2022-06-09T13:42:00Z">
              <w:r>
                <w:rPr>
                  <w:spacing w:val="-4"/>
                  <w:sz w:val="20"/>
                  <w:szCs w:val="20"/>
                </w:rPr>
                <w:t>This version</w:t>
              </w:r>
              <w:r w:rsidR="00EF61C0">
                <w:rPr>
                  <w:spacing w:val="-4"/>
                  <w:sz w:val="20"/>
                  <w:szCs w:val="20"/>
                </w:rPr>
                <w:t xml:space="preserve"> </w:t>
              </w:r>
            </w:ins>
            <w:ins w:id="174" w:author="David Addison" w:date="2022-06-09T13:43:00Z">
              <w:r w:rsidR="00EF61C0">
                <w:rPr>
                  <w:spacing w:val="-4"/>
                  <w:sz w:val="20"/>
                  <w:szCs w:val="20"/>
                </w:rPr>
                <w:t>implements the following changes:</w:t>
              </w:r>
            </w:ins>
          </w:p>
          <w:p w14:paraId="489B63B4" w14:textId="77777777" w:rsidR="00D00598" w:rsidRPr="007278B5" w:rsidRDefault="00623889" w:rsidP="00EF61C0">
            <w:pPr>
              <w:pStyle w:val="TableParagraph"/>
              <w:numPr>
                <w:ilvl w:val="0"/>
                <w:numId w:val="6"/>
              </w:numPr>
              <w:spacing w:line="267" w:lineRule="exact"/>
              <w:rPr>
                <w:ins w:id="175" w:author="David Addison" w:date="2022-06-09T13:43:00Z"/>
                <w:spacing w:val="-4"/>
                <w:sz w:val="20"/>
                <w:szCs w:val="20"/>
                <w:highlight w:val="yellow"/>
              </w:rPr>
            </w:pPr>
            <w:ins w:id="176" w:author="David Addison" w:date="2022-06-09T13:41:00Z">
              <w:r w:rsidRPr="42DB9556">
                <w:rPr>
                  <w:sz w:val="20"/>
                  <w:szCs w:val="20"/>
                  <w:highlight w:val="yellow"/>
                </w:rPr>
                <w:t>Re</w:t>
              </w:r>
            </w:ins>
            <w:ins w:id="177" w:author="David Addison" w:date="2022-06-09T13:42:00Z">
              <w:r w:rsidRPr="42DB9556">
                <w:rPr>
                  <w:sz w:val="20"/>
                  <w:szCs w:val="20"/>
                  <w:highlight w:val="yellow"/>
                </w:rPr>
                <w:t>-</w:t>
              </w:r>
            </w:ins>
            <w:ins w:id="178" w:author="David Addison" w:date="2022-06-09T13:41:00Z">
              <w:r w:rsidRPr="42DB9556">
                <w:rPr>
                  <w:sz w:val="20"/>
                  <w:szCs w:val="20"/>
                  <w:highlight w:val="yellow"/>
                </w:rPr>
                <w:t>inclusion</w:t>
              </w:r>
              <w:r w:rsidR="005D4F60" w:rsidRPr="42DB9556">
                <w:rPr>
                  <w:sz w:val="20"/>
                  <w:szCs w:val="20"/>
                  <w:highlight w:val="yellow"/>
                </w:rPr>
                <w:t xml:space="preserve"> of changes </w:t>
              </w:r>
            </w:ins>
            <w:ins w:id="179" w:author="David Addison" w:date="2022-06-09T13:42:00Z">
              <w:r w:rsidRPr="42DB9556">
                <w:rPr>
                  <w:sz w:val="20"/>
                  <w:szCs w:val="20"/>
                  <w:highlight w:val="yellow"/>
                </w:rPr>
                <w:t xml:space="preserve">introduced at implementation </w:t>
              </w:r>
              <w:r w:rsidR="004063B2" w:rsidRPr="42DB9556">
                <w:rPr>
                  <w:sz w:val="20"/>
                  <w:szCs w:val="20"/>
                  <w:highlight w:val="yellow"/>
                </w:rPr>
                <w:t xml:space="preserve">of </w:t>
              </w:r>
              <w:del w:id="180" w:author="Michele Downes" w:date="2022-06-13T08:36:00Z">
                <w:r w:rsidRPr="42DB9556">
                  <w:rPr>
                    <w:sz w:val="20"/>
                    <w:szCs w:val="20"/>
                    <w:highlight w:val="yellow"/>
                  </w:rPr>
                  <w:delText xml:space="preserve"> </w:delText>
                </w:r>
              </w:del>
              <w:r w:rsidR="00E507BF" w:rsidRPr="42DB9556">
                <w:rPr>
                  <w:sz w:val="20"/>
                  <w:szCs w:val="20"/>
                  <w:highlight w:val="yellow"/>
                </w:rPr>
                <w:t>UNC M</w:t>
              </w:r>
              <w:r w:rsidR="00E507BF" w:rsidRPr="42DB9556">
                <w:rPr>
                  <w:sz w:val="20"/>
                  <w:szCs w:val="20"/>
                  <w:highlight w:val="yellow"/>
                  <w:rPrChange w:id="181" w:author="David Addison [2]" w:date="2022-06-09T13:42:00Z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rPrChange>
                </w:rPr>
                <w:t xml:space="preserve">odification 0565A </w:t>
              </w:r>
              <w:r w:rsidR="00E507BF" w:rsidRPr="42DB9556">
                <w:rPr>
                  <w:sz w:val="20"/>
                  <w:szCs w:val="20"/>
                  <w:highlight w:val="yellow"/>
                  <w:rPrChange w:id="182" w:author="David Addison [2]" w:date="2022-06-09T13:42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t>Central Data Service Provider: General framework and obligations</w:t>
              </w:r>
            </w:ins>
          </w:p>
          <w:p w14:paraId="7FB5AF06" w14:textId="552CA44F" w:rsidR="00EF61C0" w:rsidRPr="00517A6D" w:rsidRDefault="00EF61C0">
            <w:pPr>
              <w:pStyle w:val="TableParagraph"/>
              <w:numPr>
                <w:ilvl w:val="0"/>
                <w:numId w:val="6"/>
              </w:numPr>
              <w:spacing w:line="267" w:lineRule="exact"/>
              <w:rPr>
                <w:ins w:id="183" w:author="David Addison" w:date="2022-06-13T13:50:00Z"/>
                <w:spacing w:val="-4"/>
                <w:sz w:val="20"/>
                <w:szCs w:val="20"/>
                <w:rPrChange w:id="184" w:author="David Addison" w:date="2022-06-09T13:41:00Z">
                  <w:rPr>
                    <w:ins w:id="185" w:author="David Addison" w:date="2022-06-13T13:50:00Z"/>
                    <w:rFonts w:ascii="Times New Roman"/>
                  </w:rPr>
                </w:rPrChange>
              </w:rPr>
              <w:pPrChange w:id="186" w:author="David Addison" w:date="2022-06-09T13:43:00Z">
                <w:pPr>
                  <w:pStyle w:val="TableParagraph"/>
                </w:pPr>
              </w:pPrChange>
            </w:pPr>
            <w:ins w:id="187" w:author="David Addison" w:date="2022-06-09T13:43:00Z">
              <w:r w:rsidRPr="0759D4CE">
                <w:rPr>
                  <w:sz w:val="20"/>
                  <w:szCs w:val="20"/>
                </w:rPr>
                <w:t>Amendments to incorporat</w:t>
              </w:r>
              <w:r w:rsidR="00D50BA4" w:rsidRPr="0759D4CE">
                <w:rPr>
                  <w:sz w:val="20"/>
                  <w:szCs w:val="20"/>
                </w:rPr>
                <w:t xml:space="preserve">e </w:t>
              </w:r>
            </w:ins>
            <w:ins w:id="188" w:author="David Addison" w:date="2022-06-09T13:48:00Z">
              <w:r w:rsidR="00220CB3" w:rsidRPr="0759D4CE">
                <w:rPr>
                  <w:sz w:val="20"/>
                  <w:szCs w:val="20"/>
                </w:rPr>
                <w:t xml:space="preserve">processes </w:t>
              </w:r>
              <w:r w:rsidR="00451A55" w:rsidRPr="0759D4CE">
                <w:rPr>
                  <w:sz w:val="20"/>
                  <w:szCs w:val="20"/>
                </w:rPr>
                <w:t>to apply where a CSS Supply Point Meter Point becomes a Non-CSS Supply Meter Point or vice vers</w:t>
              </w:r>
            </w:ins>
            <w:ins w:id="189" w:author="David Addison" w:date="2022-06-09T13:49:00Z">
              <w:r w:rsidR="00451A55" w:rsidRPr="0759D4CE">
                <w:rPr>
                  <w:sz w:val="20"/>
                  <w:szCs w:val="20"/>
                </w:rPr>
                <w:t>a in accordan</w:t>
              </w:r>
              <w:r w:rsidR="007278B5" w:rsidRPr="0759D4CE">
                <w:rPr>
                  <w:sz w:val="20"/>
                  <w:szCs w:val="20"/>
                </w:rPr>
                <w:t>ce with UNC Modification 0804 – Faster Switching SCR</w:t>
              </w:r>
            </w:ins>
          </w:p>
          <w:p w14:paraId="768C4493" w14:textId="289DC1C1" w:rsidR="00EF61C0" w:rsidRPr="00517A6D" w:rsidRDefault="05B9740D">
            <w:pPr>
              <w:pStyle w:val="TableParagraph"/>
              <w:numPr>
                <w:ilvl w:val="0"/>
                <w:numId w:val="6"/>
              </w:numPr>
              <w:spacing w:line="267" w:lineRule="exact"/>
              <w:rPr>
                <w:spacing w:val="-4"/>
                <w:sz w:val="20"/>
                <w:szCs w:val="20"/>
                <w:highlight w:val="cyan"/>
                <w:rPrChange w:id="190" w:author="David Addison [2]" w:date="2022-06-09T13:41:00Z">
                  <w:rPr>
                    <w:rFonts w:ascii="Times New Roman"/>
                  </w:rPr>
                </w:rPrChange>
              </w:rPr>
              <w:pPrChange w:id="191" w:author="David Addison [2]" w:date="2022-06-09T13:43:00Z">
                <w:pPr>
                  <w:pStyle w:val="TableParagraph"/>
                </w:pPr>
              </w:pPrChange>
            </w:pPr>
            <w:ins w:id="192" w:author="David Addison" w:date="2022-06-13T13:50:00Z">
              <w:r w:rsidRPr="581F460A">
                <w:rPr>
                  <w:sz w:val="20"/>
                  <w:szCs w:val="20"/>
                  <w:highlight w:val="cyan"/>
                </w:rPr>
                <w:t xml:space="preserve">Amendment to Supply Point </w:t>
              </w:r>
            </w:ins>
            <w:ins w:id="193" w:author="David Addison" w:date="2022-06-13T13:51:00Z">
              <w:r w:rsidRPr="581F460A">
                <w:rPr>
                  <w:sz w:val="20"/>
                  <w:szCs w:val="20"/>
                  <w:highlight w:val="cyan"/>
                </w:rPr>
                <w:t>Update Section 7 – to reflect existing process timings</w:t>
              </w:r>
            </w:ins>
            <w:r w:rsidR="409FB6E1" w:rsidRPr="581F460A">
              <w:rPr>
                <w:sz w:val="20"/>
                <w:szCs w:val="20"/>
                <w:highlight w:val="cyan"/>
              </w:rPr>
              <w:t xml:space="preserve"> and UNC Modification 0708 reference amendments</w:t>
            </w:r>
            <w:ins w:id="194" w:author="David Addison" w:date="2022-06-13T13:51:00Z">
              <w:r w:rsidRPr="581F460A">
                <w:rPr>
                  <w:sz w:val="20"/>
                  <w:szCs w:val="20"/>
                  <w:highlight w:val="cyan"/>
                </w:rPr>
                <w:t>.</w:t>
              </w:r>
            </w:ins>
          </w:p>
        </w:tc>
      </w:tr>
    </w:tbl>
    <w:p w14:paraId="08E3B38F" w14:textId="77777777" w:rsidR="00D00598" w:rsidRDefault="00D00598">
      <w:pPr>
        <w:pStyle w:val="BodyText"/>
        <w:rPr>
          <w:b/>
          <w:sz w:val="26"/>
        </w:rPr>
      </w:pPr>
    </w:p>
    <w:p w14:paraId="226C262E" w14:textId="77777777" w:rsidR="00D00598" w:rsidRDefault="00D00598">
      <w:pPr>
        <w:pStyle w:val="BodyText"/>
        <w:spacing w:before="2"/>
        <w:rPr>
          <w:b/>
          <w:sz w:val="28"/>
        </w:rPr>
      </w:pPr>
    </w:p>
    <w:p w14:paraId="2A017327" w14:textId="77777777" w:rsidR="00D00598" w:rsidRDefault="00E7794E">
      <w:pPr>
        <w:ind w:left="562"/>
        <w:rPr>
          <w:b/>
          <w:sz w:val="24"/>
        </w:rPr>
      </w:pPr>
      <w:r>
        <w:rPr>
          <w:b/>
          <w:sz w:val="24"/>
        </w:rPr>
        <w:t>Development of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4"/>
          <w:sz w:val="24"/>
        </w:rPr>
        <w:t xml:space="preserve"> </w:t>
      </w:r>
      <w:r>
        <w:rPr>
          <w:b/>
          <w:spacing w:val="-2"/>
          <w:sz w:val="24"/>
        </w:rPr>
        <w:t>Guidelines</w:t>
      </w:r>
    </w:p>
    <w:p w14:paraId="14AB5ABD" w14:textId="77777777" w:rsidR="00D00598" w:rsidRDefault="00D00598">
      <w:pPr>
        <w:pStyle w:val="BodyText"/>
        <w:spacing w:before="5"/>
        <w:rPr>
          <w:b/>
          <w:sz w:val="34"/>
        </w:rPr>
      </w:pPr>
    </w:p>
    <w:p w14:paraId="0CC4C7A6" w14:textId="77777777" w:rsidR="00D00598" w:rsidRDefault="00E7794E">
      <w:pPr>
        <w:pStyle w:val="BodyText"/>
        <w:ind w:left="562" w:right="417"/>
      </w:pPr>
      <w:r>
        <w:t>The requirement to publish the Network Code Shared Supply Meter Points Guide and Procedures is specified in Section G1.7.16 of the Transportation Principal Document (TPD)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Uniform</w:t>
      </w:r>
      <w:r>
        <w:rPr>
          <w:spacing w:val="-3"/>
        </w:rPr>
        <w:t xml:space="preserve"> </w:t>
      </w:r>
      <w:r>
        <w:t>Network</w:t>
      </w:r>
      <w:r>
        <w:rPr>
          <w:spacing w:val="-4"/>
        </w:rPr>
        <w:t xml:space="preserve"> </w:t>
      </w:r>
      <w:r>
        <w:t>Code</w:t>
      </w:r>
      <w:r>
        <w:rPr>
          <w:spacing w:val="-3"/>
        </w:rPr>
        <w:t xml:space="preserve"> </w:t>
      </w:r>
      <w:r>
        <w:t>(UNC).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provides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document</w:t>
      </w:r>
      <w:r>
        <w:rPr>
          <w:spacing w:val="-4"/>
        </w:rPr>
        <w:t xml:space="preserve"> </w:t>
      </w:r>
      <w:r>
        <w:t xml:space="preserve">to be revised from time to time (subject to prior approval by Panel Majority of the Uniform </w:t>
      </w:r>
      <w:r>
        <w:lastRenderedPageBreak/>
        <w:t>Network Code Committee (UNCC)).</w:t>
      </w:r>
    </w:p>
    <w:p w14:paraId="742BED9D" w14:textId="5FECFEAC" w:rsidR="00F2649E" w:rsidRDefault="00F2649E">
      <w:pPr>
        <w:rPr>
          <w:ins w:id="195" w:author="David Addison" w:date="2022-06-10T17:04:00Z"/>
        </w:rPr>
      </w:pPr>
      <w:ins w:id="196" w:author="David Addison" w:date="2022-06-10T17:04:00Z">
        <w:r>
          <w:br w:type="page"/>
        </w:r>
      </w:ins>
    </w:p>
    <w:p w14:paraId="544796B8" w14:textId="77777777" w:rsidR="00D00598" w:rsidRDefault="00D00598">
      <w:pPr>
        <w:pStyle w:val="BodyText"/>
        <w:spacing w:before="8"/>
        <w:rPr>
          <w:sz w:val="25"/>
        </w:rPr>
      </w:pPr>
    </w:p>
    <w:p w14:paraId="596E0641" w14:textId="77777777" w:rsidR="00D00598" w:rsidRDefault="00E7794E">
      <w:pPr>
        <w:pStyle w:val="ListParagraph"/>
        <w:numPr>
          <w:ilvl w:val="0"/>
          <w:numId w:val="5"/>
        </w:numPr>
        <w:tabs>
          <w:tab w:val="left" w:pos="927"/>
        </w:tabs>
        <w:spacing w:before="92" w:line="242" w:lineRule="auto"/>
        <w:ind w:right="1132" w:hanging="360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procedures</w:t>
      </w:r>
      <w:r>
        <w:rPr>
          <w:spacing w:val="-3"/>
          <w:sz w:val="24"/>
        </w:rPr>
        <w:t xml:space="preserve"> </w:t>
      </w:r>
      <w:r>
        <w:rPr>
          <w:sz w:val="24"/>
        </w:rPr>
        <w:t>contained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specified</w:t>
      </w:r>
      <w:r>
        <w:rPr>
          <w:spacing w:val="-3"/>
          <w:sz w:val="24"/>
        </w:rPr>
        <w:t xml:space="preserve"> </w:t>
      </w:r>
      <w:r>
        <w:rPr>
          <w:sz w:val="24"/>
        </w:rPr>
        <w:t>within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document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include;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end</w:t>
      </w:r>
      <w:r>
        <w:rPr>
          <w:spacing w:val="-3"/>
          <w:sz w:val="24"/>
        </w:rPr>
        <w:t xml:space="preserve"> </w:t>
      </w:r>
      <w:r>
        <w:rPr>
          <w:sz w:val="24"/>
        </w:rPr>
        <w:t>to end processes, timings and roles and responsibilities for parties involved</w:t>
      </w:r>
    </w:p>
    <w:p w14:paraId="6CF2DDA7" w14:textId="38227812" w:rsidR="00D00598" w:rsidRDefault="00E7794E">
      <w:pPr>
        <w:pStyle w:val="ListParagraph"/>
        <w:numPr>
          <w:ilvl w:val="0"/>
          <w:numId w:val="5"/>
        </w:numPr>
        <w:tabs>
          <w:tab w:val="left" w:pos="927"/>
        </w:tabs>
        <w:spacing w:before="115" w:line="242" w:lineRule="auto"/>
        <w:ind w:right="719" w:hanging="360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document</w:t>
      </w:r>
      <w:r>
        <w:rPr>
          <w:spacing w:val="-5"/>
          <w:sz w:val="24"/>
        </w:rPr>
        <w:t xml:space="preserve"> </w:t>
      </w:r>
      <w:r>
        <w:rPr>
          <w:sz w:val="24"/>
        </w:rPr>
        <w:t>provides</w:t>
      </w:r>
      <w:r>
        <w:rPr>
          <w:spacing w:val="-4"/>
          <w:sz w:val="24"/>
        </w:rPr>
        <w:t xml:space="preserve"> </w:t>
      </w:r>
      <w:r>
        <w:rPr>
          <w:sz w:val="24"/>
        </w:rPr>
        <w:t>procedures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del w:id="197" w:author="David Addison" w:date="2022-06-09T13:50:00Z">
        <w:r w:rsidRPr="00B06D2B" w:rsidDel="007278B5">
          <w:rPr>
            <w:sz w:val="24"/>
            <w:highlight w:val="yellow"/>
            <w:rPrChange w:id="198" w:author="David Addison [2]" w:date="2022-06-09T13:51:00Z">
              <w:rPr>
                <w:sz w:val="24"/>
              </w:rPr>
            </w:rPrChange>
          </w:rPr>
          <w:delText>Network</w:delText>
        </w:r>
        <w:r w:rsidRPr="00B06D2B" w:rsidDel="007278B5">
          <w:rPr>
            <w:spacing w:val="-5"/>
            <w:sz w:val="24"/>
            <w:highlight w:val="yellow"/>
            <w:rPrChange w:id="199" w:author="David Addison [2]" w:date="2022-06-09T13:51:00Z">
              <w:rPr>
                <w:spacing w:val="-5"/>
                <w:sz w:val="24"/>
              </w:rPr>
            </w:rPrChange>
          </w:rPr>
          <w:delText xml:space="preserve"> </w:delText>
        </w:r>
        <w:r w:rsidRPr="00B06D2B" w:rsidDel="007278B5">
          <w:rPr>
            <w:sz w:val="24"/>
            <w:highlight w:val="yellow"/>
            <w:rPrChange w:id="200" w:author="David Addison [2]" w:date="2022-06-09T13:51:00Z">
              <w:rPr>
                <w:sz w:val="24"/>
              </w:rPr>
            </w:rPrChange>
          </w:rPr>
          <w:delText>Operators</w:delText>
        </w:r>
      </w:del>
      <w:ins w:id="201" w:author="David Addison" w:date="2022-06-09T13:50:00Z">
        <w:r w:rsidR="007278B5" w:rsidRPr="00B06D2B">
          <w:rPr>
            <w:sz w:val="24"/>
            <w:highlight w:val="yellow"/>
            <w:rPrChange w:id="202" w:author="David Addison [2]" w:date="2022-06-09T13:51:00Z">
              <w:rPr>
                <w:sz w:val="24"/>
              </w:rPr>
            </w:rPrChange>
          </w:rPr>
          <w:t>Transporters</w:t>
        </w:r>
        <w:r w:rsidR="00B06D2B" w:rsidRPr="00B06D2B">
          <w:rPr>
            <w:sz w:val="24"/>
            <w:highlight w:val="yellow"/>
            <w:rPrChange w:id="203" w:author="David Addison [2]" w:date="2022-06-09T13:51:00Z">
              <w:rPr>
                <w:sz w:val="24"/>
              </w:rPr>
            </w:rPrChange>
          </w:rPr>
          <w:t>, the Central Data Service Provider</w:t>
        </w:r>
      </w:ins>
      <w:ins w:id="204" w:author="David Addison" w:date="2022-06-09T13:51:00Z">
        <w:r w:rsidR="00B06D2B" w:rsidRPr="00B06D2B">
          <w:rPr>
            <w:sz w:val="24"/>
            <w:highlight w:val="yellow"/>
            <w:rPrChange w:id="205" w:author="David Addison [2]" w:date="2022-06-09T13:51:00Z">
              <w:rPr>
                <w:sz w:val="24"/>
              </w:rPr>
            </w:rPrChange>
          </w:rPr>
          <w:t xml:space="preserve"> </w:t>
        </w:r>
        <w:r w:rsidR="00B06D2B" w:rsidRPr="00B06D2B">
          <w:rPr>
            <w:sz w:val="24"/>
          </w:rPr>
          <w:t>(</w:t>
        </w:r>
        <w:r w:rsidR="00B06D2B">
          <w:rPr>
            <w:sz w:val="24"/>
          </w:rPr>
          <w:t>CDSP)</w:t>
        </w:r>
      </w:ins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Sharing</w:t>
      </w:r>
      <w:r>
        <w:rPr>
          <w:spacing w:val="-4"/>
          <w:sz w:val="24"/>
        </w:rPr>
        <w:t xml:space="preserve"> </w:t>
      </w:r>
      <w:r>
        <w:rPr>
          <w:sz w:val="24"/>
        </w:rPr>
        <w:t>Registered Users and the User Agents shall comply with.</w:t>
      </w:r>
    </w:p>
    <w:p w14:paraId="3C2E3B0A" w14:textId="15109516" w:rsidR="00D00598" w:rsidRDefault="00E7794E">
      <w:pPr>
        <w:pStyle w:val="ListParagraph"/>
        <w:numPr>
          <w:ilvl w:val="0"/>
          <w:numId w:val="5"/>
        </w:numPr>
        <w:tabs>
          <w:tab w:val="left" w:pos="927"/>
        </w:tabs>
        <w:spacing w:before="114"/>
        <w:ind w:right="829" w:hanging="360"/>
        <w:rPr>
          <w:sz w:val="24"/>
        </w:rPr>
      </w:pPr>
      <w:r>
        <w:rPr>
          <w:sz w:val="24"/>
        </w:rPr>
        <w:t xml:space="preserve">The document set out below meets the </w:t>
      </w:r>
      <w:del w:id="206" w:author="David Addison" w:date="2022-06-09T13:52:00Z">
        <w:r w:rsidRPr="008E6921" w:rsidDel="008E6921">
          <w:rPr>
            <w:sz w:val="24"/>
            <w:highlight w:val="yellow"/>
            <w:rPrChange w:id="207" w:author="David Addison [2]" w:date="2022-06-09T13:52:00Z">
              <w:rPr>
                <w:sz w:val="24"/>
              </w:rPr>
            </w:rPrChange>
          </w:rPr>
          <w:delText xml:space="preserve">Transporter’s </w:delText>
        </w:r>
      </w:del>
      <w:ins w:id="208" w:author="David Addison" w:date="2022-06-09T13:52:00Z">
        <w:r w:rsidR="008E6921" w:rsidRPr="008E6921">
          <w:rPr>
            <w:sz w:val="24"/>
            <w:highlight w:val="yellow"/>
            <w:rPrChange w:id="209" w:author="David Addison [2]" w:date="2022-06-09T13:52:00Z">
              <w:rPr>
                <w:sz w:val="24"/>
              </w:rPr>
            </w:rPrChange>
          </w:rPr>
          <w:t>CDSP</w:t>
        </w:r>
        <w:r w:rsidR="008E6921">
          <w:rPr>
            <w:sz w:val="24"/>
          </w:rPr>
          <w:t xml:space="preserve"> </w:t>
        </w:r>
      </w:ins>
      <w:r>
        <w:rPr>
          <w:sz w:val="24"/>
        </w:rPr>
        <w:t>obligation to prepare guidelines,</w:t>
      </w:r>
      <w:r>
        <w:rPr>
          <w:spacing w:val="-5"/>
          <w:sz w:val="24"/>
        </w:rPr>
        <w:t xml:space="preserve"> </w:t>
      </w:r>
      <w:r>
        <w:rPr>
          <w:sz w:val="24"/>
        </w:rPr>
        <w:t>while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Document</w:t>
      </w:r>
      <w:r>
        <w:rPr>
          <w:spacing w:val="-5"/>
          <w:sz w:val="24"/>
        </w:rPr>
        <w:t xml:space="preserve"> </w:t>
      </w:r>
      <w:r>
        <w:rPr>
          <w:sz w:val="24"/>
        </w:rPr>
        <w:t>Control</w:t>
      </w:r>
      <w:r>
        <w:rPr>
          <w:spacing w:val="-4"/>
          <w:sz w:val="24"/>
        </w:rPr>
        <w:t xml:space="preserve"> </w:t>
      </w:r>
      <w:r>
        <w:rPr>
          <w:sz w:val="24"/>
        </w:rPr>
        <w:t>Section</w:t>
      </w:r>
      <w:r>
        <w:rPr>
          <w:spacing w:val="-4"/>
          <w:sz w:val="24"/>
        </w:rPr>
        <w:t xml:space="preserve"> </w:t>
      </w:r>
      <w:r>
        <w:rPr>
          <w:sz w:val="24"/>
        </w:rPr>
        <w:t>records</w:t>
      </w:r>
      <w:r>
        <w:rPr>
          <w:spacing w:val="-4"/>
          <w:sz w:val="24"/>
        </w:rPr>
        <w:t xml:space="preserve"> </w:t>
      </w:r>
      <w:r>
        <w:rPr>
          <w:sz w:val="24"/>
        </w:rPr>
        <w:t>changes,</w:t>
      </w:r>
      <w:r>
        <w:rPr>
          <w:spacing w:val="-5"/>
          <w:sz w:val="24"/>
        </w:rPr>
        <w:t xml:space="preserve"> </w:t>
      </w:r>
      <w:r>
        <w:rPr>
          <w:sz w:val="24"/>
        </w:rPr>
        <w:t>which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been made to the guidelines. The document is published on the Joint Office of Gas Transporters website, </w:t>
      </w:r>
      <w:hyperlink r:id="rId11">
        <w:r>
          <w:rPr>
            <w:color w:val="0000FF"/>
            <w:sz w:val="24"/>
            <w:u w:val="single" w:color="0000FF"/>
          </w:rPr>
          <w:t>www.gasgovernance.co.uk</w:t>
        </w:r>
        <w:r>
          <w:rPr>
            <w:color w:val="0000FF"/>
            <w:sz w:val="24"/>
          </w:rPr>
          <w:t>.</w:t>
        </w:r>
      </w:hyperlink>
    </w:p>
    <w:p w14:paraId="549BD3B6" w14:textId="2CBBBCA5" w:rsidR="00F2649E" w:rsidRDefault="00E7794E">
      <w:pPr>
        <w:pStyle w:val="ListParagraph"/>
        <w:numPr>
          <w:ilvl w:val="0"/>
          <w:numId w:val="5"/>
        </w:numPr>
        <w:tabs>
          <w:tab w:val="left" w:pos="927"/>
        </w:tabs>
        <w:spacing w:before="116"/>
        <w:ind w:right="385" w:hanging="360"/>
        <w:rPr>
          <w:ins w:id="210" w:author="David Addison" w:date="2022-06-10T17:04:00Z"/>
          <w:sz w:val="24"/>
        </w:rPr>
      </w:pPr>
      <w:r>
        <w:rPr>
          <w:sz w:val="24"/>
        </w:rPr>
        <w:t xml:space="preserve">The </w:t>
      </w:r>
      <w:del w:id="211" w:author="David Addison" w:date="2022-06-09T13:53:00Z">
        <w:r w:rsidRPr="008F2973" w:rsidDel="008F2973">
          <w:rPr>
            <w:sz w:val="24"/>
            <w:highlight w:val="yellow"/>
            <w:rPrChange w:id="212" w:author="David Addison [2]" w:date="2022-06-09T13:53:00Z">
              <w:rPr>
                <w:sz w:val="24"/>
              </w:rPr>
            </w:rPrChange>
          </w:rPr>
          <w:delText xml:space="preserve">Transporters </w:delText>
        </w:r>
      </w:del>
      <w:ins w:id="213" w:author="David Addison" w:date="2022-06-09T13:53:00Z">
        <w:r w:rsidR="008F2973" w:rsidRPr="008F2973">
          <w:rPr>
            <w:sz w:val="24"/>
            <w:highlight w:val="yellow"/>
            <w:rPrChange w:id="214" w:author="David Addison [2]" w:date="2022-06-09T13:53:00Z">
              <w:rPr>
                <w:sz w:val="24"/>
              </w:rPr>
            </w:rPrChange>
          </w:rPr>
          <w:t>CDSP</w:t>
        </w:r>
        <w:r w:rsidR="008F2973">
          <w:rPr>
            <w:sz w:val="24"/>
          </w:rPr>
          <w:t xml:space="preserve"> </w:t>
        </w:r>
      </w:ins>
      <w:r>
        <w:rPr>
          <w:sz w:val="24"/>
        </w:rPr>
        <w:t>would welcome comments from Users on the published document at any</w:t>
      </w:r>
      <w:r>
        <w:rPr>
          <w:spacing w:val="-4"/>
          <w:sz w:val="24"/>
        </w:rPr>
        <w:t xml:space="preserve"> </w:t>
      </w:r>
      <w:r>
        <w:rPr>
          <w:sz w:val="24"/>
        </w:rPr>
        <w:t>time,</w:t>
      </w:r>
      <w:r>
        <w:rPr>
          <w:spacing w:val="-5"/>
          <w:sz w:val="24"/>
        </w:rPr>
        <w:t xml:space="preserve"> </w:t>
      </w:r>
      <w:r>
        <w:rPr>
          <w:sz w:val="24"/>
        </w:rPr>
        <w:t>which</w:t>
      </w:r>
      <w:r>
        <w:rPr>
          <w:spacing w:val="-4"/>
          <w:sz w:val="24"/>
        </w:rPr>
        <w:t xml:space="preserve"> </w:t>
      </w:r>
      <w:r>
        <w:rPr>
          <w:sz w:val="24"/>
        </w:rPr>
        <w:t>should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sent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hyperlink r:id="rId12">
        <w:r>
          <w:rPr>
            <w:color w:val="0000FF"/>
            <w:sz w:val="24"/>
            <w:u w:val="single" w:color="0000FF"/>
          </w:rPr>
          <w:t>enquiries@gasgovernance.co.uk</w:t>
        </w:r>
        <w:r>
          <w:rPr>
            <w:sz w:val="24"/>
          </w:rPr>
          <w:t>.</w:t>
        </w:r>
      </w:hyperlink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accordance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with the UNC, the </w:t>
      </w:r>
      <w:del w:id="215" w:author="David Addison" w:date="2022-06-09T13:54:00Z">
        <w:r w:rsidRPr="008F2973" w:rsidDel="008F2973">
          <w:rPr>
            <w:sz w:val="24"/>
            <w:highlight w:val="yellow"/>
            <w:rPrChange w:id="216" w:author="David Addison [2]" w:date="2022-06-09T13:54:00Z">
              <w:rPr>
                <w:sz w:val="24"/>
              </w:rPr>
            </w:rPrChange>
          </w:rPr>
          <w:delText xml:space="preserve">Transporters </w:delText>
        </w:r>
      </w:del>
      <w:ins w:id="217" w:author="David Addison" w:date="2022-06-09T13:54:00Z">
        <w:r w:rsidR="008F2973" w:rsidRPr="008F2973">
          <w:rPr>
            <w:sz w:val="24"/>
            <w:highlight w:val="yellow"/>
            <w:rPrChange w:id="218" w:author="David Addison [2]" w:date="2022-06-09T13:54:00Z">
              <w:rPr>
                <w:sz w:val="24"/>
              </w:rPr>
            </w:rPrChange>
          </w:rPr>
          <w:t>CDSP</w:t>
        </w:r>
        <w:r w:rsidR="008F2973">
          <w:rPr>
            <w:sz w:val="24"/>
          </w:rPr>
          <w:t xml:space="preserve"> </w:t>
        </w:r>
      </w:ins>
      <w:r>
        <w:rPr>
          <w:sz w:val="24"/>
        </w:rPr>
        <w:t>will put any revisions they propose should be made to the document to the Uniform Network Code Committee for approval.</w:t>
      </w:r>
    </w:p>
    <w:p w14:paraId="3940BF30" w14:textId="77777777" w:rsidR="00F2649E" w:rsidRDefault="00F2649E">
      <w:pPr>
        <w:rPr>
          <w:ins w:id="219" w:author="David Addison" w:date="2022-06-10T17:04:00Z"/>
          <w:sz w:val="24"/>
        </w:rPr>
      </w:pPr>
      <w:ins w:id="220" w:author="David Addison" w:date="2022-06-10T17:04:00Z">
        <w:r>
          <w:rPr>
            <w:sz w:val="24"/>
          </w:rPr>
          <w:br w:type="page"/>
        </w:r>
      </w:ins>
    </w:p>
    <w:p w14:paraId="53AF547A" w14:textId="77777777" w:rsidR="00D00598" w:rsidRDefault="00D00598">
      <w:pPr>
        <w:pStyle w:val="BodyText"/>
        <w:spacing w:before="1"/>
        <w:rPr>
          <w:sz w:val="16"/>
        </w:rPr>
      </w:pPr>
    </w:p>
    <w:p w14:paraId="0848AC75" w14:textId="77777777" w:rsidR="00D00598" w:rsidRDefault="00E7794E">
      <w:pPr>
        <w:spacing w:before="92"/>
        <w:ind w:left="457"/>
        <w:rPr>
          <w:b/>
          <w:sz w:val="24"/>
        </w:rPr>
      </w:pPr>
      <w:r>
        <w:rPr>
          <w:b/>
          <w:spacing w:val="-2"/>
          <w:sz w:val="24"/>
        </w:rPr>
        <w:t>CONTENTS</w:t>
      </w:r>
    </w:p>
    <w:p w14:paraId="670CB9B3" w14:textId="77777777" w:rsidR="00D00598" w:rsidRDefault="00D00598">
      <w:pPr>
        <w:pStyle w:val="BodyText"/>
        <w:rPr>
          <w:b/>
        </w:rPr>
      </w:pPr>
    </w:p>
    <w:p w14:paraId="6E3D06E1" w14:textId="75030FC9" w:rsidR="00D00598" w:rsidRDefault="00E7794E">
      <w:pPr>
        <w:spacing w:line="480" w:lineRule="auto"/>
        <w:ind w:left="1101" w:right="5878"/>
        <w:rPr>
          <w:b/>
          <w:sz w:val="24"/>
        </w:rPr>
      </w:pPr>
      <w:r>
        <w:rPr>
          <w:b/>
          <w:sz w:val="24"/>
        </w:rPr>
        <w:t>Document Control Development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Guidelines</w:t>
      </w:r>
      <w:del w:id="221" w:author="David Addison" w:date="2022-06-10T19:17:00Z">
        <w:r w:rsidDel="005F5A8D">
          <w:rPr>
            <w:b/>
            <w:sz w:val="24"/>
          </w:rPr>
          <w:delText xml:space="preserve"> </w:delText>
        </w:r>
        <w:r w:rsidDel="00E455EA">
          <w:rPr>
            <w:b/>
            <w:spacing w:val="-2"/>
            <w:sz w:val="24"/>
          </w:rPr>
          <w:delText>Introduction</w:delText>
        </w:r>
      </w:del>
    </w:p>
    <w:p w14:paraId="149F839D" w14:textId="1431D879" w:rsidR="00E455EA" w:rsidRDefault="00E455EA">
      <w:pPr>
        <w:pStyle w:val="ListParagraph"/>
        <w:numPr>
          <w:ilvl w:val="0"/>
          <w:numId w:val="4"/>
        </w:numPr>
        <w:tabs>
          <w:tab w:val="left" w:pos="1097"/>
          <w:tab w:val="left" w:pos="1098"/>
        </w:tabs>
        <w:spacing w:before="1"/>
        <w:ind w:hanging="536"/>
        <w:rPr>
          <w:ins w:id="222" w:author="David Addison" w:date="2022-06-10T19:17:00Z"/>
          <w:b/>
          <w:sz w:val="24"/>
        </w:rPr>
      </w:pPr>
      <w:ins w:id="223" w:author="David Addison" w:date="2022-06-10T19:17:00Z">
        <w:r>
          <w:rPr>
            <w:b/>
            <w:sz w:val="24"/>
          </w:rPr>
          <w:t xml:space="preserve">Introduction </w:t>
        </w:r>
      </w:ins>
    </w:p>
    <w:p w14:paraId="307AA18F" w14:textId="77777777" w:rsidR="00E455EA" w:rsidRDefault="00E455EA" w:rsidP="006553FB">
      <w:pPr>
        <w:pStyle w:val="ListParagraph"/>
        <w:tabs>
          <w:tab w:val="left" w:pos="1097"/>
          <w:tab w:val="left" w:pos="1098"/>
        </w:tabs>
        <w:spacing w:before="1"/>
        <w:ind w:firstLine="0"/>
        <w:rPr>
          <w:ins w:id="224" w:author="David Addison" w:date="2022-06-10T19:17:00Z"/>
          <w:b/>
          <w:sz w:val="24"/>
        </w:rPr>
      </w:pPr>
    </w:p>
    <w:p w14:paraId="363DD36F" w14:textId="11818291" w:rsidR="00D00598" w:rsidRDefault="00E7794E">
      <w:pPr>
        <w:pStyle w:val="ListParagraph"/>
        <w:numPr>
          <w:ilvl w:val="0"/>
          <w:numId w:val="4"/>
        </w:numPr>
        <w:tabs>
          <w:tab w:val="left" w:pos="1097"/>
          <w:tab w:val="left" w:pos="1098"/>
        </w:tabs>
        <w:spacing w:before="1"/>
        <w:ind w:hanging="536"/>
        <w:rPr>
          <w:b/>
          <w:sz w:val="24"/>
        </w:rPr>
      </w:pPr>
      <w:r w:rsidRPr="05B9740D">
        <w:rPr>
          <w:b/>
          <w:sz w:val="24"/>
          <w:szCs w:val="24"/>
        </w:rPr>
        <w:t>Uniform</w:t>
      </w:r>
      <w:r w:rsidRPr="05B9740D">
        <w:rPr>
          <w:b/>
          <w:spacing w:val="-1"/>
          <w:sz w:val="24"/>
          <w:szCs w:val="24"/>
        </w:rPr>
        <w:t xml:space="preserve"> </w:t>
      </w:r>
      <w:r w:rsidRPr="05B9740D">
        <w:rPr>
          <w:b/>
          <w:sz w:val="24"/>
          <w:szCs w:val="24"/>
        </w:rPr>
        <w:t>Network Code Basis and</w:t>
      </w:r>
      <w:r w:rsidRPr="05B9740D">
        <w:rPr>
          <w:b/>
          <w:spacing w:val="-1"/>
          <w:sz w:val="24"/>
          <w:szCs w:val="24"/>
        </w:rPr>
        <w:t xml:space="preserve"> </w:t>
      </w:r>
      <w:r w:rsidRPr="05B9740D">
        <w:rPr>
          <w:b/>
          <w:spacing w:val="-2"/>
          <w:sz w:val="24"/>
          <w:szCs w:val="24"/>
        </w:rPr>
        <w:t>Rules</w:t>
      </w:r>
    </w:p>
    <w:p w14:paraId="7CE5202A" w14:textId="77777777" w:rsidR="00D00598" w:rsidRDefault="00D00598">
      <w:pPr>
        <w:pStyle w:val="BodyText"/>
        <w:spacing w:before="6"/>
        <w:rPr>
          <w:b/>
          <w:sz w:val="23"/>
        </w:rPr>
      </w:pPr>
    </w:p>
    <w:p w14:paraId="7D0FD919" w14:textId="77777777" w:rsidR="00D00598" w:rsidRDefault="00E7794E">
      <w:pPr>
        <w:pStyle w:val="ListParagraph"/>
        <w:numPr>
          <w:ilvl w:val="0"/>
          <w:numId w:val="4"/>
        </w:numPr>
        <w:tabs>
          <w:tab w:val="left" w:pos="1097"/>
          <w:tab w:val="left" w:pos="1098"/>
        </w:tabs>
        <w:ind w:hanging="536"/>
        <w:rPr>
          <w:b/>
          <w:sz w:val="24"/>
        </w:rPr>
      </w:pPr>
      <w:r w:rsidRPr="05B9740D">
        <w:rPr>
          <w:b/>
          <w:sz w:val="24"/>
          <w:szCs w:val="24"/>
        </w:rPr>
        <w:t>Set</w:t>
      </w:r>
      <w:r w:rsidRPr="05B9740D">
        <w:rPr>
          <w:b/>
          <w:spacing w:val="-1"/>
          <w:sz w:val="24"/>
          <w:szCs w:val="24"/>
        </w:rPr>
        <w:t xml:space="preserve"> </w:t>
      </w:r>
      <w:r w:rsidRPr="05B9740D">
        <w:rPr>
          <w:b/>
          <w:sz w:val="24"/>
          <w:szCs w:val="24"/>
        </w:rPr>
        <w:t>Up</w:t>
      </w:r>
      <w:r w:rsidRPr="05B9740D">
        <w:rPr>
          <w:b/>
          <w:spacing w:val="-1"/>
          <w:sz w:val="24"/>
          <w:szCs w:val="24"/>
        </w:rPr>
        <w:t xml:space="preserve"> </w:t>
      </w:r>
      <w:r w:rsidRPr="05B9740D">
        <w:rPr>
          <w:b/>
          <w:sz w:val="24"/>
          <w:szCs w:val="24"/>
        </w:rPr>
        <w:t>of</w:t>
      </w:r>
      <w:r w:rsidRPr="05B9740D">
        <w:rPr>
          <w:b/>
          <w:spacing w:val="-1"/>
          <w:sz w:val="24"/>
          <w:szCs w:val="24"/>
        </w:rPr>
        <w:t xml:space="preserve"> </w:t>
      </w:r>
      <w:r w:rsidRPr="05B9740D">
        <w:rPr>
          <w:b/>
          <w:spacing w:val="-2"/>
          <w:sz w:val="24"/>
          <w:szCs w:val="24"/>
        </w:rPr>
        <w:t>SSMPs</w:t>
      </w:r>
    </w:p>
    <w:p w14:paraId="64089F5F" w14:textId="77777777" w:rsidR="00D00598" w:rsidRDefault="00D00598">
      <w:pPr>
        <w:pStyle w:val="BodyText"/>
        <w:rPr>
          <w:b/>
        </w:rPr>
      </w:pPr>
    </w:p>
    <w:p w14:paraId="39D6F320" w14:textId="77777777" w:rsidR="00D00598" w:rsidRDefault="00E7794E">
      <w:pPr>
        <w:pStyle w:val="ListParagraph"/>
        <w:numPr>
          <w:ilvl w:val="0"/>
          <w:numId w:val="4"/>
        </w:numPr>
        <w:tabs>
          <w:tab w:val="left" w:pos="1097"/>
          <w:tab w:val="left" w:pos="1098"/>
        </w:tabs>
        <w:ind w:hanging="536"/>
        <w:rPr>
          <w:b/>
          <w:sz w:val="24"/>
        </w:rPr>
      </w:pPr>
      <w:r w:rsidRPr="05B9740D">
        <w:rPr>
          <w:b/>
          <w:sz w:val="24"/>
          <w:szCs w:val="24"/>
        </w:rPr>
        <w:t>Daily</w:t>
      </w:r>
      <w:r w:rsidRPr="05B9740D">
        <w:rPr>
          <w:b/>
          <w:spacing w:val="-1"/>
          <w:sz w:val="24"/>
          <w:szCs w:val="24"/>
        </w:rPr>
        <w:t xml:space="preserve"> </w:t>
      </w:r>
      <w:r w:rsidRPr="05B9740D">
        <w:rPr>
          <w:b/>
          <w:sz w:val="24"/>
          <w:szCs w:val="24"/>
        </w:rPr>
        <w:t>Operation:</w:t>
      </w:r>
      <w:r w:rsidRPr="05B9740D">
        <w:rPr>
          <w:b/>
          <w:spacing w:val="-1"/>
          <w:sz w:val="24"/>
          <w:szCs w:val="24"/>
        </w:rPr>
        <w:t xml:space="preserve"> </w:t>
      </w:r>
      <w:r w:rsidRPr="05B9740D">
        <w:rPr>
          <w:b/>
          <w:sz w:val="24"/>
          <w:szCs w:val="24"/>
        </w:rPr>
        <w:t>Nomination,</w:t>
      </w:r>
      <w:r w:rsidRPr="05B9740D">
        <w:rPr>
          <w:b/>
          <w:spacing w:val="-2"/>
          <w:sz w:val="24"/>
          <w:szCs w:val="24"/>
        </w:rPr>
        <w:t xml:space="preserve"> </w:t>
      </w:r>
      <w:r w:rsidRPr="05B9740D">
        <w:rPr>
          <w:b/>
          <w:sz w:val="24"/>
          <w:szCs w:val="24"/>
        </w:rPr>
        <w:t>Measurement</w:t>
      </w:r>
      <w:r w:rsidRPr="05B9740D">
        <w:rPr>
          <w:b/>
          <w:spacing w:val="-1"/>
          <w:sz w:val="24"/>
          <w:szCs w:val="24"/>
        </w:rPr>
        <w:t xml:space="preserve"> </w:t>
      </w:r>
      <w:r w:rsidRPr="05B9740D">
        <w:rPr>
          <w:b/>
          <w:sz w:val="24"/>
          <w:szCs w:val="24"/>
        </w:rPr>
        <w:t>and</w:t>
      </w:r>
      <w:r w:rsidRPr="05B9740D">
        <w:rPr>
          <w:b/>
          <w:spacing w:val="-1"/>
          <w:sz w:val="24"/>
          <w:szCs w:val="24"/>
        </w:rPr>
        <w:t xml:space="preserve"> </w:t>
      </w:r>
      <w:r w:rsidRPr="05B9740D">
        <w:rPr>
          <w:b/>
          <w:spacing w:val="-2"/>
          <w:sz w:val="24"/>
          <w:szCs w:val="24"/>
        </w:rPr>
        <w:t>Allocation</w:t>
      </w:r>
    </w:p>
    <w:p w14:paraId="0639F6E2" w14:textId="77777777" w:rsidR="00D00598" w:rsidRDefault="00D00598">
      <w:pPr>
        <w:pStyle w:val="BodyText"/>
        <w:rPr>
          <w:b/>
        </w:rPr>
      </w:pPr>
    </w:p>
    <w:p w14:paraId="78C0F0EC" w14:textId="77777777" w:rsidR="00D00598" w:rsidRDefault="00E7794E">
      <w:pPr>
        <w:pStyle w:val="ListParagraph"/>
        <w:numPr>
          <w:ilvl w:val="0"/>
          <w:numId w:val="4"/>
        </w:numPr>
        <w:tabs>
          <w:tab w:val="left" w:pos="1097"/>
          <w:tab w:val="left" w:pos="1098"/>
        </w:tabs>
        <w:ind w:hanging="536"/>
        <w:rPr>
          <w:b/>
          <w:sz w:val="24"/>
        </w:rPr>
      </w:pPr>
      <w:r w:rsidRPr="05B9740D">
        <w:rPr>
          <w:b/>
          <w:sz w:val="24"/>
          <w:szCs w:val="24"/>
        </w:rPr>
        <w:t>Pricing</w:t>
      </w:r>
      <w:r w:rsidRPr="05B9740D">
        <w:rPr>
          <w:b/>
          <w:spacing w:val="-1"/>
          <w:sz w:val="24"/>
          <w:szCs w:val="24"/>
        </w:rPr>
        <w:t xml:space="preserve"> </w:t>
      </w:r>
      <w:r w:rsidRPr="05B9740D">
        <w:rPr>
          <w:b/>
          <w:sz w:val="24"/>
          <w:szCs w:val="24"/>
        </w:rPr>
        <w:t>and</w:t>
      </w:r>
      <w:r w:rsidRPr="05B9740D">
        <w:rPr>
          <w:b/>
          <w:spacing w:val="-1"/>
          <w:sz w:val="24"/>
          <w:szCs w:val="24"/>
        </w:rPr>
        <w:t xml:space="preserve"> </w:t>
      </w:r>
      <w:r w:rsidRPr="05B9740D">
        <w:rPr>
          <w:b/>
          <w:spacing w:val="-2"/>
          <w:sz w:val="24"/>
          <w:szCs w:val="24"/>
        </w:rPr>
        <w:t>Invoicing</w:t>
      </w:r>
    </w:p>
    <w:p w14:paraId="1CE7901D" w14:textId="77777777" w:rsidR="00D00598" w:rsidRDefault="00D00598">
      <w:pPr>
        <w:pStyle w:val="BodyText"/>
        <w:rPr>
          <w:b/>
        </w:rPr>
      </w:pPr>
    </w:p>
    <w:p w14:paraId="7A905E1B" w14:textId="77777777" w:rsidR="00D00598" w:rsidRDefault="00E7794E">
      <w:pPr>
        <w:pStyle w:val="ListParagraph"/>
        <w:numPr>
          <w:ilvl w:val="0"/>
          <w:numId w:val="4"/>
        </w:numPr>
        <w:tabs>
          <w:tab w:val="left" w:pos="1097"/>
          <w:tab w:val="left" w:pos="1098"/>
        </w:tabs>
        <w:ind w:hanging="536"/>
        <w:rPr>
          <w:b/>
          <w:sz w:val="24"/>
        </w:rPr>
      </w:pPr>
      <w:r w:rsidRPr="05B9740D">
        <w:rPr>
          <w:b/>
          <w:sz w:val="24"/>
          <w:szCs w:val="24"/>
        </w:rPr>
        <w:t>DN</w:t>
      </w:r>
      <w:r w:rsidRPr="05B9740D">
        <w:rPr>
          <w:b/>
          <w:spacing w:val="-1"/>
          <w:sz w:val="24"/>
          <w:szCs w:val="24"/>
        </w:rPr>
        <w:t xml:space="preserve"> </w:t>
      </w:r>
      <w:r w:rsidRPr="05B9740D">
        <w:rPr>
          <w:b/>
          <w:sz w:val="24"/>
          <w:szCs w:val="24"/>
        </w:rPr>
        <w:t>Interruptible</w:t>
      </w:r>
      <w:r w:rsidRPr="05B9740D">
        <w:rPr>
          <w:b/>
          <w:spacing w:val="-1"/>
          <w:sz w:val="24"/>
          <w:szCs w:val="24"/>
        </w:rPr>
        <w:t xml:space="preserve"> </w:t>
      </w:r>
      <w:r w:rsidRPr="05B9740D">
        <w:rPr>
          <w:b/>
          <w:spacing w:val="-2"/>
          <w:sz w:val="24"/>
          <w:szCs w:val="24"/>
        </w:rPr>
        <w:t>Contracts</w:t>
      </w:r>
    </w:p>
    <w:p w14:paraId="0F772D25" w14:textId="77777777" w:rsidR="00D00598" w:rsidRDefault="00D00598">
      <w:pPr>
        <w:pStyle w:val="BodyText"/>
        <w:rPr>
          <w:b/>
        </w:rPr>
      </w:pPr>
    </w:p>
    <w:p w14:paraId="6A0B9751" w14:textId="5D735FD7" w:rsidR="00EB6481" w:rsidRDefault="00E7794E">
      <w:pPr>
        <w:pStyle w:val="ListParagraph"/>
        <w:numPr>
          <w:ilvl w:val="0"/>
          <w:numId w:val="4"/>
        </w:numPr>
        <w:tabs>
          <w:tab w:val="left" w:pos="1097"/>
          <w:tab w:val="left" w:pos="1098"/>
        </w:tabs>
        <w:ind w:hanging="536"/>
        <w:rPr>
          <w:b/>
          <w:spacing w:val="-2"/>
          <w:sz w:val="24"/>
        </w:rPr>
      </w:pPr>
      <w:r w:rsidRPr="05B9740D">
        <w:rPr>
          <w:b/>
          <w:sz w:val="24"/>
          <w:szCs w:val="24"/>
        </w:rPr>
        <w:t>Supply</w:t>
      </w:r>
      <w:r w:rsidRPr="05B9740D">
        <w:rPr>
          <w:b/>
          <w:spacing w:val="-1"/>
          <w:sz w:val="24"/>
          <w:szCs w:val="24"/>
        </w:rPr>
        <w:t xml:space="preserve"> </w:t>
      </w:r>
      <w:r w:rsidRPr="05B9740D">
        <w:rPr>
          <w:b/>
          <w:sz w:val="24"/>
          <w:szCs w:val="24"/>
        </w:rPr>
        <w:t>Point</w:t>
      </w:r>
      <w:r w:rsidRPr="05B9740D">
        <w:rPr>
          <w:b/>
          <w:spacing w:val="-2"/>
          <w:sz w:val="24"/>
          <w:szCs w:val="24"/>
        </w:rPr>
        <w:t xml:space="preserve"> Updates</w:t>
      </w:r>
    </w:p>
    <w:p w14:paraId="2E30AC8C" w14:textId="77777777" w:rsidR="00EB6481" w:rsidRDefault="00EB6481">
      <w:pPr>
        <w:rPr>
          <w:b/>
          <w:spacing w:val="-2"/>
          <w:sz w:val="24"/>
        </w:rPr>
      </w:pPr>
      <w:r>
        <w:rPr>
          <w:b/>
          <w:spacing w:val="-2"/>
          <w:sz w:val="24"/>
        </w:rPr>
        <w:br w:type="page"/>
      </w:r>
    </w:p>
    <w:p w14:paraId="114349D0" w14:textId="77777777" w:rsidR="00D00598" w:rsidRPr="00EB6481" w:rsidRDefault="00D00598" w:rsidP="00EB6481">
      <w:pPr>
        <w:tabs>
          <w:tab w:val="left" w:pos="1097"/>
          <w:tab w:val="left" w:pos="1098"/>
        </w:tabs>
        <w:rPr>
          <w:b/>
          <w:sz w:val="24"/>
        </w:rPr>
      </w:pPr>
    </w:p>
    <w:p w14:paraId="25390443" w14:textId="77777777" w:rsidR="00D00598" w:rsidRDefault="00D00598">
      <w:pPr>
        <w:pStyle w:val="BodyText"/>
        <w:spacing w:before="8"/>
        <w:rPr>
          <w:b/>
          <w:sz w:val="25"/>
        </w:rPr>
      </w:pPr>
    </w:p>
    <w:p w14:paraId="17654992" w14:textId="32100FF6" w:rsidR="00D00598" w:rsidRPr="004F2EF8" w:rsidRDefault="00E7794E" w:rsidP="006553FB">
      <w:pPr>
        <w:pStyle w:val="ListParagraph"/>
        <w:numPr>
          <w:ilvl w:val="0"/>
          <w:numId w:val="7"/>
        </w:numPr>
        <w:spacing w:before="92"/>
        <w:ind w:left="993" w:hanging="426"/>
        <w:rPr>
          <w:b/>
          <w:sz w:val="24"/>
        </w:rPr>
      </w:pPr>
      <w:r w:rsidRPr="004F2EF8">
        <w:rPr>
          <w:b/>
          <w:spacing w:val="-2"/>
          <w:sz w:val="24"/>
        </w:rPr>
        <w:t>Introduction</w:t>
      </w:r>
    </w:p>
    <w:p w14:paraId="23C4279A" w14:textId="77777777" w:rsidR="00D00598" w:rsidRDefault="00D00598">
      <w:pPr>
        <w:pStyle w:val="BodyText"/>
        <w:rPr>
          <w:b/>
          <w:sz w:val="26"/>
        </w:rPr>
      </w:pPr>
    </w:p>
    <w:p w14:paraId="37301650" w14:textId="77777777" w:rsidR="00D00598" w:rsidRDefault="00E7794E" w:rsidP="001F1369">
      <w:pPr>
        <w:pStyle w:val="BodyText"/>
        <w:spacing w:before="188" w:line="283" w:lineRule="auto"/>
        <w:ind w:left="993" w:right="417"/>
      </w:pPr>
      <w:r>
        <w:t>Shared Supply Meter Points (SSMPs) are sites where there is more than one Registered User supplying gas to a Supply Point.</w:t>
      </w:r>
      <w:del w:id="225" w:author="David Addison" w:date="2022-06-09T13:54:00Z">
        <w:r w:rsidDel="008F2973">
          <w:delText xml:space="preserve"> .</w:delText>
        </w:r>
      </w:del>
    </w:p>
    <w:p w14:paraId="4AD4CCF5" w14:textId="77777777" w:rsidR="00D00598" w:rsidRDefault="00D00598" w:rsidP="001F1369">
      <w:pPr>
        <w:pStyle w:val="BodyText"/>
        <w:spacing w:before="7"/>
        <w:ind w:left="993"/>
        <w:rPr>
          <w:sz w:val="20"/>
        </w:rPr>
      </w:pPr>
    </w:p>
    <w:p w14:paraId="39FD1CEC" w14:textId="7C276928" w:rsidR="002A2136" w:rsidRDefault="00E7794E" w:rsidP="001F1369">
      <w:pPr>
        <w:pStyle w:val="BodyText"/>
        <w:spacing w:line="280" w:lineRule="auto"/>
        <w:ind w:left="993" w:right="417"/>
      </w:pPr>
      <w:r>
        <w:t>This document provides details of the business rules and administrative procedures that govern SSMPs covered under Uniform Network Code (UNC)Transportation</w:t>
      </w:r>
      <w:r>
        <w:rPr>
          <w:spacing w:val="40"/>
        </w:rPr>
        <w:t xml:space="preserve"> </w:t>
      </w:r>
      <w:r>
        <w:t>Principal Document</w:t>
      </w:r>
      <w:r>
        <w:rPr>
          <w:spacing w:val="40"/>
        </w:rPr>
        <w:t xml:space="preserve"> </w:t>
      </w:r>
      <w:r>
        <w:t>(TPD) G</w:t>
      </w:r>
      <w:del w:id="226" w:author="David Addison" w:date="2022-06-09T13:55:00Z">
        <w:r w:rsidDel="0052619C">
          <w:delText>1.7</w:delText>
        </w:r>
        <w:r w:rsidDel="0052619C">
          <w:rPr>
            <w:spacing w:val="40"/>
          </w:rPr>
          <w:delText xml:space="preserve"> </w:delText>
        </w:r>
      </w:del>
      <w:ins w:id="227" w:author="David Addison" w:date="2022-06-09T13:55:00Z">
        <w:r w:rsidR="0052619C">
          <w:t xml:space="preserve">9 </w:t>
        </w:r>
      </w:ins>
      <w:r>
        <w:t>but</w:t>
      </w:r>
      <w:r>
        <w:rPr>
          <w:spacing w:val="40"/>
        </w:rPr>
        <w:t xml:space="preserve"> </w:t>
      </w:r>
      <w:r>
        <w:t>should</w:t>
      </w:r>
      <w:r>
        <w:rPr>
          <w:spacing w:val="40"/>
        </w:rPr>
        <w:t xml:space="preserve"> </w:t>
      </w:r>
      <w:r>
        <w:t>not</w:t>
      </w:r>
      <w:r>
        <w:rPr>
          <w:spacing w:val="40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t>taken</w:t>
      </w:r>
      <w:r>
        <w:rPr>
          <w:spacing w:val="40"/>
        </w:rPr>
        <w:t xml:space="preserve"> </w:t>
      </w:r>
      <w:r>
        <w:t>as</w:t>
      </w:r>
      <w:r>
        <w:rPr>
          <w:spacing w:val="40"/>
        </w:rPr>
        <w:t xml:space="preserve"> </w:t>
      </w:r>
      <w:r>
        <w:t>a replacement for UNC terms. For further clarification of the exact provisions, refer to the UNC.</w:t>
      </w:r>
    </w:p>
    <w:p w14:paraId="6A4F68D5" w14:textId="77777777" w:rsidR="00D00598" w:rsidRDefault="00D00598" w:rsidP="001F1369">
      <w:pPr>
        <w:pStyle w:val="BodyText"/>
        <w:spacing w:before="5"/>
        <w:ind w:left="993"/>
        <w:rPr>
          <w:sz w:val="20"/>
        </w:rPr>
      </w:pPr>
    </w:p>
    <w:p w14:paraId="0375A69F" w14:textId="0EFA29E2" w:rsidR="00D00598" w:rsidDel="004A281F" w:rsidRDefault="00E7794E" w:rsidP="001F1369">
      <w:pPr>
        <w:pStyle w:val="BodyText"/>
        <w:spacing w:line="280" w:lineRule="auto"/>
        <w:ind w:left="993"/>
        <w:rPr>
          <w:del w:id="228" w:author="David Addison" w:date="2022-06-09T13:56:00Z"/>
        </w:rPr>
      </w:pPr>
      <w:r>
        <w:t>The</w:t>
      </w:r>
      <w:r w:rsidRPr="002A6886">
        <w:t xml:space="preserve"> </w:t>
      </w:r>
      <w:r>
        <w:t>aim</w:t>
      </w:r>
      <w:r w:rsidRPr="002A6886">
        <w:t xml:space="preserve"> </w:t>
      </w:r>
      <w:r>
        <w:t>of</w:t>
      </w:r>
      <w:r w:rsidRPr="002A6886">
        <w:t xml:space="preserve"> </w:t>
      </w:r>
      <w:r>
        <w:t>the</w:t>
      </w:r>
      <w:r w:rsidRPr="002A6886">
        <w:t xml:space="preserve"> </w:t>
      </w:r>
      <w:r>
        <w:t>document</w:t>
      </w:r>
      <w:r w:rsidRPr="002A6886">
        <w:t xml:space="preserve"> </w:t>
      </w:r>
      <w:r>
        <w:t>is</w:t>
      </w:r>
      <w:r w:rsidRPr="002A6886">
        <w:t xml:space="preserve"> </w:t>
      </w:r>
      <w:r>
        <w:t>to</w:t>
      </w:r>
      <w:r w:rsidRPr="002A6886">
        <w:t xml:space="preserve"> </w:t>
      </w:r>
      <w:r>
        <w:t>set</w:t>
      </w:r>
      <w:r w:rsidRPr="002A6886">
        <w:t xml:space="preserve"> </w:t>
      </w:r>
      <w:r>
        <w:t>out</w:t>
      </w:r>
      <w:r w:rsidRPr="002A6886">
        <w:t xml:space="preserve"> relevant </w:t>
      </w:r>
      <w:r>
        <w:t>processes</w:t>
      </w:r>
      <w:r w:rsidRPr="002A6886">
        <w:t xml:space="preserve"> where they differ to non SSMPs</w:t>
      </w:r>
      <w:ins w:id="229" w:author="David Addison" w:date="2022-06-09T13:56:00Z">
        <w:r w:rsidR="002A6886">
          <w:t>.</w:t>
        </w:r>
      </w:ins>
      <w:del w:id="230" w:author="David Addison" w:date="2022-06-09T13:56:00Z">
        <w:r w:rsidRPr="002A6886" w:rsidDel="002A6886">
          <w:delText xml:space="preserve"> </w:delText>
        </w:r>
      </w:del>
    </w:p>
    <w:p w14:paraId="2E256A71" w14:textId="6C713263" w:rsidR="004A281F" w:rsidRDefault="004A281F" w:rsidP="001F1369">
      <w:pPr>
        <w:pStyle w:val="BodyText"/>
        <w:spacing w:line="280" w:lineRule="auto"/>
        <w:ind w:left="993"/>
        <w:rPr>
          <w:ins w:id="231" w:author="David Addison" w:date="2022-06-09T13:57:00Z"/>
        </w:rPr>
      </w:pPr>
    </w:p>
    <w:p w14:paraId="2872C19C" w14:textId="77777777" w:rsidR="0008215F" w:rsidRDefault="0008215F" w:rsidP="001F1369">
      <w:pPr>
        <w:pStyle w:val="BodyText"/>
        <w:spacing w:line="280" w:lineRule="auto"/>
        <w:ind w:left="993"/>
        <w:rPr>
          <w:ins w:id="232" w:author="David Addison" w:date="2022-06-10T19:20:00Z"/>
        </w:rPr>
      </w:pPr>
    </w:p>
    <w:p w14:paraId="779DD677" w14:textId="6D9A729F" w:rsidR="00D00598" w:rsidRDefault="004A281F" w:rsidP="001F1369">
      <w:pPr>
        <w:pStyle w:val="BodyText"/>
        <w:spacing w:line="280" w:lineRule="auto"/>
        <w:ind w:left="993"/>
      </w:pPr>
      <w:ins w:id="233" w:author="David Addison" w:date="2022-06-09T13:57:00Z">
        <w:r>
          <w:t>This document also define</w:t>
        </w:r>
      </w:ins>
      <w:ins w:id="234" w:author="David Addison" w:date="2022-06-10T19:20:00Z">
        <w:r w:rsidR="0008215F">
          <w:t>s</w:t>
        </w:r>
      </w:ins>
      <w:ins w:id="235" w:author="David Addison" w:date="2022-06-09T13:57:00Z">
        <w:r>
          <w:t xml:space="preserve"> </w:t>
        </w:r>
      </w:ins>
      <w:ins w:id="236" w:author="David Addison" w:date="2022-06-09T13:58:00Z">
        <w:r>
          <w:t xml:space="preserve">the </w:t>
        </w:r>
      </w:ins>
      <w:ins w:id="237" w:author="David Addison" w:date="2022-06-09T13:59:00Z">
        <w:r w:rsidR="00947249">
          <w:t xml:space="preserve">processes to apply where, pursuant to UNC TPD Section G 4.9, </w:t>
        </w:r>
        <w:r w:rsidR="004F2EF8">
          <w:t>a CSS Supply Meter Point becomes a Non-CSS Supply Meter Point or vice versa.</w:t>
        </w:r>
      </w:ins>
    </w:p>
    <w:p w14:paraId="5385E32C" w14:textId="7D39912E" w:rsidR="00EB6481" w:rsidRDefault="00EB6481">
      <w:pPr>
        <w:rPr>
          <w:sz w:val="24"/>
          <w:szCs w:val="24"/>
        </w:rPr>
      </w:pPr>
      <w:r>
        <w:br w:type="page"/>
      </w:r>
    </w:p>
    <w:p w14:paraId="5268FEC7" w14:textId="77777777" w:rsidR="00D00598" w:rsidRDefault="00D00598">
      <w:pPr>
        <w:pStyle w:val="BodyText"/>
        <w:spacing w:before="1"/>
        <w:rPr>
          <w:sz w:val="16"/>
        </w:rPr>
      </w:pPr>
    </w:p>
    <w:p w14:paraId="2102F26F" w14:textId="77777777" w:rsidR="00D00598" w:rsidRDefault="00E7794E" w:rsidP="001601CE">
      <w:pPr>
        <w:pStyle w:val="ListParagraph"/>
        <w:numPr>
          <w:ilvl w:val="0"/>
          <w:numId w:val="3"/>
        </w:numPr>
        <w:tabs>
          <w:tab w:val="left" w:pos="1177"/>
          <w:tab w:val="left" w:pos="1178"/>
        </w:tabs>
        <w:spacing w:before="92"/>
        <w:ind w:left="993" w:hanging="426"/>
        <w:rPr>
          <w:b/>
          <w:sz w:val="24"/>
        </w:rPr>
      </w:pPr>
      <w:r>
        <w:rPr>
          <w:b/>
          <w:sz w:val="24"/>
        </w:rPr>
        <w:t>Uniform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Network Code Basis and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Rules</w:t>
      </w:r>
    </w:p>
    <w:p w14:paraId="091B5383" w14:textId="77777777" w:rsidR="00D00598" w:rsidRDefault="00D00598">
      <w:pPr>
        <w:pStyle w:val="BodyText"/>
        <w:rPr>
          <w:b/>
          <w:sz w:val="26"/>
        </w:rPr>
      </w:pPr>
    </w:p>
    <w:p w14:paraId="785F6B21" w14:textId="77777777" w:rsidR="00D00598" w:rsidRDefault="00E7794E" w:rsidP="001F1369">
      <w:pPr>
        <w:pStyle w:val="BodyText"/>
        <w:spacing w:before="186" w:line="237" w:lineRule="auto"/>
        <w:ind w:left="993"/>
      </w:pPr>
      <w:r>
        <w:t>UNC provision</w:t>
      </w:r>
      <w:r>
        <w:rPr>
          <w:spacing w:val="26"/>
        </w:rPr>
        <w:t xml:space="preserve"> </w:t>
      </w:r>
      <w:r>
        <w:t>for SSMPs</w:t>
      </w:r>
      <w:r>
        <w:rPr>
          <w:spacing w:val="27"/>
        </w:rPr>
        <w:t xml:space="preserve"> </w:t>
      </w:r>
      <w:r>
        <w:t>allows for more than one Registered User to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registered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 Supply Point at any one time.</w:t>
      </w:r>
    </w:p>
    <w:p w14:paraId="7F9DC712" w14:textId="77777777" w:rsidR="00D00598" w:rsidRDefault="00D00598" w:rsidP="001F1369">
      <w:pPr>
        <w:pStyle w:val="BodyText"/>
        <w:spacing w:before="6"/>
        <w:ind w:left="993"/>
      </w:pPr>
    </w:p>
    <w:p w14:paraId="62EB07EE" w14:textId="4BC29C86" w:rsidR="00D00598" w:rsidRDefault="00E7794E" w:rsidP="001F1369">
      <w:pPr>
        <w:pStyle w:val="BodyText"/>
        <w:spacing w:line="280" w:lineRule="auto"/>
        <w:ind w:left="993" w:right="854"/>
      </w:pPr>
      <w:proofErr w:type="gramStart"/>
      <w:r>
        <w:t>In order for</w:t>
      </w:r>
      <w:proofErr w:type="gramEnd"/>
      <w:r>
        <w:t xml:space="preserve"> a Supply Point to qualify for SSMP status, it</w:t>
      </w:r>
      <w:r>
        <w:rPr>
          <w:spacing w:val="-1"/>
        </w:rPr>
        <w:t xml:space="preserve"> </w:t>
      </w:r>
      <w:r>
        <w:t>must</w:t>
      </w:r>
      <w:r>
        <w:rPr>
          <w:spacing w:val="80"/>
        </w:rPr>
        <w:t xml:space="preserve"> </w:t>
      </w:r>
      <w:r>
        <w:t>comply</w:t>
      </w:r>
      <w:r>
        <w:rPr>
          <w:spacing w:val="80"/>
        </w:rPr>
        <w:t xml:space="preserve"> </w:t>
      </w:r>
      <w:r>
        <w:t>with</w:t>
      </w:r>
      <w:r>
        <w:rPr>
          <w:spacing w:val="80"/>
        </w:rPr>
        <w:t xml:space="preserve"> </w:t>
      </w:r>
      <w:r>
        <w:t>certain criteria</w:t>
      </w:r>
      <w:r>
        <w:rPr>
          <w:spacing w:val="80"/>
        </w:rPr>
        <w:t xml:space="preserve"> </w:t>
      </w:r>
      <w:r>
        <w:t>detailed</w:t>
      </w:r>
      <w:r>
        <w:rPr>
          <w:spacing w:val="80"/>
        </w:rPr>
        <w:t xml:space="preserve"> </w:t>
      </w:r>
      <w:r>
        <w:t>in</w:t>
      </w:r>
      <w:r>
        <w:rPr>
          <w:spacing w:val="80"/>
        </w:rPr>
        <w:t xml:space="preserve"> </w:t>
      </w:r>
      <w:r>
        <w:t>UNC</w:t>
      </w:r>
      <w:r>
        <w:rPr>
          <w:spacing w:val="80"/>
        </w:rPr>
        <w:t xml:space="preserve"> </w:t>
      </w:r>
      <w:r>
        <w:t>TPD,</w:t>
      </w:r>
      <w:r>
        <w:rPr>
          <w:spacing w:val="80"/>
        </w:rPr>
        <w:t xml:space="preserve"> </w:t>
      </w:r>
      <w:r>
        <w:t>section</w:t>
      </w:r>
      <w:r>
        <w:rPr>
          <w:spacing w:val="80"/>
        </w:rPr>
        <w:t xml:space="preserve"> </w:t>
      </w:r>
      <w:r>
        <w:t>G</w:t>
      </w:r>
      <w:del w:id="238" w:author="Michele Downes" w:date="2022-06-13T08:45:00Z">
        <w:r>
          <w:delText>1.7</w:delText>
        </w:r>
      </w:del>
      <w:ins w:id="239" w:author="Michele Downes" w:date="2022-06-13T08:49:00Z">
        <w:r>
          <w:t>9</w:t>
        </w:r>
      </w:ins>
      <w:ins w:id="240" w:author="Michele Downes" w:date="2022-06-13T08:45:00Z">
        <w:r>
          <w:t>.1.3</w:t>
        </w:r>
      </w:ins>
      <w:r>
        <w:t>.</w:t>
      </w:r>
      <w:r>
        <w:rPr>
          <w:spacing w:val="80"/>
        </w:rPr>
        <w:t xml:space="preserve"> </w:t>
      </w:r>
      <w:r>
        <w:t>In summary, these are:</w:t>
      </w:r>
    </w:p>
    <w:p w14:paraId="6D9C222E" w14:textId="4CEFAFBD" w:rsidR="00D00598" w:rsidRDefault="00E7794E" w:rsidP="001F1369">
      <w:pPr>
        <w:pStyle w:val="BodyText"/>
        <w:spacing w:before="107" w:line="283" w:lineRule="auto"/>
        <w:ind w:left="993" w:right="417"/>
      </w:pPr>
      <w:r>
        <w:t>(a). a</w:t>
      </w:r>
      <w:r>
        <w:rPr>
          <w:spacing w:val="30"/>
        </w:rPr>
        <w:t xml:space="preserve"> </w:t>
      </w:r>
      <w:r>
        <w:t>Supply Meter</w:t>
      </w:r>
      <w:r>
        <w:rPr>
          <w:spacing w:val="30"/>
        </w:rPr>
        <w:t xml:space="preserve"> </w:t>
      </w:r>
      <w:r>
        <w:t>Point</w:t>
      </w:r>
      <w:r>
        <w:rPr>
          <w:spacing w:val="31"/>
        </w:rPr>
        <w:t xml:space="preserve"> </w:t>
      </w:r>
      <w:r>
        <w:t>which</w:t>
      </w:r>
      <w:r>
        <w:rPr>
          <w:spacing w:val="32"/>
        </w:rPr>
        <w:t xml:space="preserve"> </w:t>
      </w:r>
      <w:r>
        <w:t>at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1</w:t>
      </w:r>
      <w:ins w:id="241" w:author="David Addison" w:date="2022-06-09T14:01:00Z">
        <w:r w:rsidR="00B81335" w:rsidRPr="00B81335">
          <w:rPr>
            <w:vertAlign w:val="superscript"/>
            <w:rPrChange w:id="242" w:author="David Addison [2]" w:date="2022-06-09T14:01:00Z">
              <w:rPr/>
            </w:rPrChange>
          </w:rPr>
          <w:t>st</w:t>
        </w:r>
        <w:r w:rsidR="00B81335">
          <w:t xml:space="preserve"> </w:t>
        </w:r>
      </w:ins>
      <w:del w:id="243" w:author="David Addison" w:date="2022-06-09T14:01:00Z">
        <w:r w:rsidDel="00B81335">
          <w:rPr>
            <w:position w:val="13"/>
          </w:rPr>
          <w:delText xml:space="preserve">st </w:delText>
        </w:r>
      </w:del>
      <w:r>
        <w:t>March</w:t>
      </w:r>
      <w:r>
        <w:rPr>
          <w:spacing w:val="30"/>
        </w:rPr>
        <w:t xml:space="preserve"> </w:t>
      </w:r>
      <w:r>
        <w:t>1996</w:t>
      </w:r>
      <w:r>
        <w:rPr>
          <w:spacing w:val="32"/>
        </w:rPr>
        <w:t xml:space="preserve"> </w:t>
      </w:r>
      <w:r>
        <w:t>was</w:t>
      </w:r>
      <w:r>
        <w:rPr>
          <w:spacing w:val="30"/>
        </w:rPr>
        <w:t xml:space="preserve"> </w:t>
      </w:r>
      <w:r>
        <w:t>comprised</w:t>
      </w:r>
      <w:r>
        <w:rPr>
          <w:spacing w:val="32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more</w:t>
      </w:r>
      <w:r>
        <w:rPr>
          <w:spacing w:val="29"/>
        </w:rPr>
        <w:t xml:space="preserve"> </w:t>
      </w:r>
      <w:r>
        <w:t xml:space="preserve">than one Supply </w:t>
      </w:r>
      <w:proofErr w:type="gramStart"/>
      <w:r>
        <w:t>Point;</w:t>
      </w:r>
      <w:proofErr w:type="gramEnd"/>
      <w:r>
        <w:t xml:space="preserve"> or</w:t>
      </w:r>
    </w:p>
    <w:p w14:paraId="19D82E0F" w14:textId="77777777" w:rsidR="00D00598" w:rsidRDefault="00E7794E" w:rsidP="001F1369">
      <w:pPr>
        <w:pStyle w:val="ListParagraph"/>
        <w:numPr>
          <w:ilvl w:val="0"/>
          <w:numId w:val="2"/>
        </w:numPr>
        <w:tabs>
          <w:tab w:val="left" w:pos="1300"/>
        </w:tabs>
        <w:spacing w:before="194"/>
        <w:ind w:left="993" w:firstLine="0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following</w:t>
      </w:r>
      <w:r>
        <w:rPr>
          <w:spacing w:val="1"/>
          <w:sz w:val="24"/>
        </w:rPr>
        <w:t xml:space="preserve"> </w:t>
      </w:r>
      <w:r>
        <w:rPr>
          <w:sz w:val="24"/>
        </w:rPr>
        <w:t>conditions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2"/>
          <w:sz w:val="24"/>
        </w:rPr>
        <w:t xml:space="preserve"> </w:t>
      </w:r>
      <w:r>
        <w:rPr>
          <w:sz w:val="24"/>
        </w:rPr>
        <w:t>all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satisfied:</w:t>
      </w:r>
    </w:p>
    <w:p w14:paraId="156BA5EE" w14:textId="77777777" w:rsidR="00D00598" w:rsidRDefault="00D00598" w:rsidP="001F1369">
      <w:pPr>
        <w:pStyle w:val="BodyText"/>
        <w:spacing w:before="7"/>
        <w:ind w:left="993"/>
        <w:rPr>
          <w:sz w:val="20"/>
        </w:rPr>
      </w:pPr>
    </w:p>
    <w:p w14:paraId="5DC962F1" w14:textId="77777777" w:rsidR="00D00598" w:rsidRDefault="00E7794E" w:rsidP="00C01F2C">
      <w:pPr>
        <w:pStyle w:val="ListParagraph"/>
        <w:numPr>
          <w:ilvl w:val="1"/>
          <w:numId w:val="2"/>
        </w:numPr>
        <w:tabs>
          <w:tab w:val="left" w:pos="1733"/>
          <w:tab w:val="left" w:pos="1734"/>
        </w:tabs>
        <w:spacing w:line="276" w:lineRule="auto"/>
        <w:ind w:left="993" w:right="1089" w:firstLine="0"/>
        <w:rPr>
          <w:sz w:val="24"/>
        </w:rPr>
      </w:pPr>
      <w:r>
        <w:rPr>
          <w:sz w:val="24"/>
        </w:rPr>
        <w:t>The</w:t>
      </w:r>
      <w:r>
        <w:rPr>
          <w:spacing w:val="80"/>
          <w:sz w:val="24"/>
        </w:rPr>
        <w:t xml:space="preserve"> </w:t>
      </w:r>
      <w:r>
        <w:rPr>
          <w:sz w:val="24"/>
        </w:rPr>
        <w:t>Supply</w:t>
      </w:r>
      <w:r>
        <w:rPr>
          <w:spacing w:val="80"/>
          <w:sz w:val="24"/>
        </w:rPr>
        <w:t xml:space="preserve"> </w:t>
      </w:r>
      <w:r>
        <w:rPr>
          <w:sz w:val="24"/>
        </w:rPr>
        <w:t>P</w:t>
      </w:r>
      <w:del w:id="244" w:author="David Addison" w:date="2022-06-09T14:02:00Z">
        <w:r w:rsidDel="00ED16D2">
          <w:rPr>
            <w:spacing w:val="-37"/>
            <w:sz w:val="24"/>
          </w:rPr>
          <w:delText xml:space="preserve"> </w:delText>
        </w:r>
      </w:del>
      <w:r>
        <w:rPr>
          <w:sz w:val="24"/>
        </w:rPr>
        <w:t>oint</w:t>
      </w:r>
      <w:r>
        <w:rPr>
          <w:spacing w:val="80"/>
          <w:sz w:val="24"/>
        </w:rPr>
        <w:t xml:space="preserve"> </w:t>
      </w:r>
      <w:r>
        <w:rPr>
          <w:sz w:val="24"/>
        </w:rPr>
        <w:t>aggregate</w:t>
      </w:r>
      <w:r>
        <w:rPr>
          <w:spacing w:val="80"/>
          <w:sz w:val="24"/>
        </w:rPr>
        <w:t xml:space="preserve"> </w:t>
      </w:r>
      <w:r>
        <w:rPr>
          <w:sz w:val="24"/>
        </w:rPr>
        <w:t>AQ</w:t>
      </w:r>
      <w:r>
        <w:rPr>
          <w:spacing w:val="80"/>
          <w:sz w:val="24"/>
        </w:rPr>
        <w:t xml:space="preserve"> </w:t>
      </w:r>
      <w:r>
        <w:rPr>
          <w:sz w:val="24"/>
        </w:rPr>
        <w:t>quantity</w:t>
      </w:r>
      <w:r>
        <w:rPr>
          <w:spacing w:val="80"/>
          <w:sz w:val="24"/>
        </w:rPr>
        <w:t xml:space="preserve"> </w:t>
      </w:r>
      <w:r>
        <w:rPr>
          <w:sz w:val="24"/>
        </w:rPr>
        <w:t>exceeds</w:t>
      </w:r>
      <w:r>
        <w:rPr>
          <w:spacing w:val="90"/>
          <w:sz w:val="24"/>
        </w:rPr>
        <w:t xml:space="preserve"> </w:t>
      </w:r>
      <w:r>
        <w:rPr>
          <w:sz w:val="24"/>
        </w:rPr>
        <w:t xml:space="preserve">58,600,000kWh (2,000,000 </w:t>
      </w:r>
      <w:proofErr w:type="spellStart"/>
      <w:r>
        <w:rPr>
          <w:sz w:val="24"/>
        </w:rPr>
        <w:t>therms</w:t>
      </w:r>
      <w:proofErr w:type="spellEnd"/>
      <w:proofErr w:type="gramStart"/>
      <w:r>
        <w:rPr>
          <w:sz w:val="24"/>
        </w:rPr>
        <w:t>);</w:t>
      </w:r>
      <w:proofErr w:type="gramEnd"/>
    </w:p>
    <w:p w14:paraId="11E59C55" w14:textId="77777777" w:rsidR="00D00598" w:rsidRDefault="00E7794E" w:rsidP="001F1369">
      <w:pPr>
        <w:pStyle w:val="ListParagraph"/>
        <w:numPr>
          <w:ilvl w:val="1"/>
          <w:numId w:val="2"/>
        </w:numPr>
        <w:tabs>
          <w:tab w:val="left" w:pos="1733"/>
          <w:tab w:val="left" w:pos="1734"/>
        </w:tabs>
        <w:spacing w:line="241" w:lineRule="exact"/>
        <w:ind w:left="993" w:firstLine="0"/>
        <w:rPr>
          <w:sz w:val="24"/>
        </w:rPr>
      </w:pPr>
      <w:r>
        <w:rPr>
          <w:sz w:val="24"/>
        </w:rPr>
        <w:t>The supply</w:t>
      </w:r>
      <w:r>
        <w:rPr>
          <w:spacing w:val="3"/>
          <w:sz w:val="24"/>
        </w:rPr>
        <w:t xml:space="preserve"> </w:t>
      </w:r>
      <w:r>
        <w:rPr>
          <w:sz w:val="24"/>
        </w:rPr>
        <w:t>point</w:t>
      </w:r>
      <w:r>
        <w:rPr>
          <w:spacing w:val="2"/>
          <w:sz w:val="24"/>
        </w:rPr>
        <w:t xml:space="preserve"> </w:t>
      </w:r>
      <w:r>
        <w:rPr>
          <w:sz w:val="24"/>
        </w:rPr>
        <w:t>must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4"/>
          <w:sz w:val="24"/>
        </w:rPr>
        <w:t xml:space="preserve"> </w:t>
      </w:r>
      <w:r>
        <w:rPr>
          <w:sz w:val="24"/>
        </w:rPr>
        <w:t>contain</w:t>
      </w:r>
      <w:r>
        <w:rPr>
          <w:spacing w:val="3"/>
          <w:sz w:val="24"/>
        </w:rPr>
        <w:t xml:space="preserve"> </w:t>
      </w:r>
      <w:r>
        <w:rPr>
          <w:sz w:val="24"/>
        </w:rPr>
        <w:t>any</w:t>
      </w:r>
      <w:r>
        <w:rPr>
          <w:spacing w:val="2"/>
          <w:sz w:val="24"/>
        </w:rPr>
        <w:t xml:space="preserve"> </w:t>
      </w:r>
      <w:r>
        <w:rPr>
          <w:sz w:val="24"/>
        </w:rPr>
        <w:t>sub-deduct</w:t>
      </w:r>
      <w:r>
        <w:rPr>
          <w:spacing w:val="3"/>
          <w:sz w:val="24"/>
        </w:rPr>
        <w:t xml:space="preserve"> </w:t>
      </w:r>
      <w:proofErr w:type="gramStart"/>
      <w:r>
        <w:rPr>
          <w:spacing w:val="-2"/>
          <w:sz w:val="24"/>
        </w:rPr>
        <w:t>arrangements;</w:t>
      </w:r>
      <w:proofErr w:type="gramEnd"/>
    </w:p>
    <w:p w14:paraId="30AB281F" w14:textId="77777777" w:rsidR="00D00598" w:rsidRDefault="00D00598" w:rsidP="001F1369">
      <w:pPr>
        <w:pStyle w:val="BodyText"/>
        <w:ind w:left="993"/>
        <w:rPr>
          <w:sz w:val="26"/>
        </w:rPr>
      </w:pPr>
    </w:p>
    <w:p w14:paraId="312EEC6D" w14:textId="38EAD0F4" w:rsidR="00EB6481" w:rsidRDefault="00E7794E" w:rsidP="001F1369">
      <w:pPr>
        <w:pStyle w:val="BodyText"/>
        <w:spacing w:before="189"/>
        <w:ind w:left="993"/>
        <w:rPr>
          <w:spacing w:val="-2"/>
        </w:rPr>
      </w:pPr>
      <w:r>
        <w:t>A</w:t>
      </w:r>
      <w:r>
        <w:rPr>
          <w:spacing w:val="2"/>
        </w:rPr>
        <w:t xml:space="preserve"> </w:t>
      </w:r>
      <w:r>
        <w:t>SSMP</w:t>
      </w:r>
      <w:r>
        <w:rPr>
          <w:spacing w:val="3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managed</w:t>
      </w:r>
      <w:r>
        <w:rPr>
          <w:spacing w:val="2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Class</w:t>
      </w:r>
      <w:r>
        <w:rPr>
          <w:spacing w:val="2"/>
        </w:rPr>
        <w:t xml:space="preserve"> </w:t>
      </w:r>
      <w:r>
        <w:t>1</w:t>
      </w:r>
      <w:r>
        <w:rPr>
          <w:spacing w:val="3"/>
        </w:rPr>
        <w:t xml:space="preserve"> </w:t>
      </w:r>
      <w:r>
        <w:rPr>
          <w:spacing w:val="-2"/>
        </w:rPr>
        <w:t>arrangements.</w:t>
      </w:r>
    </w:p>
    <w:p w14:paraId="207A1137" w14:textId="6AE49279" w:rsidR="00D00598" w:rsidRDefault="00EB6481" w:rsidP="006006E6">
      <w:pPr>
        <w:rPr>
          <w:sz w:val="16"/>
        </w:rPr>
      </w:pPr>
      <w:r>
        <w:rPr>
          <w:spacing w:val="-2"/>
        </w:rPr>
        <w:br w:type="page"/>
      </w:r>
    </w:p>
    <w:p w14:paraId="05F32700" w14:textId="77777777" w:rsidR="00D00598" w:rsidRDefault="00E7794E" w:rsidP="001601CE">
      <w:pPr>
        <w:pStyle w:val="ListParagraph"/>
        <w:numPr>
          <w:ilvl w:val="0"/>
          <w:numId w:val="3"/>
        </w:numPr>
        <w:tabs>
          <w:tab w:val="left" w:pos="1177"/>
          <w:tab w:val="left" w:pos="1178"/>
        </w:tabs>
        <w:spacing w:before="92"/>
        <w:ind w:left="993" w:hanging="426"/>
        <w:rPr>
          <w:b/>
          <w:sz w:val="24"/>
        </w:rPr>
      </w:pPr>
      <w:r>
        <w:rPr>
          <w:b/>
          <w:sz w:val="24"/>
        </w:rPr>
        <w:lastRenderedPageBreak/>
        <w:t>Setting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up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Shared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Supply Meter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Points </w:t>
      </w:r>
      <w:r>
        <w:rPr>
          <w:b/>
          <w:spacing w:val="-2"/>
          <w:sz w:val="24"/>
        </w:rPr>
        <w:t>(SSMPs)</w:t>
      </w:r>
    </w:p>
    <w:p w14:paraId="5C2BF16E" w14:textId="77777777" w:rsidR="00D00598" w:rsidRDefault="00D00598">
      <w:pPr>
        <w:pStyle w:val="BodyText"/>
        <w:spacing w:before="11"/>
        <w:rPr>
          <w:b/>
          <w:sz w:val="21"/>
        </w:rPr>
      </w:pPr>
    </w:p>
    <w:p w14:paraId="1CD9FF46" w14:textId="77777777" w:rsidR="00D00598" w:rsidRDefault="00E7794E" w:rsidP="001601CE">
      <w:pPr>
        <w:pStyle w:val="ListParagraph"/>
        <w:numPr>
          <w:ilvl w:val="1"/>
          <w:numId w:val="3"/>
        </w:numPr>
        <w:tabs>
          <w:tab w:val="left" w:pos="1134"/>
          <w:tab w:val="left" w:pos="1276"/>
        </w:tabs>
        <w:ind w:hanging="837"/>
        <w:rPr>
          <w:b/>
          <w:sz w:val="24"/>
        </w:rPr>
      </w:pPr>
      <w:r>
        <w:rPr>
          <w:b/>
          <w:spacing w:val="-2"/>
          <w:sz w:val="24"/>
        </w:rPr>
        <w:t>Summary</w:t>
      </w:r>
    </w:p>
    <w:p w14:paraId="7222F2FF" w14:textId="77777777" w:rsidR="00D00598" w:rsidRDefault="00D00598">
      <w:pPr>
        <w:pStyle w:val="BodyText"/>
        <w:spacing w:before="7"/>
        <w:rPr>
          <w:b/>
          <w:sz w:val="20"/>
        </w:rPr>
      </w:pPr>
    </w:p>
    <w:p w14:paraId="41D12748" w14:textId="40E4B732" w:rsidR="00D00598" w:rsidRDefault="00E7794E" w:rsidP="001F1369">
      <w:pPr>
        <w:pStyle w:val="BodyText"/>
        <w:spacing w:before="1"/>
        <w:ind w:left="993" w:right="417"/>
      </w:pPr>
      <w:r>
        <w:t xml:space="preserve">Standard templates submitted via email (subject to Modification 0522) for </w:t>
      </w:r>
      <w:r>
        <w:rPr>
          <w:spacing w:val="21"/>
        </w:rPr>
        <w:t xml:space="preserve">requesting </w:t>
      </w:r>
      <w:r>
        <w:t>a Supply Point Nomination, Supply Point Confirmation, Withdrawal, Supply Point amendments &amp; for submitting a Supply Point Objection. Response files will also be submitted</w:t>
      </w:r>
      <w:r w:rsidRPr="00ED16D2">
        <w:t xml:space="preserve"> </w:t>
      </w:r>
      <w:r>
        <w:t>via</w:t>
      </w:r>
      <w:r w:rsidRPr="00ED16D2">
        <w:t xml:space="preserve"> </w:t>
      </w:r>
      <w:r>
        <w:t>standard</w:t>
      </w:r>
      <w:r w:rsidRPr="00ED16D2">
        <w:t xml:space="preserve"> </w:t>
      </w:r>
      <w:r>
        <w:t>templates</w:t>
      </w:r>
      <w:r w:rsidRPr="00ED16D2">
        <w:t xml:space="preserve"> </w:t>
      </w:r>
      <w:r>
        <w:t>via</w:t>
      </w:r>
      <w:r w:rsidRPr="00ED16D2">
        <w:t xml:space="preserve"> </w:t>
      </w:r>
      <w:r>
        <w:t>email.</w:t>
      </w:r>
      <w:r w:rsidRPr="00ED16D2">
        <w:t xml:space="preserve"> </w:t>
      </w:r>
      <w:r>
        <w:t xml:space="preserve">Meter </w:t>
      </w:r>
      <w:r w:rsidRPr="00ED16D2">
        <w:t xml:space="preserve">Information </w:t>
      </w:r>
      <w:r>
        <w:t>updates</w:t>
      </w:r>
      <w:r w:rsidRPr="00ED16D2">
        <w:t xml:space="preserve"> </w:t>
      </w:r>
      <w:r>
        <w:t xml:space="preserve">are also sent by the User to the </w:t>
      </w:r>
      <w:ins w:id="245" w:author="David Addison" w:date="2022-06-09T14:07:00Z">
        <w:r w:rsidR="00092656">
          <w:t>CDSP</w:t>
        </w:r>
      </w:ins>
      <w:del w:id="246" w:author="David Addison" w:date="2022-06-09T14:07:00Z">
        <w:r w:rsidDel="00092656">
          <w:delText>Transporter</w:delText>
        </w:r>
      </w:del>
      <w:r>
        <w:t xml:space="preserve"> using conventional notice, unless Special Metering Arrangements apply in which case the Transporter will submit the Meter Information </w:t>
      </w:r>
      <w:r w:rsidRPr="00ED16D2">
        <w:t>updates.</w:t>
      </w:r>
    </w:p>
    <w:p w14:paraId="0FDCDEBC" w14:textId="77777777" w:rsidR="00D00598" w:rsidRDefault="00D00598" w:rsidP="001F1369">
      <w:pPr>
        <w:pStyle w:val="BodyText"/>
        <w:ind w:left="993"/>
      </w:pPr>
    </w:p>
    <w:p w14:paraId="27598327" w14:textId="77777777" w:rsidR="00D00598" w:rsidRDefault="00E7794E" w:rsidP="001F1369">
      <w:pPr>
        <w:pStyle w:val="BodyText"/>
        <w:spacing w:line="280" w:lineRule="auto"/>
        <w:ind w:left="993" w:right="417"/>
      </w:pPr>
      <w:r>
        <w:t>Each Registered User at an SSMP is provided with a unique reference which is submitted to the User during the Confirmation process:</w:t>
      </w:r>
    </w:p>
    <w:p w14:paraId="30093321" w14:textId="77777777" w:rsidR="00D00598" w:rsidRDefault="00E7794E" w:rsidP="001F1369">
      <w:pPr>
        <w:pStyle w:val="ListParagraph"/>
        <w:numPr>
          <w:ilvl w:val="2"/>
          <w:numId w:val="3"/>
        </w:numPr>
        <w:tabs>
          <w:tab w:val="left" w:pos="1477"/>
          <w:tab w:val="left" w:pos="1478"/>
        </w:tabs>
        <w:spacing w:line="280" w:lineRule="auto"/>
        <w:ind w:left="993" w:right="1341" w:firstLine="0"/>
        <w:rPr>
          <w:sz w:val="24"/>
        </w:rPr>
      </w:pPr>
      <w:r>
        <w:rPr>
          <w:sz w:val="24"/>
        </w:rPr>
        <w:t>For non-telemetered Supply Meter Points (LDZ Meter Points), a numeric Confirmation Reference Number</w:t>
      </w:r>
    </w:p>
    <w:p w14:paraId="6BFB4929" w14:textId="5F339555" w:rsidR="00D00598" w:rsidRDefault="00E7794E" w:rsidP="001F1369">
      <w:pPr>
        <w:pStyle w:val="ListParagraph"/>
        <w:numPr>
          <w:ilvl w:val="2"/>
          <w:numId w:val="3"/>
        </w:numPr>
        <w:tabs>
          <w:tab w:val="left" w:pos="1477"/>
          <w:tab w:val="left" w:pos="1478"/>
        </w:tabs>
        <w:spacing w:line="283" w:lineRule="auto"/>
        <w:ind w:left="993" w:right="239" w:firstLine="0"/>
        <w:rPr>
          <w:sz w:val="24"/>
          <w:szCs w:val="24"/>
        </w:rPr>
      </w:pPr>
      <w:r w:rsidRPr="4CE88E0B">
        <w:rPr>
          <w:sz w:val="24"/>
          <w:szCs w:val="24"/>
        </w:rPr>
        <w:t>For telemetered Supply Meter Points (NTS &amp; LDZ), an alpha/numeric Confirmation reference (currently referred to as a Logical Meter Number (LMN)</w:t>
      </w:r>
      <w:ins w:id="247" w:author="David Addison" w:date="2022-06-09T14:06:00Z">
        <w:r w:rsidR="00092656" w:rsidRPr="4CE88E0B">
          <w:rPr>
            <w:sz w:val="24"/>
            <w:szCs w:val="24"/>
          </w:rPr>
          <w:t>)</w:t>
        </w:r>
      </w:ins>
    </w:p>
    <w:p w14:paraId="2232915F" w14:textId="77777777" w:rsidR="00D00598" w:rsidRDefault="00D00598" w:rsidP="001F1369">
      <w:pPr>
        <w:pStyle w:val="BodyText"/>
        <w:spacing w:before="2"/>
        <w:ind w:left="993"/>
        <w:rPr>
          <w:sz w:val="27"/>
        </w:rPr>
      </w:pPr>
    </w:p>
    <w:p w14:paraId="08FFBD83" w14:textId="4ED98477" w:rsidR="00EB6481" w:rsidRDefault="00E7794E" w:rsidP="001F1369">
      <w:pPr>
        <w:pStyle w:val="BodyText"/>
        <w:tabs>
          <w:tab w:val="left" w:pos="1117"/>
          <w:tab w:val="left" w:pos="2217"/>
          <w:tab w:val="left" w:pos="4077"/>
          <w:tab w:val="left" w:pos="5137"/>
          <w:tab w:val="left" w:pos="6017"/>
          <w:tab w:val="left" w:pos="6917"/>
          <w:tab w:val="left" w:pos="8057"/>
        </w:tabs>
        <w:spacing w:line="280" w:lineRule="auto"/>
        <w:ind w:left="993" w:right="204"/>
      </w:pPr>
      <w:r w:rsidRPr="00ED16D2">
        <w:t>All</w:t>
      </w:r>
      <w:r w:rsidR="001F1369">
        <w:t xml:space="preserve"> </w:t>
      </w:r>
      <w:r w:rsidRPr="00ED16D2">
        <w:t>relevant</w:t>
      </w:r>
      <w:r w:rsidR="001F1369">
        <w:t xml:space="preserve"> </w:t>
      </w:r>
      <w:r w:rsidRPr="00ED16D2">
        <w:t>Transportation</w:t>
      </w:r>
      <w:r w:rsidR="001F1369">
        <w:t xml:space="preserve"> </w:t>
      </w:r>
      <w:r w:rsidRPr="00ED16D2">
        <w:t>charges</w:t>
      </w:r>
      <w:r w:rsidR="001F1369">
        <w:t xml:space="preserve"> </w:t>
      </w:r>
      <w:r w:rsidRPr="00ED16D2">
        <w:t>apply,</w:t>
      </w:r>
      <w:r w:rsidR="001F1369">
        <w:t xml:space="preserve"> </w:t>
      </w:r>
      <w:r w:rsidRPr="00ED16D2">
        <w:t>which</w:t>
      </w:r>
      <w:r w:rsidR="001F1369">
        <w:t xml:space="preserve"> </w:t>
      </w:r>
      <w:r w:rsidRPr="00ED16D2">
        <w:t>includes</w:t>
      </w:r>
      <w:r w:rsidR="001F1369">
        <w:t xml:space="preserve"> </w:t>
      </w:r>
      <w:r w:rsidRPr="00ED16D2">
        <w:t xml:space="preserve">administration </w:t>
      </w:r>
      <w:r>
        <w:t>charges,</w:t>
      </w:r>
      <w:r w:rsidRPr="00ED16D2">
        <w:t xml:space="preserve"> </w:t>
      </w:r>
      <w:proofErr w:type="gramStart"/>
      <w:r>
        <w:t>Metering</w:t>
      </w:r>
      <w:proofErr w:type="gramEnd"/>
      <w:r w:rsidRPr="00ED16D2">
        <w:t xml:space="preserve"> </w:t>
      </w:r>
      <w:r>
        <w:t>and</w:t>
      </w:r>
      <w:r w:rsidRPr="00ED16D2">
        <w:t xml:space="preserve"> </w:t>
      </w:r>
      <w:r>
        <w:t>datalogger/DRE</w:t>
      </w:r>
      <w:r w:rsidRPr="00ED16D2">
        <w:t xml:space="preserve"> </w:t>
      </w:r>
      <w:r>
        <w:t>charges</w:t>
      </w:r>
      <w:r w:rsidRPr="00ED16D2">
        <w:t xml:space="preserve"> </w:t>
      </w:r>
      <w:r>
        <w:t>(where</w:t>
      </w:r>
      <w:r w:rsidRPr="00ED16D2">
        <w:t xml:space="preserve"> </w:t>
      </w:r>
      <w:r>
        <w:t>applicable).</w:t>
      </w:r>
      <w:r w:rsidRPr="00ED16D2">
        <w:t xml:space="preserve"> </w:t>
      </w:r>
      <w:r>
        <w:t>Please</w:t>
      </w:r>
      <w:r w:rsidRPr="00ED16D2">
        <w:t xml:space="preserve"> </w:t>
      </w:r>
      <w:r>
        <w:t>refer</w:t>
      </w:r>
      <w:r w:rsidRPr="00ED16D2">
        <w:t xml:space="preserve"> </w:t>
      </w:r>
      <w:r>
        <w:t>to</w:t>
      </w:r>
      <w:r w:rsidRPr="00ED16D2">
        <w:t xml:space="preserve"> </w:t>
      </w:r>
      <w:r>
        <w:t>each Transporter’s and current Charging Statements for further details.</w:t>
      </w:r>
    </w:p>
    <w:p w14:paraId="5615EF74" w14:textId="77777777" w:rsidR="00D00598" w:rsidRDefault="00EB6481" w:rsidP="006006E6">
      <w:pPr>
        <w:rPr>
          <w:b/>
          <w:sz w:val="24"/>
        </w:rPr>
      </w:pPr>
      <w:r>
        <w:br w:type="page"/>
      </w:r>
      <w:r w:rsidR="00E7794E">
        <w:rPr>
          <w:b/>
          <w:sz w:val="24"/>
        </w:rPr>
        <w:lastRenderedPageBreak/>
        <w:t>Supply</w:t>
      </w:r>
      <w:r w:rsidR="00E7794E">
        <w:rPr>
          <w:b/>
          <w:spacing w:val="39"/>
          <w:sz w:val="24"/>
        </w:rPr>
        <w:t xml:space="preserve"> </w:t>
      </w:r>
      <w:r w:rsidR="00E7794E">
        <w:rPr>
          <w:b/>
          <w:sz w:val="24"/>
        </w:rPr>
        <w:t>Point</w:t>
      </w:r>
      <w:r w:rsidR="00E7794E">
        <w:rPr>
          <w:b/>
          <w:spacing w:val="39"/>
          <w:sz w:val="24"/>
        </w:rPr>
        <w:t xml:space="preserve"> </w:t>
      </w:r>
      <w:r w:rsidR="00E7794E">
        <w:rPr>
          <w:b/>
          <w:sz w:val="24"/>
        </w:rPr>
        <w:t>Administration</w:t>
      </w:r>
      <w:r w:rsidR="00E7794E">
        <w:rPr>
          <w:b/>
          <w:spacing w:val="39"/>
          <w:sz w:val="24"/>
        </w:rPr>
        <w:t xml:space="preserve"> </w:t>
      </w:r>
      <w:r w:rsidR="00E7794E">
        <w:rPr>
          <w:b/>
          <w:sz w:val="24"/>
        </w:rPr>
        <w:t>Activities</w:t>
      </w:r>
      <w:r w:rsidR="00E7794E">
        <w:rPr>
          <w:b/>
          <w:spacing w:val="33"/>
          <w:sz w:val="24"/>
        </w:rPr>
        <w:t xml:space="preserve"> </w:t>
      </w:r>
      <w:r w:rsidR="00E7794E">
        <w:rPr>
          <w:b/>
          <w:sz w:val="24"/>
        </w:rPr>
        <w:t>- applies</w:t>
      </w:r>
      <w:r w:rsidR="00E7794E">
        <w:rPr>
          <w:b/>
          <w:spacing w:val="33"/>
          <w:sz w:val="24"/>
        </w:rPr>
        <w:t xml:space="preserve"> </w:t>
      </w:r>
      <w:r w:rsidR="00E7794E">
        <w:rPr>
          <w:b/>
          <w:sz w:val="24"/>
        </w:rPr>
        <w:t>to both Transporter and User Agent Services</w:t>
      </w:r>
    </w:p>
    <w:p w14:paraId="0DB7EC8C" w14:textId="77777777" w:rsidR="00D00598" w:rsidRDefault="00D00598">
      <w:pPr>
        <w:pStyle w:val="BodyText"/>
        <w:rPr>
          <w:b/>
          <w:sz w:val="20"/>
        </w:rPr>
      </w:pPr>
    </w:p>
    <w:p w14:paraId="63FA6264" w14:textId="77777777" w:rsidR="00D00598" w:rsidRDefault="00D00598">
      <w:pPr>
        <w:pStyle w:val="BodyText"/>
        <w:spacing w:before="4"/>
        <w:rPr>
          <w:b/>
          <w:sz w:val="12"/>
        </w:rPr>
      </w:pPr>
    </w:p>
    <w:tbl>
      <w:tblPr>
        <w:tblW w:w="0" w:type="auto"/>
        <w:tblInd w:w="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2"/>
        <w:gridCol w:w="1388"/>
        <w:gridCol w:w="1412"/>
        <w:gridCol w:w="1868"/>
        <w:gridCol w:w="2031"/>
      </w:tblGrid>
      <w:tr w:rsidR="00D00598" w14:paraId="30CDD6B0" w14:textId="77777777">
        <w:trPr>
          <w:trHeight w:val="714"/>
        </w:trPr>
        <w:tc>
          <w:tcPr>
            <w:tcW w:w="2842" w:type="dxa"/>
          </w:tcPr>
          <w:p w14:paraId="179D84A0" w14:textId="77777777" w:rsidR="00D00598" w:rsidRDefault="00D00598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10F5AFFD" w14:textId="77777777" w:rsidR="00D00598" w:rsidRDefault="00E7794E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Process</w:t>
            </w:r>
          </w:p>
        </w:tc>
        <w:tc>
          <w:tcPr>
            <w:tcW w:w="1388" w:type="dxa"/>
          </w:tcPr>
          <w:p w14:paraId="3C6D49CA" w14:textId="77777777" w:rsidR="00D00598" w:rsidRDefault="00E7794E">
            <w:pPr>
              <w:pStyle w:val="TableParagraph"/>
              <w:spacing w:line="356" w:lineRule="exact"/>
              <w:ind w:left="10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Submitted </w:t>
            </w:r>
            <w:r>
              <w:rPr>
                <w:b/>
                <w:spacing w:val="-4"/>
                <w:sz w:val="24"/>
              </w:rPr>
              <w:t>From</w:t>
            </w:r>
          </w:p>
        </w:tc>
        <w:tc>
          <w:tcPr>
            <w:tcW w:w="1412" w:type="dxa"/>
          </w:tcPr>
          <w:p w14:paraId="47B48BCC" w14:textId="77777777" w:rsidR="00D00598" w:rsidRDefault="00E7794E">
            <w:pPr>
              <w:pStyle w:val="TableParagraph"/>
              <w:spacing w:line="356" w:lineRule="exact"/>
              <w:ind w:left="1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Submitted </w:t>
            </w:r>
            <w:r>
              <w:rPr>
                <w:b/>
                <w:spacing w:val="-6"/>
                <w:sz w:val="24"/>
              </w:rPr>
              <w:t>to</w:t>
            </w:r>
          </w:p>
        </w:tc>
        <w:tc>
          <w:tcPr>
            <w:tcW w:w="1868" w:type="dxa"/>
          </w:tcPr>
          <w:p w14:paraId="7463DA89" w14:textId="77777777" w:rsidR="00D00598" w:rsidRDefault="00E7794E">
            <w:pPr>
              <w:pStyle w:val="TableParagraph"/>
              <w:spacing w:line="356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Minimum Timescale</w:t>
            </w:r>
          </w:p>
        </w:tc>
        <w:tc>
          <w:tcPr>
            <w:tcW w:w="2031" w:type="dxa"/>
          </w:tcPr>
          <w:p w14:paraId="35C3BA46" w14:textId="77777777" w:rsidR="00D00598" w:rsidRDefault="00E7794E">
            <w:pPr>
              <w:pStyle w:val="TableParagraph"/>
              <w:spacing w:line="356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Communication Method</w:t>
            </w:r>
          </w:p>
        </w:tc>
      </w:tr>
      <w:tr w:rsidR="00D00598" w14:paraId="2B6352CC" w14:textId="77777777">
        <w:trPr>
          <w:trHeight w:val="1065"/>
        </w:trPr>
        <w:tc>
          <w:tcPr>
            <w:tcW w:w="2842" w:type="dxa"/>
          </w:tcPr>
          <w:p w14:paraId="3BFD102A" w14:textId="77777777" w:rsidR="00D00598" w:rsidRDefault="00E7794E" w:rsidP="00BC31D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Submit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Nomination</w:t>
            </w:r>
          </w:p>
        </w:tc>
        <w:tc>
          <w:tcPr>
            <w:tcW w:w="1388" w:type="dxa"/>
          </w:tcPr>
          <w:p w14:paraId="2899DF85" w14:textId="77777777" w:rsidR="00D00598" w:rsidRDefault="00E7794E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Users</w:t>
            </w:r>
          </w:p>
        </w:tc>
        <w:tc>
          <w:tcPr>
            <w:tcW w:w="1412" w:type="dxa"/>
          </w:tcPr>
          <w:p w14:paraId="2E38998D" w14:textId="77777777" w:rsidR="00D00598" w:rsidRDefault="00E7794E">
            <w:pPr>
              <w:pStyle w:val="TableParagraph"/>
              <w:spacing w:before="1"/>
              <w:ind w:left="10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UKLink</w:t>
            </w:r>
            <w:proofErr w:type="spellEnd"/>
          </w:p>
        </w:tc>
        <w:tc>
          <w:tcPr>
            <w:tcW w:w="1868" w:type="dxa"/>
          </w:tcPr>
          <w:p w14:paraId="39A76329" w14:textId="77777777" w:rsidR="00D00598" w:rsidRDefault="00E7794E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N/A</w:t>
            </w:r>
          </w:p>
        </w:tc>
        <w:tc>
          <w:tcPr>
            <w:tcW w:w="2031" w:type="dxa"/>
          </w:tcPr>
          <w:p w14:paraId="78248084" w14:textId="46202043" w:rsidR="00D00598" w:rsidRDefault="00E7794E" w:rsidP="00BC31DD">
            <w:pPr>
              <w:pStyle w:val="TableParagraph"/>
              <w:spacing w:before="67"/>
              <w:rPr>
                <w:sz w:val="24"/>
              </w:rPr>
            </w:pPr>
            <w:r>
              <w:rPr>
                <w:spacing w:val="-2"/>
                <w:sz w:val="24"/>
              </w:rPr>
              <w:t>Standard</w:t>
            </w:r>
            <w:r w:rsidR="00BC31DD">
              <w:rPr>
                <w:sz w:val="24"/>
              </w:rPr>
              <w:t xml:space="preserve"> </w:t>
            </w:r>
            <w:r>
              <w:rPr>
                <w:sz w:val="24"/>
              </w:rPr>
              <w:t>template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via </w:t>
            </w:r>
            <w:r>
              <w:rPr>
                <w:spacing w:val="-2"/>
                <w:sz w:val="24"/>
              </w:rPr>
              <w:t>email</w:t>
            </w:r>
          </w:p>
        </w:tc>
      </w:tr>
      <w:tr w:rsidR="00D00598" w14:paraId="2DD508A0" w14:textId="77777777">
        <w:trPr>
          <w:trHeight w:val="1415"/>
        </w:trPr>
        <w:tc>
          <w:tcPr>
            <w:tcW w:w="2842" w:type="dxa"/>
          </w:tcPr>
          <w:p w14:paraId="7BF7589F" w14:textId="41BA8A59" w:rsidR="00D00598" w:rsidRDefault="00E7794E" w:rsidP="00BC31DD">
            <w:pPr>
              <w:pStyle w:val="TableParagraph"/>
              <w:spacing w:before="67" w:line="307" w:lineRule="auto"/>
              <w:rPr>
                <w:sz w:val="24"/>
              </w:rPr>
            </w:pPr>
            <w:r>
              <w:rPr>
                <w:sz w:val="24"/>
              </w:rPr>
              <w:t>Submit Nomination Acceptance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Rejection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/ notification Referral</w:t>
            </w:r>
            <w:r w:rsidR="00BC31DD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required</w:t>
            </w:r>
          </w:p>
        </w:tc>
        <w:tc>
          <w:tcPr>
            <w:tcW w:w="1388" w:type="dxa"/>
          </w:tcPr>
          <w:p w14:paraId="53CFF5FD" w14:textId="77777777" w:rsidR="00D00598" w:rsidRDefault="00E7794E" w:rsidP="00BC31D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UKLink</w:t>
            </w:r>
            <w:proofErr w:type="spellEnd"/>
          </w:p>
        </w:tc>
        <w:tc>
          <w:tcPr>
            <w:tcW w:w="1412" w:type="dxa"/>
          </w:tcPr>
          <w:p w14:paraId="3F7CE12A" w14:textId="77777777" w:rsidR="00D00598" w:rsidRDefault="00E7794E" w:rsidP="00BC31D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Users</w:t>
            </w:r>
          </w:p>
        </w:tc>
        <w:tc>
          <w:tcPr>
            <w:tcW w:w="1868" w:type="dxa"/>
          </w:tcPr>
          <w:p w14:paraId="3305C6BF" w14:textId="77777777" w:rsidR="00D00598" w:rsidRDefault="00E7794E" w:rsidP="00BC31DD">
            <w:pPr>
              <w:pStyle w:val="TableParagraph"/>
              <w:spacing w:line="307" w:lineRule="auto"/>
              <w:ind w:right="163"/>
              <w:rPr>
                <w:sz w:val="24"/>
              </w:rPr>
            </w:pPr>
            <w:r>
              <w:rPr>
                <w:sz w:val="24"/>
              </w:rPr>
              <w:t>Within 2 business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days of receipt</w:t>
            </w:r>
          </w:p>
        </w:tc>
        <w:tc>
          <w:tcPr>
            <w:tcW w:w="2031" w:type="dxa"/>
          </w:tcPr>
          <w:p w14:paraId="2BDBE460" w14:textId="77777777" w:rsidR="00D00598" w:rsidRDefault="00E7794E" w:rsidP="00BC31DD">
            <w:pPr>
              <w:pStyle w:val="TableParagraph"/>
              <w:spacing w:line="307" w:lineRule="auto"/>
              <w:ind w:right="61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Standard </w:t>
            </w:r>
            <w:r>
              <w:rPr>
                <w:sz w:val="24"/>
              </w:rPr>
              <w:t>template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via </w:t>
            </w:r>
            <w:r>
              <w:rPr>
                <w:spacing w:val="-2"/>
                <w:sz w:val="24"/>
              </w:rPr>
              <w:t>email</w:t>
            </w:r>
          </w:p>
        </w:tc>
      </w:tr>
      <w:tr w:rsidR="00D00598" w14:paraId="1BE34E3C" w14:textId="77777777">
        <w:trPr>
          <w:trHeight w:val="1065"/>
        </w:trPr>
        <w:tc>
          <w:tcPr>
            <w:tcW w:w="2842" w:type="dxa"/>
          </w:tcPr>
          <w:p w14:paraId="254A1B5E" w14:textId="1B8968A8" w:rsidR="00D00598" w:rsidRDefault="00E7794E" w:rsidP="00BC31DD">
            <w:pPr>
              <w:pStyle w:val="TableParagraph"/>
              <w:spacing w:before="67"/>
              <w:ind w:left="110"/>
              <w:rPr>
                <w:sz w:val="24"/>
              </w:rPr>
            </w:pPr>
            <w:r>
              <w:rPr>
                <w:sz w:val="24"/>
              </w:rPr>
              <w:t>Submit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Referral </w:t>
            </w:r>
            <w:r>
              <w:rPr>
                <w:spacing w:val="-2"/>
                <w:sz w:val="24"/>
              </w:rPr>
              <w:t>where</w:t>
            </w:r>
            <w:r w:rsidR="00BC31DD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required, includes </w:t>
            </w:r>
            <w:proofErr w:type="spellStart"/>
            <w:r>
              <w:rPr>
                <w:sz w:val="24"/>
              </w:rPr>
              <w:t>NExA</w:t>
            </w:r>
            <w:proofErr w:type="spellEnd"/>
            <w:r>
              <w:rPr>
                <w:sz w:val="24"/>
              </w:rPr>
              <w:t>/ARCA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checks</w:t>
            </w:r>
          </w:p>
        </w:tc>
        <w:tc>
          <w:tcPr>
            <w:tcW w:w="1388" w:type="dxa"/>
          </w:tcPr>
          <w:p w14:paraId="1385B940" w14:textId="77777777" w:rsidR="00D00598" w:rsidRDefault="00E7794E" w:rsidP="00BC31D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UKLink</w:t>
            </w:r>
            <w:proofErr w:type="spellEnd"/>
          </w:p>
        </w:tc>
        <w:tc>
          <w:tcPr>
            <w:tcW w:w="1412" w:type="dxa"/>
          </w:tcPr>
          <w:p w14:paraId="5988496F" w14:textId="77777777" w:rsidR="00D00598" w:rsidRDefault="00E7794E" w:rsidP="00BC31DD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GT</w:t>
            </w:r>
          </w:p>
        </w:tc>
        <w:tc>
          <w:tcPr>
            <w:tcW w:w="1868" w:type="dxa"/>
          </w:tcPr>
          <w:p w14:paraId="3892BD59" w14:textId="77777777" w:rsidR="00D00598" w:rsidRDefault="00E7794E" w:rsidP="00BC31DD">
            <w:pPr>
              <w:pStyle w:val="TableParagraph"/>
              <w:spacing w:line="309" w:lineRule="auto"/>
              <w:rPr>
                <w:sz w:val="24"/>
              </w:rPr>
            </w:pPr>
            <w:r>
              <w:rPr>
                <w:sz w:val="24"/>
              </w:rPr>
              <w:t xml:space="preserve">Receipt of </w:t>
            </w:r>
            <w:r>
              <w:rPr>
                <w:spacing w:val="-2"/>
                <w:sz w:val="24"/>
              </w:rPr>
              <w:t>Nomination</w:t>
            </w:r>
          </w:p>
        </w:tc>
        <w:tc>
          <w:tcPr>
            <w:tcW w:w="2031" w:type="dxa"/>
          </w:tcPr>
          <w:p w14:paraId="7076E2AF" w14:textId="77777777" w:rsidR="00D00598" w:rsidRDefault="00D00598">
            <w:pPr>
              <w:pStyle w:val="TableParagraph"/>
              <w:rPr>
                <w:rFonts w:ascii="Times New Roman"/>
              </w:rPr>
            </w:pPr>
          </w:p>
        </w:tc>
      </w:tr>
      <w:tr w:rsidR="00D00598" w14:paraId="3F09154B" w14:textId="77777777">
        <w:trPr>
          <w:trHeight w:val="2821"/>
        </w:trPr>
        <w:tc>
          <w:tcPr>
            <w:tcW w:w="2842" w:type="dxa"/>
          </w:tcPr>
          <w:p w14:paraId="31AA2887" w14:textId="77777777" w:rsidR="00D00598" w:rsidRDefault="00E7794E" w:rsidP="00BC31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Submit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Offer</w:t>
            </w:r>
          </w:p>
        </w:tc>
        <w:tc>
          <w:tcPr>
            <w:tcW w:w="1388" w:type="dxa"/>
          </w:tcPr>
          <w:p w14:paraId="6A3375D8" w14:textId="77777777" w:rsidR="00D00598" w:rsidRDefault="00E7794E" w:rsidP="00BC31D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UKLink</w:t>
            </w:r>
            <w:proofErr w:type="spellEnd"/>
          </w:p>
        </w:tc>
        <w:tc>
          <w:tcPr>
            <w:tcW w:w="1412" w:type="dxa"/>
          </w:tcPr>
          <w:p w14:paraId="3E6746EB" w14:textId="77777777" w:rsidR="00D00598" w:rsidRDefault="00E7794E" w:rsidP="00BC31DD">
            <w:pPr>
              <w:pStyle w:val="TableParagraph"/>
              <w:rPr>
                <w:sz w:val="24"/>
              </w:rPr>
            </w:pPr>
            <w:r w:rsidRPr="00BC31DD">
              <w:rPr>
                <w:spacing w:val="-2"/>
                <w:sz w:val="24"/>
              </w:rPr>
              <w:t xml:space="preserve">Users / </w:t>
            </w:r>
            <w:r>
              <w:rPr>
                <w:spacing w:val="-2"/>
                <w:sz w:val="24"/>
              </w:rPr>
              <w:t>Agent</w:t>
            </w:r>
          </w:p>
        </w:tc>
        <w:tc>
          <w:tcPr>
            <w:tcW w:w="1868" w:type="dxa"/>
          </w:tcPr>
          <w:p w14:paraId="1B187F96" w14:textId="77777777" w:rsidR="00D00598" w:rsidRPr="00BC31DD" w:rsidRDefault="00E7794E" w:rsidP="00BC31DD">
            <w:pPr>
              <w:pStyle w:val="TableParagraph"/>
              <w:rPr>
                <w:spacing w:val="-2"/>
                <w:sz w:val="24"/>
              </w:rPr>
            </w:pPr>
            <w:r w:rsidRPr="00BC31DD">
              <w:rPr>
                <w:spacing w:val="-2"/>
                <w:sz w:val="24"/>
              </w:rPr>
              <w:t xml:space="preserve">2 business days following receipt of Nomination or 12 business days </w:t>
            </w:r>
            <w:proofErr w:type="gramStart"/>
            <w:r w:rsidRPr="00BC31DD">
              <w:rPr>
                <w:spacing w:val="-2"/>
                <w:sz w:val="24"/>
              </w:rPr>
              <w:t>where</w:t>
            </w:r>
            <w:proofErr w:type="gramEnd"/>
            <w:r w:rsidRPr="00BC31DD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Referral</w:t>
            </w:r>
          </w:p>
          <w:p w14:paraId="15E36BA5" w14:textId="77777777" w:rsidR="00D00598" w:rsidRPr="00BC31DD" w:rsidRDefault="00E7794E" w:rsidP="00BC31DD">
            <w:pPr>
              <w:pStyle w:val="TableParagrap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required</w:t>
            </w:r>
          </w:p>
        </w:tc>
        <w:tc>
          <w:tcPr>
            <w:tcW w:w="2031" w:type="dxa"/>
          </w:tcPr>
          <w:p w14:paraId="0728B088" w14:textId="77777777" w:rsidR="00D00598" w:rsidRDefault="00E7794E" w:rsidP="00BC31DD">
            <w:pPr>
              <w:pStyle w:val="TableParagraph"/>
              <w:spacing w:before="1" w:line="307" w:lineRule="auto"/>
              <w:ind w:right="61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Standard </w:t>
            </w:r>
            <w:r>
              <w:rPr>
                <w:sz w:val="24"/>
              </w:rPr>
              <w:t>template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via </w:t>
            </w:r>
            <w:r>
              <w:rPr>
                <w:spacing w:val="-2"/>
                <w:sz w:val="24"/>
              </w:rPr>
              <w:t>email</w:t>
            </w:r>
          </w:p>
        </w:tc>
      </w:tr>
      <w:tr w:rsidR="00D00598" w14:paraId="57AFAC18" w14:textId="77777777">
        <w:trPr>
          <w:trHeight w:val="1420"/>
        </w:trPr>
        <w:tc>
          <w:tcPr>
            <w:tcW w:w="2842" w:type="dxa"/>
          </w:tcPr>
          <w:p w14:paraId="615ED25F" w14:textId="77777777" w:rsidR="00D00598" w:rsidRDefault="00E7794E" w:rsidP="00BC31DD">
            <w:pPr>
              <w:pStyle w:val="TableParagraph"/>
              <w:spacing w:line="307" w:lineRule="auto"/>
              <w:ind w:right="478"/>
              <w:jc w:val="both"/>
              <w:rPr>
                <w:sz w:val="24"/>
              </w:rPr>
            </w:pPr>
            <w:r>
              <w:rPr>
                <w:sz w:val="24"/>
              </w:rPr>
              <w:t>New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SSMP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request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- Submit Confirmation </w:t>
            </w:r>
            <w:r>
              <w:rPr>
                <w:spacing w:val="-2"/>
                <w:sz w:val="24"/>
              </w:rPr>
              <w:t>forms</w:t>
            </w:r>
          </w:p>
        </w:tc>
        <w:tc>
          <w:tcPr>
            <w:tcW w:w="1388" w:type="dxa"/>
          </w:tcPr>
          <w:p w14:paraId="20807705" w14:textId="77777777" w:rsidR="00D00598" w:rsidRDefault="00E7794E" w:rsidP="00BC31DD">
            <w:pPr>
              <w:pStyle w:val="TableParagraph"/>
              <w:spacing w:before="1" w:line="309" w:lineRule="auto"/>
              <w:ind w:right="53"/>
              <w:rPr>
                <w:sz w:val="24"/>
              </w:rPr>
            </w:pPr>
            <w:r>
              <w:rPr>
                <w:sz w:val="24"/>
              </w:rPr>
              <w:t>User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/ </w:t>
            </w:r>
            <w:r>
              <w:rPr>
                <w:spacing w:val="-2"/>
                <w:sz w:val="24"/>
              </w:rPr>
              <w:t>Agent</w:t>
            </w:r>
          </w:p>
        </w:tc>
        <w:tc>
          <w:tcPr>
            <w:tcW w:w="1412" w:type="dxa"/>
          </w:tcPr>
          <w:p w14:paraId="2798401B" w14:textId="77777777" w:rsidR="00D00598" w:rsidRPr="00BC31DD" w:rsidRDefault="00E7794E" w:rsidP="00BC31DD">
            <w:pPr>
              <w:pStyle w:val="TableParagraph"/>
              <w:rPr>
                <w:spacing w:val="-2"/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UKLink</w:t>
            </w:r>
            <w:proofErr w:type="spellEnd"/>
          </w:p>
        </w:tc>
        <w:tc>
          <w:tcPr>
            <w:tcW w:w="1868" w:type="dxa"/>
          </w:tcPr>
          <w:p w14:paraId="16E01C49" w14:textId="77777777" w:rsidR="00D00598" w:rsidRPr="00BC31DD" w:rsidRDefault="00E7794E" w:rsidP="00BC31DD">
            <w:pPr>
              <w:pStyle w:val="TableParagraph"/>
              <w:rPr>
                <w:spacing w:val="-2"/>
                <w:sz w:val="24"/>
              </w:rPr>
            </w:pPr>
            <w:r w:rsidRPr="00BC31DD">
              <w:rPr>
                <w:spacing w:val="-2"/>
                <w:sz w:val="24"/>
              </w:rPr>
              <w:t xml:space="preserve">14 calendar days prior to the </w:t>
            </w:r>
            <w:r>
              <w:rPr>
                <w:spacing w:val="-2"/>
                <w:sz w:val="24"/>
              </w:rPr>
              <w:t>proposed</w:t>
            </w:r>
          </w:p>
          <w:p w14:paraId="2EA9D325" w14:textId="77777777" w:rsidR="00D00598" w:rsidRPr="00BC31DD" w:rsidRDefault="00E7794E" w:rsidP="00BC31DD">
            <w:pPr>
              <w:pStyle w:val="TableParagraph"/>
              <w:rPr>
                <w:spacing w:val="-2"/>
                <w:sz w:val="24"/>
              </w:rPr>
            </w:pPr>
            <w:r w:rsidRPr="00BC31DD">
              <w:rPr>
                <w:spacing w:val="-2"/>
                <w:sz w:val="24"/>
              </w:rPr>
              <w:t>effective date</w:t>
            </w:r>
          </w:p>
        </w:tc>
        <w:tc>
          <w:tcPr>
            <w:tcW w:w="2031" w:type="dxa"/>
          </w:tcPr>
          <w:p w14:paraId="19867E80" w14:textId="77777777" w:rsidR="00D00598" w:rsidRDefault="00E7794E" w:rsidP="00F37A00">
            <w:pPr>
              <w:pStyle w:val="TableParagraph"/>
              <w:spacing w:line="307" w:lineRule="auto"/>
              <w:ind w:right="61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Standard </w:t>
            </w:r>
            <w:r>
              <w:rPr>
                <w:sz w:val="24"/>
              </w:rPr>
              <w:t>template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via </w:t>
            </w:r>
            <w:r>
              <w:rPr>
                <w:spacing w:val="-2"/>
                <w:sz w:val="24"/>
              </w:rPr>
              <w:t>email</w:t>
            </w:r>
          </w:p>
        </w:tc>
      </w:tr>
      <w:tr w:rsidR="00D00598" w14:paraId="5367D31E" w14:textId="77777777">
        <w:trPr>
          <w:trHeight w:val="1415"/>
        </w:trPr>
        <w:tc>
          <w:tcPr>
            <w:tcW w:w="2842" w:type="dxa"/>
          </w:tcPr>
          <w:p w14:paraId="4469C226" w14:textId="77777777" w:rsidR="00D00598" w:rsidRDefault="00E7794E" w:rsidP="00F37A00">
            <w:pPr>
              <w:pStyle w:val="TableParagraph"/>
              <w:spacing w:before="1" w:line="309" w:lineRule="auto"/>
              <w:ind w:right="110"/>
              <w:rPr>
                <w:sz w:val="24"/>
              </w:rPr>
            </w:pPr>
            <w:r>
              <w:rPr>
                <w:sz w:val="24"/>
              </w:rPr>
              <w:t>Submit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Confirmation,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no change to sharing </w:t>
            </w:r>
            <w:r>
              <w:rPr>
                <w:spacing w:val="-2"/>
                <w:sz w:val="24"/>
              </w:rPr>
              <w:t>Users</w:t>
            </w:r>
          </w:p>
        </w:tc>
        <w:tc>
          <w:tcPr>
            <w:tcW w:w="1388" w:type="dxa"/>
          </w:tcPr>
          <w:p w14:paraId="3E3A6F4E" w14:textId="77777777" w:rsidR="00D00598" w:rsidRDefault="00E7794E" w:rsidP="00F37A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Users</w:t>
            </w:r>
          </w:p>
        </w:tc>
        <w:tc>
          <w:tcPr>
            <w:tcW w:w="1412" w:type="dxa"/>
          </w:tcPr>
          <w:p w14:paraId="311DB788" w14:textId="77777777" w:rsidR="00D00598" w:rsidRDefault="00E7794E" w:rsidP="00F37A0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UKLink</w:t>
            </w:r>
            <w:proofErr w:type="spellEnd"/>
          </w:p>
        </w:tc>
        <w:tc>
          <w:tcPr>
            <w:tcW w:w="1868" w:type="dxa"/>
          </w:tcPr>
          <w:p w14:paraId="5C16B7E4" w14:textId="77777777" w:rsidR="00D00598" w:rsidRPr="00BC31DD" w:rsidRDefault="00E7794E" w:rsidP="00BC31DD">
            <w:pPr>
              <w:pStyle w:val="TableParagraph"/>
              <w:rPr>
                <w:spacing w:val="-2"/>
                <w:sz w:val="24"/>
              </w:rPr>
            </w:pPr>
            <w:r w:rsidRPr="00BC31DD">
              <w:rPr>
                <w:spacing w:val="-2"/>
                <w:sz w:val="24"/>
              </w:rPr>
              <w:t xml:space="preserve">14 calendar days prior to the </w:t>
            </w:r>
            <w:r>
              <w:rPr>
                <w:spacing w:val="-2"/>
                <w:sz w:val="24"/>
              </w:rPr>
              <w:t>proposed</w:t>
            </w:r>
          </w:p>
          <w:p w14:paraId="6E999DB6" w14:textId="77777777" w:rsidR="00D00598" w:rsidRPr="00BC31DD" w:rsidRDefault="00E7794E" w:rsidP="00BC31DD">
            <w:pPr>
              <w:pStyle w:val="TableParagraph"/>
              <w:rPr>
                <w:spacing w:val="-2"/>
                <w:sz w:val="24"/>
              </w:rPr>
            </w:pPr>
            <w:r w:rsidRPr="00BC31DD">
              <w:rPr>
                <w:spacing w:val="-2"/>
                <w:sz w:val="24"/>
              </w:rPr>
              <w:t>effective date</w:t>
            </w:r>
          </w:p>
        </w:tc>
        <w:tc>
          <w:tcPr>
            <w:tcW w:w="2031" w:type="dxa"/>
          </w:tcPr>
          <w:p w14:paraId="537BE75E" w14:textId="77777777" w:rsidR="00D00598" w:rsidRDefault="00E7794E" w:rsidP="00F37A00">
            <w:pPr>
              <w:pStyle w:val="TableParagraph"/>
              <w:spacing w:line="307" w:lineRule="auto"/>
              <w:ind w:right="61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Standard </w:t>
            </w:r>
            <w:r>
              <w:rPr>
                <w:sz w:val="24"/>
              </w:rPr>
              <w:t>template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via </w:t>
            </w:r>
            <w:r>
              <w:rPr>
                <w:spacing w:val="-2"/>
                <w:sz w:val="24"/>
              </w:rPr>
              <w:t>email</w:t>
            </w:r>
          </w:p>
        </w:tc>
      </w:tr>
      <w:tr w:rsidR="00D00598" w14:paraId="74296344" w14:textId="77777777">
        <w:trPr>
          <w:trHeight w:val="1415"/>
        </w:trPr>
        <w:tc>
          <w:tcPr>
            <w:tcW w:w="2842" w:type="dxa"/>
          </w:tcPr>
          <w:p w14:paraId="17EDD800" w14:textId="77777777" w:rsidR="00D00598" w:rsidRDefault="00E7794E" w:rsidP="00F37A00">
            <w:pPr>
              <w:pStyle w:val="TableParagraph"/>
              <w:spacing w:before="1" w:line="309" w:lineRule="auto"/>
              <w:rPr>
                <w:sz w:val="24"/>
              </w:rPr>
            </w:pPr>
            <w:r>
              <w:rPr>
                <w:sz w:val="24"/>
              </w:rPr>
              <w:t>Submit Confirmation, change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sharing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Users</w:t>
            </w:r>
          </w:p>
        </w:tc>
        <w:tc>
          <w:tcPr>
            <w:tcW w:w="1388" w:type="dxa"/>
          </w:tcPr>
          <w:p w14:paraId="5F618C81" w14:textId="77777777" w:rsidR="00D00598" w:rsidRDefault="00E7794E" w:rsidP="00F37A00">
            <w:pPr>
              <w:pStyle w:val="TableParagraph"/>
              <w:spacing w:before="1" w:line="309" w:lineRule="auto"/>
              <w:ind w:right="53"/>
              <w:rPr>
                <w:sz w:val="24"/>
              </w:rPr>
            </w:pPr>
            <w:r>
              <w:rPr>
                <w:sz w:val="24"/>
              </w:rPr>
              <w:t>User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/ </w:t>
            </w:r>
            <w:r>
              <w:rPr>
                <w:spacing w:val="-2"/>
                <w:sz w:val="24"/>
              </w:rPr>
              <w:t>Agent</w:t>
            </w:r>
          </w:p>
        </w:tc>
        <w:tc>
          <w:tcPr>
            <w:tcW w:w="1412" w:type="dxa"/>
          </w:tcPr>
          <w:p w14:paraId="781B4A3B" w14:textId="77777777" w:rsidR="00D00598" w:rsidRDefault="00E7794E" w:rsidP="00F37A0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UKLink</w:t>
            </w:r>
            <w:proofErr w:type="spellEnd"/>
          </w:p>
        </w:tc>
        <w:tc>
          <w:tcPr>
            <w:tcW w:w="1868" w:type="dxa"/>
          </w:tcPr>
          <w:p w14:paraId="49FBB4C4" w14:textId="77777777" w:rsidR="00D00598" w:rsidRPr="00BC31DD" w:rsidRDefault="00E7794E" w:rsidP="00BC31DD">
            <w:pPr>
              <w:pStyle w:val="TableParagraph"/>
              <w:rPr>
                <w:spacing w:val="-2"/>
                <w:sz w:val="24"/>
              </w:rPr>
            </w:pPr>
            <w:r w:rsidRPr="00BC31DD">
              <w:rPr>
                <w:spacing w:val="-2"/>
                <w:sz w:val="24"/>
              </w:rPr>
              <w:t xml:space="preserve">14 calendar days prior to the </w:t>
            </w:r>
            <w:r>
              <w:rPr>
                <w:spacing w:val="-2"/>
                <w:sz w:val="24"/>
              </w:rPr>
              <w:t>proposed</w:t>
            </w:r>
          </w:p>
          <w:p w14:paraId="58529C71" w14:textId="77777777" w:rsidR="00D00598" w:rsidRPr="00BC31DD" w:rsidRDefault="00E7794E" w:rsidP="00BC31DD">
            <w:pPr>
              <w:pStyle w:val="TableParagraph"/>
              <w:rPr>
                <w:spacing w:val="-2"/>
                <w:sz w:val="24"/>
              </w:rPr>
            </w:pPr>
            <w:r w:rsidRPr="00BC31DD">
              <w:rPr>
                <w:spacing w:val="-2"/>
                <w:sz w:val="24"/>
              </w:rPr>
              <w:t>effective date</w:t>
            </w:r>
          </w:p>
        </w:tc>
        <w:tc>
          <w:tcPr>
            <w:tcW w:w="2031" w:type="dxa"/>
          </w:tcPr>
          <w:p w14:paraId="1CA4AA63" w14:textId="77777777" w:rsidR="00D00598" w:rsidRDefault="00E7794E" w:rsidP="00F37A00">
            <w:pPr>
              <w:pStyle w:val="TableParagraph"/>
              <w:spacing w:line="307" w:lineRule="auto"/>
              <w:ind w:right="61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Standard </w:t>
            </w:r>
            <w:r>
              <w:rPr>
                <w:sz w:val="24"/>
              </w:rPr>
              <w:t>template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via </w:t>
            </w:r>
            <w:r>
              <w:rPr>
                <w:spacing w:val="-2"/>
                <w:sz w:val="24"/>
              </w:rPr>
              <w:t>email</w:t>
            </w:r>
          </w:p>
        </w:tc>
      </w:tr>
      <w:tr w:rsidR="00D00598" w14:paraId="44A78455" w14:textId="77777777">
        <w:trPr>
          <w:trHeight w:val="714"/>
        </w:trPr>
        <w:tc>
          <w:tcPr>
            <w:tcW w:w="2842" w:type="dxa"/>
          </w:tcPr>
          <w:p w14:paraId="72D21698" w14:textId="77777777" w:rsidR="00D00598" w:rsidRDefault="00E7794E" w:rsidP="004954A1">
            <w:pPr>
              <w:pStyle w:val="TableParagraph"/>
              <w:spacing w:before="1" w:line="309" w:lineRule="auto"/>
              <w:rPr>
                <w:sz w:val="24"/>
              </w:rPr>
            </w:pPr>
            <w:r>
              <w:rPr>
                <w:sz w:val="24"/>
              </w:rPr>
              <w:t>Submit Confirmation Acceptance</w:t>
            </w:r>
            <w:r w:rsidRPr="004954A1">
              <w:rPr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 w:rsidRPr="004954A1">
              <w:rPr>
                <w:sz w:val="24"/>
              </w:rPr>
              <w:t xml:space="preserve"> </w:t>
            </w:r>
            <w:r>
              <w:rPr>
                <w:sz w:val="24"/>
              </w:rPr>
              <w:t>Rejection</w:t>
            </w:r>
          </w:p>
        </w:tc>
        <w:tc>
          <w:tcPr>
            <w:tcW w:w="1388" w:type="dxa"/>
          </w:tcPr>
          <w:p w14:paraId="70DA9D5C" w14:textId="77777777" w:rsidR="00D00598" w:rsidRDefault="00E7794E" w:rsidP="00F37A0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UKLink</w:t>
            </w:r>
            <w:proofErr w:type="spellEnd"/>
          </w:p>
        </w:tc>
        <w:tc>
          <w:tcPr>
            <w:tcW w:w="1412" w:type="dxa"/>
          </w:tcPr>
          <w:p w14:paraId="10195A4D" w14:textId="77777777" w:rsidR="00D00598" w:rsidRDefault="00E7794E" w:rsidP="00F37A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Users</w:t>
            </w:r>
          </w:p>
        </w:tc>
        <w:tc>
          <w:tcPr>
            <w:tcW w:w="1868" w:type="dxa"/>
          </w:tcPr>
          <w:p w14:paraId="37A9E3AF" w14:textId="77777777" w:rsidR="00D00598" w:rsidRPr="00BC31DD" w:rsidRDefault="00E7794E" w:rsidP="00BC31DD">
            <w:pPr>
              <w:pStyle w:val="TableParagraph"/>
              <w:rPr>
                <w:spacing w:val="-2"/>
                <w:sz w:val="24"/>
              </w:rPr>
            </w:pPr>
            <w:r w:rsidRPr="00BC31DD">
              <w:rPr>
                <w:spacing w:val="-2"/>
                <w:sz w:val="24"/>
              </w:rPr>
              <w:t>Within 2 days of receipt</w:t>
            </w:r>
          </w:p>
        </w:tc>
        <w:tc>
          <w:tcPr>
            <w:tcW w:w="2031" w:type="dxa"/>
          </w:tcPr>
          <w:p w14:paraId="0B9094C2" w14:textId="77777777" w:rsidR="00D00598" w:rsidRPr="00F37A00" w:rsidRDefault="00E7794E" w:rsidP="00F37A00">
            <w:pPr>
              <w:pStyle w:val="TableParagraph"/>
              <w:spacing w:line="307" w:lineRule="auto"/>
              <w:ind w:right="617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Standard </w:t>
            </w:r>
            <w:r w:rsidRPr="00F37A00">
              <w:rPr>
                <w:spacing w:val="-2"/>
                <w:sz w:val="24"/>
              </w:rPr>
              <w:t>template via</w:t>
            </w:r>
          </w:p>
        </w:tc>
      </w:tr>
      <w:tr w:rsidR="00D00598" w14:paraId="3FA92157" w14:textId="77777777">
        <w:trPr>
          <w:trHeight w:val="350"/>
        </w:trPr>
        <w:tc>
          <w:tcPr>
            <w:tcW w:w="2842" w:type="dxa"/>
          </w:tcPr>
          <w:p w14:paraId="50A3FBA7" w14:textId="77777777" w:rsidR="00D00598" w:rsidRDefault="00D005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8" w:type="dxa"/>
          </w:tcPr>
          <w:p w14:paraId="3DFA0E29" w14:textId="77777777" w:rsidR="00D00598" w:rsidRDefault="00D005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2" w:type="dxa"/>
          </w:tcPr>
          <w:p w14:paraId="3CFE023A" w14:textId="77777777" w:rsidR="00D00598" w:rsidRDefault="00D005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8" w:type="dxa"/>
          </w:tcPr>
          <w:p w14:paraId="77A841E9" w14:textId="77777777" w:rsidR="00D00598" w:rsidRPr="00BC31DD" w:rsidRDefault="00D00598">
            <w:pPr>
              <w:pStyle w:val="TableParagraph"/>
              <w:rPr>
                <w:spacing w:val="-2"/>
                <w:sz w:val="24"/>
              </w:rPr>
            </w:pPr>
          </w:p>
        </w:tc>
        <w:tc>
          <w:tcPr>
            <w:tcW w:w="2031" w:type="dxa"/>
          </w:tcPr>
          <w:p w14:paraId="0CF5757E" w14:textId="77777777" w:rsidR="00D00598" w:rsidRPr="00F37A00" w:rsidRDefault="00E7794E" w:rsidP="00F37A00">
            <w:pPr>
              <w:pStyle w:val="TableParagraph"/>
              <w:spacing w:line="307" w:lineRule="auto"/>
              <w:ind w:right="617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email</w:t>
            </w:r>
          </w:p>
        </w:tc>
      </w:tr>
      <w:tr w:rsidR="00D00598" w14:paraId="7015408F" w14:textId="77777777">
        <w:trPr>
          <w:trHeight w:val="1415"/>
        </w:trPr>
        <w:tc>
          <w:tcPr>
            <w:tcW w:w="2842" w:type="dxa"/>
          </w:tcPr>
          <w:p w14:paraId="0DE15B3C" w14:textId="77777777" w:rsidR="00D00598" w:rsidRDefault="00E7794E" w:rsidP="00F37A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Withdrawal </w:t>
            </w:r>
            <w:r>
              <w:rPr>
                <w:spacing w:val="-2"/>
                <w:sz w:val="24"/>
              </w:rPr>
              <w:t>notice</w:t>
            </w:r>
          </w:p>
        </w:tc>
        <w:tc>
          <w:tcPr>
            <w:tcW w:w="1388" w:type="dxa"/>
          </w:tcPr>
          <w:p w14:paraId="5AE015D8" w14:textId="77777777" w:rsidR="00D00598" w:rsidRDefault="00E7794E" w:rsidP="00F37A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Users</w:t>
            </w:r>
          </w:p>
        </w:tc>
        <w:tc>
          <w:tcPr>
            <w:tcW w:w="1412" w:type="dxa"/>
          </w:tcPr>
          <w:p w14:paraId="446945DC" w14:textId="77777777" w:rsidR="00D00598" w:rsidRDefault="00E7794E" w:rsidP="00F37A0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UKLink</w:t>
            </w:r>
            <w:proofErr w:type="spellEnd"/>
          </w:p>
        </w:tc>
        <w:tc>
          <w:tcPr>
            <w:tcW w:w="1868" w:type="dxa"/>
          </w:tcPr>
          <w:p w14:paraId="15A9D6A0" w14:textId="258F2400" w:rsidR="00D00598" w:rsidRPr="00BC31DD" w:rsidRDefault="006D72DB">
            <w:pPr>
              <w:pStyle w:val="TableParagraph"/>
              <w:rPr>
                <w:spacing w:val="-2"/>
                <w:sz w:val="24"/>
              </w:rPr>
            </w:pPr>
            <w:ins w:id="248" w:author="David Addison [2]" w:date="2022-06-13T17:16:00Z">
              <w:r>
                <w:rPr>
                  <w:spacing w:val="-2"/>
                  <w:sz w:val="24"/>
                </w:rPr>
                <w:t>In accordance with UNC TPD G 6.12</w:t>
              </w:r>
            </w:ins>
          </w:p>
        </w:tc>
        <w:tc>
          <w:tcPr>
            <w:tcW w:w="2031" w:type="dxa"/>
          </w:tcPr>
          <w:p w14:paraId="7A8F8CB0" w14:textId="4CA7CC84" w:rsidR="00D00598" w:rsidRPr="00F37A00" w:rsidRDefault="00E7794E" w:rsidP="00F37A00">
            <w:pPr>
              <w:pStyle w:val="TableParagraph"/>
              <w:spacing w:line="307" w:lineRule="auto"/>
              <w:ind w:right="617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Standard </w:t>
            </w:r>
            <w:r w:rsidRPr="00F37A00">
              <w:rPr>
                <w:spacing w:val="-2"/>
                <w:sz w:val="24"/>
              </w:rPr>
              <w:t xml:space="preserve">template via </w:t>
            </w:r>
            <w:r>
              <w:rPr>
                <w:spacing w:val="-2"/>
                <w:sz w:val="24"/>
              </w:rPr>
              <w:t>email</w:t>
            </w:r>
          </w:p>
        </w:tc>
      </w:tr>
      <w:tr w:rsidR="00402949" w14:paraId="077DAE67" w14:textId="77777777">
        <w:trPr>
          <w:trHeight w:val="1415"/>
        </w:trPr>
        <w:tc>
          <w:tcPr>
            <w:tcW w:w="2842" w:type="dxa"/>
          </w:tcPr>
          <w:p w14:paraId="6B319926" w14:textId="19968D84" w:rsidR="00402949" w:rsidRDefault="00402949" w:rsidP="004029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Withdrawal </w:t>
            </w:r>
            <w:r>
              <w:rPr>
                <w:spacing w:val="-2"/>
                <w:sz w:val="24"/>
              </w:rPr>
              <w:t>notice</w:t>
            </w:r>
          </w:p>
        </w:tc>
        <w:tc>
          <w:tcPr>
            <w:tcW w:w="1388" w:type="dxa"/>
          </w:tcPr>
          <w:p w14:paraId="68CD4043" w14:textId="3FBFC523" w:rsidR="00402949" w:rsidRDefault="00402949" w:rsidP="00402949">
            <w:pPr>
              <w:pStyle w:val="TableParagraph"/>
              <w:rPr>
                <w:spacing w:val="-2"/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UKLink</w:t>
            </w:r>
            <w:proofErr w:type="spellEnd"/>
          </w:p>
        </w:tc>
        <w:tc>
          <w:tcPr>
            <w:tcW w:w="1412" w:type="dxa"/>
          </w:tcPr>
          <w:p w14:paraId="2527351D" w14:textId="3AFAB4CB" w:rsidR="00402949" w:rsidRDefault="00402949" w:rsidP="00402949">
            <w:pPr>
              <w:pStyle w:val="TableParagrap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Users</w:t>
            </w:r>
          </w:p>
        </w:tc>
        <w:tc>
          <w:tcPr>
            <w:tcW w:w="1868" w:type="dxa"/>
          </w:tcPr>
          <w:p w14:paraId="18058EF8" w14:textId="58E719A1" w:rsidR="00402949" w:rsidRPr="00BC31DD" w:rsidDel="00D7549F" w:rsidRDefault="00402949" w:rsidP="00402949">
            <w:pPr>
              <w:pStyle w:val="TableParagraph"/>
              <w:rPr>
                <w:del w:id="249" w:author="David Addison [2]" w:date="2022-06-13T17:16:00Z"/>
                <w:spacing w:val="-2"/>
                <w:sz w:val="24"/>
              </w:rPr>
            </w:pPr>
            <w:ins w:id="250" w:author="David Addison [2]" w:date="2022-06-13T17:15:00Z">
              <w:r>
                <w:rPr>
                  <w:spacing w:val="-2"/>
                  <w:sz w:val="24"/>
                </w:rPr>
                <w:t>In accordan</w:t>
              </w:r>
            </w:ins>
            <w:ins w:id="251" w:author="David Addison [2]" w:date="2022-06-13T17:16:00Z">
              <w:r>
                <w:rPr>
                  <w:spacing w:val="-2"/>
                  <w:sz w:val="24"/>
                </w:rPr>
                <w:t xml:space="preserve">ce </w:t>
              </w:r>
              <w:r w:rsidR="00D7549F">
                <w:rPr>
                  <w:spacing w:val="-2"/>
                  <w:sz w:val="24"/>
                </w:rPr>
                <w:t>with UNC TPD G 6.11</w:t>
              </w:r>
            </w:ins>
          </w:p>
          <w:p w14:paraId="284A79CA" w14:textId="1580FB3C" w:rsidR="00402949" w:rsidRPr="00BC31DD" w:rsidDel="00D7549F" w:rsidRDefault="00402949" w:rsidP="00037361">
            <w:pPr>
              <w:pStyle w:val="TableParagraph"/>
              <w:rPr>
                <w:del w:id="252" w:author="David Addison [2]" w:date="2022-06-13T17:16:00Z"/>
                <w:spacing w:val="-2"/>
                <w:sz w:val="24"/>
              </w:rPr>
            </w:pPr>
          </w:p>
          <w:p w14:paraId="6C2D6D27" w14:textId="338E9A12" w:rsidR="00402949" w:rsidRPr="00BC31DD" w:rsidRDefault="00402949" w:rsidP="00402949">
            <w:pPr>
              <w:pStyle w:val="TableParagraph"/>
              <w:rPr>
                <w:spacing w:val="-2"/>
                <w:sz w:val="24"/>
              </w:rPr>
            </w:pPr>
            <w:del w:id="253" w:author="David Addison [2]" w:date="2022-06-13T17:16:00Z">
              <w:r w:rsidRPr="00BC31DD" w:rsidDel="00D7549F">
                <w:rPr>
                  <w:spacing w:val="-2"/>
                  <w:sz w:val="24"/>
                </w:rPr>
                <w:delText>days</w:delText>
              </w:r>
            </w:del>
          </w:p>
        </w:tc>
        <w:tc>
          <w:tcPr>
            <w:tcW w:w="2031" w:type="dxa"/>
          </w:tcPr>
          <w:p w14:paraId="7F579AED" w14:textId="77777777" w:rsidR="00402949" w:rsidRPr="00F37A00" w:rsidRDefault="00402949" w:rsidP="00402949">
            <w:pPr>
              <w:pStyle w:val="TableParagraph"/>
              <w:spacing w:line="307" w:lineRule="auto"/>
              <w:ind w:right="617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Standard</w:t>
            </w:r>
          </w:p>
          <w:p w14:paraId="25C16648" w14:textId="5EDF849C" w:rsidR="00402949" w:rsidRDefault="00402949" w:rsidP="00402949">
            <w:pPr>
              <w:pStyle w:val="TableParagraph"/>
              <w:spacing w:line="307" w:lineRule="auto"/>
              <w:ind w:right="617"/>
              <w:rPr>
                <w:spacing w:val="-2"/>
                <w:sz w:val="24"/>
              </w:rPr>
            </w:pPr>
            <w:r w:rsidRPr="00F37A00">
              <w:rPr>
                <w:spacing w:val="-2"/>
                <w:sz w:val="24"/>
              </w:rPr>
              <w:t xml:space="preserve">template via </w:t>
            </w:r>
            <w:r>
              <w:rPr>
                <w:spacing w:val="-2"/>
                <w:sz w:val="24"/>
              </w:rPr>
              <w:t>email</w:t>
            </w:r>
          </w:p>
        </w:tc>
      </w:tr>
      <w:tr w:rsidR="00402949" w14:paraId="36E5B0A2" w14:textId="77777777">
        <w:trPr>
          <w:trHeight w:val="1070"/>
        </w:trPr>
        <w:tc>
          <w:tcPr>
            <w:tcW w:w="2842" w:type="dxa"/>
          </w:tcPr>
          <w:p w14:paraId="01038082" w14:textId="77777777" w:rsidR="00402949" w:rsidRDefault="00402949" w:rsidP="00402949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Objection</w:t>
            </w:r>
          </w:p>
        </w:tc>
        <w:tc>
          <w:tcPr>
            <w:tcW w:w="1388" w:type="dxa"/>
          </w:tcPr>
          <w:p w14:paraId="1F507108" w14:textId="77777777" w:rsidR="00402949" w:rsidRDefault="00402949" w:rsidP="00402949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Users</w:t>
            </w:r>
          </w:p>
        </w:tc>
        <w:tc>
          <w:tcPr>
            <w:tcW w:w="1412" w:type="dxa"/>
          </w:tcPr>
          <w:p w14:paraId="47B3CA58" w14:textId="77777777" w:rsidR="00402949" w:rsidRDefault="00402949" w:rsidP="0040294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UKLink</w:t>
            </w:r>
            <w:proofErr w:type="spellEnd"/>
          </w:p>
        </w:tc>
        <w:tc>
          <w:tcPr>
            <w:tcW w:w="1868" w:type="dxa"/>
          </w:tcPr>
          <w:p w14:paraId="0D994904" w14:textId="77777777" w:rsidR="00402949" w:rsidRPr="00BC31DD" w:rsidRDefault="00402949" w:rsidP="00402949">
            <w:pPr>
              <w:pStyle w:val="TableParagraph"/>
              <w:spacing w:line="309" w:lineRule="auto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Objection Deadline</w:t>
            </w:r>
          </w:p>
        </w:tc>
        <w:tc>
          <w:tcPr>
            <w:tcW w:w="2031" w:type="dxa"/>
          </w:tcPr>
          <w:p w14:paraId="4C92CD95" w14:textId="77777777" w:rsidR="00402949" w:rsidRPr="00F37A00" w:rsidRDefault="00402949" w:rsidP="00402949">
            <w:pPr>
              <w:pStyle w:val="TableParagraph"/>
              <w:spacing w:line="307" w:lineRule="auto"/>
              <w:ind w:right="617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Standard </w:t>
            </w:r>
            <w:r w:rsidRPr="00F37A00">
              <w:rPr>
                <w:spacing w:val="-2"/>
                <w:sz w:val="24"/>
              </w:rPr>
              <w:t xml:space="preserve">template via </w:t>
            </w:r>
            <w:r>
              <w:rPr>
                <w:spacing w:val="-2"/>
                <w:sz w:val="24"/>
              </w:rPr>
              <w:t>email</w:t>
            </w:r>
          </w:p>
        </w:tc>
      </w:tr>
      <w:tr w:rsidR="00402949" w14:paraId="255F6474" w14:textId="77777777">
        <w:trPr>
          <w:trHeight w:val="1065"/>
        </w:trPr>
        <w:tc>
          <w:tcPr>
            <w:tcW w:w="2842" w:type="dxa"/>
          </w:tcPr>
          <w:p w14:paraId="78ED197C" w14:textId="77777777" w:rsidR="00402949" w:rsidRDefault="00402949" w:rsidP="0040294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Ceased </w:t>
            </w:r>
            <w:r>
              <w:rPr>
                <w:spacing w:val="-2"/>
                <w:sz w:val="24"/>
              </w:rPr>
              <w:t>Responsibility</w:t>
            </w:r>
          </w:p>
        </w:tc>
        <w:tc>
          <w:tcPr>
            <w:tcW w:w="1388" w:type="dxa"/>
          </w:tcPr>
          <w:p w14:paraId="4A0BEDD7" w14:textId="77777777" w:rsidR="00402949" w:rsidRDefault="00402949" w:rsidP="00402949">
            <w:pPr>
              <w:pStyle w:val="TableParagraph"/>
              <w:spacing w:before="1"/>
              <w:rPr>
                <w:sz w:val="24"/>
              </w:rPr>
            </w:pPr>
            <w:r>
              <w:rPr>
                <w:spacing w:val="-2"/>
                <w:sz w:val="24"/>
              </w:rPr>
              <w:t>User(s)</w:t>
            </w:r>
          </w:p>
        </w:tc>
        <w:tc>
          <w:tcPr>
            <w:tcW w:w="1412" w:type="dxa"/>
          </w:tcPr>
          <w:p w14:paraId="727D1447" w14:textId="77777777" w:rsidR="00402949" w:rsidRDefault="00402949" w:rsidP="00402949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UKLink</w:t>
            </w:r>
            <w:proofErr w:type="spellEnd"/>
          </w:p>
        </w:tc>
        <w:tc>
          <w:tcPr>
            <w:tcW w:w="1868" w:type="dxa"/>
          </w:tcPr>
          <w:p w14:paraId="437FDB08" w14:textId="77777777" w:rsidR="00402949" w:rsidRPr="00BC31DD" w:rsidRDefault="00402949" w:rsidP="00402949">
            <w:pPr>
              <w:pStyle w:val="TableParagraph"/>
              <w:rPr>
                <w:spacing w:val="-2"/>
                <w:sz w:val="24"/>
              </w:rPr>
            </w:pPr>
            <w:r w:rsidRPr="00BC31DD">
              <w:rPr>
                <w:spacing w:val="-2"/>
                <w:sz w:val="24"/>
              </w:rPr>
              <w:t>D-2 of the</w:t>
            </w:r>
          </w:p>
          <w:p w14:paraId="1B02A9D6" w14:textId="77777777" w:rsidR="00402949" w:rsidRPr="00BC31DD" w:rsidRDefault="00402949" w:rsidP="00402949">
            <w:pPr>
              <w:pStyle w:val="TableParagraph"/>
              <w:spacing w:line="350" w:lineRule="atLeast"/>
              <w:ind w:right="319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Confirmation </w:t>
            </w:r>
            <w:r w:rsidRPr="00BC31DD">
              <w:rPr>
                <w:spacing w:val="-2"/>
                <w:sz w:val="24"/>
              </w:rPr>
              <w:t>effective date</w:t>
            </w:r>
          </w:p>
        </w:tc>
        <w:tc>
          <w:tcPr>
            <w:tcW w:w="2031" w:type="dxa"/>
          </w:tcPr>
          <w:p w14:paraId="503A27BF" w14:textId="77777777" w:rsidR="00402949" w:rsidRPr="00F37A00" w:rsidRDefault="00402949" w:rsidP="00402949">
            <w:pPr>
              <w:pStyle w:val="TableParagraph"/>
              <w:spacing w:line="307" w:lineRule="auto"/>
              <w:ind w:right="617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Standard</w:t>
            </w:r>
          </w:p>
          <w:p w14:paraId="62139C48" w14:textId="77777777" w:rsidR="00402949" w:rsidRPr="00F37A00" w:rsidRDefault="00402949" w:rsidP="00402949">
            <w:pPr>
              <w:pStyle w:val="TableParagraph"/>
              <w:spacing w:line="307" w:lineRule="auto"/>
              <w:ind w:right="617"/>
              <w:rPr>
                <w:spacing w:val="-2"/>
                <w:sz w:val="24"/>
              </w:rPr>
            </w:pPr>
            <w:r w:rsidRPr="00F37A00">
              <w:rPr>
                <w:spacing w:val="-2"/>
                <w:sz w:val="24"/>
              </w:rPr>
              <w:t xml:space="preserve">template via </w:t>
            </w:r>
            <w:r>
              <w:rPr>
                <w:spacing w:val="-2"/>
                <w:sz w:val="24"/>
              </w:rPr>
              <w:t>email</w:t>
            </w:r>
          </w:p>
        </w:tc>
      </w:tr>
      <w:tr w:rsidR="00402949" w14:paraId="0E2D9ACE" w14:textId="77777777">
        <w:trPr>
          <w:trHeight w:val="1065"/>
        </w:trPr>
        <w:tc>
          <w:tcPr>
            <w:tcW w:w="2842" w:type="dxa"/>
          </w:tcPr>
          <w:p w14:paraId="4F118B3D" w14:textId="77777777" w:rsidR="00402949" w:rsidRDefault="00402949" w:rsidP="0040294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Objection</w:t>
            </w:r>
            <w:r>
              <w:rPr>
                <w:spacing w:val="-2"/>
                <w:sz w:val="24"/>
              </w:rPr>
              <w:t xml:space="preserve"> cancellation</w:t>
            </w:r>
          </w:p>
        </w:tc>
        <w:tc>
          <w:tcPr>
            <w:tcW w:w="1388" w:type="dxa"/>
          </w:tcPr>
          <w:p w14:paraId="7539E29D" w14:textId="77777777" w:rsidR="00402949" w:rsidRDefault="00402949" w:rsidP="00402949">
            <w:pPr>
              <w:pStyle w:val="TableParagraph"/>
              <w:spacing w:before="1"/>
              <w:rPr>
                <w:sz w:val="24"/>
              </w:rPr>
            </w:pPr>
            <w:r>
              <w:rPr>
                <w:spacing w:val="-2"/>
                <w:sz w:val="24"/>
              </w:rPr>
              <w:t>User(s)</w:t>
            </w:r>
          </w:p>
        </w:tc>
        <w:tc>
          <w:tcPr>
            <w:tcW w:w="1412" w:type="dxa"/>
          </w:tcPr>
          <w:p w14:paraId="47BCF264" w14:textId="77777777" w:rsidR="00402949" w:rsidRDefault="00402949" w:rsidP="00402949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UKLink</w:t>
            </w:r>
            <w:proofErr w:type="spellEnd"/>
          </w:p>
        </w:tc>
        <w:tc>
          <w:tcPr>
            <w:tcW w:w="1868" w:type="dxa"/>
          </w:tcPr>
          <w:p w14:paraId="36ABB634" w14:textId="77777777" w:rsidR="00402949" w:rsidRPr="00BC31DD" w:rsidRDefault="00402949" w:rsidP="00402949">
            <w:pPr>
              <w:pStyle w:val="TableParagraph"/>
              <w:rPr>
                <w:spacing w:val="-2"/>
                <w:sz w:val="24"/>
              </w:rPr>
            </w:pPr>
            <w:r w:rsidRPr="00BC31DD">
              <w:rPr>
                <w:spacing w:val="-2"/>
                <w:sz w:val="24"/>
              </w:rPr>
              <w:t>D-3 of the</w:t>
            </w:r>
          </w:p>
          <w:p w14:paraId="7479B47E" w14:textId="77777777" w:rsidR="00402949" w:rsidRPr="00BC31DD" w:rsidRDefault="00402949" w:rsidP="00402949">
            <w:pPr>
              <w:pStyle w:val="TableParagraph"/>
              <w:spacing w:line="350" w:lineRule="atLeas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Confirmation </w:t>
            </w:r>
            <w:r w:rsidRPr="00BC31DD">
              <w:rPr>
                <w:spacing w:val="-2"/>
                <w:sz w:val="24"/>
              </w:rPr>
              <w:t>effective</w:t>
            </w:r>
            <w:r>
              <w:rPr>
                <w:spacing w:val="-2"/>
                <w:sz w:val="24"/>
              </w:rPr>
              <w:t xml:space="preserve"> </w:t>
            </w:r>
            <w:r w:rsidRPr="00BC31DD">
              <w:rPr>
                <w:spacing w:val="-2"/>
                <w:sz w:val="24"/>
              </w:rPr>
              <w:t>date</w:t>
            </w:r>
          </w:p>
        </w:tc>
        <w:tc>
          <w:tcPr>
            <w:tcW w:w="2031" w:type="dxa"/>
          </w:tcPr>
          <w:p w14:paraId="7C0E2A2D" w14:textId="77777777" w:rsidR="00402949" w:rsidRPr="00F37A00" w:rsidRDefault="00402949" w:rsidP="00402949">
            <w:pPr>
              <w:pStyle w:val="TableParagraph"/>
              <w:spacing w:line="307" w:lineRule="auto"/>
              <w:ind w:right="617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Standard</w:t>
            </w:r>
          </w:p>
          <w:p w14:paraId="4674E979" w14:textId="77777777" w:rsidR="00402949" w:rsidRPr="00F37A00" w:rsidRDefault="00402949" w:rsidP="00402949">
            <w:pPr>
              <w:pStyle w:val="TableParagraph"/>
              <w:spacing w:line="307" w:lineRule="auto"/>
              <w:ind w:right="617"/>
              <w:rPr>
                <w:spacing w:val="-2"/>
                <w:sz w:val="24"/>
              </w:rPr>
            </w:pPr>
            <w:r w:rsidRPr="00F37A00">
              <w:rPr>
                <w:spacing w:val="-2"/>
                <w:sz w:val="24"/>
              </w:rPr>
              <w:t xml:space="preserve">template via </w:t>
            </w:r>
            <w:r>
              <w:rPr>
                <w:spacing w:val="-2"/>
                <w:sz w:val="24"/>
              </w:rPr>
              <w:t>email</w:t>
            </w:r>
          </w:p>
        </w:tc>
      </w:tr>
      <w:tr w:rsidR="00402949" w14:paraId="2C30E2D3" w14:textId="77777777">
        <w:trPr>
          <w:trHeight w:val="1065"/>
        </w:trPr>
        <w:tc>
          <w:tcPr>
            <w:tcW w:w="2842" w:type="dxa"/>
          </w:tcPr>
          <w:p w14:paraId="259151CB" w14:textId="77777777" w:rsidR="00402949" w:rsidRDefault="00402949" w:rsidP="00402949">
            <w:pPr>
              <w:pStyle w:val="TableParagraph"/>
              <w:spacing w:line="304" w:lineRule="auto"/>
              <w:ind w:right="584"/>
              <w:rPr>
                <w:sz w:val="24"/>
              </w:rPr>
            </w:pPr>
            <w:r>
              <w:rPr>
                <w:sz w:val="24"/>
              </w:rPr>
              <w:t>Confirmation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lapsed </w:t>
            </w:r>
            <w:r>
              <w:rPr>
                <w:spacing w:val="-2"/>
                <w:sz w:val="24"/>
              </w:rPr>
              <w:t>notification</w:t>
            </w:r>
          </w:p>
        </w:tc>
        <w:tc>
          <w:tcPr>
            <w:tcW w:w="1388" w:type="dxa"/>
          </w:tcPr>
          <w:p w14:paraId="1C835BBA" w14:textId="77777777" w:rsidR="00402949" w:rsidRDefault="00402949" w:rsidP="00402949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UKLink</w:t>
            </w:r>
            <w:proofErr w:type="spellEnd"/>
          </w:p>
        </w:tc>
        <w:tc>
          <w:tcPr>
            <w:tcW w:w="1412" w:type="dxa"/>
          </w:tcPr>
          <w:p w14:paraId="446D6FD0" w14:textId="77777777" w:rsidR="00402949" w:rsidRDefault="00402949" w:rsidP="0040294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All </w:t>
            </w:r>
            <w:r>
              <w:rPr>
                <w:spacing w:val="-2"/>
                <w:sz w:val="24"/>
              </w:rPr>
              <w:t>Users</w:t>
            </w:r>
          </w:p>
        </w:tc>
        <w:tc>
          <w:tcPr>
            <w:tcW w:w="1868" w:type="dxa"/>
          </w:tcPr>
          <w:p w14:paraId="3567485E" w14:textId="77777777" w:rsidR="00402949" w:rsidRPr="00BC31DD" w:rsidRDefault="00402949" w:rsidP="00402949">
            <w:pPr>
              <w:pStyle w:val="TableParagraph"/>
              <w:rPr>
                <w:spacing w:val="-2"/>
                <w:sz w:val="24"/>
              </w:rPr>
            </w:pPr>
            <w:r w:rsidRPr="00BC31DD">
              <w:rPr>
                <w:spacing w:val="-2"/>
                <w:sz w:val="24"/>
              </w:rPr>
              <w:t>D-3 of the</w:t>
            </w:r>
          </w:p>
          <w:p w14:paraId="565014C4" w14:textId="77777777" w:rsidR="00402949" w:rsidRPr="00BC31DD" w:rsidRDefault="00402949" w:rsidP="00402949">
            <w:pPr>
              <w:pStyle w:val="TableParagraph"/>
              <w:spacing w:line="350" w:lineRule="atLeast"/>
              <w:ind w:right="319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Confirmation </w:t>
            </w:r>
            <w:r w:rsidRPr="00BC31DD">
              <w:rPr>
                <w:spacing w:val="-2"/>
                <w:sz w:val="24"/>
              </w:rPr>
              <w:t>effective date</w:t>
            </w:r>
          </w:p>
        </w:tc>
        <w:tc>
          <w:tcPr>
            <w:tcW w:w="2031" w:type="dxa"/>
          </w:tcPr>
          <w:p w14:paraId="59397C24" w14:textId="77777777" w:rsidR="00402949" w:rsidRPr="00F37A00" w:rsidRDefault="00402949" w:rsidP="00402949">
            <w:pPr>
              <w:pStyle w:val="TableParagraph"/>
              <w:spacing w:line="307" w:lineRule="auto"/>
              <w:ind w:right="617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Standard</w:t>
            </w:r>
          </w:p>
          <w:p w14:paraId="0D5C6239" w14:textId="77777777" w:rsidR="00402949" w:rsidRPr="00F37A00" w:rsidRDefault="00402949" w:rsidP="00402949">
            <w:pPr>
              <w:pStyle w:val="TableParagraph"/>
              <w:spacing w:line="307" w:lineRule="auto"/>
              <w:ind w:right="617"/>
              <w:rPr>
                <w:spacing w:val="-2"/>
                <w:sz w:val="24"/>
              </w:rPr>
            </w:pPr>
            <w:r w:rsidRPr="00F37A00">
              <w:rPr>
                <w:spacing w:val="-2"/>
                <w:sz w:val="24"/>
              </w:rPr>
              <w:t xml:space="preserve">template via </w:t>
            </w:r>
            <w:r>
              <w:rPr>
                <w:spacing w:val="-2"/>
                <w:sz w:val="24"/>
              </w:rPr>
              <w:t>email</w:t>
            </w:r>
          </w:p>
        </w:tc>
      </w:tr>
      <w:tr w:rsidR="00402949" w14:paraId="18C6940B" w14:textId="77777777">
        <w:trPr>
          <w:trHeight w:val="1065"/>
        </w:trPr>
        <w:tc>
          <w:tcPr>
            <w:tcW w:w="2842" w:type="dxa"/>
          </w:tcPr>
          <w:p w14:paraId="78E8B93F" w14:textId="77777777" w:rsidR="00402949" w:rsidRDefault="00402949" w:rsidP="00402949">
            <w:pPr>
              <w:pStyle w:val="TableParagraph"/>
              <w:spacing w:line="309" w:lineRule="auto"/>
              <w:rPr>
                <w:sz w:val="24"/>
              </w:rPr>
            </w:pPr>
            <w:r>
              <w:rPr>
                <w:sz w:val="24"/>
              </w:rPr>
              <w:t>Transfer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Ownership </w:t>
            </w:r>
            <w:r>
              <w:rPr>
                <w:spacing w:val="-2"/>
                <w:sz w:val="24"/>
              </w:rPr>
              <w:t>notification</w:t>
            </w:r>
          </w:p>
        </w:tc>
        <w:tc>
          <w:tcPr>
            <w:tcW w:w="1388" w:type="dxa"/>
          </w:tcPr>
          <w:p w14:paraId="0DC72C9F" w14:textId="77777777" w:rsidR="00402949" w:rsidRDefault="00402949" w:rsidP="00402949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UKLink</w:t>
            </w:r>
            <w:proofErr w:type="spellEnd"/>
          </w:p>
        </w:tc>
        <w:tc>
          <w:tcPr>
            <w:tcW w:w="1412" w:type="dxa"/>
          </w:tcPr>
          <w:p w14:paraId="12B8BE8D" w14:textId="77777777" w:rsidR="00402949" w:rsidRDefault="00402949" w:rsidP="0040294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All </w:t>
            </w:r>
            <w:r>
              <w:rPr>
                <w:spacing w:val="-2"/>
                <w:sz w:val="24"/>
              </w:rPr>
              <w:t>Users</w:t>
            </w:r>
          </w:p>
        </w:tc>
        <w:tc>
          <w:tcPr>
            <w:tcW w:w="1868" w:type="dxa"/>
          </w:tcPr>
          <w:p w14:paraId="5472F5BF" w14:textId="77777777" w:rsidR="00402949" w:rsidRPr="00BC31DD" w:rsidRDefault="00402949" w:rsidP="00402949">
            <w:pPr>
              <w:pStyle w:val="TableParagraph"/>
              <w:rPr>
                <w:spacing w:val="-2"/>
                <w:sz w:val="24"/>
              </w:rPr>
            </w:pPr>
            <w:r w:rsidRPr="00BC31DD">
              <w:rPr>
                <w:spacing w:val="-2"/>
                <w:sz w:val="24"/>
              </w:rPr>
              <w:t>D-2 of the</w:t>
            </w:r>
          </w:p>
          <w:p w14:paraId="594A8803" w14:textId="77777777" w:rsidR="00402949" w:rsidRPr="00BC31DD" w:rsidRDefault="00402949" w:rsidP="00402949">
            <w:pPr>
              <w:pStyle w:val="TableParagraph"/>
              <w:spacing w:line="350" w:lineRule="atLeast"/>
              <w:ind w:right="319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Confirmation </w:t>
            </w:r>
            <w:r w:rsidRPr="00BC31DD">
              <w:rPr>
                <w:spacing w:val="-2"/>
                <w:sz w:val="24"/>
              </w:rPr>
              <w:t>effective date</w:t>
            </w:r>
          </w:p>
        </w:tc>
        <w:tc>
          <w:tcPr>
            <w:tcW w:w="2031" w:type="dxa"/>
          </w:tcPr>
          <w:p w14:paraId="1B50BCF3" w14:textId="77777777" w:rsidR="00402949" w:rsidRPr="00F37A00" w:rsidRDefault="00402949" w:rsidP="00402949">
            <w:pPr>
              <w:pStyle w:val="TableParagraph"/>
              <w:spacing w:line="307" w:lineRule="auto"/>
              <w:ind w:right="617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Standard</w:t>
            </w:r>
          </w:p>
          <w:p w14:paraId="036D724D" w14:textId="77777777" w:rsidR="00402949" w:rsidRPr="00F37A00" w:rsidRDefault="00402949" w:rsidP="00402949">
            <w:pPr>
              <w:pStyle w:val="TableParagraph"/>
              <w:spacing w:line="307" w:lineRule="auto"/>
              <w:ind w:right="617"/>
              <w:rPr>
                <w:spacing w:val="-2"/>
                <w:sz w:val="24"/>
              </w:rPr>
            </w:pPr>
            <w:r w:rsidRPr="00F37A00">
              <w:rPr>
                <w:spacing w:val="-2"/>
                <w:sz w:val="24"/>
              </w:rPr>
              <w:t xml:space="preserve">template via </w:t>
            </w:r>
            <w:r>
              <w:rPr>
                <w:spacing w:val="-2"/>
                <w:sz w:val="24"/>
              </w:rPr>
              <w:t>email</w:t>
            </w:r>
          </w:p>
        </w:tc>
      </w:tr>
    </w:tbl>
    <w:p w14:paraId="152A39F3" w14:textId="77777777" w:rsidR="00D00598" w:rsidRDefault="00D00598">
      <w:pPr>
        <w:pStyle w:val="BodyText"/>
        <w:spacing w:before="2"/>
        <w:rPr>
          <w:b/>
          <w:sz w:val="21"/>
        </w:rPr>
      </w:pPr>
    </w:p>
    <w:p w14:paraId="0FFDCB7D" w14:textId="77777777" w:rsidR="00D00598" w:rsidRDefault="00E7794E">
      <w:pPr>
        <w:spacing w:before="93"/>
        <w:ind w:right="2656"/>
        <w:jc w:val="right"/>
        <w:rPr>
          <w:i/>
          <w:sz w:val="24"/>
        </w:rPr>
      </w:pPr>
      <w:r>
        <w:rPr>
          <w:i/>
          <w:w w:val="98"/>
          <w:sz w:val="24"/>
        </w:rPr>
        <w:t>.</w:t>
      </w:r>
    </w:p>
    <w:p w14:paraId="03086405" w14:textId="4C9AC772" w:rsidR="00EB6481" w:rsidRDefault="00EB6481">
      <w:pPr>
        <w:rPr>
          <w:i/>
          <w:sz w:val="26"/>
          <w:szCs w:val="24"/>
        </w:rPr>
      </w:pPr>
      <w:r>
        <w:rPr>
          <w:i/>
          <w:sz w:val="26"/>
        </w:rPr>
        <w:br w:type="page"/>
      </w:r>
    </w:p>
    <w:p w14:paraId="68E23588" w14:textId="77777777" w:rsidR="00D00598" w:rsidRDefault="00D00598">
      <w:pPr>
        <w:pStyle w:val="BodyText"/>
        <w:spacing w:before="11"/>
        <w:rPr>
          <w:i/>
          <w:sz w:val="26"/>
        </w:rPr>
      </w:pPr>
    </w:p>
    <w:p w14:paraId="73F1BDB3" w14:textId="77777777" w:rsidR="00D00598" w:rsidRDefault="00E7794E" w:rsidP="001601CE">
      <w:pPr>
        <w:pStyle w:val="ListParagraph"/>
        <w:numPr>
          <w:ilvl w:val="0"/>
          <w:numId w:val="3"/>
        </w:numPr>
        <w:tabs>
          <w:tab w:val="left" w:pos="1397"/>
        </w:tabs>
        <w:spacing w:before="92"/>
        <w:ind w:left="993" w:hanging="426"/>
        <w:rPr>
          <w:b/>
          <w:sz w:val="24"/>
        </w:rPr>
      </w:pPr>
      <w:r>
        <w:rPr>
          <w:b/>
          <w:sz w:val="24"/>
        </w:rPr>
        <w:t>Daily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Operations: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Nominations,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Measurements and </w:t>
      </w:r>
      <w:r>
        <w:rPr>
          <w:b/>
          <w:spacing w:val="-2"/>
          <w:sz w:val="24"/>
        </w:rPr>
        <w:t>Allocations</w:t>
      </w:r>
    </w:p>
    <w:p w14:paraId="1C076A7A" w14:textId="77777777" w:rsidR="00D00598" w:rsidRDefault="00D00598">
      <w:pPr>
        <w:pStyle w:val="BodyText"/>
        <w:spacing w:before="6"/>
        <w:rPr>
          <w:b/>
          <w:sz w:val="21"/>
        </w:rPr>
      </w:pPr>
    </w:p>
    <w:p w14:paraId="638C8AD5" w14:textId="77777777" w:rsidR="00D00598" w:rsidRDefault="00E7794E" w:rsidP="001F1369">
      <w:pPr>
        <w:pStyle w:val="ListParagraph"/>
        <w:numPr>
          <w:ilvl w:val="1"/>
          <w:numId w:val="3"/>
        </w:numPr>
        <w:tabs>
          <w:tab w:val="left" w:pos="1134"/>
          <w:tab w:val="left" w:pos="1276"/>
        </w:tabs>
        <w:ind w:left="993" w:hanging="426"/>
        <w:rPr>
          <w:b/>
          <w:sz w:val="24"/>
        </w:rPr>
      </w:pPr>
      <w:r>
        <w:rPr>
          <w:b/>
          <w:spacing w:val="-2"/>
          <w:sz w:val="24"/>
        </w:rPr>
        <w:t>Summary</w:t>
      </w:r>
    </w:p>
    <w:p w14:paraId="21B6F648" w14:textId="77777777" w:rsidR="00D00598" w:rsidRDefault="00D00598">
      <w:pPr>
        <w:pStyle w:val="BodyText"/>
        <w:spacing w:before="7"/>
        <w:rPr>
          <w:b/>
          <w:sz w:val="20"/>
        </w:rPr>
      </w:pPr>
    </w:p>
    <w:p w14:paraId="0312E706" w14:textId="77777777" w:rsidR="00D00598" w:rsidRDefault="00E7794E">
      <w:pPr>
        <w:pStyle w:val="BodyText"/>
        <w:spacing w:before="1"/>
        <w:ind w:left="1129" w:right="417"/>
      </w:pPr>
      <w:r>
        <w:t>The</w:t>
      </w:r>
      <w:r>
        <w:rPr>
          <w:spacing w:val="80"/>
        </w:rPr>
        <w:t xml:space="preserve"> </w:t>
      </w:r>
      <w:r>
        <w:t>SSMP</w:t>
      </w:r>
      <w:r>
        <w:rPr>
          <w:spacing w:val="80"/>
        </w:rPr>
        <w:t xml:space="preserve"> </w:t>
      </w:r>
      <w:r>
        <w:t>gas</w:t>
      </w:r>
      <w:r>
        <w:rPr>
          <w:spacing w:val="80"/>
        </w:rPr>
        <w:t xml:space="preserve"> </w:t>
      </w:r>
      <w:r>
        <w:t>allocation</w:t>
      </w:r>
      <w:r>
        <w:rPr>
          <w:spacing w:val="80"/>
        </w:rPr>
        <w:t xml:space="preserve"> </w:t>
      </w:r>
      <w:r>
        <w:t>process</w:t>
      </w:r>
      <w:r>
        <w:rPr>
          <w:spacing w:val="80"/>
        </w:rPr>
        <w:t xml:space="preserve"> </w:t>
      </w:r>
      <w:r>
        <w:t>operates</w:t>
      </w:r>
      <w:r>
        <w:rPr>
          <w:spacing w:val="80"/>
        </w:rPr>
        <w:t xml:space="preserve"> </w:t>
      </w:r>
      <w:r>
        <w:t>following</w:t>
      </w:r>
      <w:r>
        <w:rPr>
          <w:spacing w:val="80"/>
        </w:rPr>
        <w:t xml:space="preserve"> </w:t>
      </w:r>
      <w:r>
        <w:t>receipt</w:t>
      </w:r>
      <w:r>
        <w:rPr>
          <w:spacing w:val="80"/>
        </w:rPr>
        <w:t xml:space="preserve"> </w:t>
      </w:r>
      <w:r>
        <w:t>of</w:t>
      </w:r>
      <w:r>
        <w:rPr>
          <w:spacing w:val="80"/>
        </w:rPr>
        <w:t xml:space="preserve"> </w:t>
      </w:r>
      <w:r>
        <w:t>Meter Readings/measurements on D+1, which are aggregated at</w:t>
      </w:r>
      <w:r>
        <w:rPr>
          <w:spacing w:val="80"/>
        </w:rPr>
        <w:t xml:space="preserve"> </w:t>
      </w:r>
      <w:r>
        <w:t>site level to an energy value</w:t>
      </w:r>
      <w:r>
        <w:rPr>
          <w:spacing w:val="40"/>
        </w:rPr>
        <w:t xml:space="preserve"> </w:t>
      </w:r>
      <w:r>
        <w:t>then</w:t>
      </w:r>
      <w:r>
        <w:rPr>
          <w:spacing w:val="40"/>
        </w:rPr>
        <w:t xml:space="preserve"> </w:t>
      </w:r>
      <w:r>
        <w:t>allocated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each</w:t>
      </w:r>
      <w:r>
        <w:rPr>
          <w:spacing w:val="40"/>
        </w:rPr>
        <w:t xml:space="preserve"> </w:t>
      </w:r>
      <w:r>
        <w:t>Registered</w:t>
      </w:r>
      <w:r>
        <w:rPr>
          <w:spacing w:val="40"/>
        </w:rPr>
        <w:t xml:space="preserve"> </w:t>
      </w:r>
      <w:r>
        <w:t>User, which is based</w:t>
      </w:r>
      <w:r>
        <w:rPr>
          <w:spacing w:val="40"/>
        </w:rPr>
        <w:t xml:space="preserve"> </w:t>
      </w:r>
      <w:r>
        <w:t>on</w:t>
      </w:r>
      <w:r>
        <w:rPr>
          <w:spacing w:val="40"/>
        </w:rPr>
        <w:t xml:space="preserve"> </w:t>
      </w:r>
      <w:r>
        <w:t>an</w:t>
      </w:r>
      <w:r>
        <w:rPr>
          <w:spacing w:val="40"/>
        </w:rPr>
        <w:t xml:space="preserve"> </w:t>
      </w:r>
      <w:r>
        <w:t>agreed</w:t>
      </w:r>
      <w:r>
        <w:rPr>
          <w:spacing w:val="40"/>
        </w:rPr>
        <w:t xml:space="preserve"> </w:t>
      </w:r>
      <w:r>
        <w:t>allocation methodology for Transporter managed sites, or by a User’s Agent.</w:t>
      </w:r>
    </w:p>
    <w:p w14:paraId="073593DF" w14:textId="77777777" w:rsidR="00D00598" w:rsidRDefault="00D00598">
      <w:pPr>
        <w:pStyle w:val="BodyText"/>
        <w:spacing w:before="9"/>
        <w:rPr>
          <w:sz w:val="20"/>
        </w:rPr>
      </w:pPr>
    </w:p>
    <w:p w14:paraId="2D767874" w14:textId="77777777" w:rsidR="00D00598" w:rsidRDefault="00E7794E">
      <w:pPr>
        <w:pStyle w:val="BodyText"/>
        <w:spacing w:before="1"/>
        <w:ind w:left="1129" w:right="854"/>
      </w:pPr>
      <w:r>
        <w:t>The</w:t>
      </w:r>
      <w:r w:rsidRPr="00C109EC">
        <w:t xml:space="preserve"> </w:t>
      </w:r>
      <w:r>
        <w:t>energy</w:t>
      </w:r>
      <w:r w:rsidRPr="00C109EC">
        <w:t xml:space="preserve"> </w:t>
      </w:r>
      <w:r>
        <w:t>allocation</w:t>
      </w:r>
      <w:r w:rsidRPr="00C109EC">
        <w:t xml:space="preserve"> </w:t>
      </w:r>
      <w:r>
        <w:t>is</w:t>
      </w:r>
      <w:r w:rsidRPr="00C109EC">
        <w:t xml:space="preserve"> </w:t>
      </w:r>
      <w:r>
        <w:t>aligned</w:t>
      </w:r>
      <w:r w:rsidRPr="00C109EC">
        <w:t xml:space="preserve"> </w:t>
      </w:r>
      <w:r>
        <w:t>to</w:t>
      </w:r>
      <w:r w:rsidRPr="00C109EC">
        <w:t xml:space="preserve"> </w:t>
      </w:r>
      <w:r>
        <w:t>the</w:t>
      </w:r>
      <w:r w:rsidRPr="00C109EC">
        <w:t xml:space="preserve"> </w:t>
      </w:r>
      <w:r>
        <w:t>User’s</w:t>
      </w:r>
      <w:r w:rsidRPr="00C109EC">
        <w:t xml:space="preserve"> Confirmation Reference </w:t>
      </w:r>
      <w:r>
        <w:t>Number</w:t>
      </w:r>
      <w:r w:rsidRPr="00C109EC">
        <w:t xml:space="preserve"> </w:t>
      </w:r>
      <w:r>
        <w:t>or</w:t>
      </w:r>
      <w:r w:rsidRPr="00C109EC">
        <w:t xml:space="preserve"> </w:t>
      </w:r>
      <w:r>
        <w:t>Logical</w:t>
      </w:r>
      <w:r w:rsidRPr="00C109EC">
        <w:t xml:space="preserve"> </w:t>
      </w:r>
      <w:r>
        <w:t>Meter</w:t>
      </w:r>
      <w:r w:rsidRPr="00C109EC">
        <w:t xml:space="preserve"> </w:t>
      </w:r>
      <w:r>
        <w:t>Number</w:t>
      </w:r>
      <w:r w:rsidRPr="00C109EC">
        <w:t xml:space="preserve"> </w:t>
      </w:r>
      <w:r>
        <w:t>(LMN),</w:t>
      </w:r>
      <w:r w:rsidRPr="00C109EC">
        <w:t xml:space="preserve"> </w:t>
      </w:r>
      <w:r>
        <w:t>which</w:t>
      </w:r>
      <w:r w:rsidRPr="00C109EC">
        <w:t xml:space="preserve"> </w:t>
      </w:r>
      <w:r>
        <w:t>is</w:t>
      </w:r>
      <w:r w:rsidRPr="00C109EC">
        <w:t xml:space="preserve"> </w:t>
      </w:r>
      <w:r>
        <w:t>a</w:t>
      </w:r>
      <w:r w:rsidRPr="00C109EC">
        <w:t xml:space="preserve"> </w:t>
      </w:r>
      <w:r>
        <w:t xml:space="preserve">“unique” identifier in </w:t>
      </w:r>
      <w:r w:rsidRPr="00C109EC">
        <w:t>Gemini</w:t>
      </w:r>
    </w:p>
    <w:p w14:paraId="34F7CB94" w14:textId="77777777" w:rsidR="00D00598" w:rsidRDefault="00D00598">
      <w:pPr>
        <w:pStyle w:val="BodyText"/>
        <w:spacing w:before="7"/>
        <w:rPr>
          <w:sz w:val="20"/>
        </w:rPr>
      </w:pPr>
    </w:p>
    <w:p w14:paraId="2149C85E" w14:textId="77777777" w:rsidR="00D00598" w:rsidRDefault="00E7794E" w:rsidP="00C109EC">
      <w:pPr>
        <w:pStyle w:val="BodyText"/>
        <w:spacing w:before="1"/>
        <w:ind w:left="1129" w:right="854"/>
      </w:pPr>
      <w:r>
        <w:t>The</w:t>
      </w:r>
      <w:r w:rsidRPr="00C109EC">
        <w:t xml:space="preserve"> </w:t>
      </w:r>
      <w:r>
        <w:t>Confirmation</w:t>
      </w:r>
      <w:r w:rsidRPr="00C109EC">
        <w:t xml:space="preserve"> </w:t>
      </w:r>
      <w:r>
        <w:t>Reference</w:t>
      </w:r>
      <w:r w:rsidRPr="00C109EC">
        <w:t xml:space="preserve"> </w:t>
      </w:r>
      <w:r>
        <w:t>Number</w:t>
      </w:r>
      <w:r w:rsidRPr="00C109EC">
        <w:t xml:space="preserve"> </w:t>
      </w:r>
      <w:r>
        <w:t>/</w:t>
      </w:r>
      <w:r w:rsidRPr="00C109EC">
        <w:t xml:space="preserve"> </w:t>
      </w:r>
      <w:r>
        <w:t>LMN</w:t>
      </w:r>
      <w:r w:rsidRPr="00C109EC">
        <w:t xml:space="preserve"> </w:t>
      </w:r>
      <w:r>
        <w:t>is</w:t>
      </w:r>
      <w:r w:rsidRPr="00C109EC">
        <w:t xml:space="preserve"> </w:t>
      </w:r>
      <w:r>
        <w:t>also</w:t>
      </w:r>
      <w:r w:rsidRPr="00C109EC">
        <w:t xml:space="preserve"> </w:t>
      </w:r>
      <w:r>
        <w:t>used</w:t>
      </w:r>
      <w:r w:rsidRPr="00C109EC">
        <w:t xml:space="preserve"> </w:t>
      </w:r>
      <w:r>
        <w:t>by</w:t>
      </w:r>
      <w:r w:rsidRPr="00C109EC">
        <w:t xml:space="preserve"> </w:t>
      </w:r>
      <w:r>
        <w:t>Users</w:t>
      </w:r>
      <w:r w:rsidRPr="00C109EC">
        <w:t xml:space="preserve"> </w:t>
      </w:r>
      <w:r>
        <w:t>for</w:t>
      </w:r>
      <w:r w:rsidRPr="00C109EC">
        <w:t xml:space="preserve"> </w:t>
      </w:r>
      <w:r>
        <w:t>the daily Gas Nomination processes.</w:t>
      </w:r>
    </w:p>
    <w:p w14:paraId="269886F1" w14:textId="77777777" w:rsidR="00D00598" w:rsidRDefault="00D00598">
      <w:pPr>
        <w:pStyle w:val="BodyText"/>
        <w:spacing w:before="5"/>
        <w:rPr>
          <w:sz w:val="20"/>
        </w:rPr>
      </w:pPr>
    </w:p>
    <w:p w14:paraId="447DA401" w14:textId="77777777" w:rsidR="00D00598" w:rsidRDefault="00E7794E" w:rsidP="00C109EC">
      <w:pPr>
        <w:pStyle w:val="BodyText"/>
        <w:spacing w:before="1"/>
        <w:ind w:left="1129" w:right="854"/>
      </w:pPr>
      <w:r>
        <w:t xml:space="preserve">National Grid </w:t>
      </w:r>
      <w:r w:rsidRPr="00C109EC">
        <w:t xml:space="preserve">Transmission </w:t>
      </w:r>
      <w:r>
        <w:t>operates the allocation process for Telemetered sites, including obtaining the read, allocation &amp; submission to Gemini.</w:t>
      </w:r>
    </w:p>
    <w:p w14:paraId="253213DB" w14:textId="77777777" w:rsidR="00EB6481" w:rsidRPr="00EB6481" w:rsidRDefault="00EB6481" w:rsidP="00EB6481">
      <w:pPr>
        <w:pStyle w:val="ListParagraph"/>
        <w:numPr>
          <w:ilvl w:val="0"/>
          <w:numId w:val="1"/>
        </w:numPr>
        <w:tabs>
          <w:tab w:val="left" w:pos="1567"/>
        </w:tabs>
        <w:spacing w:before="175"/>
        <w:rPr>
          <w:vanish/>
          <w:color w:val="FFFFFF" w:themeColor="background1"/>
          <w:sz w:val="12"/>
          <w:szCs w:val="12"/>
        </w:rPr>
      </w:pPr>
    </w:p>
    <w:p w14:paraId="17767262" w14:textId="77777777" w:rsidR="00EB6481" w:rsidRPr="00EB6481" w:rsidRDefault="00EB6481" w:rsidP="00EB6481">
      <w:pPr>
        <w:pStyle w:val="ListParagraph"/>
        <w:numPr>
          <w:ilvl w:val="0"/>
          <w:numId w:val="1"/>
        </w:numPr>
        <w:tabs>
          <w:tab w:val="left" w:pos="1567"/>
        </w:tabs>
        <w:spacing w:before="175"/>
        <w:rPr>
          <w:vanish/>
          <w:color w:val="FFFFFF" w:themeColor="background1"/>
          <w:sz w:val="12"/>
          <w:szCs w:val="12"/>
        </w:rPr>
      </w:pPr>
    </w:p>
    <w:p w14:paraId="70573003" w14:textId="77777777" w:rsidR="00EB6481" w:rsidRPr="00EB6481" w:rsidRDefault="00EB6481" w:rsidP="00EB6481">
      <w:pPr>
        <w:pStyle w:val="ListParagraph"/>
        <w:numPr>
          <w:ilvl w:val="1"/>
          <w:numId w:val="1"/>
        </w:numPr>
        <w:tabs>
          <w:tab w:val="left" w:pos="1567"/>
        </w:tabs>
        <w:spacing w:before="175"/>
        <w:rPr>
          <w:vanish/>
          <w:color w:val="FFFFFF" w:themeColor="background1"/>
          <w:sz w:val="12"/>
          <w:szCs w:val="12"/>
        </w:rPr>
      </w:pPr>
    </w:p>
    <w:p w14:paraId="411B9560" w14:textId="360EC98E" w:rsidR="00D00598" w:rsidRDefault="00E7794E" w:rsidP="009E3168">
      <w:pPr>
        <w:pStyle w:val="ListParagraph"/>
        <w:numPr>
          <w:ilvl w:val="2"/>
          <w:numId w:val="1"/>
        </w:numPr>
        <w:tabs>
          <w:tab w:val="left" w:pos="1567"/>
        </w:tabs>
        <w:spacing w:before="175"/>
        <w:ind w:hanging="1156"/>
        <w:rPr>
          <w:sz w:val="24"/>
        </w:rPr>
      </w:pPr>
      <w:r>
        <w:rPr>
          <w:sz w:val="24"/>
        </w:rPr>
        <w:t>Transporter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Service</w:t>
      </w:r>
    </w:p>
    <w:p w14:paraId="2530CC12" w14:textId="77777777" w:rsidR="00D00598" w:rsidRDefault="00D00598">
      <w:pPr>
        <w:pStyle w:val="BodyText"/>
        <w:spacing w:before="9"/>
        <w:rPr>
          <w:sz w:val="21"/>
        </w:rPr>
      </w:pPr>
    </w:p>
    <w:p w14:paraId="5C1184B6" w14:textId="77777777" w:rsidR="00D00598" w:rsidRDefault="00E7794E" w:rsidP="00C109EC">
      <w:pPr>
        <w:pStyle w:val="BodyText"/>
        <w:spacing w:before="1"/>
        <w:ind w:left="1129" w:right="854"/>
      </w:pPr>
      <w:r>
        <w:t>The User will</w:t>
      </w:r>
      <w:r>
        <w:tab/>
        <w:t>define an</w:t>
      </w:r>
      <w:r>
        <w:tab/>
      </w:r>
      <w:r w:rsidRPr="00C109EC">
        <w:t>allocation</w:t>
      </w:r>
      <w:r>
        <w:tab/>
      </w:r>
      <w:r w:rsidRPr="00C109EC">
        <w:t>methodology</w:t>
      </w:r>
      <w:r>
        <w:tab/>
      </w:r>
      <w:r w:rsidRPr="00C109EC">
        <w:t>at</w:t>
      </w:r>
      <w:r>
        <w:tab/>
      </w:r>
      <w:r w:rsidRPr="00C109EC">
        <w:t>the</w:t>
      </w:r>
      <w:r>
        <w:tab/>
      </w:r>
      <w:r w:rsidRPr="00C109EC">
        <w:t>point</w:t>
      </w:r>
      <w:r>
        <w:tab/>
      </w:r>
      <w:r w:rsidRPr="00C109EC">
        <w:t xml:space="preserve">of </w:t>
      </w:r>
      <w:r>
        <w:t>Confirmation which is then applied daily between the Sharing</w:t>
      </w:r>
      <w:r w:rsidRPr="00C109EC">
        <w:t xml:space="preserve"> </w:t>
      </w:r>
      <w:r>
        <w:t>Registered Users.</w:t>
      </w:r>
    </w:p>
    <w:p w14:paraId="271D2079" w14:textId="77777777" w:rsidR="00D00598" w:rsidRDefault="00E7794E" w:rsidP="00C109EC">
      <w:pPr>
        <w:pStyle w:val="BodyText"/>
        <w:spacing w:before="1"/>
        <w:ind w:left="1129" w:right="854"/>
      </w:pPr>
      <w:r>
        <w:t>This</w:t>
      </w:r>
      <w:r w:rsidRPr="00C109EC">
        <w:t xml:space="preserve"> </w:t>
      </w:r>
      <w:r>
        <w:t>is</w:t>
      </w:r>
      <w:r w:rsidRPr="00C109EC">
        <w:t xml:space="preserve"> </w:t>
      </w:r>
      <w:r>
        <w:t>provided</w:t>
      </w:r>
      <w:r w:rsidRPr="00C109EC">
        <w:t xml:space="preserve"> </w:t>
      </w:r>
      <w:r>
        <w:t>on</w:t>
      </w:r>
      <w:r w:rsidRPr="00C109EC">
        <w:t xml:space="preserve"> </w:t>
      </w:r>
      <w:r>
        <w:t>a</w:t>
      </w:r>
      <w:r w:rsidRPr="00C109EC">
        <w:t xml:space="preserve"> </w:t>
      </w:r>
      <w:r>
        <w:t>percentage</w:t>
      </w:r>
      <w:r w:rsidRPr="00C109EC">
        <w:t xml:space="preserve"> basis.</w:t>
      </w:r>
    </w:p>
    <w:p w14:paraId="23737A15" w14:textId="77777777" w:rsidR="00D00598" w:rsidRDefault="00D00598">
      <w:pPr>
        <w:pStyle w:val="BodyText"/>
        <w:rPr>
          <w:sz w:val="26"/>
        </w:rPr>
      </w:pPr>
    </w:p>
    <w:p w14:paraId="201F2CFB" w14:textId="77777777" w:rsidR="00D00598" w:rsidRDefault="00E7794E" w:rsidP="00260FEA">
      <w:pPr>
        <w:pStyle w:val="ListParagraph"/>
        <w:numPr>
          <w:ilvl w:val="2"/>
          <w:numId w:val="1"/>
        </w:numPr>
        <w:tabs>
          <w:tab w:val="left" w:pos="1567"/>
        </w:tabs>
        <w:spacing w:before="184"/>
        <w:ind w:hanging="1156"/>
        <w:rPr>
          <w:sz w:val="24"/>
        </w:rPr>
      </w:pPr>
      <w:r>
        <w:rPr>
          <w:sz w:val="24"/>
        </w:rPr>
        <w:t>User</w:t>
      </w:r>
      <w:r>
        <w:rPr>
          <w:spacing w:val="1"/>
          <w:sz w:val="24"/>
        </w:rPr>
        <w:t xml:space="preserve"> </w:t>
      </w:r>
      <w:r>
        <w:rPr>
          <w:sz w:val="24"/>
        </w:rPr>
        <w:t>Agent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Service</w:t>
      </w:r>
    </w:p>
    <w:p w14:paraId="670D593F" w14:textId="77777777" w:rsidR="00D00598" w:rsidRDefault="00D00598">
      <w:pPr>
        <w:pStyle w:val="BodyText"/>
        <w:spacing w:before="7"/>
        <w:rPr>
          <w:sz w:val="20"/>
        </w:rPr>
      </w:pPr>
    </w:p>
    <w:p w14:paraId="0625AB58" w14:textId="77777777" w:rsidR="00D00598" w:rsidRDefault="00E7794E" w:rsidP="00C109EC">
      <w:pPr>
        <w:pStyle w:val="BodyText"/>
        <w:spacing w:before="1"/>
        <w:ind w:left="1129" w:right="854"/>
      </w:pPr>
      <w:r>
        <w:t xml:space="preserve">This service allows the appointment, by the Sharing Users, of a User Agent whose role is to </w:t>
      </w:r>
      <w:r w:rsidRPr="00C109EC">
        <w:t xml:space="preserve">allocate total energy for the GFD to the sharing Registered Users at the </w:t>
      </w:r>
      <w:r>
        <w:t>SSMP</w:t>
      </w:r>
      <w:r w:rsidRPr="00C109EC">
        <w:t xml:space="preserve"> </w:t>
      </w:r>
      <w:r>
        <w:t>following receipt of the</w:t>
      </w:r>
      <w:r w:rsidRPr="00C109EC">
        <w:t xml:space="preserve"> </w:t>
      </w:r>
      <w:r>
        <w:t>aggregate</w:t>
      </w:r>
      <w:r w:rsidRPr="00C109EC">
        <w:t xml:space="preserve"> </w:t>
      </w:r>
      <w:r>
        <w:t>offtake</w:t>
      </w:r>
      <w:r w:rsidRPr="00C109EC">
        <w:t xml:space="preserve"> </w:t>
      </w:r>
      <w:r>
        <w:t>quantity</w:t>
      </w:r>
    </w:p>
    <w:p w14:paraId="6E2B0032" w14:textId="77777777" w:rsidR="00D00598" w:rsidRDefault="00D00598">
      <w:pPr>
        <w:pStyle w:val="BodyText"/>
        <w:spacing w:before="5"/>
      </w:pPr>
    </w:p>
    <w:p w14:paraId="02B364F8" w14:textId="0606B7B2" w:rsidR="00D00598" w:rsidRDefault="00E7794E" w:rsidP="00C109EC">
      <w:pPr>
        <w:pStyle w:val="BodyText"/>
        <w:spacing w:before="1"/>
        <w:ind w:left="1129" w:right="854"/>
        <w:rPr>
          <w:ins w:id="254" w:author="David Addison [2]" w:date="2022-06-13T15:07:00Z"/>
        </w:rPr>
      </w:pPr>
      <w:r>
        <w:t>The</w:t>
      </w:r>
      <w:r w:rsidRPr="00C109EC">
        <w:t xml:space="preserve"> </w:t>
      </w:r>
      <w:r>
        <w:t>User</w:t>
      </w:r>
      <w:r w:rsidRPr="00C109EC">
        <w:t xml:space="preserve"> </w:t>
      </w:r>
      <w:r>
        <w:t>Agent</w:t>
      </w:r>
      <w:r w:rsidRPr="00C109EC">
        <w:t xml:space="preserve"> </w:t>
      </w:r>
      <w:r>
        <w:t>must provide the allocation</w:t>
      </w:r>
      <w:r w:rsidRPr="00C109EC">
        <w:t xml:space="preserve"> </w:t>
      </w:r>
      <w:r>
        <w:t>between the Sharing Users by 16:00 on GFD+1 and any amendments up</w:t>
      </w:r>
      <w:ins w:id="255" w:author="David Addison" w:date="2022-06-09T14:14:00Z">
        <w:r w:rsidR="00C109EC">
          <w:t xml:space="preserve"> </w:t>
        </w:r>
      </w:ins>
      <w:r>
        <w:t>to 16.00 on GFD+5.</w:t>
      </w:r>
    </w:p>
    <w:p w14:paraId="6A529573" w14:textId="7D3C4C0B" w:rsidR="006006E6" w:rsidRDefault="006006E6">
      <w:pPr>
        <w:rPr>
          <w:ins w:id="256" w:author="David Addison [2]" w:date="2022-06-13T15:07:00Z"/>
          <w:sz w:val="24"/>
          <w:szCs w:val="24"/>
        </w:rPr>
      </w:pPr>
      <w:ins w:id="257" w:author="David Addison [2]" w:date="2022-06-13T15:07:00Z">
        <w:r>
          <w:br w:type="page"/>
        </w:r>
      </w:ins>
    </w:p>
    <w:p w14:paraId="0FF1F1C0" w14:textId="77777777" w:rsidR="00D00598" w:rsidRDefault="00D00598">
      <w:pPr>
        <w:pStyle w:val="BodyText"/>
        <w:spacing w:before="11"/>
        <w:rPr>
          <w:sz w:val="26"/>
        </w:rPr>
      </w:pPr>
    </w:p>
    <w:p w14:paraId="4FD405B3" w14:textId="77777777" w:rsidR="00D00598" w:rsidRDefault="00E7794E" w:rsidP="001F1369">
      <w:pPr>
        <w:pStyle w:val="ListParagraph"/>
        <w:numPr>
          <w:ilvl w:val="1"/>
          <w:numId w:val="3"/>
        </w:numPr>
        <w:tabs>
          <w:tab w:val="left" w:pos="1134"/>
          <w:tab w:val="left" w:pos="1276"/>
        </w:tabs>
        <w:spacing w:before="92"/>
        <w:ind w:left="993" w:hanging="426"/>
        <w:rPr>
          <w:b/>
          <w:sz w:val="24"/>
        </w:rPr>
      </w:pPr>
      <w:r>
        <w:rPr>
          <w:b/>
          <w:sz w:val="24"/>
        </w:rPr>
        <w:t>Allocation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Procedure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SSMP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User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Agent</w:t>
      </w:r>
      <w:r>
        <w:rPr>
          <w:b/>
          <w:spacing w:val="24"/>
          <w:sz w:val="24"/>
        </w:rPr>
        <w:t xml:space="preserve"> </w:t>
      </w:r>
      <w:r>
        <w:rPr>
          <w:b/>
          <w:spacing w:val="-2"/>
          <w:sz w:val="24"/>
        </w:rPr>
        <w:t>Service</w:t>
      </w:r>
    </w:p>
    <w:p w14:paraId="13EB91A7" w14:textId="77777777" w:rsidR="00D00598" w:rsidRDefault="00D00598" w:rsidP="00EB6481">
      <w:pPr>
        <w:pStyle w:val="BodyText"/>
        <w:tabs>
          <w:tab w:val="left" w:pos="1134"/>
        </w:tabs>
        <w:ind w:left="993" w:hanging="567"/>
        <w:rPr>
          <w:b/>
          <w:sz w:val="20"/>
        </w:rPr>
      </w:pPr>
    </w:p>
    <w:p w14:paraId="4F3F5D2D" w14:textId="77777777" w:rsidR="00D00598" w:rsidRDefault="00D00598" w:rsidP="00EB6481">
      <w:pPr>
        <w:pStyle w:val="BodyText"/>
        <w:tabs>
          <w:tab w:val="left" w:pos="1134"/>
        </w:tabs>
        <w:spacing w:before="2"/>
        <w:ind w:left="993" w:hanging="567"/>
        <w:rPr>
          <w:b/>
          <w:sz w:val="13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1"/>
        <w:gridCol w:w="1560"/>
        <w:gridCol w:w="1560"/>
        <w:gridCol w:w="1406"/>
        <w:gridCol w:w="2054"/>
      </w:tblGrid>
      <w:tr w:rsidR="00D00598" w14:paraId="792417FC" w14:textId="77777777">
        <w:trPr>
          <w:trHeight w:val="724"/>
        </w:trPr>
        <w:tc>
          <w:tcPr>
            <w:tcW w:w="3691" w:type="dxa"/>
          </w:tcPr>
          <w:p w14:paraId="4CE67950" w14:textId="77777777" w:rsidR="00D00598" w:rsidRDefault="00D00598">
            <w:pPr>
              <w:pStyle w:val="TableParagraph"/>
              <w:spacing w:before="6"/>
              <w:rPr>
                <w:b/>
              </w:rPr>
            </w:pPr>
          </w:p>
          <w:p w14:paraId="40C8D677" w14:textId="77777777" w:rsidR="00D00598" w:rsidRDefault="00E7794E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Process</w:t>
            </w:r>
          </w:p>
        </w:tc>
        <w:tc>
          <w:tcPr>
            <w:tcW w:w="1560" w:type="dxa"/>
          </w:tcPr>
          <w:p w14:paraId="73D87C5A" w14:textId="77777777" w:rsidR="00D00598" w:rsidRDefault="00E7794E">
            <w:pPr>
              <w:pStyle w:val="TableParagraph"/>
              <w:spacing w:before="4" w:line="350" w:lineRule="atLeast"/>
              <w:ind w:left="105" w:right="9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Submitted </w:t>
            </w:r>
            <w:r>
              <w:rPr>
                <w:b/>
                <w:spacing w:val="-4"/>
                <w:sz w:val="24"/>
              </w:rPr>
              <w:t>From</w:t>
            </w:r>
          </w:p>
        </w:tc>
        <w:tc>
          <w:tcPr>
            <w:tcW w:w="1560" w:type="dxa"/>
          </w:tcPr>
          <w:p w14:paraId="532782D4" w14:textId="77777777" w:rsidR="00D00598" w:rsidRDefault="00E7794E">
            <w:pPr>
              <w:pStyle w:val="TableParagraph"/>
              <w:spacing w:before="4" w:line="350" w:lineRule="atLeast"/>
              <w:ind w:left="105" w:right="9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Submitted </w:t>
            </w:r>
            <w:r>
              <w:rPr>
                <w:b/>
                <w:spacing w:val="-6"/>
                <w:sz w:val="24"/>
              </w:rPr>
              <w:t>to</w:t>
            </w:r>
          </w:p>
        </w:tc>
        <w:tc>
          <w:tcPr>
            <w:tcW w:w="1406" w:type="dxa"/>
          </w:tcPr>
          <w:p w14:paraId="2DD2DBDA" w14:textId="77777777" w:rsidR="00D00598" w:rsidRDefault="00D00598">
            <w:pPr>
              <w:pStyle w:val="TableParagraph"/>
              <w:spacing w:before="6"/>
              <w:rPr>
                <w:b/>
              </w:rPr>
            </w:pPr>
          </w:p>
          <w:p w14:paraId="0D491610" w14:textId="77777777" w:rsidR="00D00598" w:rsidRDefault="00E7794E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Timescale</w:t>
            </w:r>
          </w:p>
        </w:tc>
        <w:tc>
          <w:tcPr>
            <w:tcW w:w="2054" w:type="dxa"/>
          </w:tcPr>
          <w:p w14:paraId="47E00B73" w14:textId="77777777" w:rsidR="00D00598" w:rsidRDefault="00E7794E">
            <w:pPr>
              <w:pStyle w:val="TableParagraph"/>
              <w:spacing w:before="4" w:line="350" w:lineRule="atLeast"/>
              <w:ind w:left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Communication Method</w:t>
            </w:r>
          </w:p>
        </w:tc>
      </w:tr>
      <w:tr w:rsidR="00D00598" w14:paraId="0D577063" w14:textId="77777777">
        <w:trPr>
          <w:trHeight w:val="729"/>
        </w:trPr>
        <w:tc>
          <w:tcPr>
            <w:tcW w:w="3691" w:type="dxa"/>
          </w:tcPr>
          <w:p w14:paraId="78B91D3F" w14:textId="77777777" w:rsidR="00D00598" w:rsidRDefault="00E7794E">
            <w:pPr>
              <w:pStyle w:val="TableParagraph"/>
              <w:spacing w:before="9" w:line="35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offtake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GFD </w:t>
            </w:r>
            <w:r>
              <w:rPr>
                <w:spacing w:val="-2"/>
                <w:sz w:val="24"/>
              </w:rPr>
              <w:t>submitted</w:t>
            </w:r>
          </w:p>
        </w:tc>
        <w:tc>
          <w:tcPr>
            <w:tcW w:w="1560" w:type="dxa"/>
          </w:tcPr>
          <w:p w14:paraId="70A40015" w14:textId="77777777" w:rsidR="00D00598" w:rsidRDefault="00E7794E">
            <w:pPr>
              <w:pStyle w:val="TableParagraph"/>
              <w:spacing w:before="86"/>
              <w:ind w:left="105"/>
              <w:rPr>
                <w:sz w:val="24"/>
              </w:rPr>
            </w:pPr>
            <w:r>
              <w:rPr>
                <w:sz w:val="24"/>
              </w:rPr>
              <w:t>NGT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/</w:t>
            </w:r>
          </w:p>
          <w:p w14:paraId="5EA40BC1" w14:textId="77777777" w:rsidR="00D00598" w:rsidRDefault="00E7794E">
            <w:pPr>
              <w:pStyle w:val="TableParagraph"/>
              <w:spacing w:before="75" w:line="272" w:lineRule="exact"/>
              <w:ind w:left="10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UKLink</w:t>
            </w:r>
            <w:proofErr w:type="spellEnd"/>
          </w:p>
        </w:tc>
        <w:tc>
          <w:tcPr>
            <w:tcW w:w="1560" w:type="dxa"/>
          </w:tcPr>
          <w:p w14:paraId="5663DB21" w14:textId="77777777" w:rsidR="00D00598" w:rsidRDefault="00E7794E">
            <w:pPr>
              <w:pStyle w:val="TableParagraph"/>
              <w:spacing w:before="86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Agent</w:t>
            </w:r>
          </w:p>
        </w:tc>
        <w:tc>
          <w:tcPr>
            <w:tcW w:w="1406" w:type="dxa"/>
          </w:tcPr>
          <w:p w14:paraId="4FDA7008" w14:textId="77777777" w:rsidR="00D00598" w:rsidRDefault="00E7794E">
            <w:pPr>
              <w:pStyle w:val="TableParagraph"/>
              <w:spacing w:before="9" w:line="350" w:lineRule="atLeast"/>
              <w:ind w:left="105" w:right="96"/>
              <w:rPr>
                <w:sz w:val="24"/>
              </w:rPr>
            </w:pPr>
            <w:r>
              <w:rPr>
                <w:sz w:val="24"/>
              </w:rPr>
              <w:t>By 12:00 on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GFD+1</w:t>
            </w:r>
          </w:p>
        </w:tc>
        <w:tc>
          <w:tcPr>
            <w:tcW w:w="2054" w:type="dxa"/>
          </w:tcPr>
          <w:p w14:paraId="0A08C418" w14:textId="77777777" w:rsidR="00D00598" w:rsidRDefault="00E7794E">
            <w:pPr>
              <w:pStyle w:val="TableParagraph"/>
              <w:spacing w:before="86"/>
              <w:ind w:left="106"/>
              <w:rPr>
                <w:sz w:val="24"/>
              </w:rPr>
            </w:pPr>
            <w:r>
              <w:rPr>
                <w:sz w:val="24"/>
              </w:rPr>
              <w:t xml:space="preserve">File </w:t>
            </w:r>
            <w:r>
              <w:rPr>
                <w:spacing w:val="-2"/>
                <w:sz w:val="24"/>
              </w:rPr>
              <w:t>transfer</w:t>
            </w:r>
          </w:p>
        </w:tc>
      </w:tr>
      <w:tr w:rsidR="00D00598" w14:paraId="17FF6CF2" w14:textId="77777777">
        <w:trPr>
          <w:trHeight w:val="729"/>
        </w:trPr>
        <w:tc>
          <w:tcPr>
            <w:tcW w:w="3691" w:type="dxa"/>
          </w:tcPr>
          <w:p w14:paraId="6E7F4B1F" w14:textId="77777777" w:rsidR="00D00598" w:rsidRDefault="00E7794E">
            <w:pPr>
              <w:pStyle w:val="TableParagraph"/>
              <w:spacing w:before="8" w:line="35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Allocate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offtake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sharing </w:t>
            </w:r>
            <w:r>
              <w:rPr>
                <w:spacing w:val="-2"/>
                <w:sz w:val="24"/>
              </w:rPr>
              <w:t>Users</w:t>
            </w:r>
          </w:p>
        </w:tc>
        <w:tc>
          <w:tcPr>
            <w:tcW w:w="1560" w:type="dxa"/>
          </w:tcPr>
          <w:p w14:paraId="2471D734" w14:textId="77777777" w:rsidR="00D00598" w:rsidRDefault="00E7794E">
            <w:pPr>
              <w:pStyle w:val="TableParagraph"/>
              <w:spacing w:before="82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Agent</w:t>
            </w:r>
          </w:p>
        </w:tc>
        <w:tc>
          <w:tcPr>
            <w:tcW w:w="1560" w:type="dxa"/>
          </w:tcPr>
          <w:p w14:paraId="3E59B1F1" w14:textId="77777777" w:rsidR="00D00598" w:rsidRDefault="00E7794E">
            <w:pPr>
              <w:pStyle w:val="TableParagraph"/>
              <w:spacing w:before="82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Gemini</w:t>
            </w:r>
          </w:p>
        </w:tc>
        <w:tc>
          <w:tcPr>
            <w:tcW w:w="1406" w:type="dxa"/>
          </w:tcPr>
          <w:p w14:paraId="120C5268" w14:textId="77777777" w:rsidR="00D00598" w:rsidRDefault="00E7794E">
            <w:pPr>
              <w:pStyle w:val="TableParagraph"/>
              <w:spacing w:before="8" w:line="350" w:lineRule="atLeast"/>
              <w:ind w:left="105" w:right="96"/>
              <w:rPr>
                <w:sz w:val="24"/>
              </w:rPr>
            </w:pPr>
            <w:r>
              <w:rPr>
                <w:sz w:val="24"/>
              </w:rPr>
              <w:t>By 16:00 on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GFD+1</w:t>
            </w:r>
          </w:p>
        </w:tc>
        <w:tc>
          <w:tcPr>
            <w:tcW w:w="2054" w:type="dxa"/>
          </w:tcPr>
          <w:p w14:paraId="7DC209D0" w14:textId="77777777" w:rsidR="00D00598" w:rsidRDefault="00E7794E">
            <w:pPr>
              <w:pStyle w:val="TableParagraph"/>
              <w:spacing w:before="8" w:line="35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Direct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input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to </w:t>
            </w:r>
            <w:r>
              <w:rPr>
                <w:spacing w:val="-2"/>
                <w:sz w:val="24"/>
              </w:rPr>
              <w:t>Gemini</w:t>
            </w:r>
          </w:p>
        </w:tc>
      </w:tr>
      <w:tr w:rsidR="00D00598" w14:paraId="50160382" w14:textId="77777777">
        <w:trPr>
          <w:trHeight w:val="1074"/>
        </w:trPr>
        <w:tc>
          <w:tcPr>
            <w:tcW w:w="3691" w:type="dxa"/>
          </w:tcPr>
          <w:p w14:paraId="3D034779" w14:textId="77777777" w:rsidR="00D00598" w:rsidRDefault="00E7794E">
            <w:pPr>
              <w:pStyle w:val="TableParagraph"/>
              <w:spacing w:before="82" w:line="304" w:lineRule="auto"/>
              <w:ind w:left="110" w:right="188"/>
              <w:rPr>
                <w:sz w:val="24"/>
              </w:rPr>
            </w:pPr>
            <w:r>
              <w:rPr>
                <w:sz w:val="24"/>
              </w:rPr>
              <w:t>Amendments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allocation for the GFD</w:t>
            </w:r>
          </w:p>
        </w:tc>
        <w:tc>
          <w:tcPr>
            <w:tcW w:w="1560" w:type="dxa"/>
          </w:tcPr>
          <w:p w14:paraId="41D9B257" w14:textId="77777777" w:rsidR="00D00598" w:rsidRDefault="00E7794E">
            <w:pPr>
              <w:pStyle w:val="TableParagraph"/>
              <w:spacing w:before="82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Agent</w:t>
            </w:r>
          </w:p>
        </w:tc>
        <w:tc>
          <w:tcPr>
            <w:tcW w:w="1560" w:type="dxa"/>
          </w:tcPr>
          <w:p w14:paraId="579B9516" w14:textId="77777777" w:rsidR="00D00598" w:rsidRDefault="00E7794E">
            <w:pPr>
              <w:pStyle w:val="TableParagraph"/>
              <w:spacing w:before="82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Gemini</w:t>
            </w:r>
          </w:p>
        </w:tc>
        <w:tc>
          <w:tcPr>
            <w:tcW w:w="1406" w:type="dxa"/>
          </w:tcPr>
          <w:p w14:paraId="06B352E6" w14:textId="77777777" w:rsidR="00D00598" w:rsidRDefault="00E7794E">
            <w:pPr>
              <w:pStyle w:val="TableParagraph"/>
              <w:spacing w:before="5" w:line="350" w:lineRule="atLeast"/>
              <w:ind w:left="105" w:right="96"/>
              <w:rPr>
                <w:sz w:val="24"/>
              </w:rPr>
            </w:pPr>
            <w:r>
              <w:rPr>
                <w:sz w:val="24"/>
              </w:rPr>
              <w:t>By 16:00 on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GFD+1 to GFD+5</w:t>
            </w:r>
          </w:p>
        </w:tc>
        <w:tc>
          <w:tcPr>
            <w:tcW w:w="2054" w:type="dxa"/>
          </w:tcPr>
          <w:p w14:paraId="287FF63B" w14:textId="77777777" w:rsidR="00D00598" w:rsidRDefault="00E7794E">
            <w:pPr>
              <w:pStyle w:val="TableParagraph"/>
              <w:spacing w:before="82" w:line="304" w:lineRule="auto"/>
              <w:ind w:left="106"/>
              <w:rPr>
                <w:sz w:val="24"/>
              </w:rPr>
            </w:pPr>
            <w:r>
              <w:rPr>
                <w:sz w:val="24"/>
              </w:rPr>
              <w:t>Direct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input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to </w:t>
            </w:r>
            <w:r>
              <w:rPr>
                <w:spacing w:val="-2"/>
                <w:sz w:val="24"/>
              </w:rPr>
              <w:t>Gemini</w:t>
            </w:r>
          </w:p>
        </w:tc>
      </w:tr>
    </w:tbl>
    <w:p w14:paraId="74F464FF" w14:textId="0BEAFD6E" w:rsidR="00EB6481" w:rsidRDefault="00EB6481">
      <w:pPr>
        <w:rPr>
          <w:sz w:val="24"/>
        </w:rPr>
      </w:pPr>
    </w:p>
    <w:p w14:paraId="22784801" w14:textId="77777777" w:rsidR="00D00598" w:rsidRDefault="00E7794E" w:rsidP="001F1369">
      <w:pPr>
        <w:pStyle w:val="ListParagraph"/>
        <w:numPr>
          <w:ilvl w:val="1"/>
          <w:numId w:val="3"/>
        </w:numPr>
        <w:tabs>
          <w:tab w:val="left" w:pos="1134"/>
          <w:tab w:val="left" w:pos="1276"/>
        </w:tabs>
        <w:spacing w:before="4"/>
        <w:ind w:left="1134" w:hanging="567"/>
        <w:rPr>
          <w:b/>
          <w:sz w:val="24"/>
        </w:rPr>
      </w:pPr>
      <w:r>
        <w:rPr>
          <w:b/>
          <w:sz w:val="24"/>
        </w:rPr>
        <w:t>Procedure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SSMP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Transporter</w:t>
      </w:r>
      <w:r>
        <w:rPr>
          <w:b/>
          <w:spacing w:val="18"/>
          <w:sz w:val="24"/>
        </w:rPr>
        <w:t xml:space="preserve"> </w:t>
      </w:r>
      <w:r>
        <w:rPr>
          <w:b/>
          <w:spacing w:val="-2"/>
          <w:sz w:val="24"/>
        </w:rPr>
        <w:t>Service</w:t>
      </w:r>
    </w:p>
    <w:p w14:paraId="7B6F0821" w14:textId="77777777" w:rsidR="00D00598" w:rsidRDefault="00D00598">
      <w:pPr>
        <w:pStyle w:val="BodyText"/>
        <w:spacing w:before="5"/>
        <w:rPr>
          <w:b/>
          <w:sz w:val="26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1"/>
        <w:gridCol w:w="1560"/>
        <w:gridCol w:w="1560"/>
        <w:gridCol w:w="1406"/>
        <w:gridCol w:w="2054"/>
      </w:tblGrid>
      <w:tr w:rsidR="00D00598" w14:paraId="28D3563E" w14:textId="77777777">
        <w:trPr>
          <w:trHeight w:val="729"/>
        </w:trPr>
        <w:tc>
          <w:tcPr>
            <w:tcW w:w="3691" w:type="dxa"/>
          </w:tcPr>
          <w:p w14:paraId="6D97DBE9" w14:textId="77777777" w:rsidR="00D00598" w:rsidRDefault="00D00598">
            <w:pPr>
              <w:pStyle w:val="TableParagraph"/>
              <w:spacing w:before="6"/>
              <w:rPr>
                <w:b/>
              </w:rPr>
            </w:pPr>
          </w:p>
          <w:p w14:paraId="75DC78A5" w14:textId="77777777" w:rsidR="00D00598" w:rsidRDefault="00E7794E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Process</w:t>
            </w:r>
          </w:p>
        </w:tc>
        <w:tc>
          <w:tcPr>
            <w:tcW w:w="1560" w:type="dxa"/>
          </w:tcPr>
          <w:p w14:paraId="260D4DA6" w14:textId="77777777" w:rsidR="00D00598" w:rsidRDefault="00E7794E">
            <w:pPr>
              <w:pStyle w:val="TableParagraph"/>
              <w:spacing w:before="8" w:line="350" w:lineRule="atLeast"/>
              <w:ind w:left="105" w:right="9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Submitted </w:t>
            </w:r>
            <w:r>
              <w:rPr>
                <w:b/>
                <w:spacing w:val="-4"/>
                <w:sz w:val="24"/>
              </w:rPr>
              <w:t>From</w:t>
            </w:r>
          </w:p>
        </w:tc>
        <w:tc>
          <w:tcPr>
            <w:tcW w:w="1560" w:type="dxa"/>
          </w:tcPr>
          <w:p w14:paraId="6768AEF2" w14:textId="77777777" w:rsidR="00D00598" w:rsidRDefault="00E7794E">
            <w:pPr>
              <w:pStyle w:val="TableParagraph"/>
              <w:spacing w:before="8" w:line="350" w:lineRule="atLeast"/>
              <w:ind w:left="105" w:right="9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Submitted </w:t>
            </w:r>
            <w:r>
              <w:rPr>
                <w:b/>
                <w:spacing w:val="-6"/>
                <w:sz w:val="24"/>
              </w:rPr>
              <w:t>to</w:t>
            </w:r>
          </w:p>
        </w:tc>
        <w:tc>
          <w:tcPr>
            <w:tcW w:w="1406" w:type="dxa"/>
          </w:tcPr>
          <w:p w14:paraId="360C6B5B" w14:textId="77777777" w:rsidR="00D00598" w:rsidRDefault="00D00598">
            <w:pPr>
              <w:pStyle w:val="TableParagraph"/>
              <w:spacing w:before="6"/>
              <w:rPr>
                <w:b/>
              </w:rPr>
            </w:pPr>
          </w:p>
          <w:p w14:paraId="157F5C0D" w14:textId="77777777" w:rsidR="00D00598" w:rsidRDefault="00E7794E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Timescale</w:t>
            </w:r>
          </w:p>
        </w:tc>
        <w:tc>
          <w:tcPr>
            <w:tcW w:w="2054" w:type="dxa"/>
          </w:tcPr>
          <w:p w14:paraId="51FB17F8" w14:textId="77777777" w:rsidR="00D00598" w:rsidRDefault="00E7794E">
            <w:pPr>
              <w:pStyle w:val="TableParagraph"/>
              <w:spacing w:before="8" w:line="350" w:lineRule="atLeast"/>
              <w:ind w:left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Communication Method</w:t>
            </w:r>
          </w:p>
        </w:tc>
      </w:tr>
      <w:tr w:rsidR="00D00598" w14:paraId="28F85CEF" w14:textId="77777777">
        <w:trPr>
          <w:trHeight w:val="724"/>
        </w:trPr>
        <w:tc>
          <w:tcPr>
            <w:tcW w:w="3691" w:type="dxa"/>
          </w:tcPr>
          <w:p w14:paraId="4EA0577F" w14:textId="77777777" w:rsidR="00D00598" w:rsidRDefault="00E7794E">
            <w:pPr>
              <w:pStyle w:val="TableParagraph"/>
              <w:spacing w:before="4" w:line="35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offtake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GFD </w:t>
            </w:r>
            <w:r>
              <w:rPr>
                <w:spacing w:val="-2"/>
                <w:sz w:val="24"/>
              </w:rPr>
              <w:t>submitted</w:t>
            </w:r>
          </w:p>
        </w:tc>
        <w:tc>
          <w:tcPr>
            <w:tcW w:w="1560" w:type="dxa"/>
          </w:tcPr>
          <w:p w14:paraId="78498E35" w14:textId="77777777" w:rsidR="00D00598" w:rsidRDefault="00E7794E">
            <w:pPr>
              <w:pStyle w:val="TableParagraph"/>
              <w:spacing w:before="82"/>
              <w:ind w:left="105"/>
              <w:rPr>
                <w:sz w:val="24"/>
              </w:rPr>
            </w:pPr>
            <w:r>
              <w:rPr>
                <w:sz w:val="24"/>
              </w:rPr>
              <w:t>NGT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/</w:t>
            </w:r>
          </w:p>
          <w:p w14:paraId="38E176BF" w14:textId="77777777" w:rsidR="00D00598" w:rsidRDefault="00E7794E">
            <w:pPr>
              <w:pStyle w:val="TableParagraph"/>
              <w:spacing w:before="74" w:line="272" w:lineRule="exact"/>
              <w:ind w:left="10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UKLink</w:t>
            </w:r>
            <w:proofErr w:type="spellEnd"/>
          </w:p>
        </w:tc>
        <w:tc>
          <w:tcPr>
            <w:tcW w:w="1560" w:type="dxa"/>
          </w:tcPr>
          <w:p w14:paraId="3C956204" w14:textId="77777777" w:rsidR="00D00598" w:rsidRDefault="00E7794E">
            <w:pPr>
              <w:pStyle w:val="TableParagraph"/>
              <w:spacing w:before="82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Users</w:t>
            </w:r>
          </w:p>
        </w:tc>
        <w:tc>
          <w:tcPr>
            <w:tcW w:w="1406" w:type="dxa"/>
          </w:tcPr>
          <w:p w14:paraId="49DE0B1E" w14:textId="77777777" w:rsidR="00D00598" w:rsidRDefault="00E7794E">
            <w:pPr>
              <w:pStyle w:val="TableParagraph"/>
              <w:spacing w:before="4" w:line="350" w:lineRule="atLeast"/>
              <w:ind w:left="105" w:right="96"/>
              <w:rPr>
                <w:sz w:val="24"/>
              </w:rPr>
            </w:pPr>
            <w:r>
              <w:rPr>
                <w:sz w:val="24"/>
              </w:rPr>
              <w:t>By 12:00 on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GFD+1</w:t>
            </w:r>
          </w:p>
        </w:tc>
        <w:tc>
          <w:tcPr>
            <w:tcW w:w="2054" w:type="dxa"/>
          </w:tcPr>
          <w:p w14:paraId="665D6BAB" w14:textId="77777777" w:rsidR="00D00598" w:rsidRDefault="00E7794E">
            <w:pPr>
              <w:pStyle w:val="TableParagraph"/>
              <w:spacing w:before="82"/>
              <w:ind w:left="106"/>
              <w:rPr>
                <w:sz w:val="24"/>
              </w:rPr>
            </w:pPr>
            <w:r>
              <w:rPr>
                <w:sz w:val="24"/>
              </w:rPr>
              <w:t xml:space="preserve">File </w:t>
            </w:r>
            <w:r>
              <w:rPr>
                <w:spacing w:val="-2"/>
                <w:sz w:val="24"/>
              </w:rPr>
              <w:t>transfer</w:t>
            </w:r>
          </w:p>
        </w:tc>
      </w:tr>
      <w:tr w:rsidR="00D00598" w14:paraId="45023083" w14:textId="77777777">
        <w:trPr>
          <w:trHeight w:val="729"/>
        </w:trPr>
        <w:tc>
          <w:tcPr>
            <w:tcW w:w="3691" w:type="dxa"/>
          </w:tcPr>
          <w:p w14:paraId="5B12002F" w14:textId="77777777" w:rsidR="00D00598" w:rsidRDefault="00E7794E">
            <w:pPr>
              <w:pStyle w:val="TableParagraph"/>
              <w:spacing w:before="8" w:line="35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Allocation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split notified to Users</w:t>
            </w:r>
          </w:p>
        </w:tc>
        <w:tc>
          <w:tcPr>
            <w:tcW w:w="1560" w:type="dxa"/>
          </w:tcPr>
          <w:p w14:paraId="5C9DF03A" w14:textId="77777777" w:rsidR="00D00598" w:rsidRDefault="00E7794E">
            <w:pPr>
              <w:pStyle w:val="TableParagraph"/>
              <w:spacing w:before="82"/>
              <w:ind w:left="105"/>
              <w:rPr>
                <w:sz w:val="24"/>
              </w:rPr>
            </w:pPr>
            <w:r>
              <w:rPr>
                <w:sz w:val="24"/>
              </w:rPr>
              <w:t>NGT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/</w:t>
            </w:r>
          </w:p>
          <w:p w14:paraId="3215C327" w14:textId="77777777" w:rsidR="00D00598" w:rsidRDefault="00E7794E">
            <w:pPr>
              <w:pStyle w:val="TableParagraph"/>
              <w:spacing w:before="74"/>
              <w:ind w:left="10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UKLink</w:t>
            </w:r>
            <w:proofErr w:type="spellEnd"/>
          </w:p>
        </w:tc>
        <w:tc>
          <w:tcPr>
            <w:tcW w:w="1560" w:type="dxa"/>
          </w:tcPr>
          <w:p w14:paraId="07EC8018" w14:textId="77777777" w:rsidR="00D00598" w:rsidRDefault="00E7794E">
            <w:pPr>
              <w:pStyle w:val="TableParagraph"/>
              <w:spacing w:before="82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Users</w:t>
            </w:r>
          </w:p>
        </w:tc>
        <w:tc>
          <w:tcPr>
            <w:tcW w:w="1406" w:type="dxa"/>
          </w:tcPr>
          <w:p w14:paraId="16FAD2CA" w14:textId="77777777" w:rsidR="00D00598" w:rsidRDefault="00E7794E">
            <w:pPr>
              <w:pStyle w:val="TableParagraph"/>
              <w:spacing w:before="8" w:line="350" w:lineRule="atLeast"/>
              <w:ind w:left="105" w:right="96"/>
              <w:rPr>
                <w:sz w:val="24"/>
              </w:rPr>
            </w:pPr>
            <w:r>
              <w:rPr>
                <w:sz w:val="24"/>
              </w:rPr>
              <w:t>By 12:00 on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GFD+1</w:t>
            </w:r>
          </w:p>
        </w:tc>
        <w:tc>
          <w:tcPr>
            <w:tcW w:w="2054" w:type="dxa"/>
          </w:tcPr>
          <w:p w14:paraId="2F756075" w14:textId="77777777" w:rsidR="00D00598" w:rsidRDefault="00E7794E">
            <w:pPr>
              <w:pStyle w:val="TableParagraph"/>
              <w:spacing w:before="82"/>
              <w:ind w:left="106"/>
              <w:rPr>
                <w:sz w:val="24"/>
              </w:rPr>
            </w:pPr>
            <w:r>
              <w:rPr>
                <w:sz w:val="24"/>
              </w:rPr>
              <w:t xml:space="preserve">File </w:t>
            </w:r>
            <w:r>
              <w:rPr>
                <w:spacing w:val="-2"/>
                <w:sz w:val="24"/>
              </w:rPr>
              <w:t>transfer</w:t>
            </w:r>
          </w:p>
        </w:tc>
      </w:tr>
      <w:tr w:rsidR="00D00598" w14:paraId="4F6FA654" w14:textId="77777777">
        <w:trPr>
          <w:trHeight w:val="724"/>
        </w:trPr>
        <w:tc>
          <w:tcPr>
            <w:tcW w:w="3691" w:type="dxa"/>
          </w:tcPr>
          <w:p w14:paraId="000BDA6D" w14:textId="77777777" w:rsidR="00D00598" w:rsidRDefault="00E7794E">
            <w:pPr>
              <w:pStyle w:val="TableParagraph"/>
              <w:spacing w:before="4" w:line="35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offtake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allocated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between sharing Users</w:t>
            </w:r>
          </w:p>
        </w:tc>
        <w:tc>
          <w:tcPr>
            <w:tcW w:w="1560" w:type="dxa"/>
          </w:tcPr>
          <w:p w14:paraId="61C729FD" w14:textId="77777777" w:rsidR="00D00598" w:rsidRDefault="00E7794E">
            <w:pPr>
              <w:pStyle w:val="TableParagraph"/>
              <w:spacing w:before="82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Gemini</w:t>
            </w:r>
          </w:p>
        </w:tc>
        <w:tc>
          <w:tcPr>
            <w:tcW w:w="1560" w:type="dxa"/>
          </w:tcPr>
          <w:p w14:paraId="30A2B710" w14:textId="77777777" w:rsidR="00D00598" w:rsidRDefault="00E7794E">
            <w:pPr>
              <w:pStyle w:val="TableParagraph"/>
              <w:spacing w:before="82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Gemini</w:t>
            </w:r>
          </w:p>
        </w:tc>
        <w:tc>
          <w:tcPr>
            <w:tcW w:w="1406" w:type="dxa"/>
          </w:tcPr>
          <w:p w14:paraId="6D55B45B" w14:textId="77777777" w:rsidR="00D00598" w:rsidRDefault="00E7794E">
            <w:pPr>
              <w:pStyle w:val="TableParagraph"/>
              <w:spacing w:before="4" w:line="350" w:lineRule="atLeast"/>
              <w:ind w:left="105" w:right="96"/>
              <w:rPr>
                <w:sz w:val="24"/>
              </w:rPr>
            </w:pPr>
            <w:r>
              <w:rPr>
                <w:sz w:val="24"/>
              </w:rPr>
              <w:t>By 16:00 on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GFD+1</w:t>
            </w:r>
          </w:p>
        </w:tc>
        <w:tc>
          <w:tcPr>
            <w:tcW w:w="2054" w:type="dxa"/>
          </w:tcPr>
          <w:p w14:paraId="0BF4F535" w14:textId="77777777" w:rsidR="00D00598" w:rsidRDefault="00E7794E">
            <w:pPr>
              <w:pStyle w:val="TableParagraph"/>
              <w:spacing w:before="82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N/A</w:t>
            </w:r>
          </w:p>
        </w:tc>
      </w:tr>
      <w:tr w:rsidR="00D00598" w14:paraId="1D01F56A" w14:textId="77777777">
        <w:trPr>
          <w:trHeight w:val="1079"/>
        </w:trPr>
        <w:tc>
          <w:tcPr>
            <w:tcW w:w="3691" w:type="dxa"/>
          </w:tcPr>
          <w:p w14:paraId="094CC793" w14:textId="77777777" w:rsidR="00D00598" w:rsidRDefault="00E7794E">
            <w:pPr>
              <w:pStyle w:val="TableParagraph"/>
              <w:spacing w:before="82" w:line="309" w:lineRule="auto"/>
              <w:ind w:left="110"/>
              <w:rPr>
                <w:sz w:val="24"/>
              </w:rPr>
            </w:pPr>
            <w:r>
              <w:rPr>
                <w:sz w:val="24"/>
              </w:rPr>
              <w:t>Any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updates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offtake notified to Users</w:t>
            </w:r>
          </w:p>
        </w:tc>
        <w:tc>
          <w:tcPr>
            <w:tcW w:w="1560" w:type="dxa"/>
          </w:tcPr>
          <w:p w14:paraId="61910AD2" w14:textId="77777777" w:rsidR="00D00598" w:rsidRDefault="00E7794E">
            <w:pPr>
              <w:pStyle w:val="TableParagraph"/>
              <w:spacing w:before="82"/>
              <w:ind w:left="105"/>
              <w:rPr>
                <w:sz w:val="24"/>
              </w:rPr>
            </w:pPr>
            <w:r>
              <w:rPr>
                <w:sz w:val="24"/>
              </w:rPr>
              <w:t>NGT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/</w:t>
            </w:r>
          </w:p>
          <w:p w14:paraId="145911E1" w14:textId="77777777" w:rsidR="00D00598" w:rsidRDefault="00E7794E">
            <w:pPr>
              <w:pStyle w:val="TableParagraph"/>
              <w:spacing w:before="79"/>
              <w:ind w:left="10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UKLink</w:t>
            </w:r>
            <w:proofErr w:type="spellEnd"/>
          </w:p>
        </w:tc>
        <w:tc>
          <w:tcPr>
            <w:tcW w:w="1560" w:type="dxa"/>
          </w:tcPr>
          <w:p w14:paraId="380F9452" w14:textId="77777777" w:rsidR="00D00598" w:rsidRDefault="00E7794E">
            <w:pPr>
              <w:pStyle w:val="TableParagraph"/>
              <w:spacing w:before="82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Users</w:t>
            </w:r>
          </w:p>
        </w:tc>
        <w:tc>
          <w:tcPr>
            <w:tcW w:w="1406" w:type="dxa"/>
          </w:tcPr>
          <w:p w14:paraId="48B9CE61" w14:textId="77777777" w:rsidR="00D00598" w:rsidRDefault="00E7794E">
            <w:pPr>
              <w:pStyle w:val="TableParagraph"/>
              <w:spacing w:before="82"/>
              <w:ind w:left="105"/>
              <w:rPr>
                <w:sz w:val="24"/>
              </w:rPr>
            </w:pPr>
            <w:r>
              <w:rPr>
                <w:sz w:val="24"/>
              </w:rPr>
              <w:t xml:space="preserve">By </w:t>
            </w:r>
            <w:r>
              <w:rPr>
                <w:spacing w:val="-2"/>
                <w:sz w:val="24"/>
              </w:rPr>
              <w:t>16:00</w:t>
            </w:r>
          </w:p>
          <w:p w14:paraId="1B2F28BF" w14:textId="77777777" w:rsidR="00D00598" w:rsidRDefault="00E7794E">
            <w:pPr>
              <w:pStyle w:val="TableParagraph"/>
              <w:spacing w:before="1" w:line="350" w:lineRule="atLeast"/>
              <w:ind w:left="105" w:right="96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GFD+1 to GFD+5</w:t>
            </w:r>
          </w:p>
        </w:tc>
        <w:tc>
          <w:tcPr>
            <w:tcW w:w="2054" w:type="dxa"/>
          </w:tcPr>
          <w:p w14:paraId="7B3AE221" w14:textId="77777777" w:rsidR="00D00598" w:rsidRDefault="00E7794E">
            <w:pPr>
              <w:pStyle w:val="TableParagraph"/>
              <w:spacing w:before="82"/>
              <w:ind w:left="106"/>
              <w:rPr>
                <w:sz w:val="24"/>
              </w:rPr>
            </w:pPr>
            <w:r>
              <w:rPr>
                <w:sz w:val="24"/>
              </w:rPr>
              <w:t xml:space="preserve">File </w:t>
            </w:r>
            <w:r>
              <w:rPr>
                <w:spacing w:val="-2"/>
                <w:sz w:val="24"/>
              </w:rPr>
              <w:t>transfer</w:t>
            </w:r>
          </w:p>
        </w:tc>
      </w:tr>
    </w:tbl>
    <w:p w14:paraId="6F30ACDC" w14:textId="0971CEBF" w:rsidR="00EB6481" w:rsidRDefault="00EB6481">
      <w:pPr>
        <w:rPr>
          <w:sz w:val="24"/>
        </w:rPr>
      </w:pPr>
    </w:p>
    <w:p w14:paraId="6E15244A" w14:textId="77777777" w:rsidR="00EB6481" w:rsidRDefault="00EB6481">
      <w:pPr>
        <w:rPr>
          <w:sz w:val="24"/>
        </w:rPr>
      </w:pPr>
      <w:r>
        <w:rPr>
          <w:sz w:val="24"/>
        </w:rPr>
        <w:br w:type="page"/>
      </w:r>
    </w:p>
    <w:p w14:paraId="39646D75" w14:textId="77777777" w:rsidR="00D00598" w:rsidRDefault="00E7794E" w:rsidP="001601CE">
      <w:pPr>
        <w:pStyle w:val="ListParagraph"/>
        <w:numPr>
          <w:ilvl w:val="0"/>
          <w:numId w:val="3"/>
        </w:numPr>
        <w:tabs>
          <w:tab w:val="left" w:pos="1292"/>
        </w:tabs>
        <w:spacing w:before="124"/>
        <w:ind w:left="993" w:hanging="426"/>
        <w:rPr>
          <w:b/>
          <w:sz w:val="24"/>
        </w:rPr>
      </w:pPr>
      <w:r>
        <w:rPr>
          <w:b/>
          <w:sz w:val="24"/>
        </w:rPr>
        <w:lastRenderedPageBreak/>
        <w:t>Pricing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Invoicing</w:t>
      </w:r>
    </w:p>
    <w:p w14:paraId="5CC7ECF5" w14:textId="77777777" w:rsidR="00D00598" w:rsidRDefault="00D00598" w:rsidP="001601CE">
      <w:pPr>
        <w:pStyle w:val="BodyText"/>
        <w:tabs>
          <w:tab w:val="left" w:pos="1134"/>
          <w:tab w:val="left" w:pos="1276"/>
        </w:tabs>
        <w:spacing w:before="10"/>
        <w:ind w:hanging="837"/>
        <w:rPr>
          <w:b/>
          <w:sz w:val="21"/>
        </w:rPr>
      </w:pPr>
    </w:p>
    <w:p w14:paraId="7CDA4978" w14:textId="77777777" w:rsidR="00D00598" w:rsidRDefault="00E7794E" w:rsidP="001F1369">
      <w:pPr>
        <w:pStyle w:val="ListParagraph"/>
        <w:numPr>
          <w:ilvl w:val="1"/>
          <w:numId w:val="3"/>
        </w:numPr>
        <w:tabs>
          <w:tab w:val="left" w:pos="1134"/>
          <w:tab w:val="left" w:pos="1276"/>
        </w:tabs>
        <w:ind w:left="1134" w:hanging="567"/>
        <w:rPr>
          <w:b/>
          <w:sz w:val="24"/>
        </w:rPr>
      </w:pPr>
      <w:r>
        <w:rPr>
          <w:b/>
          <w:spacing w:val="-2"/>
          <w:sz w:val="24"/>
        </w:rPr>
        <w:t>Summary</w:t>
      </w:r>
    </w:p>
    <w:p w14:paraId="5D4171F5" w14:textId="77777777" w:rsidR="00D00598" w:rsidRDefault="00D00598">
      <w:pPr>
        <w:pStyle w:val="BodyText"/>
        <w:spacing w:before="8"/>
        <w:rPr>
          <w:b/>
          <w:sz w:val="20"/>
        </w:rPr>
      </w:pPr>
    </w:p>
    <w:p w14:paraId="32BDBD77" w14:textId="578052D1" w:rsidR="00D00598" w:rsidRDefault="00E7794E">
      <w:pPr>
        <w:pStyle w:val="BodyText"/>
        <w:spacing w:line="242" w:lineRule="auto"/>
        <w:ind w:left="1129"/>
      </w:pPr>
      <w:r>
        <w:t xml:space="preserve">The Transportation </w:t>
      </w:r>
      <w:r>
        <w:rPr>
          <w:spacing w:val="20"/>
        </w:rPr>
        <w:t>and</w:t>
      </w:r>
      <w:r>
        <w:rPr>
          <w:spacing w:val="29"/>
        </w:rPr>
        <w:t xml:space="preserve"> Administration </w:t>
      </w:r>
      <w:r>
        <w:t>c</w:t>
      </w:r>
      <w:del w:id="258" w:author="David Addison" w:date="2022-06-10T16:53:00Z">
        <w:r w:rsidDel="00EA0BDA">
          <w:rPr>
            <w:spacing w:val="-32"/>
          </w:rPr>
          <w:delText xml:space="preserve"> </w:delText>
        </w:r>
      </w:del>
      <w:r>
        <w:t>harges for SSMPs are set out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each Transporter's</w:t>
      </w:r>
      <w:r>
        <w:rPr>
          <w:spacing w:val="5"/>
        </w:rPr>
        <w:t xml:space="preserve"> </w:t>
      </w:r>
      <w:r>
        <w:t>Transportation</w:t>
      </w:r>
      <w:r>
        <w:rPr>
          <w:spacing w:val="3"/>
        </w:rPr>
        <w:t xml:space="preserve"> </w:t>
      </w:r>
      <w:r>
        <w:t>Charging</w:t>
      </w:r>
      <w:r>
        <w:rPr>
          <w:spacing w:val="4"/>
        </w:rPr>
        <w:t xml:space="preserve"> </w:t>
      </w:r>
      <w:r>
        <w:t>Statements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Metering</w:t>
      </w:r>
      <w:r>
        <w:rPr>
          <w:spacing w:val="3"/>
        </w:rPr>
        <w:t xml:space="preserve"> </w:t>
      </w:r>
      <w:r>
        <w:t>Charging</w:t>
      </w:r>
      <w:r>
        <w:rPr>
          <w:spacing w:val="6"/>
        </w:rPr>
        <w:t xml:space="preserve"> </w:t>
      </w:r>
      <w:r>
        <w:rPr>
          <w:spacing w:val="-2"/>
        </w:rPr>
        <w:t>Statement.</w:t>
      </w:r>
    </w:p>
    <w:p w14:paraId="341A4291" w14:textId="77777777" w:rsidR="00D00598" w:rsidRDefault="00D00598">
      <w:pPr>
        <w:spacing w:line="242" w:lineRule="auto"/>
        <w:sectPr w:rsidR="00D00598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1240" w:right="1000" w:bottom="1160" w:left="680" w:header="819" w:footer="977" w:gutter="0"/>
          <w:cols w:space="720"/>
        </w:sectPr>
      </w:pPr>
    </w:p>
    <w:p w14:paraId="7F0B1F0F" w14:textId="642F3BF6" w:rsidR="00F270DC" w:rsidRPr="00F270DC" w:rsidRDefault="00E7794E" w:rsidP="001601CE">
      <w:pPr>
        <w:pStyle w:val="ListParagraph"/>
        <w:numPr>
          <w:ilvl w:val="0"/>
          <w:numId w:val="3"/>
        </w:numPr>
        <w:tabs>
          <w:tab w:val="left" w:pos="1502"/>
        </w:tabs>
        <w:spacing w:before="4"/>
        <w:ind w:left="993" w:hanging="426"/>
        <w:rPr>
          <w:b/>
          <w:sz w:val="24"/>
          <w:rPrChange w:id="263" w:author="David Addison [2]" w:date="2022-06-09T14:19:00Z">
            <w:rPr/>
          </w:rPrChange>
        </w:rPr>
      </w:pPr>
      <w:r>
        <w:rPr>
          <w:b/>
          <w:sz w:val="24"/>
        </w:rPr>
        <w:lastRenderedPageBreak/>
        <w:t>DN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Interruptible </w:t>
      </w:r>
      <w:r>
        <w:rPr>
          <w:b/>
          <w:spacing w:val="-2"/>
          <w:sz w:val="24"/>
        </w:rPr>
        <w:t>Contracts</w:t>
      </w:r>
    </w:p>
    <w:p w14:paraId="20064663" w14:textId="77777777" w:rsidR="00D00598" w:rsidRDefault="00D00598">
      <w:pPr>
        <w:pStyle w:val="BodyText"/>
        <w:spacing w:before="8"/>
        <w:rPr>
          <w:b/>
          <w:sz w:val="37"/>
        </w:rPr>
      </w:pPr>
    </w:p>
    <w:p w14:paraId="2BC719E9" w14:textId="0A240193" w:rsidR="00D00598" w:rsidRDefault="00E7794E">
      <w:pPr>
        <w:pStyle w:val="BodyText"/>
        <w:spacing w:before="1" w:line="242" w:lineRule="auto"/>
        <w:ind w:left="1129" w:right="1411"/>
      </w:pPr>
      <w:r>
        <w:t>UNC</w:t>
      </w:r>
      <w:r>
        <w:rPr>
          <w:spacing w:val="-5"/>
        </w:rPr>
        <w:t xml:space="preserve"> </w:t>
      </w:r>
      <w:r>
        <w:t>TPD</w:t>
      </w:r>
      <w:r>
        <w:rPr>
          <w:spacing w:val="-5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G6.11,</w:t>
      </w:r>
      <w:r>
        <w:rPr>
          <w:spacing w:val="-5"/>
        </w:rPr>
        <w:t xml:space="preserve"> </w:t>
      </w:r>
      <w:r>
        <w:t>identifies</w:t>
      </w:r>
      <w:r>
        <w:rPr>
          <w:spacing w:val="-5"/>
        </w:rPr>
        <w:t xml:space="preserve"> </w:t>
      </w:r>
      <w:r>
        <w:t>provisions</w:t>
      </w:r>
      <w:r>
        <w:rPr>
          <w:spacing w:val="-5"/>
        </w:rPr>
        <w:t xml:space="preserve"> </w:t>
      </w:r>
      <w:r>
        <w:t>concerning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Interruptible contract for a Supply Meter Point which is part of a SSMP</w:t>
      </w:r>
      <w:ins w:id="264" w:author="David Addison [2]" w:date="2022-06-13T15:07:00Z">
        <w:r w:rsidR="00527F54">
          <w:t>.</w:t>
        </w:r>
      </w:ins>
    </w:p>
    <w:p w14:paraId="1039C03C" w14:textId="77777777" w:rsidR="00D00598" w:rsidRDefault="00D00598">
      <w:pPr>
        <w:spacing w:line="242" w:lineRule="auto"/>
        <w:sectPr w:rsidR="00D00598">
          <w:pgSz w:w="12240" w:h="15840"/>
          <w:pgMar w:top="1240" w:right="1000" w:bottom="1160" w:left="680" w:header="819" w:footer="977" w:gutter="0"/>
          <w:cols w:space="720"/>
        </w:sectPr>
      </w:pPr>
    </w:p>
    <w:p w14:paraId="1290874E" w14:textId="77777777" w:rsidR="00D00598" w:rsidRDefault="00E7794E" w:rsidP="001601CE">
      <w:pPr>
        <w:pStyle w:val="ListParagraph"/>
        <w:numPr>
          <w:ilvl w:val="0"/>
          <w:numId w:val="3"/>
        </w:numPr>
        <w:tabs>
          <w:tab w:val="left" w:pos="1292"/>
        </w:tabs>
        <w:spacing w:before="4"/>
        <w:ind w:left="993" w:hanging="426"/>
        <w:rPr>
          <w:b/>
          <w:sz w:val="24"/>
        </w:rPr>
      </w:pPr>
      <w:r>
        <w:rPr>
          <w:b/>
          <w:sz w:val="24"/>
        </w:rPr>
        <w:lastRenderedPageBreak/>
        <w:t>Supply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Meter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Point </w:t>
      </w:r>
      <w:r>
        <w:rPr>
          <w:b/>
          <w:spacing w:val="-2"/>
          <w:sz w:val="24"/>
        </w:rPr>
        <w:t>Updates</w:t>
      </w:r>
    </w:p>
    <w:p w14:paraId="4DA37614" w14:textId="77777777" w:rsidR="00D00598" w:rsidRDefault="00D00598" w:rsidP="001601CE">
      <w:pPr>
        <w:pStyle w:val="BodyText"/>
        <w:tabs>
          <w:tab w:val="left" w:pos="1134"/>
          <w:tab w:val="left" w:pos="1276"/>
        </w:tabs>
        <w:spacing w:before="10"/>
        <w:ind w:hanging="837"/>
        <w:rPr>
          <w:b/>
          <w:sz w:val="21"/>
        </w:rPr>
      </w:pPr>
    </w:p>
    <w:p w14:paraId="12F5C6B1" w14:textId="77777777" w:rsidR="00D00598" w:rsidRDefault="00E7794E" w:rsidP="00845F7F">
      <w:pPr>
        <w:pStyle w:val="ListParagraph"/>
        <w:numPr>
          <w:ilvl w:val="1"/>
          <w:numId w:val="3"/>
        </w:numPr>
        <w:tabs>
          <w:tab w:val="left" w:pos="1134"/>
          <w:tab w:val="left" w:pos="1276"/>
          <w:tab w:val="left" w:pos="1418"/>
        </w:tabs>
        <w:ind w:left="2019" w:hanging="1452"/>
        <w:rPr>
          <w:b/>
          <w:sz w:val="24"/>
        </w:rPr>
      </w:pPr>
      <w:r>
        <w:rPr>
          <w:b/>
          <w:spacing w:val="-2"/>
          <w:sz w:val="24"/>
        </w:rPr>
        <w:t>Summary</w:t>
      </w:r>
    </w:p>
    <w:p w14:paraId="79D43D94" w14:textId="77777777" w:rsidR="00D00598" w:rsidRDefault="00D00598" w:rsidP="00845F7F">
      <w:pPr>
        <w:pStyle w:val="BodyText"/>
        <w:tabs>
          <w:tab w:val="left" w:pos="1418"/>
        </w:tabs>
        <w:spacing w:before="10"/>
        <w:ind w:hanging="1452"/>
        <w:rPr>
          <w:b/>
          <w:sz w:val="20"/>
        </w:rPr>
      </w:pPr>
    </w:p>
    <w:p w14:paraId="5E4B4954" w14:textId="77777777" w:rsidR="00D00598" w:rsidRDefault="00E7794E" w:rsidP="009E3168">
      <w:pPr>
        <w:pStyle w:val="BodyText"/>
        <w:spacing w:before="1" w:line="242" w:lineRule="auto"/>
        <w:ind w:left="1129" w:right="-213"/>
      </w:pPr>
      <w:r>
        <w:t xml:space="preserve">Various </w:t>
      </w:r>
      <w:r w:rsidRPr="00F97A28">
        <w:t>changes</w:t>
      </w:r>
      <w:r>
        <w:t xml:space="preserve"> can be</w:t>
      </w:r>
      <w:r w:rsidRPr="00F97A28">
        <w:t xml:space="preserve"> </w:t>
      </w:r>
      <w:r>
        <w:t>made to</w:t>
      </w:r>
      <w:r w:rsidRPr="00F97A28">
        <w:t xml:space="preserve"> </w:t>
      </w:r>
      <w:r>
        <w:t>an existing SSMP</w:t>
      </w:r>
      <w:r w:rsidRPr="00F97A28">
        <w:t xml:space="preserve"> </w:t>
      </w:r>
      <w:r>
        <w:t>arrangement</w:t>
      </w:r>
      <w:r w:rsidRPr="00F97A28">
        <w:t xml:space="preserve"> </w:t>
      </w:r>
      <w:r>
        <w:t>but</w:t>
      </w:r>
      <w:r w:rsidRPr="00F97A28">
        <w:t xml:space="preserve"> </w:t>
      </w:r>
      <w:r>
        <w:t>may be</w:t>
      </w:r>
      <w:r w:rsidRPr="00F97A28">
        <w:t xml:space="preserve"> </w:t>
      </w:r>
      <w:r>
        <w:t>restricted</w:t>
      </w:r>
      <w:r w:rsidRPr="00F97A28">
        <w:t xml:space="preserve"> </w:t>
      </w:r>
      <w:r>
        <w:t>in</w:t>
      </w:r>
      <w:r w:rsidRPr="00F97A28">
        <w:t xml:space="preserve"> term</w:t>
      </w:r>
      <w:del w:id="265" w:author="David Addison" w:date="2022-06-09T14:49:00Z">
        <w:r w:rsidRPr="00F97A28" w:rsidDel="005F5E87">
          <w:delText xml:space="preserve"> </w:delText>
        </w:r>
      </w:del>
      <w:r>
        <w:t>s</w:t>
      </w:r>
      <w:r w:rsidRPr="00F97A28">
        <w:t xml:space="preserve"> of </w:t>
      </w:r>
      <w:r>
        <w:t>the</w:t>
      </w:r>
      <w:r w:rsidRPr="00F97A28">
        <w:t xml:space="preserve"> </w:t>
      </w:r>
      <w:r>
        <w:t>frequency</w:t>
      </w:r>
      <w:r w:rsidRPr="00F97A28">
        <w:t xml:space="preserve"> </w:t>
      </w:r>
      <w:r>
        <w:t>and</w:t>
      </w:r>
      <w:r w:rsidRPr="00F97A28">
        <w:t xml:space="preserve"> </w:t>
      </w:r>
      <w:r>
        <w:t>notice</w:t>
      </w:r>
      <w:r w:rsidRPr="00F97A28">
        <w:t xml:space="preserve"> </w:t>
      </w:r>
      <w:r>
        <w:t>period.</w:t>
      </w:r>
    </w:p>
    <w:p w14:paraId="09491162" w14:textId="77777777" w:rsidR="00D00598" w:rsidRDefault="00D00598" w:rsidP="00F97A28">
      <w:pPr>
        <w:pStyle w:val="BodyText"/>
        <w:tabs>
          <w:tab w:val="left" w:pos="1418"/>
        </w:tabs>
        <w:spacing w:before="3"/>
        <w:ind w:hanging="743"/>
        <w:rPr>
          <w:sz w:val="28"/>
        </w:rPr>
      </w:pPr>
    </w:p>
    <w:p w14:paraId="532C855D" w14:textId="77777777" w:rsidR="00D00598" w:rsidRDefault="00E7794E" w:rsidP="00845F7F">
      <w:pPr>
        <w:pStyle w:val="ListParagraph"/>
        <w:numPr>
          <w:ilvl w:val="1"/>
          <w:numId w:val="3"/>
        </w:numPr>
        <w:tabs>
          <w:tab w:val="left" w:pos="1134"/>
          <w:tab w:val="left" w:pos="1276"/>
          <w:tab w:val="left" w:pos="1418"/>
        </w:tabs>
        <w:ind w:left="2019" w:hanging="1452"/>
        <w:rPr>
          <w:b/>
          <w:sz w:val="24"/>
        </w:rPr>
      </w:pPr>
      <w:r>
        <w:rPr>
          <w:b/>
          <w:sz w:val="24"/>
        </w:rPr>
        <w:t>Frequency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Notice</w:t>
      </w:r>
      <w:r>
        <w:rPr>
          <w:b/>
          <w:spacing w:val="14"/>
          <w:sz w:val="24"/>
        </w:rPr>
        <w:t xml:space="preserve"> </w:t>
      </w:r>
      <w:r>
        <w:rPr>
          <w:b/>
          <w:spacing w:val="-2"/>
          <w:sz w:val="24"/>
        </w:rPr>
        <w:t>Periods</w:t>
      </w:r>
    </w:p>
    <w:p w14:paraId="6E05136E" w14:textId="77777777" w:rsidR="00D00598" w:rsidRDefault="00D00598">
      <w:pPr>
        <w:pStyle w:val="BodyText"/>
        <w:rPr>
          <w:b/>
          <w:sz w:val="20"/>
        </w:rPr>
      </w:pPr>
    </w:p>
    <w:p w14:paraId="53C74A36" w14:textId="77777777" w:rsidR="00D00598" w:rsidRDefault="00D00598">
      <w:pPr>
        <w:pStyle w:val="BodyText"/>
        <w:spacing w:before="1"/>
        <w:rPr>
          <w:b/>
          <w:sz w:val="11"/>
        </w:rPr>
      </w:pPr>
    </w:p>
    <w:tbl>
      <w:tblPr>
        <w:tblW w:w="0" w:type="auto"/>
        <w:tblInd w:w="10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6"/>
        <w:gridCol w:w="1392"/>
        <w:gridCol w:w="1392"/>
        <w:gridCol w:w="1637"/>
        <w:gridCol w:w="2045"/>
      </w:tblGrid>
      <w:tr w:rsidR="00D00598" w14:paraId="4EFE0102" w14:textId="77777777">
        <w:trPr>
          <w:trHeight w:val="724"/>
        </w:trPr>
        <w:tc>
          <w:tcPr>
            <w:tcW w:w="2966" w:type="dxa"/>
          </w:tcPr>
          <w:p w14:paraId="1F76DF26" w14:textId="77777777" w:rsidR="00D00598" w:rsidRDefault="00D00598">
            <w:pPr>
              <w:pStyle w:val="TableParagraph"/>
              <w:spacing w:before="6"/>
              <w:rPr>
                <w:b/>
              </w:rPr>
            </w:pPr>
          </w:p>
          <w:p w14:paraId="2E5B6D01" w14:textId="77777777" w:rsidR="00D00598" w:rsidRDefault="00E7794E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Process</w:t>
            </w:r>
          </w:p>
        </w:tc>
        <w:tc>
          <w:tcPr>
            <w:tcW w:w="1392" w:type="dxa"/>
          </w:tcPr>
          <w:p w14:paraId="04717BAF" w14:textId="77777777" w:rsidR="00D00598" w:rsidRDefault="00E7794E">
            <w:pPr>
              <w:pStyle w:val="TableParagraph"/>
              <w:spacing w:before="4" w:line="350" w:lineRule="atLeas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Submitted </w:t>
            </w:r>
            <w:r>
              <w:rPr>
                <w:b/>
                <w:spacing w:val="-4"/>
                <w:sz w:val="24"/>
              </w:rPr>
              <w:t>From</w:t>
            </w:r>
          </w:p>
        </w:tc>
        <w:tc>
          <w:tcPr>
            <w:tcW w:w="1392" w:type="dxa"/>
          </w:tcPr>
          <w:p w14:paraId="10A2A485" w14:textId="77777777" w:rsidR="00D00598" w:rsidRDefault="00E7794E">
            <w:pPr>
              <w:pStyle w:val="TableParagraph"/>
              <w:spacing w:before="4" w:line="350" w:lineRule="atLeast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Submitted </w:t>
            </w:r>
            <w:r>
              <w:rPr>
                <w:b/>
                <w:spacing w:val="-6"/>
                <w:sz w:val="24"/>
              </w:rPr>
              <w:t>to</w:t>
            </w:r>
          </w:p>
        </w:tc>
        <w:tc>
          <w:tcPr>
            <w:tcW w:w="1637" w:type="dxa"/>
          </w:tcPr>
          <w:p w14:paraId="4A8E41C8" w14:textId="77777777" w:rsidR="00D00598" w:rsidRDefault="00D00598">
            <w:pPr>
              <w:pStyle w:val="TableParagraph"/>
              <w:spacing w:before="6"/>
              <w:rPr>
                <w:b/>
              </w:rPr>
            </w:pPr>
          </w:p>
          <w:p w14:paraId="4E7E69BA" w14:textId="77777777" w:rsidR="00D00598" w:rsidRDefault="00E7794E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Timescale</w:t>
            </w:r>
          </w:p>
        </w:tc>
        <w:tc>
          <w:tcPr>
            <w:tcW w:w="2045" w:type="dxa"/>
          </w:tcPr>
          <w:p w14:paraId="62AAD6C4" w14:textId="77777777" w:rsidR="00D00598" w:rsidRDefault="00E7794E">
            <w:pPr>
              <w:pStyle w:val="TableParagraph"/>
              <w:spacing w:before="4" w:line="350" w:lineRule="atLeast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Communication Method</w:t>
            </w:r>
          </w:p>
        </w:tc>
      </w:tr>
      <w:tr w:rsidR="00D00598" w14:paraId="69106B14" w14:textId="77777777">
        <w:trPr>
          <w:trHeight w:val="1079"/>
        </w:trPr>
        <w:tc>
          <w:tcPr>
            <w:tcW w:w="2966" w:type="dxa"/>
          </w:tcPr>
          <w:p w14:paraId="01798179" w14:textId="29FD6692" w:rsidR="00D00598" w:rsidRDefault="00E7794E">
            <w:pPr>
              <w:pStyle w:val="TableParagraph"/>
              <w:spacing w:before="9" w:line="35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Change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SOQ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between </w:t>
            </w:r>
            <w:ins w:id="266" w:author="Elizabeth Ryan" w:date="2022-06-13T17:31:00Z">
              <w:r w:rsidR="00654D09">
                <w:rPr>
                  <w:sz w:val="24"/>
                </w:rPr>
                <w:t>mont</w:t>
              </w:r>
            </w:ins>
            <w:ins w:id="267" w:author="Elizabeth Ryan" w:date="2022-06-13T17:32:00Z">
              <w:r w:rsidR="00654D09">
                <w:rPr>
                  <w:sz w:val="24"/>
                </w:rPr>
                <w:t>hs</w:t>
              </w:r>
              <w:r w:rsidR="00122DD2">
                <w:rPr>
                  <w:sz w:val="24"/>
                </w:rPr>
                <w:t xml:space="preserve">2 </w:t>
              </w:r>
            </w:ins>
            <w:proofErr w:type="spellStart"/>
            <w:ins w:id="268" w:author="Elizabeth Ryan" w:date="2022-06-13T17:31:00Z">
              <w:r w:rsidR="00654D09">
                <w:rPr>
                  <w:sz w:val="24"/>
                </w:rPr>
                <w:t>mont</w:t>
              </w:r>
            </w:ins>
            <w:ins w:id="269" w:author="Elizabeth Ryan" w:date="2022-06-13T17:32:00Z">
              <w:r w:rsidR="00654D09">
                <w:rPr>
                  <w:sz w:val="24"/>
                </w:rPr>
                <w:t>hs</w:t>
              </w:r>
            </w:ins>
            <w:r>
              <w:rPr>
                <w:sz w:val="24"/>
              </w:rPr>
              <w:t>Users</w:t>
            </w:r>
            <w:proofErr w:type="spellEnd"/>
            <w:r>
              <w:rPr>
                <w:sz w:val="24"/>
              </w:rPr>
              <w:t>, no change to aggregate SOQ</w:t>
            </w:r>
          </w:p>
        </w:tc>
        <w:tc>
          <w:tcPr>
            <w:tcW w:w="1392" w:type="dxa"/>
          </w:tcPr>
          <w:p w14:paraId="2D68A6F8" w14:textId="77777777" w:rsidR="00D00598" w:rsidRDefault="00E7794E">
            <w:pPr>
              <w:pStyle w:val="TableParagraph"/>
              <w:spacing w:before="86" w:line="304" w:lineRule="auto"/>
              <w:ind w:left="110" w:right="508"/>
              <w:rPr>
                <w:sz w:val="24"/>
              </w:rPr>
            </w:pPr>
            <w:r>
              <w:rPr>
                <w:sz w:val="24"/>
              </w:rPr>
              <w:t>Users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/ </w:t>
            </w:r>
            <w:r>
              <w:rPr>
                <w:spacing w:val="-2"/>
                <w:sz w:val="24"/>
              </w:rPr>
              <w:t>Agent</w:t>
            </w:r>
          </w:p>
        </w:tc>
        <w:tc>
          <w:tcPr>
            <w:tcW w:w="1392" w:type="dxa"/>
          </w:tcPr>
          <w:p w14:paraId="22DA51C9" w14:textId="77777777" w:rsidR="00D00598" w:rsidRDefault="00E7794E">
            <w:pPr>
              <w:pStyle w:val="TableParagraph"/>
              <w:spacing w:before="86"/>
              <w:ind w:left="10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UKLink</w:t>
            </w:r>
            <w:proofErr w:type="spellEnd"/>
          </w:p>
        </w:tc>
        <w:tc>
          <w:tcPr>
            <w:tcW w:w="1637" w:type="dxa"/>
          </w:tcPr>
          <w:p w14:paraId="2C805B42" w14:textId="61992358" w:rsidR="00D00598" w:rsidRDefault="00E7794E">
            <w:pPr>
              <w:pStyle w:val="TableParagraph"/>
              <w:spacing w:before="9" w:line="350" w:lineRule="atLeast"/>
              <w:ind w:left="105" w:right="142" w:firstLine="66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In </w:t>
            </w:r>
            <w:r>
              <w:rPr>
                <w:spacing w:val="-2"/>
                <w:sz w:val="24"/>
              </w:rPr>
              <w:t xml:space="preserve">accordance </w:t>
            </w:r>
            <w:r>
              <w:rPr>
                <w:sz w:val="24"/>
              </w:rPr>
              <w:t xml:space="preserve">with </w:t>
            </w:r>
            <w:del w:id="270" w:author="David Addison [2]" w:date="2022-06-13T15:05:00Z">
              <w:r w:rsidRPr="00366EFC" w:rsidDel="00AD02BA">
                <w:rPr>
                  <w:spacing w:val="-2"/>
                  <w:sz w:val="24"/>
                  <w:highlight w:val="cyan"/>
                  <w:rPrChange w:id="271" w:author="David Addison [2]" w:date="2022-06-13T15:05:00Z">
                    <w:rPr>
                      <w:spacing w:val="-2"/>
                      <w:sz w:val="24"/>
                    </w:rPr>
                  </w:rPrChange>
                </w:rPr>
                <w:delText>G515(a)</w:delText>
              </w:r>
            </w:del>
            <w:ins w:id="272" w:author="David Addison [2]" w:date="2022-06-13T15:05:00Z">
              <w:r w:rsidR="00366EFC" w:rsidRPr="009E3168">
                <w:rPr>
                  <w:spacing w:val="-2"/>
                  <w:sz w:val="24"/>
                  <w:highlight w:val="cyan"/>
                </w:rPr>
                <w:t xml:space="preserve"> </w:t>
              </w:r>
            </w:ins>
            <w:ins w:id="273" w:author="David Addison [2]" w:date="2022-06-13T17:19:00Z">
              <w:r w:rsidR="00BB2FF3">
                <w:rPr>
                  <w:spacing w:val="-2"/>
                  <w:sz w:val="24"/>
                  <w:highlight w:val="cyan"/>
                </w:rPr>
                <w:t xml:space="preserve">UNC TPD </w:t>
              </w:r>
            </w:ins>
            <w:ins w:id="274" w:author="David Addison [2]" w:date="2022-06-13T15:05:00Z">
              <w:r w:rsidR="00AD02BA" w:rsidRPr="009E3168">
                <w:rPr>
                  <w:spacing w:val="-2"/>
                  <w:sz w:val="24"/>
                  <w:highlight w:val="cyan"/>
                </w:rPr>
                <w:t>Annex B-3</w:t>
              </w:r>
              <w:r w:rsidR="0094528B" w:rsidRPr="009E3168">
                <w:rPr>
                  <w:spacing w:val="-2"/>
                  <w:sz w:val="24"/>
                  <w:highlight w:val="cyan"/>
                </w:rPr>
                <w:t xml:space="preserve"> </w:t>
              </w:r>
              <w:r w:rsidR="009B2B33" w:rsidRPr="009E3168">
                <w:rPr>
                  <w:spacing w:val="-2"/>
                  <w:sz w:val="24"/>
                  <w:highlight w:val="cyan"/>
                </w:rPr>
                <w:t>7.3</w:t>
              </w:r>
              <w:r w:rsidR="00366EFC" w:rsidRPr="009E3168">
                <w:rPr>
                  <w:spacing w:val="-2"/>
                  <w:sz w:val="24"/>
                  <w:highlight w:val="cyan"/>
                </w:rPr>
                <w:t>(a)</w:t>
              </w:r>
            </w:ins>
          </w:p>
        </w:tc>
        <w:tc>
          <w:tcPr>
            <w:tcW w:w="2045" w:type="dxa"/>
          </w:tcPr>
          <w:p w14:paraId="5339BCE4" w14:textId="77777777" w:rsidR="00D00598" w:rsidRDefault="00E7794E">
            <w:pPr>
              <w:pStyle w:val="TableParagraph"/>
              <w:spacing w:before="86" w:line="304" w:lineRule="auto"/>
              <w:ind w:left="105" w:right="951"/>
              <w:rPr>
                <w:sz w:val="24"/>
              </w:rPr>
            </w:pPr>
            <w:r>
              <w:rPr>
                <w:spacing w:val="-2"/>
                <w:sz w:val="24"/>
              </w:rPr>
              <w:t>Standard template</w:t>
            </w:r>
          </w:p>
        </w:tc>
      </w:tr>
      <w:tr w:rsidR="00D00598" w14:paraId="1736CBC1" w14:textId="77777777">
        <w:trPr>
          <w:trHeight w:val="1780"/>
        </w:trPr>
        <w:tc>
          <w:tcPr>
            <w:tcW w:w="2966" w:type="dxa"/>
          </w:tcPr>
          <w:p w14:paraId="35E8C42B" w14:textId="77777777" w:rsidR="00D00598" w:rsidRDefault="00E7794E">
            <w:pPr>
              <w:pStyle w:val="TableParagraph"/>
              <w:spacing w:before="82" w:line="307" w:lineRule="auto"/>
              <w:ind w:left="110"/>
              <w:rPr>
                <w:sz w:val="24"/>
              </w:rPr>
            </w:pPr>
            <w:r>
              <w:rPr>
                <w:sz w:val="24"/>
              </w:rPr>
              <w:t>Change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SOQ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between Users, increase to aggregate SOQ</w:t>
            </w:r>
          </w:p>
        </w:tc>
        <w:tc>
          <w:tcPr>
            <w:tcW w:w="1392" w:type="dxa"/>
          </w:tcPr>
          <w:p w14:paraId="3DBA80A9" w14:textId="77777777" w:rsidR="00D00598" w:rsidRDefault="00E7794E">
            <w:pPr>
              <w:pStyle w:val="TableParagraph"/>
              <w:spacing w:before="82" w:line="309" w:lineRule="auto"/>
              <w:ind w:left="110" w:right="508"/>
              <w:rPr>
                <w:sz w:val="24"/>
              </w:rPr>
            </w:pPr>
            <w:r>
              <w:rPr>
                <w:sz w:val="24"/>
              </w:rPr>
              <w:t>Users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/ </w:t>
            </w:r>
            <w:r>
              <w:rPr>
                <w:spacing w:val="-2"/>
                <w:sz w:val="24"/>
              </w:rPr>
              <w:t>Agent</w:t>
            </w:r>
          </w:p>
        </w:tc>
        <w:tc>
          <w:tcPr>
            <w:tcW w:w="1392" w:type="dxa"/>
          </w:tcPr>
          <w:p w14:paraId="36E6A178" w14:textId="77777777" w:rsidR="00D00598" w:rsidRDefault="00E7794E">
            <w:pPr>
              <w:pStyle w:val="TableParagraph"/>
              <w:spacing w:before="82"/>
              <w:ind w:left="10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UKLink</w:t>
            </w:r>
            <w:proofErr w:type="spellEnd"/>
          </w:p>
        </w:tc>
        <w:tc>
          <w:tcPr>
            <w:tcW w:w="1637" w:type="dxa"/>
          </w:tcPr>
          <w:p w14:paraId="48CD5CC6" w14:textId="77777777" w:rsidR="00D00598" w:rsidRDefault="00E7794E">
            <w:pPr>
              <w:pStyle w:val="TableParagraph"/>
              <w:spacing w:before="82" w:line="307" w:lineRule="auto"/>
              <w:ind w:left="105"/>
              <w:rPr>
                <w:sz w:val="24"/>
              </w:rPr>
            </w:pPr>
            <w:r>
              <w:rPr>
                <w:sz w:val="24"/>
              </w:rPr>
              <w:t>5 business days prior to the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proposed </w:t>
            </w:r>
            <w:r>
              <w:rPr>
                <w:spacing w:val="-2"/>
                <w:sz w:val="24"/>
              </w:rPr>
              <w:t>effective</w:t>
            </w:r>
          </w:p>
          <w:p w14:paraId="096CEC27" w14:textId="77777777" w:rsidR="00D00598" w:rsidRDefault="00E7794E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date</w:t>
            </w:r>
          </w:p>
        </w:tc>
        <w:tc>
          <w:tcPr>
            <w:tcW w:w="2045" w:type="dxa"/>
          </w:tcPr>
          <w:p w14:paraId="32AC4DF0" w14:textId="77777777" w:rsidR="00D00598" w:rsidRDefault="00E7794E">
            <w:pPr>
              <w:pStyle w:val="TableParagraph"/>
              <w:spacing w:before="82" w:line="309" w:lineRule="auto"/>
              <w:ind w:left="105" w:right="951"/>
              <w:rPr>
                <w:sz w:val="24"/>
              </w:rPr>
            </w:pPr>
            <w:r>
              <w:rPr>
                <w:spacing w:val="-2"/>
                <w:sz w:val="24"/>
              </w:rPr>
              <w:t>Standard template</w:t>
            </w:r>
          </w:p>
        </w:tc>
      </w:tr>
      <w:tr w:rsidR="00D00598" w14:paraId="0CD2B67C" w14:textId="77777777">
        <w:trPr>
          <w:trHeight w:val="729"/>
        </w:trPr>
        <w:tc>
          <w:tcPr>
            <w:tcW w:w="2966" w:type="dxa"/>
          </w:tcPr>
          <w:p w14:paraId="2C335D3E" w14:textId="77777777" w:rsidR="00D00598" w:rsidRDefault="00E7794E">
            <w:pPr>
              <w:pStyle w:val="TableParagraph"/>
              <w:spacing w:before="82"/>
              <w:ind w:left="110"/>
              <w:rPr>
                <w:sz w:val="24"/>
              </w:rPr>
            </w:pPr>
            <w:r>
              <w:rPr>
                <w:sz w:val="24"/>
              </w:rPr>
              <w:t>Change in User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Agent</w:t>
            </w:r>
          </w:p>
        </w:tc>
        <w:tc>
          <w:tcPr>
            <w:tcW w:w="1392" w:type="dxa"/>
          </w:tcPr>
          <w:p w14:paraId="498CDADB" w14:textId="77777777" w:rsidR="00D00598" w:rsidRDefault="00E7794E">
            <w:pPr>
              <w:pStyle w:val="TableParagraph"/>
              <w:spacing w:before="8" w:line="350" w:lineRule="atLeast"/>
              <w:ind w:left="110" w:right="508"/>
              <w:rPr>
                <w:sz w:val="24"/>
              </w:rPr>
            </w:pPr>
            <w:r>
              <w:rPr>
                <w:sz w:val="24"/>
              </w:rPr>
              <w:t>Users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/ </w:t>
            </w:r>
            <w:r>
              <w:rPr>
                <w:spacing w:val="-2"/>
                <w:sz w:val="24"/>
              </w:rPr>
              <w:t>Agent</w:t>
            </w:r>
          </w:p>
        </w:tc>
        <w:tc>
          <w:tcPr>
            <w:tcW w:w="1392" w:type="dxa"/>
          </w:tcPr>
          <w:p w14:paraId="3BB4DA67" w14:textId="77777777" w:rsidR="00D00598" w:rsidRDefault="00E7794E">
            <w:pPr>
              <w:pStyle w:val="TableParagraph"/>
              <w:spacing w:before="82"/>
              <w:ind w:left="10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UKLink</w:t>
            </w:r>
            <w:proofErr w:type="spellEnd"/>
          </w:p>
        </w:tc>
        <w:tc>
          <w:tcPr>
            <w:tcW w:w="1637" w:type="dxa"/>
          </w:tcPr>
          <w:p w14:paraId="242B68E7" w14:textId="77777777" w:rsidR="00D00598" w:rsidRDefault="00E7794E" w:rsidP="009E3168">
            <w:pPr>
              <w:pStyle w:val="TableParagraph"/>
              <w:spacing w:before="8" w:line="35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business </w:t>
            </w:r>
            <w:r>
              <w:rPr>
                <w:spacing w:val="-4"/>
                <w:sz w:val="24"/>
              </w:rPr>
              <w:t>days</w:t>
            </w:r>
          </w:p>
        </w:tc>
        <w:tc>
          <w:tcPr>
            <w:tcW w:w="2045" w:type="dxa"/>
          </w:tcPr>
          <w:p w14:paraId="30642456" w14:textId="77777777" w:rsidR="00D00598" w:rsidRDefault="00E7794E">
            <w:pPr>
              <w:pStyle w:val="TableParagraph"/>
              <w:spacing w:before="8" w:line="350" w:lineRule="atLeast"/>
              <w:ind w:left="105" w:right="885" w:firstLine="66"/>
              <w:rPr>
                <w:sz w:val="24"/>
              </w:rPr>
            </w:pPr>
            <w:r>
              <w:rPr>
                <w:spacing w:val="-2"/>
                <w:sz w:val="24"/>
              </w:rPr>
              <w:t>Standard template</w:t>
            </w:r>
          </w:p>
        </w:tc>
      </w:tr>
      <w:tr w:rsidR="00D00598" w14:paraId="646D0C76" w14:textId="77777777">
        <w:trPr>
          <w:trHeight w:val="1074"/>
        </w:trPr>
        <w:tc>
          <w:tcPr>
            <w:tcW w:w="2966" w:type="dxa"/>
          </w:tcPr>
          <w:p w14:paraId="0AAF7237" w14:textId="77777777" w:rsidR="00D00598" w:rsidRDefault="00E7794E">
            <w:pPr>
              <w:pStyle w:val="TableParagraph"/>
              <w:spacing w:before="5" w:line="350" w:lineRule="atLeast"/>
              <w:ind w:left="110" w:right="5"/>
              <w:rPr>
                <w:sz w:val="24"/>
              </w:rPr>
            </w:pPr>
            <w:r>
              <w:rPr>
                <w:sz w:val="24"/>
              </w:rPr>
              <w:t>Change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Transporter to Agent service or vice </w:t>
            </w:r>
            <w:r>
              <w:rPr>
                <w:spacing w:val="-2"/>
                <w:sz w:val="24"/>
              </w:rPr>
              <w:t>versa</w:t>
            </w:r>
          </w:p>
        </w:tc>
        <w:tc>
          <w:tcPr>
            <w:tcW w:w="1392" w:type="dxa"/>
          </w:tcPr>
          <w:p w14:paraId="07BD602E" w14:textId="77777777" w:rsidR="00D00598" w:rsidRDefault="00E7794E">
            <w:pPr>
              <w:pStyle w:val="TableParagraph"/>
              <w:spacing w:before="82" w:line="304" w:lineRule="auto"/>
              <w:ind w:left="110" w:right="508"/>
              <w:rPr>
                <w:sz w:val="24"/>
              </w:rPr>
            </w:pPr>
            <w:r>
              <w:rPr>
                <w:sz w:val="24"/>
              </w:rPr>
              <w:t>Users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/ </w:t>
            </w:r>
            <w:r>
              <w:rPr>
                <w:spacing w:val="-2"/>
                <w:sz w:val="24"/>
              </w:rPr>
              <w:t>Agent</w:t>
            </w:r>
          </w:p>
        </w:tc>
        <w:tc>
          <w:tcPr>
            <w:tcW w:w="1392" w:type="dxa"/>
          </w:tcPr>
          <w:p w14:paraId="071F8108" w14:textId="77777777" w:rsidR="00D00598" w:rsidRDefault="00E7794E">
            <w:pPr>
              <w:pStyle w:val="TableParagraph"/>
              <w:spacing w:before="82"/>
              <w:ind w:left="10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UKLink</w:t>
            </w:r>
            <w:proofErr w:type="spellEnd"/>
          </w:p>
        </w:tc>
        <w:tc>
          <w:tcPr>
            <w:tcW w:w="1637" w:type="dxa"/>
          </w:tcPr>
          <w:p w14:paraId="5EA5CBD9" w14:textId="77777777" w:rsidR="00D00598" w:rsidRDefault="00E7794E" w:rsidP="009E3168">
            <w:pPr>
              <w:pStyle w:val="TableParagraph"/>
              <w:spacing w:before="82" w:line="304" w:lineRule="auto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business </w:t>
            </w:r>
            <w:r>
              <w:rPr>
                <w:spacing w:val="-4"/>
                <w:sz w:val="24"/>
              </w:rPr>
              <w:t>days</w:t>
            </w:r>
          </w:p>
        </w:tc>
        <w:tc>
          <w:tcPr>
            <w:tcW w:w="2045" w:type="dxa"/>
          </w:tcPr>
          <w:p w14:paraId="198A29AA" w14:textId="77777777" w:rsidR="00D00598" w:rsidRDefault="00E7794E">
            <w:pPr>
              <w:pStyle w:val="TableParagraph"/>
              <w:spacing w:before="82" w:line="304" w:lineRule="auto"/>
              <w:ind w:left="105" w:right="951"/>
              <w:rPr>
                <w:sz w:val="24"/>
              </w:rPr>
            </w:pPr>
            <w:r>
              <w:rPr>
                <w:spacing w:val="-2"/>
                <w:sz w:val="24"/>
              </w:rPr>
              <w:t>Standard template</w:t>
            </w:r>
          </w:p>
        </w:tc>
      </w:tr>
      <w:tr w:rsidR="00D00598" w14:paraId="65CC2D3F" w14:textId="77777777">
        <w:trPr>
          <w:trHeight w:val="1079"/>
        </w:trPr>
        <w:tc>
          <w:tcPr>
            <w:tcW w:w="2966" w:type="dxa"/>
          </w:tcPr>
          <w:p w14:paraId="4684036D" w14:textId="77777777" w:rsidR="00D00598" w:rsidRDefault="00E7794E">
            <w:pPr>
              <w:pStyle w:val="TableParagraph"/>
              <w:spacing w:before="82"/>
              <w:ind w:left="110"/>
              <w:rPr>
                <w:sz w:val="24"/>
              </w:rPr>
            </w:pPr>
            <w:r>
              <w:rPr>
                <w:sz w:val="24"/>
              </w:rPr>
              <w:t xml:space="preserve">Change </w:t>
            </w:r>
            <w:r>
              <w:rPr>
                <w:spacing w:val="-2"/>
                <w:sz w:val="24"/>
              </w:rPr>
              <w:t>allocation</w:t>
            </w:r>
          </w:p>
          <w:p w14:paraId="51845067" w14:textId="77777777" w:rsidR="00D00598" w:rsidRDefault="00E7794E">
            <w:pPr>
              <w:pStyle w:val="TableParagraph"/>
              <w:spacing w:before="1" w:line="350" w:lineRule="atLeast"/>
              <w:ind w:left="110" w:right="204"/>
              <w:rPr>
                <w:sz w:val="24"/>
              </w:rPr>
            </w:pPr>
            <w:r>
              <w:rPr>
                <w:sz w:val="24"/>
              </w:rPr>
              <w:t>methodology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default 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Transporter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service</w:t>
            </w:r>
          </w:p>
        </w:tc>
        <w:tc>
          <w:tcPr>
            <w:tcW w:w="1392" w:type="dxa"/>
          </w:tcPr>
          <w:p w14:paraId="5C0D5728" w14:textId="77777777" w:rsidR="00D00598" w:rsidRDefault="00E7794E">
            <w:pPr>
              <w:pStyle w:val="TableParagraph"/>
              <w:spacing w:before="82" w:line="309" w:lineRule="auto"/>
              <w:ind w:left="110" w:right="508"/>
              <w:rPr>
                <w:sz w:val="24"/>
              </w:rPr>
            </w:pPr>
            <w:r>
              <w:rPr>
                <w:sz w:val="24"/>
              </w:rPr>
              <w:t>Users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/ </w:t>
            </w:r>
            <w:r>
              <w:rPr>
                <w:spacing w:val="-2"/>
                <w:sz w:val="24"/>
              </w:rPr>
              <w:t>Agent</w:t>
            </w:r>
          </w:p>
        </w:tc>
        <w:tc>
          <w:tcPr>
            <w:tcW w:w="1392" w:type="dxa"/>
          </w:tcPr>
          <w:p w14:paraId="06D58E46" w14:textId="77777777" w:rsidR="00D00598" w:rsidRDefault="00E7794E">
            <w:pPr>
              <w:pStyle w:val="TableParagraph"/>
              <w:spacing w:before="82"/>
              <w:ind w:left="10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UKLink</w:t>
            </w:r>
            <w:proofErr w:type="spellEnd"/>
          </w:p>
        </w:tc>
        <w:tc>
          <w:tcPr>
            <w:tcW w:w="1637" w:type="dxa"/>
          </w:tcPr>
          <w:p w14:paraId="49BFC6C1" w14:textId="77777777" w:rsidR="00D00598" w:rsidRDefault="00E7794E">
            <w:pPr>
              <w:pStyle w:val="TableParagraph"/>
              <w:spacing w:before="82" w:line="309" w:lineRule="auto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business </w:t>
            </w:r>
            <w:r>
              <w:rPr>
                <w:spacing w:val="-4"/>
                <w:sz w:val="24"/>
              </w:rPr>
              <w:t>days</w:t>
            </w:r>
          </w:p>
        </w:tc>
        <w:tc>
          <w:tcPr>
            <w:tcW w:w="2045" w:type="dxa"/>
          </w:tcPr>
          <w:p w14:paraId="5D38C436" w14:textId="77777777" w:rsidR="00D00598" w:rsidRDefault="00E7794E">
            <w:pPr>
              <w:pStyle w:val="TableParagraph"/>
              <w:spacing w:before="82" w:line="309" w:lineRule="auto"/>
              <w:ind w:left="105" w:right="951"/>
              <w:rPr>
                <w:sz w:val="24"/>
              </w:rPr>
            </w:pPr>
            <w:r>
              <w:rPr>
                <w:spacing w:val="-2"/>
                <w:sz w:val="24"/>
              </w:rPr>
              <w:t>Standard template</w:t>
            </w:r>
          </w:p>
        </w:tc>
      </w:tr>
      <w:tr w:rsidR="00D00598" w14:paraId="60AB86B7" w14:textId="77777777">
        <w:trPr>
          <w:trHeight w:val="1780"/>
        </w:trPr>
        <w:tc>
          <w:tcPr>
            <w:tcW w:w="2966" w:type="dxa"/>
          </w:tcPr>
          <w:p w14:paraId="64F0BDB9" w14:textId="77777777" w:rsidR="00D00598" w:rsidRDefault="00E7794E">
            <w:pPr>
              <w:pStyle w:val="TableParagraph"/>
              <w:spacing w:before="82" w:line="307" w:lineRule="auto"/>
              <w:ind w:left="110" w:right="442"/>
              <w:jc w:val="both"/>
              <w:rPr>
                <w:sz w:val="24"/>
              </w:rPr>
            </w:pPr>
            <w:r>
              <w:rPr>
                <w:sz w:val="24"/>
              </w:rPr>
              <w:t>New User replaces an existing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User,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other </w:t>
            </w:r>
            <w:r>
              <w:rPr>
                <w:spacing w:val="-2"/>
                <w:sz w:val="24"/>
              </w:rPr>
              <w:t>changes</w:t>
            </w:r>
          </w:p>
        </w:tc>
        <w:tc>
          <w:tcPr>
            <w:tcW w:w="1392" w:type="dxa"/>
          </w:tcPr>
          <w:p w14:paraId="02AB5B5F" w14:textId="77777777" w:rsidR="00D00598" w:rsidRDefault="00E7794E">
            <w:pPr>
              <w:pStyle w:val="TableParagraph"/>
              <w:spacing w:before="82" w:line="304" w:lineRule="auto"/>
              <w:ind w:left="110" w:right="508"/>
              <w:rPr>
                <w:sz w:val="24"/>
              </w:rPr>
            </w:pPr>
            <w:r>
              <w:rPr>
                <w:sz w:val="24"/>
              </w:rPr>
              <w:t>Users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/ </w:t>
            </w:r>
            <w:r>
              <w:rPr>
                <w:spacing w:val="-2"/>
                <w:sz w:val="24"/>
              </w:rPr>
              <w:t>Agent</w:t>
            </w:r>
          </w:p>
        </w:tc>
        <w:tc>
          <w:tcPr>
            <w:tcW w:w="1392" w:type="dxa"/>
          </w:tcPr>
          <w:p w14:paraId="02DCF3FA" w14:textId="77777777" w:rsidR="00D00598" w:rsidRDefault="00E7794E">
            <w:pPr>
              <w:pStyle w:val="TableParagraph"/>
              <w:spacing w:before="82"/>
              <w:ind w:left="10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UKLink</w:t>
            </w:r>
            <w:proofErr w:type="spellEnd"/>
          </w:p>
        </w:tc>
        <w:tc>
          <w:tcPr>
            <w:tcW w:w="1637" w:type="dxa"/>
          </w:tcPr>
          <w:p w14:paraId="4CBDD5E1" w14:textId="798C4A22" w:rsidR="00275C16" w:rsidRPr="006902DA" w:rsidRDefault="00275C16" w:rsidP="00275C16">
            <w:pPr>
              <w:pStyle w:val="TableParagraph"/>
              <w:spacing w:before="67" w:line="307" w:lineRule="auto"/>
              <w:ind w:left="108" w:right="346"/>
              <w:jc w:val="both"/>
              <w:rPr>
                <w:ins w:id="275" w:author="Elizabeth Ryan" w:date="2022-06-13T14:19:00Z"/>
                <w:sz w:val="24"/>
                <w:szCs w:val="24"/>
                <w:highlight w:val="cyan"/>
              </w:rPr>
            </w:pPr>
            <w:ins w:id="276" w:author="Elizabeth Ryan" w:date="2022-06-13T14:19:00Z">
              <w:r w:rsidRPr="05B9740D">
                <w:rPr>
                  <w:sz w:val="24"/>
                  <w:szCs w:val="24"/>
                  <w:highlight w:val="cyan"/>
                  <w:rPrChange w:id="277" w:author="David Addison" w:date="2022-06-13T15:04:00Z">
                    <w:rPr>
                      <w:sz w:val="24"/>
                    </w:rPr>
                  </w:rPrChange>
                </w:rPr>
                <w:t xml:space="preserve">14 calendar days prior to the </w:t>
              </w:r>
              <w:r w:rsidRPr="006902DA">
                <w:rPr>
                  <w:sz w:val="24"/>
                  <w:szCs w:val="24"/>
                  <w:highlight w:val="cyan"/>
                </w:rPr>
                <w:t>proposed</w:t>
              </w:r>
            </w:ins>
          </w:p>
          <w:p w14:paraId="71887498" w14:textId="29C2F9C6" w:rsidR="00D00598" w:rsidRDefault="00275C16">
            <w:pPr>
              <w:pStyle w:val="TableParagraph"/>
              <w:spacing w:before="82" w:line="307" w:lineRule="auto"/>
              <w:ind w:left="105"/>
              <w:rPr>
                <w:del w:id="278" w:author="Elizabeth Ryan" w:date="2022-06-13T14:19:00Z"/>
                <w:sz w:val="24"/>
                <w:szCs w:val="24"/>
                <w:highlight w:val="cyan"/>
                <w:rPrChange w:id="279" w:author="David Addison" w:date="2022-06-13T15:04:00Z">
                  <w:rPr>
                    <w:del w:id="280" w:author="Elizabeth Ryan" w:date="2022-06-13T14:19:00Z"/>
                    <w:sz w:val="24"/>
                  </w:rPr>
                </w:rPrChange>
              </w:rPr>
            </w:pPr>
            <w:ins w:id="281" w:author="Elizabeth Ryan" w:date="2022-06-13T14:19:00Z">
              <w:r w:rsidRPr="006902DA">
                <w:rPr>
                  <w:sz w:val="24"/>
                  <w:szCs w:val="24"/>
                  <w:highlight w:val="cyan"/>
                </w:rPr>
                <w:t>effective date</w:t>
              </w:r>
            </w:ins>
            <w:del w:id="282" w:author="Elizabeth Ryan" w:date="2022-06-13T14:19:00Z">
              <w:r w:rsidR="00E7794E" w:rsidRPr="05B9740D">
                <w:rPr>
                  <w:sz w:val="24"/>
                  <w:szCs w:val="24"/>
                  <w:highlight w:val="cyan"/>
                  <w:rPrChange w:id="283" w:author="David Addison" w:date="2022-06-13T15:04:00Z">
                    <w:rPr>
                      <w:sz w:val="24"/>
                    </w:rPr>
                  </w:rPrChange>
                </w:rPr>
                <w:delText xml:space="preserve">5 business days </w:delText>
              </w:r>
              <w:r w:rsidR="00E7794E" w:rsidRPr="05B9740D">
                <w:rPr>
                  <w:sz w:val="24"/>
                  <w:szCs w:val="24"/>
                  <w:highlight w:val="cyan"/>
                  <w:rPrChange w:id="284" w:author="David Addison" w:date="2022-06-13T15:04:00Z">
                    <w:rPr>
                      <w:sz w:val="24"/>
                    </w:rPr>
                  </w:rPrChange>
                </w:rPr>
                <w:lastRenderedPageBreak/>
                <w:delText>prior to the</w:delText>
              </w:r>
              <w:r w:rsidR="00E7794E" w:rsidRPr="05B9740D">
                <w:rPr>
                  <w:sz w:val="24"/>
                  <w:szCs w:val="24"/>
                  <w:highlight w:val="cyan"/>
                  <w:rPrChange w:id="285" w:author="David Addison" w:date="2022-06-13T15:04:00Z">
                    <w:rPr>
                      <w:spacing w:val="-17"/>
                      <w:sz w:val="24"/>
                    </w:rPr>
                  </w:rPrChange>
                </w:rPr>
                <w:delText xml:space="preserve"> </w:delText>
              </w:r>
              <w:r w:rsidR="00E7794E" w:rsidRPr="05B9740D">
                <w:rPr>
                  <w:sz w:val="24"/>
                  <w:szCs w:val="24"/>
                  <w:highlight w:val="cyan"/>
                  <w:rPrChange w:id="286" w:author="David Addison" w:date="2022-06-13T15:04:00Z">
                    <w:rPr>
                      <w:sz w:val="24"/>
                    </w:rPr>
                  </w:rPrChange>
                </w:rPr>
                <w:delText xml:space="preserve">proposed </w:delText>
              </w:r>
              <w:r w:rsidR="00E7794E" w:rsidRPr="05B9740D">
                <w:rPr>
                  <w:sz w:val="24"/>
                  <w:szCs w:val="24"/>
                  <w:highlight w:val="cyan"/>
                  <w:rPrChange w:id="287" w:author="David Addison" w:date="2022-06-13T15:04:00Z">
                    <w:rPr>
                      <w:spacing w:val="-2"/>
                      <w:sz w:val="24"/>
                    </w:rPr>
                  </w:rPrChange>
                </w:rPr>
                <w:delText>effective</w:delText>
              </w:r>
            </w:del>
          </w:p>
          <w:p w14:paraId="1AEDD397" w14:textId="4355C6F1" w:rsidR="00D00598" w:rsidRDefault="00E7794E">
            <w:pPr>
              <w:pStyle w:val="TableParagraph"/>
              <w:spacing w:line="266" w:lineRule="exact"/>
              <w:ind w:left="105"/>
              <w:rPr>
                <w:sz w:val="24"/>
                <w:szCs w:val="24"/>
                <w:highlight w:val="cyan"/>
                <w:rPrChange w:id="288" w:author="David Addison" w:date="2022-06-13T15:04:00Z">
                  <w:rPr>
                    <w:sz w:val="24"/>
                  </w:rPr>
                </w:rPrChange>
              </w:rPr>
            </w:pPr>
            <w:del w:id="289" w:author="Elizabeth Ryan" w:date="2022-06-13T14:19:00Z">
              <w:r w:rsidRPr="006902DA">
                <w:rPr>
                  <w:sz w:val="24"/>
                  <w:szCs w:val="24"/>
                  <w:highlight w:val="cyan"/>
                </w:rPr>
                <w:delText>date</w:delText>
              </w:r>
            </w:del>
          </w:p>
        </w:tc>
        <w:tc>
          <w:tcPr>
            <w:tcW w:w="2045" w:type="dxa"/>
          </w:tcPr>
          <w:p w14:paraId="30DB1B1A" w14:textId="77777777" w:rsidR="00D00598" w:rsidRDefault="00E7794E">
            <w:pPr>
              <w:pStyle w:val="TableParagraph"/>
              <w:spacing w:before="82" w:line="304" w:lineRule="auto"/>
              <w:ind w:left="105" w:right="951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Standard template</w:t>
            </w:r>
          </w:p>
        </w:tc>
      </w:tr>
    </w:tbl>
    <w:p w14:paraId="2F5C0541" w14:textId="4935E8FE" w:rsidR="000C7E68" w:rsidRDefault="000C7E68">
      <w:pPr>
        <w:rPr>
          <w:ins w:id="290" w:author="David Addison" w:date="2022-06-09T14:17:00Z"/>
        </w:rPr>
      </w:pPr>
    </w:p>
    <w:p w14:paraId="34382DC5" w14:textId="6A409BB5" w:rsidR="00643620" w:rsidRDefault="00643620">
      <w:pPr>
        <w:rPr>
          <w:ins w:id="291" w:author="David Addison" w:date="2022-06-09T14:18:00Z"/>
        </w:rPr>
      </w:pPr>
      <w:ins w:id="292" w:author="David Addison" w:date="2022-06-09T14:18:00Z">
        <w:r>
          <w:br w:type="page"/>
        </w:r>
      </w:ins>
    </w:p>
    <w:p w14:paraId="6146100E" w14:textId="57E2DDD3" w:rsidR="00F270DC" w:rsidRDefault="00F270DC">
      <w:pPr>
        <w:rPr>
          <w:ins w:id="293" w:author="David Addison" w:date="2022-06-09T14:18:00Z"/>
          <w:b/>
          <w:spacing w:val="-2"/>
          <w:sz w:val="24"/>
        </w:rPr>
      </w:pPr>
    </w:p>
    <w:p w14:paraId="755A10B3" w14:textId="2CD9FD68" w:rsidR="00F270DC" w:rsidRDefault="00F97A28" w:rsidP="001601CE">
      <w:pPr>
        <w:pStyle w:val="ListParagraph"/>
        <w:numPr>
          <w:ilvl w:val="0"/>
          <w:numId w:val="3"/>
        </w:numPr>
        <w:tabs>
          <w:tab w:val="left" w:pos="1292"/>
        </w:tabs>
        <w:spacing w:before="4"/>
        <w:ind w:left="993" w:hanging="426"/>
        <w:rPr>
          <w:ins w:id="294" w:author="David Addison" w:date="2022-06-09T14:18:00Z"/>
          <w:b/>
          <w:sz w:val="24"/>
        </w:rPr>
      </w:pPr>
      <w:ins w:id="295" w:author="David Addison" w:date="2022-06-09T14:30:00Z">
        <w:r>
          <w:rPr>
            <w:b/>
            <w:sz w:val="24"/>
          </w:rPr>
          <w:t xml:space="preserve">Reclassification (as CSS or </w:t>
        </w:r>
        <w:proofErr w:type="gramStart"/>
        <w:r>
          <w:rPr>
            <w:b/>
            <w:sz w:val="24"/>
          </w:rPr>
          <w:t>Non C</w:t>
        </w:r>
      </w:ins>
      <w:ins w:id="296" w:author="David Addison" w:date="2022-06-10T13:53:00Z">
        <w:r w:rsidR="00E07A6B">
          <w:rPr>
            <w:b/>
            <w:sz w:val="24"/>
          </w:rPr>
          <w:t>S</w:t>
        </w:r>
      </w:ins>
      <w:ins w:id="297" w:author="David Addison" w:date="2022-06-09T14:30:00Z">
        <w:r>
          <w:rPr>
            <w:b/>
            <w:sz w:val="24"/>
          </w:rPr>
          <w:t>S</w:t>
        </w:r>
      </w:ins>
      <w:proofErr w:type="gramEnd"/>
      <w:ins w:id="298" w:author="David Addison" w:date="2022-06-09T14:31:00Z">
        <w:r>
          <w:rPr>
            <w:b/>
            <w:sz w:val="24"/>
          </w:rPr>
          <w:t>) of Supply Meter Points</w:t>
        </w:r>
      </w:ins>
    </w:p>
    <w:p w14:paraId="1B3FAB06" w14:textId="77777777" w:rsidR="00F270DC" w:rsidRDefault="00F270DC" w:rsidP="00F270DC">
      <w:pPr>
        <w:pStyle w:val="BodyText"/>
        <w:spacing w:before="10"/>
        <w:rPr>
          <w:ins w:id="299" w:author="David Addison" w:date="2022-06-09T14:18:00Z"/>
          <w:b/>
          <w:sz w:val="21"/>
        </w:rPr>
      </w:pPr>
    </w:p>
    <w:p w14:paraId="7490D2BA" w14:textId="3EFF9FE3" w:rsidR="00F270DC" w:rsidRDefault="00F97A28" w:rsidP="00C17262">
      <w:pPr>
        <w:pStyle w:val="ListParagraph"/>
        <w:numPr>
          <w:ilvl w:val="1"/>
          <w:numId w:val="3"/>
        </w:numPr>
        <w:tabs>
          <w:tab w:val="left" w:pos="1134"/>
          <w:tab w:val="left" w:pos="1276"/>
        </w:tabs>
        <w:ind w:left="2019" w:hanging="1452"/>
        <w:rPr>
          <w:ins w:id="300" w:author="David Addison" w:date="2022-06-09T14:18:00Z"/>
          <w:b/>
          <w:sz w:val="24"/>
        </w:rPr>
      </w:pPr>
      <w:ins w:id="301" w:author="David Addison" w:date="2022-06-09T14:31:00Z">
        <w:r w:rsidRPr="05B9740D">
          <w:rPr>
            <w:b/>
            <w:sz w:val="24"/>
            <w:szCs w:val="24"/>
          </w:rPr>
          <w:t>Background</w:t>
        </w:r>
      </w:ins>
    </w:p>
    <w:p w14:paraId="72F129B2" w14:textId="77777777" w:rsidR="00F270DC" w:rsidRDefault="00F270DC" w:rsidP="00F97A28">
      <w:pPr>
        <w:pStyle w:val="BodyText"/>
        <w:tabs>
          <w:tab w:val="left" w:pos="2020"/>
        </w:tabs>
        <w:spacing w:before="10"/>
        <w:ind w:hanging="743"/>
        <w:rPr>
          <w:ins w:id="302" w:author="David Addison" w:date="2022-06-09T14:18:00Z"/>
          <w:b/>
          <w:sz w:val="20"/>
        </w:rPr>
      </w:pPr>
    </w:p>
    <w:p w14:paraId="2EAB9ADA" w14:textId="0003D27A" w:rsidR="008A7B93" w:rsidRDefault="00575AA6" w:rsidP="005F5E87">
      <w:pPr>
        <w:pStyle w:val="BodyText"/>
        <w:spacing w:before="1" w:line="242" w:lineRule="auto"/>
        <w:ind w:left="1129" w:right="-355"/>
        <w:rPr>
          <w:ins w:id="303" w:author="David Addison" w:date="2022-06-09T14:50:00Z"/>
        </w:rPr>
      </w:pPr>
      <w:ins w:id="304" w:author="David Addison" w:date="2022-06-09T14:41:00Z">
        <w:r>
          <w:t xml:space="preserve">As part of the Ofgem Faster Switching </w:t>
        </w:r>
        <w:proofErr w:type="spellStart"/>
        <w:r>
          <w:t>Programme</w:t>
        </w:r>
        <w:proofErr w:type="spellEnd"/>
        <w:r>
          <w:t xml:space="preserve"> </w:t>
        </w:r>
        <w:proofErr w:type="gramStart"/>
        <w:r>
          <w:t>a</w:t>
        </w:r>
      </w:ins>
      <w:ins w:id="305" w:author="David Addison" w:date="2022-06-09T14:37:00Z">
        <w:r w:rsidR="00383AB6">
          <w:t xml:space="preserve"> </w:t>
        </w:r>
      </w:ins>
      <w:ins w:id="306" w:author="David Addison" w:date="2022-06-09T14:39:00Z">
        <w:r w:rsidR="007E4C39">
          <w:t>number of</w:t>
        </w:r>
        <w:proofErr w:type="gramEnd"/>
        <w:r w:rsidR="007E4C39">
          <w:t xml:space="preserve"> Supply Meter Points were </w:t>
        </w:r>
      </w:ins>
      <w:ins w:id="307" w:author="David Addison" w:date="2022-06-09T14:46:00Z">
        <w:r w:rsidR="00EB4341">
          <w:t xml:space="preserve">not included within the scope of the Central Switching Service </w:t>
        </w:r>
      </w:ins>
      <w:ins w:id="308" w:author="David Addison" w:date="2022-06-10T14:17:00Z">
        <w:r w:rsidR="00321CE0">
          <w:t xml:space="preserve">(CSS) </w:t>
        </w:r>
      </w:ins>
      <w:ins w:id="309" w:author="David Addison" w:date="2022-06-09T14:46:00Z">
        <w:r w:rsidR="00E82858">
          <w:t>– so consequently</w:t>
        </w:r>
      </w:ins>
      <w:ins w:id="310" w:author="David Addison" w:date="2022-06-09T14:42:00Z">
        <w:r w:rsidR="00AB0AD6">
          <w:t xml:space="preserve"> Registration</w:t>
        </w:r>
      </w:ins>
      <w:ins w:id="311" w:author="David Addison" w:date="2022-06-09T14:46:00Z">
        <w:r w:rsidR="00E82858">
          <w:t xml:space="preserve"> </w:t>
        </w:r>
      </w:ins>
      <w:ins w:id="312" w:author="David Addison" w:date="2022-06-09T14:47:00Z">
        <w:r w:rsidR="008A7B93">
          <w:t>for these Supply Meter Points (Non-CSS Supply Meter P</w:t>
        </w:r>
        <w:r w:rsidR="00387098">
          <w:t>oints</w:t>
        </w:r>
      </w:ins>
      <w:ins w:id="313" w:author="David Addison" w:date="2022-06-09T14:50:00Z">
        <w:r w:rsidR="00426EA1">
          <w:t>)</w:t>
        </w:r>
      </w:ins>
      <w:ins w:id="314" w:author="David Addison" w:date="2022-06-09T14:47:00Z">
        <w:r w:rsidR="00387098">
          <w:t xml:space="preserve"> - </w:t>
        </w:r>
      </w:ins>
      <w:ins w:id="315" w:author="David Addison" w:date="2022-06-09T14:46:00Z">
        <w:r w:rsidR="00E82858">
          <w:t>will continue</w:t>
        </w:r>
      </w:ins>
      <w:ins w:id="316" w:author="David Addison" w:date="2022-06-09T14:42:00Z">
        <w:r w:rsidR="00AB0AD6">
          <w:t xml:space="preserve"> to be mastered </w:t>
        </w:r>
      </w:ins>
      <w:ins w:id="317" w:author="David Addison" w:date="2022-06-09T14:47:00Z">
        <w:r w:rsidR="00E82858">
          <w:t xml:space="preserve">under the </w:t>
        </w:r>
        <w:r w:rsidR="008A7B93">
          <w:t>Uniform Network Code.</w:t>
        </w:r>
      </w:ins>
    </w:p>
    <w:p w14:paraId="20111B8A" w14:textId="4B5A36AD" w:rsidR="00426EA1" w:rsidRDefault="00426EA1" w:rsidP="005F5E87">
      <w:pPr>
        <w:pStyle w:val="BodyText"/>
        <w:spacing w:before="1" w:line="242" w:lineRule="auto"/>
        <w:ind w:left="1129" w:right="-355"/>
        <w:rPr>
          <w:ins w:id="318" w:author="David Addison" w:date="2022-06-09T14:50:00Z"/>
        </w:rPr>
      </w:pPr>
    </w:p>
    <w:p w14:paraId="38CECB74" w14:textId="63F88EE9" w:rsidR="00426EA1" w:rsidRDefault="00426EA1" w:rsidP="00F45541">
      <w:pPr>
        <w:pStyle w:val="BodyText"/>
        <w:spacing w:before="1" w:line="242" w:lineRule="auto"/>
        <w:ind w:left="1129" w:right="-355"/>
        <w:rPr>
          <w:ins w:id="319" w:author="David Addison" w:date="2022-06-09T14:51:00Z"/>
        </w:rPr>
      </w:pPr>
      <w:ins w:id="320" w:author="David Addison" w:date="2022-06-09T14:50:00Z">
        <w:r>
          <w:t xml:space="preserve">The Supply </w:t>
        </w:r>
      </w:ins>
      <w:ins w:id="321" w:author="David Addison" w:date="2022-06-09T14:59:00Z">
        <w:r w:rsidR="009076F8">
          <w:t xml:space="preserve">Meter </w:t>
        </w:r>
      </w:ins>
      <w:ins w:id="322" w:author="David Addison" w:date="2022-06-09T14:50:00Z">
        <w:r>
          <w:t xml:space="preserve">Points that were excluded </w:t>
        </w:r>
      </w:ins>
      <w:ins w:id="323" w:author="David Addison" w:date="2022-06-09T14:51:00Z">
        <w:r w:rsidR="00257F99">
          <w:t>are defined in UNC TPD Section G</w:t>
        </w:r>
        <w:r w:rsidR="00F45541">
          <w:t xml:space="preserve"> 1.2.2</w:t>
        </w:r>
      </w:ins>
      <w:ins w:id="324" w:author="David Addison" w:date="2022-06-10T13:17:00Z">
        <w:r w:rsidR="00577F9F">
          <w:t xml:space="preserve"> (extract below from UNC Modification 0804 </w:t>
        </w:r>
      </w:ins>
      <w:ins w:id="325" w:author="David Addison" w:date="2022-06-10T13:18:00Z">
        <w:r w:rsidR="00577F9F">
          <w:t>Legal Text)</w:t>
        </w:r>
      </w:ins>
      <w:ins w:id="326" w:author="David Addison" w:date="2022-06-09T14:51:00Z">
        <w:r w:rsidR="00F45541">
          <w:t>:</w:t>
        </w:r>
      </w:ins>
    </w:p>
    <w:p w14:paraId="2800AE55" w14:textId="3D2CB976" w:rsidR="00F45541" w:rsidRDefault="00F45541" w:rsidP="00F45541">
      <w:pPr>
        <w:pStyle w:val="BodyText"/>
        <w:spacing w:before="1" w:line="242" w:lineRule="auto"/>
        <w:ind w:left="1129" w:right="-355"/>
        <w:rPr>
          <w:ins w:id="327" w:author="David Addison" w:date="2022-06-09T14:51:00Z"/>
        </w:rPr>
      </w:pPr>
    </w:p>
    <w:p w14:paraId="77D3C1C0" w14:textId="4613F58E" w:rsidR="00F45541" w:rsidRDefault="00813BEB" w:rsidP="00F45541">
      <w:pPr>
        <w:pStyle w:val="BodyText"/>
        <w:spacing w:before="1" w:line="242" w:lineRule="auto"/>
        <w:ind w:left="1129" w:right="-355"/>
        <w:rPr>
          <w:ins w:id="328" w:author="David Addison" w:date="2022-06-09T14:51:00Z"/>
        </w:rPr>
      </w:pPr>
      <w:ins w:id="329" w:author="David Addison" w:date="2022-06-09T14:57:00Z">
        <w:r>
          <w:rPr>
            <w:noProof/>
          </w:rPr>
          <w:drawing>
            <wp:inline distT="0" distB="0" distL="0" distR="0" wp14:anchorId="06C02F8B" wp14:editId="536063C8">
              <wp:extent cx="5050854" cy="764274"/>
              <wp:effectExtent l="0" t="0" r="0" b="0"/>
              <wp:docPr id="17" name="Picture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9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85553" cy="7695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14087716" w14:textId="62E0727E" w:rsidR="00F45541" w:rsidRDefault="00F45541" w:rsidP="00F45541">
      <w:pPr>
        <w:pStyle w:val="BodyText"/>
        <w:spacing w:before="1" w:line="242" w:lineRule="auto"/>
        <w:ind w:left="1129" w:right="-355"/>
        <w:rPr>
          <w:ins w:id="330" w:author="David Addison" w:date="2022-06-09T14:58:00Z"/>
        </w:rPr>
      </w:pPr>
    </w:p>
    <w:p w14:paraId="365AF1B8" w14:textId="65070534" w:rsidR="00C85C5D" w:rsidRDefault="009076F8" w:rsidP="00F45541">
      <w:pPr>
        <w:pStyle w:val="BodyText"/>
        <w:spacing w:before="1" w:line="242" w:lineRule="auto"/>
        <w:ind w:left="1129" w:right="-355"/>
        <w:rPr>
          <w:ins w:id="331" w:author="David Addison" w:date="2022-06-09T15:33:00Z"/>
        </w:rPr>
      </w:pPr>
      <w:ins w:id="332" w:author="David Addison" w:date="2022-06-09T14:58:00Z">
        <w:r>
          <w:t xml:space="preserve">For </w:t>
        </w:r>
      </w:ins>
      <w:ins w:id="333" w:author="David Addison" w:date="2022-06-09T15:01:00Z">
        <w:r w:rsidR="00C64094">
          <w:t xml:space="preserve">a number of the </w:t>
        </w:r>
        <w:proofErr w:type="gramStart"/>
        <w:r w:rsidR="00563EF4">
          <w:t>Non CSS</w:t>
        </w:r>
        <w:proofErr w:type="gramEnd"/>
        <w:r w:rsidR="00563EF4">
          <w:t xml:space="preserve"> </w:t>
        </w:r>
      </w:ins>
      <w:ins w:id="334" w:author="David Addison" w:date="2022-06-09T14:59:00Z">
        <w:r>
          <w:t xml:space="preserve">Supply Meter Points </w:t>
        </w:r>
      </w:ins>
      <w:ins w:id="335" w:author="David Addison" w:date="2022-06-09T15:02:00Z">
        <w:r w:rsidR="00563EF4">
          <w:t xml:space="preserve">these are </w:t>
        </w:r>
        <w:r w:rsidR="00BE2044">
          <w:t>excluded</w:t>
        </w:r>
      </w:ins>
      <w:ins w:id="336" w:author="David Addison" w:date="2022-06-09T15:00:00Z">
        <w:r w:rsidR="005B30DC">
          <w:t xml:space="preserve"> by virtue of where they </w:t>
        </w:r>
      </w:ins>
      <w:ins w:id="337" w:author="David Addison" w:date="2022-06-09T15:02:00Z">
        <w:r w:rsidR="00BE2044">
          <w:t xml:space="preserve">are located on the gas </w:t>
        </w:r>
        <w:r w:rsidR="0096248E">
          <w:t xml:space="preserve">network, and therefore would </w:t>
        </w:r>
      </w:ins>
      <w:ins w:id="338" w:author="David Addison" w:date="2022-06-09T15:04:00Z">
        <w:r w:rsidR="000B487B">
          <w:t>not be expected to become CSS Supply Poin</w:t>
        </w:r>
      </w:ins>
      <w:ins w:id="339" w:author="David Addison" w:date="2022-06-09T15:05:00Z">
        <w:r w:rsidR="000B487B">
          <w:t xml:space="preserve">ts – i.e. NTS Supply </w:t>
        </w:r>
        <w:r w:rsidR="00D90F1E">
          <w:t xml:space="preserve">Meter Points.  </w:t>
        </w:r>
      </w:ins>
      <w:ins w:id="340" w:author="David Addison" w:date="2022-06-09T15:06:00Z">
        <w:r w:rsidR="00D90F1E">
          <w:t>A</w:t>
        </w:r>
      </w:ins>
      <w:ins w:id="341" w:author="David Addison" w:date="2022-06-09T15:05:00Z">
        <w:r w:rsidR="00D90F1E">
          <w:t>t the CSS Implementation</w:t>
        </w:r>
      </w:ins>
      <w:ins w:id="342" w:author="David Addison" w:date="2022-06-09T15:06:00Z">
        <w:r w:rsidR="00D90F1E">
          <w:t xml:space="preserve"> Date this category of </w:t>
        </w:r>
        <w:proofErr w:type="gramStart"/>
        <w:r w:rsidR="00D90F1E">
          <w:t>Non CSS</w:t>
        </w:r>
        <w:proofErr w:type="gramEnd"/>
        <w:r w:rsidR="00D90F1E">
          <w:t xml:space="preserve"> Supply Point was numerically by far the most prevalent.  </w:t>
        </w:r>
      </w:ins>
    </w:p>
    <w:p w14:paraId="19214106" w14:textId="77777777" w:rsidR="00C85C5D" w:rsidRDefault="00C85C5D" w:rsidP="00F45541">
      <w:pPr>
        <w:pStyle w:val="BodyText"/>
        <w:spacing w:before="1" w:line="242" w:lineRule="auto"/>
        <w:ind w:left="1129" w:right="-355"/>
        <w:rPr>
          <w:ins w:id="343" w:author="David Addison" w:date="2022-06-09T15:33:00Z"/>
        </w:rPr>
      </w:pPr>
    </w:p>
    <w:p w14:paraId="1555CEEC" w14:textId="0966C51F" w:rsidR="003B0417" w:rsidRDefault="00EB7821" w:rsidP="00F45541">
      <w:pPr>
        <w:pStyle w:val="BodyText"/>
        <w:spacing w:before="1" w:line="242" w:lineRule="auto"/>
        <w:ind w:left="1129" w:right="-355"/>
        <w:rPr>
          <w:ins w:id="344" w:author="David Addison" w:date="2022-06-10T13:15:00Z"/>
        </w:rPr>
      </w:pPr>
      <w:ins w:id="345" w:author="David Addison" w:date="2022-06-09T16:22:00Z">
        <w:r>
          <w:t>T</w:t>
        </w:r>
      </w:ins>
      <w:ins w:id="346" w:author="David Addison" w:date="2022-06-09T16:21:00Z">
        <w:r>
          <w:t xml:space="preserve">he following </w:t>
        </w:r>
      </w:ins>
      <w:ins w:id="347" w:author="David Addison" w:date="2022-06-09T16:57:00Z">
        <w:r w:rsidR="00654B5B">
          <w:t xml:space="preserve">type of </w:t>
        </w:r>
        <w:proofErr w:type="gramStart"/>
        <w:r w:rsidR="00654B5B">
          <w:t>Non CSS</w:t>
        </w:r>
        <w:proofErr w:type="gramEnd"/>
        <w:r w:rsidR="00654B5B">
          <w:t xml:space="preserve"> </w:t>
        </w:r>
      </w:ins>
      <w:ins w:id="348" w:author="David Addison" w:date="2022-06-09T15:33:00Z">
        <w:r w:rsidR="00C85C5D">
          <w:t>S</w:t>
        </w:r>
      </w:ins>
      <w:ins w:id="349" w:author="David Addison" w:date="2022-06-09T15:07:00Z">
        <w:r w:rsidR="00D90F1E">
          <w:t xml:space="preserve">upply Meter Points </w:t>
        </w:r>
      </w:ins>
      <w:ins w:id="350" w:author="David Addison" w:date="2022-06-09T16:57:00Z">
        <w:r w:rsidR="00654B5B">
          <w:t>may be ‘elected’ by a User</w:t>
        </w:r>
      </w:ins>
      <w:ins w:id="351" w:author="David Addison" w:date="2022-06-10T13:18:00Z">
        <w:r w:rsidR="00577F9F">
          <w:t xml:space="preserve"> based </w:t>
        </w:r>
        <w:r w:rsidR="008A13D7">
          <w:t>upon factors including consumer requirements</w:t>
        </w:r>
      </w:ins>
      <w:ins w:id="352" w:author="David Addison" w:date="2022-06-10T13:15:00Z">
        <w:r w:rsidR="003B0417">
          <w:t>:</w:t>
        </w:r>
      </w:ins>
    </w:p>
    <w:p w14:paraId="6A210D4E" w14:textId="109A6E46" w:rsidR="003B0417" w:rsidRDefault="003B0417" w:rsidP="003B0417">
      <w:pPr>
        <w:pStyle w:val="BodyText"/>
        <w:numPr>
          <w:ilvl w:val="0"/>
          <w:numId w:val="9"/>
        </w:numPr>
        <w:spacing w:before="1" w:line="242" w:lineRule="auto"/>
        <w:ind w:right="-355"/>
        <w:rPr>
          <w:ins w:id="353" w:author="David Addison" w:date="2022-06-10T13:15:00Z"/>
        </w:rPr>
      </w:pPr>
      <w:ins w:id="354" w:author="David Addison" w:date="2022-06-10T13:15:00Z">
        <w:r>
          <w:t xml:space="preserve">Shared Supply Meter </w:t>
        </w:r>
        <w:r w:rsidR="0027480E">
          <w:t>Points</w:t>
        </w:r>
      </w:ins>
    </w:p>
    <w:p w14:paraId="0F852A35" w14:textId="719DC670" w:rsidR="0027480E" w:rsidRDefault="6C2B337B" w:rsidP="00C17262">
      <w:pPr>
        <w:pStyle w:val="BodyText"/>
        <w:numPr>
          <w:ilvl w:val="0"/>
          <w:numId w:val="9"/>
        </w:numPr>
        <w:spacing w:before="1" w:line="242" w:lineRule="auto"/>
        <w:ind w:right="-355"/>
        <w:rPr>
          <w:ins w:id="355" w:author="David Addison" w:date="2022-06-10T13:15:00Z"/>
        </w:rPr>
      </w:pPr>
      <w:ins w:id="356" w:author="David Addison" w:date="2022-06-10T13:16:00Z">
        <w:r>
          <w:t xml:space="preserve">Unlicenced Supply Meter Points </w:t>
        </w:r>
      </w:ins>
      <w:ins w:id="357" w:author="David Addison" w:date="2022-06-10T13:17:00Z">
        <w:r w:rsidR="5A0DB2A7">
          <w:t xml:space="preserve">(as defined in UNC TPD </w:t>
        </w:r>
        <w:r w:rsidR="3C4464AD">
          <w:t>G 1.2.1 (g))</w:t>
        </w:r>
      </w:ins>
    </w:p>
    <w:p w14:paraId="14937065" w14:textId="5DE3C447" w:rsidR="00F45541" w:rsidRDefault="00F45541">
      <w:pPr>
        <w:pStyle w:val="BodyText"/>
        <w:spacing w:before="1" w:line="242" w:lineRule="auto"/>
        <w:ind w:left="1129" w:right="-355"/>
        <w:rPr>
          <w:ins w:id="358" w:author="David Addison" w:date="2022-06-10T13:19:00Z"/>
        </w:rPr>
      </w:pPr>
    </w:p>
    <w:p w14:paraId="05EDB396" w14:textId="34C17578" w:rsidR="009C6C42" w:rsidRDefault="009C6C42" w:rsidP="00C17262">
      <w:pPr>
        <w:pStyle w:val="BodyText"/>
        <w:spacing w:before="1" w:line="242" w:lineRule="auto"/>
        <w:ind w:left="1129" w:right="-355"/>
        <w:rPr>
          <w:ins w:id="359" w:author="David Addison" w:date="2022-06-09T14:47:00Z"/>
        </w:rPr>
      </w:pPr>
      <w:ins w:id="360" w:author="David Addison" w:date="2022-06-10T13:19:00Z">
        <w:r>
          <w:t xml:space="preserve">This document </w:t>
        </w:r>
      </w:ins>
      <w:ins w:id="361" w:author="David Addison" w:date="2022-06-10T13:20:00Z">
        <w:r w:rsidR="00642CE4">
          <w:t xml:space="preserve">seeks to supplement the information </w:t>
        </w:r>
      </w:ins>
      <w:ins w:id="362" w:author="David Addison" w:date="2022-06-10T13:38:00Z">
        <w:r w:rsidR="00352E79">
          <w:t xml:space="preserve">within the </w:t>
        </w:r>
      </w:ins>
      <w:ins w:id="363" w:author="David Addison" w:date="2022-06-10T13:39:00Z">
        <w:r w:rsidR="00157182">
          <w:t xml:space="preserve">UNC TPD </w:t>
        </w:r>
        <w:r w:rsidR="00347AEA">
          <w:t xml:space="preserve">G 4.9 ‘Reclassification </w:t>
        </w:r>
      </w:ins>
      <w:ins w:id="364" w:author="David Addison" w:date="2022-06-10T13:40:00Z">
        <w:r w:rsidR="00347AEA">
          <w:t>(as</w:t>
        </w:r>
      </w:ins>
      <w:ins w:id="365" w:author="David Addison" w:date="2022-06-10T13:39:00Z">
        <w:r w:rsidR="00347AEA">
          <w:t xml:space="preserve"> CSS or </w:t>
        </w:r>
        <w:proofErr w:type="gramStart"/>
        <w:r w:rsidR="00347AEA">
          <w:t>Non CSS</w:t>
        </w:r>
      </w:ins>
      <w:proofErr w:type="gramEnd"/>
      <w:ins w:id="366" w:author="David Addison" w:date="2022-06-10T13:40:00Z">
        <w:r w:rsidR="00347AEA">
          <w:t>)</w:t>
        </w:r>
      </w:ins>
      <w:ins w:id="367" w:author="David Addison" w:date="2022-06-10T13:39:00Z">
        <w:r w:rsidR="00347AEA">
          <w:t xml:space="preserve"> </w:t>
        </w:r>
      </w:ins>
      <w:ins w:id="368" w:author="David Addison" w:date="2022-06-10T13:40:00Z">
        <w:r w:rsidR="00347AEA">
          <w:t xml:space="preserve">of </w:t>
        </w:r>
      </w:ins>
      <w:ins w:id="369" w:author="David Addison" w:date="2022-06-10T13:39:00Z">
        <w:r w:rsidR="00347AEA">
          <w:t>Supply Meter Points.</w:t>
        </w:r>
      </w:ins>
    </w:p>
    <w:p w14:paraId="73A19588" w14:textId="77777777" w:rsidR="008A7B93" w:rsidRDefault="008A7B93" w:rsidP="00F97A28">
      <w:pPr>
        <w:pStyle w:val="BodyText"/>
        <w:spacing w:before="1" w:line="242" w:lineRule="auto"/>
        <w:ind w:left="1129" w:right="1411"/>
        <w:rPr>
          <w:ins w:id="370" w:author="David Addison" w:date="2022-06-09T14:47:00Z"/>
        </w:rPr>
      </w:pPr>
    </w:p>
    <w:p w14:paraId="3FBE26E3" w14:textId="7CE6B6B7" w:rsidR="0010742E" w:rsidRDefault="0010742E" w:rsidP="00C17262">
      <w:pPr>
        <w:pStyle w:val="BodyText"/>
        <w:spacing w:before="1" w:line="242" w:lineRule="auto"/>
        <w:ind w:right="1411"/>
        <w:rPr>
          <w:ins w:id="371" w:author="David Addison" w:date="2022-06-10T13:13:00Z"/>
        </w:rPr>
      </w:pPr>
    </w:p>
    <w:p w14:paraId="39FC8C08" w14:textId="2894EAFF" w:rsidR="0010742E" w:rsidRDefault="0010742E" w:rsidP="00C17262">
      <w:pPr>
        <w:pStyle w:val="BodyText"/>
        <w:tabs>
          <w:tab w:val="left" w:pos="9072"/>
        </w:tabs>
        <w:spacing w:before="1" w:line="242" w:lineRule="auto"/>
        <w:ind w:left="1129" w:right="-497"/>
        <w:rPr>
          <w:ins w:id="372" w:author="David Addison" w:date="2022-06-09T14:18:00Z"/>
        </w:rPr>
      </w:pPr>
      <w:ins w:id="373" w:author="David Addison" w:date="2022-06-10T13:13:00Z">
        <w:r>
          <w:rPr>
            <w:lang w:val="en-GB"/>
          </w:rPr>
          <w:t>Liquified Petroleum Gas Supply Meter Points are also excluded from CSS, but as these are not covered under the UNC these Supply Meter Points are not considered within this document.</w:t>
        </w:r>
      </w:ins>
    </w:p>
    <w:p w14:paraId="3B7EDD43" w14:textId="77777777" w:rsidR="00F270DC" w:rsidRDefault="00F270DC" w:rsidP="00C17262">
      <w:pPr>
        <w:pStyle w:val="BodyText"/>
        <w:tabs>
          <w:tab w:val="left" w:pos="1134"/>
        </w:tabs>
        <w:spacing w:before="3"/>
        <w:ind w:hanging="1452"/>
        <w:rPr>
          <w:ins w:id="374" w:author="David Addison" w:date="2022-06-09T14:18:00Z"/>
          <w:sz w:val="28"/>
        </w:rPr>
      </w:pPr>
    </w:p>
    <w:p w14:paraId="14BE8A40" w14:textId="2BB6BD2B" w:rsidR="006D34F3" w:rsidRDefault="006D34F3" w:rsidP="00C17262">
      <w:pPr>
        <w:pStyle w:val="ListParagraph"/>
        <w:numPr>
          <w:ilvl w:val="1"/>
          <w:numId w:val="3"/>
        </w:numPr>
        <w:tabs>
          <w:tab w:val="left" w:pos="1134"/>
          <w:tab w:val="left" w:pos="1276"/>
        </w:tabs>
        <w:ind w:left="2019" w:hanging="1452"/>
        <w:rPr>
          <w:ins w:id="375" w:author="David Addison" w:date="2022-06-10T14:02:00Z"/>
          <w:b/>
          <w:sz w:val="24"/>
        </w:rPr>
      </w:pPr>
      <w:ins w:id="376" w:author="David Addison" w:date="2022-06-10T14:02:00Z">
        <w:r w:rsidRPr="05B9740D">
          <w:rPr>
            <w:b/>
            <w:sz w:val="24"/>
            <w:szCs w:val="24"/>
          </w:rPr>
          <w:t>Preliminary Process</w:t>
        </w:r>
      </w:ins>
      <w:ins w:id="377" w:author="David Addison" w:date="2022-06-10T14:21:00Z">
        <w:r w:rsidR="0055196A" w:rsidRPr="05B9740D">
          <w:rPr>
            <w:b/>
            <w:sz w:val="24"/>
            <w:szCs w:val="24"/>
          </w:rPr>
          <w:t xml:space="preserve"> to agree a Timetable</w:t>
        </w:r>
      </w:ins>
      <w:ins w:id="378" w:author="David Addison" w:date="2022-06-10T14:11:00Z">
        <w:r w:rsidR="00413C5D" w:rsidRPr="05B9740D">
          <w:rPr>
            <w:b/>
            <w:sz w:val="24"/>
            <w:szCs w:val="24"/>
          </w:rPr>
          <w:t xml:space="preserve"> (UNC TPD G4.</w:t>
        </w:r>
      </w:ins>
      <w:ins w:id="379" w:author="David Addison" w:date="2022-06-10T14:12:00Z">
        <w:r w:rsidR="00413C5D" w:rsidRPr="05B9740D">
          <w:rPr>
            <w:b/>
            <w:sz w:val="24"/>
            <w:szCs w:val="24"/>
          </w:rPr>
          <w:t>9.4)</w:t>
        </w:r>
      </w:ins>
    </w:p>
    <w:p w14:paraId="50E19FA7" w14:textId="38E586A4" w:rsidR="006D34F3" w:rsidRDefault="006D34F3" w:rsidP="002D1C20">
      <w:pPr>
        <w:pStyle w:val="ListParagraph"/>
        <w:tabs>
          <w:tab w:val="left" w:pos="2020"/>
        </w:tabs>
        <w:ind w:left="2019" w:firstLine="0"/>
        <w:rPr>
          <w:ins w:id="380" w:author="David Addison" w:date="2022-06-10T14:02:00Z"/>
          <w:b/>
          <w:sz w:val="24"/>
        </w:rPr>
      </w:pPr>
    </w:p>
    <w:p w14:paraId="4D7CC26D" w14:textId="75C7B1E1" w:rsidR="002D1C20" w:rsidRDefault="00B7720F" w:rsidP="002D1C20">
      <w:pPr>
        <w:pStyle w:val="BodyText"/>
        <w:tabs>
          <w:tab w:val="left" w:pos="9072"/>
        </w:tabs>
        <w:spacing w:before="1" w:line="242" w:lineRule="auto"/>
        <w:ind w:left="1129" w:right="-497"/>
        <w:rPr>
          <w:ins w:id="381" w:author="David Addison" w:date="2022-06-13T08:26:00Z"/>
          <w:sz w:val="26"/>
        </w:rPr>
      </w:pPr>
      <w:ins w:id="382" w:author="David Addison" w:date="2022-06-10T14:04:00Z">
        <w:r>
          <w:rPr>
            <w:sz w:val="26"/>
          </w:rPr>
          <w:t xml:space="preserve">Where a User </w:t>
        </w:r>
        <w:r w:rsidR="00407B79">
          <w:rPr>
            <w:sz w:val="26"/>
          </w:rPr>
          <w:t xml:space="preserve">intends to reclassify the </w:t>
        </w:r>
        <w:r w:rsidR="00FA5B77">
          <w:rPr>
            <w:sz w:val="26"/>
          </w:rPr>
          <w:t xml:space="preserve">Supply </w:t>
        </w:r>
      </w:ins>
      <w:ins w:id="383" w:author="David Addison" w:date="2022-06-10T14:05:00Z">
        <w:r w:rsidR="00FA5B77">
          <w:rPr>
            <w:sz w:val="26"/>
          </w:rPr>
          <w:t xml:space="preserve">Meter Point from CSS to </w:t>
        </w:r>
        <w:proofErr w:type="gramStart"/>
        <w:r w:rsidR="00FA5B77">
          <w:rPr>
            <w:sz w:val="26"/>
          </w:rPr>
          <w:t>Non CSS</w:t>
        </w:r>
        <w:proofErr w:type="gramEnd"/>
        <w:r w:rsidR="00FA5B77">
          <w:rPr>
            <w:sz w:val="26"/>
          </w:rPr>
          <w:t xml:space="preserve">, or vice versa, then prior </w:t>
        </w:r>
        <w:r w:rsidR="002745BC">
          <w:rPr>
            <w:sz w:val="26"/>
          </w:rPr>
          <w:t>to initiating the process defined in section 8.3 and 8.4 of this document then the</w:t>
        </w:r>
      </w:ins>
      <w:ins w:id="384" w:author="David Addison" w:date="2022-06-10T14:09:00Z">
        <w:r w:rsidR="0092036E">
          <w:rPr>
            <w:sz w:val="26"/>
          </w:rPr>
          <w:t xml:space="preserve"> </w:t>
        </w:r>
        <w:r w:rsidR="009933C4">
          <w:rPr>
            <w:sz w:val="26"/>
          </w:rPr>
          <w:t xml:space="preserve">User </w:t>
        </w:r>
        <w:r w:rsidR="009933C4" w:rsidRPr="00C17262">
          <w:rPr>
            <w:b/>
            <w:bCs/>
            <w:sz w:val="26"/>
          </w:rPr>
          <w:t xml:space="preserve">must </w:t>
        </w:r>
        <w:r w:rsidR="009933C4">
          <w:rPr>
            <w:sz w:val="26"/>
          </w:rPr>
          <w:t>contact the CDS</w:t>
        </w:r>
      </w:ins>
      <w:ins w:id="385" w:author="David Addison" w:date="2022-06-10T14:10:00Z">
        <w:r w:rsidR="009933C4">
          <w:rPr>
            <w:sz w:val="26"/>
          </w:rPr>
          <w:t>P to agree a timetable for completion of the necessary process step</w:t>
        </w:r>
      </w:ins>
      <w:ins w:id="386" w:author="David Addison" w:date="2022-06-10T14:11:00Z">
        <w:r w:rsidR="00413C5D">
          <w:rPr>
            <w:sz w:val="26"/>
          </w:rPr>
          <w:t>s.</w:t>
        </w:r>
      </w:ins>
      <w:ins w:id="387" w:author="David Addison" w:date="2022-06-13T08:26:00Z">
        <w:r w:rsidR="00A74B68">
          <w:rPr>
            <w:sz w:val="26"/>
          </w:rPr>
          <w:t xml:space="preserve">  Users should allow </w:t>
        </w:r>
      </w:ins>
      <w:ins w:id="388" w:author="David Addison" w:date="2022-06-13T08:27:00Z">
        <w:r w:rsidR="00005356">
          <w:rPr>
            <w:sz w:val="26"/>
          </w:rPr>
          <w:t xml:space="preserve">at least </w:t>
        </w:r>
      </w:ins>
      <w:ins w:id="389" w:author="David Addison [2]" w:date="2022-06-13T17:08:00Z">
        <w:r w:rsidR="003A7C49">
          <w:rPr>
            <w:sz w:val="26"/>
          </w:rPr>
          <w:t>2</w:t>
        </w:r>
      </w:ins>
      <w:ins w:id="390" w:author="David Addison" w:date="2022-06-13T08:27:00Z">
        <w:r w:rsidR="00005356">
          <w:rPr>
            <w:sz w:val="26"/>
          </w:rPr>
          <w:t xml:space="preserve"> month</w:t>
        </w:r>
      </w:ins>
      <w:ins w:id="391" w:author="David Addison [2]" w:date="2022-06-13T17:08:00Z">
        <w:r w:rsidR="003E48E7">
          <w:rPr>
            <w:sz w:val="26"/>
          </w:rPr>
          <w:t>s</w:t>
        </w:r>
      </w:ins>
      <w:ins w:id="392" w:author="David Addison" w:date="2022-06-13T08:27:00Z">
        <w:r w:rsidR="00005356">
          <w:rPr>
            <w:sz w:val="26"/>
          </w:rPr>
          <w:t xml:space="preserve"> for this process to complete.</w:t>
        </w:r>
      </w:ins>
    </w:p>
    <w:p w14:paraId="78398A47" w14:textId="77777777" w:rsidR="001604BC" w:rsidRDefault="001604BC" w:rsidP="002D1C20">
      <w:pPr>
        <w:pStyle w:val="BodyText"/>
        <w:tabs>
          <w:tab w:val="left" w:pos="9072"/>
        </w:tabs>
        <w:spacing w:before="1" w:line="242" w:lineRule="auto"/>
        <w:ind w:left="1129" w:right="-497"/>
        <w:rPr>
          <w:ins w:id="393" w:author="David Addison" w:date="2022-06-13T08:26:00Z"/>
          <w:sz w:val="26"/>
        </w:rPr>
      </w:pPr>
    </w:p>
    <w:p w14:paraId="4BDF4FD0" w14:textId="1FD6930C" w:rsidR="001604BC" w:rsidRDefault="001604BC" w:rsidP="002D1C20">
      <w:pPr>
        <w:pStyle w:val="BodyText"/>
        <w:tabs>
          <w:tab w:val="left" w:pos="9072"/>
        </w:tabs>
        <w:spacing w:before="1" w:line="242" w:lineRule="auto"/>
        <w:ind w:left="1129" w:right="-497"/>
        <w:rPr>
          <w:ins w:id="394" w:author="David Addison" w:date="2022-06-10T14:12:00Z"/>
          <w:sz w:val="26"/>
        </w:rPr>
      </w:pPr>
      <w:ins w:id="395" w:author="David Addison" w:date="2022-06-13T08:26:00Z">
        <w:r>
          <w:rPr>
            <w:sz w:val="26"/>
          </w:rPr>
          <w:t xml:space="preserve">Users </w:t>
        </w:r>
        <w:r w:rsidR="00A74B68">
          <w:rPr>
            <w:sz w:val="26"/>
          </w:rPr>
          <w:t xml:space="preserve">should </w:t>
        </w:r>
        <w:r>
          <w:rPr>
            <w:sz w:val="26"/>
          </w:rPr>
          <w:t xml:space="preserve">contact the CDSP </w:t>
        </w:r>
        <w:r w:rsidR="00A74B68">
          <w:rPr>
            <w:sz w:val="26"/>
          </w:rPr>
          <w:t xml:space="preserve">at </w:t>
        </w:r>
      </w:ins>
      <w:ins w:id="396" w:author="Elizabeth Ryan" w:date="2022-06-13T13:15:00Z">
        <w:r w:rsidR="00331920" w:rsidRPr="00331920">
          <w:rPr>
            <w:sz w:val="26"/>
          </w:rPr>
          <w:t>nonstandardsites@xoserve.com</w:t>
        </w:r>
      </w:ins>
      <w:ins w:id="397" w:author="David Addison [2]" w:date="2022-06-13T17:09:00Z">
        <w:r w:rsidR="00F61996">
          <w:rPr>
            <w:sz w:val="26"/>
          </w:rPr>
          <w:t>.</w:t>
        </w:r>
      </w:ins>
      <w:ins w:id="398" w:author="Elizabeth Ryan" w:date="2022-06-13T13:15:00Z">
        <w:r w:rsidR="00331920" w:rsidRPr="00331920">
          <w:rPr>
            <w:sz w:val="26"/>
          </w:rPr>
          <w:t xml:space="preserve"> </w:t>
        </w:r>
      </w:ins>
    </w:p>
    <w:p w14:paraId="263B0C72" w14:textId="2A72A4FB" w:rsidR="00146A7C" w:rsidRDefault="00146A7C" w:rsidP="002D1C20">
      <w:pPr>
        <w:pStyle w:val="BodyText"/>
        <w:tabs>
          <w:tab w:val="left" w:pos="9072"/>
        </w:tabs>
        <w:spacing w:before="1" w:line="242" w:lineRule="auto"/>
        <w:ind w:left="1129" w:right="-497"/>
        <w:rPr>
          <w:ins w:id="399" w:author="David Addison" w:date="2022-06-10T19:22:00Z"/>
          <w:sz w:val="26"/>
        </w:rPr>
      </w:pPr>
    </w:p>
    <w:p w14:paraId="0B300688" w14:textId="4D7A3C23" w:rsidR="00136B49" w:rsidRDefault="00136B49" w:rsidP="002D1C20">
      <w:pPr>
        <w:pStyle w:val="BodyText"/>
        <w:tabs>
          <w:tab w:val="left" w:pos="9072"/>
        </w:tabs>
        <w:spacing w:before="1" w:line="242" w:lineRule="auto"/>
        <w:ind w:left="1129" w:right="-497"/>
        <w:rPr>
          <w:ins w:id="400" w:author="David Addison" w:date="2022-06-10T14:12:00Z"/>
          <w:sz w:val="26"/>
        </w:rPr>
      </w:pPr>
      <w:ins w:id="401" w:author="David Addison" w:date="2022-06-10T19:22:00Z">
        <w:r>
          <w:rPr>
            <w:sz w:val="26"/>
          </w:rPr>
          <w:lastRenderedPageBreak/>
          <w:t xml:space="preserve">Due to the complexity of the process and the </w:t>
        </w:r>
        <w:r w:rsidR="00000A82">
          <w:rPr>
            <w:sz w:val="26"/>
          </w:rPr>
          <w:t xml:space="preserve">need to align Retail Energy Code </w:t>
        </w:r>
      </w:ins>
      <w:ins w:id="402" w:author="David Addison" w:date="2022-06-10T19:23:00Z">
        <w:r w:rsidR="00000A82">
          <w:rPr>
            <w:sz w:val="26"/>
          </w:rPr>
          <w:t>and UNC pro</w:t>
        </w:r>
        <w:r w:rsidR="004C6039">
          <w:rPr>
            <w:sz w:val="26"/>
          </w:rPr>
          <w:t xml:space="preserve">cesses these timescales </w:t>
        </w:r>
        <w:r w:rsidR="00952588" w:rsidRPr="00E94821">
          <w:rPr>
            <w:b/>
            <w:bCs/>
            <w:sz w:val="26"/>
          </w:rPr>
          <w:t>cannot follow the minimum timescales described in each Code</w:t>
        </w:r>
        <w:r w:rsidR="00952588">
          <w:rPr>
            <w:sz w:val="26"/>
          </w:rPr>
          <w:t xml:space="preserve"> as it is essential that the </w:t>
        </w:r>
      </w:ins>
      <w:ins w:id="403" w:author="David Addison" w:date="2022-06-10T19:24:00Z">
        <w:r w:rsidR="00952588">
          <w:rPr>
            <w:sz w:val="26"/>
          </w:rPr>
          <w:t xml:space="preserve">Registrations </w:t>
        </w:r>
      </w:ins>
      <w:ins w:id="404" w:author="David Addison" w:date="2022-06-10T19:27:00Z">
        <w:r w:rsidR="00D45864">
          <w:rPr>
            <w:sz w:val="26"/>
          </w:rPr>
          <w:t>are contiguous and cannot overlap</w:t>
        </w:r>
      </w:ins>
      <w:ins w:id="405" w:author="David Addison" w:date="2022-06-10T19:28:00Z">
        <w:r w:rsidR="00D45864">
          <w:rPr>
            <w:sz w:val="26"/>
          </w:rPr>
          <w:t xml:space="preserve"> one another.</w:t>
        </w:r>
      </w:ins>
    </w:p>
    <w:p w14:paraId="566FDEB9" w14:textId="14CB6844" w:rsidR="002D1C20" w:rsidRPr="00E94821" w:rsidDel="00172111" w:rsidRDefault="002D1C20" w:rsidP="00E94821">
      <w:pPr>
        <w:tabs>
          <w:tab w:val="left" w:pos="1567"/>
        </w:tabs>
        <w:spacing w:before="175"/>
        <w:rPr>
          <w:ins w:id="406" w:author="David Addison" w:date="2022-06-10T14:03:00Z"/>
          <w:del w:id="407" w:author="David Addison [2]" w:date="2022-06-13T17:27:00Z"/>
          <w:vanish/>
          <w:sz w:val="24"/>
        </w:rPr>
      </w:pPr>
    </w:p>
    <w:p w14:paraId="41840152" w14:textId="5A6BA762" w:rsidR="002D1C20" w:rsidRPr="00E94821" w:rsidDel="00172111" w:rsidRDefault="002D1C20" w:rsidP="00E94821">
      <w:pPr>
        <w:tabs>
          <w:tab w:val="left" w:pos="1567"/>
        </w:tabs>
        <w:spacing w:before="175"/>
        <w:rPr>
          <w:ins w:id="408" w:author="David Addison" w:date="2022-06-10T14:03:00Z"/>
          <w:del w:id="409" w:author="David Addison [2]" w:date="2022-06-13T17:28:00Z"/>
          <w:sz w:val="24"/>
        </w:rPr>
      </w:pPr>
    </w:p>
    <w:p w14:paraId="586B1127" w14:textId="6F013AA8" w:rsidR="002D1C20" w:rsidRPr="00172111" w:rsidDel="00172111" w:rsidRDefault="002D1C20" w:rsidP="002D1C20">
      <w:pPr>
        <w:pStyle w:val="ListParagraph"/>
        <w:tabs>
          <w:tab w:val="left" w:pos="2020"/>
        </w:tabs>
        <w:ind w:left="2019" w:firstLine="0"/>
        <w:rPr>
          <w:ins w:id="410" w:author="David Addison" w:date="2022-06-10T14:02:00Z"/>
          <w:del w:id="411" w:author="David Addison [2]" w:date="2022-06-13T17:28:00Z"/>
          <w:b/>
          <w:sz w:val="24"/>
        </w:rPr>
      </w:pPr>
    </w:p>
    <w:p w14:paraId="5D5167DD" w14:textId="1D3439FE" w:rsidR="002D1C20" w:rsidRPr="00172111" w:rsidDel="00172111" w:rsidRDefault="002D1C20" w:rsidP="002D1C20">
      <w:pPr>
        <w:pStyle w:val="ListParagraph"/>
        <w:tabs>
          <w:tab w:val="left" w:pos="2020"/>
        </w:tabs>
        <w:ind w:left="2019" w:firstLine="0"/>
        <w:rPr>
          <w:ins w:id="412" w:author="David Addison" w:date="2022-06-10T14:02:00Z"/>
          <w:del w:id="413" w:author="David Addison [2]" w:date="2022-06-13T17:28:00Z"/>
          <w:b/>
          <w:sz w:val="24"/>
        </w:rPr>
      </w:pPr>
    </w:p>
    <w:p w14:paraId="069A7C81" w14:textId="77777777" w:rsidR="002D1C20" w:rsidRDefault="002D1C20" w:rsidP="00E94821">
      <w:pPr>
        <w:pStyle w:val="ListParagraph"/>
        <w:tabs>
          <w:tab w:val="left" w:pos="1134"/>
        </w:tabs>
        <w:ind w:left="2019" w:hanging="1452"/>
        <w:rPr>
          <w:ins w:id="414" w:author="David Addison" w:date="2022-06-10T14:02:00Z"/>
          <w:b/>
          <w:sz w:val="24"/>
        </w:rPr>
      </w:pPr>
    </w:p>
    <w:p w14:paraId="0CFB1FEC" w14:textId="688FA25A" w:rsidR="00F270DC" w:rsidRDefault="007270C7" w:rsidP="00E94821">
      <w:pPr>
        <w:pStyle w:val="ListParagraph"/>
        <w:numPr>
          <w:ilvl w:val="1"/>
          <w:numId w:val="3"/>
        </w:numPr>
        <w:tabs>
          <w:tab w:val="left" w:pos="1134"/>
          <w:tab w:val="left" w:pos="1276"/>
        </w:tabs>
        <w:ind w:left="2019" w:hanging="1452"/>
        <w:rPr>
          <w:ins w:id="415" w:author="David Addison" w:date="2022-06-10T13:56:00Z"/>
          <w:b/>
          <w:sz w:val="24"/>
        </w:rPr>
      </w:pPr>
      <w:ins w:id="416" w:author="David Addison" w:date="2022-06-10T13:51:00Z">
        <w:r w:rsidRPr="05B9740D">
          <w:rPr>
            <w:b/>
            <w:sz w:val="24"/>
            <w:szCs w:val="24"/>
          </w:rPr>
          <w:t xml:space="preserve">CSS Supply Meter Point to </w:t>
        </w:r>
        <w:proofErr w:type="gramStart"/>
        <w:r w:rsidRPr="05B9740D">
          <w:rPr>
            <w:b/>
            <w:sz w:val="24"/>
            <w:szCs w:val="24"/>
          </w:rPr>
          <w:t>Non CSS</w:t>
        </w:r>
        <w:proofErr w:type="gramEnd"/>
        <w:r w:rsidRPr="05B9740D">
          <w:rPr>
            <w:b/>
            <w:sz w:val="24"/>
            <w:szCs w:val="24"/>
          </w:rPr>
          <w:t xml:space="preserve"> Supply Meter Point</w:t>
        </w:r>
      </w:ins>
      <w:ins w:id="417" w:author="David Addison" w:date="2022-06-10T17:58:00Z">
        <w:r w:rsidR="002119A6" w:rsidRPr="05B9740D">
          <w:rPr>
            <w:b/>
            <w:sz w:val="24"/>
            <w:szCs w:val="24"/>
          </w:rPr>
          <w:t xml:space="preserve"> (UNC TPD G4.9.5)</w:t>
        </w:r>
      </w:ins>
    </w:p>
    <w:p w14:paraId="37931047" w14:textId="2FA4B4BB" w:rsidR="00FC1C55" w:rsidRDefault="00FC1C55" w:rsidP="00FC1C55">
      <w:pPr>
        <w:tabs>
          <w:tab w:val="left" w:pos="2020"/>
        </w:tabs>
        <w:ind w:left="1276"/>
        <w:rPr>
          <w:ins w:id="418" w:author="David Addison" w:date="2022-06-10T13:57:00Z"/>
          <w:b/>
          <w:sz w:val="24"/>
        </w:rPr>
      </w:pPr>
    </w:p>
    <w:p w14:paraId="067AFC1F" w14:textId="07E45872" w:rsidR="00FC1C55" w:rsidRDefault="007D0A25" w:rsidP="00F65CD3">
      <w:pPr>
        <w:pStyle w:val="BodyText"/>
        <w:tabs>
          <w:tab w:val="left" w:pos="9072"/>
        </w:tabs>
        <w:spacing w:before="1" w:line="242" w:lineRule="auto"/>
        <w:ind w:left="1129" w:right="-497"/>
        <w:rPr>
          <w:ins w:id="419" w:author="David Addison" w:date="2022-06-10T16:22:00Z"/>
          <w:sz w:val="26"/>
        </w:rPr>
      </w:pPr>
      <w:ins w:id="420" w:author="David Addison" w:date="2022-06-10T13:58:00Z">
        <w:r>
          <w:rPr>
            <w:sz w:val="26"/>
          </w:rPr>
          <w:t>The UNC defines a set of steps that Users and the CDSP need to follow</w:t>
        </w:r>
        <w:r w:rsidR="00D00851">
          <w:rPr>
            <w:sz w:val="26"/>
          </w:rPr>
          <w:t xml:space="preserve"> in U</w:t>
        </w:r>
      </w:ins>
      <w:ins w:id="421" w:author="David Addison" w:date="2022-06-10T13:59:00Z">
        <w:r w:rsidR="00D00851">
          <w:rPr>
            <w:sz w:val="26"/>
          </w:rPr>
          <w:t>NC TPD G 4.9.5.</w:t>
        </w:r>
      </w:ins>
    </w:p>
    <w:p w14:paraId="5E21B1C1" w14:textId="4DAD16A0" w:rsidR="00C26979" w:rsidRDefault="00C26979" w:rsidP="00F65CD3">
      <w:pPr>
        <w:pStyle w:val="BodyText"/>
        <w:tabs>
          <w:tab w:val="left" w:pos="9072"/>
        </w:tabs>
        <w:spacing w:before="1" w:line="242" w:lineRule="auto"/>
        <w:ind w:left="1129" w:right="-497"/>
        <w:rPr>
          <w:ins w:id="422" w:author="David Addison" w:date="2022-06-10T16:22:00Z"/>
          <w:sz w:val="26"/>
        </w:rPr>
      </w:pPr>
    </w:p>
    <w:p w14:paraId="1D3CD719" w14:textId="77777777" w:rsidR="00C26979" w:rsidRDefault="00C26979" w:rsidP="00C26979">
      <w:pPr>
        <w:pStyle w:val="BodyText"/>
        <w:tabs>
          <w:tab w:val="left" w:pos="9072"/>
        </w:tabs>
        <w:spacing w:before="1" w:line="242" w:lineRule="auto"/>
        <w:ind w:left="1129" w:right="-497"/>
        <w:rPr>
          <w:ins w:id="423" w:author="David Addison" w:date="2022-06-10T16:22:00Z"/>
          <w:sz w:val="26"/>
        </w:rPr>
      </w:pPr>
      <w:ins w:id="424" w:author="David Addison" w:date="2022-06-10T16:22:00Z">
        <w:r>
          <w:rPr>
            <w:sz w:val="26"/>
          </w:rPr>
          <w:t>Any timescales defined in the table below shall be in accordance with the timetable in 8.2</w:t>
        </w:r>
      </w:ins>
    </w:p>
    <w:p w14:paraId="1FEA7161" w14:textId="77777777" w:rsidR="001F1369" w:rsidRPr="001F1369" w:rsidRDefault="001F1369" w:rsidP="001F1369">
      <w:pPr>
        <w:pStyle w:val="ListParagraph"/>
        <w:numPr>
          <w:ilvl w:val="0"/>
          <w:numId w:val="1"/>
        </w:numPr>
        <w:tabs>
          <w:tab w:val="left" w:pos="1567"/>
        </w:tabs>
        <w:spacing w:before="175"/>
        <w:rPr>
          <w:vanish/>
          <w:color w:val="FFFFFF" w:themeColor="background1"/>
          <w:sz w:val="8"/>
          <w:szCs w:val="8"/>
        </w:rPr>
      </w:pPr>
    </w:p>
    <w:p w14:paraId="775CEAA2" w14:textId="77777777" w:rsidR="001F1369" w:rsidRPr="001F1369" w:rsidRDefault="001F1369" w:rsidP="001F1369">
      <w:pPr>
        <w:pStyle w:val="ListParagraph"/>
        <w:numPr>
          <w:ilvl w:val="0"/>
          <w:numId w:val="1"/>
        </w:numPr>
        <w:tabs>
          <w:tab w:val="left" w:pos="1567"/>
        </w:tabs>
        <w:spacing w:before="175"/>
        <w:rPr>
          <w:vanish/>
          <w:color w:val="FFFFFF" w:themeColor="background1"/>
          <w:sz w:val="8"/>
          <w:szCs w:val="8"/>
        </w:rPr>
      </w:pPr>
    </w:p>
    <w:p w14:paraId="671B9A91" w14:textId="77777777" w:rsidR="001F1369" w:rsidRPr="001F1369" w:rsidRDefault="001F1369" w:rsidP="001F1369">
      <w:pPr>
        <w:pStyle w:val="ListParagraph"/>
        <w:numPr>
          <w:ilvl w:val="0"/>
          <w:numId w:val="1"/>
        </w:numPr>
        <w:tabs>
          <w:tab w:val="left" w:pos="1567"/>
        </w:tabs>
        <w:spacing w:before="175"/>
        <w:rPr>
          <w:vanish/>
          <w:color w:val="FFFFFF" w:themeColor="background1"/>
          <w:sz w:val="8"/>
          <w:szCs w:val="8"/>
        </w:rPr>
      </w:pPr>
    </w:p>
    <w:p w14:paraId="596CE96B" w14:textId="77777777" w:rsidR="001F1369" w:rsidRPr="001F1369" w:rsidRDefault="001F1369" w:rsidP="001F1369">
      <w:pPr>
        <w:pStyle w:val="ListParagraph"/>
        <w:numPr>
          <w:ilvl w:val="0"/>
          <w:numId w:val="1"/>
        </w:numPr>
        <w:tabs>
          <w:tab w:val="left" w:pos="1567"/>
        </w:tabs>
        <w:spacing w:before="175"/>
        <w:rPr>
          <w:vanish/>
          <w:color w:val="FFFFFF" w:themeColor="background1"/>
          <w:sz w:val="8"/>
          <w:szCs w:val="8"/>
        </w:rPr>
      </w:pPr>
    </w:p>
    <w:p w14:paraId="358EADB6" w14:textId="77777777" w:rsidR="001F1369" w:rsidRPr="001F1369" w:rsidRDefault="001F1369" w:rsidP="001F1369">
      <w:pPr>
        <w:pStyle w:val="ListParagraph"/>
        <w:numPr>
          <w:ilvl w:val="1"/>
          <w:numId w:val="1"/>
        </w:numPr>
        <w:tabs>
          <w:tab w:val="left" w:pos="1567"/>
        </w:tabs>
        <w:spacing w:before="175"/>
        <w:rPr>
          <w:vanish/>
          <w:color w:val="FFFFFF" w:themeColor="background1"/>
          <w:sz w:val="8"/>
          <w:szCs w:val="8"/>
        </w:rPr>
      </w:pPr>
    </w:p>
    <w:p w14:paraId="601E2334" w14:textId="77777777" w:rsidR="001F1369" w:rsidRPr="001F1369" w:rsidRDefault="001F1369" w:rsidP="001F1369">
      <w:pPr>
        <w:pStyle w:val="ListParagraph"/>
        <w:numPr>
          <w:ilvl w:val="1"/>
          <w:numId w:val="1"/>
        </w:numPr>
        <w:tabs>
          <w:tab w:val="left" w:pos="1567"/>
        </w:tabs>
        <w:spacing w:before="175"/>
        <w:rPr>
          <w:vanish/>
          <w:color w:val="FFFFFF" w:themeColor="background1"/>
          <w:sz w:val="8"/>
          <w:szCs w:val="8"/>
        </w:rPr>
      </w:pPr>
    </w:p>
    <w:p w14:paraId="5A5ADA3F" w14:textId="77777777" w:rsidR="001F1369" w:rsidRPr="001F1369" w:rsidRDefault="001F1369" w:rsidP="001F1369">
      <w:pPr>
        <w:pStyle w:val="ListParagraph"/>
        <w:numPr>
          <w:ilvl w:val="1"/>
          <w:numId w:val="1"/>
        </w:numPr>
        <w:tabs>
          <w:tab w:val="left" w:pos="1567"/>
        </w:tabs>
        <w:spacing w:before="175"/>
        <w:rPr>
          <w:vanish/>
          <w:color w:val="FFFFFF" w:themeColor="background1"/>
          <w:sz w:val="8"/>
          <w:szCs w:val="8"/>
        </w:rPr>
      </w:pPr>
    </w:p>
    <w:p w14:paraId="100688F5" w14:textId="7F39756D" w:rsidR="00750BF3" w:rsidRPr="00E94821" w:rsidRDefault="005F7EB0" w:rsidP="00E94821">
      <w:pPr>
        <w:pStyle w:val="ListParagraph"/>
        <w:numPr>
          <w:ilvl w:val="2"/>
          <w:numId w:val="1"/>
        </w:numPr>
        <w:tabs>
          <w:tab w:val="left" w:pos="1567"/>
        </w:tabs>
        <w:spacing w:before="175"/>
        <w:ind w:left="1582"/>
        <w:rPr>
          <w:ins w:id="425" w:author="David Addison" w:date="2022-06-10T13:57:00Z"/>
          <w:sz w:val="24"/>
        </w:rPr>
      </w:pPr>
      <w:ins w:id="426" w:author="David Addison" w:date="2022-06-10T14:00:00Z">
        <w:r>
          <w:rPr>
            <w:sz w:val="24"/>
          </w:rPr>
          <w:t>Process Steps</w:t>
        </w:r>
      </w:ins>
    </w:p>
    <w:p w14:paraId="008B8D2B" w14:textId="77777777" w:rsidR="00FC1C55" w:rsidRDefault="00FC1C55" w:rsidP="00FC1C55">
      <w:pPr>
        <w:pStyle w:val="BodyText"/>
        <w:rPr>
          <w:ins w:id="427" w:author="David Addison" w:date="2022-06-10T13:57:00Z"/>
          <w:sz w:val="26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1"/>
        <w:gridCol w:w="1560"/>
        <w:gridCol w:w="1560"/>
        <w:gridCol w:w="1406"/>
        <w:gridCol w:w="2054"/>
      </w:tblGrid>
      <w:tr w:rsidR="005F7EB0" w14:paraId="7C266E77" w14:textId="77777777" w:rsidTr="007B29A9">
        <w:trPr>
          <w:trHeight w:val="724"/>
          <w:ins w:id="428" w:author="David Addison" w:date="2022-06-10T14:00:00Z"/>
        </w:trPr>
        <w:tc>
          <w:tcPr>
            <w:tcW w:w="3691" w:type="dxa"/>
          </w:tcPr>
          <w:p w14:paraId="038CA32A" w14:textId="77777777" w:rsidR="005F7EB0" w:rsidRDefault="005F7EB0" w:rsidP="00EF10E0">
            <w:pPr>
              <w:pStyle w:val="TableParagraph"/>
              <w:rPr>
                <w:ins w:id="429" w:author="David Addison" w:date="2022-06-10T14:00:00Z"/>
                <w:b/>
                <w:sz w:val="24"/>
              </w:rPr>
            </w:pPr>
            <w:ins w:id="430" w:author="David Addison" w:date="2022-06-10T14:00:00Z">
              <w:r>
                <w:rPr>
                  <w:b/>
                  <w:spacing w:val="-2"/>
                  <w:sz w:val="24"/>
                </w:rPr>
                <w:t>Process</w:t>
              </w:r>
            </w:ins>
          </w:p>
        </w:tc>
        <w:tc>
          <w:tcPr>
            <w:tcW w:w="1560" w:type="dxa"/>
          </w:tcPr>
          <w:p w14:paraId="455C26E6" w14:textId="77777777" w:rsidR="005F7EB0" w:rsidRPr="00EF10E0" w:rsidRDefault="005F7EB0" w:rsidP="00EF10E0">
            <w:pPr>
              <w:pStyle w:val="TableParagraph"/>
              <w:rPr>
                <w:ins w:id="431" w:author="David Addison" w:date="2022-06-10T14:00:00Z"/>
                <w:b/>
                <w:spacing w:val="-2"/>
                <w:sz w:val="24"/>
              </w:rPr>
            </w:pPr>
            <w:ins w:id="432" w:author="David Addison" w:date="2022-06-10T14:00:00Z">
              <w:r>
                <w:rPr>
                  <w:b/>
                  <w:spacing w:val="-2"/>
                  <w:sz w:val="24"/>
                </w:rPr>
                <w:t xml:space="preserve">Submitted </w:t>
              </w:r>
              <w:r w:rsidRPr="00EF10E0">
                <w:rPr>
                  <w:b/>
                  <w:spacing w:val="-2"/>
                  <w:sz w:val="24"/>
                </w:rPr>
                <w:t>From</w:t>
              </w:r>
            </w:ins>
          </w:p>
        </w:tc>
        <w:tc>
          <w:tcPr>
            <w:tcW w:w="1560" w:type="dxa"/>
          </w:tcPr>
          <w:p w14:paraId="7B4D1892" w14:textId="77777777" w:rsidR="005F7EB0" w:rsidRPr="00EF10E0" w:rsidRDefault="005F7EB0" w:rsidP="00EF10E0">
            <w:pPr>
              <w:pStyle w:val="TableParagraph"/>
              <w:rPr>
                <w:ins w:id="433" w:author="David Addison" w:date="2022-06-10T14:00:00Z"/>
                <w:b/>
                <w:spacing w:val="-2"/>
                <w:sz w:val="24"/>
              </w:rPr>
            </w:pPr>
            <w:ins w:id="434" w:author="David Addison" w:date="2022-06-10T14:00:00Z">
              <w:r>
                <w:rPr>
                  <w:b/>
                  <w:spacing w:val="-2"/>
                  <w:sz w:val="24"/>
                </w:rPr>
                <w:t xml:space="preserve">Submitted </w:t>
              </w:r>
              <w:r w:rsidRPr="00EF10E0">
                <w:rPr>
                  <w:b/>
                  <w:spacing w:val="-2"/>
                  <w:sz w:val="24"/>
                </w:rPr>
                <w:t>to</w:t>
              </w:r>
            </w:ins>
          </w:p>
        </w:tc>
        <w:tc>
          <w:tcPr>
            <w:tcW w:w="1406" w:type="dxa"/>
          </w:tcPr>
          <w:p w14:paraId="47E32033" w14:textId="77777777" w:rsidR="005F7EB0" w:rsidRPr="00EF10E0" w:rsidRDefault="005F7EB0" w:rsidP="00EF10E0">
            <w:pPr>
              <w:pStyle w:val="TableParagraph"/>
              <w:rPr>
                <w:ins w:id="435" w:author="David Addison" w:date="2022-06-10T14:00:00Z"/>
                <w:b/>
                <w:spacing w:val="-2"/>
                <w:sz w:val="24"/>
              </w:rPr>
            </w:pPr>
            <w:ins w:id="436" w:author="David Addison" w:date="2022-06-10T14:00:00Z">
              <w:r>
                <w:rPr>
                  <w:b/>
                  <w:spacing w:val="-2"/>
                  <w:sz w:val="24"/>
                </w:rPr>
                <w:t>Timescale</w:t>
              </w:r>
            </w:ins>
          </w:p>
        </w:tc>
        <w:tc>
          <w:tcPr>
            <w:tcW w:w="2054" w:type="dxa"/>
          </w:tcPr>
          <w:p w14:paraId="6F571DFD" w14:textId="77777777" w:rsidR="005F7EB0" w:rsidRPr="00EF10E0" w:rsidRDefault="005F7EB0" w:rsidP="00EF10E0">
            <w:pPr>
              <w:pStyle w:val="TableParagraph"/>
              <w:rPr>
                <w:ins w:id="437" w:author="David Addison" w:date="2022-06-10T14:00:00Z"/>
                <w:b/>
                <w:spacing w:val="-2"/>
                <w:sz w:val="24"/>
              </w:rPr>
            </w:pPr>
            <w:ins w:id="438" w:author="David Addison" w:date="2022-06-10T14:00:00Z">
              <w:r>
                <w:rPr>
                  <w:b/>
                  <w:spacing w:val="-2"/>
                  <w:sz w:val="24"/>
                </w:rPr>
                <w:t>Communication Method</w:t>
              </w:r>
            </w:ins>
          </w:p>
        </w:tc>
      </w:tr>
      <w:tr w:rsidR="00C1207D" w14:paraId="2FD2735B" w14:textId="77777777" w:rsidTr="007B29A9">
        <w:trPr>
          <w:trHeight w:val="729"/>
          <w:ins w:id="439" w:author="David Addison" w:date="2022-06-10T14:00:00Z"/>
        </w:trPr>
        <w:tc>
          <w:tcPr>
            <w:tcW w:w="3691" w:type="dxa"/>
          </w:tcPr>
          <w:p w14:paraId="6968B94C" w14:textId="35CE9670" w:rsidR="00C1207D" w:rsidRDefault="00C1207D" w:rsidP="00805430">
            <w:pPr>
              <w:pStyle w:val="TableParagraph"/>
              <w:spacing w:before="9" w:line="350" w:lineRule="atLeast"/>
              <w:ind w:left="110"/>
              <w:rPr>
                <w:ins w:id="440" w:author="David Addison" w:date="2022-06-10T14:00:00Z"/>
                <w:sz w:val="24"/>
              </w:rPr>
            </w:pPr>
            <w:ins w:id="441" w:author="David Addison" w:date="2022-06-10T18:01:00Z">
              <w:r>
                <w:rPr>
                  <w:sz w:val="24"/>
                </w:rPr>
                <w:t xml:space="preserve">The Registered User(s) submit </w:t>
              </w:r>
            </w:ins>
            <w:ins w:id="442" w:author="David Addison" w:date="2022-06-10T18:02:00Z">
              <w:r>
                <w:rPr>
                  <w:sz w:val="24"/>
                </w:rPr>
                <w:t>the relevant UK Link Communication</w:t>
              </w:r>
            </w:ins>
            <w:ins w:id="443" w:author="David Addison" w:date="2022-06-10T18:03:00Z">
              <w:r>
                <w:rPr>
                  <w:sz w:val="24"/>
                </w:rPr>
                <w:t xml:space="preserve"> </w:t>
              </w:r>
            </w:ins>
            <w:ins w:id="444" w:author="David Addison" w:date="2022-06-10T18:01:00Z">
              <w:r>
                <w:rPr>
                  <w:sz w:val="24"/>
                </w:rPr>
                <w:t xml:space="preserve">Supply Point </w:t>
              </w:r>
            </w:ins>
            <w:ins w:id="445" w:author="David Addison [2]" w:date="2022-06-13T21:28:00Z">
              <w:r w:rsidR="0054384C">
                <w:rPr>
                  <w:sz w:val="24"/>
                </w:rPr>
                <w:t>Confirmation (and Nomination</w:t>
              </w:r>
              <w:r w:rsidR="00847994">
                <w:rPr>
                  <w:sz w:val="24"/>
                </w:rPr>
                <w:t>)</w:t>
              </w:r>
            </w:ins>
            <w:ins w:id="446" w:author="David Addison" w:date="2022-06-10T18:01:00Z">
              <w:r>
                <w:rPr>
                  <w:sz w:val="24"/>
                </w:rPr>
                <w:t xml:space="preserve"> for the </w:t>
              </w:r>
              <w:proofErr w:type="gramStart"/>
              <w:r>
                <w:rPr>
                  <w:sz w:val="24"/>
                </w:rPr>
                <w:t>Non CSS</w:t>
              </w:r>
              <w:proofErr w:type="gramEnd"/>
              <w:r>
                <w:rPr>
                  <w:sz w:val="24"/>
                </w:rPr>
                <w:t xml:space="preserve"> Supply Point – </w:t>
              </w:r>
            </w:ins>
            <w:ins w:id="447" w:author="David Addison [2]" w:date="2022-06-14T16:52:00Z">
              <w:r w:rsidR="00353AA8">
                <w:rPr>
                  <w:sz w:val="24"/>
                </w:rPr>
                <w:t xml:space="preserve">the effective </w:t>
              </w:r>
              <w:r w:rsidR="00EB76A6">
                <w:rPr>
                  <w:sz w:val="24"/>
                </w:rPr>
                <w:t xml:space="preserve">date of the </w:t>
              </w:r>
            </w:ins>
            <w:ins w:id="448" w:author="David Addison" w:date="2022-06-10T18:01:00Z">
              <w:r>
                <w:rPr>
                  <w:sz w:val="24"/>
                </w:rPr>
                <w:t xml:space="preserve">CSS </w:t>
              </w:r>
            </w:ins>
            <w:ins w:id="449" w:author="David Addison [2]" w:date="2022-06-13T21:29:00Z">
              <w:r w:rsidR="007414BC">
                <w:rPr>
                  <w:sz w:val="24"/>
                </w:rPr>
                <w:t>Deactivation</w:t>
              </w:r>
            </w:ins>
            <w:ins w:id="450" w:author="David Addison" w:date="2022-06-10T18:01:00Z">
              <w:r>
                <w:rPr>
                  <w:sz w:val="24"/>
                </w:rPr>
                <w:t xml:space="preserve"> </w:t>
              </w:r>
            </w:ins>
            <w:ins w:id="451" w:author="David Addison [2]" w:date="2022-06-14T16:53:00Z">
              <w:r w:rsidR="003C61C6">
                <w:rPr>
                  <w:sz w:val="24"/>
                </w:rPr>
                <w:t xml:space="preserve">should be </w:t>
              </w:r>
              <w:r w:rsidR="00072B81">
                <w:rPr>
                  <w:sz w:val="24"/>
                </w:rPr>
                <w:t xml:space="preserve">D-1 where the D is the </w:t>
              </w:r>
              <w:r w:rsidR="00F4758C">
                <w:rPr>
                  <w:sz w:val="24"/>
                </w:rPr>
                <w:t xml:space="preserve">effective date </w:t>
              </w:r>
            </w:ins>
            <w:ins w:id="452" w:author="David Addison [2]" w:date="2022-06-14T16:54:00Z">
              <w:r w:rsidR="00F4758C">
                <w:rPr>
                  <w:sz w:val="24"/>
                </w:rPr>
                <w:t>of the Non CSS Supply Point</w:t>
              </w:r>
            </w:ins>
          </w:p>
        </w:tc>
        <w:tc>
          <w:tcPr>
            <w:tcW w:w="1560" w:type="dxa"/>
          </w:tcPr>
          <w:p w14:paraId="2B91005C" w14:textId="004B26D4" w:rsidR="00C1207D" w:rsidRDefault="00C1207D" w:rsidP="00805430">
            <w:pPr>
              <w:pStyle w:val="TableParagraph"/>
              <w:spacing w:before="75" w:line="272" w:lineRule="exact"/>
              <w:ind w:left="105"/>
              <w:rPr>
                <w:ins w:id="453" w:author="David Addison" w:date="2022-06-10T14:00:00Z"/>
                <w:sz w:val="24"/>
              </w:rPr>
            </w:pPr>
          </w:p>
        </w:tc>
        <w:tc>
          <w:tcPr>
            <w:tcW w:w="1560" w:type="dxa"/>
          </w:tcPr>
          <w:p w14:paraId="74C78596" w14:textId="5E1D510E" w:rsidR="00C1207D" w:rsidRDefault="00C1207D" w:rsidP="00805430">
            <w:pPr>
              <w:pStyle w:val="TableParagraph"/>
              <w:spacing w:before="86"/>
              <w:ind w:left="105"/>
              <w:rPr>
                <w:ins w:id="454" w:author="David Addison" w:date="2022-06-10T14:00:00Z"/>
                <w:sz w:val="24"/>
              </w:rPr>
            </w:pPr>
          </w:p>
        </w:tc>
        <w:tc>
          <w:tcPr>
            <w:tcW w:w="1406" w:type="dxa"/>
            <w:vMerge w:val="restart"/>
          </w:tcPr>
          <w:p w14:paraId="2C93FAFE" w14:textId="4E6A3186" w:rsidR="00C1207D" w:rsidRPr="00F4758C" w:rsidRDefault="00C1207D" w:rsidP="00805430">
            <w:pPr>
              <w:pStyle w:val="TableParagraph"/>
              <w:spacing w:before="9" w:line="350" w:lineRule="atLeast"/>
              <w:ind w:left="105" w:right="96"/>
              <w:rPr>
                <w:ins w:id="455" w:author="David Addison" w:date="2022-06-10T14:00:00Z"/>
              </w:rPr>
            </w:pPr>
            <w:ins w:id="456" w:author="David Addison [2]" w:date="2022-06-13T17:22:00Z">
              <w:r w:rsidRPr="00F4758C">
                <w:t>In accordance with the timetable agreed between the User and the CDSP in 8.2 – in accordance with UNC TPD G</w:t>
              </w:r>
            </w:ins>
            <w:ins w:id="457" w:author="David Addison [2]" w:date="2022-06-13T17:23:00Z">
              <w:r w:rsidRPr="00F4758C">
                <w:t xml:space="preserve"> 4.9.4.</w:t>
              </w:r>
            </w:ins>
          </w:p>
          <w:p w14:paraId="255CC63A" w14:textId="3FC97B8D" w:rsidR="00C1207D" w:rsidRDefault="00C1207D" w:rsidP="00805430">
            <w:pPr>
              <w:pStyle w:val="TableParagraph"/>
              <w:spacing w:before="5" w:line="350" w:lineRule="atLeast"/>
              <w:ind w:left="105" w:right="96"/>
              <w:rPr>
                <w:ins w:id="458" w:author="David Addison" w:date="2022-06-10T14:00:00Z"/>
                <w:sz w:val="24"/>
              </w:rPr>
            </w:pPr>
          </w:p>
        </w:tc>
        <w:tc>
          <w:tcPr>
            <w:tcW w:w="2054" w:type="dxa"/>
          </w:tcPr>
          <w:p w14:paraId="732D66EC" w14:textId="77777777" w:rsidR="00C1207D" w:rsidRDefault="00C1207D" w:rsidP="00805430">
            <w:pPr>
              <w:pStyle w:val="TableParagraph"/>
              <w:spacing w:before="86"/>
              <w:ind w:left="106"/>
              <w:rPr>
                <w:ins w:id="459" w:author="David Addison" w:date="2022-06-10T14:00:00Z"/>
                <w:sz w:val="24"/>
              </w:rPr>
            </w:pPr>
            <w:ins w:id="460" w:author="David Addison" w:date="2022-06-10T14:00:00Z">
              <w:r>
                <w:rPr>
                  <w:sz w:val="24"/>
                </w:rPr>
                <w:t xml:space="preserve">File </w:t>
              </w:r>
              <w:r>
                <w:rPr>
                  <w:spacing w:val="-2"/>
                  <w:sz w:val="24"/>
                </w:rPr>
                <w:t>transfer</w:t>
              </w:r>
            </w:ins>
          </w:p>
        </w:tc>
      </w:tr>
      <w:tr w:rsidR="00C1207D" w14:paraId="693B7B71" w14:textId="77777777" w:rsidTr="007B29A9">
        <w:trPr>
          <w:trHeight w:val="729"/>
          <w:ins w:id="461" w:author="David Addison" w:date="2022-06-10T18:03:00Z"/>
        </w:trPr>
        <w:tc>
          <w:tcPr>
            <w:tcW w:w="3691" w:type="dxa"/>
          </w:tcPr>
          <w:p w14:paraId="0D2BDF02" w14:textId="7C312CF8" w:rsidR="00C1207D" w:rsidRDefault="00C1207D" w:rsidP="00B930CB">
            <w:pPr>
              <w:pStyle w:val="TableParagraph"/>
              <w:spacing w:before="9" w:line="350" w:lineRule="atLeast"/>
              <w:ind w:left="433"/>
              <w:rPr>
                <w:ins w:id="462" w:author="David Addison" w:date="2022-06-10T18:03:00Z"/>
                <w:sz w:val="24"/>
              </w:rPr>
            </w:pPr>
            <w:ins w:id="463" w:author="David Addison" w:date="2022-06-10T18:04:00Z">
              <w:r>
                <w:rPr>
                  <w:sz w:val="24"/>
                </w:rPr>
                <w:t xml:space="preserve">In the case of a Shared Supply Meter Point, a </w:t>
              </w:r>
            </w:ins>
            <w:ins w:id="464" w:author="David Addison" w:date="2022-06-10T18:03:00Z">
              <w:r>
                <w:rPr>
                  <w:sz w:val="24"/>
                </w:rPr>
                <w:t xml:space="preserve">Shared Supply Point Nomination and Supply </w:t>
              </w:r>
            </w:ins>
            <w:ins w:id="465" w:author="David Addison" w:date="2022-06-10T18:04:00Z">
              <w:r>
                <w:rPr>
                  <w:sz w:val="24"/>
                </w:rPr>
                <w:t>Point Confirmation</w:t>
              </w:r>
            </w:ins>
          </w:p>
        </w:tc>
        <w:tc>
          <w:tcPr>
            <w:tcW w:w="1560" w:type="dxa"/>
          </w:tcPr>
          <w:p w14:paraId="67170A65" w14:textId="7E4997B7" w:rsidR="00C1207D" w:rsidRDefault="00C1207D" w:rsidP="00805430">
            <w:pPr>
              <w:pStyle w:val="TableParagraph"/>
              <w:spacing w:before="86"/>
              <w:ind w:left="105"/>
              <w:rPr>
                <w:ins w:id="466" w:author="David Addison" w:date="2022-06-10T18:03:00Z"/>
                <w:sz w:val="24"/>
              </w:rPr>
            </w:pPr>
            <w:ins w:id="467" w:author="David Addison" w:date="2022-06-10T18:07:00Z">
              <w:r>
                <w:rPr>
                  <w:sz w:val="24"/>
                </w:rPr>
                <w:t>Proposing User</w:t>
              </w:r>
            </w:ins>
            <w:ins w:id="468" w:author="David Addison" w:date="2022-06-10T18:08:00Z">
              <w:r>
                <w:rPr>
                  <w:sz w:val="24"/>
                </w:rPr>
                <w:t>s</w:t>
              </w:r>
            </w:ins>
          </w:p>
        </w:tc>
        <w:tc>
          <w:tcPr>
            <w:tcW w:w="1560" w:type="dxa"/>
          </w:tcPr>
          <w:p w14:paraId="79F6A725" w14:textId="722D597B" w:rsidR="00C1207D" w:rsidRDefault="00C1207D" w:rsidP="00805430">
            <w:pPr>
              <w:pStyle w:val="TableParagraph"/>
              <w:spacing w:before="86"/>
              <w:ind w:left="105"/>
              <w:rPr>
                <w:ins w:id="469" w:author="David Addison" w:date="2022-06-10T18:03:00Z"/>
                <w:spacing w:val="-2"/>
                <w:sz w:val="24"/>
              </w:rPr>
            </w:pPr>
            <w:ins w:id="470" w:author="David Addison" w:date="2022-06-10T18:07:00Z">
              <w:r>
                <w:rPr>
                  <w:spacing w:val="-2"/>
                  <w:sz w:val="24"/>
                </w:rPr>
                <w:t>UK Link</w:t>
              </w:r>
            </w:ins>
          </w:p>
        </w:tc>
        <w:tc>
          <w:tcPr>
            <w:tcW w:w="1406" w:type="dxa"/>
            <w:vMerge/>
          </w:tcPr>
          <w:p w14:paraId="06772A36" w14:textId="77777777" w:rsidR="00C1207D" w:rsidRDefault="00C1207D" w:rsidP="00805430">
            <w:pPr>
              <w:pStyle w:val="TableParagraph"/>
              <w:spacing w:before="5" w:line="350" w:lineRule="atLeast"/>
              <w:ind w:left="105" w:right="96"/>
              <w:rPr>
                <w:ins w:id="471" w:author="David Addison" w:date="2022-06-10T18:03:00Z"/>
                <w:sz w:val="24"/>
              </w:rPr>
            </w:pPr>
          </w:p>
        </w:tc>
        <w:tc>
          <w:tcPr>
            <w:tcW w:w="2054" w:type="dxa"/>
          </w:tcPr>
          <w:p w14:paraId="249AFF29" w14:textId="14191AA9" w:rsidR="00C1207D" w:rsidRDefault="00C1207D" w:rsidP="00805430">
            <w:pPr>
              <w:pStyle w:val="TableParagraph"/>
              <w:spacing w:before="86"/>
              <w:ind w:left="106"/>
              <w:rPr>
                <w:ins w:id="472" w:author="David Addison" w:date="2022-06-10T18:03:00Z"/>
                <w:sz w:val="24"/>
              </w:rPr>
            </w:pPr>
            <w:ins w:id="473" w:author="David Addison" w:date="2022-06-10T18:07:00Z">
              <w:r>
                <w:rPr>
                  <w:sz w:val="24"/>
                </w:rPr>
                <w:t xml:space="preserve">UK Link Communication </w:t>
              </w:r>
            </w:ins>
            <w:ins w:id="474" w:author="David Addison" w:date="2022-06-10T18:08:00Z">
              <w:del w:id="475" w:author="Elizabeth Ryan" w:date="2022-06-13T13:18:00Z">
                <w:r>
                  <w:rPr>
                    <w:sz w:val="24"/>
                  </w:rPr>
                  <w:delText>[*.</w:delText>
                </w:r>
              </w:del>
            </w:ins>
            <w:proofErr w:type="gramStart"/>
            <w:ins w:id="476" w:author="Elizabeth Ryan" w:date="2022-06-13T13:18:00Z">
              <w:r>
                <w:rPr>
                  <w:sz w:val="24"/>
                </w:rPr>
                <w:t>SNO,CSS</w:t>
              </w:r>
            </w:ins>
            <w:proofErr w:type="gramEnd"/>
            <w:ins w:id="477" w:author="David Addison" w:date="2022-06-10T18:08:00Z">
              <w:del w:id="478" w:author="Elizabeth Ryan" w:date="2022-06-13T13:18:00Z">
                <w:r>
                  <w:rPr>
                    <w:sz w:val="24"/>
                  </w:rPr>
                  <w:delText>]</w:delText>
                </w:r>
              </w:del>
            </w:ins>
          </w:p>
        </w:tc>
      </w:tr>
      <w:tr w:rsidR="00C1207D" w14:paraId="534F11BA" w14:textId="77777777" w:rsidTr="007B29A9">
        <w:trPr>
          <w:trHeight w:val="729"/>
          <w:ins w:id="479" w:author="David Addison" w:date="2022-06-10T18:03:00Z"/>
        </w:trPr>
        <w:tc>
          <w:tcPr>
            <w:tcW w:w="3691" w:type="dxa"/>
          </w:tcPr>
          <w:p w14:paraId="0E4F1BAE" w14:textId="462654C5" w:rsidR="00C1207D" w:rsidRDefault="00C1207D" w:rsidP="00B930CB">
            <w:pPr>
              <w:pStyle w:val="TableParagraph"/>
              <w:spacing w:before="9" w:line="350" w:lineRule="atLeast"/>
              <w:ind w:left="433"/>
              <w:rPr>
                <w:ins w:id="480" w:author="David Addison" w:date="2022-06-10T18:03:00Z"/>
                <w:sz w:val="24"/>
              </w:rPr>
            </w:pPr>
            <w:ins w:id="481" w:author="David Addison" w:date="2022-06-10T18:05:00Z">
              <w:r>
                <w:rPr>
                  <w:sz w:val="24"/>
                </w:rPr>
                <w:t xml:space="preserve">In the case of an </w:t>
              </w:r>
              <w:proofErr w:type="spellStart"/>
              <w:r>
                <w:rPr>
                  <w:sz w:val="24"/>
                </w:rPr>
                <w:t>Unlicenced</w:t>
              </w:r>
              <w:proofErr w:type="spellEnd"/>
              <w:r>
                <w:rPr>
                  <w:sz w:val="24"/>
                </w:rPr>
                <w:t xml:space="preserve"> Supply Meter Point, a Supply</w:t>
              </w:r>
            </w:ins>
            <w:ins w:id="482" w:author="David Addison" w:date="2022-06-10T18:07:00Z">
              <w:r>
                <w:rPr>
                  <w:sz w:val="24"/>
                </w:rPr>
                <w:t xml:space="preserve"> Point Confirmation, and if applicable a Supply Point Nomination</w:t>
              </w:r>
            </w:ins>
          </w:p>
        </w:tc>
        <w:tc>
          <w:tcPr>
            <w:tcW w:w="1560" w:type="dxa"/>
          </w:tcPr>
          <w:p w14:paraId="0BE5946B" w14:textId="432121E0" w:rsidR="00C1207D" w:rsidRDefault="00C1207D" w:rsidP="00805430">
            <w:pPr>
              <w:pStyle w:val="TableParagraph"/>
              <w:spacing w:before="86"/>
              <w:ind w:left="105"/>
              <w:rPr>
                <w:ins w:id="483" w:author="David Addison" w:date="2022-06-10T18:03:00Z"/>
                <w:sz w:val="24"/>
              </w:rPr>
            </w:pPr>
            <w:ins w:id="484" w:author="David Addison" w:date="2022-06-10T18:08:00Z">
              <w:r>
                <w:rPr>
                  <w:sz w:val="24"/>
                </w:rPr>
                <w:t>Proposing User</w:t>
              </w:r>
            </w:ins>
          </w:p>
        </w:tc>
        <w:tc>
          <w:tcPr>
            <w:tcW w:w="1560" w:type="dxa"/>
          </w:tcPr>
          <w:p w14:paraId="017B74D0" w14:textId="029F93DC" w:rsidR="00C1207D" w:rsidRDefault="00C1207D" w:rsidP="00805430">
            <w:pPr>
              <w:pStyle w:val="TableParagraph"/>
              <w:spacing w:before="86"/>
              <w:ind w:left="105"/>
              <w:rPr>
                <w:ins w:id="485" w:author="David Addison" w:date="2022-06-10T18:03:00Z"/>
                <w:spacing w:val="-2"/>
                <w:sz w:val="24"/>
              </w:rPr>
            </w:pPr>
            <w:ins w:id="486" w:author="David Addison" w:date="2022-06-10T18:08:00Z">
              <w:r>
                <w:rPr>
                  <w:spacing w:val="-2"/>
                  <w:sz w:val="24"/>
                </w:rPr>
                <w:t>UK Link</w:t>
              </w:r>
            </w:ins>
          </w:p>
        </w:tc>
        <w:tc>
          <w:tcPr>
            <w:tcW w:w="1406" w:type="dxa"/>
            <w:vMerge/>
          </w:tcPr>
          <w:p w14:paraId="783CFBEB" w14:textId="77777777" w:rsidR="00C1207D" w:rsidRDefault="00C1207D" w:rsidP="00805430">
            <w:pPr>
              <w:pStyle w:val="TableParagraph"/>
              <w:spacing w:before="5" w:line="350" w:lineRule="atLeast"/>
              <w:ind w:left="105" w:right="96"/>
              <w:rPr>
                <w:ins w:id="487" w:author="David Addison" w:date="2022-06-10T18:03:00Z"/>
                <w:sz w:val="24"/>
              </w:rPr>
            </w:pPr>
          </w:p>
        </w:tc>
        <w:tc>
          <w:tcPr>
            <w:tcW w:w="2054" w:type="dxa"/>
          </w:tcPr>
          <w:p w14:paraId="56995497" w14:textId="1C0444AD" w:rsidR="00C1207D" w:rsidRDefault="00C1207D" w:rsidP="00805430">
            <w:pPr>
              <w:pStyle w:val="TableParagraph"/>
              <w:spacing w:before="86"/>
              <w:ind w:left="106"/>
              <w:rPr>
                <w:ins w:id="488" w:author="David Addison" w:date="2022-06-10T18:03:00Z"/>
                <w:sz w:val="24"/>
              </w:rPr>
            </w:pPr>
            <w:ins w:id="489" w:author="David Addison" w:date="2022-06-10T18:08:00Z">
              <w:r>
                <w:rPr>
                  <w:sz w:val="24"/>
                </w:rPr>
                <w:t xml:space="preserve">UK Link Communication </w:t>
              </w:r>
              <w:del w:id="490" w:author="Elizabeth Ryan" w:date="2022-06-13T13:18:00Z">
                <w:r>
                  <w:rPr>
                    <w:sz w:val="24"/>
                  </w:rPr>
                  <w:delText>[*.</w:delText>
                </w:r>
              </w:del>
            </w:ins>
            <w:proofErr w:type="gramStart"/>
            <w:ins w:id="491" w:author="David Addison" w:date="2022-06-10T18:09:00Z">
              <w:r>
                <w:rPr>
                  <w:sz w:val="24"/>
                </w:rPr>
                <w:t>CNF</w:t>
              </w:r>
            </w:ins>
            <w:ins w:id="492" w:author="Elizabeth Ryan" w:date="2022-06-13T13:18:00Z">
              <w:r>
                <w:rPr>
                  <w:sz w:val="24"/>
                </w:rPr>
                <w:t>,NOM</w:t>
              </w:r>
            </w:ins>
            <w:proofErr w:type="gramEnd"/>
            <w:ins w:id="493" w:author="David Addison" w:date="2022-06-10T18:09:00Z">
              <w:del w:id="494" w:author="Elizabeth Ryan" w:date="2022-06-13T13:18:00Z">
                <w:r>
                  <w:rPr>
                    <w:sz w:val="24"/>
                  </w:rPr>
                  <w:delText>; *.NOM</w:delText>
                </w:r>
              </w:del>
            </w:ins>
            <w:ins w:id="495" w:author="David Addison" w:date="2022-06-10T18:08:00Z">
              <w:del w:id="496" w:author="Elizabeth Ryan" w:date="2022-06-13T13:18:00Z">
                <w:r>
                  <w:rPr>
                    <w:sz w:val="24"/>
                  </w:rPr>
                  <w:delText>]</w:delText>
                </w:r>
              </w:del>
            </w:ins>
          </w:p>
        </w:tc>
      </w:tr>
      <w:tr w:rsidR="00C1207D" w14:paraId="4C9567C9" w14:textId="77777777" w:rsidTr="007B29A9">
        <w:trPr>
          <w:trHeight w:val="729"/>
          <w:ins w:id="497" w:author="David Addison" w:date="2022-06-10T14:00:00Z"/>
        </w:trPr>
        <w:tc>
          <w:tcPr>
            <w:tcW w:w="3691" w:type="dxa"/>
          </w:tcPr>
          <w:p w14:paraId="37A03B35" w14:textId="676B73E9" w:rsidR="00C1207D" w:rsidRDefault="00C1207D" w:rsidP="003350F8">
            <w:pPr>
              <w:pStyle w:val="TableParagraph"/>
              <w:spacing w:before="8" w:line="350" w:lineRule="atLeast"/>
              <w:ind w:left="110"/>
              <w:rPr>
                <w:ins w:id="498" w:author="David Addison" w:date="2022-06-10T14:00:00Z"/>
                <w:sz w:val="24"/>
              </w:rPr>
            </w:pPr>
            <w:ins w:id="499" w:author="David Addison" w:date="2022-06-10T18:59:00Z">
              <w:r>
                <w:rPr>
                  <w:sz w:val="24"/>
                </w:rPr>
                <w:t xml:space="preserve">CDSP provides a RMP </w:t>
              </w:r>
              <w:proofErr w:type="spellStart"/>
              <w:r>
                <w:rPr>
                  <w:sz w:val="24"/>
                </w:rPr>
                <w:t>Synchronisation</w:t>
              </w:r>
            </w:ins>
            <w:proofErr w:type="spellEnd"/>
            <w:ins w:id="500" w:author="David Addison" w:date="2022-06-10T19:00:00Z">
              <w:r>
                <w:rPr>
                  <w:sz w:val="24"/>
                </w:rPr>
                <w:t xml:space="preserve"> Message</w:t>
              </w:r>
            </w:ins>
            <w:ins w:id="501" w:author="David Addison" w:date="2022-06-10T18:59:00Z">
              <w:r>
                <w:rPr>
                  <w:sz w:val="24"/>
                </w:rPr>
                <w:t xml:space="preserve"> to </w:t>
              </w:r>
              <w:r>
                <w:rPr>
                  <w:sz w:val="24"/>
                </w:rPr>
                <w:lastRenderedPageBreak/>
                <w:t xml:space="preserve">CSS </w:t>
              </w:r>
              <w:proofErr w:type="gramStart"/>
              <w:r>
                <w:rPr>
                  <w:sz w:val="24"/>
                </w:rPr>
                <w:t>in order for</w:t>
              </w:r>
              <w:proofErr w:type="gramEnd"/>
              <w:r>
                <w:rPr>
                  <w:sz w:val="24"/>
                </w:rPr>
                <w:t xml:space="preserve"> CSS to </w:t>
              </w:r>
            </w:ins>
            <w:ins w:id="502" w:author="David Addison" w:date="2022-06-10T19:02:00Z">
              <w:r>
                <w:rPr>
                  <w:sz w:val="24"/>
                </w:rPr>
                <w:t>update</w:t>
              </w:r>
            </w:ins>
            <w:ins w:id="503" w:author="David Addison" w:date="2022-06-10T18:59:00Z">
              <w:r>
                <w:rPr>
                  <w:sz w:val="24"/>
                </w:rPr>
                <w:t xml:space="preserve"> the </w:t>
              </w:r>
            </w:ins>
            <w:ins w:id="504" w:author="David Addison" w:date="2022-06-10T19:02:00Z">
              <w:r>
                <w:rPr>
                  <w:sz w:val="24"/>
                </w:rPr>
                <w:t xml:space="preserve">RMP Status to enable the Deregistration of the </w:t>
              </w:r>
            </w:ins>
            <w:ins w:id="505" w:author="David Addison" w:date="2022-06-10T18:59:00Z">
              <w:r>
                <w:rPr>
                  <w:sz w:val="24"/>
                </w:rPr>
                <w:t>Supply Meter Point within CSS</w:t>
              </w:r>
            </w:ins>
          </w:p>
        </w:tc>
        <w:tc>
          <w:tcPr>
            <w:tcW w:w="1560" w:type="dxa"/>
          </w:tcPr>
          <w:p w14:paraId="190C2F3B" w14:textId="2F222BD6" w:rsidR="00C1207D" w:rsidRDefault="00C1207D" w:rsidP="003350F8">
            <w:pPr>
              <w:pStyle w:val="TableParagraph"/>
              <w:spacing w:before="82"/>
              <w:ind w:left="105"/>
              <w:rPr>
                <w:ins w:id="506" w:author="David Addison" w:date="2022-06-10T14:00:00Z"/>
                <w:sz w:val="24"/>
              </w:rPr>
            </w:pPr>
            <w:ins w:id="507" w:author="David Addison" w:date="2022-06-10T18:59:00Z">
              <w:r>
                <w:rPr>
                  <w:sz w:val="24"/>
                </w:rPr>
                <w:lastRenderedPageBreak/>
                <w:t>UK Link</w:t>
              </w:r>
            </w:ins>
          </w:p>
        </w:tc>
        <w:tc>
          <w:tcPr>
            <w:tcW w:w="1560" w:type="dxa"/>
          </w:tcPr>
          <w:p w14:paraId="037CAF26" w14:textId="71A7D8D0" w:rsidR="00C1207D" w:rsidRDefault="00C1207D" w:rsidP="003350F8">
            <w:pPr>
              <w:pStyle w:val="TableParagraph"/>
              <w:spacing w:before="82"/>
              <w:ind w:left="105"/>
              <w:rPr>
                <w:ins w:id="508" w:author="David Addison" w:date="2022-06-10T14:00:00Z"/>
                <w:sz w:val="24"/>
              </w:rPr>
            </w:pPr>
            <w:ins w:id="509" w:author="David Addison" w:date="2022-06-10T18:59:00Z">
              <w:r>
                <w:rPr>
                  <w:spacing w:val="-2"/>
                  <w:sz w:val="24"/>
                </w:rPr>
                <w:t>CSS</w:t>
              </w:r>
            </w:ins>
          </w:p>
        </w:tc>
        <w:tc>
          <w:tcPr>
            <w:tcW w:w="1406" w:type="dxa"/>
            <w:vMerge/>
          </w:tcPr>
          <w:p w14:paraId="6157E792" w14:textId="6EE1EF78" w:rsidR="00C1207D" w:rsidRDefault="00C1207D" w:rsidP="00805430">
            <w:pPr>
              <w:pStyle w:val="TableParagraph"/>
              <w:spacing w:before="5" w:line="350" w:lineRule="atLeast"/>
              <w:ind w:left="105" w:right="96"/>
              <w:rPr>
                <w:ins w:id="510" w:author="David Addison" w:date="2022-06-10T14:00:00Z"/>
                <w:sz w:val="24"/>
              </w:rPr>
            </w:pPr>
          </w:p>
        </w:tc>
        <w:tc>
          <w:tcPr>
            <w:tcW w:w="2054" w:type="dxa"/>
          </w:tcPr>
          <w:p w14:paraId="045BB0AC" w14:textId="2FA7DEE6" w:rsidR="00C1207D" w:rsidRDefault="0055488E" w:rsidP="003350F8">
            <w:pPr>
              <w:pStyle w:val="TableParagraph"/>
              <w:spacing w:before="8" w:line="350" w:lineRule="atLeast"/>
              <w:ind w:left="106"/>
              <w:rPr>
                <w:ins w:id="511" w:author="David Addison" w:date="2022-06-10T14:00:00Z"/>
                <w:sz w:val="24"/>
              </w:rPr>
            </w:pPr>
            <w:ins w:id="512" w:author="David Addison [2]" w:date="2022-06-14T16:49:00Z">
              <w:r>
                <w:rPr>
                  <w:sz w:val="24"/>
                </w:rPr>
                <w:t>CSS Ma</w:t>
              </w:r>
            </w:ins>
            <w:ins w:id="513" w:author="David Addison [2]" w:date="2022-06-14T16:50:00Z">
              <w:r>
                <w:rPr>
                  <w:sz w:val="24"/>
                </w:rPr>
                <w:t>rket Message</w:t>
              </w:r>
            </w:ins>
          </w:p>
        </w:tc>
      </w:tr>
      <w:tr w:rsidR="00C1207D" w14:paraId="2FF67CCB" w14:textId="77777777" w:rsidTr="007B29A9">
        <w:trPr>
          <w:trHeight w:val="1074"/>
          <w:ins w:id="514" w:author="David Addison" w:date="2022-06-10T14:00:00Z"/>
        </w:trPr>
        <w:tc>
          <w:tcPr>
            <w:tcW w:w="3691" w:type="dxa"/>
          </w:tcPr>
          <w:p w14:paraId="1ABB77CB" w14:textId="4CD3AB0E" w:rsidR="00C1207D" w:rsidRDefault="00C1207D" w:rsidP="003350F8">
            <w:pPr>
              <w:pStyle w:val="TableParagraph"/>
              <w:spacing w:before="82" w:line="304" w:lineRule="auto"/>
              <w:ind w:left="110" w:right="188"/>
              <w:rPr>
                <w:ins w:id="515" w:author="David Addison" w:date="2022-06-10T14:00:00Z"/>
                <w:sz w:val="24"/>
              </w:rPr>
            </w:pPr>
            <w:ins w:id="516" w:author="David Addison" w:date="2022-06-10T19:03:00Z">
              <w:r>
                <w:rPr>
                  <w:sz w:val="24"/>
                </w:rPr>
                <w:t>The Registered User instructs the Supplier to submi</w:t>
              </w:r>
            </w:ins>
            <w:ins w:id="517" w:author="David Addison" w:date="2022-06-10T19:04:00Z">
              <w:r>
                <w:rPr>
                  <w:sz w:val="24"/>
                </w:rPr>
                <w:t>t a Registration Deactivation Request to CSS to be effective on the day</w:t>
              </w:r>
            </w:ins>
            <w:ins w:id="518" w:author="David Addison [2]" w:date="2022-06-14T16:56:00Z">
              <w:r w:rsidR="00F4758C">
                <w:rPr>
                  <w:sz w:val="24"/>
                </w:rPr>
                <w:t xml:space="preserve"> prior </w:t>
              </w:r>
              <w:r w:rsidR="00974ADC">
                <w:rPr>
                  <w:sz w:val="24"/>
                </w:rPr>
                <w:t xml:space="preserve">to </w:t>
              </w:r>
            </w:ins>
            <w:ins w:id="519" w:author="David Addison" w:date="2022-06-10T19:05:00Z">
              <w:r>
                <w:rPr>
                  <w:sz w:val="24"/>
                </w:rPr>
                <w:t xml:space="preserve">the </w:t>
              </w:r>
              <w:proofErr w:type="gramStart"/>
              <w:r>
                <w:rPr>
                  <w:sz w:val="24"/>
                </w:rPr>
                <w:t>Non CSS</w:t>
              </w:r>
              <w:proofErr w:type="gramEnd"/>
              <w:r>
                <w:rPr>
                  <w:sz w:val="24"/>
                </w:rPr>
                <w:t xml:space="preserve"> Supply Point Registration becom</w:t>
              </w:r>
            </w:ins>
            <w:ins w:id="520" w:author="David Addison [2]" w:date="2022-06-14T16:57:00Z">
              <w:r w:rsidR="00974ADC">
                <w:rPr>
                  <w:sz w:val="24"/>
                </w:rPr>
                <w:t>ing</w:t>
              </w:r>
            </w:ins>
            <w:ins w:id="521" w:author="David Addison" w:date="2022-06-10T19:05:00Z">
              <w:r>
                <w:rPr>
                  <w:sz w:val="24"/>
                </w:rPr>
                <w:t xml:space="preserve"> effective</w:t>
              </w:r>
              <w:del w:id="522" w:author="David Addison [2]" w:date="2022-06-14T16:58:00Z">
                <w:r w:rsidDel="003E1C34">
                  <w:rPr>
                    <w:sz w:val="24"/>
                  </w:rPr>
                  <w:delText>.</w:delText>
                </w:r>
              </w:del>
            </w:ins>
            <w:ins w:id="523" w:author="David Addison" w:date="2022-06-10T19:04:00Z">
              <w:del w:id="524" w:author="David Addison [2]" w:date="2022-06-14T16:58:00Z">
                <w:r w:rsidDel="003E1C34">
                  <w:rPr>
                    <w:sz w:val="24"/>
                  </w:rPr>
                  <w:delText xml:space="preserve"> </w:delText>
                </w:r>
              </w:del>
            </w:ins>
          </w:p>
        </w:tc>
        <w:tc>
          <w:tcPr>
            <w:tcW w:w="1560" w:type="dxa"/>
          </w:tcPr>
          <w:p w14:paraId="24EF5E32" w14:textId="53458D00" w:rsidR="00C1207D" w:rsidRDefault="00C1207D" w:rsidP="003350F8">
            <w:pPr>
              <w:pStyle w:val="TableParagraph"/>
              <w:spacing w:before="82"/>
              <w:ind w:left="105"/>
              <w:rPr>
                <w:ins w:id="525" w:author="David Addison" w:date="2022-06-10T14:00:00Z"/>
                <w:sz w:val="24"/>
              </w:rPr>
            </w:pPr>
            <w:ins w:id="526" w:author="David Addison" w:date="2022-06-10T19:06:00Z">
              <w:r>
                <w:rPr>
                  <w:spacing w:val="-2"/>
                  <w:sz w:val="24"/>
                </w:rPr>
                <w:t>Registered User</w:t>
              </w:r>
            </w:ins>
          </w:p>
        </w:tc>
        <w:tc>
          <w:tcPr>
            <w:tcW w:w="1560" w:type="dxa"/>
          </w:tcPr>
          <w:p w14:paraId="0DFD6787" w14:textId="15038084" w:rsidR="00C1207D" w:rsidRDefault="00C1207D" w:rsidP="003350F8">
            <w:pPr>
              <w:pStyle w:val="TableParagraph"/>
              <w:spacing w:before="82"/>
              <w:ind w:left="105"/>
              <w:rPr>
                <w:ins w:id="527" w:author="David Addison" w:date="2022-06-10T14:00:00Z"/>
                <w:sz w:val="24"/>
              </w:rPr>
            </w:pPr>
            <w:ins w:id="528" w:author="David Addison" w:date="2022-06-10T19:06:00Z">
              <w:r>
                <w:rPr>
                  <w:spacing w:val="-2"/>
                  <w:sz w:val="24"/>
                </w:rPr>
                <w:t>Supplier</w:t>
              </w:r>
            </w:ins>
          </w:p>
        </w:tc>
        <w:tc>
          <w:tcPr>
            <w:tcW w:w="1406" w:type="dxa"/>
            <w:vMerge/>
          </w:tcPr>
          <w:p w14:paraId="4D7964D5" w14:textId="10AC044E" w:rsidR="00C1207D" w:rsidRDefault="00C1207D" w:rsidP="00805430">
            <w:pPr>
              <w:pStyle w:val="TableParagraph"/>
              <w:spacing w:before="5" w:line="350" w:lineRule="atLeast"/>
              <w:ind w:left="105" w:right="96"/>
              <w:rPr>
                <w:ins w:id="529" w:author="David Addison" w:date="2022-06-10T14:00:00Z"/>
                <w:sz w:val="24"/>
              </w:rPr>
            </w:pPr>
          </w:p>
        </w:tc>
        <w:tc>
          <w:tcPr>
            <w:tcW w:w="2054" w:type="dxa"/>
          </w:tcPr>
          <w:p w14:paraId="451E2176" w14:textId="51DDB53E" w:rsidR="00C1207D" w:rsidRDefault="00C1207D" w:rsidP="003350F8">
            <w:pPr>
              <w:pStyle w:val="TableParagraph"/>
              <w:spacing w:before="82" w:line="304" w:lineRule="auto"/>
              <w:ind w:left="106"/>
              <w:rPr>
                <w:ins w:id="530" w:author="David Addison" w:date="2022-06-10T14:00:00Z"/>
                <w:sz w:val="24"/>
              </w:rPr>
            </w:pPr>
            <w:ins w:id="531" w:author="David Addison" w:date="2022-06-10T19:07:00Z">
              <w:r>
                <w:rPr>
                  <w:sz w:val="24"/>
                </w:rPr>
                <w:t>Undefined</w:t>
              </w:r>
            </w:ins>
          </w:p>
        </w:tc>
      </w:tr>
      <w:tr w:rsidR="00C1207D" w14:paraId="702DF169" w14:textId="77777777" w:rsidTr="007B29A9">
        <w:trPr>
          <w:trHeight w:val="1074"/>
          <w:ins w:id="532" w:author="David Addison" w:date="2022-06-10T16:53:00Z"/>
        </w:trPr>
        <w:tc>
          <w:tcPr>
            <w:tcW w:w="3691" w:type="dxa"/>
          </w:tcPr>
          <w:p w14:paraId="353B32C4" w14:textId="6EDE1884" w:rsidR="00C1207D" w:rsidRDefault="00C1207D" w:rsidP="003350F8">
            <w:pPr>
              <w:pStyle w:val="TableParagraph"/>
              <w:spacing w:before="82" w:line="304" w:lineRule="auto"/>
              <w:ind w:left="110" w:right="188"/>
              <w:rPr>
                <w:ins w:id="533" w:author="David Addison" w:date="2022-06-10T16:53:00Z"/>
                <w:sz w:val="24"/>
              </w:rPr>
            </w:pPr>
            <w:ins w:id="534" w:author="David Addison" w:date="2022-06-10T19:03:00Z">
              <w:r>
                <w:rPr>
                  <w:sz w:val="24"/>
                </w:rPr>
                <w:t>Pursuant to the REC, the Supplier</w:t>
              </w:r>
            </w:ins>
            <w:ins w:id="535" w:author="David Addison" w:date="2022-06-10T19:06:00Z">
              <w:r>
                <w:rPr>
                  <w:sz w:val="24"/>
                </w:rPr>
                <w:t xml:space="preserve"> submits a Registration Deactivation Request to CSS to be effective on the day </w:t>
              </w:r>
            </w:ins>
            <w:ins w:id="536" w:author="David Addison [2]" w:date="2022-06-14T16:57:00Z">
              <w:r w:rsidR="00974ADC">
                <w:rPr>
                  <w:sz w:val="24"/>
                </w:rPr>
                <w:t xml:space="preserve">prior to </w:t>
              </w:r>
            </w:ins>
            <w:ins w:id="537" w:author="David Addison" w:date="2022-06-10T19:06:00Z">
              <w:r>
                <w:rPr>
                  <w:sz w:val="24"/>
                </w:rPr>
                <w:t xml:space="preserve">the </w:t>
              </w:r>
              <w:proofErr w:type="gramStart"/>
              <w:r>
                <w:rPr>
                  <w:sz w:val="24"/>
                </w:rPr>
                <w:t>Non CSS</w:t>
              </w:r>
              <w:proofErr w:type="gramEnd"/>
              <w:r>
                <w:rPr>
                  <w:sz w:val="24"/>
                </w:rPr>
                <w:t xml:space="preserve"> Supply Point Registration becom</w:t>
              </w:r>
            </w:ins>
            <w:ins w:id="538" w:author="David Addison [2]" w:date="2022-06-14T16:57:00Z">
              <w:r w:rsidR="003E1C34">
                <w:rPr>
                  <w:sz w:val="24"/>
                </w:rPr>
                <w:t>ing</w:t>
              </w:r>
            </w:ins>
            <w:ins w:id="539" w:author="David Addison" w:date="2022-06-10T19:06:00Z">
              <w:r>
                <w:rPr>
                  <w:sz w:val="24"/>
                </w:rPr>
                <w:t xml:space="preserve"> effective</w:t>
              </w:r>
              <w:del w:id="540" w:author="David Addison [2]" w:date="2022-06-14T16:58:00Z">
                <w:r w:rsidDel="003E1C34">
                  <w:rPr>
                    <w:sz w:val="24"/>
                  </w:rPr>
                  <w:delText>.</w:delText>
                </w:r>
              </w:del>
            </w:ins>
          </w:p>
        </w:tc>
        <w:tc>
          <w:tcPr>
            <w:tcW w:w="1560" w:type="dxa"/>
          </w:tcPr>
          <w:p w14:paraId="3B17697D" w14:textId="19D02CFA" w:rsidR="00C1207D" w:rsidRDefault="00C1207D" w:rsidP="003350F8">
            <w:pPr>
              <w:pStyle w:val="TableParagraph"/>
              <w:spacing w:before="82"/>
              <w:ind w:left="105"/>
              <w:rPr>
                <w:ins w:id="541" w:author="David Addison" w:date="2022-06-10T16:53:00Z"/>
                <w:spacing w:val="-2"/>
                <w:sz w:val="24"/>
              </w:rPr>
            </w:pPr>
            <w:ins w:id="542" w:author="David Addison" w:date="2022-06-10T19:06:00Z">
              <w:r>
                <w:rPr>
                  <w:spacing w:val="-2"/>
                  <w:sz w:val="24"/>
                </w:rPr>
                <w:t>Supplier</w:t>
              </w:r>
            </w:ins>
          </w:p>
        </w:tc>
        <w:tc>
          <w:tcPr>
            <w:tcW w:w="1560" w:type="dxa"/>
          </w:tcPr>
          <w:p w14:paraId="0C36A38D" w14:textId="1FEF27F3" w:rsidR="00C1207D" w:rsidRDefault="00C1207D" w:rsidP="003350F8">
            <w:pPr>
              <w:pStyle w:val="TableParagraph"/>
              <w:spacing w:before="82"/>
              <w:ind w:left="105"/>
              <w:rPr>
                <w:ins w:id="543" w:author="David Addison" w:date="2022-06-10T16:53:00Z"/>
                <w:spacing w:val="-2"/>
                <w:sz w:val="24"/>
              </w:rPr>
            </w:pPr>
            <w:ins w:id="544" w:author="David Addison" w:date="2022-06-10T19:06:00Z">
              <w:r>
                <w:rPr>
                  <w:spacing w:val="-2"/>
                  <w:sz w:val="24"/>
                </w:rPr>
                <w:t>CSS</w:t>
              </w:r>
            </w:ins>
          </w:p>
        </w:tc>
        <w:tc>
          <w:tcPr>
            <w:tcW w:w="1406" w:type="dxa"/>
            <w:vMerge/>
          </w:tcPr>
          <w:p w14:paraId="272D021C" w14:textId="6D1958DF" w:rsidR="00C1207D" w:rsidRDefault="00C1207D" w:rsidP="00805430">
            <w:pPr>
              <w:pStyle w:val="TableParagraph"/>
              <w:spacing w:before="5" w:line="350" w:lineRule="atLeast"/>
              <w:ind w:left="105" w:right="96"/>
              <w:rPr>
                <w:ins w:id="545" w:author="David Addison" w:date="2022-06-10T16:53:00Z"/>
                <w:sz w:val="24"/>
              </w:rPr>
            </w:pPr>
          </w:p>
        </w:tc>
        <w:tc>
          <w:tcPr>
            <w:tcW w:w="2054" w:type="dxa"/>
          </w:tcPr>
          <w:p w14:paraId="04B6B442" w14:textId="78BA9F72" w:rsidR="00C1207D" w:rsidRDefault="0055488E" w:rsidP="003350F8">
            <w:pPr>
              <w:pStyle w:val="TableParagraph"/>
              <w:spacing w:before="82" w:line="304" w:lineRule="auto"/>
              <w:ind w:left="106"/>
              <w:rPr>
                <w:ins w:id="546" w:author="David Addison" w:date="2022-06-10T16:53:00Z"/>
                <w:sz w:val="24"/>
              </w:rPr>
            </w:pPr>
            <w:ins w:id="547" w:author="David Addison [2]" w:date="2022-06-14T16:50:00Z">
              <w:r>
                <w:rPr>
                  <w:sz w:val="24"/>
                </w:rPr>
                <w:t>CSS Market Message</w:t>
              </w:r>
            </w:ins>
          </w:p>
        </w:tc>
      </w:tr>
      <w:tr w:rsidR="00C1207D" w14:paraId="2678BA2D" w14:textId="77777777" w:rsidTr="007B29A9">
        <w:trPr>
          <w:trHeight w:val="1074"/>
          <w:ins w:id="548" w:author="David Addison" w:date="2022-06-10T16:53:00Z"/>
        </w:trPr>
        <w:tc>
          <w:tcPr>
            <w:tcW w:w="3691" w:type="dxa"/>
          </w:tcPr>
          <w:p w14:paraId="2D933425" w14:textId="169728D8" w:rsidR="00C1207D" w:rsidRDefault="00C1207D" w:rsidP="00805430">
            <w:pPr>
              <w:pStyle w:val="TableParagraph"/>
              <w:spacing w:before="82" w:line="304" w:lineRule="auto"/>
              <w:ind w:left="110" w:right="188"/>
              <w:rPr>
                <w:ins w:id="549" w:author="David Addison" w:date="2022-06-10T16:53:00Z"/>
                <w:sz w:val="24"/>
              </w:rPr>
            </w:pPr>
            <w:ins w:id="550" w:author="David Addison" w:date="2022-06-10T19:08:00Z">
              <w:r>
                <w:rPr>
                  <w:sz w:val="24"/>
                </w:rPr>
                <w:t>The Supplier informs the Registered User that the Registration Deactivation Request has been accepted</w:t>
              </w:r>
              <w:del w:id="551" w:author="David Addison [2]" w:date="2022-06-14T16:58:00Z">
                <w:r w:rsidDel="003E1C34">
                  <w:rPr>
                    <w:sz w:val="24"/>
                  </w:rPr>
                  <w:delText>.</w:delText>
                </w:r>
              </w:del>
            </w:ins>
          </w:p>
        </w:tc>
        <w:tc>
          <w:tcPr>
            <w:tcW w:w="1560" w:type="dxa"/>
          </w:tcPr>
          <w:p w14:paraId="0344319B" w14:textId="6428DFCE" w:rsidR="00C1207D" w:rsidRDefault="00C1207D" w:rsidP="00805430">
            <w:pPr>
              <w:pStyle w:val="TableParagraph"/>
              <w:spacing w:before="82"/>
              <w:ind w:left="105"/>
              <w:rPr>
                <w:ins w:id="552" w:author="David Addison" w:date="2022-06-10T16:53:00Z"/>
                <w:spacing w:val="-2"/>
                <w:sz w:val="24"/>
              </w:rPr>
            </w:pPr>
            <w:ins w:id="553" w:author="David Addison" w:date="2022-06-10T19:07:00Z">
              <w:r>
                <w:rPr>
                  <w:spacing w:val="-2"/>
                  <w:sz w:val="24"/>
                </w:rPr>
                <w:t>Supplier</w:t>
              </w:r>
            </w:ins>
          </w:p>
        </w:tc>
        <w:tc>
          <w:tcPr>
            <w:tcW w:w="1560" w:type="dxa"/>
          </w:tcPr>
          <w:p w14:paraId="6A2FC9B1" w14:textId="453B73A0" w:rsidR="00C1207D" w:rsidRDefault="00C1207D" w:rsidP="00805430">
            <w:pPr>
              <w:pStyle w:val="TableParagraph"/>
              <w:spacing w:before="82"/>
              <w:ind w:left="105"/>
              <w:rPr>
                <w:ins w:id="554" w:author="David Addison" w:date="2022-06-10T16:53:00Z"/>
                <w:spacing w:val="-2"/>
                <w:sz w:val="24"/>
              </w:rPr>
            </w:pPr>
            <w:ins w:id="555" w:author="David Addison" w:date="2022-06-10T19:07:00Z">
              <w:r>
                <w:rPr>
                  <w:spacing w:val="-2"/>
                  <w:sz w:val="24"/>
                </w:rPr>
                <w:t>Reg</w:t>
              </w:r>
            </w:ins>
            <w:ins w:id="556" w:author="David Addison" w:date="2022-06-10T19:08:00Z">
              <w:r>
                <w:rPr>
                  <w:spacing w:val="-2"/>
                  <w:sz w:val="24"/>
                </w:rPr>
                <w:t>istered User</w:t>
              </w:r>
            </w:ins>
          </w:p>
        </w:tc>
        <w:tc>
          <w:tcPr>
            <w:tcW w:w="1406" w:type="dxa"/>
            <w:vMerge/>
          </w:tcPr>
          <w:p w14:paraId="465988F5" w14:textId="16962EAC" w:rsidR="00C1207D" w:rsidRDefault="00C1207D" w:rsidP="00805430">
            <w:pPr>
              <w:pStyle w:val="TableParagraph"/>
              <w:spacing w:before="5" w:line="350" w:lineRule="atLeast"/>
              <w:ind w:left="105" w:right="96"/>
              <w:rPr>
                <w:ins w:id="557" w:author="David Addison" w:date="2022-06-10T16:53:00Z"/>
                <w:sz w:val="24"/>
              </w:rPr>
            </w:pPr>
          </w:p>
        </w:tc>
        <w:tc>
          <w:tcPr>
            <w:tcW w:w="2054" w:type="dxa"/>
          </w:tcPr>
          <w:p w14:paraId="73E800EF" w14:textId="76E8D3C4" w:rsidR="00C1207D" w:rsidRDefault="00C1207D" w:rsidP="00805430">
            <w:pPr>
              <w:pStyle w:val="TableParagraph"/>
              <w:spacing w:before="82" w:line="304" w:lineRule="auto"/>
              <w:ind w:left="106"/>
              <w:rPr>
                <w:ins w:id="558" w:author="David Addison" w:date="2022-06-10T16:53:00Z"/>
                <w:sz w:val="24"/>
              </w:rPr>
            </w:pPr>
            <w:ins w:id="559" w:author="David Addison" w:date="2022-06-10T19:08:00Z">
              <w:r>
                <w:rPr>
                  <w:sz w:val="24"/>
                </w:rPr>
                <w:t>Undefined</w:t>
              </w:r>
            </w:ins>
          </w:p>
        </w:tc>
      </w:tr>
      <w:tr w:rsidR="00C1207D" w14:paraId="3A0D7BF3" w14:textId="77777777" w:rsidTr="00C1207D">
        <w:trPr>
          <w:trHeight w:val="738"/>
          <w:ins w:id="560" w:author="David Addison" w:date="2022-06-10T19:32:00Z"/>
        </w:trPr>
        <w:tc>
          <w:tcPr>
            <w:tcW w:w="3691" w:type="dxa"/>
            <w:vMerge w:val="restart"/>
          </w:tcPr>
          <w:p w14:paraId="0C8CE9E3" w14:textId="10B85CCD" w:rsidR="00C1207D" w:rsidRDefault="00C1207D" w:rsidP="00805430">
            <w:pPr>
              <w:pStyle w:val="TableParagraph"/>
              <w:spacing w:before="82" w:line="304" w:lineRule="auto"/>
              <w:ind w:left="110" w:right="188"/>
              <w:rPr>
                <w:ins w:id="561" w:author="David Addison" w:date="2022-06-10T19:32:00Z"/>
                <w:sz w:val="24"/>
              </w:rPr>
            </w:pPr>
            <w:ins w:id="562" w:author="David Addison" w:date="2022-06-10T19:32:00Z">
              <w:r>
                <w:rPr>
                  <w:sz w:val="24"/>
                </w:rPr>
                <w:t xml:space="preserve">The CSS Registration is Deactivated and the </w:t>
              </w:r>
              <w:proofErr w:type="gramStart"/>
              <w:r>
                <w:rPr>
                  <w:sz w:val="24"/>
                </w:rPr>
                <w:t>Non CSS</w:t>
              </w:r>
              <w:proofErr w:type="gramEnd"/>
              <w:r>
                <w:rPr>
                  <w:sz w:val="24"/>
                </w:rPr>
                <w:t xml:space="preserve"> Supply Point bec</w:t>
              </w:r>
            </w:ins>
            <w:ins w:id="563" w:author="David Addison" w:date="2022-06-10T19:33:00Z">
              <w:r>
                <w:rPr>
                  <w:sz w:val="24"/>
                </w:rPr>
                <w:t>omes effective</w:t>
              </w:r>
              <w:del w:id="564" w:author="David Addison [2]" w:date="2022-06-14T16:58:00Z">
                <w:r w:rsidDel="003E1C34">
                  <w:rPr>
                    <w:sz w:val="24"/>
                  </w:rPr>
                  <w:delText>.</w:delText>
                </w:r>
              </w:del>
            </w:ins>
          </w:p>
        </w:tc>
        <w:tc>
          <w:tcPr>
            <w:tcW w:w="1560" w:type="dxa"/>
          </w:tcPr>
          <w:p w14:paraId="14F56017" w14:textId="419C2A4E" w:rsidR="00C1207D" w:rsidRDefault="00C1207D" w:rsidP="00805430">
            <w:pPr>
              <w:pStyle w:val="TableParagraph"/>
              <w:spacing w:before="82"/>
              <w:ind w:left="105"/>
              <w:rPr>
                <w:ins w:id="565" w:author="David Addison" w:date="2022-06-10T19:32:00Z"/>
                <w:spacing w:val="-2"/>
                <w:sz w:val="24"/>
              </w:rPr>
            </w:pPr>
            <w:ins w:id="566" w:author="David Addison [2]" w:date="2022-06-13T21:18:00Z">
              <w:r>
                <w:rPr>
                  <w:spacing w:val="-2"/>
                  <w:sz w:val="24"/>
                </w:rPr>
                <w:t>CSS</w:t>
              </w:r>
            </w:ins>
          </w:p>
        </w:tc>
        <w:tc>
          <w:tcPr>
            <w:tcW w:w="1560" w:type="dxa"/>
          </w:tcPr>
          <w:p w14:paraId="247415CB" w14:textId="59E1AE09" w:rsidR="00C1207D" w:rsidRDefault="00C1207D" w:rsidP="00805430">
            <w:pPr>
              <w:pStyle w:val="TableParagraph"/>
              <w:spacing w:before="82"/>
              <w:ind w:left="105"/>
              <w:rPr>
                <w:ins w:id="567" w:author="David Addison" w:date="2022-06-10T19:32:00Z"/>
                <w:spacing w:val="-2"/>
                <w:sz w:val="24"/>
              </w:rPr>
            </w:pPr>
            <w:ins w:id="568" w:author="David Addison [2]" w:date="2022-06-13T21:19:00Z">
              <w:r>
                <w:rPr>
                  <w:spacing w:val="-2"/>
                  <w:sz w:val="24"/>
                </w:rPr>
                <w:t xml:space="preserve">Recipients as per REC </w:t>
              </w:r>
            </w:ins>
          </w:p>
        </w:tc>
        <w:tc>
          <w:tcPr>
            <w:tcW w:w="1406" w:type="dxa"/>
            <w:vMerge/>
          </w:tcPr>
          <w:p w14:paraId="1474D282" w14:textId="7EFAA386" w:rsidR="00C1207D" w:rsidRPr="00D67B5D" w:rsidRDefault="00C1207D" w:rsidP="00805430">
            <w:pPr>
              <w:pStyle w:val="TableParagraph"/>
              <w:spacing w:before="5" w:line="350" w:lineRule="atLeast"/>
              <w:ind w:left="105" w:right="96"/>
              <w:rPr>
                <w:ins w:id="569" w:author="David Addison" w:date="2022-06-10T19:32:00Z"/>
                <w:sz w:val="16"/>
                <w:szCs w:val="16"/>
              </w:rPr>
            </w:pPr>
          </w:p>
        </w:tc>
        <w:tc>
          <w:tcPr>
            <w:tcW w:w="2054" w:type="dxa"/>
          </w:tcPr>
          <w:p w14:paraId="60BC7CD2" w14:textId="36B63066" w:rsidR="00C1207D" w:rsidRDefault="0055488E" w:rsidP="00805430">
            <w:pPr>
              <w:pStyle w:val="TableParagraph"/>
              <w:spacing w:before="82" w:line="304" w:lineRule="auto"/>
              <w:ind w:left="106"/>
              <w:rPr>
                <w:ins w:id="570" w:author="David Addison" w:date="2022-06-10T19:32:00Z"/>
                <w:sz w:val="24"/>
              </w:rPr>
            </w:pPr>
            <w:ins w:id="571" w:author="David Addison [2]" w:date="2022-06-14T16:50:00Z">
              <w:r>
                <w:rPr>
                  <w:sz w:val="24"/>
                </w:rPr>
                <w:t>CSS Market Message</w:t>
              </w:r>
            </w:ins>
          </w:p>
        </w:tc>
      </w:tr>
      <w:tr w:rsidR="00C1207D" w14:paraId="4CA48EF0" w14:textId="77777777" w:rsidTr="007B29A9">
        <w:trPr>
          <w:trHeight w:val="738"/>
          <w:ins w:id="572" w:author="David Addison" w:date="2022-06-10T19:32:00Z"/>
        </w:trPr>
        <w:tc>
          <w:tcPr>
            <w:tcW w:w="3691" w:type="dxa"/>
            <w:vMerge/>
          </w:tcPr>
          <w:p w14:paraId="2953CAFA" w14:textId="77777777" w:rsidR="00C1207D" w:rsidRDefault="00C1207D" w:rsidP="00805430">
            <w:pPr>
              <w:pStyle w:val="TableParagraph"/>
              <w:spacing w:before="82" w:line="304" w:lineRule="auto"/>
              <w:ind w:left="110" w:right="188"/>
              <w:rPr>
                <w:ins w:id="573" w:author="David Addison" w:date="2022-06-10T19:32:00Z"/>
                <w:sz w:val="24"/>
              </w:rPr>
            </w:pPr>
          </w:p>
        </w:tc>
        <w:tc>
          <w:tcPr>
            <w:tcW w:w="1560" w:type="dxa"/>
          </w:tcPr>
          <w:p w14:paraId="0E9E9E0F" w14:textId="2BDAB4EE" w:rsidR="00C1207D" w:rsidRDefault="00C1207D" w:rsidP="00805430">
            <w:pPr>
              <w:pStyle w:val="TableParagraph"/>
              <w:spacing w:before="82"/>
              <w:ind w:left="105"/>
              <w:rPr>
                <w:ins w:id="574" w:author="David Addison [2]" w:date="2022-06-13T21:18:00Z"/>
                <w:spacing w:val="-2"/>
                <w:sz w:val="24"/>
              </w:rPr>
            </w:pPr>
            <w:ins w:id="575" w:author="David Addison [2]" w:date="2022-06-13T21:21:00Z">
              <w:r>
                <w:rPr>
                  <w:spacing w:val="-2"/>
                  <w:sz w:val="24"/>
                </w:rPr>
                <w:t>UK Link</w:t>
              </w:r>
            </w:ins>
          </w:p>
        </w:tc>
        <w:tc>
          <w:tcPr>
            <w:tcW w:w="1560" w:type="dxa"/>
          </w:tcPr>
          <w:p w14:paraId="762252A1" w14:textId="4C527316" w:rsidR="00C1207D" w:rsidRDefault="00C1207D" w:rsidP="00805430">
            <w:pPr>
              <w:pStyle w:val="TableParagraph"/>
              <w:spacing w:before="82"/>
              <w:ind w:left="105"/>
              <w:rPr>
                <w:ins w:id="576" w:author="David Addison [2]" w:date="2022-06-13T21:19:00Z"/>
                <w:spacing w:val="-2"/>
                <w:sz w:val="24"/>
              </w:rPr>
            </w:pPr>
            <w:ins w:id="577" w:author="David Addison [2]" w:date="2022-06-13T21:21:00Z">
              <w:r>
                <w:rPr>
                  <w:spacing w:val="-2"/>
                  <w:sz w:val="24"/>
                </w:rPr>
                <w:t>Proposing U</w:t>
              </w:r>
            </w:ins>
            <w:ins w:id="578" w:author="David Addison [2]" w:date="2022-06-13T21:22:00Z">
              <w:r>
                <w:rPr>
                  <w:spacing w:val="-2"/>
                  <w:sz w:val="24"/>
                </w:rPr>
                <w:t>ser</w:t>
              </w:r>
            </w:ins>
          </w:p>
        </w:tc>
        <w:tc>
          <w:tcPr>
            <w:tcW w:w="1406" w:type="dxa"/>
            <w:vMerge/>
          </w:tcPr>
          <w:p w14:paraId="1DC8D8A3" w14:textId="77777777" w:rsidR="00C1207D" w:rsidRPr="00D67B5D" w:rsidRDefault="00C1207D" w:rsidP="00805430">
            <w:pPr>
              <w:pStyle w:val="TableParagraph"/>
              <w:spacing w:before="5" w:line="350" w:lineRule="atLeast"/>
              <w:ind w:left="105" w:right="96"/>
              <w:rPr>
                <w:ins w:id="579" w:author="David Addison" w:date="2022-06-10T19:32:00Z"/>
                <w:sz w:val="16"/>
                <w:szCs w:val="16"/>
              </w:rPr>
            </w:pPr>
          </w:p>
        </w:tc>
        <w:tc>
          <w:tcPr>
            <w:tcW w:w="2054" w:type="dxa"/>
          </w:tcPr>
          <w:p w14:paraId="3D2B994A" w14:textId="0B007F19" w:rsidR="00C1207D" w:rsidRDefault="00C1207D" w:rsidP="00805430">
            <w:pPr>
              <w:pStyle w:val="TableParagraph"/>
              <w:spacing w:before="82" w:line="304" w:lineRule="auto"/>
              <w:ind w:left="106"/>
              <w:rPr>
                <w:ins w:id="580" w:author="David Addison" w:date="2022-06-10T19:32:00Z"/>
                <w:sz w:val="24"/>
              </w:rPr>
            </w:pPr>
            <w:ins w:id="581" w:author="David Addison [2]" w:date="2022-06-13T21:22:00Z">
              <w:r>
                <w:rPr>
                  <w:sz w:val="24"/>
                </w:rPr>
                <w:t>UK Link Communication</w:t>
              </w:r>
            </w:ins>
            <w:ins w:id="582" w:author="David Addison [2]" w:date="2022-06-13T21:23:00Z">
              <w:r w:rsidR="00E237C1">
                <w:rPr>
                  <w:sz w:val="24"/>
                </w:rPr>
                <w:t xml:space="preserve"> TRF</w:t>
              </w:r>
              <w:r w:rsidR="00637FDD">
                <w:rPr>
                  <w:sz w:val="24"/>
                </w:rPr>
                <w:t>, MRI</w:t>
              </w:r>
            </w:ins>
          </w:p>
        </w:tc>
      </w:tr>
    </w:tbl>
    <w:p w14:paraId="5CB63BD4" w14:textId="77777777" w:rsidR="00FC1C55" w:rsidRPr="00B917B7" w:rsidRDefault="00FC1C55" w:rsidP="00B917B7">
      <w:pPr>
        <w:tabs>
          <w:tab w:val="left" w:pos="2020"/>
        </w:tabs>
        <w:ind w:left="1276"/>
        <w:rPr>
          <w:ins w:id="583" w:author="David Addison" w:date="2022-06-10T13:53:00Z"/>
          <w:b/>
          <w:sz w:val="24"/>
        </w:rPr>
      </w:pPr>
    </w:p>
    <w:p w14:paraId="14349C58" w14:textId="77777777" w:rsidR="00E07A6B" w:rsidRPr="00B917B7" w:rsidRDefault="00E07A6B" w:rsidP="00B917B7">
      <w:pPr>
        <w:tabs>
          <w:tab w:val="left" w:pos="2020"/>
        </w:tabs>
        <w:rPr>
          <w:ins w:id="584" w:author="David Addison" w:date="2022-06-10T13:52:00Z"/>
          <w:b/>
          <w:sz w:val="24"/>
        </w:rPr>
      </w:pPr>
    </w:p>
    <w:p w14:paraId="4CA349CE" w14:textId="69E7B56B" w:rsidR="00FD4709" w:rsidRDefault="00FD4709" w:rsidP="00FD4709">
      <w:pPr>
        <w:tabs>
          <w:tab w:val="left" w:pos="2020"/>
        </w:tabs>
        <w:ind w:left="1276"/>
        <w:rPr>
          <w:ins w:id="585" w:author="David Addison" w:date="2022-06-10T13:52:00Z"/>
          <w:b/>
          <w:sz w:val="24"/>
        </w:rPr>
      </w:pPr>
    </w:p>
    <w:p w14:paraId="7927AAD3" w14:textId="77777777" w:rsidR="00FD4709" w:rsidRPr="00FD4709" w:rsidRDefault="00FD4709" w:rsidP="00B917B7">
      <w:pPr>
        <w:pStyle w:val="BodyText"/>
        <w:tabs>
          <w:tab w:val="left" w:pos="9072"/>
        </w:tabs>
        <w:spacing w:before="1" w:line="242" w:lineRule="auto"/>
        <w:ind w:left="1129" w:right="-497"/>
        <w:rPr>
          <w:ins w:id="586" w:author="David Addison" w:date="2022-06-10T13:52:00Z"/>
        </w:rPr>
      </w:pPr>
    </w:p>
    <w:p w14:paraId="29B3AD87" w14:textId="77777777" w:rsidR="00FD4709" w:rsidRDefault="00FD4709" w:rsidP="00B917B7">
      <w:pPr>
        <w:pStyle w:val="ListParagraph"/>
        <w:tabs>
          <w:tab w:val="left" w:pos="1134"/>
        </w:tabs>
        <w:ind w:left="2019" w:hanging="1452"/>
        <w:rPr>
          <w:ins w:id="587" w:author="David Addison" w:date="2022-06-10T13:51:00Z"/>
          <w:b/>
          <w:sz w:val="24"/>
        </w:rPr>
      </w:pPr>
    </w:p>
    <w:p w14:paraId="4DF7E128" w14:textId="4674D106" w:rsidR="007270C7" w:rsidRDefault="00FD4709" w:rsidP="00B917B7">
      <w:pPr>
        <w:pStyle w:val="ListParagraph"/>
        <w:numPr>
          <w:ilvl w:val="1"/>
          <w:numId w:val="3"/>
        </w:numPr>
        <w:tabs>
          <w:tab w:val="left" w:pos="1134"/>
          <w:tab w:val="left" w:pos="1276"/>
        </w:tabs>
        <w:ind w:left="2019" w:hanging="1452"/>
        <w:rPr>
          <w:ins w:id="588" w:author="David Addison" w:date="2022-06-09T14:18:00Z"/>
          <w:b/>
          <w:sz w:val="24"/>
        </w:rPr>
      </w:pPr>
      <w:proofErr w:type="gramStart"/>
      <w:ins w:id="589" w:author="David Addison" w:date="2022-06-10T13:52:00Z">
        <w:r w:rsidRPr="05B9740D">
          <w:rPr>
            <w:b/>
            <w:sz w:val="24"/>
            <w:szCs w:val="24"/>
          </w:rPr>
          <w:t>Non CSS</w:t>
        </w:r>
        <w:proofErr w:type="gramEnd"/>
        <w:r w:rsidRPr="05B9740D">
          <w:rPr>
            <w:b/>
            <w:sz w:val="24"/>
            <w:szCs w:val="24"/>
          </w:rPr>
          <w:t xml:space="preserve"> Supply Meter Point to CSS Supply Meter Point</w:t>
        </w:r>
      </w:ins>
      <w:ins w:id="590" w:author="David Addison" w:date="2022-06-10T17:58:00Z">
        <w:r w:rsidR="002119A6" w:rsidRPr="05B9740D">
          <w:rPr>
            <w:b/>
            <w:sz w:val="24"/>
            <w:szCs w:val="24"/>
          </w:rPr>
          <w:t xml:space="preserve"> (UNC TPD G4.9.6)</w:t>
        </w:r>
      </w:ins>
    </w:p>
    <w:p w14:paraId="53F5A753" w14:textId="3759C6E7" w:rsidR="004925D9" w:rsidRDefault="004925D9" w:rsidP="004925D9">
      <w:pPr>
        <w:pStyle w:val="BodyText"/>
        <w:tabs>
          <w:tab w:val="left" w:pos="9072"/>
        </w:tabs>
        <w:spacing w:before="1" w:line="242" w:lineRule="auto"/>
        <w:ind w:left="1129" w:right="-497"/>
        <w:rPr>
          <w:ins w:id="591" w:author="David Addison" w:date="2022-06-10T14:20:00Z"/>
          <w:sz w:val="26"/>
        </w:rPr>
      </w:pPr>
      <w:ins w:id="592" w:author="David Addison" w:date="2022-06-10T14:15:00Z">
        <w:r>
          <w:rPr>
            <w:sz w:val="26"/>
          </w:rPr>
          <w:t>The UNC defines a set of steps that Users and the CDSP need to follow in UNC TPD G 4.9.</w:t>
        </w:r>
      </w:ins>
      <w:ins w:id="593" w:author="David Addison" w:date="2022-06-10T16:21:00Z">
        <w:r w:rsidR="00C26979">
          <w:rPr>
            <w:sz w:val="26"/>
          </w:rPr>
          <w:t>6</w:t>
        </w:r>
      </w:ins>
      <w:ins w:id="594" w:author="David Addison" w:date="2022-06-10T14:15:00Z">
        <w:r>
          <w:rPr>
            <w:sz w:val="26"/>
          </w:rPr>
          <w:t>.</w:t>
        </w:r>
      </w:ins>
    </w:p>
    <w:p w14:paraId="7C2500F7" w14:textId="32A30DE6" w:rsidR="007831DA" w:rsidRDefault="007831DA" w:rsidP="004925D9">
      <w:pPr>
        <w:pStyle w:val="BodyText"/>
        <w:tabs>
          <w:tab w:val="left" w:pos="9072"/>
        </w:tabs>
        <w:spacing w:before="1" w:line="242" w:lineRule="auto"/>
        <w:ind w:left="1129" w:right="-497"/>
        <w:rPr>
          <w:ins w:id="595" w:author="David Addison" w:date="2022-06-10T14:20:00Z"/>
          <w:sz w:val="26"/>
        </w:rPr>
      </w:pPr>
    </w:p>
    <w:p w14:paraId="3459084C" w14:textId="1F6C5E1F" w:rsidR="007831DA" w:rsidRPr="00B917B7" w:rsidRDefault="007831DA" w:rsidP="004925D9">
      <w:pPr>
        <w:pStyle w:val="BodyText"/>
        <w:tabs>
          <w:tab w:val="left" w:pos="9072"/>
        </w:tabs>
        <w:spacing w:before="1" w:line="242" w:lineRule="auto"/>
        <w:ind w:left="1129" w:right="-497"/>
        <w:rPr>
          <w:ins w:id="596" w:author="David Addison" w:date="2022-06-10T14:15:00Z"/>
          <w:color w:val="FFFFFF" w:themeColor="background1"/>
          <w:sz w:val="12"/>
          <w:szCs w:val="12"/>
        </w:rPr>
      </w:pPr>
      <w:ins w:id="597" w:author="David Addison" w:date="2022-06-10T14:20:00Z">
        <w:r>
          <w:rPr>
            <w:sz w:val="26"/>
          </w:rPr>
          <w:t xml:space="preserve">Any timescales </w:t>
        </w:r>
        <w:r w:rsidR="0055196A">
          <w:rPr>
            <w:sz w:val="26"/>
          </w:rPr>
          <w:t xml:space="preserve">defined in the table below shall be in accordance with the </w:t>
        </w:r>
      </w:ins>
      <w:ins w:id="598" w:author="David Addison" w:date="2022-06-10T14:21:00Z">
        <w:r w:rsidR="00FB6BE3">
          <w:rPr>
            <w:sz w:val="26"/>
          </w:rPr>
          <w:t>timetable in 8.2</w:t>
        </w:r>
      </w:ins>
    </w:p>
    <w:p w14:paraId="1220EFFA" w14:textId="77777777" w:rsidR="004925D9" w:rsidRPr="00B917B7" w:rsidRDefault="004925D9" w:rsidP="004925D9">
      <w:pPr>
        <w:pStyle w:val="ListParagraph"/>
        <w:numPr>
          <w:ilvl w:val="1"/>
          <w:numId w:val="1"/>
        </w:numPr>
        <w:tabs>
          <w:tab w:val="left" w:pos="1567"/>
        </w:tabs>
        <w:spacing w:before="175"/>
        <w:rPr>
          <w:ins w:id="599" w:author="David Addison" w:date="2022-06-10T14:15:00Z"/>
          <w:vanish/>
          <w:color w:val="FFFFFF" w:themeColor="background1"/>
          <w:sz w:val="12"/>
          <w:szCs w:val="12"/>
        </w:rPr>
      </w:pPr>
    </w:p>
    <w:p w14:paraId="4D1B2FED" w14:textId="06744447" w:rsidR="004925D9" w:rsidRPr="00B917B7" w:rsidRDefault="004925D9" w:rsidP="00B917B7">
      <w:pPr>
        <w:pStyle w:val="ListParagraph"/>
        <w:numPr>
          <w:ilvl w:val="2"/>
          <w:numId w:val="1"/>
        </w:numPr>
        <w:tabs>
          <w:tab w:val="left" w:pos="1567"/>
        </w:tabs>
        <w:spacing w:before="175"/>
        <w:ind w:left="2007" w:hanging="1156"/>
        <w:rPr>
          <w:ins w:id="600" w:author="David Addison" w:date="2022-06-10T14:15:00Z"/>
          <w:sz w:val="24"/>
        </w:rPr>
      </w:pPr>
      <w:ins w:id="601" w:author="David Addison" w:date="2022-06-10T14:15:00Z">
        <w:r w:rsidRPr="05B9740D">
          <w:rPr>
            <w:sz w:val="24"/>
            <w:szCs w:val="24"/>
          </w:rPr>
          <w:t>Process Steps</w:t>
        </w:r>
      </w:ins>
    </w:p>
    <w:p w14:paraId="270A7369" w14:textId="77777777" w:rsidR="004925D9" w:rsidRDefault="004925D9" w:rsidP="004925D9">
      <w:pPr>
        <w:pStyle w:val="BodyText"/>
        <w:rPr>
          <w:ins w:id="602" w:author="David Addison" w:date="2022-06-10T14:15:00Z"/>
          <w:sz w:val="26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1"/>
        <w:gridCol w:w="1560"/>
        <w:gridCol w:w="1560"/>
        <w:gridCol w:w="1406"/>
        <w:gridCol w:w="2054"/>
      </w:tblGrid>
      <w:tr w:rsidR="004925D9" w14:paraId="424FEAB1" w14:textId="77777777" w:rsidTr="007B29A9">
        <w:trPr>
          <w:trHeight w:val="724"/>
          <w:ins w:id="603" w:author="David Addison" w:date="2022-06-10T14:15:00Z"/>
        </w:trPr>
        <w:tc>
          <w:tcPr>
            <w:tcW w:w="3691" w:type="dxa"/>
          </w:tcPr>
          <w:p w14:paraId="56FA5497" w14:textId="77777777" w:rsidR="004925D9" w:rsidRDefault="004925D9" w:rsidP="007B29A9">
            <w:pPr>
              <w:pStyle w:val="TableParagraph"/>
              <w:spacing w:before="6"/>
              <w:rPr>
                <w:ins w:id="604" w:author="David Addison" w:date="2022-06-10T14:15:00Z"/>
                <w:b/>
              </w:rPr>
            </w:pPr>
          </w:p>
          <w:p w14:paraId="5C8C0FB4" w14:textId="77777777" w:rsidR="004925D9" w:rsidRDefault="004925D9" w:rsidP="007B29A9">
            <w:pPr>
              <w:pStyle w:val="TableParagraph"/>
              <w:ind w:left="110"/>
              <w:rPr>
                <w:ins w:id="605" w:author="David Addison" w:date="2022-06-10T14:15:00Z"/>
                <w:b/>
                <w:sz w:val="24"/>
              </w:rPr>
            </w:pPr>
            <w:ins w:id="606" w:author="David Addison" w:date="2022-06-10T14:15:00Z">
              <w:r>
                <w:rPr>
                  <w:b/>
                  <w:spacing w:val="-2"/>
                  <w:sz w:val="24"/>
                </w:rPr>
                <w:t>Process</w:t>
              </w:r>
            </w:ins>
          </w:p>
        </w:tc>
        <w:tc>
          <w:tcPr>
            <w:tcW w:w="1560" w:type="dxa"/>
          </w:tcPr>
          <w:p w14:paraId="044346FC" w14:textId="77777777" w:rsidR="004925D9" w:rsidRDefault="004925D9" w:rsidP="007B29A9">
            <w:pPr>
              <w:pStyle w:val="TableParagraph"/>
              <w:spacing w:before="4" w:line="350" w:lineRule="atLeast"/>
              <w:ind w:left="105" w:right="95"/>
              <w:rPr>
                <w:ins w:id="607" w:author="David Addison" w:date="2022-06-10T14:15:00Z"/>
                <w:b/>
                <w:sz w:val="24"/>
              </w:rPr>
            </w:pPr>
            <w:ins w:id="608" w:author="David Addison" w:date="2022-06-10T14:15:00Z">
              <w:r>
                <w:rPr>
                  <w:b/>
                  <w:spacing w:val="-2"/>
                  <w:sz w:val="24"/>
                </w:rPr>
                <w:t xml:space="preserve">Submitted </w:t>
              </w:r>
              <w:r>
                <w:rPr>
                  <w:b/>
                  <w:spacing w:val="-4"/>
                  <w:sz w:val="24"/>
                </w:rPr>
                <w:t>From</w:t>
              </w:r>
            </w:ins>
          </w:p>
        </w:tc>
        <w:tc>
          <w:tcPr>
            <w:tcW w:w="1560" w:type="dxa"/>
          </w:tcPr>
          <w:p w14:paraId="2406D5D0" w14:textId="77777777" w:rsidR="004925D9" w:rsidRDefault="004925D9" w:rsidP="007B29A9">
            <w:pPr>
              <w:pStyle w:val="TableParagraph"/>
              <w:spacing w:before="4" w:line="350" w:lineRule="atLeast"/>
              <w:ind w:left="105" w:right="95"/>
              <w:rPr>
                <w:ins w:id="609" w:author="David Addison" w:date="2022-06-10T14:15:00Z"/>
                <w:b/>
                <w:sz w:val="24"/>
              </w:rPr>
            </w:pPr>
            <w:ins w:id="610" w:author="David Addison" w:date="2022-06-10T14:15:00Z">
              <w:r>
                <w:rPr>
                  <w:b/>
                  <w:spacing w:val="-2"/>
                  <w:sz w:val="24"/>
                </w:rPr>
                <w:t xml:space="preserve">Submitted </w:t>
              </w:r>
              <w:r>
                <w:rPr>
                  <w:b/>
                  <w:spacing w:val="-6"/>
                  <w:sz w:val="24"/>
                </w:rPr>
                <w:t>to</w:t>
              </w:r>
            </w:ins>
          </w:p>
        </w:tc>
        <w:tc>
          <w:tcPr>
            <w:tcW w:w="1406" w:type="dxa"/>
          </w:tcPr>
          <w:p w14:paraId="3545631B" w14:textId="77777777" w:rsidR="004925D9" w:rsidRDefault="004925D9" w:rsidP="007B29A9">
            <w:pPr>
              <w:pStyle w:val="TableParagraph"/>
              <w:spacing w:before="6"/>
              <w:rPr>
                <w:ins w:id="611" w:author="David Addison" w:date="2022-06-10T14:15:00Z"/>
                <w:b/>
              </w:rPr>
            </w:pPr>
          </w:p>
          <w:p w14:paraId="41F7D4C8" w14:textId="77777777" w:rsidR="004925D9" w:rsidRDefault="004925D9" w:rsidP="007B29A9">
            <w:pPr>
              <w:pStyle w:val="TableParagraph"/>
              <w:ind w:left="105"/>
              <w:rPr>
                <w:ins w:id="612" w:author="David Addison" w:date="2022-06-10T14:15:00Z"/>
                <w:b/>
                <w:sz w:val="24"/>
              </w:rPr>
            </w:pPr>
            <w:ins w:id="613" w:author="David Addison" w:date="2022-06-10T14:15:00Z">
              <w:r>
                <w:rPr>
                  <w:b/>
                  <w:spacing w:val="-2"/>
                  <w:sz w:val="24"/>
                </w:rPr>
                <w:t>Timescale</w:t>
              </w:r>
            </w:ins>
          </w:p>
        </w:tc>
        <w:tc>
          <w:tcPr>
            <w:tcW w:w="2054" w:type="dxa"/>
          </w:tcPr>
          <w:p w14:paraId="5BAACB8E" w14:textId="77777777" w:rsidR="004925D9" w:rsidRDefault="004925D9" w:rsidP="007B29A9">
            <w:pPr>
              <w:pStyle w:val="TableParagraph"/>
              <w:spacing w:before="4" w:line="350" w:lineRule="atLeast"/>
              <w:ind w:left="106"/>
              <w:rPr>
                <w:ins w:id="614" w:author="David Addison" w:date="2022-06-10T14:15:00Z"/>
                <w:b/>
                <w:sz w:val="24"/>
              </w:rPr>
            </w:pPr>
            <w:ins w:id="615" w:author="David Addison" w:date="2022-06-10T14:15:00Z">
              <w:r>
                <w:rPr>
                  <w:b/>
                  <w:spacing w:val="-2"/>
                  <w:sz w:val="24"/>
                </w:rPr>
                <w:t>Communication Method</w:t>
              </w:r>
            </w:ins>
          </w:p>
        </w:tc>
      </w:tr>
      <w:tr w:rsidR="00637FDD" w14:paraId="6DB5B76D" w14:textId="77777777" w:rsidTr="007B29A9">
        <w:trPr>
          <w:trHeight w:val="729"/>
          <w:ins w:id="616" w:author="David Addison" w:date="2022-06-10T14:15:00Z"/>
        </w:trPr>
        <w:tc>
          <w:tcPr>
            <w:tcW w:w="3691" w:type="dxa"/>
          </w:tcPr>
          <w:p w14:paraId="4E7EC1C9" w14:textId="642CA39A" w:rsidR="00637FDD" w:rsidRDefault="00637FDD" w:rsidP="007B29A9">
            <w:pPr>
              <w:pStyle w:val="TableParagraph"/>
              <w:spacing w:before="9" w:line="350" w:lineRule="atLeast"/>
              <w:ind w:left="110"/>
              <w:rPr>
                <w:ins w:id="617" w:author="David Addison" w:date="2022-06-10T14:15:00Z"/>
                <w:sz w:val="24"/>
              </w:rPr>
            </w:pPr>
            <w:ins w:id="618" w:author="David Addison" w:date="2022-06-10T14:16:00Z">
              <w:r>
                <w:rPr>
                  <w:sz w:val="24"/>
                </w:rPr>
                <w:t xml:space="preserve">CDSP provides a RMP </w:t>
              </w:r>
              <w:proofErr w:type="spellStart"/>
              <w:r>
                <w:rPr>
                  <w:sz w:val="24"/>
                </w:rPr>
                <w:t>Synchronisation</w:t>
              </w:r>
              <w:proofErr w:type="spellEnd"/>
              <w:r>
                <w:rPr>
                  <w:sz w:val="24"/>
                </w:rPr>
                <w:t xml:space="preserve"> </w:t>
              </w:r>
            </w:ins>
            <w:ins w:id="619" w:author="David Addison" w:date="2022-06-10T19:00:00Z">
              <w:r>
                <w:rPr>
                  <w:sz w:val="24"/>
                </w:rPr>
                <w:t xml:space="preserve">Message </w:t>
              </w:r>
            </w:ins>
            <w:ins w:id="620" w:author="David Addison" w:date="2022-06-10T14:16:00Z">
              <w:r>
                <w:rPr>
                  <w:sz w:val="24"/>
                </w:rPr>
                <w:t xml:space="preserve">to CSS </w:t>
              </w:r>
              <w:proofErr w:type="gramStart"/>
              <w:r>
                <w:rPr>
                  <w:sz w:val="24"/>
                </w:rPr>
                <w:t>in order for</w:t>
              </w:r>
              <w:proofErr w:type="gramEnd"/>
              <w:r>
                <w:rPr>
                  <w:sz w:val="24"/>
                </w:rPr>
                <w:t xml:space="preserve"> CSS to record the relevant Supply Meter Point </w:t>
              </w:r>
            </w:ins>
            <w:ins w:id="621" w:author="David Addison" w:date="2022-06-10T14:17:00Z">
              <w:r>
                <w:rPr>
                  <w:sz w:val="24"/>
                </w:rPr>
                <w:t>within CSS</w:t>
              </w:r>
            </w:ins>
          </w:p>
        </w:tc>
        <w:tc>
          <w:tcPr>
            <w:tcW w:w="1560" w:type="dxa"/>
          </w:tcPr>
          <w:p w14:paraId="6FDD0B5E" w14:textId="0DE66CC6" w:rsidR="00637FDD" w:rsidRDefault="00637FDD" w:rsidP="007B29A9">
            <w:pPr>
              <w:pStyle w:val="TableParagraph"/>
              <w:spacing w:before="86"/>
              <w:ind w:left="105"/>
              <w:rPr>
                <w:ins w:id="622" w:author="David Addison" w:date="2022-06-10T14:15:00Z"/>
                <w:sz w:val="24"/>
              </w:rPr>
            </w:pPr>
            <w:ins w:id="623" w:author="David Addison" w:date="2022-06-10T14:17:00Z">
              <w:r>
                <w:rPr>
                  <w:sz w:val="24"/>
                </w:rPr>
                <w:t>UK Link</w:t>
              </w:r>
            </w:ins>
          </w:p>
        </w:tc>
        <w:tc>
          <w:tcPr>
            <w:tcW w:w="1560" w:type="dxa"/>
          </w:tcPr>
          <w:p w14:paraId="0E09FCB4" w14:textId="0C88B7C5" w:rsidR="00637FDD" w:rsidRDefault="00637FDD" w:rsidP="007B29A9">
            <w:pPr>
              <w:pStyle w:val="TableParagraph"/>
              <w:spacing w:before="86"/>
              <w:ind w:left="105"/>
              <w:rPr>
                <w:ins w:id="624" w:author="David Addison" w:date="2022-06-10T14:15:00Z"/>
                <w:spacing w:val="-2"/>
                <w:sz w:val="24"/>
              </w:rPr>
            </w:pPr>
            <w:ins w:id="625" w:author="David Addison" w:date="2022-06-10T14:17:00Z">
              <w:r>
                <w:rPr>
                  <w:spacing w:val="-2"/>
                  <w:sz w:val="24"/>
                </w:rPr>
                <w:t>CSS</w:t>
              </w:r>
            </w:ins>
          </w:p>
        </w:tc>
        <w:tc>
          <w:tcPr>
            <w:tcW w:w="1406" w:type="dxa"/>
            <w:vMerge w:val="restart"/>
          </w:tcPr>
          <w:p w14:paraId="361F734F" w14:textId="77777777" w:rsidR="00637FDD" w:rsidRPr="00B917B7" w:rsidRDefault="00637FDD" w:rsidP="001772BA">
            <w:pPr>
              <w:pStyle w:val="TableParagraph"/>
              <w:spacing w:before="9" w:line="350" w:lineRule="atLeast"/>
              <w:ind w:left="105" w:right="96"/>
              <w:rPr>
                <w:ins w:id="626" w:author="David Addison [2]" w:date="2022-06-13T17:26:00Z"/>
              </w:rPr>
            </w:pPr>
            <w:ins w:id="627" w:author="David Addison [2]" w:date="2022-06-13T17:26:00Z">
              <w:r w:rsidRPr="00B917B7">
                <w:t>In accordance with the timetable agreed between the User and the CDSP in 8.2 – in accordance with UNC TPD G 4.9.4.</w:t>
              </w:r>
            </w:ins>
          </w:p>
          <w:p w14:paraId="30303A11" w14:textId="0DF73F24" w:rsidR="00637FDD" w:rsidRPr="00B917B7" w:rsidRDefault="00637FDD" w:rsidP="00891913">
            <w:pPr>
              <w:pStyle w:val="TableParagraph"/>
              <w:spacing w:before="5" w:line="350" w:lineRule="atLeast"/>
              <w:ind w:left="105" w:right="96"/>
              <w:rPr>
                <w:ins w:id="628" w:author="David Addison" w:date="2022-06-10T14:15:00Z"/>
              </w:rPr>
            </w:pPr>
          </w:p>
        </w:tc>
        <w:tc>
          <w:tcPr>
            <w:tcW w:w="2054" w:type="dxa"/>
          </w:tcPr>
          <w:p w14:paraId="45306C40" w14:textId="0D91010F" w:rsidR="00637FDD" w:rsidRDefault="0055488E" w:rsidP="007B29A9">
            <w:pPr>
              <w:pStyle w:val="TableParagraph"/>
              <w:spacing w:before="86"/>
              <w:ind w:left="106"/>
              <w:rPr>
                <w:ins w:id="629" w:author="David Addison" w:date="2022-06-10T14:15:00Z"/>
                <w:sz w:val="24"/>
              </w:rPr>
            </w:pPr>
            <w:ins w:id="630" w:author="David Addison [2]" w:date="2022-06-14T16:50:00Z">
              <w:r>
                <w:rPr>
                  <w:sz w:val="24"/>
                </w:rPr>
                <w:t>CSS Market Message</w:t>
              </w:r>
            </w:ins>
          </w:p>
        </w:tc>
      </w:tr>
      <w:tr w:rsidR="00637FDD" w14:paraId="4AEF1404" w14:textId="77777777" w:rsidTr="007B29A9">
        <w:trPr>
          <w:trHeight w:val="729"/>
          <w:ins w:id="631" w:author="David Addison" w:date="2022-06-10T14:15:00Z"/>
        </w:trPr>
        <w:tc>
          <w:tcPr>
            <w:tcW w:w="3691" w:type="dxa"/>
          </w:tcPr>
          <w:p w14:paraId="0EEB558E" w14:textId="7FE0BFB1" w:rsidR="00637FDD" w:rsidRDefault="00637FDD" w:rsidP="00D443B6">
            <w:pPr>
              <w:pStyle w:val="TableParagraph"/>
              <w:spacing w:before="9" w:line="350" w:lineRule="atLeast"/>
              <w:ind w:left="110"/>
              <w:rPr>
                <w:ins w:id="632" w:author="David Addison" w:date="2022-06-10T14:15:00Z"/>
                <w:sz w:val="24"/>
              </w:rPr>
            </w:pPr>
            <w:ins w:id="633" w:author="David Addison" w:date="2022-06-10T14:15:00Z">
              <w:r>
                <w:rPr>
                  <w:sz w:val="24"/>
                </w:rPr>
                <w:t xml:space="preserve">CDSP submits an Initial Registration </w:t>
              </w:r>
            </w:ins>
            <w:ins w:id="634" w:author="David Addison" w:date="2022-06-10T15:56:00Z">
              <w:r>
                <w:rPr>
                  <w:sz w:val="24"/>
                </w:rPr>
                <w:t xml:space="preserve">Notification </w:t>
              </w:r>
            </w:ins>
            <w:ins w:id="635" w:author="David Addison" w:date="2022-06-10T14:15:00Z">
              <w:r>
                <w:rPr>
                  <w:sz w:val="24"/>
                </w:rPr>
                <w:t>Request</w:t>
              </w:r>
            </w:ins>
            <w:ins w:id="636" w:author="David Addison" w:date="2022-06-10T15:56:00Z">
              <w:r>
                <w:rPr>
                  <w:sz w:val="24"/>
                </w:rPr>
                <w:t xml:space="preserve"> on behalf of the Proposing User</w:t>
              </w:r>
            </w:ins>
          </w:p>
        </w:tc>
        <w:tc>
          <w:tcPr>
            <w:tcW w:w="1560" w:type="dxa"/>
          </w:tcPr>
          <w:p w14:paraId="62BFB182" w14:textId="77777777" w:rsidR="00637FDD" w:rsidRDefault="00637FDD" w:rsidP="00D443B6">
            <w:pPr>
              <w:pStyle w:val="TableParagraph"/>
              <w:spacing w:before="75" w:line="272" w:lineRule="exact"/>
              <w:ind w:left="105"/>
              <w:rPr>
                <w:ins w:id="637" w:author="David Addison" w:date="2022-06-10T14:15:00Z"/>
                <w:sz w:val="24"/>
              </w:rPr>
            </w:pPr>
            <w:proofErr w:type="spellStart"/>
            <w:ins w:id="638" w:author="David Addison" w:date="2022-06-10T14:15:00Z">
              <w:r>
                <w:rPr>
                  <w:spacing w:val="-2"/>
                  <w:sz w:val="24"/>
                </w:rPr>
                <w:t>UKLink</w:t>
              </w:r>
              <w:proofErr w:type="spellEnd"/>
            </w:ins>
          </w:p>
        </w:tc>
        <w:tc>
          <w:tcPr>
            <w:tcW w:w="1560" w:type="dxa"/>
          </w:tcPr>
          <w:p w14:paraId="6F09A450" w14:textId="44951E57" w:rsidR="00637FDD" w:rsidRDefault="00637FDD" w:rsidP="00D443B6">
            <w:pPr>
              <w:pStyle w:val="TableParagraph"/>
              <w:spacing w:before="86"/>
              <w:ind w:left="105"/>
              <w:rPr>
                <w:ins w:id="639" w:author="David Addison" w:date="2022-06-10T14:15:00Z"/>
                <w:sz w:val="24"/>
              </w:rPr>
            </w:pPr>
            <w:ins w:id="640" w:author="David Addison" w:date="2022-06-10T15:50:00Z">
              <w:r>
                <w:rPr>
                  <w:spacing w:val="-2"/>
                  <w:sz w:val="24"/>
                </w:rPr>
                <w:t>CSS</w:t>
              </w:r>
            </w:ins>
          </w:p>
        </w:tc>
        <w:tc>
          <w:tcPr>
            <w:tcW w:w="1406" w:type="dxa"/>
            <w:vMerge/>
          </w:tcPr>
          <w:p w14:paraId="5FF173F7" w14:textId="060E286E" w:rsidR="00637FDD" w:rsidRPr="00D443B6" w:rsidRDefault="00637FDD" w:rsidP="00891913">
            <w:pPr>
              <w:pStyle w:val="TableParagraph"/>
              <w:spacing w:before="5" w:line="350" w:lineRule="atLeast"/>
              <w:ind w:left="105" w:right="96"/>
              <w:rPr>
                <w:ins w:id="641" w:author="David Addison" w:date="2022-06-10T14:15:00Z"/>
                <w:sz w:val="16"/>
                <w:szCs w:val="16"/>
              </w:rPr>
            </w:pPr>
          </w:p>
        </w:tc>
        <w:tc>
          <w:tcPr>
            <w:tcW w:w="2054" w:type="dxa"/>
          </w:tcPr>
          <w:p w14:paraId="4CFAC1F1" w14:textId="77777777" w:rsidR="00637FDD" w:rsidRDefault="00637FDD" w:rsidP="00D443B6">
            <w:pPr>
              <w:pStyle w:val="TableParagraph"/>
              <w:spacing w:before="86"/>
              <w:ind w:left="106"/>
              <w:rPr>
                <w:ins w:id="642" w:author="David Addison" w:date="2022-06-10T14:15:00Z"/>
                <w:sz w:val="24"/>
              </w:rPr>
            </w:pPr>
            <w:ins w:id="643" w:author="David Addison" w:date="2022-06-10T14:15:00Z">
              <w:r>
                <w:rPr>
                  <w:sz w:val="24"/>
                </w:rPr>
                <w:t xml:space="preserve">File </w:t>
              </w:r>
              <w:r>
                <w:rPr>
                  <w:spacing w:val="-2"/>
                  <w:sz w:val="24"/>
                </w:rPr>
                <w:t>transfer</w:t>
              </w:r>
            </w:ins>
          </w:p>
        </w:tc>
      </w:tr>
      <w:tr w:rsidR="00637FDD" w14:paraId="1E499C3F" w14:textId="77777777" w:rsidTr="007B29A9">
        <w:trPr>
          <w:trHeight w:val="729"/>
          <w:ins w:id="644" w:author="David Addison" w:date="2022-06-10T14:15:00Z"/>
        </w:trPr>
        <w:tc>
          <w:tcPr>
            <w:tcW w:w="3691" w:type="dxa"/>
          </w:tcPr>
          <w:p w14:paraId="50DFB2A5" w14:textId="16BA6F6C" w:rsidR="00637FDD" w:rsidRDefault="00637FDD" w:rsidP="00D443B6">
            <w:pPr>
              <w:pStyle w:val="TableParagraph"/>
              <w:spacing w:before="8" w:line="350" w:lineRule="atLeast"/>
              <w:ind w:left="110"/>
              <w:rPr>
                <w:ins w:id="645" w:author="David Addison" w:date="2022-06-10T14:15:00Z"/>
                <w:sz w:val="24"/>
              </w:rPr>
            </w:pPr>
            <w:ins w:id="646" w:author="David Addison" w:date="2022-06-10T15:57:00Z">
              <w:r>
                <w:rPr>
                  <w:sz w:val="24"/>
                </w:rPr>
                <w:t>The Registered User(s) submit</w:t>
              </w:r>
            </w:ins>
            <w:ins w:id="647" w:author="David Addison [2]" w:date="2022-06-14T17:01:00Z">
              <w:r w:rsidR="00FE6EE2">
                <w:rPr>
                  <w:sz w:val="24"/>
                </w:rPr>
                <w:t>s</w:t>
              </w:r>
            </w:ins>
            <w:ins w:id="648" w:author="David Addison" w:date="2022-06-10T15:57:00Z">
              <w:r>
                <w:rPr>
                  <w:sz w:val="24"/>
                </w:rPr>
                <w:t xml:space="preserve"> a Supply Point Withdrawal </w:t>
              </w:r>
            </w:ins>
            <w:ins w:id="649" w:author="David Addison" w:date="2022-06-10T16:02:00Z">
              <w:r>
                <w:rPr>
                  <w:sz w:val="24"/>
                </w:rPr>
                <w:t xml:space="preserve">for the </w:t>
              </w:r>
              <w:proofErr w:type="gramStart"/>
              <w:r>
                <w:rPr>
                  <w:sz w:val="24"/>
                </w:rPr>
                <w:t>Non CSS</w:t>
              </w:r>
              <w:proofErr w:type="gramEnd"/>
              <w:r>
                <w:rPr>
                  <w:sz w:val="24"/>
                </w:rPr>
                <w:t xml:space="preserve"> Supply Point </w:t>
              </w:r>
            </w:ins>
            <w:ins w:id="650" w:author="David Addison" w:date="2022-06-10T15:57:00Z">
              <w:r>
                <w:rPr>
                  <w:sz w:val="24"/>
                </w:rPr>
                <w:t xml:space="preserve">– which must become effective </w:t>
              </w:r>
            </w:ins>
            <w:ins w:id="651" w:author="David Addison" w:date="2022-06-10T15:58:00Z">
              <w:r>
                <w:rPr>
                  <w:sz w:val="24"/>
                </w:rPr>
                <w:t xml:space="preserve">on the </w:t>
              </w:r>
            </w:ins>
            <w:ins w:id="652" w:author="David Addison [2]" w:date="2022-06-14T17:01:00Z">
              <w:r w:rsidR="00FE6EE2">
                <w:rPr>
                  <w:sz w:val="24"/>
                </w:rPr>
                <w:t xml:space="preserve">day prior to the </w:t>
              </w:r>
            </w:ins>
            <w:ins w:id="653" w:author="David Addison" w:date="2022-06-10T15:58:00Z">
              <w:r>
                <w:rPr>
                  <w:sz w:val="24"/>
                </w:rPr>
                <w:t>CSS Supply Point Registration Date</w:t>
              </w:r>
            </w:ins>
          </w:p>
        </w:tc>
        <w:tc>
          <w:tcPr>
            <w:tcW w:w="1560" w:type="dxa"/>
          </w:tcPr>
          <w:p w14:paraId="30D551F0" w14:textId="32607FE5" w:rsidR="00637FDD" w:rsidRDefault="00637FDD" w:rsidP="00D443B6">
            <w:pPr>
              <w:pStyle w:val="TableParagraph"/>
              <w:spacing w:before="82"/>
              <w:ind w:left="105"/>
              <w:rPr>
                <w:ins w:id="654" w:author="David Addison" w:date="2022-06-10T14:15:00Z"/>
                <w:sz w:val="24"/>
              </w:rPr>
            </w:pPr>
            <w:ins w:id="655" w:author="David Addison" w:date="2022-06-10T16:02:00Z">
              <w:r>
                <w:rPr>
                  <w:spacing w:val="-2"/>
                  <w:sz w:val="24"/>
                </w:rPr>
                <w:t>Registered User(s)</w:t>
              </w:r>
            </w:ins>
          </w:p>
        </w:tc>
        <w:tc>
          <w:tcPr>
            <w:tcW w:w="1560" w:type="dxa"/>
          </w:tcPr>
          <w:p w14:paraId="02B5308B" w14:textId="4BA4AA36" w:rsidR="00637FDD" w:rsidRDefault="00637FDD" w:rsidP="00D443B6">
            <w:pPr>
              <w:pStyle w:val="TableParagraph"/>
              <w:spacing w:before="82"/>
              <w:ind w:left="105"/>
              <w:rPr>
                <w:ins w:id="656" w:author="David Addison" w:date="2022-06-10T14:15:00Z"/>
                <w:sz w:val="24"/>
              </w:rPr>
            </w:pPr>
            <w:ins w:id="657" w:author="David Addison" w:date="2022-06-10T16:02:00Z">
              <w:r>
                <w:rPr>
                  <w:spacing w:val="-2"/>
                  <w:sz w:val="24"/>
                </w:rPr>
                <w:t>UK Link</w:t>
              </w:r>
            </w:ins>
          </w:p>
        </w:tc>
        <w:tc>
          <w:tcPr>
            <w:tcW w:w="1406" w:type="dxa"/>
            <w:vMerge/>
          </w:tcPr>
          <w:p w14:paraId="7C13FB7D" w14:textId="612FE398" w:rsidR="00637FDD" w:rsidRPr="00D443B6" w:rsidRDefault="00637FDD" w:rsidP="00891913">
            <w:pPr>
              <w:pStyle w:val="TableParagraph"/>
              <w:spacing w:before="5" w:line="350" w:lineRule="atLeast"/>
              <w:ind w:left="105" w:right="96"/>
              <w:rPr>
                <w:ins w:id="658" w:author="David Addison" w:date="2022-06-10T14:15:00Z"/>
                <w:sz w:val="16"/>
                <w:szCs w:val="16"/>
              </w:rPr>
            </w:pPr>
          </w:p>
        </w:tc>
        <w:tc>
          <w:tcPr>
            <w:tcW w:w="2054" w:type="dxa"/>
          </w:tcPr>
          <w:p w14:paraId="25A3F70E" w14:textId="5EBF42C4" w:rsidR="00637FDD" w:rsidRDefault="00637FDD" w:rsidP="00D443B6">
            <w:pPr>
              <w:pStyle w:val="TableParagraph"/>
              <w:spacing w:before="8" w:line="350" w:lineRule="atLeast"/>
              <w:ind w:left="106"/>
              <w:rPr>
                <w:ins w:id="659" w:author="David Addison" w:date="2022-06-10T14:15:00Z"/>
                <w:sz w:val="24"/>
              </w:rPr>
            </w:pPr>
            <w:ins w:id="660" w:author="David Addison" w:date="2022-06-10T16:03:00Z">
              <w:r>
                <w:rPr>
                  <w:sz w:val="24"/>
                </w:rPr>
                <w:t xml:space="preserve">UK Link Communication </w:t>
              </w:r>
            </w:ins>
            <w:ins w:id="661" w:author="David Addison" w:date="2022-06-10T16:02:00Z">
              <w:r>
                <w:rPr>
                  <w:sz w:val="24"/>
                </w:rPr>
                <w:t xml:space="preserve"> </w:t>
              </w:r>
              <w:del w:id="662" w:author="Elizabeth Ryan" w:date="2022-06-13T14:14:00Z">
                <w:r>
                  <w:rPr>
                    <w:sz w:val="24"/>
                  </w:rPr>
                  <w:delText>[</w:delText>
                </w:r>
              </w:del>
            </w:ins>
            <w:ins w:id="663" w:author="David Addison" w:date="2022-06-10T16:06:00Z">
              <w:del w:id="664" w:author="Elizabeth Ryan" w:date="2022-06-13T14:14:00Z">
                <w:r>
                  <w:rPr>
                    <w:sz w:val="24"/>
                  </w:rPr>
                  <w:delText>*.</w:delText>
                </w:r>
              </w:del>
            </w:ins>
            <w:ins w:id="665" w:author="Elizabeth Ryan" w:date="2022-06-13T14:13:00Z">
              <w:r>
                <w:rPr>
                  <w:sz w:val="24"/>
                </w:rPr>
                <w:t>WAO</w:t>
              </w:r>
            </w:ins>
            <w:ins w:id="666" w:author="David Addison" w:date="2022-06-10T16:03:00Z">
              <w:del w:id="667" w:author="Elizabeth Ryan" w:date="2022-06-13T14:14:00Z">
                <w:r>
                  <w:rPr>
                    <w:sz w:val="24"/>
                  </w:rPr>
                  <w:delText>]</w:delText>
                </w:r>
              </w:del>
            </w:ins>
          </w:p>
        </w:tc>
      </w:tr>
      <w:tr w:rsidR="00637FDD" w14:paraId="2D797532" w14:textId="77777777" w:rsidTr="007B29A9">
        <w:trPr>
          <w:trHeight w:val="729"/>
          <w:ins w:id="668" w:author="David Addison" w:date="2022-06-10T16:15:00Z"/>
        </w:trPr>
        <w:tc>
          <w:tcPr>
            <w:tcW w:w="3691" w:type="dxa"/>
          </w:tcPr>
          <w:p w14:paraId="7439D76B" w14:textId="71063929" w:rsidR="00637FDD" w:rsidRDefault="00637FDD" w:rsidP="00D443B6">
            <w:pPr>
              <w:pStyle w:val="TableParagraph"/>
              <w:spacing w:before="8" w:line="350" w:lineRule="atLeast"/>
              <w:ind w:left="110"/>
              <w:rPr>
                <w:ins w:id="669" w:author="David Addison" w:date="2022-06-10T16:15:00Z"/>
                <w:sz w:val="24"/>
              </w:rPr>
            </w:pPr>
            <w:ins w:id="670" w:author="David Addison" w:date="2022-06-10T16:15:00Z">
              <w:r>
                <w:rPr>
                  <w:sz w:val="24"/>
                </w:rPr>
                <w:t xml:space="preserve">Response to the </w:t>
              </w:r>
            </w:ins>
            <w:ins w:id="671" w:author="David Addison" w:date="2022-06-10T16:16:00Z">
              <w:r>
                <w:rPr>
                  <w:sz w:val="24"/>
                </w:rPr>
                <w:t xml:space="preserve">Supply Point </w:t>
              </w:r>
            </w:ins>
            <w:ins w:id="672" w:author="David Addison" w:date="2022-06-10T16:15:00Z">
              <w:r>
                <w:rPr>
                  <w:sz w:val="24"/>
                </w:rPr>
                <w:t>Withdrawal</w:t>
              </w:r>
            </w:ins>
          </w:p>
        </w:tc>
        <w:tc>
          <w:tcPr>
            <w:tcW w:w="1560" w:type="dxa"/>
          </w:tcPr>
          <w:p w14:paraId="6A0A0BA5" w14:textId="2BEB2B55" w:rsidR="00637FDD" w:rsidRDefault="00637FDD" w:rsidP="00D443B6">
            <w:pPr>
              <w:pStyle w:val="TableParagraph"/>
              <w:spacing w:before="82"/>
              <w:ind w:left="105"/>
              <w:rPr>
                <w:ins w:id="673" w:author="David Addison" w:date="2022-06-10T16:15:00Z"/>
                <w:spacing w:val="-2"/>
                <w:sz w:val="24"/>
              </w:rPr>
            </w:pPr>
            <w:ins w:id="674" w:author="David Addison" w:date="2022-06-10T16:15:00Z">
              <w:r>
                <w:rPr>
                  <w:spacing w:val="-2"/>
                  <w:sz w:val="24"/>
                </w:rPr>
                <w:t xml:space="preserve">UK Link </w:t>
              </w:r>
            </w:ins>
          </w:p>
        </w:tc>
        <w:tc>
          <w:tcPr>
            <w:tcW w:w="1560" w:type="dxa"/>
          </w:tcPr>
          <w:p w14:paraId="1E6DA8D0" w14:textId="772F4DC6" w:rsidR="00637FDD" w:rsidRDefault="00637FDD" w:rsidP="00D443B6">
            <w:pPr>
              <w:pStyle w:val="TableParagraph"/>
              <w:spacing w:before="82"/>
              <w:ind w:left="105"/>
              <w:rPr>
                <w:ins w:id="675" w:author="David Addison" w:date="2022-06-10T16:15:00Z"/>
                <w:spacing w:val="-2"/>
                <w:sz w:val="24"/>
              </w:rPr>
            </w:pPr>
            <w:ins w:id="676" w:author="David Addison" w:date="2022-06-10T16:15:00Z">
              <w:r>
                <w:rPr>
                  <w:spacing w:val="-2"/>
                  <w:sz w:val="24"/>
                </w:rPr>
                <w:t>Registered User(s)</w:t>
              </w:r>
            </w:ins>
          </w:p>
        </w:tc>
        <w:tc>
          <w:tcPr>
            <w:tcW w:w="1406" w:type="dxa"/>
            <w:vMerge/>
          </w:tcPr>
          <w:p w14:paraId="6FF1EE4E" w14:textId="61757ED0" w:rsidR="00637FDD" w:rsidRPr="00D443B6" w:rsidRDefault="00637FDD" w:rsidP="00891913">
            <w:pPr>
              <w:pStyle w:val="TableParagraph"/>
              <w:spacing w:before="5" w:line="350" w:lineRule="atLeast"/>
              <w:ind w:left="105" w:right="96"/>
              <w:rPr>
                <w:ins w:id="677" w:author="David Addison" w:date="2022-06-10T16:15:00Z"/>
                <w:sz w:val="16"/>
                <w:szCs w:val="16"/>
              </w:rPr>
            </w:pPr>
          </w:p>
        </w:tc>
        <w:tc>
          <w:tcPr>
            <w:tcW w:w="2054" w:type="dxa"/>
          </w:tcPr>
          <w:p w14:paraId="2F500FC3" w14:textId="6A71355D" w:rsidR="00637FDD" w:rsidRDefault="00637FDD" w:rsidP="00D443B6">
            <w:pPr>
              <w:pStyle w:val="TableParagraph"/>
              <w:spacing w:before="8" w:line="350" w:lineRule="atLeast"/>
              <w:ind w:left="106"/>
              <w:rPr>
                <w:ins w:id="678" w:author="David Addison" w:date="2022-06-10T16:15:00Z"/>
                <w:sz w:val="24"/>
              </w:rPr>
            </w:pPr>
            <w:ins w:id="679" w:author="David Addison" w:date="2022-06-10T16:16:00Z">
              <w:r>
                <w:rPr>
                  <w:sz w:val="24"/>
                </w:rPr>
                <w:t xml:space="preserve">UK Link Communication </w:t>
              </w:r>
              <w:del w:id="680" w:author="Elizabeth Ryan" w:date="2022-06-13T14:14:00Z">
                <w:r>
                  <w:rPr>
                    <w:sz w:val="24"/>
                  </w:rPr>
                  <w:delText xml:space="preserve"> [*.</w:delText>
                </w:r>
              </w:del>
            </w:ins>
            <w:ins w:id="681" w:author="Elizabeth Ryan" w:date="2022-06-13T14:14:00Z">
              <w:r>
                <w:rPr>
                  <w:sz w:val="24"/>
                </w:rPr>
                <w:t>WOR</w:t>
              </w:r>
            </w:ins>
            <w:ins w:id="682" w:author="David Addison" w:date="2022-06-10T16:16:00Z">
              <w:del w:id="683" w:author="Elizabeth Ryan" w:date="2022-06-13T14:14:00Z">
                <w:r>
                  <w:rPr>
                    <w:sz w:val="24"/>
                  </w:rPr>
                  <w:delText>]</w:delText>
                </w:r>
              </w:del>
            </w:ins>
          </w:p>
        </w:tc>
      </w:tr>
      <w:tr w:rsidR="00637FDD" w14:paraId="3F556FF0" w14:textId="77777777" w:rsidTr="007B29A9">
        <w:trPr>
          <w:trHeight w:val="1074"/>
          <w:ins w:id="684" w:author="David Addison" w:date="2022-06-10T14:15:00Z"/>
        </w:trPr>
        <w:tc>
          <w:tcPr>
            <w:tcW w:w="3691" w:type="dxa"/>
          </w:tcPr>
          <w:p w14:paraId="08FBCD4B" w14:textId="610CC217" w:rsidR="00637FDD" w:rsidRDefault="00637FDD" w:rsidP="00D443B6">
            <w:pPr>
              <w:pStyle w:val="TableParagraph"/>
              <w:spacing w:before="82" w:line="304" w:lineRule="auto"/>
              <w:ind w:left="110" w:right="188"/>
              <w:rPr>
                <w:ins w:id="685" w:author="David Addison" w:date="2022-06-10T14:15:00Z"/>
                <w:sz w:val="24"/>
              </w:rPr>
            </w:pPr>
            <w:ins w:id="686" w:author="David Addison" w:date="2022-06-10T16:04:00Z">
              <w:r>
                <w:rPr>
                  <w:sz w:val="24"/>
                </w:rPr>
                <w:t>Proposing User s</w:t>
              </w:r>
            </w:ins>
            <w:ins w:id="687" w:author="David Addison" w:date="2022-06-10T16:05:00Z">
              <w:r>
                <w:rPr>
                  <w:sz w:val="24"/>
                </w:rPr>
                <w:t>ubmits a Base Registration Nomination, and if applicable the Detail Registration Nomination</w:t>
              </w:r>
            </w:ins>
            <w:ins w:id="688" w:author="David Addison [2]" w:date="2022-06-14T16:58:00Z">
              <w:r w:rsidR="003E1C34">
                <w:rPr>
                  <w:sz w:val="24"/>
                </w:rPr>
                <w:t xml:space="preserve">.  If this </w:t>
              </w:r>
              <w:r w:rsidR="00E35C92">
                <w:rPr>
                  <w:sz w:val="24"/>
                </w:rPr>
                <w:t xml:space="preserve">UK </w:t>
              </w:r>
            </w:ins>
            <w:ins w:id="689" w:author="David Addison [2]" w:date="2022-06-14T16:59:00Z">
              <w:r w:rsidR="00E35C92">
                <w:rPr>
                  <w:sz w:val="24"/>
                </w:rPr>
                <w:t xml:space="preserve">Link Communication is not received the CDSP will </w:t>
              </w:r>
              <w:proofErr w:type="spellStart"/>
              <w:r w:rsidR="00E35C92">
                <w:rPr>
                  <w:sz w:val="24"/>
                </w:rPr>
                <w:t>utili</w:t>
              </w:r>
            </w:ins>
            <w:ins w:id="690" w:author="David Addison [2]" w:date="2022-06-14T17:02:00Z">
              <w:r w:rsidR="00FE6EE2">
                <w:rPr>
                  <w:sz w:val="24"/>
                </w:rPr>
                <w:t>s</w:t>
              </w:r>
            </w:ins>
            <w:ins w:id="691" w:author="David Addison [2]" w:date="2022-06-14T16:59:00Z">
              <w:r w:rsidR="00E35C92">
                <w:rPr>
                  <w:sz w:val="24"/>
                </w:rPr>
                <w:t>e</w:t>
              </w:r>
              <w:proofErr w:type="spellEnd"/>
              <w:r w:rsidR="00E35C92">
                <w:rPr>
                  <w:sz w:val="24"/>
                </w:rPr>
                <w:t xml:space="preserve"> default values in accordance with UNC TPD Annex G-1</w:t>
              </w:r>
            </w:ins>
          </w:p>
        </w:tc>
        <w:tc>
          <w:tcPr>
            <w:tcW w:w="1560" w:type="dxa"/>
          </w:tcPr>
          <w:p w14:paraId="3EFF76C2" w14:textId="3209BB50" w:rsidR="00637FDD" w:rsidRDefault="00637FDD" w:rsidP="00D443B6">
            <w:pPr>
              <w:pStyle w:val="TableParagraph"/>
              <w:spacing w:before="82"/>
              <w:ind w:left="105"/>
              <w:rPr>
                <w:ins w:id="692" w:author="David Addison" w:date="2022-06-10T14:15:00Z"/>
                <w:sz w:val="24"/>
              </w:rPr>
            </w:pPr>
            <w:ins w:id="693" w:author="David Addison" w:date="2022-06-10T16:05:00Z">
              <w:r>
                <w:rPr>
                  <w:spacing w:val="-2"/>
                  <w:sz w:val="24"/>
                </w:rPr>
                <w:t>Proposing User</w:t>
              </w:r>
            </w:ins>
          </w:p>
        </w:tc>
        <w:tc>
          <w:tcPr>
            <w:tcW w:w="1560" w:type="dxa"/>
          </w:tcPr>
          <w:p w14:paraId="697BD960" w14:textId="0A880F49" w:rsidR="00637FDD" w:rsidRDefault="00637FDD" w:rsidP="00D443B6">
            <w:pPr>
              <w:pStyle w:val="TableParagraph"/>
              <w:spacing w:before="82"/>
              <w:ind w:left="105"/>
              <w:rPr>
                <w:ins w:id="694" w:author="David Addison" w:date="2022-06-10T14:15:00Z"/>
                <w:sz w:val="24"/>
              </w:rPr>
            </w:pPr>
            <w:ins w:id="695" w:author="David Addison" w:date="2022-06-10T16:05:00Z">
              <w:r>
                <w:rPr>
                  <w:spacing w:val="-2"/>
                  <w:sz w:val="24"/>
                </w:rPr>
                <w:t>UK Link</w:t>
              </w:r>
            </w:ins>
          </w:p>
        </w:tc>
        <w:tc>
          <w:tcPr>
            <w:tcW w:w="1406" w:type="dxa"/>
            <w:vMerge/>
          </w:tcPr>
          <w:p w14:paraId="4F4F1D1A" w14:textId="0A43E15C" w:rsidR="00637FDD" w:rsidRPr="00D443B6" w:rsidRDefault="00637FDD" w:rsidP="00891913">
            <w:pPr>
              <w:pStyle w:val="TableParagraph"/>
              <w:spacing w:before="5" w:line="350" w:lineRule="atLeast"/>
              <w:ind w:left="105" w:right="96"/>
              <w:rPr>
                <w:ins w:id="696" w:author="David Addison" w:date="2022-06-10T14:15:00Z"/>
                <w:sz w:val="16"/>
                <w:szCs w:val="16"/>
              </w:rPr>
            </w:pPr>
          </w:p>
        </w:tc>
        <w:tc>
          <w:tcPr>
            <w:tcW w:w="2054" w:type="dxa"/>
          </w:tcPr>
          <w:p w14:paraId="291C577F" w14:textId="369D1B78" w:rsidR="00637FDD" w:rsidRDefault="00637FDD" w:rsidP="00D443B6">
            <w:pPr>
              <w:pStyle w:val="TableParagraph"/>
              <w:spacing w:before="82" w:line="304" w:lineRule="auto"/>
              <w:ind w:left="106"/>
              <w:rPr>
                <w:ins w:id="697" w:author="David Addison" w:date="2022-06-10T14:15:00Z"/>
                <w:sz w:val="24"/>
              </w:rPr>
            </w:pPr>
            <w:ins w:id="698" w:author="David Addison" w:date="2022-06-10T16:05:00Z">
              <w:r>
                <w:rPr>
                  <w:sz w:val="24"/>
                </w:rPr>
                <w:t xml:space="preserve">UK Link Communication  </w:t>
              </w:r>
              <w:del w:id="699" w:author="David Addison [2]" w:date="2022-06-13T17:28:00Z">
                <w:r w:rsidDel="00172111">
                  <w:rPr>
                    <w:sz w:val="24"/>
                  </w:rPr>
                  <w:delText>[</w:delText>
                </w:r>
              </w:del>
              <w:del w:id="700" w:author="David Addison [2]" w:date="2022-06-13T17:26:00Z">
                <w:r w:rsidDel="001772BA">
                  <w:rPr>
                    <w:sz w:val="24"/>
                  </w:rPr>
                  <w:delText>*.</w:delText>
                </w:r>
              </w:del>
              <w:r>
                <w:rPr>
                  <w:sz w:val="24"/>
                </w:rPr>
                <w:t xml:space="preserve">BRN / </w:t>
              </w:r>
              <w:del w:id="701" w:author="David Addison [2]" w:date="2022-06-13T17:26:00Z">
                <w:r w:rsidDel="001772BA">
                  <w:rPr>
                    <w:sz w:val="24"/>
                  </w:rPr>
                  <w:delText>*.</w:delText>
                </w:r>
              </w:del>
              <w:r>
                <w:rPr>
                  <w:sz w:val="24"/>
                </w:rPr>
                <w:t>NOM</w:t>
              </w:r>
              <w:del w:id="702" w:author="David Addison [2]" w:date="2022-06-13T17:28:00Z">
                <w:r w:rsidDel="00172111">
                  <w:rPr>
                    <w:sz w:val="24"/>
                  </w:rPr>
                  <w:delText>]</w:delText>
                </w:r>
              </w:del>
            </w:ins>
          </w:p>
        </w:tc>
      </w:tr>
      <w:tr w:rsidR="00637FDD" w14:paraId="1963B5BA" w14:textId="77777777" w:rsidTr="007B29A9">
        <w:trPr>
          <w:trHeight w:val="1074"/>
          <w:ins w:id="703" w:author="David Addison" w:date="2022-06-10T16:16:00Z"/>
        </w:trPr>
        <w:tc>
          <w:tcPr>
            <w:tcW w:w="3691" w:type="dxa"/>
          </w:tcPr>
          <w:p w14:paraId="2E789BF6" w14:textId="0F4BA95C" w:rsidR="00637FDD" w:rsidRDefault="00637FDD" w:rsidP="00891913">
            <w:pPr>
              <w:pStyle w:val="TableParagraph"/>
              <w:spacing w:before="82" w:line="304" w:lineRule="auto"/>
              <w:ind w:left="110" w:right="188"/>
              <w:rPr>
                <w:ins w:id="704" w:author="David Addison" w:date="2022-06-10T16:16:00Z"/>
                <w:sz w:val="24"/>
              </w:rPr>
            </w:pPr>
            <w:ins w:id="705" w:author="David Addison" w:date="2022-06-10T16:16:00Z">
              <w:r>
                <w:rPr>
                  <w:sz w:val="24"/>
                </w:rPr>
                <w:t xml:space="preserve">Response to the </w:t>
              </w:r>
            </w:ins>
            <w:ins w:id="706" w:author="David Addison" w:date="2022-06-10T16:17:00Z">
              <w:r>
                <w:rPr>
                  <w:sz w:val="24"/>
                </w:rPr>
                <w:t>Base Registration, and if applicable the Detail Registration Nomination</w:t>
              </w:r>
            </w:ins>
            <w:ins w:id="707" w:author="David Addison [2]" w:date="2022-06-14T17:00:00Z">
              <w:r w:rsidR="00992B93">
                <w:rPr>
                  <w:sz w:val="24"/>
                </w:rPr>
                <w:t xml:space="preserve"> – and Assoc</w:t>
              </w:r>
              <w:r w:rsidR="00960372">
                <w:rPr>
                  <w:sz w:val="24"/>
                </w:rPr>
                <w:t xml:space="preserve">iation – where the </w:t>
              </w:r>
              <w:r w:rsidR="00DC77E3">
                <w:rPr>
                  <w:sz w:val="24"/>
                </w:rPr>
                <w:t xml:space="preserve">BRN is associated with the CSS </w:t>
              </w:r>
              <w:r w:rsidR="00FE6EE2">
                <w:rPr>
                  <w:sz w:val="24"/>
                </w:rPr>
                <w:t>Registration</w:t>
              </w:r>
            </w:ins>
          </w:p>
        </w:tc>
        <w:tc>
          <w:tcPr>
            <w:tcW w:w="1560" w:type="dxa"/>
          </w:tcPr>
          <w:p w14:paraId="6403ED2E" w14:textId="21AAE565" w:rsidR="00637FDD" w:rsidRDefault="00637FDD" w:rsidP="00891913">
            <w:pPr>
              <w:pStyle w:val="TableParagraph"/>
              <w:spacing w:before="82"/>
              <w:ind w:left="105"/>
              <w:rPr>
                <w:ins w:id="708" w:author="David Addison" w:date="2022-06-10T16:16:00Z"/>
                <w:spacing w:val="-2"/>
                <w:sz w:val="24"/>
              </w:rPr>
            </w:pPr>
            <w:ins w:id="709" w:author="David Addison" w:date="2022-06-10T16:16:00Z">
              <w:r>
                <w:rPr>
                  <w:spacing w:val="-2"/>
                  <w:sz w:val="24"/>
                </w:rPr>
                <w:t xml:space="preserve">UK Link </w:t>
              </w:r>
            </w:ins>
          </w:p>
        </w:tc>
        <w:tc>
          <w:tcPr>
            <w:tcW w:w="1560" w:type="dxa"/>
          </w:tcPr>
          <w:p w14:paraId="05AEDC20" w14:textId="342F29EF" w:rsidR="00637FDD" w:rsidRDefault="00637FDD" w:rsidP="00891913">
            <w:pPr>
              <w:pStyle w:val="TableParagraph"/>
              <w:spacing w:before="82"/>
              <w:ind w:left="105"/>
              <w:rPr>
                <w:ins w:id="710" w:author="David Addison" w:date="2022-06-10T16:16:00Z"/>
                <w:spacing w:val="-2"/>
                <w:sz w:val="24"/>
              </w:rPr>
            </w:pPr>
            <w:ins w:id="711" w:author="David Addison" w:date="2022-06-10T16:16:00Z">
              <w:r>
                <w:rPr>
                  <w:spacing w:val="-2"/>
                  <w:sz w:val="24"/>
                </w:rPr>
                <w:t>Registered User(s)</w:t>
              </w:r>
            </w:ins>
          </w:p>
        </w:tc>
        <w:tc>
          <w:tcPr>
            <w:tcW w:w="1406" w:type="dxa"/>
            <w:vMerge/>
          </w:tcPr>
          <w:p w14:paraId="203F6602" w14:textId="140CDEA5" w:rsidR="00637FDD" w:rsidRPr="00D443B6" w:rsidRDefault="00637FDD" w:rsidP="00891913">
            <w:pPr>
              <w:pStyle w:val="TableParagraph"/>
              <w:spacing w:before="5" w:line="350" w:lineRule="atLeast"/>
              <w:ind w:left="105" w:right="96"/>
              <w:rPr>
                <w:ins w:id="712" w:author="David Addison" w:date="2022-06-10T16:16:00Z"/>
                <w:sz w:val="16"/>
                <w:szCs w:val="16"/>
              </w:rPr>
            </w:pPr>
          </w:p>
        </w:tc>
        <w:tc>
          <w:tcPr>
            <w:tcW w:w="2054" w:type="dxa"/>
          </w:tcPr>
          <w:p w14:paraId="3B391EE9" w14:textId="41E3AC71" w:rsidR="00637FDD" w:rsidRDefault="00637FDD" w:rsidP="00891913">
            <w:pPr>
              <w:pStyle w:val="TableParagraph"/>
              <w:spacing w:before="82" w:line="304" w:lineRule="auto"/>
              <w:ind w:left="106"/>
              <w:rPr>
                <w:ins w:id="713" w:author="David Addison" w:date="2022-06-10T16:16:00Z"/>
                <w:sz w:val="24"/>
              </w:rPr>
            </w:pPr>
            <w:ins w:id="714" w:author="David Addison" w:date="2022-06-10T16:16:00Z">
              <w:r>
                <w:rPr>
                  <w:sz w:val="24"/>
                </w:rPr>
                <w:t xml:space="preserve">UK Link Communication  </w:t>
              </w:r>
              <w:del w:id="715" w:author="David Addison [2]" w:date="2022-06-13T17:28:00Z">
                <w:r w:rsidDel="00172111">
                  <w:rPr>
                    <w:sz w:val="24"/>
                  </w:rPr>
                  <w:delText>[</w:delText>
                </w:r>
              </w:del>
              <w:del w:id="716" w:author="David Addison [2]" w:date="2022-06-13T17:26:00Z">
                <w:r w:rsidDel="001772BA">
                  <w:rPr>
                    <w:sz w:val="24"/>
                  </w:rPr>
                  <w:delText>*.</w:delText>
                </w:r>
              </w:del>
            </w:ins>
            <w:ins w:id="717" w:author="David Addison" w:date="2022-06-10T16:19:00Z">
              <w:r>
                <w:rPr>
                  <w:sz w:val="24"/>
                </w:rPr>
                <w:t>BRR</w:t>
              </w:r>
            </w:ins>
            <w:ins w:id="718" w:author="David Addison" w:date="2022-06-10T16:18:00Z">
              <w:r>
                <w:rPr>
                  <w:sz w:val="24"/>
                </w:rPr>
                <w:t xml:space="preserve"> / </w:t>
              </w:r>
              <w:del w:id="719" w:author="David Addison [2]" w:date="2022-06-13T17:26:00Z">
                <w:r w:rsidDel="001772BA">
                  <w:rPr>
                    <w:sz w:val="24"/>
                  </w:rPr>
                  <w:delText>*.</w:delText>
                </w:r>
              </w:del>
              <w:r>
                <w:rPr>
                  <w:sz w:val="24"/>
                </w:rPr>
                <w:t>NM</w:t>
              </w:r>
            </w:ins>
            <w:ins w:id="720" w:author="David Addison" w:date="2022-06-10T16:19:00Z">
              <w:r>
                <w:rPr>
                  <w:sz w:val="24"/>
                </w:rPr>
                <w:t>R</w:t>
              </w:r>
            </w:ins>
            <w:ins w:id="721" w:author="David Addison [2]" w:date="2022-06-14T17:00:00Z">
              <w:r w:rsidR="00FE6EE2">
                <w:rPr>
                  <w:sz w:val="24"/>
                </w:rPr>
                <w:t xml:space="preserve"> / ASN</w:t>
              </w:r>
            </w:ins>
            <w:ins w:id="722" w:author="David Addison" w:date="2022-06-10T16:16:00Z">
              <w:del w:id="723" w:author="David Addison [2]" w:date="2022-06-13T17:28:00Z">
                <w:r w:rsidDel="00172111">
                  <w:rPr>
                    <w:sz w:val="24"/>
                  </w:rPr>
                  <w:delText>]</w:delText>
                </w:r>
              </w:del>
            </w:ins>
          </w:p>
        </w:tc>
      </w:tr>
      <w:tr w:rsidR="00CA0AEA" w14:paraId="04DFB5FC" w14:textId="77777777" w:rsidTr="007B29A9">
        <w:trPr>
          <w:trHeight w:val="1074"/>
          <w:ins w:id="724" w:author="David Addison [2]" w:date="2022-06-13T21:23:00Z"/>
        </w:trPr>
        <w:tc>
          <w:tcPr>
            <w:tcW w:w="3691" w:type="dxa"/>
            <w:vMerge w:val="restart"/>
          </w:tcPr>
          <w:p w14:paraId="3068AC53" w14:textId="6BC3D6A9" w:rsidR="00CA0AEA" w:rsidRDefault="00CA0AEA" w:rsidP="00CA0AEA">
            <w:pPr>
              <w:pStyle w:val="TableParagraph"/>
              <w:spacing w:before="82" w:line="304" w:lineRule="auto"/>
              <w:ind w:left="110" w:right="188"/>
              <w:rPr>
                <w:ins w:id="725" w:author="David Addison [2]" w:date="2022-06-13T21:23:00Z"/>
                <w:sz w:val="24"/>
              </w:rPr>
            </w:pPr>
            <w:ins w:id="726" w:author="David Addison [2]" w:date="2022-06-13T21:24:00Z">
              <w:r>
                <w:rPr>
                  <w:sz w:val="24"/>
                </w:rPr>
                <w:lastRenderedPageBreak/>
                <w:t>CSS Registration is activated</w:t>
              </w:r>
            </w:ins>
            <w:ins w:id="727" w:author="David Addison [2]" w:date="2022-06-13T21:27:00Z">
              <w:r w:rsidR="00985E0A">
                <w:rPr>
                  <w:sz w:val="24"/>
                </w:rPr>
                <w:t xml:space="preserve">, </w:t>
              </w:r>
              <w:proofErr w:type="gramStart"/>
              <w:r w:rsidR="00985E0A">
                <w:rPr>
                  <w:sz w:val="24"/>
                </w:rPr>
                <w:t>Non CSS</w:t>
              </w:r>
              <w:proofErr w:type="gramEnd"/>
              <w:r w:rsidR="00985E0A">
                <w:rPr>
                  <w:sz w:val="24"/>
                </w:rPr>
                <w:t xml:space="preserve"> Supply Point </w:t>
              </w:r>
              <w:r w:rsidR="00AE0A94">
                <w:rPr>
                  <w:sz w:val="24"/>
                </w:rPr>
                <w:t>withdrawal effective.</w:t>
              </w:r>
            </w:ins>
          </w:p>
        </w:tc>
        <w:tc>
          <w:tcPr>
            <w:tcW w:w="1560" w:type="dxa"/>
          </w:tcPr>
          <w:p w14:paraId="3AA7AA58" w14:textId="0875D7DB" w:rsidR="00CA0AEA" w:rsidRDefault="00CA0AEA" w:rsidP="00CA0AEA">
            <w:pPr>
              <w:pStyle w:val="TableParagraph"/>
              <w:spacing w:before="82"/>
              <w:ind w:left="105"/>
              <w:rPr>
                <w:ins w:id="728" w:author="David Addison [2]" w:date="2022-06-13T21:23:00Z"/>
                <w:spacing w:val="-2"/>
                <w:sz w:val="24"/>
              </w:rPr>
            </w:pPr>
            <w:ins w:id="729" w:author="David Addison [2]" w:date="2022-06-13T21:26:00Z">
              <w:r>
                <w:rPr>
                  <w:spacing w:val="-2"/>
                  <w:sz w:val="24"/>
                </w:rPr>
                <w:t>CSS</w:t>
              </w:r>
            </w:ins>
          </w:p>
        </w:tc>
        <w:tc>
          <w:tcPr>
            <w:tcW w:w="1560" w:type="dxa"/>
          </w:tcPr>
          <w:p w14:paraId="4D3EC2AB" w14:textId="2BE6A14F" w:rsidR="00CA0AEA" w:rsidRDefault="00CA0AEA" w:rsidP="00CA0AEA">
            <w:pPr>
              <w:pStyle w:val="TableParagraph"/>
              <w:spacing w:before="82"/>
              <w:ind w:left="105"/>
              <w:rPr>
                <w:ins w:id="730" w:author="David Addison [2]" w:date="2022-06-13T21:23:00Z"/>
                <w:spacing w:val="-2"/>
                <w:sz w:val="24"/>
              </w:rPr>
            </w:pPr>
            <w:ins w:id="731" w:author="David Addison [2]" w:date="2022-06-13T21:26:00Z">
              <w:r>
                <w:rPr>
                  <w:spacing w:val="-2"/>
                  <w:sz w:val="24"/>
                </w:rPr>
                <w:t xml:space="preserve">Recipients as per REC </w:t>
              </w:r>
            </w:ins>
          </w:p>
        </w:tc>
        <w:tc>
          <w:tcPr>
            <w:tcW w:w="1406" w:type="dxa"/>
            <w:vMerge/>
          </w:tcPr>
          <w:p w14:paraId="7BBEE5A5" w14:textId="77777777" w:rsidR="00CA0AEA" w:rsidRPr="00D443B6" w:rsidRDefault="00CA0AEA" w:rsidP="00CA0AEA">
            <w:pPr>
              <w:pStyle w:val="TableParagraph"/>
              <w:spacing w:before="5" w:line="350" w:lineRule="atLeast"/>
              <w:ind w:left="105" w:right="96"/>
              <w:rPr>
                <w:ins w:id="732" w:author="David Addison [2]" w:date="2022-06-13T21:23:00Z"/>
                <w:sz w:val="16"/>
                <w:szCs w:val="16"/>
              </w:rPr>
            </w:pPr>
          </w:p>
        </w:tc>
        <w:tc>
          <w:tcPr>
            <w:tcW w:w="2054" w:type="dxa"/>
          </w:tcPr>
          <w:p w14:paraId="657CEEBD" w14:textId="5416F073" w:rsidR="00CA0AEA" w:rsidRDefault="00835111" w:rsidP="00CA0AEA">
            <w:pPr>
              <w:pStyle w:val="TableParagraph"/>
              <w:spacing w:before="82" w:line="304" w:lineRule="auto"/>
              <w:ind w:left="106"/>
              <w:rPr>
                <w:ins w:id="733" w:author="David Addison [2]" w:date="2022-06-13T21:23:00Z"/>
                <w:sz w:val="24"/>
              </w:rPr>
            </w:pPr>
            <w:ins w:id="734" w:author="David Addison [2]" w:date="2022-06-13T21:27:00Z">
              <w:r>
                <w:rPr>
                  <w:sz w:val="24"/>
                </w:rPr>
                <w:t>Secured Active</w:t>
              </w:r>
              <w:r w:rsidR="00985E0A">
                <w:rPr>
                  <w:sz w:val="24"/>
                </w:rPr>
                <w:t xml:space="preserve"> Message</w:t>
              </w:r>
            </w:ins>
            <w:ins w:id="735" w:author="David Addison [2]" w:date="2022-06-14T17:01:00Z">
              <w:r w:rsidR="00FE6EE2">
                <w:rPr>
                  <w:sz w:val="24"/>
                </w:rPr>
                <w:t xml:space="preserve"> (</w:t>
              </w:r>
              <w:proofErr w:type="spellStart"/>
              <w:r w:rsidR="00FE6EE2" w:rsidRPr="005900D0">
                <w:rPr>
                  <w:lang w:eastAsia="en-GB"/>
                </w:rPr>
                <w:t>RegistrationSecuredActiveSynchronisation</w:t>
              </w:r>
              <w:proofErr w:type="spellEnd"/>
              <w:r w:rsidR="00FE6EE2">
                <w:rPr>
                  <w:lang w:eastAsia="en-GB"/>
                </w:rPr>
                <w:t>)</w:t>
              </w:r>
            </w:ins>
          </w:p>
        </w:tc>
      </w:tr>
      <w:tr w:rsidR="00CA0AEA" w14:paraId="264F9E27" w14:textId="77777777" w:rsidTr="007B29A9">
        <w:trPr>
          <w:trHeight w:val="1074"/>
          <w:ins w:id="736" w:author="David Addison [2]" w:date="2022-06-13T21:23:00Z"/>
        </w:trPr>
        <w:tc>
          <w:tcPr>
            <w:tcW w:w="3691" w:type="dxa"/>
            <w:vMerge/>
          </w:tcPr>
          <w:p w14:paraId="49029ADC" w14:textId="77777777" w:rsidR="00CA0AEA" w:rsidRDefault="00CA0AEA" w:rsidP="00CA0AEA">
            <w:pPr>
              <w:pStyle w:val="TableParagraph"/>
              <w:spacing w:before="82" w:line="304" w:lineRule="auto"/>
              <w:ind w:left="110" w:right="188"/>
              <w:rPr>
                <w:ins w:id="737" w:author="David Addison [2]" w:date="2022-06-13T21:23:00Z"/>
                <w:sz w:val="24"/>
              </w:rPr>
            </w:pPr>
          </w:p>
        </w:tc>
        <w:tc>
          <w:tcPr>
            <w:tcW w:w="1560" w:type="dxa"/>
          </w:tcPr>
          <w:p w14:paraId="03FBBEF8" w14:textId="104EE266" w:rsidR="00CA0AEA" w:rsidRDefault="00CA0AEA" w:rsidP="00CA0AEA">
            <w:pPr>
              <w:pStyle w:val="TableParagraph"/>
              <w:spacing w:before="82"/>
              <w:ind w:left="105"/>
              <w:rPr>
                <w:ins w:id="738" w:author="David Addison [2]" w:date="2022-06-13T21:23:00Z"/>
                <w:spacing w:val="-2"/>
                <w:sz w:val="24"/>
              </w:rPr>
            </w:pPr>
            <w:ins w:id="739" w:author="David Addison [2]" w:date="2022-06-13T21:26:00Z">
              <w:r>
                <w:rPr>
                  <w:spacing w:val="-2"/>
                  <w:sz w:val="24"/>
                </w:rPr>
                <w:t>UK Link</w:t>
              </w:r>
            </w:ins>
          </w:p>
        </w:tc>
        <w:tc>
          <w:tcPr>
            <w:tcW w:w="1560" w:type="dxa"/>
          </w:tcPr>
          <w:p w14:paraId="6BD9E9C9" w14:textId="3D500A9E" w:rsidR="00CA0AEA" w:rsidRDefault="00CA0AEA" w:rsidP="00CA0AEA">
            <w:pPr>
              <w:pStyle w:val="TableParagraph"/>
              <w:spacing w:before="82"/>
              <w:ind w:left="105"/>
              <w:rPr>
                <w:ins w:id="740" w:author="David Addison [2]" w:date="2022-06-13T21:23:00Z"/>
                <w:spacing w:val="-2"/>
                <w:sz w:val="24"/>
              </w:rPr>
            </w:pPr>
            <w:ins w:id="741" w:author="David Addison [2]" w:date="2022-06-13T21:26:00Z">
              <w:r>
                <w:rPr>
                  <w:spacing w:val="-2"/>
                  <w:sz w:val="24"/>
                </w:rPr>
                <w:t>Proposing User</w:t>
              </w:r>
            </w:ins>
          </w:p>
        </w:tc>
        <w:tc>
          <w:tcPr>
            <w:tcW w:w="1406" w:type="dxa"/>
            <w:vMerge/>
          </w:tcPr>
          <w:p w14:paraId="21EABEFB" w14:textId="77777777" w:rsidR="00CA0AEA" w:rsidRPr="00D443B6" w:rsidRDefault="00CA0AEA" w:rsidP="00CA0AEA">
            <w:pPr>
              <w:pStyle w:val="TableParagraph"/>
              <w:spacing w:before="5" w:line="350" w:lineRule="atLeast"/>
              <w:ind w:left="105" w:right="96"/>
              <w:rPr>
                <w:ins w:id="742" w:author="David Addison [2]" w:date="2022-06-13T21:23:00Z"/>
                <w:sz w:val="16"/>
                <w:szCs w:val="16"/>
              </w:rPr>
            </w:pPr>
          </w:p>
        </w:tc>
        <w:tc>
          <w:tcPr>
            <w:tcW w:w="2054" w:type="dxa"/>
          </w:tcPr>
          <w:p w14:paraId="45AD5982" w14:textId="42B425A4" w:rsidR="00CA0AEA" w:rsidRDefault="00CA0AEA" w:rsidP="00CA0AEA">
            <w:pPr>
              <w:pStyle w:val="TableParagraph"/>
              <w:spacing w:before="82" w:line="304" w:lineRule="auto"/>
              <w:ind w:left="106"/>
              <w:rPr>
                <w:ins w:id="743" w:author="David Addison [2]" w:date="2022-06-13T21:23:00Z"/>
                <w:sz w:val="24"/>
              </w:rPr>
            </w:pPr>
            <w:ins w:id="744" w:author="David Addison [2]" w:date="2022-06-13T21:26:00Z">
              <w:r>
                <w:rPr>
                  <w:sz w:val="24"/>
                </w:rPr>
                <w:t>UK Link Communication TRF, MRI</w:t>
              </w:r>
            </w:ins>
          </w:p>
        </w:tc>
      </w:tr>
    </w:tbl>
    <w:p w14:paraId="3564C158" w14:textId="77777777" w:rsidR="00F270DC" w:rsidRDefault="00F270DC"/>
    <w:sectPr w:rsidR="00F270DC">
      <w:pgSz w:w="12240" w:h="15840"/>
      <w:pgMar w:top="1240" w:right="1000" w:bottom="1160" w:left="680" w:header="819" w:footer="9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9DB8E" w14:textId="77777777" w:rsidR="007441CC" w:rsidRDefault="007441CC">
      <w:r>
        <w:separator/>
      </w:r>
    </w:p>
  </w:endnote>
  <w:endnote w:type="continuationSeparator" w:id="0">
    <w:p w14:paraId="13FB5365" w14:textId="77777777" w:rsidR="007441CC" w:rsidRDefault="007441CC">
      <w:r>
        <w:continuationSeparator/>
      </w:r>
    </w:p>
  </w:endnote>
  <w:endnote w:type="continuationNotice" w:id="1">
    <w:p w14:paraId="3E363BD0" w14:textId="77777777" w:rsidR="007441CC" w:rsidRDefault="007441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769DE" w14:textId="77777777" w:rsidR="00136E61" w:rsidRDefault="00136E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FD37D" w14:textId="2F990472" w:rsidR="00D00598" w:rsidRDefault="008624E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70952E02" wp14:editId="319277AF">
              <wp:simplePos x="0" y="0"/>
              <wp:positionH relativeFrom="page">
                <wp:posOffset>3686175</wp:posOffset>
              </wp:positionH>
              <wp:positionV relativeFrom="page">
                <wp:posOffset>9296400</wp:posOffset>
              </wp:positionV>
              <wp:extent cx="2895600" cy="311785"/>
              <wp:effectExtent l="0" t="0" r="0" b="12065"/>
              <wp:wrapNone/>
              <wp:docPr id="1" name="docshape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0" cy="311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0110DC" w14:textId="60E842D8" w:rsidR="00D00598" w:rsidRDefault="00E7794E">
                          <w:pPr>
                            <w:spacing w:before="20"/>
                            <w:ind w:right="19"/>
                            <w:jc w:val="right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Version:</w:t>
                          </w:r>
                          <w:r>
                            <w:rPr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w w:val="105"/>
                              <w:sz w:val="19"/>
                            </w:rPr>
                            <w:t>1</w:t>
                          </w:r>
                          <w:ins w:id="259" w:author="David Addison" w:date="2022-06-10T16:59:00Z">
                            <w:r w:rsidR="00F9388E">
                              <w:rPr>
                                <w:spacing w:val="-5"/>
                                <w:w w:val="105"/>
                                <w:sz w:val="19"/>
                              </w:rPr>
                              <w:t>6</w:t>
                            </w:r>
                          </w:ins>
                          <w:r>
                            <w:rPr>
                              <w:spacing w:val="-5"/>
                              <w:w w:val="105"/>
                              <w:sz w:val="19"/>
                            </w:rPr>
                            <w:t>.0</w:t>
                          </w:r>
                        </w:p>
                        <w:p w14:paraId="0FF08A16" w14:textId="4E89D1B6" w:rsidR="00D00598" w:rsidRDefault="00E7794E">
                          <w:pPr>
                            <w:spacing w:before="12"/>
                            <w:ind w:right="18"/>
                            <w:jc w:val="right"/>
                            <w:rPr>
                              <w:sz w:val="19"/>
                            </w:rPr>
                          </w:pPr>
                          <w:del w:id="260" w:author="David Addison" w:date="2022-06-10T16:59:00Z">
                            <w:r w:rsidDel="00F9388E">
                              <w:rPr>
                                <w:w w:val="105"/>
                                <w:sz w:val="19"/>
                              </w:rPr>
                              <w:delText>08</w:delText>
                            </w:r>
                            <w:r w:rsidDel="00F9388E">
                              <w:rPr>
                                <w:spacing w:val="-5"/>
                                <w:w w:val="105"/>
                                <w:sz w:val="19"/>
                              </w:rPr>
                              <w:delText xml:space="preserve"> </w:delText>
                            </w:r>
                            <w:r w:rsidDel="00F9388E">
                              <w:rPr>
                                <w:w w:val="105"/>
                                <w:sz w:val="19"/>
                              </w:rPr>
                              <w:delText>January</w:delText>
                            </w:r>
                            <w:r w:rsidDel="00F9388E">
                              <w:rPr>
                                <w:spacing w:val="-4"/>
                                <w:w w:val="105"/>
                                <w:sz w:val="19"/>
                              </w:rPr>
                              <w:delText xml:space="preserve"> 2016</w:delText>
                            </w:r>
                          </w:del>
                          <w:ins w:id="261" w:author="David Addison" w:date="2022-06-10T17:00:00Z">
                            <w:r w:rsidR="008624E0">
                              <w:rPr>
                                <w:spacing w:val="-4"/>
                                <w:w w:val="105"/>
                                <w:sz w:val="19"/>
                              </w:rPr>
                              <w:t xml:space="preserve"> </w:t>
                            </w:r>
                          </w:ins>
                          <w:ins w:id="262" w:author="David Addison" w:date="2022-06-10T17:01:00Z">
                            <w:r w:rsidR="00A842A4">
                              <w:rPr>
                                <w:w w:val="105"/>
                                <w:sz w:val="19"/>
                              </w:rPr>
                              <w:t>CSS Implementation Date</w:t>
                            </w:r>
                          </w:ins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952E02" id="_x0000_t202" coordsize="21600,21600" o:spt="202" path="m,l,21600r21600,l21600,xe">
              <v:stroke joinstyle="miter"/>
              <v:path gradientshapeok="t" o:connecttype="rect"/>
            </v:shapetype>
            <v:shape id="docshape16" o:spid="_x0000_s1027" type="#_x0000_t202" style="position:absolute;margin-left:290.25pt;margin-top:732pt;width:228pt;height:24.55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" filled="f" stroked="f">
              <v:textbox inset="0,0,0,0">
                <w:txbxContent>
                  <w:p w14:paraId="3C0110DC" w14:textId="60E842D8" w:rsidR="00D00598" w:rsidRDefault="00E7794E">
                    <w:pPr>
                      <w:spacing w:before="20"/>
                      <w:ind w:right="19"/>
                      <w:jc w:val="righ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Version:</w:t>
                    </w:r>
                    <w:r>
                      <w:rPr>
                        <w:spacing w:val="-7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spacing w:val="-5"/>
                        <w:w w:val="105"/>
                        <w:sz w:val="19"/>
                      </w:rPr>
                      <w:t>1</w:t>
                    </w:r>
                    <w:ins w:id="261" w:author="David Addison" w:date="2022-06-10T16:59:00Z">
                      <w:r w:rsidR="00F9388E">
                        <w:rPr>
                          <w:spacing w:val="-5"/>
                          <w:w w:val="105"/>
                          <w:sz w:val="19"/>
                        </w:rPr>
                        <w:t>6</w:t>
                      </w:r>
                    </w:ins>
                    <w:r>
                      <w:rPr>
                        <w:spacing w:val="-5"/>
                        <w:w w:val="105"/>
                        <w:sz w:val="19"/>
                      </w:rPr>
                      <w:t>.0</w:t>
                    </w:r>
                  </w:p>
                  <w:p w14:paraId="0FF08A16" w14:textId="4E89D1B6" w:rsidR="00D00598" w:rsidRDefault="00E7794E">
                    <w:pPr>
                      <w:spacing w:before="12"/>
                      <w:ind w:right="18"/>
                      <w:jc w:val="right"/>
                      <w:rPr>
                        <w:sz w:val="19"/>
                      </w:rPr>
                    </w:pPr>
                    <w:del w:id="262" w:author="David Addison" w:date="2022-06-10T16:59:00Z">
                      <w:r w:rsidDel="00F9388E">
                        <w:rPr>
                          <w:w w:val="105"/>
                          <w:sz w:val="19"/>
                        </w:rPr>
                        <w:delText>08</w:delText>
                      </w:r>
                      <w:r w:rsidDel="00F9388E">
                        <w:rPr>
                          <w:spacing w:val="-5"/>
                          <w:w w:val="105"/>
                          <w:sz w:val="19"/>
                        </w:rPr>
                        <w:delText xml:space="preserve"> </w:delText>
                      </w:r>
                      <w:r w:rsidDel="00F9388E">
                        <w:rPr>
                          <w:w w:val="105"/>
                          <w:sz w:val="19"/>
                        </w:rPr>
                        <w:delText>January</w:delText>
                      </w:r>
                      <w:r w:rsidDel="00F9388E">
                        <w:rPr>
                          <w:spacing w:val="-4"/>
                          <w:w w:val="105"/>
                          <w:sz w:val="19"/>
                        </w:rPr>
                        <w:delText xml:space="preserve"> 2016</w:delText>
                      </w:r>
                    </w:del>
                    <w:ins w:id="263" w:author="David Addison" w:date="2022-06-10T17:00:00Z">
                      <w:r w:rsidR="008624E0">
                        <w:rPr>
                          <w:spacing w:val="-4"/>
                          <w:w w:val="105"/>
                          <w:sz w:val="19"/>
                        </w:rPr>
                        <w:t xml:space="preserve"> </w:t>
                      </w:r>
                    </w:ins>
                    <w:ins w:id="264" w:author="David Addison" w:date="2022-06-10T17:01:00Z">
                      <w:r w:rsidR="00A842A4">
                        <w:rPr>
                          <w:w w:val="105"/>
                          <w:sz w:val="19"/>
                        </w:rPr>
                        <w:t>CSS Implementation Date</w:t>
                      </w:r>
                    </w:ins>
                  </w:p>
                </w:txbxContent>
              </v:textbox>
              <w10:wrap anchorx="page" anchory="page"/>
            </v:shape>
          </w:pict>
        </mc:Fallback>
      </mc:AlternateContent>
    </w:r>
    <w:r w:rsidR="00E7794E"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65899B32" wp14:editId="5F90E1EE">
              <wp:simplePos x="0" y="0"/>
              <wp:positionH relativeFrom="page">
                <wp:posOffset>1069340</wp:posOffset>
              </wp:positionH>
              <wp:positionV relativeFrom="page">
                <wp:posOffset>9298305</wp:posOffset>
              </wp:positionV>
              <wp:extent cx="1155065" cy="165100"/>
              <wp:effectExtent l="0" t="0" r="0" b="0"/>
              <wp:wrapNone/>
              <wp:docPr id="3" name="docshape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06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D53C1C" w14:textId="77777777" w:rsidR="00D00598" w:rsidRDefault="00E7794E">
                          <w:pPr>
                            <w:spacing w:before="20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©</w:t>
                          </w:r>
                          <w:r>
                            <w:rPr>
                              <w:spacing w:val="-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9"/>
                            </w:rPr>
                            <w:t>all</w:t>
                          </w:r>
                          <w:r>
                            <w:rPr>
                              <w:spacing w:val="-4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9"/>
                            </w:rPr>
                            <w:t>rights</w:t>
                          </w:r>
                          <w:r>
                            <w:rPr>
                              <w:spacing w:val="-2"/>
                              <w:w w:val="105"/>
                              <w:sz w:val="19"/>
                            </w:rPr>
                            <w:t xml:space="preserve"> reserved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899B32" id="docshape14" o:spid="_x0000_s1028" type="#_x0000_t202" style="position:absolute;margin-left:84.2pt;margin-top:732.15pt;width:90.95pt;height:13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" filled="f" stroked="f">
              <v:textbox inset="0,0,0,0">
                <w:txbxContent>
                  <w:p w14:paraId="46D53C1C" w14:textId="77777777" w:rsidR="00D00598" w:rsidRDefault="00E7794E">
                    <w:pPr>
                      <w:spacing w:before="20"/>
                      <w:ind w:left="20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©</w:t>
                    </w:r>
                    <w:r>
                      <w:rPr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all</w:t>
                    </w:r>
                    <w:r>
                      <w:rPr>
                        <w:spacing w:val="-4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rights</w:t>
                    </w:r>
                    <w:r>
                      <w:rPr>
                        <w:spacing w:val="-2"/>
                        <w:w w:val="105"/>
                        <w:sz w:val="19"/>
                      </w:rPr>
                      <w:t xml:space="preserve"> reserved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7794E"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6B13C5B9" wp14:editId="7886499D">
              <wp:simplePos x="0" y="0"/>
              <wp:positionH relativeFrom="page">
                <wp:posOffset>3576320</wp:posOffset>
              </wp:positionH>
              <wp:positionV relativeFrom="page">
                <wp:posOffset>9298305</wp:posOffset>
              </wp:positionV>
              <wp:extent cx="537210" cy="165100"/>
              <wp:effectExtent l="0" t="0" r="0" b="0"/>
              <wp:wrapNone/>
              <wp:docPr id="2" name="docshape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21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B2BAC0" w14:textId="77777777" w:rsidR="00D00598" w:rsidRDefault="00E7794E">
                          <w:pPr>
                            <w:spacing w:before="20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Page</w:t>
                          </w:r>
                          <w:r>
                            <w:rPr>
                              <w:spacing w:val="-4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w w:val="105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w w:val="105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w w:val="105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w w:val="105"/>
                              <w:sz w:val="19"/>
                            </w:rPr>
                            <w:t>13</w:t>
                          </w:r>
                          <w:r>
                            <w:rPr>
                              <w:spacing w:val="-5"/>
                              <w:w w:val="105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13C5B9" id="docshape15" o:spid="_x0000_s1029" type="#_x0000_t202" style="position:absolute;margin-left:281.6pt;margin-top:732.15pt;width:42.3pt;height:13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" filled="f" stroked="f">
              <v:textbox inset="0,0,0,0">
                <w:txbxContent>
                  <w:p w14:paraId="49B2BAC0" w14:textId="77777777" w:rsidR="00D00598" w:rsidRDefault="00E7794E">
                    <w:pPr>
                      <w:spacing w:before="20"/>
                      <w:ind w:left="20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Page</w:t>
                    </w:r>
                    <w:r>
                      <w:rPr>
                        <w:spacing w:val="-4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spacing w:val="-5"/>
                        <w:w w:val="105"/>
                        <w:sz w:val="19"/>
                      </w:rPr>
                      <w:fldChar w:fldCharType="begin"/>
                    </w:r>
                    <w:r>
                      <w:rPr>
                        <w:spacing w:val="-5"/>
                        <w:w w:val="105"/>
                        <w:sz w:val="19"/>
                      </w:rPr>
                      <w:instrText xml:space="preserve"> PAGE </w:instrText>
                    </w:r>
                    <w:r>
                      <w:rPr>
                        <w:spacing w:val="-5"/>
                        <w:w w:val="105"/>
                        <w:sz w:val="19"/>
                      </w:rPr>
                      <w:fldChar w:fldCharType="separate"/>
                    </w:r>
                    <w:r>
                      <w:rPr>
                        <w:spacing w:val="-5"/>
                        <w:w w:val="105"/>
                        <w:sz w:val="19"/>
                      </w:rPr>
                      <w:t>13</w:t>
                    </w:r>
                    <w:r>
                      <w:rPr>
                        <w:spacing w:val="-5"/>
                        <w:w w:val="105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2E741" w14:textId="77777777" w:rsidR="00136E61" w:rsidRDefault="00136E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0D3D6" w14:textId="77777777" w:rsidR="007441CC" w:rsidRDefault="007441CC">
      <w:r>
        <w:separator/>
      </w:r>
    </w:p>
  </w:footnote>
  <w:footnote w:type="continuationSeparator" w:id="0">
    <w:p w14:paraId="5E1F2582" w14:textId="77777777" w:rsidR="007441CC" w:rsidRDefault="007441CC">
      <w:r>
        <w:continuationSeparator/>
      </w:r>
    </w:p>
  </w:footnote>
  <w:footnote w:type="continuationNotice" w:id="1">
    <w:p w14:paraId="4727D2AF" w14:textId="77777777" w:rsidR="007441CC" w:rsidRDefault="007441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221C6" w14:textId="77777777" w:rsidR="00136E61" w:rsidRDefault="00136E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AE4CD" w14:textId="44C08108" w:rsidR="00D00598" w:rsidRDefault="00E7794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8530F95" wp14:editId="0385F2CE">
              <wp:simplePos x="0" y="0"/>
              <wp:positionH relativeFrom="page">
                <wp:posOffset>2666365</wp:posOffset>
              </wp:positionH>
              <wp:positionV relativeFrom="page">
                <wp:posOffset>507365</wp:posOffset>
              </wp:positionV>
              <wp:extent cx="4283075" cy="298450"/>
              <wp:effectExtent l="0" t="0" r="0" b="0"/>
              <wp:wrapNone/>
              <wp:docPr id="4" name="docshape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307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831E6A" w14:textId="77777777" w:rsidR="00D00598" w:rsidRDefault="00E7794E">
                          <w:pPr>
                            <w:spacing w:before="20" w:line="256" w:lineRule="auto"/>
                            <w:ind w:left="20" w:firstLine="3915"/>
                            <w:rPr>
                              <w:sz w:val="18"/>
                            </w:rPr>
                          </w:pPr>
                          <w:r>
                            <w:rPr>
                              <w:w w:val="105"/>
                              <w:sz w:val="18"/>
                            </w:rPr>
                            <w:t>Joint Office of Gas Transporters Uniform</w:t>
                          </w:r>
                          <w:r>
                            <w:rPr>
                              <w:spacing w:val="19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8"/>
                            </w:rPr>
                            <w:t>Network</w:t>
                          </w:r>
                          <w:r>
                            <w:rPr>
                              <w:spacing w:val="14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8"/>
                            </w:rPr>
                            <w:t>Code</w:t>
                          </w:r>
                          <w:r>
                            <w:rPr>
                              <w:spacing w:val="1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13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8"/>
                            </w:rPr>
                            <w:t>Shared</w:t>
                          </w:r>
                          <w:r>
                            <w:rPr>
                              <w:spacing w:val="16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8"/>
                            </w:rPr>
                            <w:t>Supply</w:t>
                          </w:r>
                          <w:r>
                            <w:rPr>
                              <w:spacing w:val="16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8"/>
                            </w:rPr>
                            <w:t>Meter</w:t>
                          </w:r>
                          <w:r>
                            <w:rPr>
                              <w:spacing w:val="1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8"/>
                            </w:rPr>
                            <w:t>Points</w:t>
                          </w:r>
                          <w:r>
                            <w:rPr>
                              <w:spacing w:val="16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8"/>
                            </w:rPr>
                            <w:t>Guide</w:t>
                          </w:r>
                          <w:r>
                            <w:rPr>
                              <w:spacing w:val="17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8"/>
                            </w:rPr>
                            <w:t>and</w:t>
                          </w:r>
                          <w:r>
                            <w:rPr>
                              <w:spacing w:val="71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105"/>
                              <w:sz w:val="18"/>
                            </w:rPr>
                            <w:t>Procedures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530F95" id="_x0000_t202" coordsize="21600,21600" o:spt="202" path="m,l,21600r21600,l21600,xe">
              <v:stroke joinstyle="miter"/>
              <v:path gradientshapeok="t" o:connecttype="rect"/>
            </v:shapetype>
            <v:shape id="docshape13" o:spid="_x0000_s1026" type="#_x0000_t202" style="position:absolute;margin-left:209.95pt;margin-top:39.95pt;width:337.25pt;height:23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" filled="f" stroked="f">
              <v:textbox inset="0,0,0,0">
                <w:txbxContent>
                  <w:p w14:paraId="4D831E6A" w14:textId="77777777" w:rsidR="00D00598" w:rsidRDefault="00E7794E">
                    <w:pPr>
                      <w:spacing w:before="20" w:line="256" w:lineRule="auto"/>
                      <w:ind w:left="20" w:firstLine="3915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Joint Office of Gas Transporters Uniform</w:t>
                    </w:r>
                    <w:r>
                      <w:rPr>
                        <w:spacing w:val="19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Network</w:t>
                    </w:r>
                    <w:r>
                      <w:rPr>
                        <w:spacing w:val="1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Code</w:t>
                    </w:r>
                    <w:r>
                      <w:rPr>
                        <w:spacing w:val="1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–</w:t>
                    </w:r>
                    <w:r>
                      <w:rPr>
                        <w:spacing w:val="13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Shared</w:t>
                    </w:r>
                    <w:r>
                      <w:rPr>
                        <w:spacing w:val="16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Supply</w:t>
                    </w:r>
                    <w:r>
                      <w:rPr>
                        <w:spacing w:val="16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Meter</w:t>
                    </w:r>
                    <w:r>
                      <w:rPr>
                        <w:spacing w:val="1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Points</w:t>
                    </w:r>
                    <w:r>
                      <w:rPr>
                        <w:spacing w:val="16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Guide</w:t>
                    </w:r>
                    <w:r>
                      <w:rPr>
                        <w:spacing w:val="1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and</w:t>
                    </w:r>
                    <w:r>
                      <w:rPr>
                        <w:spacing w:val="7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w w:val="105"/>
                        <w:sz w:val="18"/>
                      </w:rPr>
                      <w:t>Procedures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76CE0" w14:textId="77777777" w:rsidR="00136E61" w:rsidRDefault="00136E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C0975"/>
    <w:multiLevelType w:val="multilevel"/>
    <w:tmpl w:val="1D1AF93A"/>
    <w:lvl w:ilvl="0">
      <w:start w:val="2"/>
      <w:numFmt w:val="decimal"/>
      <w:lvlText w:val="%1."/>
      <w:lvlJc w:val="left"/>
      <w:pPr>
        <w:ind w:left="1177" w:hanging="615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404" w:hanging="411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>
      <w:numFmt w:val="bullet"/>
      <w:lvlText w:val="-"/>
      <w:lvlJc w:val="left"/>
      <w:pPr>
        <w:ind w:left="1477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1480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02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728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436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14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9045408"/>
    <w:multiLevelType w:val="multilevel"/>
    <w:tmpl w:val="AAB68348"/>
    <w:lvl w:ilvl="0">
      <w:start w:val="2"/>
      <w:numFmt w:val="decimal"/>
      <w:lvlText w:val="%1."/>
      <w:lvlJc w:val="left"/>
      <w:pPr>
        <w:ind w:left="1177" w:hanging="615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73" w:hanging="411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>
      <w:numFmt w:val="bullet"/>
      <w:lvlText w:val="-"/>
      <w:lvlJc w:val="left"/>
      <w:pPr>
        <w:ind w:left="1477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1480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02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728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436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14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8E35686"/>
    <w:multiLevelType w:val="hybridMultilevel"/>
    <w:tmpl w:val="1714DE8A"/>
    <w:lvl w:ilvl="0" w:tplc="08090001">
      <w:start w:val="1"/>
      <w:numFmt w:val="bullet"/>
      <w:lvlText w:val=""/>
      <w:lvlJc w:val="left"/>
      <w:pPr>
        <w:ind w:left="18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3" w15:restartNumberingAfterBreak="0">
    <w:nsid w:val="48A64503"/>
    <w:multiLevelType w:val="hybridMultilevel"/>
    <w:tmpl w:val="25C8AC54"/>
    <w:lvl w:ilvl="0" w:tplc="F3082C3A">
      <w:start w:val="1"/>
      <w:numFmt w:val="decimal"/>
      <w:lvlText w:val="%1."/>
      <w:lvlJc w:val="left"/>
      <w:pPr>
        <w:ind w:left="95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79" w:hanging="360"/>
      </w:pPr>
    </w:lvl>
    <w:lvl w:ilvl="2" w:tplc="0809001B" w:tentative="1">
      <w:start w:val="1"/>
      <w:numFmt w:val="lowerRoman"/>
      <w:lvlText w:val="%3."/>
      <w:lvlJc w:val="right"/>
      <w:pPr>
        <w:ind w:left="2399" w:hanging="180"/>
      </w:pPr>
    </w:lvl>
    <w:lvl w:ilvl="3" w:tplc="0809000F" w:tentative="1">
      <w:start w:val="1"/>
      <w:numFmt w:val="decimal"/>
      <w:lvlText w:val="%4."/>
      <w:lvlJc w:val="left"/>
      <w:pPr>
        <w:ind w:left="3119" w:hanging="360"/>
      </w:pPr>
    </w:lvl>
    <w:lvl w:ilvl="4" w:tplc="08090019" w:tentative="1">
      <w:start w:val="1"/>
      <w:numFmt w:val="lowerLetter"/>
      <w:lvlText w:val="%5."/>
      <w:lvlJc w:val="left"/>
      <w:pPr>
        <w:ind w:left="3839" w:hanging="360"/>
      </w:pPr>
    </w:lvl>
    <w:lvl w:ilvl="5" w:tplc="0809001B" w:tentative="1">
      <w:start w:val="1"/>
      <w:numFmt w:val="lowerRoman"/>
      <w:lvlText w:val="%6."/>
      <w:lvlJc w:val="right"/>
      <w:pPr>
        <w:ind w:left="4559" w:hanging="180"/>
      </w:pPr>
    </w:lvl>
    <w:lvl w:ilvl="6" w:tplc="0809000F" w:tentative="1">
      <w:start w:val="1"/>
      <w:numFmt w:val="decimal"/>
      <w:lvlText w:val="%7."/>
      <w:lvlJc w:val="left"/>
      <w:pPr>
        <w:ind w:left="5279" w:hanging="360"/>
      </w:pPr>
    </w:lvl>
    <w:lvl w:ilvl="7" w:tplc="08090019" w:tentative="1">
      <w:start w:val="1"/>
      <w:numFmt w:val="lowerLetter"/>
      <w:lvlText w:val="%8."/>
      <w:lvlJc w:val="left"/>
      <w:pPr>
        <w:ind w:left="5999" w:hanging="360"/>
      </w:pPr>
    </w:lvl>
    <w:lvl w:ilvl="8" w:tplc="080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4" w15:restartNumberingAfterBreak="0">
    <w:nsid w:val="4E9326CB"/>
    <w:multiLevelType w:val="multilevel"/>
    <w:tmpl w:val="839A22C2"/>
    <w:lvl w:ilvl="0">
      <w:start w:val="3"/>
      <w:numFmt w:val="decimal"/>
      <w:lvlText w:val="%1"/>
      <w:lvlJc w:val="left"/>
      <w:pPr>
        <w:ind w:left="1566" w:hanging="731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66" w:hanging="731"/>
      </w:pPr>
      <w:rPr>
        <w:rFonts w:hint="default"/>
        <w:color w:val="FFFFFF" w:themeColor="background1"/>
        <w:sz w:val="8"/>
        <w:szCs w:val="8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566" w:hanging="73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260" w:hanging="73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160" w:hanging="73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60" w:hanging="73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60" w:hanging="73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60" w:hanging="73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60" w:hanging="731"/>
      </w:pPr>
      <w:rPr>
        <w:rFonts w:hint="default"/>
        <w:lang w:val="en-US" w:eastAsia="en-US" w:bidi="ar-SA"/>
      </w:rPr>
    </w:lvl>
  </w:abstractNum>
  <w:abstractNum w:abstractNumId="5" w15:restartNumberingAfterBreak="0">
    <w:nsid w:val="52194788"/>
    <w:multiLevelType w:val="hybridMultilevel"/>
    <w:tmpl w:val="4CBC3B7A"/>
    <w:lvl w:ilvl="0" w:tplc="0770B0AC">
      <w:start w:val="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93F67"/>
    <w:multiLevelType w:val="hybridMultilevel"/>
    <w:tmpl w:val="1DE65D64"/>
    <w:lvl w:ilvl="0" w:tplc="33DC007C">
      <w:start w:val="1"/>
      <w:numFmt w:val="decimal"/>
      <w:lvlText w:val="%1."/>
      <w:lvlJc w:val="left"/>
      <w:pPr>
        <w:ind w:left="1097" w:hanging="535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E23E13CC">
      <w:numFmt w:val="bullet"/>
      <w:lvlText w:val="•"/>
      <w:lvlJc w:val="left"/>
      <w:pPr>
        <w:ind w:left="2046" w:hanging="535"/>
      </w:pPr>
      <w:rPr>
        <w:rFonts w:hint="default"/>
        <w:lang w:val="en-US" w:eastAsia="en-US" w:bidi="ar-SA"/>
      </w:rPr>
    </w:lvl>
    <w:lvl w:ilvl="2" w:tplc="F0047E0A">
      <w:numFmt w:val="bullet"/>
      <w:lvlText w:val="•"/>
      <w:lvlJc w:val="left"/>
      <w:pPr>
        <w:ind w:left="2992" w:hanging="535"/>
      </w:pPr>
      <w:rPr>
        <w:rFonts w:hint="default"/>
        <w:lang w:val="en-US" w:eastAsia="en-US" w:bidi="ar-SA"/>
      </w:rPr>
    </w:lvl>
    <w:lvl w:ilvl="3" w:tplc="E6144830">
      <w:numFmt w:val="bullet"/>
      <w:lvlText w:val="•"/>
      <w:lvlJc w:val="left"/>
      <w:pPr>
        <w:ind w:left="3938" w:hanging="535"/>
      </w:pPr>
      <w:rPr>
        <w:rFonts w:hint="default"/>
        <w:lang w:val="en-US" w:eastAsia="en-US" w:bidi="ar-SA"/>
      </w:rPr>
    </w:lvl>
    <w:lvl w:ilvl="4" w:tplc="D2CA3EA2">
      <w:numFmt w:val="bullet"/>
      <w:lvlText w:val="•"/>
      <w:lvlJc w:val="left"/>
      <w:pPr>
        <w:ind w:left="4884" w:hanging="535"/>
      </w:pPr>
      <w:rPr>
        <w:rFonts w:hint="default"/>
        <w:lang w:val="en-US" w:eastAsia="en-US" w:bidi="ar-SA"/>
      </w:rPr>
    </w:lvl>
    <w:lvl w:ilvl="5" w:tplc="2AD6A340">
      <w:numFmt w:val="bullet"/>
      <w:lvlText w:val="•"/>
      <w:lvlJc w:val="left"/>
      <w:pPr>
        <w:ind w:left="5830" w:hanging="535"/>
      </w:pPr>
      <w:rPr>
        <w:rFonts w:hint="default"/>
        <w:lang w:val="en-US" w:eastAsia="en-US" w:bidi="ar-SA"/>
      </w:rPr>
    </w:lvl>
    <w:lvl w:ilvl="6" w:tplc="7DF494AA">
      <w:numFmt w:val="bullet"/>
      <w:lvlText w:val="•"/>
      <w:lvlJc w:val="left"/>
      <w:pPr>
        <w:ind w:left="6776" w:hanging="535"/>
      </w:pPr>
      <w:rPr>
        <w:rFonts w:hint="default"/>
        <w:lang w:val="en-US" w:eastAsia="en-US" w:bidi="ar-SA"/>
      </w:rPr>
    </w:lvl>
    <w:lvl w:ilvl="7" w:tplc="AB822310">
      <w:numFmt w:val="bullet"/>
      <w:lvlText w:val="•"/>
      <w:lvlJc w:val="left"/>
      <w:pPr>
        <w:ind w:left="7722" w:hanging="535"/>
      </w:pPr>
      <w:rPr>
        <w:rFonts w:hint="default"/>
        <w:lang w:val="en-US" w:eastAsia="en-US" w:bidi="ar-SA"/>
      </w:rPr>
    </w:lvl>
    <w:lvl w:ilvl="8" w:tplc="8B745E3E">
      <w:numFmt w:val="bullet"/>
      <w:lvlText w:val="•"/>
      <w:lvlJc w:val="left"/>
      <w:pPr>
        <w:ind w:left="8668" w:hanging="535"/>
      </w:pPr>
      <w:rPr>
        <w:rFonts w:hint="default"/>
        <w:lang w:val="en-US" w:eastAsia="en-US" w:bidi="ar-SA"/>
      </w:rPr>
    </w:lvl>
  </w:abstractNum>
  <w:abstractNum w:abstractNumId="7" w15:restartNumberingAfterBreak="0">
    <w:nsid w:val="75C97F1A"/>
    <w:multiLevelType w:val="hybridMultilevel"/>
    <w:tmpl w:val="B880B948"/>
    <w:lvl w:ilvl="0" w:tplc="745AFFC6">
      <w:start w:val="2"/>
      <w:numFmt w:val="lowerLetter"/>
      <w:lvlText w:val="(%1)"/>
      <w:lvlJc w:val="left"/>
      <w:pPr>
        <w:ind w:left="1299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5C0D630">
      <w:numFmt w:val="bullet"/>
      <w:lvlText w:val="-"/>
      <w:lvlJc w:val="left"/>
      <w:pPr>
        <w:ind w:left="1282" w:hanging="42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AE0203E4">
      <w:numFmt w:val="bullet"/>
      <w:lvlText w:val="•"/>
      <w:lvlJc w:val="left"/>
      <w:pPr>
        <w:ind w:left="2328" w:hanging="425"/>
      </w:pPr>
      <w:rPr>
        <w:rFonts w:hint="default"/>
        <w:lang w:val="en-US" w:eastAsia="en-US" w:bidi="ar-SA"/>
      </w:rPr>
    </w:lvl>
    <w:lvl w:ilvl="3" w:tplc="C10EADC4">
      <w:numFmt w:val="bullet"/>
      <w:lvlText w:val="•"/>
      <w:lvlJc w:val="left"/>
      <w:pPr>
        <w:ind w:left="3357" w:hanging="425"/>
      </w:pPr>
      <w:rPr>
        <w:rFonts w:hint="default"/>
        <w:lang w:val="en-US" w:eastAsia="en-US" w:bidi="ar-SA"/>
      </w:rPr>
    </w:lvl>
    <w:lvl w:ilvl="4" w:tplc="A3BABF74">
      <w:numFmt w:val="bullet"/>
      <w:lvlText w:val="•"/>
      <w:lvlJc w:val="left"/>
      <w:pPr>
        <w:ind w:left="4386" w:hanging="425"/>
      </w:pPr>
      <w:rPr>
        <w:rFonts w:hint="default"/>
        <w:lang w:val="en-US" w:eastAsia="en-US" w:bidi="ar-SA"/>
      </w:rPr>
    </w:lvl>
    <w:lvl w:ilvl="5" w:tplc="42308D2A">
      <w:numFmt w:val="bullet"/>
      <w:lvlText w:val="•"/>
      <w:lvlJc w:val="left"/>
      <w:pPr>
        <w:ind w:left="5415" w:hanging="425"/>
      </w:pPr>
      <w:rPr>
        <w:rFonts w:hint="default"/>
        <w:lang w:val="en-US" w:eastAsia="en-US" w:bidi="ar-SA"/>
      </w:rPr>
    </w:lvl>
    <w:lvl w:ilvl="6" w:tplc="FCF04204">
      <w:numFmt w:val="bullet"/>
      <w:lvlText w:val="•"/>
      <w:lvlJc w:val="left"/>
      <w:pPr>
        <w:ind w:left="6444" w:hanging="425"/>
      </w:pPr>
      <w:rPr>
        <w:rFonts w:hint="default"/>
        <w:lang w:val="en-US" w:eastAsia="en-US" w:bidi="ar-SA"/>
      </w:rPr>
    </w:lvl>
    <w:lvl w:ilvl="7" w:tplc="E4C88792">
      <w:numFmt w:val="bullet"/>
      <w:lvlText w:val="•"/>
      <w:lvlJc w:val="left"/>
      <w:pPr>
        <w:ind w:left="7473" w:hanging="425"/>
      </w:pPr>
      <w:rPr>
        <w:rFonts w:hint="default"/>
        <w:lang w:val="en-US" w:eastAsia="en-US" w:bidi="ar-SA"/>
      </w:rPr>
    </w:lvl>
    <w:lvl w:ilvl="8" w:tplc="7144C370">
      <w:numFmt w:val="bullet"/>
      <w:lvlText w:val="•"/>
      <w:lvlJc w:val="left"/>
      <w:pPr>
        <w:ind w:left="8502" w:hanging="425"/>
      </w:pPr>
      <w:rPr>
        <w:rFonts w:hint="default"/>
        <w:lang w:val="en-US" w:eastAsia="en-US" w:bidi="ar-SA"/>
      </w:rPr>
    </w:lvl>
  </w:abstractNum>
  <w:abstractNum w:abstractNumId="8" w15:restartNumberingAfterBreak="0">
    <w:nsid w:val="79300240"/>
    <w:multiLevelType w:val="hybridMultilevel"/>
    <w:tmpl w:val="E7D44F22"/>
    <w:lvl w:ilvl="0" w:tplc="3DB8234A">
      <w:start w:val="1"/>
      <w:numFmt w:val="decimal"/>
      <w:lvlText w:val="%1."/>
      <w:lvlJc w:val="left"/>
      <w:pPr>
        <w:ind w:left="922" w:hanging="36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4AF05C68">
      <w:numFmt w:val="bullet"/>
      <w:lvlText w:val="•"/>
      <w:lvlJc w:val="left"/>
      <w:pPr>
        <w:ind w:left="1884" w:hanging="364"/>
      </w:pPr>
      <w:rPr>
        <w:rFonts w:hint="default"/>
        <w:lang w:val="en-US" w:eastAsia="en-US" w:bidi="ar-SA"/>
      </w:rPr>
    </w:lvl>
    <w:lvl w:ilvl="2" w:tplc="7C0C53DC">
      <w:numFmt w:val="bullet"/>
      <w:lvlText w:val="•"/>
      <w:lvlJc w:val="left"/>
      <w:pPr>
        <w:ind w:left="2848" w:hanging="364"/>
      </w:pPr>
      <w:rPr>
        <w:rFonts w:hint="default"/>
        <w:lang w:val="en-US" w:eastAsia="en-US" w:bidi="ar-SA"/>
      </w:rPr>
    </w:lvl>
    <w:lvl w:ilvl="3" w:tplc="A12A388E">
      <w:numFmt w:val="bullet"/>
      <w:lvlText w:val="•"/>
      <w:lvlJc w:val="left"/>
      <w:pPr>
        <w:ind w:left="3812" w:hanging="364"/>
      </w:pPr>
      <w:rPr>
        <w:rFonts w:hint="default"/>
        <w:lang w:val="en-US" w:eastAsia="en-US" w:bidi="ar-SA"/>
      </w:rPr>
    </w:lvl>
    <w:lvl w:ilvl="4" w:tplc="0F7A3E0A">
      <w:numFmt w:val="bullet"/>
      <w:lvlText w:val="•"/>
      <w:lvlJc w:val="left"/>
      <w:pPr>
        <w:ind w:left="4776" w:hanging="364"/>
      </w:pPr>
      <w:rPr>
        <w:rFonts w:hint="default"/>
        <w:lang w:val="en-US" w:eastAsia="en-US" w:bidi="ar-SA"/>
      </w:rPr>
    </w:lvl>
    <w:lvl w:ilvl="5" w:tplc="5E680E68">
      <w:numFmt w:val="bullet"/>
      <w:lvlText w:val="•"/>
      <w:lvlJc w:val="left"/>
      <w:pPr>
        <w:ind w:left="5740" w:hanging="364"/>
      </w:pPr>
      <w:rPr>
        <w:rFonts w:hint="default"/>
        <w:lang w:val="en-US" w:eastAsia="en-US" w:bidi="ar-SA"/>
      </w:rPr>
    </w:lvl>
    <w:lvl w:ilvl="6" w:tplc="088C2CD8">
      <w:numFmt w:val="bullet"/>
      <w:lvlText w:val="•"/>
      <w:lvlJc w:val="left"/>
      <w:pPr>
        <w:ind w:left="6704" w:hanging="364"/>
      </w:pPr>
      <w:rPr>
        <w:rFonts w:hint="default"/>
        <w:lang w:val="en-US" w:eastAsia="en-US" w:bidi="ar-SA"/>
      </w:rPr>
    </w:lvl>
    <w:lvl w:ilvl="7" w:tplc="B4384D4A">
      <w:numFmt w:val="bullet"/>
      <w:lvlText w:val="•"/>
      <w:lvlJc w:val="left"/>
      <w:pPr>
        <w:ind w:left="7668" w:hanging="364"/>
      </w:pPr>
      <w:rPr>
        <w:rFonts w:hint="default"/>
        <w:lang w:val="en-US" w:eastAsia="en-US" w:bidi="ar-SA"/>
      </w:rPr>
    </w:lvl>
    <w:lvl w:ilvl="8" w:tplc="9C18F22E">
      <w:numFmt w:val="bullet"/>
      <w:lvlText w:val="•"/>
      <w:lvlJc w:val="left"/>
      <w:pPr>
        <w:ind w:left="8632" w:hanging="364"/>
      </w:pPr>
      <w:rPr>
        <w:rFonts w:hint="default"/>
        <w:lang w:val="en-US" w:eastAsia="en-US" w:bidi="ar-SA"/>
      </w:rPr>
    </w:lvl>
  </w:abstractNum>
  <w:num w:numId="1" w16cid:durableId="164632896">
    <w:abstractNumId w:val="4"/>
  </w:num>
  <w:num w:numId="2" w16cid:durableId="231504160">
    <w:abstractNumId w:val="7"/>
  </w:num>
  <w:num w:numId="3" w16cid:durableId="667103477">
    <w:abstractNumId w:val="0"/>
  </w:num>
  <w:num w:numId="4" w16cid:durableId="1498300439">
    <w:abstractNumId w:val="6"/>
  </w:num>
  <w:num w:numId="5" w16cid:durableId="303629220">
    <w:abstractNumId w:val="8"/>
  </w:num>
  <w:num w:numId="6" w16cid:durableId="1342658724">
    <w:abstractNumId w:val="5"/>
  </w:num>
  <w:num w:numId="7" w16cid:durableId="589317797">
    <w:abstractNumId w:val="3"/>
  </w:num>
  <w:num w:numId="8" w16cid:durableId="1169371475">
    <w:abstractNumId w:val="1"/>
  </w:num>
  <w:num w:numId="9" w16cid:durableId="184045946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vid Addison">
    <w15:presenceInfo w15:providerId="AD" w15:userId="S::david.addison@xoserve.com::ee1b6dd5-8768-45ca-bccb-45ed7b5e5885"/>
  </w15:person>
  <w15:person w15:author="David Addison [2]">
    <w15:presenceInfo w15:providerId="AD" w15:userId="S::David.Addison@xoserve.com::ee1b6dd5-8768-45ca-bccb-45ed7b5e5885"/>
  </w15:person>
  <w15:person w15:author="Michele Downes">
    <w15:presenceInfo w15:providerId="AD" w15:userId="S::michele.downes@xoserve.com::96f3e666-db5f-477e-a019-b3cc65187c8a"/>
  </w15:person>
  <w15:person w15:author="Elizabeth Ryan">
    <w15:presenceInfo w15:providerId="AD" w15:userId="S::liz.ryan@xoserve.com::9a51e8b1-a75e-41f9-beff-ba582806489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598"/>
    <w:rsid w:val="00000A82"/>
    <w:rsid w:val="00001A69"/>
    <w:rsid w:val="00003405"/>
    <w:rsid w:val="00005356"/>
    <w:rsid w:val="00012548"/>
    <w:rsid w:val="0002219C"/>
    <w:rsid w:val="000256F0"/>
    <w:rsid w:val="000300DD"/>
    <w:rsid w:val="000346E4"/>
    <w:rsid w:val="00036C62"/>
    <w:rsid w:val="00037361"/>
    <w:rsid w:val="00037FFC"/>
    <w:rsid w:val="00040425"/>
    <w:rsid w:val="00043090"/>
    <w:rsid w:val="00046BD2"/>
    <w:rsid w:val="0005183A"/>
    <w:rsid w:val="0006569F"/>
    <w:rsid w:val="00072139"/>
    <w:rsid w:val="000725BB"/>
    <w:rsid w:val="00072B81"/>
    <w:rsid w:val="000810A2"/>
    <w:rsid w:val="0008215F"/>
    <w:rsid w:val="00086FA7"/>
    <w:rsid w:val="00090EC1"/>
    <w:rsid w:val="00091696"/>
    <w:rsid w:val="00092656"/>
    <w:rsid w:val="0009312C"/>
    <w:rsid w:val="0009563F"/>
    <w:rsid w:val="000A0F31"/>
    <w:rsid w:val="000B2CC8"/>
    <w:rsid w:val="000B487B"/>
    <w:rsid w:val="000C21FE"/>
    <w:rsid w:val="000C62A3"/>
    <w:rsid w:val="000C6426"/>
    <w:rsid w:val="000C7973"/>
    <w:rsid w:val="000C7E68"/>
    <w:rsid w:val="001019B2"/>
    <w:rsid w:val="0010742E"/>
    <w:rsid w:val="00112039"/>
    <w:rsid w:val="0011352D"/>
    <w:rsid w:val="00113BD8"/>
    <w:rsid w:val="00122DD2"/>
    <w:rsid w:val="001252FF"/>
    <w:rsid w:val="0012613A"/>
    <w:rsid w:val="001267B2"/>
    <w:rsid w:val="001341F8"/>
    <w:rsid w:val="00136B49"/>
    <w:rsid w:val="00136E61"/>
    <w:rsid w:val="00143678"/>
    <w:rsid w:val="00144393"/>
    <w:rsid w:val="00144E71"/>
    <w:rsid w:val="00146A7C"/>
    <w:rsid w:val="0015159B"/>
    <w:rsid w:val="00155534"/>
    <w:rsid w:val="00157182"/>
    <w:rsid w:val="001575CB"/>
    <w:rsid w:val="001601CE"/>
    <w:rsid w:val="001604BC"/>
    <w:rsid w:val="001644E7"/>
    <w:rsid w:val="00164A86"/>
    <w:rsid w:val="00172111"/>
    <w:rsid w:val="00172698"/>
    <w:rsid w:val="001772BA"/>
    <w:rsid w:val="0018384F"/>
    <w:rsid w:val="00185EE9"/>
    <w:rsid w:val="00187A33"/>
    <w:rsid w:val="00192D94"/>
    <w:rsid w:val="00197CF1"/>
    <w:rsid w:val="001A5A40"/>
    <w:rsid w:val="001A6C9E"/>
    <w:rsid w:val="001D2871"/>
    <w:rsid w:val="001E2B7A"/>
    <w:rsid w:val="001E2CD4"/>
    <w:rsid w:val="001E7899"/>
    <w:rsid w:val="001F0905"/>
    <w:rsid w:val="001F1369"/>
    <w:rsid w:val="001F13BF"/>
    <w:rsid w:val="001F15A6"/>
    <w:rsid w:val="001F76BA"/>
    <w:rsid w:val="002119A6"/>
    <w:rsid w:val="00216298"/>
    <w:rsid w:val="00220CB3"/>
    <w:rsid w:val="00224600"/>
    <w:rsid w:val="00225CBD"/>
    <w:rsid w:val="00227826"/>
    <w:rsid w:val="00230A62"/>
    <w:rsid w:val="002351D3"/>
    <w:rsid w:val="002451AF"/>
    <w:rsid w:val="00254DA8"/>
    <w:rsid w:val="00257F99"/>
    <w:rsid w:val="00260FEA"/>
    <w:rsid w:val="00263BE1"/>
    <w:rsid w:val="002745BC"/>
    <w:rsid w:val="0027480E"/>
    <w:rsid w:val="00275C16"/>
    <w:rsid w:val="00290C85"/>
    <w:rsid w:val="002932ED"/>
    <w:rsid w:val="002A2136"/>
    <w:rsid w:val="002A6886"/>
    <w:rsid w:val="002B26CE"/>
    <w:rsid w:val="002B38B1"/>
    <w:rsid w:val="002B6620"/>
    <w:rsid w:val="002B7588"/>
    <w:rsid w:val="002C4745"/>
    <w:rsid w:val="002D0815"/>
    <w:rsid w:val="002D1C20"/>
    <w:rsid w:val="002E1F40"/>
    <w:rsid w:val="002F0025"/>
    <w:rsid w:val="002F2BEF"/>
    <w:rsid w:val="00316B57"/>
    <w:rsid w:val="00321CE0"/>
    <w:rsid w:val="00327BD7"/>
    <w:rsid w:val="00330655"/>
    <w:rsid w:val="00331920"/>
    <w:rsid w:val="003350F8"/>
    <w:rsid w:val="003407A1"/>
    <w:rsid w:val="00341210"/>
    <w:rsid w:val="00347409"/>
    <w:rsid w:val="00347AEA"/>
    <w:rsid w:val="003522C1"/>
    <w:rsid w:val="00352E79"/>
    <w:rsid w:val="00353AA8"/>
    <w:rsid w:val="0035614E"/>
    <w:rsid w:val="003563F4"/>
    <w:rsid w:val="003603F5"/>
    <w:rsid w:val="00366EFC"/>
    <w:rsid w:val="00375ACA"/>
    <w:rsid w:val="00377327"/>
    <w:rsid w:val="00383AB6"/>
    <w:rsid w:val="00387098"/>
    <w:rsid w:val="003A4990"/>
    <w:rsid w:val="003A5620"/>
    <w:rsid w:val="003A7C49"/>
    <w:rsid w:val="003B0417"/>
    <w:rsid w:val="003B30F5"/>
    <w:rsid w:val="003C1644"/>
    <w:rsid w:val="003C47FA"/>
    <w:rsid w:val="003C61C6"/>
    <w:rsid w:val="003D4DCC"/>
    <w:rsid w:val="003D771D"/>
    <w:rsid w:val="003E127D"/>
    <w:rsid w:val="003E1B88"/>
    <w:rsid w:val="003E1C34"/>
    <w:rsid w:val="003E48E7"/>
    <w:rsid w:val="003F2519"/>
    <w:rsid w:val="003F2EE7"/>
    <w:rsid w:val="003F3494"/>
    <w:rsid w:val="003F3FDF"/>
    <w:rsid w:val="003F561A"/>
    <w:rsid w:val="00402949"/>
    <w:rsid w:val="00404FCD"/>
    <w:rsid w:val="004063B2"/>
    <w:rsid w:val="004074BE"/>
    <w:rsid w:val="00407B79"/>
    <w:rsid w:val="00410C1B"/>
    <w:rsid w:val="00413C5D"/>
    <w:rsid w:val="00415A42"/>
    <w:rsid w:val="004201AF"/>
    <w:rsid w:val="004220F0"/>
    <w:rsid w:val="00422473"/>
    <w:rsid w:val="0042440D"/>
    <w:rsid w:val="0042575F"/>
    <w:rsid w:val="00426538"/>
    <w:rsid w:val="00426EA1"/>
    <w:rsid w:val="00427C67"/>
    <w:rsid w:val="00430ECA"/>
    <w:rsid w:val="004331D8"/>
    <w:rsid w:val="004335D9"/>
    <w:rsid w:val="00444A0C"/>
    <w:rsid w:val="00451A55"/>
    <w:rsid w:val="00455400"/>
    <w:rsid w:val="00457E10"/>
    <w:rsid w:val="00460814"/>
    <w:rsid w:val="00460CD7"/>
    <w:rsid w:val="0046257C"/>
    <w:rsid w:val="0046260F"/>
    <w:rsid w:val="00463AC0"/>
    <w:rsid w:val="00466BA7"/>
    <w:rsid w:val="00472C86"/>
    <w:rsid w:val="004751C9"/>
    <w:rsid w:val="00476C8B"/>
    <w:rsid w:val="0049105E"/>
    <w:rsid w:val="004925D9"/>
    <w:rsid w:val="004954A1"/>
    <w:rsid w:val="004A115D"/>
    <w:rsid w:val="004A281F"/>
    <w:rsid w:val="004A4195"/>
    <w:rsid w:val="004B1083"/>
    <w:rsid w:val="004B7515"/>
    <w:rsid w:val="004C4145"/>
    <w:rsid w:val="004C4B57"/>
    <w:rsid w:val="004C6039"/>
    <w:rsid w:val="004C7D33"/>
    <w:rsid w:val="004D44AA"/>
    <w:rsid w:val="004D581C"/>
    <w:rsid w:val="004D6DF6"/>
    <w:rsid w:val="004D7E05"/>
    <w:rsid w:val="004F2BF6"/>
    <w:rsid w:val="004F2EF8"/>
    <w:rsid w:val="004F7530"/>
    <w:rsid w:val="00506044"/>
    <w:rsid w:val="00506FEC"/>
    <w:rsid w:val="00516921"/>
    <w:rsid w:val="00517A6D"/>
    <w:rsid w:val="00517AAC"/>
    <w:rsid w:val="00517DB5"/>
    <w:rsid w:val="005207B1"/>
    <w:rsid w:val="0052619C"/>
    <w:rsid w:val="00527F54"/>
    <w:rsid w:val="00527FC0"/>
    <w:rsid w:val="00533716"/>
    <w:rsid w:val="00537044"/>
    <w:rsid w:val="0054249B"/>
    <w:rsid w:val="0054384C"/>
    <w:rsid w:val="0055196A"/>
    <w:rsid w:val="0055488E"/>
    <w:rsid w:val="00562778"/>
    <w:rsid w:val="00563EF4"/>
    <w:rsid w:val="00564E10"/>
    <w:rsid w:val="005671BA"/>
    <w:rsid w:val="00575AA6"/>
    <w:rsid w:val="00575EC8"/>
    <w:rsid w:val="005769D5"/>
    <w:rsid w:val="00577F9F"/>
    <w:rsid w:val="00580B79"/>
    <w:rsid w:val="005A0A70"/>
    <w:rsid w:val="005A1E49"/>
    <w:rsid w:val="005A457A"/>
    <w:rsid w:val="005B12ED"/>
    <w:rsid w:val="005B30DC"/>
    <w:rsid w:val="005B45D3"/>
    <w:rsid w:val="005B47B8"/>
    <w:rsid w:val="005B5FD7"/>
    <w:rsid w:val="005B70F6"/>
    <w:rsid w:val="005C4599"/>
    <w:rsid w:val="005C6E02"/>
    <w:rsid w:val="005D0EAF"/>
    <w:rsid w:val="005D4F60"/>
    <w:rsid w:val="005E18DC"/>
    <w:rsid w:val="005E3420"/>
    <w:rsid w:val="005F0A56"/>
    <w:rsid w:val="005F5A8D"/>
    <w:rsid w:val="005F5E87"/>
    <w:rsid w:val="005F7EB0"/>
    <w:rsid w:val="006006E6"/>
    <w:rsid w:val="0060253C"/>
    <w:rsid w:val="00610C8E"/>
    <w:rsid w:val="00610D92"/>
    <w:rsid w:val="006164B3"/>
    <w:rsid w:val="00621CF2"/>
    <w:rsid w:val="00623889"/>
    <w:rsid w:val="00624777"/>
    <w:rsid w:val="006353F1"/>
    <w:rsid w:val="00637FDD"/>
    <w:rsid w:val="006422A6"/>
    <w:rsid w:val="00642CE4"/>
    <w:rsid w:val="00643620"/>
    <w:rsid w:val="00644B41"/>
    <w:rsid w:val="006454CC"/>
    <w:rsid w:val="00646928"/>
    <w:rsid w:val="006471BD"/>
    <w:rsid w:val="006511AF"/>
    <w:rsid w:val="00652859"/>
    <w:rsid w:val="00653C32"/>
    <w:rsid w:val="00654B5B"/>
    <w:rsid w:val="00654D09"/>
    <w:rsid w:val="006553FB"/>
    <w:rsid w:val="00662CCD"/>
    <w:rsid w:val="00666FF6"/>
    <w:rsid w:val="00673CE9"/>
    <w:rsid w:val="00676944"/>
    <w:rsid w:val="00687DB3"/>
    <w:rsid w:val="006902DA"/>
    <w:rsid w:val="006A2050"/>
    <w:rsid w:val="006B1424"/>
    <w:rsid w:val="006B19CD"/>
    <w:rsid w:val="006B257E"/>
    <w:rsid w:val="006B4461"/>
    <w:rsid w:val="006B6934"/>
    <w:rsid w:val="006C4411"/>
    <w:rsid w:val="006C6B93"/>
    <w:rsid w:val="006D2C38"/>
    <w:rsid w:val="006D34F3"/>
    <w:rsid w:val="006D6FF4"/>
    <w:rsid w:val="006D72DB"/>
    <w:rsid w:val="006E253A"/>
    <w:rsid w:val="006E2BA9"/>
    <w:rsid w:val="006E3866"/>
    <w:rsid w:val="006F01B6"/>
    <w:rsid w:val="006F4271"/>
    <w:rsid w:val="006F61B3"/>
    <w:rsid w:val="00703BC9"/>
    <w:rsid w:val="00710BE4"/>
    <w:rsid w:val="00716114"/>
    <w:rsid w:val="0072376D"/>
    <w:rsid w:val="00726150"/>
    <w:rsid w:val="007270C7"/>
    <w:rsid w:val="007278B5"/>
    <w:rsid w:val="0073016F"/>
    <w:rsid w:val="00732F96"/>
    <w:rsid w:val="007414BC"/>
    <w:rsid w:val="007441CC"/>
    <w:rsid w:val="0074450E"/>
    <w:rsid w:val="00745516"/>
    <w:rsid w:val="00750BF3"/>
    <w:rsid w:val="00752888"/>
    <w:rsid w:val="00755CA6"/>
    <w:rsid w:val="0075781C"/>
    <w:rsid w:val="00762995"/>
    <w:rsid w:val="0077215D"/>
    <w:rsid w:val="007831DA"/>
    <w:rsid w:val="00792FC4"/>
    <w:rsid w:val="007A22B2"/>
    <w:rsid w:val="007B0F1E"/>
    <w:rsid w:val="007B29A9"/>
    <w:rsid w:val="007B6654"/>
    <w:rsid w:val="007D0566"/>
    <w:rsid w:val="007D0A25"/>
    <w:rsid w:val="007D2FE7"/>
    <w:rsid w:val="007D3638"/>
    <w:rsid w:val="007D5126"/>
    <w:rsid w:val="007E1D07"/>
    <w:rsid w:val="007E4C39"/>
    <w:rsid w:val="007E4EB6"/>
    <w:rsid w:val="007F03D2"/>
    <w:rsid w:val="007F45FB"/>
    <w:rsid w:val="007F7F4C"/>
    <w:rsid w:val="00805430"/>
    <w:rsid w:val="00806022"/>
    <w:rsid w:val="00810141"/>
    <w:rsid w:val="008129D0"/>
    <w:rsid w:val="00813BEB"/>
    <w:rsid w:val="00814017"/>
    <w:rsid w:val="00814D88"/>
    <w:rsid w:val="0082103B"/>
    <w:rsid w:val="00823BDF"/>
    <w:rsid w:val="00835111"/>
    <w:rsid w:val="0083746F"/>
    <w:rsid w:val="008402F7"/>
    <w:rsid w:val="00845F7F"/>
    <w:rsid w:val="00847994"/>
    <w:rsid w:val="00851EBA"/>
    <w:rsid w:val="0085211E"/>
    <w:rsid w:val="00856345"/>
    <w:rsid w:val="008624E0"/>
    <w:rsid w:val="00872B30"/>
    <w:rsid w:val="00882817"/>
    <w:rsid w:val="00891913"/>
    <w:rsid w:val="008A02D5"/>
    <w:rsid w:val="008A13D7"/>
    <w:rsid w:val="008A28C5"/>
    <w:rsid w:val="008A3448"/>
    <w:rsid w:val="008A3FC7"/>
    <w:rsid w:val="008A47A3"/>
    <w:rsid w:val="008A775D"/>
    <w:rsid w:val="008A7B93"/>
    <w:rsid w:val="008B463D"/>
    <w:rsid w:val="008C4A21"/>
    <w:rsid w:val="008D3BC7"/>
    <w:rsid w:val="008D5101"/>
    <w:rsid w:val="008E003B"/>
    <w:rsid w:val="008E6921"/>
    <w:rsid w:val="008F2973"/>
    <w:rsid w:val="008F71DC"/>
    <w:rsid w:val="009034C2"/>
    <w:rsid w:val="009076F8"/>
    <w:rsid w:val="00907E39"/>
    <w:rsid w:val="00911F3B"/>
    <w:rsid w:val="0091655E"/>
    <w:rsid w:val="009175C5"/>
    <w:rsid w:val="0092036E"/>
    <w:rsid w:val="00921D6D"/>
    <w:rsid w:val="0092396F"/>
    <w:rsid w:val="009415F9"/>
    <w:rsid w:val="0094528B"/>
    <w:rsid w:val="00946034"/>
    <w:rsid w:val="00947249"/>
    <w:rsid w:val="00952588"/>
    <w:rsid w:val="00952F1B"/>
    <w:rsid w:val="00954E12"/>
    <w:rsid w:val="00960372"/>
    <w:rsid w:val="0096248E"/>
    <w:rsid w:val="00970B3B"/>
    <w:rsid w:val="009717C5"/>
    <w:rsid w:val="00972FFA"/>
    <w:rsid w:val="00974ADC"/>
    <w:rsid w:val="009821FA"/>
    <w:rsid w:val="00985E0A"/>
    <w:rsid w:val="009865D6"/>
    <w:rsid w:val="00991B55"/>
    <w:rsid w:val="00992B93"/>
    <w:rsid w:val="009932F2"/>
    <w:rsid w:val="009933C4"/>
    <w:rsid w:val="009A22A0"/>
    <w:rsid w:val="009B2B33"/>
    <w:rsid w:val="009C6C42"/>
    <w:rsid w:val="009D2326"/>
    <w:rsid w:val="009D55DD"/>
    <w:rsid w:val="009D6402"/>
    <w:rsid w:val="009D68AA"/>
    <w:rsid w:val="009E3168"/>
    <w:rsid w:val="009F6153"/>
    <w:rsid w:val="00A024FF"/>
    <w:rsid w:val="00A03C3A"/>
    <w:rsid w:val="00A11F5B"/>
    <w:rsid w:val="00A1488A"/>
    <w:rsid w:val="00A23050"/>
    <w:rsid w:val="00A5308A"/>
    <w:rsid w:val="00A6677A"/>
    <w:rsid w:val="00A72C43"/>
    <w:rsid w:val="00A74B68"/>
    <w:rsid w:val="00A7700A"/>
    <w:rsid w:val="00A842A4"/>
    <w:rsid w:val="00A8584F"/>
    <w:rsid w:val="00A94D7C"/>
    <w:rsid w:val="00A96D62"/>
    <w:rsid w:val="00AA0073"/>
    <w:rsid w:val="00AA7EF1"/>
    <w:rsid w:val="00AB0AD6"/>
    <w:rsid w:val="00AB1712"/>
    <w:rsid w:val="00AB1B27"/>
    <w:rsid w:val="00AB500A"/>
    <w:rsid w:val="00AC3CA2"/>
    <w:rsid w:val="00AC7735"/>
    <w:rsid w:val="00AD02BA"/>
    <w:rsid w:val="00AE0A94"/>
    <w:rsid w:val="00AE5478"/>
    <w:rsid w:val="00AF1D74"/>
    <w:rsid w:val="00AF2283"/>
    <w:rsid w:val="00B01C3B"/>
    <w:rsid w:val="00B04086"/>
    <w:rsid w:val="00B06D14"/>
    <w:rsid w:val="00B06D2B"/>
    <w:rsid w:val="00B132E9"/>
    <w:rsid w:val="00B16D1F"/>
    <w:rsid w:val="00B21514"/>
    <w:rsid w:val="00B23E56"/>
    <w:rsid w:val="00B252BF"/>
    <w:rsid w:val="00B36776"/>
    <w:rsid w:val="00B402ED"/>
    <w:rsid w:val="00B416DD"/>
    <w:rsid w:val="00B504C5"/>
    <w:rsid w:val="00B608C7"/>
    <w:rsid w:val="00B624EE"/>
    <w:rsid w:val="00B663E4"/>
    <w:rsid w:val="00B7385D"/>
    <w:rsid w:val="00B75537"/>
    <w:rsid w:val="00B7720F"/>
    <w:rsid w:val="00B81335"/>
    <w:rsid w:val="00B917B7"/>
    <w:rsid w:val="00B930CB"/>
    <w:rsid w:val="00B948D5"/>
    <w:rsid w:val="00B94C8A"/>
    <w:rsid w:val="00B97CA1"/>
    <w:rsid w:val="00BA23DE"/>
    <w:rsid w:val="00BB2FF3"/>
    <w:rsid w:val="00BB700D"/>
    <w:rsid w:val="00BC2E48"/>
    <w:rsid w:val="00BC31DD"/>
    <w:rsid w:val="00BC5959"/>
    <w:rsid w:val="00BD1509"/>
    <w:rsid w:val="00BE0BE6"/>
    <w:rsid w:val="00BE2044"/>
    <w:rsid w:val="00BF1495"/>
    <w:rsid w:val="00BF1E08"/>
    <w:rsid w:val="00BF27F2"/>
    <w:rsid w:val="00BF3CD6"/>
    <w:rsid w:val="00BF5ADF"/>
    <w:rsid w:val="00C01F2C"/>
    <w:rsid w:val="00C0682C"/>
    <w:rsid w:val="00C0685E"/>
    <w:rsid w:val="00C1067F"/>
    <w:rsid w:val="00C109EC"/>
    <w:rsid w:val="00C1207D"/>
    <w:rsid w:val="00C17262"/>
    <w:rsid w:val="00C247EC"/>
    <w:rsid w:val="00C26979"/>
    <w:rsid w:val="00C32E45"/>
    <w:rsid w:val="00C40293"/>
    <w:rsid w:val="00C44BF0"/>
    <w:rsid w:val="00C557CF"/>
    <w:rsid w:val="00C611A6"/>
    <w:rsid w:val="00C64094"/>
    <w:rsid w:val="00C85C5D"/>
    <w:rsid w:val="00C92A26"/>
    <w:rsid w:val="00CA0764"/>
    <w:rsid w:val="00CA0AEA"/>
    <w:rsid w:val="00CA4403"/>
    <w:rsid w:val="00CA5EAD"/>
    <w:rsid w:val="00CA7032"/>
    <w:rsid w:val="00CA7E25"/>
    <w:rsid w:val="00CB250A"/>
    <w:rsid w:val="00CB3C58"/>
    <w:rsid w:val="00CB5426"/>
    <w:rsid w:val="00CD0D83"/>
    <w:rsid w:val="00CD3E16"/>
    <w:rsid w:val="00CD5F84"/>
    <w:rsid w:val="00CD7FD2"/>
    <w:rsid w:val="00CE5937"/>
    <w:rsid w:val="00CF1C78"/>
    <w:rsid w:val="00CF55D5"/>
    <w:rsid w:val="00CF59EF"/>
    <w:rsid w:val="00D00598"/>
    <w:rsid w:val="00D00851"/>
    <w:rsid w:val="00D0328A"/>
    <w:rsid w:val="00D06C07"/>
    <w:rsid w:val="00D148C4"/>
    <w:rsid w:val="00D21095"/>
    <w:rsid w:val="00D22DE5"/>
    <w:rsid w:val="00D31BAC"/>
    <w:rsid w:val="00D35CFA"/>
    <w:rsid w:val="00D36B8B"/>
    <w:rsid w:val="00D443B6"/>
    <w:rsid w:val="00D45864"/>
    <w:rsid w:val="00D45977"/>
    <w:rsid w:val="00D50BA4"/>
    <w:rsid w:val="00D7549F"/>
    <w:rsid w:val="00D81DC7"/>
    <w:rsid w:val="00D83A7C"/>
    <w:rsid w:val="00D90F1E"/>
    <w:rsid w:val="00D90FE5"/>
    <w:rsid w:val="00DA33DB"/>
    <w:rsid w:val="00DB10A4"/>
    <w:rsid w:val="00DB19C1"/>
    <w:rsid w:val="00DB495A"/>
    <w:rsid w:val="00DC4B3A"/>
    <w:rsid w:val="00DC77E3"/>
    <w:rsid w:val="00DD10C6"/>
    <w:rsid w:val="00DD16DB"/>
    <w:rsid w:val="00DD3CD9"/>
    <w:rsid w:val="00DE113D"/>
    <w:rsid w:val="00DF28B4"/>
    <w:rsid w:val="00DF2E9C"/>
    <w:rsid w:val="00DF72B9"/>
    <w:rsid w:val="00E0249A"/>
    <w:rsid w:val="00E035BB"/>
    <w:rsid w:val="00E04A76"/>
    <w:rsid w:val="00E07A6B"/>
    <w:rsid w:val="00E12A67"/>
    <w:rsid w:val="00E21453"/>
    <w:rsid w:val="00E234AC"/>
    <w:rsid w:val="00E237C1"/>
    <w:rsid w:val="00E2613C"/>
    <w:rsid w:val="00E35C92"/>
    <w:rsid w:val="00E455EA"/>
    <w:rsid w:val="00E507BF"/>
    <w:rsid w:val="00E51456"/>
    <w:rsid w:val="00E51836"/>
    <w:rsid w:val="00E52B95"/>
    <w:rsid w:val="00E54230"/>
    <w:rsid w:val="00E560EF"/>
    <w:rsid w:val="00E600BD"/>
    <w:rsid w:val="00E608E4"/>
    <w:rsid w:val="00E62621"/>
    <w:rsid w:val="00E7794E"/>
    <w:rsid w:val="00E82858"/>
    <w:rsid w:val="00E84467"/>
    <w:rsid w:val="00E87EE9"/>
    <w:rsid w:val="00E9327D"/>
    <w:rsid w:val="00E94821"/>
    <w:rsid w:val="00E97284"/>
    <w:rsid w:val="00EA0BDA"/>
    <w:rsid w:val="00EB4341"/>
    <w:rsid w:val="00EB6481"/>
    <w:rsid w:val="00EB76A6"/>
    <w:rsid w:val="00EB7821"/>
    <w:rsid w:val="00EC13EF"/>
    <w:rsid w:val="00ED16D2"/>
    <w:rsid w:val="00ED305F"/>
    <w:rsid w:val="00ED7C1D"/>
    <w:rsid w:val="00EE4485"/>
    <w:rsid w:val="00EF10E0"/>
    <w:rsid w:val="00EF4E00"/>
    <w:rsid w:val="00EF61C0"/>
    <w:rsid w:val="00EF7A39"/>
    <w:rsid w:val="00F2164B"/>
    <w:rsid w:val="00F2649E"/>
    <w:rsid w:val="00F270DC"/>
    <w:rsid w:val="00F30DD6"/>
    <w:rsid w:val="00F327B6"/>
    <w:rsid w:val="00F34261"/>
    <w:rsid w:val="00F37A00"/>
    <w:rsid w:val="00F434CA"/>
    <w:rsid w:val="00F45541"/>
    <w:rsid w:val="00F4758C"/>
    <w:rsid w:val="00F47DD3"/>
    <w:rsid w:val="00F508B3"/>
    <w:rsid w:val="00F52962"/>
    <w:rsid w:val="00F61996"/>
    <w:rsid w:val="00F61C13"/>
    <w:rsid w:val="00F640FF"/>
    <w:rsid w:val="00F65CD3"/>
    <w:rsid w:val="00F82CF6"/>
    <w:rsid w:val="00F871D9"/>
    <w:rsid w:val="00F90C00"/>
    <w:rsid w:val="00F90C01"/>
    <w:rsid w:val="00F91B11"/>
    <w:rsid w:val="00F9388E"/>
    <w:rsid w:val="00F93A63"/>
    <w:rsid w:val="00F94115"/>
    <w:rsid w:val="00F97A28"/>
    <w:rsid w:val="00FA5B77"/>
    <w:rsid w:val="00FA7A5C"/>
    <w:rsid w:val="00FB57CB"/>
    <w:rsid w:val="00FB6BE3"/>
    <w:rsid w:val="00FB784B"/>
    <w:rsid w:val="00FC1049"/>
    <w:rsid w:val="00FC1C55"/>
    <w:rsid w:val="00FC1F56"/>
    <w:rsid w:val="00FC415E"/>
    <w:rsid w:val="00FC4265"/>
    <w:rsid w:val="00FC6D65"/>
    <w:rsid w:val="00FD09DF"/>
    <w:rsid w:val="00FD4709"/>
    <w:rsid w:val="00FD4771"/>
    <w:rsid w:val="00FE3961"/>
    <w:rsid w:val="00FE645C"/>
    <w:rsid w:val="00FE6EE2"/>
    <w:rsid w:val="00FF3C44"/>
    <w:rsid w:val="00FF4290"/>
    <w:rsid w:val="01E9DA3B"/>
    <w:rsid w:val="02364472"/>
    <w:rsid w:val="029CABD1"/>
    <w:rsid w:val="03084E77"/>
    <w:rsid w:val="04441569"/>
    <w:rsid w:val="05B9740D"/>
    <w:rsid w:val="073627C4"/>
    <w:rsid w:val="0759D4CE"/>
    <w:rsid w:val="0800334F"/>
    <w:rsid w:val="0A8AAA3B"/>
    <w:rsid w:val="0C0C61BE"/>
    <w:rsid w:val="0CC08447"/>
    <w:rsid w:val="0E78808B"/>
    <w:rsid w:val="0EBF209E"/>
    <w:rsid w:val="10E84F45"/>
    <w:rsid w:val="13E977A5"/>
    <w:rsid w:val="1469AE9D"/>
    <w:rsid w:val="156EDE46"/>
    <w:rsid w:val="15F9C5B2"/>
    <w:rsid w:val="161C5CE9"/>
    <w:rsid w:val="17409242"/>
    <w:rsid w:val="1787C3F0"/>
    <w:rsid w:val="17ECD073"/>
    <w:rsid w:val="1904C206"/>
    <w:rsid w:val="1B3D2D4D"/>
    <w:rsid w:val="1BB780C3"/>
    <w:rsid w:val="1BBD03C1"/>
    <w:rsid w:val="1CCCAABE"/>
    <w:rsid w:val="1E138BA1"/>
    <w:rsid w:val="1EC44B2D"/>
    <w:rsid w:val="20AD0BCD"/>
    <w:rsid w:val="21F6FDA9"/>
    <w:rsid w:val="22ED7DFB"/>
    <w:rsid w:val="24C0A0EC"/>
    <w:rsid w:val="260FA210"/>
    <w:rsid w:val="26245887"/>
    <w:rsid w:val="27962B70"/>
    <w:rsid w:val="285E22C9"/>
    <w:rsid w:val="28D46BA6"/>
    <w:rsid w:val="294CF826"/>
    <w:rsid w:val="29EB1240"/>
    <w:rsid w:val="2B39767F"/>
    <w:rsid w:val="2C4D0B86"/>
    <w:rsid w:val="2CDCF610"/>
    <w:rsid w:val="2E8F9551"/>
    <w:rsid w:val="2F60A8B1"/>
    <w:rsid w:val="2F93B309"/>
    <w:rsid w:val="30D05D67"/>
    <w:rsid w:val="310D0DBC"/>
    <w:rsid w:val="327354C4"/>
    <w:rsid w:val="33BEF70A"/>
    <w:rsid w:val="340A41EB"/>
    <w:rsid w:val="349E1C3B"/>
    <w:rsid w:val="3673BA0E"/>
    <w:rsid w:val="37001064"/>
    <w:rsid w:val="3723D84B"/>
    <w:rsid w:val="38D801B9"/>
    <w:rsid w:val="3B2079E1"/>
    <w:rsid w:val="3B7D557E"/>
    <w:rsid w:val="3C4464AD"/>
    <w:rsid w:val="3EDE7ED6"/>
    <w:rsid w:val="3F26E4F4"/>
    <w:rsid w:val="3F60CC47"/>
    <w:rsid w:val="3F79C03E"/>
    <w:rsid w:val="409FB6E1"/>
    <w:rsid w:val="4139E72A"/>
    <w:rsid w:val="41C6EE4F"/>
    <w:rsid w:val="426507EB"/>
    <w:rsid w:val="42DB9556"/>
    <w:rsid w:val="44A7C572"/>
    <w:rsid w:val="454913B0"/>
    <w:rsid w:val="468D9C7E"/>
    <w:rsid w:val="47E81E4C"/>
    <w:rsid w:val="489E1A91"/>
    <w:rsid w:val="48D144C4"/>
    <w:rsid w:val="48E5C0A7"/>
    <w:rsid w:val="4BF6D144"/>
    <w:rsid w:val="4CE88E0B"/>
    <w:rsid w:val="4DC5828E"/>
    <w:rsid w:val="4E98C716"/>
    <w:rsid w:val="4F9502C1"/>
    <w:rsid w:val="4FF2D568"/>
    <w:rsid w:val="501646AB"/>
    <w:rsid w:val="503790C2"/>
    <w:rsid w:val="50B794E9"/>
    <w:rsid w:val="50E86046"/>
    <w:rsid w:val="519D67EE"/>
    <w:rsid w:val="53D0810E"/>
    <w:rsid w:val="55F52594"/>
    <w:rsid w:val="57CFA009"/>
    <w:rsid w:val="581F460A"/>
    <w:rsid w:val="5A0DB2A7"/>
    <w:rsid w:val="5B115865"/>
    <w:rsid w:val="5B60E83B"/>
    <w:rsid w:val="5B7D03FE"/>
    <w:rsid w:val="5C424918"/>
    <w:rsid w:val="5FBC28E0"/>
    <w:rsid w:val="62CD01B2"/>
    <w:rsid w:val="66BBE7E3"/>
    <w:rsid w:val="67FC85CB"/>
    <w:rsid w:val="69DE1EEE"/>
    <w:rsid w:val="6C2B337B"/>
    <w:rsid w:val="6D303A9B"/>
    <w:rsid w:val="6FBDE3E9"/>
    <w:rsid w:val="70CF5EAE"/>
    <w:rsid w:val="71E1E658"/>
    <w:rsid w:val="748A572A"/>
    <w:rsid w:val="75F7A2AE"/>
    <w:rsid w:val="7850B89D"/>
    <w:rsid w:val="78853E03"/>
    <w:rsid w:val="78D5942F"/>
    <w:rsid w:val="799D8B88"/>
    <w:rsid w:val="79F2717D"/>
    <w:rsid w:val="7A05FBE4"/>
    <w:rsid w:val="7D6B526E"/>
    <w:rsid w:val="7E6BC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33FB4C"/>
  <w15:docId w15:val="{388BD395-10B4-470B-944B-3BBD4B33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2810" w:right="1411" w:hanging="1013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1097" w:hanging="53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37F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FF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37F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FFC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954E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E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E12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E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E12"/>
    <w:rPr>
      <w:rFonts w:ascii="Arial" w:eastAsia="Arial" w:hAnsi="Arial" w:cs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954E12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0A7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0A70"/>
    <w:rPr>
      <w:rFonts w:ascii="Arial" w:eastAsia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A0A70"/>
    <w:rPr>
      <w:vertAlign w:val="superscript"/>
    </w:rPr>
  </w:style>
  <w:style w:type="character" w:styleId="Mention">
    <w:name w:val="Mention"/>
    <w:basedOn w:val="DefaultParagraphFont"/>
    <w:uiPriority w:val="99"/>
    <w:unhideWhenUsed/>
    <w:rsid w:val="0002219C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6553FB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openxmlformats.org/officeDocument/2006/relationships/hyperlink" Target="mailto:enquiries@gasgovernance.co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asgovernance.co.uk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5F1071FEC59E41A820E9294AE07AB1" ma:contentTypeVersion="13" ma:contentTypeDescription="Create a new document." ma:contentTypeScope="" ma:versionID="afa430f74a32e3efa4060f383787e031">
  <xsd:schema xmlns:xsd="http://www.w3.org/2001/XMLSchema" xmlns:xs="http://www.w3.org/2001/XMLSchema" xmlns:p="http://schemas.microsoft.com/office/2006/metadata/properties" xmlns:ns2="028dae23-1077-43f0-af6a-f64793792108" xmlns:ns3="3ee84ff3-1fa2-4b0e-bbc1-9d3729ac2ba9" targetNamespace="http://schemas.microsoft.com/office/2006/metadata/properties" ma:root="true" ma:fieldsID="8dabbb055c5f64ea5c64131a36c7f1a8" ns2:_="" ns3:_="">
    <xsd:import namespace="028dae23-1077-43f0-af6a-f64793792108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Sign_x002d_off_x0020_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dae23-1077-43f0-af6a-f64793792108" elementFormDefault="qualified">
    <xsd:import namespace="http://schemas.microsoft.com/office/2006/documentManagement/types"/>
    <xsd:import namespace="http://schemas.microsoft.com/office/infopath/2007/PartnerControls"/>
    <xsd:element name="Sign_x002d_off_x0020_status" ma:index="8" nillable="true" ma:displayName="Sign-off status" ma:list="UserInfo" ma:SharePointGroup="0" ma:internalName="Sign_x002d_off_x0020_statu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format="Dropdown" ma:internalName="Sign_x002d_off_x0020_status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28dae23-1077-43f0-af6a-f64793792108" xsi:nil="true"/>
    <Sign_x002d_off_x0020_status xmlns="028dae23-1077-43f0-af6a-f64793792108">
      <UserInfo>
        <DisplayName/>
        <AccountId xsi:nil="true"/>
        <AccountType/>
      </UserInfo>
    </Sign_x002d_off_x0020_status>
  </documentManagement>
</p:properties>
</file>

<file path=customXml/itemProps1.xml><?xml version="1.0" encoding="utf-8"?>
<ds:datastoreItem xmlns:ds="http://schemas.openxmlformats.org/officeDocument/2006/customXml" ds:itemID="{CE0BBFCF-4B32-446D-8EDC-C0580B0FCAAB}"/>
</file>

<file path=customXml/itemProps2.xml><?xml version="1.0" encoding="utf-8"?>
<ds:datastoreItem xmlns:ds="http://schemas.openxmlformats.org/officeDocument/2006/customXml" ds:itemID="{3303DBB5-3FC2-4A4D-B163-FE97D29E1E4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9616A87-BD89-4EAE-A786-1E5D409AA7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281708-2632-4A5C-862C-18E4132DCC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2695</Words>
  <Characters>14850</Characters>
  <Application>Microsoft Office Word</Application>
  <DocSecurity>4</DocSecurity>
  <Lines>594</Lines>
  <Paragraphs>584</Paragraphs>
  <ScaleCrop>false</ScaleCrop>
  <Company>Xoserve Limited</Company>
  <LinksUpToDate>false</LinksUpToDate>
  <CharactersWithSpaces>16961</CharactersWithSpaces>
  <SharedDoc>false</SharedDoc>
  <HLinks>
    <vt:vector size="114" baseType="variant">
      <vt:variant>
        <vt:i4>5767218</vt:i4>
      </vt:variant>
      <vt:variant>
        <vt:i4>3</vt:i4>
      </vt:variant>
      <vt:variant>
        <vt:i4>0</vt:i4>
      </vt:variant>
      <vt:variant>
        <vt:i4>5</vt:i4>
      </vt:variant>
      <vt:variant>
        <vt:lpwstr>mailto:enquiries@gasgovernance.co.uk</vt:lpwstr>
      </vt:variant>
      <vt:variant>
        <vt:lpwstr/>
      </vt:variant>
      <vt:variant>
        <vt:i4>7733348</vt:i4>
      </vt:variant>
      <vt:variant>
        <vt:i4>0</vt:i4>
      </vt:variant>
      <vt:variant>
        <vt:i4>0</vt:i4>
      </vt:variant>
      <vt:variant>
        <vt:i4>5</vt:i4>
      </vt:variant>
      <vt:variant>
        <vt:lpwstr>http://www.gasgovernance.co.uk/</vt:lpwstr>
      </vt:variant>
      <vt:variant>
        <vt:lpwstr/>
      </vt:variant>
      <vt:variant>
        <vt:i4>8192002</vt:i4>
      </vt:variant>
      <vt:variant>
        <vt:i4>48</vt:i4>
      </vt:variant>
      <vt:variant>
        <vt:i4>0</vt:i4>
      </vt:variant>
      <vt:variant>
        <vt:i4>5</vt:i4>
      </vt:variant>
      <vt:variant>
        <vt:lpwstr>mailto:michael.payley@correla.com</vt:lpwstr>
      </vt:variant>
      <vt:variant>
        <vt:lpwstr/>
      </vt:variant>
      <vt:variant>
        <vt:i4>8192002</vt:i4>
      </vt:variant>
      <vt:variant>
        <vt:i4>45</vt:i4>
      </vt:variant>
      <vt:variant>
        <vt:i4>0</vt:i4>
      </vt:variant>
      <vt:variant>
        <vt:i4>5</vt:i4>
      </vt:variant>
      <vt:variant>
        <vt:lpwstr>mailto:michael.payley@correla.com</vt:lpwstr>
      </vt:variant>
      <vt:variant>
        <vt:lpwstr/>
      </vt:variant>
      <vt:variant>
        <vt:i4>1507436</vt:i4>
      </vt:variant>
      <vt:variant>
        <vt:i4>42</vt:i4>
      </vt:variant>
      <vt:variant>
        <vt:i4>0</vt:i4>
      </vt:variant>
      <vt:variant>
        <vt:i4>5</vt:i4>
      </vt:variant>
      <vt:variant>
        <vt:lpwstr>mailto:liz.ryan@correla.com</vt:lpwstr>
      </vt:variant>
      <vt:variant>
        <vt:lpwstr/>
      </vt:variant>
      <vt:variant>
        <vt:i4>1507436</vt:i4>
      </vt:variant>
      <vt:variant>
        <vt:i4>39</vt:i4>
      </vt:variant>
      <vt:variant>
        <vt:i4>0</vt:i4>
      </vt:variant>
      <vt:variant>
        <vt:i4>5</vt:i4>
      </vt:variant>
      <vt:variant>
        <vt:lpwstr>mailto:liz.ryan@correla.com</vt:lpwstr>
      </vt:variant>
      <vt:variant>
        <vt:lpwstr/>
      </vt:variant>
      <vt:variant>
        <vt:i4>8192002</vt:i4>
      </vt:variant>
      <vt:variant>
        <vt:i4>36</vt:i4>
      </vt:variant>
      <vt:variant>
        <vt:i4>0</vt:i4>
      </vt:variant>
      <vt:variant>
        <vt:i4>5</vt:i4>
      </vt:variant>
      <vt:variant>
        <vt:lpwstr>mailto:michael.payley@correla.com</vt:lpwstr>
      </vt:variant>
      <vt:variant>
        <vt:lpwstr/>
      </vt:variant>
      <vt:variant>
        <vt:i4>8192002</vt:i4>
      </vt:variant>
      <vt:variant>
        <vt:i4>33</vt:i4>
      </vt:variant>
      <vt:variant>
        <vt:i4>0</vt:i4>
      </vt:variant>
      <vt:variant>
        <vt:i4>5</vt:i4>
      </vt:variant>
      <vt:variant>
        <vt:lpwstr>mailto:michael.payley@correla.com</vt:lpwstr>
      </vt:variant>
      <vt:variant>
        <vt:lpwstr/>
      </vt:variant>
      <vt:variant>
        <vt:i4>8192002</vt:i4>
      </vt:variant>
      <vt:variant>
        <vt:i4>30</vt:i4>
      </vt:variant>
      <vt:variant>
        <vt:i4>0</vt:i4>
      </vt:variant>
      <vt:variant>
        <vt:i4>5</vt:i4>
      </vt:variant>
      <vt:variant>
        <vt:lpwstr>mailto:michael.payley@correla.com</vt:lpwstr>
      </vt:variant>
      <vt:variant>
        <vt:lpwstr/>
      </vt:variant>
      <vt:variant>
        <vt:i4>8192002</vt:i4>
      </vt:variant>
      <vt:variant>
        <vt:i4>27</vt:i4>
      </vt:variant>
      <vt:variant>
        <vt:i4>0</vt:i4>
      </vt:variant>
      <vt:variant>
        <vt:i4>5</vt:i4>
      </vt:variant>
      <vt:variant>
        <vt:lpwstr>mailto:michael.payley@correla.com</vt:lpwstr>
      </vt:variant>
      <vt:variant>
        <vt:lpwstr/>
      </vt:variant>
      <vt:variant>
        <vt:i4>8192002</vt:i4>
      </vt:variant>
      <vt:variant>
        <vt:i4>24</vt:i4>
      </vt:variant>
      <vt:variant>
        <vt:i4>0</vt:i4>
      </vt:variant>
      <vt:variant>
        <vt:i4>5</vt:i4>
      </vt:variant>
      <vt:variant>
        <vt:lpwstr>mailto:michael.payley@correla.com</vt:lpwstr>
      </vt:variant>
      <vt:variant>
        <vt:lpwstr/>
      </vt:variant>
      <vt:variant>
        <vt:i4>1507436</vt:i4>
      </vt:variant>
      <vt:variant>
        <vt:i4>21</vt:i4>
      </vt:variant>
      <vt:variant>
        <vt:i4>0</vt:i4>
      </vt:variant>
      <vt:variant>
        <vt:i4>5</vt:i4>
      </vt:variant>
      <vt:variant>
        <vt:lpwstr>mailto:liz.ryan@correla.com</vt:lpwstr>
      </vt:variant>
      <vt:variant>
        <vt:lpwstr/>
      </vt:variant>
      <vt:variant>
        <vt:i4>1507436</vt:i4>
      </vt:variant>
      <vt:variant>
        <vt:i4>18</vt:i4>
      </vt:variant>
      <vt:variant>
        <vt:i4>0</vt:i4>
      </vt:variant>
      <vt:variant>
        <vt:i4>5</vt:i4>
      </vt:variant>
      <vt:variant>
        <vt:lpwstr>mailto:liz.ryan@correla.com</vt:lpwstr>
      </vt:variant>
      <vt:variant>
        <vt:lpwstr/>
      </vt:variant>
      <vt:variant>
        <vt:i4>1507436</vt:i4>
      </vt:variant>
      <vt:variant>
        <vt:i4>15</vt:i4>
      </vt:variant>
      <vt:variant>
        <vt:i4>0</vt:i4>
      </vt:variant>
      <vt:variant>
        <vt:i4>5</vt:i4>
      </vt:variant>
      <vt:variant>
        <vt:lpwstr>mailto:liz.ryan@correla.com</vt:lpwstr>
      </vt:variant>
      <vt:variant>
        <vt:lpwstr/>
      </vt:variant>
      <vt:variant>
        <vt:i4>1507436</vt:i4>
      </vt:variant>
      <vt:variant>
        <vt:i4>12</vt:i4>
      </vt:variant>
      <vt:variant>
        <vt:i4>0</vt:i4>
      </vt:variant>
      <vt:variant>
        <vt:i4>5</vt:i4>
      </vt:variant>
      <vt:variant>
        <vt:lpwstr>mailto:liz.ryan@correla.com</vt:lpwstr>
      </vt:variant>
      <vt:variant>
        <vt:lpwstr/>
      </vt:variant>
      <vt:variant>
        <vt:i4>1507436</vt:i4>
      </vt:variant>
      <vt:variant>
        <vt:i4>9</vt:i4>
      </vt:variant>
      <vt:variant>
        <vt:i4>0</vt:i4>
      </vt:variant>
      <vt:variant>
        <vt:i4>5</vt:i4>
      </vt:variant>
      <vt:variant>
        <vt:lpwstr>mailto:liz.ryan@correla.com</vt:lpwstr>
      </vt:variant>
      <vt:variant>
        <vt:lpwstr/>
      </vt:variant>
      <vt:variant>
        <vt:i4>1507436</vt:i4>
      </vt:variant>
      <vt:variant>
        <vt:i4>6</vt:i4>
      </vt:variant>
      <vt:variant>
        <vt:i4>0</vt:i4>
      </vt:variant>
      <vt:variant>
        <vt:i4>5</vt:i4>
      </vt:variant>
      <vt:variant>
        <vt:lpwstr>mailto:liz.ryan@correla.com</vt:lpwstr>
      </vt:variant>
      <vt:variant>
        <vt:lpwstr/>
      </vt:variant>
      <vt:variant>
        <vt:i4>1507436</vt:i4>
      </vt:variant>
      <vt:variant>
        <vt:i4>3</vt:i4>
      </vt:variant>
      <vt:variant>
        <vt:i4>0</vt:i4>
      </vt:variant>
      <vt:variant>
        <vt:i4>5</vt:i4>
      </vt:variant>
      <vt:variant>
        <vt:lpwstr>mailto:liz.ryan@correla.com</vt:lpwstr>
      </vt:variant>
      <vt:variant>
        <vt:lpwstr/>
      </vt:variant>
      <vt:variant>
        <vt:i4>1507436</vt:i4>
      </vt:variant>
      <vt:variant>
        <vt:i4>0</vt:i4>
      </vt:variant>
      <vt:variant>
        <vt:i4>0</vt:i4>
      </vt:variant>
      <vt:variant>
        <vt:i4>5</vt:i4>
      </vt:variant>
      <vt:variant>
        <vt:lpwstr>mailto:liz.ryan@correla.com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Lloyd</dc:creator>
  <cp:keywords/>
  <cp:lastModifiedBy>Helen Cuin</cp:lastModifiedBy>
  <cp:revision>2</cp:revision>
  <dcterms:created xsi:type="dcterms:W3CDTF">2022-06-15T06:40:00Z</dcterms:created>
  <dcterms:modified xsi:type="dcterms:W3CDTF">2022-06-15T06:40:00Z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0x010100895F1071FEC59E41A820E9294AE07AB1</vt:lpwstr>
  </property>
</Properties>
</file>