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A99619D"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E995BD2"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bookmarkStart w:id="0" w:name="_GoBack"/>
      <w:bookmarkEnd w:id="0"/>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52EF5CD8">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76DD3BA8" w:rsidR="007855B1" w:rsidRPr="00BC3CAC" w:rsidRDefault="00E2227F" w:rsidP="00FA3F4F">
            <w:pPr>
              <w:rPr>
                <w:rFonts w:cs="Arial"/>
              </w:rPr>
            </w:pPr>
            <w:ins w:id="1" w:author="Zhoaib Altaf" w:date="2022-10-03T15:52:00Z">
              <w:r>
                <w:rPr>
                  <w:rFonts w:cs="Arial"/>
                </w:rPr>
                <w:t>5</w:t>
              </w:r>
            </w:ins>
            <w:ins w:id="2" w:author="Zhoaib Altaf" w:date="2022-10-03T15:53:00Z">
              <w:r>
                <w:rPr>
                  <w:rFonts w:cs="Arial"/>
                </w:rPr>
                <w:t>569</w:t>
              </w:r>
            </w:ins>
          </w:p>
        </w:tc>
      </w:tr>
      <w:tr w:rsidR="00ED342B" w:rsidRPr="00BC3CAC" w14:paraId="66C5F567" w14:textId="77777777" w:rsidTr="52EF5CD8">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377EEA2E" w:rsidR="00ED342B" w:rsidRPr="00BC3CAC" w:rsidRDefault="00D827FD" w:rsidP="005F4FAD">
            <w:pPr>
              <w:rPr>
                <w:rFonts w:cs="Arial"/>
              </w:rPr>
            </w:pPr>
            <w:r>
              <w:rPr>
                <w:rFonts w:cs="Arial"/>
              </w:rPr>
              <w:t xml:space="preserve">Contact Data Provision </w:t>
            </w:r>
            <w:r w:rsidR="0081693B">
              <w:rPr>
                <w:rFonts w:cs="Arial"/>
              </w:rPr>
              <w:t xml:space="preserve">for IGT Customers </w:t>
            </w:r>
          </w:p>
        </w:tc>
      </w:tr>
      <w:tr w:rsidR="00ED342B" w:rsidRPr="00BC3CAC" w14:paraId="66C5F56A" w14:textId="77777777" w:rsidTr="52EF5CD8">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p w14:paraId="7E745343" w14:textId="0FAF212A" w:rsidR="6982D0D0" w:rsidRPr="00A830EB" w:rsidRDefault="0081693B">
            <w:pPr>
              <w:rPr>
                <w:rFonts w:cs="Arial"/>
              </w:rPr>
            </w:pPr>
            <w:r>
              <w:rPr>
                <w:rFonts w:cs="Arial"/>
              </w:rPr>
              <w:t>29/09/2022</w:t>
            </w:r>
          </w:p>
        </w:tc>
      </w:tr>
      <w:tr w:rsidR="00155E65" w:rsidRPr="00BC3CAC" w14:paraId="66C5F56E" w14:textId="77777777" w:rsidTr="52EF5CD8">
        <w:trPr>
          <w:trHeight w:val="403"/>
        </w:trPr>
        <w:tc>
          <w:tcPr>
            <w:tcW w:w="1226" w:type="pct"/>
            <w:vMerge w:val="restart"/>
            <w:shd w:val="clear" w:color="auto" w:fill="FDE4BA" w:themeFill="accent6" w:themeFillTint="66"/>
            <w:vAlign w:val="center"/>
          </w:tcPr>
          <w:p w14:paraId="66C5F56B" w14:textId="77777777" w:rsidR="005504A6" w:rsidRDefault="005504A6" w:rsidP="005504A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5504A6" w:rsidRDefault="005504A6" w:rsidP="005504A6">
            <w:pPr>
              <w:jc w:val="right"/>
              <w:rPr>
                <w:rFonts w:cs="Arial"/>
              </w:rPr>
            </w:pPr>
            <w:r>
              <w:rPr>
                <w:rFonts w:cs="Arial"/>
              </w:rPr>
              <w:t>Organisation:</w:t>
            </w:r>
          </w:p>
        </w:tc>
        <w:tc>
          <w:tcPr>
            <w:tcW w:w="2868" w:type="pct"/>
            <w:gridSpan w:val="3"/>
            <w:vAlign w:val="center"/>
          </w:tcPr>
          <w:p w14:paraId="66C5F56D" w14:textId="698D8985" w:rsidR="005504A6" w:rsidRPr="00BC3CAC" w:rsidRDefault="00B608AA" w:rsidP="005504A6">
            <w:pPr>
              <w:rPr>
                <w:rFonts w:cs="Arial"/>
              </w:rPr>
            </w:pPr>
            <w:r>
              <w:rPr>
                <w:rFonts w:cs="Arial"/>
              </w:rPr>
              <w:t xml:space="preserve">Brookfield Utilities UK </w:t>
            </w:r>
          </w:p>
        </w:tc>
      </w:tr>
      <w:tr w:rsidR="005504A6" w:rsidRPr="00BC3CAC" w14:paraId="66C5F572" w14:textId="77777777" w:rsidTr="52EF5CD8">
        <w:trPr>
          <w:trHeight w:val="403"/>
        </w:trPr>
        <w:tc>
          <w:tcPr>
            <w:tcW w:w="1226" w:type="pct"/>
            <w:vMerge/>
            <w:vAlign w:val="center"/>
          </w:tcPr>
          <w:p w14:paraId="66C5F56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0" w14:textId="77777777" w:rsidR="005504A6" w:rsidRDefault="005504A6" w:rsidP="005504A6">
            <w:pPr>
              <w:jc w:val="right"/>
              <w:rPr>
                <w:rFonts w:cs="Arial"/>
              </w:rPr>
            </w:pPr>
            <w:r>
              <w:rPr>
                <w:rFonts w:cs="Arial"/>
              </w:rPr>
              <w:t>Name:</w:t>
            </w:r>
          </w:p>
        </w:tc>
        <w:tc>
          <w:tcPr>
            <w:tcW w:w="2868" w:type="pct"/>
            <w:gridSpan w:val="3"/>
            <w:vAlign w:val="center"/>
          </w:tcPr>
          <w:p w14:paraId="66C5F571" w14:textId="4933E126" w:rsidR="005504A6" w:rsidRPr="00140070" w:rsidRDefault="00140070" w:rsidP="005504A6">
            <w:pPr>
              <w:rPr>
                <w:rFonts w:cs="Arial"/>
              </w:rPr>
            </w:pPr>
            <w:r w:rsidRPr="00140070">
              <w:rPr>
                <w:rFonts w:ascii="Roboto" w:hAnsi="Roboto"/>
                <w:color w:val="333333"/>
                <w:shd w:val="clear" w:color="auto" w:fill="FFFFFF"/>
              </w:rPr>
              <w:t>Kundai Matiringe</w:t>
            </w:r>
          </w:p>
        </w:tc>
      </w:tr>
      <w:tr w:rsidR="005504A6" w:rsidRPr="00BC3CAC" w14:paraId="66C5F576" w14:textId="77777777" w:rsidTr="52EF5CD8">
        <w:trPr>
          <w:trHeight w:val="403"/>
        </w:trPr>
        <w:tc>
          <w:tcPr>
            <w:tcW w:w="1226" w:type="pct"/>
            <w:vMerge/>
            <w:vAlign w:val="center"/>
          </w:tcPr>
          <w:p w14:paraId="66C5F57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4" w14:textId="77777777" w:rsidR="005504A6" w:rsidRDefault="005504A6" w:rsidP="005504A6">
            <w:pPr>
              <w:jc w:val="right"/>
              <w:rPr>
                <w:rFonts w:cs="Arial"/>
              </w:rPr>
            </w:pPr>
            <w:r>
              <w:rPr>
                <w:rFonts w:cs="Arial"/>
              </w:rPr>
              <w:t>Email:</w:t>
            </w:r>
          </w:p>
        </w:tc>
        <w:tc>
          <w:tcPr>
            <w:tcW w:w="2868" w:type="pct"/>
            <w:gridSpan w:val="3"/>
            <w:vAlign w:val="center"/>
          </w:tcPr>
          <w:p w14:paraId="66C5F575" w14:textId="6AD25FBE" w:rsidR="005504A6" w:rsidRPr="00BC3CAC" w:rsidRDefault="00F328E7" w:rsidP="005504A6">
            <w:pPr>
              <w:rPr>
                <w:rFonts w:cs="Arial"/>
              </w:rPr>
            </w:pPr>
            <w:r>
              <w:rPr>
                <w:rFonts w:cs="Arial"/>
              </w:rPr>
              <w:t>Kundai.matiringe@bu-uk.co.uk</w:t>
            </w:r>
          </w:p>
        </w:tc>
      </w:tr>
      <w:tr w:rsidR="005504A6" w:rsidRPr="00BC3CAC" w14:paraId="66C5F57A" w14:textId="77777777" w:rsidTr="52EF5CD8">
        <w:trPr>
          <w:trHeight w:val="403"/>
        </w:trPr>
        <w:tc>
          <w:tcPr>
            <w:tcW w:w="1226" w:type="pct"/>
            <w:vMerge/>
            <w:vAlign w:val="center"/>
          </w:tcPr>
          <w:p w14:paraId="66C5F57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8" w14:textId="77777777" w:rsidR="005504A6" w:rsidRDefault="005504A6" w:rsidP="005504A6">
            <w:pPr>
              <w:jc w:val="right"/>
              <w:rPr>
                <w:rFonts w:cs="Arial"/>
              </w:rPr>
            </w:pPr>
            <w:r>
              <w:rPr>
                <w:rFonts w:cs="Arial"/>
              </w:rPr>
              <w:t>Telephone:</w:t>
            </w:r>
          </w:p>
        </w:tc>
        <w:tc>
          <w:tcPr>
            <w:tcW w:w="2868" w:type="pct"/>
            <w:gridSpan w:val="3"/>
            <w:vAlign w:val="center"/>
          </w:tcPr>
          <w:p w14:paraId="66C5F579" w14:textId="004B3F08" w:rsidR="005504A6" w:rsidRPr="00BC3CAC" w:rsidRDefault="00F328E7" w:rsidP="005504A6">
            <w:pPr>
              <w:rPr>
                <w:rFonts w:cs="Arial"/>
              </w:rPr>
            </w:pPr>
            <w:r>
              <w:rPr>
                <w:rFonts w:cs="Arial"/>
              </w:rPr>
              <w:t>n/a</w:t>
            </w:r>
          </w:p>
        </w:tc>
      </w:tr>
      <w:tr w:rsidR="00155E65" w:rsidRPr="00BC3CAC" w14:paraId="66C5F57E" w14:textId="77777777" w:rsidTr="52EF5CD8">
        <w:trPr>
          <w:trHeight w:val="403"/>
        </w:trPr>
        <w:tc>
          <w:tcPr>
            <w:tcW w:w="1226" w:type="pct"/>
            <w:vMerge w:val="restart"/>
            <w:shd w:val="clear" w:color="auto" w:fill="FDE4BA" w:themeFill="accent6" w:themeFillTint="66"/>
            <w:vAlign w:val="center"/>
          </w:tcPr>
          <w:p w14:paraId="66C5F57B" w14:textId="77777777" w:rsidR="00FF79AE" w:rsidRDefault="00FF79AE" w:rsidP="00FF79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FF79AE" w:rsidRDefault="00FF79AE" w:rsidP="00FF79AE">
            <w:pPr>
              <w:jc w:val="right"/>
              <w:rPr>
                <w:rFonts w:cs="Arial"/>
              </w:rPr>
            </w:pPr>
            <w:r>
              <w:rPr>
                <w:rFonts w:cs="Arial"/>
              </w:rPr>
              <w:t>Name:</w:t>
            </w:r>
          </w:p>
        </w:tc>
        <w:tc>
          <w:tcPr>
            <w:tcW w:w="2868" w:type="pct"/>
            <w:gridSpan w:val="3"/>
            <w:vAlign w:val="center"/>
          </w:tcPr>
          <w:p w14:paraId="66C5F57D" w14:textId="7FC2AB2B" w:rsidR="00FF79AE" w:rsidRPr="00BC3CAC" w:rsidRDefault="00B608AA" w:rsidP="00FF79AE">
            <w:pPr>
              <w:rPr>
                <w:rFonts w:cs="Arial"/>
              </w:rPr>
            </w:pPr>
            <w:r>
              <w:rPr>
                <w:rFonts w:cs="Arial"/>
              </w:rPr>
              <w:t xml:space="preserve">Paul Orsler </w:t>
            </w:r>
          </w:p>
        </w:tc>
      </w:tr>
      <w:tr w:rsidR="00FF79AE" w:rsidRPr="00BC3CAC" w14:paraId="66C5F582" w14:textId="77777777" w:rsidTr="52EF5CD8">
        <w:trPr>
          <w:trHeight w:val="403"/>
        </w:trPr>
        <w:tc>
          <w:tcPr>
            <w:tcW w:w="1226" w:type="pct"/>
            <w:vMerge/>
            <w:vAlign w:val="center"/>
          </w:tcPr>
          <w:p w14:paraId="66C5F57F"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0" w14:textId="77777777" w:rsidR="00FF79AE" w:rsidRDefault="00FF79AE" w:rsidP="00FF79AE">
            <w:pPr>
              <w:jc w:val="right"/>
              <w:rPr>
                <w:rFonts w:cs="Arial"/>
              </w:rPr>
            </w:pPr>
            <w:r>
              <w:rPr>
                <w:rFonts w:cs="Arial"/>
              </w:rPr>
              <w:t>Email:</w:t>
            </w:r>
          </w:p>
        </w:tc>
        <w:tc>
          <w:tcPr>
            <w:tcW w:w="2868" w:type="pct"/>
            <w:gridSpan w:val="3"/>
            <w:vAlign w:val="center"/>
          </w:tcPr>
          <w:p w14:paraId="66C5F581" w14:textId="6A2D85A8" w:rsidR="00FF79AE" w:rsidRPr="00BC3CAC" w:rsidRDefault="00E2227F" w:rsidP="00FF79AE">
            <w:pPr>
              <w:rPr>
                <w:rFonts w:cs="Arial"/>
              </w:rPr>
            </w:pPr>
            <w:hyperlink r:id="rId11" w:history="1">
              <w:r w:rsidR="00B608AA" w:rsidRPr="009153C2">
                <w:rPr>
                  <w:rStyle w:val="Hyperlink"/>
                  <w:rFonts w:cs="Arial"/>
                </w:rPr>
                <w:t>Paul.orsler@xoserve.com</w:t>
              </w:r>
            </w:hyperlink>
            <w:r w:rsidR="00B608AA">
              <w:rPr>
                <w:rFonts w:cs="Arial"/>
              </w:rPr>
              <w:t xml:space="preserve"> </w:t>
            </w:r>
          </w:p>
        </w:tc>
      </w:tr>
      <w:tr w:rsidR="00FF79AE" w:rsidRPr="00BC3CAC" w14:paraId="66C5F586" w14:textId="77777777" w:rsidTr="52EF5CD8">
        <w:trPr>
          <w:trHeight w:val="403"/>
        </w:trPr>
        <w:tc>
          <w:tcPr>
            <w:tcW w:w="1226" w:type="pct"/>
            <w:vMerge/>
            <w:vAlign w:val="center"/>
          </w:tcPr>
          <w:p w14:paraId="66C5F583"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4" w14:textId="77777777" w:rsidR="00FF79AE" w:rsidRDefault="00FF79AE" w:rsidP="00FF79AE">
            <w:pPr>
              <w:jc w:val="right"/>
              <w:rPr>
                <w:rFonts w:cs="Arial"/>
              </w:rPr>
            </w:pPr>
            <w:r>
              <w:rPr>
                <w:rFonts w:cs="Arial"/>
              </w:rPr>
              <w:t>Telephone:</w:t>
            </w:r>
          </w:p>
        </w:tc>
        <w:tc>
          <w:tcPr>
            <w:tcW w:w="2868" w:type="pct"/>
            <w:gridSpan w:val="3"/>
            <w:vAlign w:val="center"/>
          </w:tcPr>
          <w:p w14:paraId="66C5F585" w14:textId="017997EB" w:rsidR="00FF79AE" w:rsidRPr="00BC3CAC" w:rsidRDefault="00F328E7" w:rsidP="00FF79AE">
            <w:pPr>
              <w:rPr>
                <w:rFonts w:cs="Arial"/>
              </w:rPr>
            </w:pPr>
            <w:r>
              <w:rPr>
                <w:rFonts w:cs="Arial"/>
              </w:rPr>
              <w:t>n/a</w:t>
            </w:r>
          </w:p>
        </w:tc>
      </w:tr>
      <w:tr w:rsidR="00FF79AE" w:rsidRPr="00BC3CAC" w14:paraId="66C5F58A" w14:textId="77777777" w:rsidTr="52EF5CD8">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0D841E4D" w:rsidR="00FF79AE" w:rsidRDefault="00FF79AE" w:rsidP="00FF79AE">
            <w:pPr>
              <w:jc w:val="right"/>
              <w:rPr>
                <w:rFonts w:cs="Arial"/>
              </w:rPr>
            </w:pPr>
            <w:r>
              <w:rPr>
                <w:rFonts w:cs="Arial"/>
              </w:rPr>
              <w:t>Business Owner:</w:t>
            </w:r>
          </w:p>
        </w:tc>
        <w:tc>
          <w:tcPr>
            <w:tcW w:w="2868" w:type="pct"/>
            <w:gridSpan w:val="3"/>
            <w:vAlign w:val="center"/>
          </w:tcPr>
          <w:p w14:paraId="66C5F589" w14:textId="04E2656C" w:rsidR="00B608AA" w:rsidRPr="00BC3CAC" w:rsidRDefault="00A01C48" w:rsidP="00FF79AE">
            <w:pPr>
              <w:rPr>
                <w:rFonts w:cs="Arial"/>
              </w:rPr>
            </w:pPr>
            <w:r>
              <w:rPr>
                <w:rFonts w:cs="Arial"/>
              </w:rPr>
              <w:t>n/a</w:t>
            </w:r>
          </w:p>
        </w:tc>
      </w:tr>
      <w:tr w:rsidR="00FF79AE" w:rsidRPr="00BC3CAC" w14:paraId="66C5F58F" w14:textId="77777777" w:rsidTr="52EF5CD8">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29560443" w:rsidR="00FF79AE" w:rsidRPr="00BC3CAC" w:rsidRDefault="00E2227F"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EA511E">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E2227F"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E2227F"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52EF5CD8">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E2227F"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E2227F"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E2227F"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49B47AB6">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6A7E627B" w:rsidR="009C3AAE" w:rsidRPr="00BC3CAC" w:rsidRDefault="00E2227F" w:rsidP="000E3E26">
            <w:pPr>
              <w:rPr>
                <w:rFonts w:cs="Arial"/>
              </w:rPr>
            </w:pPr>
            <w:sdt>
              <w:sdtPr>
                <w:rPr>
                  <w:rFonts w:cs="Arial"/>
                  <w:szCs w:val="20"/>
                </w:rPr>
                <w:id w:val="-1865433840"/>
                <w14:checkbox>
                  <w14:checked w14:val="0"/>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0E530A9C" w:rsidR="009C3AAE" w:rsidRPr="00BC3CAC" w:rsidRDefault="00E2227F" w:rsidP="000E3E26">
            <w:pPr>
              <w:rPr>
                <w:rFonts w:cs="Arial"/>
              </w:rPr>
            </w:pPr>
            <w:sdt>
              <w:sdtPr>
                <w:rPr>
                  <w:rFonts w:cs="Arial"/>
                  <w:szCs w:val="20"/>
                </w:rPr>
                <w:id w:val="712157959"/>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49B47AB6">
        <w:trPr>
          <w:trHeight w:val="403"/>
        </w:trPr>
        <w:tc>
          <w:tcPr>
            <w:tcW w:w="1225" w:type="pct"/>
            <w:vMerge/>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E2227F"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4DFAE275" w:rsidR="009C3AAE" w:rsidRPr="00BC3CAC" w:rsidRDefault="00E2227F" w:rsidP="000E3E2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49B47AB6">
        <w:trPr>
          <w:trHeight w:val="403"/>
        </w:trPr>
        <w:tc>
          <w:tcPr>
            <w:tcW w:w="1225" w:type="pct"/>
            <w:vMerge/>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E2227F"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424B22E0" w:rsidR="009C3AAE" w:rsidRDefault="00E2227F"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7B4B8D">
              <w:rPr>
                <w:rFonts w:cs="Arial"/>
                <w:szCs w:val="20"/>
              </w:rPr>
              <w:t>Supplier</w:t>
            </w:r>
            <w:r w:rsidR="00804DB8">
              <w:rPr>
                <w:rFonts w:cs="Arial"/>
                <w:szCs w:val="20"/>
              </w:rPr>
              <w:t>, CDSP</w:t>
            </w:r>
            <w:r w:rsidR="009C3AAE">
              <w:rPr>
                <w:rFonts w:cs="Arial"/>
                <w:szCs w:val="20"/>
              </w:rPr>
              <w:t>&gt;</w:t>
            </w:r>
          </w:p>
        </w:tc>
      </w:tr>
      <w:tr w:rsidR="005D0AA4" w:rsidRPr="00BC3CAC" w14:paraId="66C5F5A4" w14:textId="77777777" w:rsidTr="49B47AB6">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3CBB84FB" w:rsidR="005D0AA4" w:rsidRDefault="007F23D3" w:rsidP="00DD2500">
            <w:pPr>
              <w:rPr>
                <w:rFonts w:cs="Arial"/>
              </w:rPr>
            </w:pPr>
            <w:r>
              <w:rPr>
                <w:rFonts w:cs="Arial"/>
              </w:rPr>
              <w:t>Th</w:t>
            </w:r>
            <w:r w:rsidR="00A06BFC">
              <w:rPr>
                <w:rFonts w:cs="Arial"/>
              </w:rPr>
              <w:t>is Change P</w:t>
            </w:r>
            <w:r>
              <w:rPr>
                <w:rFonts w:cs="Arial"/>
              </w:rPr>
              <w:t xml:space="preserve">roposal </w:t>
            </w:r>
            <w:r w:rsidR="001F5295">
              <w:rPr>
                <w:rFonts w:cs="Arial"/>
              </w:rPr>
              <w:t xml:space="preserve">has been raised at the request of IGT </w:t>
            </w:r>
            <w:r w:rsidR="00CA186E">
              <w:rPr>
                <w:rFonts w:cs="Arial"/>
              </w:rPr>
              <w:t>C</w:t>
            </w:r>
            <w:r w:rsidR="001F5295">
              <w:rPr>
                <w:rFonts w:cs="Arial"/>
              </w:rPr>
              <w:t xml:space="preserve">ustomers </w:t>
            </w:r>
            <w:r w:rsidR="00CA186E">
              <w:rPr>
                <w:rFonts w:cs="Arial"/>
              </w:rPr>
              <w:t xml:space="preserve">and seeks to </w:t>
            </w:r>
            <w:r w:rsidR="001F5295">
              <w:rPr>
                <w:rFonts w:cs="Arial"/>
              </w:rPr>
              <w:t>assess options t</w:t>
            </w:r>
            <w:r w:rsidR="00CA186E">
              <w:rPr>
                <w:rFonts w:cs="Arial"/>
              </w:rPr>
              <w:t xml:space="preserve">hat allow </w:t>
            </w:r>
            <w:r w:rsidR="00AB30AF">
              <w:rPr>
                <w:rFonts w:cs="Arial"/>
              </w:rPr>
              <w:t xml:space="preserve">Contact Data that is not currently provisioned to IGTs available. </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5B2D138C">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021B5E0D" w14:textId="670B663B" w:rsidR="00820C21" w:rsidRDefault="00760BC9" w:rsidP="00D83DC8">
            <w:pPr>
              <w:rPr>
                <w:rFonts w:cs="Arial"/>
              </w:rPr>
            </w:pPr>
            <w:r>
              <w:rPr>
                <w:rFonts w:cs="Arial"/>
              </w:rPr>
              <w:t xml:space="preserve">IGT Customers do not </w:t>
            </w:r>
            <w:r w:rsidR="00C06756">
              <w:rPr>
                <w:rFonts w:cs="Arial"/>
              </w:rPr>
              <w:t xml:space="preserve">currently </w:t>
            </w:r>
            <w:r>
              <w:rPr>
                <w:rFonts w:cs="Arial"/>
              </w:rPr>
              <w:t>have full visibility of Contact Data that is held within UK Link systems against IGT Supply Meter Points that are within the relevant IGT</w:t>
            </w:r>
            <w:r w:rsidR="00816EFA">
              <w:rPr>
                <w:rFonts w:cs="Arial"/>
              </w:rPr>
              <w:t xml:space="preserve"> organisations p</w:t>
            </w:r>
            <w:r w:rsidR="00A97CB9">
              <w:rPr>
                <w:rFonts w:cs="Arial"/>
              </w:rPr>
              <w:t xml:space="preserve">ortfolio. </w:t>
            </w:r>
          </w:p>
          <w:p w14:paraId="3F1E08BC" w14:textId="7E41E9F0" w:rsidR="00A97CB9" w:rsidRDefault="00A97CB9" w:rsidP="00D83DC8">
            <w:pPr>
              <w:rPr>
                <w:rFonts w:cs="Arial"/>
              </w:rPr>
            </w:pPr>
          </w:p>
          <w:p w14:paraId="66C5F5A8" w14:textId="1030E734" w:rsidR="00AB5666" w:rsidRPr="00EC6B00" w:rsidRDefault="00A97CB9" w:rsidP="00B608AA">
            <w:pPr>
              <w:rPr>
                <w:rFonts w:cs="Arial"/>
                <w:i/>
                <w:iCs/>
              </w:rPr>
            </w:pPr>
            <w:r>
              <w:rPr>
                <w:rFonts w:cs="Arial"/>
              </w:rPr>
              <w:t xml:space="preserve">The lack of visibility of this data can inhibit IGTs in being able to conduct </w:t>
            </w:r>
            <w:r w:rsidR="00816EFA">
              <w:rPr>
                <w:rFonts w:cs="Arial"/>
              </w:rPr>
              <w:t xml:space="preserve">associated </w:t>
            </w:r>
            <w:r w:rsidR="00016855">
              <w:rPr>
                <w:rFonts w:cs="Arial"/>
              </w:rPr>
              <w:t>business activities, can present challenges in</w:t>
            </w:r>
            <w:r w:rsidR="00816EFA">
              <w:rPr>
                <w:rFonts w:cs="Arial"/>
              </w:rPr>
              <w:t xml:space="preserve"> </w:t>
            </w:r>
            <w:r w:rsidR="00016855">
              <w:rPr>
                <w:rFonts w:cs="Arial"/>
              </w:rPr>
              <w:t>being able to address queries that may exist against associated properties, and</w:t>
            </w:r>
            <w:r w:rsidR="00CA0E44">
              <w:rPr>
                <w:rFonts w:cs="Arial"/>
              </w:rPr>
              <w:t xml:space="preserve"> reduce the completeness of data that IGTs </w:t>
            </w:r>
            <w:r w:rsidR="00FF3472">
              <w:rPr>
                <w:rFonts w:cs="Arial"/>
              </w:rPr>
              <w:t>require to have</w:t>
            </w:r>
            <w:r w:rsidR="00CA0E44">
              <w:rPr>
                <w:rFonts w:cs="Arial"/>
              </w:rPr>
              <w:t xml:space="preserve"> access to in their role as </w:t>
            </w:r>
            <w:r w:rsidR="00C06756">
              <w:rPr>
                <w:rFonts w:cs="Arial"/>
              </w:rPr>
              <w:t xml:space="preserve">Gas Transporter. </w:t>
            </w:r>
          </w:p>
        </w:tc>
      </w:tr>
      <w:tr w:rsidR="00F30111" w:rsidRPr="00BC3CAC" w14:paraId="66C5F5AC" w14:textId="77777777" w:rsidTr="5B2D138C">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38BE416A" w14:textId="77777777" w:rsidR="00A453A6" w:rsidRDefault="0073017A" w:rsidP="00B608AA">
            <w:pPr>
              <w:spacing w:before="100" w:beforeAutospacing="1" w:after="100" w:afterAutospacing="1"/>
              <w:rPr>
                <w:rFonts w:cs="Arial"/>
              </w:rPr>
            </w:pPr>
            <w:r>
              <w:rPr>
                <w:rFonts w:cs="Arial"/>
              </w:rPr>
              <w:t xml:space="preserve">IGTs request that </w:t>
            </w:r>
            <w:r w:rsidR="006B1849">
              <w:rPr>
                <w:rFonts w:cs="Arial"/>
              </w:rPr>
              <w:t xml:space="preserve">Xoserve, as Central Data Service Provider, </w:t>
            </w:r>
            <w:r w:rsidR="00857A19">
              <w:rPr>
                <w:rFonts w:cs="Arial"/>
              </w:rPr>
              <w:t xml:space="preserve">assess </w:t>
            </w:r>
            <w:r w:rsidR="00A453A6">
              <w:rPr>
                <w:rFonts w:cs="Arial"/>
              </w:rPr>
              <w:t xml:space="preserve">solutions </w:t>
            </w:r>
            <w:r w:rsidR="00857A19">
              <w:rPr>
                <w:rFonts w:cs="Arial"/>
              </w:rPr>
              <w:t xml:space="preserve">that enable IGTs to gain access to Contact Data held against their associated IGT Supply Meter Points. </w:t>
            </w:r>
          </w:p>
          <w:p w14:paraId="75BDEA10" w14:textId="534C7F58" w:rsidR="00D87B8C" w:rsidRDefault="00014E7A" w:rsidP="00B608AA">
            <w:pPr>
              <w:spacing w:before="100" w:beforeAutospacing="1" w:after="100" w:afterAutospacing="1"/>
              <w:rPr>
                <w:rFonts w:cs="Arial"/>
              </w:rPr>
            </w:pPr>
            <w:r>
              <w:rPr>
                <w:rFonts w:cs="Arial"/>
              </w:rPr>
              <w:t xml:space="preserve">Xoserve should consider the </w:t>
            </w:r>
            <w:r w:rsidR="004D6D93">
              <w:rPr>
                <w:rFonts w:cs="Arial"/>
              </w:rPr>
              <w:t xml:space="preserve">following </w:t>
            </w:r>
            <w:r w:rsidR="00D87B8C">
              <w:rPr>
                <w:rFonts w:cs="Arial"/>
              </w:rPr>
              <w:t>key requirements;</w:t>
            </w:r>
          </w:p>
          <w:p w14:paraId="3485CAB2" w14:textId="394F4E56" w:rsidR="00D87B8C" w:rsidRDefault="000F71C0" w:rsidP="00D87B8C">
            <w:pPr>
              <w:pStyle w:val="ListParagraph"/>
              <w:numPr>
                <w:ilvl w:val="0"/>
                <w:numId w:val="12"/>
              </w:numPr>
              <w:spacing w:before="100" w:beforeAutospacing="1" w:after="100" w:afterAutospacing="1"/>
              <w:rPr>
                <w:rFonts w:cs="Arial"/>
              </w:rPr>
            </w:pPr>
            <w:r w:rsidRPr="00D87B8C">
              <w:rPr>
                <w:rFonts w:cs="Arial"/>
              </w:rPr>
              <w:t>ease in which that data is provided to</w:t>
            </w:r>
            <w:r w:rsidR="00A453A6">
              <w:rPr>
                <w:rFonts w:cs="Arial"/>
              </w:rPr>
              <w:t>,</w:t>
            </w:r>
            <w:r w:rsidRPr="00D87B8C">
              <w:rPr>
                <w:rFonts w:cs="Arial"/>
              </w:rPr>
              <w:t xml:space="preserve"> </w:t>
            </w:r>
            <w:r w:rsidRPr="00A453A6">
              <w:rPr>
                <w:rFonts w:cs="Arial"/>
              </w:rPr>
              <w:t>and processed by</w:t>
            </w:r>
            <w:r w:rsidR="00A453A6">
              <w:rPr>
                <w:rFonts w:cs="Arial"/>
              </w:rPr>
              <w:t>,</w:t>
            </w:r>
            <w:r w:rsidRPr="00A453A6">
              <w:rPr>
                <w:rFonts w:cs="Arial"/>
              </w:rPr>
              <w:t xml:space="preserve"> </w:t>
            </w:r>
            <w:r w:rsidRPr="00A01C48">
              <w:rPr>
                <w:rFonts w:cs="Arial"/>
              </w:rPr>
              <w:t>IGT customers</w:t>
            </w:r>
          </w:p>
          <w:p w14:paraId="5067CF52" w14:textId="7B13502A" w:rsidR="00356367" w:rsidRDefault="005B55A7" w:rsidP="00D87B8C">
            <w:pPr>
              <w:pStyle w:val="ListParagraph"/>
              <w:numPr>
                <w:ilvl w:val="0"/>
                <w:numId w:val="12"/>
              </w:numPr>
              <w:spacing w:before="100" w:beforeAutospacing="1" w:after="100" w:afterAutospacing="1"/>
              <w:rPr>
                <w:rFonts w:cs="Arial"/>
              </w:rPr>
            </w:pPr>
            <w:r w:rsidRPr="00D87B8C">
              <w:rPr>
                <w:rFonts w:cs="Arial"/>
              </w:rPr>
              <w:t xml:space="preserve">frequency that </w:t>
            </w:r>
            <w:r w:rsidR="00356367">
              <w:rPr>
                <w:rFonts w:cs="Arial"/>
              </w:rPr>
              <w:t xml:space="preserve">data </w:t>
            </w:r>
            <w:r w:rsidRPr="00D87B8C">
              <w:rPr>
                <w:rFonts w:cs="Arial"/>
              </w:rPr>
              <w:t xml:space="preserve">is made </w:t>
            </w:r>
            <w:r w:rsidRPr="00356367">
              <w:rPr>
                <w:rFonts w:cs="Arial"/>
              </w:rPr>
              <w:t>available</w:t>
            </w:r>
            <w:r w:rsidR="00294836">
              <w:rPr>
                <w:rFonts w:cs="Arial"/>
              </w:rPr>
              <w:t xml:space="preserve"> to IGT customers</w:t>
            </w:r>
          </w:p>
          <w:p w14:paraId="52BD0801" w14:textId="77777777" w:rsidR="00666D07" w:rsidRDefault="005B55A7" w:rsidP="00D87B8C">
            <w:pPr>
              <w:pStyle w:val="ListParagraph"/>
              <w:numPr>
                <w:ilvl w:val="0"/>
                <w:numId w:val="12"/>
              </w:numPr>
              <w:spacing w:before="100" w:beforeAutospacing="1" w:after="100" w:afterAutospacing="1"/>
              <w:rPr>
                <w:rFonts w:cs="Arial"/>
              </w:rPr>
            </w:pPr>
            <w:r w:rsidRPr="00356367">
              <w:rPr>
                <w:rFonts w:cs="Arial"/>
              </w:rPr>
              <w:t xml:space="preserve">completeness of data </w:t>
            </w:r>
            <w:r w:rsidR="00294836">
              <w:rPr>
                <w:rFonts w:cs="Arial"/>
              </w:rPr>
              <w:t>to ensure a</w:t>
            </w:r>
            <w:r w:rsidRPr="00356367">
              <w:rPr>
                <w:rFonts w:cs="Arial"/>
              </w:rPr>
              <w:t xml:space="preserve"> full view of </w:t>
            </w:r>
            <w:r w:rsidR="004D6D93" w:rsidRPr="00356367">
              <w:rPr>
                <w:rFonts w:cs="Arial"/>
              </w:rPr>
              <w:t>all forms of Contact Data against the asso</w:t>
            </w:r>
            <w:r w:rsidR="004D6D93" w:rsidRPr="004020F1">
              <w:rPr>
                <w:rFonts w:cs="Arial"/>
              </w:rPr>
              <w:t>ciated IGT Supply Meter Points</w:t>
            </w:r>
            <w:r w:rsidR="00294836">
              <w:rPr>
                <w:rFonts w:cs="Arial"/>
              </w:rPr>
              <w:t xml:space="preserve"> is made available where </w:t>
            </w:r>
            <w:r w:rsidR="00666D07">
              <w:rPr>
                <w:rFonts w:cs="Arial"/>
              </w:rPr>
              <w:t xml:space="preserve">necessary </w:t>
            </w:r>
          </w:p>
          <w:p w14:paraId="68B9AE45" w14:textId="233F3F17" w:rsidR="00666D07" w:rsidRDefault="00666D07" w:rsidP="00D87B8C">
            <w:pPr>
              <w:pStyle w:val="ListParagraph"/>
              <w:numPr>
                <w:ilvl w:val="0"/>
                <w:numId w:val="12"/>
              </w:numPr>
              <w:spacing w:before="100" w:beforeAutospacing="1" w:after="100" w:afterAutospacing="1"/>
              <w:rPr>
                <w:rFonts w:cs="Arial"/>
              </w:rPr>
            </w:pPr>
            <w:r>
              <w:rPr>
                <w:rFonts w:cs="Arial"/>
              </w:rPr>
              <w:t xml:space="preserve">that data is provided in a secure and robust manner </w:t>
            </w:r>
          </w:p>
          <w:p w14:paraId="1C9A9EFE" w14:textId="45294D86" w:rsidR="000F225E" w:rsidRDefault="00322A3D" w:rsidP="00D87B8C">
            <w:pPr>
              <w:pStyle w:val="ListParagraph"/>
              <w:numPr>
                <w:ilvl w:val="0"/>
                <w:numId w:val="12"/>
              </w:numPr>
              <w:spacing w:before="100" w:beforeAutospacing="1" w:after="100" w:afterAutospacing="1"/>
              <w:rPr>
                <w:rFonts w:cs="Arial"/>
              </w:rPr>
            </w:pPr>
            <w:r>
              <w:rPr>
                <w:rFonts w:cs="Arial"/>
              </w:rPr>
              <w:t xml:space="preserve">that data is provided in </w:t>
            </w:r>
            <w:proofErr w:type="gramStart"/>
            <w:r>
              <w:rPr>
                <w:rFonts w:cs="Arial"/>
              </w:rPr>
              <w:t>a</w:t>
            </w:r>
            <w:proofErr w:type="gramEnd"/>
            <w:r>
              <w:rPr>
                <w:rFonts w:cs="Arial"/>
              </w:rPr>
              <w:t xml:space="preserve"> efficient manner, taking into account respective IGT portfolio size</w:t>
            </w:r>
            <w:r w:rsidR="007205E2">
              <w:rPr>
                <w:rFonts w:cs="Arial"/>
              </w:rPr>
              <w:t xml:space="preserve">s </w:t>
            </w:r>
            <w:r>
              <w:rPr>
                <w:rFonts w:cs="Arial"/>
              </w:rPr>
              <w:t xml:space="preserve"> </w:t>
            </w:r>
          </w:p>
          <w:p w14:paraId="66C5F5AB" w14:textId="57229054" w:rsidR="00BB5702" w:rsidRPr="00A01C48" w:rsidRDefault="000F225E" w:rsidP="000F225E">
            <w:pPr>
              <w:spacing w:before="100" w:beforeAutospacing="1" w:after="100" w:afterAutospacing="1"/>
              <w:rPr>
                <w:rFonts w:cs="Arial"/>
              </w:rPr>
            </w:pPr>
            <w:r>
              <w:rPr>
                <w:rFonts w:cs="Arial"/>
              </w:rPr>
              <w:t xml:space="preserve">By </w:t>
            </w:r>
            <w:proofErr w:type="gramStart"/>
            <w:r>
              <w:rPr>
                <w:rFonts w:cs="Arial"/>
              </w:rPr>
              <w:t>taking into account</w:t>
            </w:r>
            <w:proofErr w:type="gramEnd"/>
            <w:r>
              <w:rPr>
                <w:rFonts w:cs="Arial"/>
              </w:rPr>
              <w:t xml:space="preserve"> these key requirements</w:t>
            </w:r>
            <w:r w:rsidR="007205E2">
              <w:rPr>
                <w:rFonts w:cs="Arial"/>
              </w:rPr>
              <w:t xml:space="preserve"> and developing a solution that provides associated </w:t>
            </w:r>
            <w:r w:rsidR="00393A87">
              <w:rPr>
                <w:rFonts w:cs="Arial"/>
              </w:rPr>
              <w:t xml:space="preserve">capabilities to IGT Customers, the problems statement and benefits outlined </w:t>
            </w:r>
            <w:r w:rsidR="003B7288">
              <w:rPr>
                <w:rFonts w:cs="Arial"/>
              </w:rPr>
              <w:t xml:space="preserve">within this Change Proposal can be addressed and realised. </w:t>
            </w:r>
            <w:r>
              <w:rPr>
                <w:rFonts w:cs="Arial"/>
              </w:rPr>
              <w:t xml:space="preserve"> </w:t>
            </w:r>
            <w:r w:rsidR="00014E7A" w:rsidRPr="000F225E">
              <w:rPr>
                <w:rFonts w:cs="Arial"/>
              </w:rPr>
              <w:t xml:space="preserve"> </w:t>
            </w:r>
          </w:p>
        </w:tc>
      </w:tr>
      <w:tr w:rsidR="00F30111" w:rsidRPr="00BC3CAC" w14:paraId="66C5F5AF" w14:textId="77777777" w:rsidTr="5B2D138C">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t>Proposed Release</w:t>
            </w:r>
            <w:r>
              <w:rPr>
                <w:rFonts w:cs="Arial"/>
                <w:szCs w:val="20"/>
              </w:rPr>
              <w:t>:</w:t>
            </w:r>
          </w:p>
        </w:tc>
        <w:tc>
          <w:tcPr>
            <w:tcW w:w="3777" w:type="pct"/>
            <w:gridSpan w:val="2"/>
            <w:vAlign w:val="center"/>
          </w:tcPr>
          <w:p w14:paraId="66C5F5AE" w14:textId="74F0C7E5" w:rsidR="00F30111" w:rsidRPr="00BC3CAC" w:rsidRDefault="003B7288" w:rsidP="00F30111">
            <w:pPr>
              <w:rPr>
                <w:rFonts w:cs="Arial"/>
              </w:rPr>
            </w:pPr>
            <w:r>
              <w:rPr>
                <w:rFonts w:cs="Arial"/>
              </w:rPr>
              <w:t>TBC</w:t>
            </w:r>
          </w:p>
        </w:tc>
      </w:tr>
      <w:tr w:rsidR="00F30111" w:rsidRPr="00BC3CAC" w14:paraId="66C5F5B3" w14:textId="77777777" w:rsidTr="5B2D138C">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288E5DFF" w:rsidR="00F30111" w:rsidRPr="00BC3CAC" w:rsidRDefault="00E2227F" w:rsidP="00F3011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E32DB9">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E2227F"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5B2D138C">
        <w:trPr>
          <w:trHeight w:val="403"/>
        </w:trPr>
        <w:tc>
          <w:tcPr>
            <w:tcW w:w="1223" w:type="pct"/>
            <w:vMerge/>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E2227F"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5BAA109F" w:rsidR="00F30111" w:rsidRPr="00BC3CAC" w:rsidRDefault="00E2227F" w:rsidP="00F30111">
            <w:pPr>
              <w:rPr>
                <w:rFonts w:cs="Arial"/>
              </w:rPr>
            </w:pPr>
            <w:sdt>
              <w:sdtPr>
                <w:rPr>
                  <w:rFonts w:cs="Arial"/>
                </w:rPr>
                <w:id w:val="2101670758"/>
                <w:placeholder>
                  <w:docPart w:val="9CEF02AED02A44FF94521AF283C5E6D0"/>
                </w:placeholder>
                <w14:checkbox>
                  <w14:checked w14:val="1"/>
                  <w14:checkedState w14:val="2612" w14:font="MS Gothic"/>
                  <w14:uncheckedState w14:val="2610" w14:font="MS Gothic"/>
                </w14:checkbox>
              </w:sdtPr>
              <w:sdtEndPr/>
              <w:sdtContent>
                <w:r w:rsidR="00D67D2A" w:rsidRPr="75D4299C">
                  <w:rPr>
                    <w:rFonts w:ascii="MS Gothic" w:eastAsia="MS Gothic" w:hAnsi="MS Gothic" w:cs="Arial" w:hint="eastAsia"/>
                  </w:rPr>
                  <w:t>☒</w:t>
                </w:r>
              </w:sdtContent>
            </w:sdt>
            <w:r w:rsidR="00F30111" w:rsidRPr="75D4299C">
              <w:rPr>
                <w:rFonts w:cs="Arial"/>
              </w:rPr>
              <w:t xml:space="preserve"> Other </w:t>
            </w:r>
            <w:r w:rsidR="00485E77">
              <w:rPr>
                <w:rFonts w:cs="Arial"/>
              </w:rPr>
              <w:t>[</w:t>
            </w:r>
            <w:r w:rsidR="00BF289F">
              <w:rPr>
                <w:rFonts w:cs="Arial"/>
              </w:rPr>
              <w:t>Not Applicable</w:t>
            </w:r>
            <w:r w:rsidR="00485E77">
              <w:rPr>
                <w:rFonts w:cs="Arial"/>
              </w:rPr>
              <w:t>]</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5B2D138C">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66C5F5BA" w14:textId="2F71D816" w:rsidR="00E93C80" w:rsidRPr="00BC3CAC" w:rsidRDefault="00B653D8" w:rsidP="00ED6D3A">
            <w:pPr>
              <w:rPr>
                <w:rFonts w:cs="Arial"/>
              </w:rPr>
            </w:pPr>
            <w:r>
              <w:rPr>
                <w:rFonts w:cs="Arial"/>
              </w:rPr>
              <w:t xml:space="preserve">Access to this data will allow IGT organisations to </w:t>
            </w:r>
            <w:r w:rsidR="00E52663">
              <w:rPr>
                <w:rFonts w:cs="Arial"/>
              </w:rPr>
              <w:t xml:space="preserve">be better informed of relevant Contact Data when conducting business activities. This in turn aim to reduce efforts in resolving customer queries and will provide </w:t>
            </w:r>
            <w:r w:rsidR="002849B6">
              <w:rPr>
                <w:rFonts w:cs="Arial"/>
              </w:rPr>
              <w:t xml:space="preserve">insight into data quality which in turn will enable </w:t>
            </w:r>
            <w:r w:rsidR="00D27C06">
              <w:rPr>
                <w:rFonts w:cs="Arial"/>
              </w:rPr>
              <w:t xml:space="preserve">data performance to be better understood and </w:t>
            </w:r>
            <w:r w:rsidR="002849B6">
              <w:rPr>
                <w:rFonts w:cs="Arial"/>
              </w:rPr>
              <w:t xml:space="preserve">improvements </w:t>
            </w:r>
            <w:r w:rsidR="00D27C06">
              <w:rPr>
                <w:rFonts w:cs="Arial"/>
              </w:rPr>
              <w:t xml:space="preserve">to be progressed if necessary. </w:t>
            </w:r>
          </w:p>
        </w:tc>
      </w:tr>
      <w:tr w:rsidR="00ED6D3A" w:rsidRPr="00BC3CAC" w14:paraId="66C5F5BE" w14:textId="77777777" w:rsidTr="5B2D138C">
        <w:trPr>
          <w:trHeight w:val="403"/>
        </w:trPr>
        <w:tc>
          <w:tcPr>
            <w:tcW w:w="1224" w:type="pct"/>
            <w:vMerge/>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5B2D138C">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66C5F5C0" w14:textId="21F2BD5E" w:rsidR="00084C47" w:rsidRPr="00BC3CAC" w:rsidRDefault="00082F5E" w:rsidP="00084C47">
            <w:pPr>
              <w:rPr>
                <w:rFonts w:cs="Arial"/>
              </w:rPr>
            </w:pPr>
            <w:r>
              <w:rPr>
                <w:rFonts w:cs="Arial"/>
              </w:rPr>
              <w:t xml:space="preserve">Immediately upon implementation of the change. </w:t>
            </w:r>
          </w:p>
        </w:tc>
      </w:tr>
      <w:tr w:rsidR="00084C47" w:rsidRPr="00BC3CAC" w14:paraId="66C5F5C4" w14:textId="77777777" w:rsidTr="5B2D138C">
        <w:trPr>
          <w:trHeight w:val="70"/>
        </w:trPr>
        <w:tc>
          <w:tcPr>
            <w:tcW w:w="1224" w:type="pct"/>
            <w:vMerge/>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5B2D138C">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66C5F5C6" w14:textId="2CD7BCC8" w:rsidR="00084C47" w:rsidRDefault="00082F5E" w:rsidP="00084C47">
            <w:pPr>
              <w:rPr>
                <w:rFonts w:cs="Arial"/>
              </w:rPr>
            </w:pPr>
            <w:r>
              <w:rPr>
                <w:rFonts w:cs="Arial"/>
              </w:rPr>
              <w:t>N/A</w:t>
            </w:r>
          </w:p>
        </w:tc>
      </w:tr>
      <w:tr w:rsidR="00084C47" w:rsidRPr="00BC3CAC" w14:paraId="66C5F5CA" w14:textId="77777777" w:rsidTr="5B2D138C">
        <w:trPr>
          <w:trHeight w:val="403"/>
        </w:trPr>
        <w:tc>
          <w:tcPr>
            <w:tcW w:w="1224" w:type="pct"/>
            <w:vMerge/>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 xml:space="preserve">Please detail any dependencies that would be outside the scope of the change, this could be reliance on another delivery, reliance on some other event that the projects </w:t>
            </w:r>
            <w:proofErr w:type="gramStart"/>
            <w:r w:rsidRPr="007855B1">
              <w:rPr>
                <w:rFonts w:cs="Arial"/>
                <w:i/>
                <w:color w:val="3E5AA8" w:themeColor="accent1"/>
                <w:sz w:val="18"/>
                <w:szCs w:val="16"/>
              </w:rPr>
              <w:t>has</w:t>
            </w:r>
            <w:proofErr w:type="gramEnd"/>
            <w:r w:rsidRPr="007855B1">
              <w:rPr>
                <w:rFonts w:cs="Arial"/>
                <w:i/>
                <w:color w:val="3E5AA8" w:themeColor="accent1"/>
                <w:sz w:val="18"/>
                <w:szCs w:val="16"/>
              </w:rPr>
              <w:t xml:space="preserve"> not got direct control of.</w:t>
            </w:r>
          </w:p>
        </w:tc>
      </w:tr>
    </w:tbl>
    <w:p w14:paraId="66C5F5CB" w14:textId="77777777" w:rsidR="007A2F99" w:rsidRDefault="00156FD9" w:rsidP="00156FD9">
      <w:pPr>
        <w:pStyle w:val="Heading1"/>
      </w:pPr>
      <w:r>
        <w:lastRenderedPageBreak/>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5B2D138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04B36E4D" w:rsidR="008E6888" w:rsidRDefault="008E6888" w:rsidP="00DB283A">
            <w:pPr>
              <w:rPr>
                <w:rFonts w:cs="Arial"/>
              </w:rPr>
            </w:pPr>
          </w:p>
        </w:tc>
      </w:tr>
      <w:tr w:rsidR="008E6888" w:rsidRPr="00BC3CAC" w14:paraId="66C5F5D2" w14:textId="77777777" w:rsidTr="5B2D138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2FF807E1" w:rsidR="008E6888" w:rsidRDefault="008E6888" w:rsidP="009C3AAE">
            <w:pPr>
              <w:rPr>
                <w:rFonts w:cs="Arial"/>
              </w:rPr>
            </w:pPr>
          </w:p>
        </w:tc>
      </w:tr>
      <w:tr w:rsidR="008E6888" w:rsidRPr="00BC3CAC" w14:paraId="66C5F5D5" w14:textId="77777777" w:rsidTr="5B2D138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5953086C" w:rsidR="008E6888" w:rsidRDefault="008E6888" w:rsidP="009C3AAE">
            <w:pPr>
              <w:rPr>
                <w:rFonts w:cs="Arial"/>
              </w:rPr>
            </w:pPr>
          </w:p>
        </w:tc>
      </w:tr>
      <w:tr w:rsidR="00477440" w:rsidRPr="00BC3CAC" w14:paraId="66C5F5D8" w14:textId="77777777" w:rsidTr="5B2D138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2A9DFC7D" w:rsidR="00477440" w:rsidRDefault="00477440" w:rsidP="009C3AAE">
            <w:pPr>
              <w:rPr>
                <w:rFonts w:cs="Arial"/>
              </w:rPr>
            </w:pPr>
          </w:p>
        </w:tc>
      </w:tr>
      <w:tr w:rsidR="00112A91" w:rsidRPr="00BC3CAC" w14:paraId="66C5F5DB" w14:textId="77777777" w:rsidTr="5B2D138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432BE144" w:rsidR="00112A91" w:rsidRDefault="00112A91" w:rsidP="009C3AAE">
            <w:pPr>
              <w:rPr>
                <w:rFonts w:cs="Arial"/>
              </w:rPr>
            </w:pPr>
          </w:p>
        </w:tc>
      </w:tr>
      <w:tr w:rsidR="00112A91" w:rsidRPr="00BC3CAC" w14:paraId="66C5F5DE" w14:textId="77777777" w:rsidTr="5B2D138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056DCC31" w:rsidR="00112A91" w:rsidRDefault="00112A91" w:rsidP="009C3AAE">
            <w:pPr>
              <w:rPr>
                <w:rFonts w:cs="Arial"/>
              </w:rPr>
            </w:pPr>
          </w:p>
        </w:tc>
      </w:tr>
      <w:tr w:rsidR="00CD4953" w:rsidRPr="00BC3CAC" w14:paraId="66C5F5E4" w14:textId="77777777" w:rsidTr="5B2D138C">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5B2D138C">
        <w:trPr>
          <w:trHeight w:val="403"/>
        </w:trPr>
        <w:tc>
          <w:tcPr>
            <w:tcW w:w="1222" w:type="pct"/>
            <w:vMerge/>
            <w:vAlign w:val="center"/>
          </w:tcPr>
          <w:p w14:paraId="66C5F5E5" w14:textId="77777777" w:rsidR="00212B1C" w:rsidRDefault="00212B1C" w:rsidP="009C3AAE">
            <w:pPr>
              <w:jc w:val="right"/>
              <w:rPr>
                <w:rFonts w:cs="Arial"/>
                <w:szCs w:val="20"/>
              </w:rPr>
            </w:pPr>
          </w:p>
        </w:tc>
        <w:tc>
          <w:tcPr>
            <w:tcW w:w="1911" w:type="pct"/>
            <w:vAlign w:val="center"/>
          </w:tcPr>
          <w:p w14:paraId="66C5F5E6" w14:textId="7D4325E2" w:rsidR="00212B1C" w:rsidRPr="00BC3CAC" w:rsidRDefault="00E2227F"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212FA4CF" w:rsidR="00212B1C" w:rsidRPr="00BC3CAC" w:rsidRDefault="00DB283A" w:rsidP="009C3AAE">
            <w:pPr>
              <w:rPr>
                <w:rFonts w:cs="Arial"/>
              </w:rPr>
            </w:pPr>
            <w:r>
              <w:rPr>
                <w:rFonts w:cs="Arial"/>
              </w:rPr>
              <w:t xml:space="preserve">100 </w:t>
            </w:r>
            <w:r w:rsidR="00212B1C">
              <w:rPr>
                <w:rFonts w:cs="Arial"/>
              </w:rPr>
              <w:t>%</w:t>
            </w:r>
          </w:p>
        </w:tc>
        <w:tc>
          <w:tcPr>
            <w:tcW w:w="1027" w:type="pct"/>
            <w:vAlign w:val="center"/>
          </w:tcPr>
          <w:p w14:paraId="66C5F5E8" w14:textId="383682A3" w:rsidR="00212B1C" w:rsidRPr="00BC3CAC" w:rsidRDefault="009C20D7" w:rsidP="005E4C74">
            <w:pPr>
              <w:rPr>
                <w:rFonts w:cs="Arial"/>
              </w:rPr>
            </w:pPr>
            <w:r>
              <w:rPr>
                <w:rFonts w:cs="Arial"/>
              </w:rPr>
              <w:t xml:space="preserve">100 </w:t>
            </w:r>
            <w:r w:rsidR="00212B1C">
              <w:rPr>
                <w:rFonts w:cs="Arial"/>
              </w:rPr>
              <w:t>%</w:t>
            </w:r>
          </w:p>
        </w:tc>
      </w:tr>
      <w:tr w:rsidR="00212B1C" w:rsidRPr="00BC3CAC" w14:paraId="66C5F5EE" w14:textId="77777777" w:rsidTr="5B2D138C">
        <w:trPr>
          <w:trHeight w:val="403"/>
        </w:trPr>
        <w:tc>
          <w:tcPr>
            <w:tcW w:w="1222" w:type="pct"/>
            <w:vMerge/>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E2227F"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1E3E8C25"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ED" w14:textId="6093349E"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3" w14:textId="77777777" w:rsidTr="5B2D138C">
        <w:trPr>
          <w:trHeight w:val="403"/>
        </w:trPr>
        <w:tc>
          <w:tcPr>
            <w:tcW w:w="1222" w:type="pct"/>
            <w:vMerge/>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E2227F"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0A566EB0"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2" w14:textId="30E10EE2" w:rsidR="00212B1C" w:rsidRPr="00BC3CAC" w:rsidRDefault="009C20D7" w:rsidP="005E4C74">
            <w:pPr>
              <w:rPr>
                <w:rFonts w:cs="Arial"/>
              </w:rPr>
            </w:pPr>
            <w:r>
              <w:rPr>
                <w:rFonts w:cs="Arial"/>
              </w:rPr>
              <w:t xml:space="preserve">0 </w:t>
            </w:r>
            <w:r w:rsidR="00212B1C">
              <w:rPr>
                <w:rFonts w:cs="Arial"/>
              </w:rPr>
              <w:t>%</w:t>
            </w:r>
          </w:p>
        </w:tc>
      </w:tr>
      <w:tr w:rsidR="00212B1C" w:rsidRPr="00BC3CAC" w14:paraId="66C5F5F8" w14:textId="77777777" w:rsidTr="5B2D138C">
        <w:trPr>
          <w:trHeight w:val="403"/>
        </w:trPr>
        <w:tc>
          <w:tcPr>
            <w:tcW w:w="1222" w:type="pct"/>
            <w:vMerge/>
            <w:vAlign w:val="center"/>
          </w:tcPr>
          <w:p w14:paraId="66C5F5F4" w14:textId="77777777" w:rsidR="00212B1C" w:rsidRDefault="00212B1C" w:rsidP="009C3AAE">
            <w:pPr>
              <w:jc w:val="right"/>
              <w:rPr>
                <w:rFonts w:cs="Arial"/>
                <w:szCs w:val="20"/>
              </w:rPr>
            </w:pPr>
          </w:p>
        </w:tc>
        <w:tc>
          <w:tcPr>
            <w:tcW w:w="1911" w:type="pct"/>
            <w:vAlign w:val="center"/>
          </w:tcPr>
          <w:p w14:paraId="66C5F5F5" w14:textId="50A8D821" w:rsidR="00212B1C" w:rsidRPr="00BC3CAC" w:rsidRDefault="00E2227F" w:rsidP="009C3AAE">
            <w:pPr>
              <w:rPr>
                <w:rFonts w:cs="Arial"/>
              </w:rPr>
            </w:pPr>
            <w:sdt>
              <w:sdtPr>
                <w:rPr>
                  <w:rFonts w:cs="Arial"/>
                  <w:szCs w:val="20"/>
                </w:rPr>
                <w:id w:val="1780915693"/>
                <w14:checkbox>
                  <w14:checked w14:val="1"/>
                  <w14:checkedState w14:val="2612" w14:font="MS Gothic"/>
                  <w14:uncheckedState w14:val="2610" w14:font="MS Gothic"/>
                </w14:checkbox>
              </w:sdtPr>
              <w:sdtEndPr/>
              <w:sdtContent>
                <w:r w:rsidR="00B608AA">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2ABE888D" w:rsidR="00212B1C" w:rsidRPr="00BC3CAC" w:rsidRDefault="00B608AA" w:rsidP="009C3AAE">
            <w:pPr>
              <w:rPr>
                <w:rFonts w:cs="Arial"/>
              </w:rPr>
            </w:pPr>
            <w:r>
              <w:rPr>
                <w:rFonts w:cs="Arial"/>
              </w:rPr>
              <w:t>100</w:t>
            </w:r>
            <w:r w:rsidR="009C20D7">
              <w:rPr>
                <w:rFonts w:cs="Arial"/>
              </w:rPr>
              <w:t xml:space="preserve"> </w:t>
            </w:r>
            <w:r w:rsidR="00212B1C">
              <w:rPr>
                <w:rFonts w:cs="Arial"/>
              </w:rPr>
              <w:t>%</w:t>
            </w:r>
          </w:p>
        </w:tc>
        <w:tc>
          <w:tcPr>
            <w:tcW w:w="1027" w:type="pct"/>
            <w:vAlign w:val="center"/>
          </w:tcPr>
          <w:p w14:paraId="66C5F5F7" w14:textId="333733A9" w:rsidR="00212B1C" w:rsidRPr="00BC3CAC" w:rsidRDefault="00B608AA" w:rsidP="005E4C74">
            <w:pPr>
              <w:rPr>
                <w:rFonts w:cs="Arial"/>
              </w:rPr>
            </w:pPr>
            <w:r>
              <w:rPr>
                <w:rFonts w:cs="Arial"/>
              </w:rPr>
              <w:t>TBC</w:t>
            </w:r>
          </w:p>
        </w:tc>
      </w:tr>
      <w:tr w:rsidR="00212B1C" w:rsidRPr="00BC3CAC" w14:paraId="66C5F5FD" w14:textId="77777777" w:rsidTr="5B2D138C">
        <w:trPr>
          <w:trHeight w:val="403"/>
        </w:trPr>
        <w:tc>
          <w:tcPr>
            <w:tcW w:w="1222" w:type="pct"/>
            <w:vMerge/>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E2227F"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07A43F7" w:rsidR="00212B1C" w:rsidRPr="00BC3CAC" w:rsidRDefault="0011041F" w:rsidP="009C3AAE">
            <w:pPr>
              <w:rPr>
                <w:rFonts w:cs="Arial"/>
              </w:rPr>
            </w:pPr>
            <w:r>
              <w:rPr>
                <w:rFonts w:cs="Arial"/>
              </w:rPr>
              <w:t>0</w:t>
            </w:r>
            <w:r w:rsidR="009C20D7">
              <w:rPr>
                <w:rFonts w:cs="Arial"/>
              </w:rPr>
              <w:t xml:space="preserve"> </w:t>
            </w:r>
            <w:r w:rsidR="00212B1C">
              <w:rPr>
                <w:rFonts w:cs="Arial"/>
              </w:rPr>
              <w:t>%</w:t>
            </w:r>
          </w:p>
        </w:tc>
        <w:tc>
          <w:tcPr>
            <w:tcW w:w="1027" w:type="pct"/>
            <w:vAlign w:val="center"/>
          </w:tcPr>
          <w:p w14:paraId="66C5F5FC" w14:textId="1D8E54A4" w:rsidR="00212B1C" w:rsidRPr="00BC3CAC" w:rsidRDefault="009C20D7" w:rsidP="005E4C74">
            <w:pPr>
              <w:rPr>
                <w:rFonts w:cs="Arial"/>
              </w:rPr>
            </w:pPr>
            <w:r>
              <w:rPr>
                <w:rFonts w:cs="Arial"/>
              </w:rPr>
              <w:t xml:space="preserve">0 </w:t>
            </w:r>
            <w:r w:rsidR="00212B1C">
              <w:rPr>
                <w:rFonts w:cs="Arial"/>
              </w:rPr>
              <w:t>%</w:t>
            </w:r>
          </w:p>
        </w:tc>
      </w:tr>
      <w:tr w:rsidR="008E6888" w:rsidRPr="00BC3CAC" w14:paraId="66C5F600" w14:textId="77777777" w:rsidTr="5B2D138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4CAFA2FE" w:rsidR="008E6888" w:rsidRDefault="0073017A" w:rsidP="009C3AAE">
            <w:pPr>
              <w:rPr>
                <w:rFonts w:cs="Arial"/>
              </w:rPr>
            </w:pPr>
            <w:r>
              <w:rPr>
                <w:rFonts w:cs="Arial"/>
              </w:rPr>
              <w:t>N/A</w:t>
            </w:r>
          </w:p>
        </w:tc>
      </w:tr>
      <w:tr w:rsidR="008E6888" w:rsidRPr="00BC3CAC" w14:paraId="66C5F603" w14:textId="77777777" w:rsidTr="5B2D138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0641663C" w:rsidR="004927E6" w:rsidRDefault="0073017A" w:rsidP="009C3AAE">
            <w:pPr>
              <w:rPr>
                <w:rFonts w:cs="Arial"/>
              </w:rPr>
            </w:pPr>
            <w:r>
              <w:rPr>
                <w:rFonts w:cs="Arial"/>
              </w:rPr>
              <w:t>As the change is proposed by IGT Customers and does not seek to impact any services any other party obtains from the CDSP it is proposed that this change is funded entirely by IGT constituents</w:t>
            </w: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7777777" w:rsidR="0051349C" w:rsidRPr="00470388" w:rsidRDefault="0051349C" w:rsidP="0051349C">
            <w:pPr>
              <w:rPr>
                <w:rFonts w:cs="Arial"/>
                <w:szCs w:val="20"/>
              </w:rPr>
            </w:pPr>
          </w:p>
        </w:tc>
        <w:tc>
          <w:tcPr>
            <w:tcW w:w="766" w:type="pct"/>
            <w:shd w:val="clear" w:color="auto" w:fill="auto"/>
            <w:vAlign w:val="center"/>
          </w:tcPr>
          <w:p w14:paraId="66C5F64C" w14:textId="77777777" w:rsidR="0051349C" w:rsidRPr="00470388" w:rsidRDefault="0051349C" w:rsidP="0051349C">
            <w:pPr>
              <w:rPr>
                <w:rFonts w:cs="Arial"/>
                <w:szCs w:val="20"/>
              </w:rPr>
            </w:pPr>
          </w:p>
        </w:tc>
        <w:tc>
          <w:tcPr>
            <w:tcW w:w="767" w:type="pct"/>
            <w:shd w:val="clear" w:color="auto" w:fill="auto"/>
            <w:vAlign w:val="center"/>
          </w:tcPr>
          <w:p w14:paraId="66C5F64D" w14:textId="77777777" w:rsidR="0051349C" w:rsidRPr="00470388" w:rsidRDefault="0051349C" w:rsidP="0051349C">
            <w:pPr>
              <w:rPr>
                <w:rFonts w:cs="Arial"/>
                <w:szCs w:val="20"/>
              </w:rPr>
            </w:pPr>
          </w:p>
        </w:tc>
        <w:tc>
          <w:tcPr>
            <w:tcW w:w="921" w:type="pct"/>
            <w:shd w:val="clear" w:color="auto" w:fill="auto"/>
            <w:vAlign w:val="center"/>
          </w:tcPr>
          <w:p w14:paraId="66C5F64E" w14:textId="77777777" w:rsidR="0051349C" w:rsidRPr="00470388" w:rsidRDefault="0051349C" w:rsidP="0051349C">
            <w:pPr>
              <w:rPr>
                <w:rFonts w:cs="Arial"/>
                <w:szCs w:val="20"/>
              </w:rPr>
            </w:pPr>
          </w:p>
        </w:tc>
        <w:tc>
          <w:tcPr>
            <w:tcW w:w="1950" w:type="pct"/>
            <w:shd w:val="clear" w:color="auto" w:fill="auto"/>
            <w:vAlign w:val="center"/>
          </w:tcPr>
          <w:p w14:paraId="66C5F64F" w14:textId="77777777" w:rsidR="0051349C" w:rsidRPr="00470388" w:rsidRDefault="0051349C" w:rsidP="0051349C">
            <w:pPr>
              <w:rPr>
                <w:rFonts w:cs="Arial"/>
                <w:szCs w:val="20"/>
              </w:rPr>
            </w:pPr>
          </w:p>
        </w:tc>
      </w:tr>
    </w:tbl>
    <w:p w14:paraId="66C5F65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66C5F657" w14:textId="42BA2A97" w:rsidTr="0064277C">
        <w:trPr>
          <w:trHeight w:val="403"/>
        </w:trPr>
        <w:tc>
          <w:tcPr>
            <w:tcW w:w="499" w:type="pct"/>
            <w:shd w:val="clear" w:color="auto" w:fill="B2ECFB" w:themeFill="accent5" w:themeFillTint="66"/>
            <w:vAlign w:val="center"/>
          </w:tcPr>
          <w:p w14:paraId="66C5F652"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66C5F653"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6C5F654"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66C5F655"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66C5F656"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7B00C7A1" w14:textId="44DBFF89" w:rsidR="0035652F" w:rsidRDefault="0064277C" w:rsidP="00876BE6">
            <w:r>
              <w:t>Approved By</w:t>
            </w:r>
          </w:p>
        </w:tc>
      </w:tr>
      <w:tr w:rsidR="0064277C" w:rsidRPr="00470388" w14:paraId="66C5F65D" w14:textId="10D7B8AF" w:rsidTr="0064277C">
        <w:trPr>
          <w:trHeight w:val="403"/>
        </w:trPr>
        <w:tc>
          <w:tcPr>
            <w:tcW w:w="499" w:type="pct"/>
            <w:shd w:val="clear" w:color="auto" w:fill="auto"/>
            <w:vAlign w:val="center"/>
          </w:tcPr>
          <w:p w14:paraId="66C5F658" w14:textId="77777777" w:rsidR="0035652F" w:rsidRPr="00470388" w:rsidRDefault="0035652F" w:rsidP="00876BE6">
            <w:pPr>
              <w:rPr>
                <w:rFonts w:cs="Arial"/>
                <w:szCs w:val="20"/>
              </w:rPr>
            </w:pPr>
            <w:r>
              <w:rPr>
                <w:rFonts w:cs="Arial"/>
                <w:szCs w:val="20"/>
              </w:rPr>
              <w:t>3.0</w:t>
            </w:r>
          </w:p>
        </w:tc>
        <w:tc>
          <w:tcPr>
            <w:tcW w:w="714" w:type="pct"/>
            <w:shd w:val="clear" w:color="auto" w:fill="auto"/>
            <w:vAlign w:val="center"/>
          </w:tcPr>
          <w:p w14:paraId="66C5F659"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66C5F65A" w14:textId="77777777" w:rsidR="0035652F" w:rsidRPr="00470388" w:rsidRDefault="0035652F" w:rsidP="00876BE6">
            <w:pPr>
              <w:rPr>
                <w:rFonts w:cs="Arial"/>
                <w:szCs w:val="20"/>
              </w:rPr>
            </w:pPr>
            <w:r>
              <w:rPr>
                <w:rFonts w:cs="Arial"/>
                <w:szCs w:val="20"/>
              </w:rPr>
              <w:t>17/07/2018</w:t>
            </w:r>
          </w:p>
        </w:tc>
        <w:tc>
          <w:tcPr>
            <w:tcW w:w="572" w:type="pct"/>
            <w:shd w:val="clear" w:color="auto" w:fill="auto"/>
            <w:vAlign w:val="center"/>
          </w:tcPr>
          <w:p w14:paraId="66C5F65B"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66C5F65C" w14:textId="77777777" w:rsidR="0035652F" w:rsidRPr="00470388" w:rsidRDefault="0035652F" w:rsidP="00876BE6">
            <w:pPr>
              <w:rPr>
                <w:rFonts w:cs="Arial"/>
                <w:szCs w:val="20"/>
              </w:rPr>
            </w:pPr>
            <w:r w:rsidRPr="0051349C">
              <w:rPr>
                <w:rFonts w:cs="Arial"/>
                <w:szCs w:val="20"/>
              </w:rPr>
              <w:t>Template approved at ChMC on 11th July</w:t>
            </w:r>
            <w:r>
              <w:rPr>
                <w:rFonts w:cs="Arial"/>
                <w:szCs w:val="20"/>
              </w:rPr>
              <w:t xml:space="preserve"> 2018</w:t>
            </w:r>
          </w:p>
        </w:tc>
        <w:tc>
          <w:tcPr>
            <w:tcW w:w="1215" w:type="pct"/>
          </w:tcPr>
          <w:p w14:paraId="3ED4CDE4" w14:textId="77777777" w:rsidR="0035652F" w:rsidRPr="0051349C" w:rsidRDefault="0035652F" w:rsidP="00876BE6">
            <w:pPr>
              <w:rPr>
                <w:rFonts w:cs="Arial"/>
                <w:szCs w:val="20"/>
              </w:rPr>
            </w:pPr>
          </w:p>
        </w:tc>
      </w:tr>
      <w:tr w:rsidR="0064277C" w:rsidRPr="00470388" w14:paraId="66C5F663" w14:textId="552B34C8" w:rsidTr="0064277C">
        <w:trPr>
          <w:trHeight w:val="403"/>
        </w:trPr>
        <w:tc>
          <w:tcPr>
            <w:tcW w:w="499" w:type="pct"/>
            <w:shd w:val="clear" w:color="auto" w:fill="auto"/>
            <w:vAlign w:val="center"/>
          </w:tcPr>
          <w:p w14:paraId="66C5F65E" w14:textId="77777777" w:rsidR="0035652F" w:rsidRPr="00470388" w:rsidRDefault="0035652F" w:rsidP="00876BE6">
            <w:pPr>
              <w:rPr>
                <w:rFonts w:cs="Arial"/>
                <w:szCs w:val="20"/>
              </w:rPr>
            </w:pPr>
            <w:r>
              <w:rPr>
                <w:rFonts w:cs="Arial"/>
                <w:szCs w:val="20"/>
              </w:rPr>
              <w:t>4.0</w:t>
            </w:r>
          </w:p>
        </w:tc>
        <w:tc>
          <w:tcPr>
            <w:tcW w:w="714" w:type="pct"/>
            <w:shd w:val="clear" w:color="auto" w:fill="auto"/>
            <w:vAlign w:val="center"/>
          </w:tcPr>
          <w:p w14:paraId="66C5F65F"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66C5F660" w14:textId="77777777" w:rsidR="0035652F" w:rsidRPr="00470388" w:rsidRDefault="0035652F" w:rsidP="00876BE6">
            <w:pPr>
              <w:rPr>
                <w:rFonts w:cs="Arial"/>
                <w:szCs w:val="20"/>
              </w:rPr>
            </w:pPr>
            <w:r>
              <w:rPr>
                <w:rFonts w:cs="Arial"/>
                <w:szCs w:val="20"/>
              </w:rPr>
              <w:t>07/09/2018</w:t>
            </w:r>
          </w:p>
        </w:tc>
        <w:tc>
          <w:tcPr>
            <w:tcW w:w="572" w:type="pct"/>
            <w:shd w:val="clear" w:color="auto" w:fill="auto"/>
            <w:vAlign w:val="center"/>
          </w:tcPr>
          <w:p w14:paraId="66C5F661"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66C5F662" w14:textId="77777777" w:rsidR="0035652F" w:rsidRPr="00470388" w:rsidRDefault="0035652F" w:rsidP="00876BE6">
            <w:pPr>
              <w:rPr>
                <w:rFonts w:cs="Arial"/>
                <w:szCs w:val="20"/>
              </w:rPr>
            </w:pPr>
            <w:r w:rsidRPr="0051349C">
              <w:rPr>
                <w:rFonts w:cs="Arial"/>
                <w:szCs w:val="20"/>
              </w:rPr>
              <w:t>Minor wording amendments and additional customer group impact within Appendix 1</w:t>
            </w:r>
          </w:p>
        </w:tc>
        <w:tc>
          <w:tcPr>
            <w:tcW w:w="1215" w:type="pct"/>
          </w:tcPr>
          <w:p w14:paraId="7594AEDA" w14:textId="77777777" w:rsidR="0035652F" w:rsidRPr="0051349C" w:rsidRDefault="0035652F" w:rsidP="00876BE6">
            <w:pPr>
              <w:rPr>
                <w:rFonts w:cs="Arial"/>
                <w:szCs w:val="20"/>
              </w:rPr>
            </w:pPr>
          </w:p>
        </w:tc>
      </w:tr>
      <w:tr w:rsidR="0064277C" w:rsidRPr="00470388" w14:paraId="66C5F669" w14:textId="5EED0F66" w:rsidTr="0064277C">
        <w:trPr>
          <w:trHeight w:val="403"/>
        </w:trPr>
        <w:tc>
          <w:tcPr>
            <w:tcW w:w="499" w:type="pct"/>
            <w:shd w:val="clear" w:color="auto" w:fill="auto"/>
            <w:vAlign w:val="center"/>
          </w:tcPr>
          <w:p w14:paraId="66C5F664" w14:textId="77777777" w:rsidR="0035652F" w:rsidRPr="00470388" w:rsidRDefault="0035652F" w:rsidP="003B4D44">
            <w:pPr>
              <w:rPr>
                <w:rFonts w:cs="Arial"/>
                <w:szCs w:val="20"/>
              </w:rPr>
            </w:pPr>
            <w:r>
              <w:rPr>
                <w:rFonts w:cs="Arial"/>
                <w:szCs w:val="20"/>
              </w:rPr>
              <w:t>5.0</w:t>
            </w:r>
          </w:p>
        </w:tc>
        <w:tc>
          <w:tcPr>
            <w:tcW w:w="714" w:type="pct"/>
            <w:shd w:val="clear" w:color="auto" w:fill="auto"/>
            <w:vAlign w:val="center"/>
          </w:tcPr>
          <w:p w14:paraId="66C5F665" w14:textId="77777777" w:rsidR="0035652F" w:rsidRPr="00470388" w:rsidRDefault="0035652F" w:rsidP="003B4D44">
            <w:pPr>
              <w:rPr>
                <w:rFonts w:cs="Arial"/>
                <w:szCs w:val="20"/>
              </w:rPr>
            </w:pPr>
            <w:r>
              <w:rPr>
                <w:rFonts w:cs="Arial"/>
                <w:szCs w:val="20"/>
              </w:rPr>
              <w:t>Superseded</w:t>
            </w:r>
          </w:p>
        </w:tc>
        <w:tc>
          <w:tcPr>
            <w:tcW w:w="714" w:type="pct"/>
            <w:shd w:val="clear" w:color="auto" w:fill="auto"/>
            <w:vAlign w:val="center"/>
          </w:tcPr>
          <w:p w14:paraId="66C5F666" w14:textId="77777777" w:rsidR="0035652F" w:rsidRPr="00470388" w:rsidRDefault="0035652F" w:rsidP="003B4D44">
            <w:pPr>
              <w:rPr>
                <w:rFonts w:cs="Arial"/>
                <w:szCs w:val="20"/>
              </w:rPr>
            </w:pPr>
            <w:r>
              <w:rPr>
                <w:rFonts w:cs="Arial"/>
                <w:szCs w:val="20"/>
              </w:rPr>
              <w:t>10/12/2018</w:t>
            </w:r>
          </w:p>
        </w:tc>
        <w:tc>
          <w:tcPr>
            <w:tcW w:w="572" w:type="pct"/>
            <w:shd w:val="clear" w:color="auto" w:fill="auto"/>
            <w:vAlign w:val="center"/>
          </w:tcPr>
          <w:p w14:paraId="66C5F667" w14:textId="77777777" w:rsidR="0035652F" w:rsidRPr="00470388" w:rsidRDefault="0035652F" w:rsidP="003B4D44">
            <w:pPr>
              <w:rPr>
                <w:rFonts w:cs="Arial"/>
                <w:szCs w:val="20"/>
              </w:rPr>
            </w:pPr>
            <w:r>
              <w:rPr>
                <w:rFonts w:cs="Arial"/>
                <w:szCs w:val="20"/>
              </w:rPr>
              <w:t>Heather Spensley</w:t>
            </w:r>
          </w:p>
        </w:tc>
        <w:tc>
          <w:tcPr>
            <w:tcW w:w="1286" w:type="pct"/>
            <w:shd w:val="clear" w:color="auto" w:fill="auto"/>
            <w:vAlign w:val="center"/>
          </w:tcPr>
          <w:p w14:paraId="66C5F668" w14:textId="77777777" w:rsidR="0035652F" w:rsidRPr="00470388" w:rsidRDefault="0035652F" w:rsidP="003B4D44">
            <w:pPr>
              <w:rPr>
                <w:rFonts w:cs="Arial"/>
                <w:szCs w:val="20"/>
              </w:rPr>
            </w:pPr>
            <w:r>
              <w:rPr>
                <w:rFonts w:cs="Arial"/>
                <w:szCs w:val="20"/>
              </w:rPr>
              <w:t>Template moved to new Word template as part of Corporate Identity changes.</w:t>
            </w:r>
          </w:p>
        </w:tc>
        <w:tc>
          <w:tcPr>
            <w:tcW w:w="1215" w:type="pct"/>
          </w:tcPr>
          <w:p w14:paraId="477495BE" w14:textId="77777777" w:rsidR="0035652F" w:rsidRDefault="0035652F" w:rsidP="003B4D44">
            <w:pPr>
              <w:rPr>
                <w:rFonts w:cs="Arial"/>
                <w:szCs w:val="20"/>
              </w:rPr>
            </w:pPr>
          </w:p>
        </w:tc>
      </w:tr>
      <w:tr w:rsidR="0064277C" w:rsidRPr="00470388" w14:paraId="66C5F66F" w14:textId="11B570AC" w:rsidTr="0064277C">
        <w:trPr>
          <w:trHeight w:val="403"/>
        </w:trPr>
        <w:tc>
          <w:tcPr>
            <w:tcW w:w="499" w:type="pct"/>
            <w:shd w:val="clear" w:color="auto" w:fill="auto"/>
            <w:vAlign w:val="center"/>
          </w:tcPr>
          <w:p w14:paraId="66C5F66A" w14:textId="77777777" w:rsidR="0035652F" w:rsidRDefault="0035652F" w:rsidP="003B4D44">
            <w:pPr>
              <w:rPr>
                <w:rFonts w:cs="Arial"/>
                <w:szCs w:val="20"/>
              </w:rPr>
            </w:pPr>
            <w:r>
              <w:rPr>
                <w:rFonts w:cs="Arial"/>
                <w:szCs w:val="20"/>
              </w:rPr>
              <w:t>6.0</w:t>
            </w:r>
          </w:p>
        </w:tc>
        <w:tc>
          <w:tcPr>
            <w:tcW w:w="714" w:type="pct"/>
            <w:shd w:val="clear" w:color="auto" w:fill="auto"/>
            <w:vAlign w:val="center"/>
          </w:tcPr>
          <w:p w14:paraId="66C5F66B"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6C" w14:textId="77777777" w:rsidR="0035652F" w:rsidRDefault="0035652F" w:rsidP="003B4D44">
            <w:pPr>
              <w:rPr>
                <w:rFonts w:cs="Arial"/>
                <w:szCs w:val="20"/>
              </w:rPr>
            </w:pPr>
            <w:r>
              <w:rPr>
                <w:rFonts w:cs="Arial"/>
                <w:szCs w:val="20"/>
              </w:rPr>
              <w:t>12/12/2018</w:t>
            </w:r>
          </w:p>
        </w:tc>
        <w:tc>
          <w:tcPr>
            <w:tcW w:w="572" w:type="pct"/>
            <w:shd w:val="clear" w:color="auto" w:fill="auto"/>
            <w:vAlign w:val="center"/>
          </w:tcPr>
          <w:p w14:paraId="66C5F66D" w14:textId="77777777" w:rsidR="0035652F" w:rsidRDefault="0035652F" w:rsidP="003B4D44">
            <w:pPr>
              <w:rPr>
                <w:rFonts w:cs="Arial"/>
                <w:szCs w:val="20"/>
              </w:rPr>
            </w:pPr>
            <w:r>
              <w:rPr>
                <w:rFonts w:cs="Arial"/>
                <w:szCs w:val="20"/>
              </w:rPr>
              <w:t>Simon Harris</w:t>
            </w:r>
          </w:p>
        </w:tc>
        <w:tc>
          <w:tcPr>
            <w:tcW w:w="1286" w:type="pct"/>
            <w:shd w:val="clear" w:color="auto" w:fill="auto"/>
            <w:vAlign w:val="center"/>
          </w:tcPr>
          <w:p w14:paraId="66C5F66E" w14:textId="77777777" w:rsidR="0035652F" w:rsidRDefault="0035652F" w:rsidP="003B4D44">
            <w:pPr>
              <w:rPr>
                <w:rFonts w:cs="Arial"/>
                <w:szCs w:val="20"/>
              </w:rPr>
            </w:pPr>
            <w:r>
              <w:rPr>
                <w:rFonts w:cs="Arial"/>
                <w:szCs w:val="20"/>
              </w:rPr>
              <w:t>Cosmetic changes made. Approved at ChMC on the 12</w:t>
            </w:r>
            <w:r w:rsidRPr="0000467E">
              <w:rPr>
                <w:rFonts w:cs="Arial"/>
                <w:szCs w:val="20"/>
                <w:vertAlign w:val="superscript"/>
              </w:rPr>
              <w:t>th</w:t>
            </w:r>
            <w:r>
              <w:rPr>
                <w:rFonts w:cs="Arial"/>
                <w:szCs w:val="20"/>
              </w:rPr>
              <w:t xml:space="preserve"> December 2018.</w:t>
            </w:r>
          </w:p>
        </w:tc>
        <w:tc>
          <w:tcPr>
            <w:tcW w:w="1215" w:type="pct"/>
          </w:tcPr>
          <w:p w14:paraId="78B02310" w14:textId="77777777" w:rsidR="0035652F" w:rsidRDefault="0035652F" w:rsidP="003B4D44">
            <w:pPr>
              <w:rPr>
                <w:rFonts w:cs="Arial"/>
                <w:szCs w:val="20"/>
              </w:rPr>
            </w:pPr>
          </w:p>
        </w:tc>
      </w:tr>
      <w:tr w:rsidR="0064277C" w:rsidRPr="00470388" w14:paraId="66C5F67D" w14:textId="40C12A7E" w:rsidTr="0064277C">
        <w:trPr>
          <w:trHeight w:val="403"/>
        </w:trPr>
        <w:tc>
          <w:tcPr>
            <w:tcW w:w="499" w:type="pct"/>
            <w:shd w:val="clear" w:color="auto" w:fill="auto"/>
            <w:vAlign w:val="center"/>
          </w:tcPr>
          <w:p w14:paraId="66C5F670" w14:textId="77777777" w:rsidR="0035652F" w:rsidRDefault="0035652F" w:rsidP="003B4D44">
            <w:pPr>
              <w:rPr>
                <w:rFonts w:cs="Arial"/>
                <w:szCs w:val="20"/>
              </w:rPr>
            </w:pPr>
            <w:r>
              <w:rPr>
                <w:rFonts w:cs="Arial"/>
                <w:szCs w:val="20"/>
              </w:rPr>
              <w:t>6.1</w:t>
            </w:r>
          </w:p>
        </w:tc>
        <w:tc>
          <w:tcPr>
            <w:tcW w:w="714" w:type="pct"/>
            <w:shd w:val="clear" w:color="auto" w:fill="auto"/>
            <w:vAlign w:val="center"/>
          </w:tcPr>
          <w:p w14:paraId="66C5F671" w14:textId="77777777" w:rsidR="0035652F" w:rsidRDefault="0035652F" w:rsidP="003B4D44">
            <w:pPr>
              <w:rPr>
                <w:rFonts w:cs="Arial"/>
                <w:szCs w:val="20"/>
              </w:rPr>
            </w:pPr>
            <w:r>
              <w:rPr>
                <w:rFonts w:cs="Arial"/>
                <w:szCs w:val="20"/>
              </w:rPr>
              <w:t>In Draft</w:t>
            </w:r>
          </w:p>
        </w:tc>
        <w:tc>
          <w:tcPr>
            <w:tcW w:w="714" w:type="pct"/>
            <w:shd w:val="clear" w:color="auto" w:fill="auto"/>
            <w:vAlign w:val="center"/>
          </w:tcPr>
          <w:p w14:paraId="66C5F672" w14:textId="77777777" w:rsidR="0035652F" w:rsidRDefault="0035652F" w:rsidP="003B4D44">
            <w:pPr>
              <w:rPr>
                <w:rFonts w:cs="Arial"/>
                <w:szCs w:val="20"/>
              </w:rPr>
            </w:pPr>
            <w:r>
              <w:rPr>
                <w:rFonts w:cs="Arial"/>
                <w:szCs w:val="20"/>
              </w:rPr>
              <w:t>26/03/2019</w:t>
            </w:r>
          </w:p>
        </w:tc>
        <w:tc>
          <w:tcPr>
            <w:tcW w:w="572" w:type="pct"/>
            <w:shd w:val="clear" w:color="auto" w:fill="auto"/>
            <w:vAlign w:val="center"/>
          </w:tcPr>
          <w:p w14:paraId="66C5F673" w14:textId="77777777" w:rsidR="0035652F" w:rsidRDefault="0035652F" w:rsidP="003B4D44">
            <w:pPr>
              <w:rPr>
                <w:rFonts w:cs="Arial"/>
                <w:szCs w:val="20"/>
              </w:rPr>
            </w:pPr>
            <w:r>
              <w:rPr>
                <w:rFonts w:cs="Arial"/>
                <w:szCs w:val="20"/>
              </w:rPr>
              <w:t>Richard Johnson/ Alison Cross</w:t>
            </w:r>
          </w:p>
        </w:tc>
        <w:tc>
          <w:tcPr>
            <w:tcW w:w="1286" w:type="pct"/>
            <w:shd w:val="clear" w:color="auto" w:fill="auto"/>
            <w:vAlign w:val="center"/>
          </w:tcPr>
          <w:p w14:paraId="66C5F674" w14:textId="77777777" w:rsidR="0035652F" w:rsidRDefault="0035652F" w:rsidP="003B4D44">
            <w:pPr>
              <w:rPr>
                <w:rFonts w:cs="Arial"/>
                <w:szCs w:val="20"/>
              </w:rPr>
            </w:pPr>
            <w:r>
              <w:rPr>
                <w:rFonts w:cs="Arial"/>
                <w:szCs w:val="20"/>
              </w:rPr>
              <w:t>The following minor changes were made:</w:t>
            </w:r>
          </w:p>
          <w:p w14:paraId="66C5F675" w14:textId="77777777" w:rsidR="0035652F" w:rsidRDefault="0035652F" w:rsidP="00A57CE8">
            <w:pPr>
              <w:pStyle w:val="ListParagraph"/>
              <w:numPr>
                <w:ilvl w:val="0"/>
                <w:numId w:val="8"/>
              </w:numPr>
              <w:rPr>
                <w:rFonts w:cs="Arial"/>
                <w:szCs w:val="20"/>
              </w:rPr>
            </w:pPr>
            <w:r>
              <w:rPr>
                <w:rFonts w:cs="Arial"/>
                <w:szCs w:val="20"/>
              </w:rPr>
              <w:t>Inclusion of an All ‘Impacted Parties’ option in A2</w:t>
            </w:r>
          </w:p>
          <w:p w14:paraId="66C5F676" w14:textId="77777777" w:rsidR="0035652F" w:rsidRDefault="0035652F" w:rsidP="00A57CE8">
            <w:pPr>
              <w:pStyle w:val="ListParagraph"/>
              <w:numPr>
                <w:ilvl w:val="0"/>
                <w:numId w:val="8"/>
              </w:numPr>
              <w:rPr>
                <w:rFonts w:cs="Arial"/>
                <w:szCs w:val="20"/>
              </w:rPr>
            </w:pPr>
            <w:r>
              <w:rPr>
                <w:rFonts w:cs="Arial"/>
                <w:szCs w:val="20"/>
              </w:rPr>
              <w:t>Justification section added to section A2</w:t>
            </w:r>
          </w:p>
          <w:p w14:paraId="66C5F677" w14:textId="77777777" w:rsidR="0035652F" w:rsidRDefault="0035652F" w:rsidP="00A57CE8">
            <w:pPr>
              <w:pStyle w:val="ListParagraph"/>
              <w:numPr>
                <w:ilvl w:val="0"/>
                <w:numId w:val="8"/>
              </w:numPr>
              <w:rPr>
                <w:rFonts w:cs="Arial"/>
                <w:szCs w:val="20"/>
              </w:rPr>
            </w:pPr>
            <w:r>
              <w:rPr>
                <w:rFonts w:cs="Arial"/>
                <w:szCs w:val="20"/>
              </w:rPr>
              <w:t>Change Description replaced with Problem Statement in section A3</w:t>
            </w:r>
          </w:p>
          <w:p w14:paraId="66C5F678" w14:textId="77777777" w:rsidR="0035652F" w:rsidRDefault="0035652F" w:rsidP="00A57CE8">
            <w:pPr>
              <w:pStyle w:val="ListParagraph"/>
              <w:numPr>
                <w:ilvl w:val="0"/>
                <w:numId w:val="8"/>
              </w:numPr>
              <w:rPr>
                <w:rFonts w:cs="Arial"/>
                <w:szCs w:val="20"/>
              </w:rPr>
            </w:pPr>
            <w:r>
              <w:rPr>
                <w:rFonts w:cs="Arial"/>
                <w:szCs w:val="20"/>
              </w:rPr>
              <w:t>Remove ‘X’ in Release information (sections A3, A5, A7, C1 and G8)</w:t>
            </w:r>
          </w:p>
          <w:p w14:paraId="66C5F679" w14:textId="77777777" w:rsidR="0035652F" w:rsidRDefault="0035652F" w:rsidP="00A57CE8">
            <w:pPr>
              <w:pStyle w:val="ListParagraph"/>
              <w:numPr>
                <w:ilvl w:val="0"/>
                <w:numId w:val="8"/>
              </w:numPr>
              <w:rPr>
                <w:rFonts w:cs="Arial"/>
                <w:szCs w:val="20"/>
              </w:rPr>
            </w:pPr>
            <w:r>
              <w:rPr>
                <w:rFonts w:cs="Arial"/>
                <w:szCs w:val="20"/>
              </w:rPr>
              <w:t xml:space="preserve">Updated Service Line and UK Link </w:t>
            </w:r>
            <w:r>
              <w:rPr>
                <w:rFonts w:cs="Arial"/>
                <w:szCs w:val="20"/>
              </w:rPr>
              <w:lastRenderedPageBreak/>
              <w:t>impacts and funding section (A6) to include further detail</w:t>
            </w:r>
          </w:p>
          <w:p w14:paraId="66C5F67A" w14:textId="77777777" w:rsidR="0035652F" w:rsidRDefault="0035652F" w:rsidP="00A57CE8">
            <w:pPr>
              <w:pStyle w:val="ListParagraph"/>
              <w:numPr>
                <w:ilvl w:val="0"/>
                <w:numId w:val="8"/>
              </w:numPr>
              <w:rPr>
                <w:rFonts w:cs="Arial"/>
                <w:szCs w:val="20"/>
              </w:rPr>
            </w:pPr>
            <w:r>
              <w:rPr>
                <w:rFonts w:cs="Arial"/>
                <w:szCs w:val="20"/>
              </w:rPr>
              <w:t>Amended questions 3 and 4 in section B</w:t>
            </w:r>
          </w:p>
          <w:p w14:paraId="66C5F67B" w14:textId="77777777" w:rsidR="0035652F" w:rsidRDefault="0035652F" w:rsidP="00A57CE8">
            <w:pPr>
              <w:pStyle w:val="ListParagraph"/>
              <w:numPr>
                <w:ilvl w:val="0"/>
                <w:numId w:val="8"/>
              </w:numPr>
              <w:rPr>
                <w:rFonts w:cs="Arial"/>
                <w:szCs w:val="20"/>
              </w:rPr>
            </w:pPr>
            <w:r>
              <w:rPr>
                <w:rFonts w:cs="Arial"/>
                <w:szCs w:val="20"/>
              </w:rPr>
              <w:t>Added Service Line/UK link Assessment in section D</w:t>
            </w:r>
          </w:p>
          <w:p w14:paraId="66C5F67C" w14:textId="77777777" w:rsidR="0035652F" w:rsidRPr="00ED41AC" w:rsidRDefault="0035652F" w:rsidP="00A57CE8">
            <w:pPr>
              <w:pStyle w:val="ListParagraph"/>
              <w:numPr>
                <w:ilvl w:val="0"/>
                <w:numId w:val="8"/>
              </w:numPr>
              <w:rPr>
                <w:rFonts w:cs="Arial"/>
                <w:szCs w:val="20"/>
              </w:rPr>
            </w:pPr>
            <w:r>
              <w:rPr>
                <w:rFonts w:cs="Arial"/>
                <w:szCs w:val="20"/>
              </w:rPr>
              <w:t>Removed Section A5</w:t>
            </w:r>
          </w:p>
        </w:tc>
        <w:tc>
          <w:tcPr>
            <w:tcW w:w="1215" w:type="pct"/>
          </w:tcPr>
          <w:p w14:paraId="4D87F85E" w14:textId="77777777" w:rsidR="0035652F" w:rsidRDefault="0035652F" w:rsidP="003B4D44">
            <w:pPr>
              <w:rPr>
                <w:rFonts w:cs="Arial"/>
                <w:szCs w:val="20"/>
              </w:rPr>
            </w:pPr>
          </w:p>
        </w:tc>
      </w:tr>
      <w:tr w:rsidR="0064277C" w:rsidRPr="00470388" w14:paraId="66C5F683" w14:textId="1580E98D" w:rsidTr="0064277C">
        <w:trPr>
          <w:trHeight w:val="403"/>
        </w:trPr>
        <w:tc>
          <w:tcPr>
            <w:tcW w:w="499" w:type="pct"/>
            <w:shd w:val="clear" w:color="auto" w:fill="auto"/>
            <w:vAlign w:val="center"/>
          </w:tcPr>
          <w:p w14:paraId="66C5F67E" w14:textId="77777777" w:rsidR="0035652F" w:rsidRDefault="0035652F" w:rsidP="003B4D44">
            <w:pPr>
              <w:rPr>
                <w:rFonts w:cs="Arial"/>
                <w:szCs w:val="20"/>
              </w:rPr>
            </w:pPr>
            <w:r>
              <w:rPr>
                <w:rFonts w:cs="Arial"/>
                <w:szCs w:val="20"/>
              </w:rPr>
              <w:t>6.2</w:t>
            </w:r>
          </w:p>
        </w:tc>
        <w:tc>
          <w:tcPr>
            <w:tcW w:w="714" w:type="pct"/>
            <w:shd w:val="clear" w:color="auto" w:fill="auto"/>
            <w:vAlign w:val="center"/>
          </w:tcPr>
          <w:p w14:paraId="66C5F67F" w14:textId="77777777" w:rsidR="0035652F" w:rsidRDefault="0035652F" w:rsidP="003B4D44">
            <w:pPr>
              <w:rPr>
                <w:rFonts w:cs="Arial"/>
                <w:szCs w:val="20"/>
              </w:rPr>
            </w:pPr>
            <w:r>
              <w:rPr>
                <w:rFonts w:cs="Arial"/>
                <w:szCs w:val="20"/>
              </w:rPr>
              <w:t>For approval</w:t>
            </w:r>
          </w:p>
        </w:tc>
        <w:tc>
          <w:tcPr>
            <w:tcW w:w="714" w:type="pct"/>
            <w:shd w:val="clear" w:color="auto" w:fill="auto"/>
            <w:vAlign w:val="center"/>
          </w:tcPr>
          <w:p w14:paraId="66C5F680" w14:textId="77777777" w:rsidR="0035652F" w:rsidRDefault="0035652F" w:rsidP="003B4D44">
            <w:pPr>
              <w:rPr>
                <w:rFonts w:cs="Arial"/>
                <w:szCs w:val="20"/>
              </w:rPr>
            </w:pPr>
            <w:r>
              <w:rPr>
                <w:rFonts w:cs="Arial"/>
                <w:szCs w:val="20"/>
              </w:rPr>
              <w:t>14/05/2019</w:t>
            </w:r>
          </w:p>
        </w:tc>
        <w:tc>
          <w:tcPr>
            <w:tcW w:w="572" w:type="pct"/>
            <w:shd w:val="clear" w:color="auto" w:fill="auto"/>
            <w:vAlign w:val="center"/>
          </w:tcPr>
          <w:p w14:paraId="66C5F681" w14:textId="77777777" w:rsidR="0035652F" w:rsidRDefault="0035652F" w:rsidP="003B4D44">
            <w:pPr>
              <w:rPr>
                <w:rFonts w:cs="Arial"/>
                <w:szCs w:val="20"/>
              </w:rPr>
            </w:pPr>
            <w:r>
              <w:rPr>
                <w:rFonts w:cs="Arial"/>
                <w:szCs w:val="20"/>
              </w:rPr>
              <w:t>Alison Cross</w:t>
            </w:r>
          </w:p>
        </w:tc>
        <w:tc>
          <w:tcPr>
            <w:tcW w:w="1286" w:type="pct"/>
            <w:shd w:val="clear" w:color="auto" w:fill="auto"/>
            <w:vAlign w:val="center"/>
          </w:tcPr>
          <w:p w14:paraId="66C5F682" w14:textId="77777777" w:rsidR="0035652F" w:rsidRDefault="0035652F" w:rsidP="003B4D44">
            <w:pPr>
              <w:rPr>
                <w:rFonts w:cs="Arial"/>
                <w:szCs w:val="20"/>
              </w:rPr>
            </w:pPr>
            <w:r>
              <w:rPr>
                <w:rFonts w:cs="Arial"/>
                <w:szCs w:val="20"/>
              </w:rPr>
              <w:t>Following review at DSC Governance review group re-added Change Description text box</w:t>
            </w:r>
          </w:p>
        </w:tc>
        <w:tc>
          <w:tcPr>
            <w:tcW w:w="1215" w:type="pct"/>
          </w:tcPr>
          <w:p w14:paraId="0D8C82EB" w14:textId="77777777" w:rsidR="0035652F" w:rsidRDefault="0035652F" w:rsidP="003B4D44">
            <w:pPr>
              <w:rPr>
                <w:rFonts w:cs="Arial"/>
                <w:szCs w:val="20"/>
              </w:rPr>
            </w:pPr>
          </w:p>
        </w:tc>
      </w:tr>
      <w:tr w:rsidR="0064277C" w:rsidRPr="00470388" w14:paraId="66C5F689" w14:textId="2132FD0A" w:rsidTr="0064277C">
        <w:trPr>
          <w:trHeight w:val="403"/>
        </w:trPr>
        <w:tc>
          <w:tcPr>
            <w:tcW w:w="499" w:type="pct"/>
            <w:shd w:val="clear" w:color="auto" w:fill="auto"/>
            <w:vAlign w:val="center"/>
          </w:tcPr>
          <w:p w14:paraId="66C5F684" w14:textId="77777777" w:rsidR="0035652F" w:rsidRDefault="0035652F" w:rsidP="003B4D44">
            <w:pPr>
              <w:rPr>
                <w:rFonts w:cs="Arial"/>
                <w:szCs w:val="20"/>
              </w:rPr>
            </w:pPr>
            <w:r>
              <w:rPr>
                <w:rFonts w:cs="Arial"/>
                <w:szCs w:val="20"/>
              </w:rPr>
              <w:t>7.0</w:t>
            </w:r>
          </w:p>
        </w:tc>
        <w:tc>
          <w:tcPr>
            <w:tcW w:w="714" w:type="pct"/>
            <w:shd w:val="clear" w:color="auto" w:fill="auto"/>
            <w:vAlign w:val="center"/>
          </w:tcPr>
          <w:p w14:paraId="66C5F685"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86" w14:textId="77777777" w:rsidR="0035652F" w:rsidRDefault="0035652F" w:rsidP="003B4D44">
            <w:pPr>
              <w:rPr>
                <w:rFonts w:cs="Arial"/>
                <w:szCs w:val="20"/>
              </w:rPr>
            </w:pPr>
            <w:r>
              <w:rPr>
                <w:rFonts w:cs="Arial"/>
                <w:szCs w:val="20"/>
              </w:rPr>
              <w:t>13/06/2019</w:t>
            </w:r>
          </w:p>
        </w:tc>
        <w:tc>
          <w:tcPr>
            <w:tcW w:w="572" w:type="pct"/>
            <w:shd w:val="clear" w:color="auto" w:fill="auto"/>
            <w:vAlign w:val="center"/>
          </w:tcPr>
          <w:p w14:paraId="66C5F687" w14:textId="77777777" w:rsidR="0035652F" w:rsidRDefault="0035652F" w:rsidP="003B4D44">
            <w:pPr>
              <w:rPr>
                <w:rFonts w:cs="Arial"/>
                <w:szCs w:val="20"/>
              </w:rPr>
            </w:pPr>
            <w:r>
              <w:rPr>
                <w:rFonts w:cs="Arial"/>
                <w:szCs w:val="20"/>
              </w:rPr>
              <w:t>Richard Johnson</w:t>
            </w:r>
          </w:p>
        </w:tc>
        <w:tc>
          <w:tcPr>
            <w:tcW w:w="1286" w:type="pct"/>
            <w:shd w:val="clear" w:color="auto" w:fill="auto"/>
            <w:vAlign w:val="center"/>
          </w:tcPr>
          <w:p w14:paraId="66C5F688" w14:textId="77777777" w:rsidR="0035652F" w:rsidRDefault="0035652F"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c>
          <w:tcPr>
            <w:tcW w:w="1215" w:type="pct"/>
          </w:tcPr>
          <w:p w14:paraId="3C22294C" w14:textId="77777777" w:rsidR="0035652F" w:rsidRDefault="0035652F" w:rsidP="003B4D44">
            <w:pPr>
              <w:rPr>
                <w:rFonts w:cs="Arial"/>
                <w:szCs w:val="20"/>
              </w:rPr>
            </w:pPr>
          </w:p>
        </w:tc>
      </w:tr>
      <w:tr w:rsidR="0064277C" w:rsidRPr="00470388" w14:paraId="66C5F68F" w14:textId="6858CBD5" w:rsidTr="0064277C">
        <w:trPr>
          <w:trHeight w:val="403"/>
        </w:trPr>
        <w:tc>
          <w:tcPr>
            <w:tcW w:w="499" w:type="pct"/>
            <w:shd w:val="clear" w:color="auto" w:fill="auto"/>
            <w:vAlign w:val="center"/>
          </w:tcPr>
          <w:p w14:paraId="66C5F68A" w14:textId="77777777" w:rsidR="0035652F" w:rsidRDefault="0035652F" w:rsidP="003B4D44">
            <w:pPr>
              <w:rPr>
                <w:rFonts w:cs="Arial"/>
                <w:szCs w:val="20"/>
              </w:rPr>
            </w:pPr>
            <w:r>
              <w:rPr>
                <w:rFonts w:cs="Arial"/>
                <w:szCs w:val="20"/>
              </w:rPr>
              <w:t>7.1</w:t>
            </w:r>
          </w:p>
        </w:tc>
        <w:tc>
          <w:tcPr>
            <w:tcW w:w="714" w:type="pct"/>
            <w:shd w:val="clear" w:color="auto" w:fill="auto"/>
            <w:vAlign w:val="center"/>
          </w:tcPr>
          <w:p w14:paraId="66C5F68B"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8C" w14:textId="77777777" w:rsidR="0035652F" w:rsidRDefault="0035652F" w:rsidP="003B4D44">
            <w:pPr>
              <w:rPr>
                <w:rFonts w:cs="Arial"/>
                <w:szCs w:val="20"/>
              </w:rPr>
            </w:pPr>
            <w:r>
              <w:rPr>
                <w:rFonts w:cs="Arial"/>
                <w:szCs w:val="20"/>
              </w:rPr>
              <w:t>03/03/2021</w:t>
            </w:r>
          </w:p>
        </w:tc>
        <w:tc>
          <w:tcPr>
            <w:tcW w:w="572" w:type="pct"/>
            <w:shd w:val="clear" w:color="auto" w:fill="auto"/>
            <w:vAlign w:val="center"/>
          </w:tcPr>
          <w:p w14:paraId="66C5F68D"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C5F68E" w14:textId="77777777" w:rsidR="0035652F" w:rsidRDefault="0035652F" w:rsidP="003B4D44">
            <w:pPr>
              <w:rPr>
                <w:rFonts w:cs="Arial"/>
                <w:szCs w:val="20"/>
              </w:rPr>
            </w:pPr>
            <w:r>
              <w:rPr>
                <w:rFonts w:cs="Arial"/>
                <w:szCs w:val="20"/>
              </w:rPr>
              <w:t>Updated the email address of where to send new CP (page 3)</w:t>
            </w:r>
          </w:p>
        </w:tc>
        <w:tc>
          <w:tcPr>
            <w:tcW w:w="1215" w:type="pct"/>
          </w:tcPr>
          <w:p w14:paraId="31909680" w14:textId="77777777" w:rsidR="0035652F" w:rsidRDefault="0035652F" w:rsidP="003B4D44">
            <w:pPr>
              <w:rPr>
                <w:rFonts w:cs="Arial"/>
                <w:szCs w:val="20"/>
              </w:rPr>
            </w:pPr>
          </w:p>
        </w:tc>
      </w:tr>
      <w:tr w:rsidR="0064277C" w:rsidRPr="00470388" w14:paraId="5DC537AD" w14:textId="7430022B" w:rsidTr="0064277C">
        <w:trPr>
          <w:trHeight w:val="403"/>
        </w:trPr>
        <w:tc>
          <w:tcPr>
            <w:tcW w:w="499" w:type="pct"/>
            <w:shd w:val="clear" w:color="auto" w:fill="auto"/>
            <w:vAlign w:val="center"/>
          </w:tcPr>
          <w:p w14:paraId="52504D7C" w14:textId="4B8CD388" w:rsidR="0035652F" w:rsidRDefault="0035652F" w:rsidP="003B4D44">
            <w:pPr>
              <w:rPr>
                <w:rFonts w:cs="Arial"/>
                <w:szCs w:val="20"/>
              </w:rPr>
            </w:pPr>
            <w:bookmarkStart w:id="3" w:name="_Hlk83043662"/>
            <w:r>
              <w:rPr>
                <w:rFonts w:cs="Arial"/>
                <w:szCs w:val="20"/>
              </w:rPr>
              <w:t>7.2</w:t>
            </w:r>
          </w:p>
        </w:tc>
        <w:tc>
          <w:tcPr>
            <w:tcW w:w="714" w:type="pct"/>
            <w:shd w:val="clear" w:color="auto" w:fill="auto"/>
            <w:vAlign w:val="center"/>
          </w:tcPr>
          <w:p w14:paraId="6DB967A9" w14:textId="7F4B1D3C" w:rsidR="0035652F" w:rsidRDefault="0035652F" w:rsidP="003B4D44">
            <w:pPr>
              <w:rPr>
                <w:rFonts w:cs="Arial"/>
                <w:szCs w:val="20"/>
              </w:rPr>
            </w:pPr>
            <w:r>
              <w:rPr>
                <w:rFonts w:cs="Arial"/>
                <w:szCs w:val="20"/>
              </w:rPr>
              <w:t>Approved</w:t>
            </w:r>
          </w:p>
        </w:tc>
        <w:tc>
          <w:tcPr>
            <w:tcW w:w="714" w:type="pct"/>
            <w:shd w:val="clear" w:color="auto" w:fill="auto"/>
            <w:vAlign w:val="center"/>
          </w:tcPr>
          <w:p w14:paraId="7CCAA185" w14:textId="77777777" w:rsidR="0035652F" w:rsidRDefault="0035652F" w:rsidP="003B4D44">
            <w:pPr>
              <w:rPr>
                <w:rFonts w:cs="Arial"/>
                <w:szCs w:val="20"/>
              </w:rPr>
            </w:pPr>
          </w:p>
        </w:tc>
        <w:tc>
          <w:tcPr>
            <w:tcW w:w="572" w:type="pct"/>
            <w:shd w:val="clear" w:color="auto" w:fill="auto"/>
            <w:vAlign w:val="center"/>
          </w:tcPr>
          <w:p w14:paraId="04A37783" w14:textId="404BCF4C" w:rsidR="0035652F" w:rsidRDefault="0035652F" w:rsidP="003B4D44">
            <w:pPr>
              <w:rPr>
                <w:rFonts w:cs="Arial"/>
                <w:szCs w:val="20"/>
              </w:rPr>
            </w:pPr>
            <w:r>
              <w:rPr>
                <w:rFonts w:cs="Arial"/>
                <w:szCs w:val="20"/>
              </w:rPr>
              <w:t>Rachel Taggart</w:t>
            </w:r>
          </w:p>
        </w:tc>
        <w:tc>
          <w:tcPr>
            <w:tcW w:w="1286" w:type="pct"/>
            <w:shd w:val="clear" w:color="auto" w:fill="auto"/>
            <w:vAlign w:val="center"/>
          </w:tcPr>
          <w:p w14:paraId="0E2C8A60" w14:textId="5715AE6A" w:rsidR="0035652F" w:rsidRDefault="0035652F" w:rsidP="003B4D44">
            <w:pPr>
              <w:rPr>
                <w:rFonts w:cs="Arial"/>
                <w:szCs w:val="20"/>
              </w:rPr>
            </w:pPr>
            <w:r>
              <w:rPr>
                <w:rFonts w:cs="Arial"/>
                <w:szCs w:val="20"/>
              </w:rPr>
              <w:t>Updated CP VA version to be in line with the updates to VB.</w:t>
            </w:r>
          </w:p>
        </w:tc>
        <w:tc>
          <w:tcPr>
            <w:tcW w:w="1215" w:type="pct"/>
          </w:tcPr>
          <w:p w14:paraId="70D00E73" w14:textId="77777777" w:rsidR="0035652F" w:rsidRDefault="0035652F" w:rsidP="003B4D44">
            <w:pPr>
              <w:rPr>
                <w:rFonts w:cs="Arial"/>
                <w:szCs w:val="20"/>
              </w:rPr>
            </w:pPr>
          </w:p>
        </w:tc>
      </w:tr>
      <w:tr w:rsidR="0064277C" w:rsidRPr="00470388" w14:paraId="2DF1571C" w14:textId="10D26914" w:rsidTr="0064277C">
        <w:trPr>
          <w:trHeight w:val="403"/>
        </w:trPr>
        <w:tc>
          <w:tcPr>
            <w:tcW w:w="499" w:type="pct"/>
            <w:shd w:val="clear" w:color="auto" w:fill="auto"/>
            <w:vAlign w:val="center"/>
          </w:tcPr>
          <w:p w14:paraId="0D1E3FC7" w14:textId="2981B7F3" w:rsidR="0035652F" w:rsidRDefault="0035652F" w:rsidP="003B4D44">
            <w:pPr>
              <w:rPr>
                <w:rFonts w:cs="Arial"/>
                <w:szCs w:val="20"/>
              </w:rPr>
            </w:pPr>
            <w:r>
              <w:rPr>
                <w:rFonts w:cs="Arial"/>
                <w:szCs w:val="20"/>
              </w:rPr>
              <w:t>8.0</w:t>
            </w:r>
          </w:p>
        </w:tc>
        <w:tc>
          <w:tcPr>
            <w:tcW w:w="714" w:type="pct"/>
            <w:shd w:val="clear" w:color="auto" w:fill="auto"/>
            <w:vAlign w:val="center"/>
          </w:tcPr>
          <w:p w14:paraId="5C816193" w14:textId="6652881B" w:rsidR="0035652F" w:rsidRDefault="0035652F" w:rsidP="003B4D44">
            <w:pPr>
              <w:rPr>
                <w:rFonts w:cs="Arial"/>
                <w:szCs w:val="20"/>
              </w:rPr>
            </w:pPr>
            <w:r>
              <w:rPr>
                <w:rFonts w:cs="Arial"/>
                <w:szCs w:val="20"/>
              </w:rPr>
              <w:t>Approved</w:t>
            </w:r>
          </w:p>
        </w:tc>
        <w:tc>
          <w:tcPr>
            <w:tcW w:w="714" w:type="pct"/>
            <w:shd w:val="clear" w:color="auto" w:fill="auto"/>
            <w:vAlign w:val="center"/>
          </w:tcPr>
          <w:p w14:paraId="6A892BA7" w14:textId="72262A02" w:rsidR="0035652F" w:rsidRDefault="0035652F" w:rsidP="003B4D44">
            <w:pPr>
              <w:rPr>
                <w:rFonts w:cs="Arial"/>
                <w:szCs w:val="20"/>
              </w:rPr>
            </w:pPr>
            <w:r>
              <w:rPr>
                <w:rFonts w:cs="Arial"/>
                <w:szCs w:val="20"/>
              </w:rPr>
              <w:t>09/03/2022</w:t>
            </w:r>
          </w:p>
        </w:tc>
        <w:tc>
          <w:tcPr>
            <w:tcW w:w="572" w:type="pct"/>
            <w:shd w:val="clear" w:color="auto" w:fill="auto"/>
            <w:vAlign w:val="center"/>
          </w:tcPr>
          <w:p w14:paraId="2B5C8B0C" w14:textId="1EBDD262"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F5208E" w14:textId="77777777" w:rsidR="0064277C" w:rsidRDefault="0035652F" w:rsidP="003B4D44">
            <w:pPr>
              <w:rPr>
                <w:rFonts w:cs="Arial"/>
                <w:szCs w:val="20"/>
              </w:rPr>
            </w:pPr>
            <w:r>
              <w:rPr>
                <w:rFonts w:cs="Arial"/>
                <w:szCs w:val="20"/>
              </w:rPr>
              <w:t xml:space="preserve">All Change Packs and response forms removed.  </w:t>
            </w:r>
          </w:p>
          <w:p w14:paraId="784BB0C9" w14:textId="6DAED382" w:rsidR="0035652F" w:rsidRDefault="0035652F" w:rsidP="003B4D44">
            <w:pPr>
              <w:rPr>
                <w:rFonts w:cs="Arial"/>
                <w:szCs w:val="20"/>
              </w:rPr>
            </w:pPr>
            <w:r>
              <w:rPr>
                <w:rFonts w:cs="Arial"/>
                <w:szCs w:val="20"/>
              </w:rPr>
              <w:t xml:space="preserve">Sections A7 &amp; A8 removed. </w:t>
            </w:r>
          </w:p>
          <w:p w14:paraId="184F1BFC" w14:textId="6A1A0C27" w:rsidR="0035652F" w:rsidRDefault="0035652F" w:rsidP="003B4D44">
            <w:pPr>
              <w:rPr>
                <w:rFonts w:cs="Arial"/>
                <w:szCs w:val="20"/>
              </w:rPr>
            </w:pPr>
          </w:p>
        </w:tc>
        <w:tc>
          <w:tcPr>
            <w:tcW w:w="1215" w:type="pct"/>
          </w:tcPr>
          <w:p w14:paraId="7315CC46" w14:textId="02A75FFD" w:rsidR="0035652F" w:rsidRDefault="00F04A62" w:rsidP="003B4D44">
            <w:pPr>
              <w:rPr>
                <w:rFonts w:cs="Arial"/>
                <w:szCs w:val="20"/>
              </w:rPr>
            </w:pPr>
            <w:r>
              <w:rPr>
                <w:rFonts w:cs="Arial"/>
                <w:szCs w:val="20"/>
              </w:rPr>
              <w:t>Template approved at Change Management Committee on 09/03/2022</w:t>
            </w:r>
          </w:p>
        </w:tc>
      </w:tr>
      <w:bookmarkEnd w:id="3"/>
    </w:tbl>
    <w:p w14:paraId="66C5F690" w14:textId="77777777" w:rsidR="0051349C" w:rsidRDefault="0051349C" w:rsidP="0051349C"/>
    <w:p w14:paraId="66C5F691" w14:textId="77777777" w:rsidR="0051349C" w:rsidRDefault="0051349C" w:rsidP="0051349C"/>
    <w:p w14:paraId="66C5F692" w14:textId="77777777" w:rsidR="0051349C" w:rsidRDefault="0051349C" w:rsidP="0051349C"/>
    <w:p w14:paraId="66C5F693"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D3DD" w14:textId="77777777" w:rsidR="00A95607" w:rsidRDefault="00A95607" w:rsidP="00324744">
      <w:pPr>
        <w:spacing w:after="0" w:line="240" w:lineRule="auto"/>
      </w:pPr>
      <w:r>
        <w:separator/>
      </w:r>
    </w:p>
  </w:endnote>
  <w:endnote w:type="continuationSeparator" w:id="0">
    <w:p w14:paraId="41C9DEA2" w14:textId="77777777" w:rsidR="00A95607" w:rsidRDefault="00A95607" w:rsidP="00324744">
      <w:pPr>
        <w:spacing w:after="0" w:line="240" w:lineRule="auto"/>
      </w:pPr>
      <w:r>
        <w:continuationSeparator/>
      </w:r>
    </w:p>
  </w:endnote>
  <w:endnote w:type="continuationNotice" w:id="1">
    <w:p w14:paraId="4B70557E" w14:textId="77777777" w:rsidR="00A95607" w:rsidRDefault="00A956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D" w14:textId="18E26220" w:rsidR="00046BA6" w:rsidRDefault="003D4DCD">
    <w:pPr>
      <w:pStyle w:val="Footer"/>
    </w:pPr>
    <w:r>
      <w:t>Contact Data Provision for IGT Customers</w:t>
    </w:r>
    <w:r w:rsidR="007548A5">
      <w:t xml:space="preserve"> – CP v0.1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5E4B" w14:textId="77777777" w:rsidR="00A95607" w:rsidRDefault="00A95607" w:rsidP="00324744">
      <w:pPr>
        <w:spacing w:after="0" w:line="240" w:lineRule="auto"/>
      </w:pPr>
      <w:r>
        <w:separator/>
      </w:r>
    </w:p>
  </w:footnote>
  <w:footnote w:type="continuationSeparator" w:id="0">
    <w:p w14:paraId="63456BDA" w14:textId="77777777" w:rsidR="00A95607" w:rsidRDefault="00A95607" w:rsidP="00324744">
      <w:pPr>
        <w:spacing w:after="0" w:line="240" w:lineRule="auto"/>
      </w:pPr>
      <w:r>
        <w:continuationSeparator/>
      </w:r>
    </w:p>
  </w:footnote>
  <w:footnote w:type="continuationNotice" w:id="1">
    <w:p w14:paraId="4579178E" w14:textId="77777777" w:rsidR="00A95607" w:rsidRDefault="00A956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F69C" w14:textId="77777777" w:rsidR="00046BA6" w:rsidRDefault="00046BA6">
    <w:pPr>
      <w:pStyle w:val="Header"/>
    </w:pPr>
    <w:r>
      <w:rPr>
        <w:noProof/>
      </w:rPr>
      <w:drawing>
        <wp:anchor distT="0" distB="0" distL="114300" distR="114300" simplePos="0" relativeHeight="251658241"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F83D3CC"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FE6"/>
    <w:multiLevelType w:val="hybridMultilevel"/>
    <w:tmpl w:val="1FB23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623CA"/>
    <w:multiLevelType w:val="multilevel"/>
    <w:tmpl w:val="5980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979E4"/>
    <w:multiLevelType w:val="hybridMultilevel"/>
    <w:tmpl w:val="C818C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1"/>
  </w:num>
  <w:num w:numId="6">
    <w:abstractNumId w:val="10"/>
  </w:num>
  <w:num w:numId="7">
    <w:abstractNumId w:val="2"/>
  </w:num>
  <w:num w:numId="8">
    <w:abstractNumId w:val="4"/>
  </w:num>
  <w:num w:numId="9">
    <w:abstractNumId w:val="8"/>
  </w:num>
  <w:num w:numId="10">
    <w:abstractNumId w:val="3"/>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oaib Altaf">
    <w15:presenceInfo w15:providerId="AD" w15:userId="S-1-5-21-4145888014-839675345-3125187760-8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14E7A"/>
    <w:rsid w:val="00016855"/>
    <w:rsid w:val="0002555E"/>
    <w:rsid w:val="00033212"/>
    <w:rsid w:val="00033DAC"/>
    <w:rsid w:val="00034387"/>
    <w:rsid w:val="00043E6A"/>
    <w:rsid w:val="00046BA6"/>
    <w:rsid w:val="00050A89"/>
    <w:rsid w:val="000521F3"/>
    <w:rsid w:val="00052500"/>
    <w:rsid w:val="0006690B"/>
    <w:rsid w:val="00066F35"/>
    <w:rsid w:val="00070159"/>
    <w:rsid w:val="000768BB"/>
    <w:rsid w:val="00082CE3"/>
    <w:rsid w:val="00082F5E"/>
    <w:rsid w:val="00084C47"/>
    <w:rsid w:val="00093D75"/>
    <w:rsid w:val="000A1AD1"/>
    <w:rsid w:val="000B4301"/>
    <w:rsid w:val="000B4820"/>
    <w:rsid w:val="000C3945"/>
    <w:rsid w:val="000C39EE"/>
    <w:rsid w:val="000D5936"/>
    <w:rsid w:val="000E3E26"/>
    <w:rsid w:val="000E5100"/>
    <w:rsid w:val="000E612C"/>
    <w:rsid w:val="000F225E"/>
    <w:rsid w:val="000F2B3B"/>
    <w:rsid w:val="000F589F"/>
    <w:rsid w:val="000F71C0"/>
    <w:rsid w:val="00102B2E"/>
    <w:rsid w:val="00107BC2"/>
    <w:rsid w:val="0011041F"/>
    <w:rsid w:val="00112A91"/>
    <w:rsid w:val="00122449"/>
    <w:rsid w:val="00125B61"/>
    <w:rsid w:val="00132F81"/>
    <w:rsid w:val="00140070"/>
    <w:rsid w:val="0014489D"/>
    <w:rsid w:val="00144E00"/>
    <w:rsid w:val="00147035"/>
    <w:rsid w:val="00151C09"/>
    <w:rsid w:val="00155E65"/>
    <w:rsid w:val="00156FD9"/>
    <w:rsid w:val="00171BBE"/>
    <w:rsid w:val="00181EAD"/>
    <w:rsid w:val="0018227A"/>
    <w:rsid w:val="00193250"/>
    <w:rsid w:val="0019402F"/>
    <w:rsid w:val="00195C86"/>
    <w:rsid w:val="001A626D"/>
    <w:rsid w:val="001B2D13"/>
    <w:rsid w:val="001D00BB"/>
    <w:rsid w:val="001E6EDA"/>
    <w:rsid w:val="001F2941"/>
    <w:rsid w:val="001F5295"/>
    <w:rsid w:val="002019D5"/>
    <w:rsid w:val="0020459B"/>
    <w:rsid w:val="00212B1C"/>
    <w:rsid w:val="00215554"/>
    <w:rsid w:val="002201FE"/>
    <w:rsid w:val="002247C6"/>
    <w:rsid w:val="00226D34"/>
    <w:rsid w:val="00232403"/>
    <w:rsid w:val="00232B34"/>
    <w:rsid w:val="00235DD7"/>
    <w:rsid w:val="002365D1"/>
    <w:rsid w:val="00253425"/>
    <w:rsid w:val="00253C79"/>
    <w:rsid w:val="00260BBF"/>
    <w:rsid w:val="00261703"/>
    <w:rsid w:val="00272590"/>
    <w:rsid w:val="002775CB"/>
    <w:rsid w:val="00280D81"/>
    <w:rsid w:val="00283C9F"/>
    <w:rsid w:val="002849B6"/>
    <w:rsid w:val="0028693A"/>
    <w:rsid w:val="002879EB"/>
    <w:rsid w:val="0029036C"/>
    <w:rsid w:val="00290A05"/>
    <w:rsid w:val="00291F6E"/>
    <w:rsid w:val="00294836"/>
    <w:rsid w:val="002A24E5"/>
    <w:rsid w:val="002A278D"/>
    <w:rsid w:val="002A48B5"/>
    <w:rsid w:val="002B3E04"/>
    <w:rsid w:val="002B3FC0"/>
    <w:rsid w:val="002C4B23"/>
    <w:rsid w:val="002C79FB"/>
    <w:rsid w:val="002D053D"/>
    <w:rsid w:val="002E0BB5"/>
    <w:rsid w:val="002F0323"/>
    <w:rsid w:val="002F0827"/>
    <w:rsid w:val="002F448E"/>
    <w:rsid w:val="0030378A"/>
    <w:rsid w:val="0030662F"/>
    <w:rsid w:val="00310A64"/>
    <w:rsid w:val="0031308C"/>
    <w:rsid w:val="003201A4"/>
    <w:rsid w:val="00322A3D"/>
    <w:rsid w:val="003237DC"/>
    <w:rsid w:val="00324744"/>
    <w:rsid w:val="00337F65"/>
    <w:rsid w:val="0034528F"/>
    <w:rsid w:val="003463C5"/>
    <w:rsid w:val="0034777A"/>
    <w:rsid w:val="00356367"/>
    <w:rsid w:val="0035652F"/>
    <w:rsid w:val="00363E3A"/>
    <w:rsid w:val="00367BC0"/>
    <w:rsid w:val="003774C3"/>
    <w:rsid w:val="00377B3E"/>
    <w:rsid w:val="00386287"/>
    <w:rsid w:val="00393A87"/>
    <w:rsid w:val="003A32EA"/>
    <w:rsid w:val="003A5CFC"/>
    <w:rsid w:val="003B4D44"/>
    <w:rsid w:val="003B7288"/>
    <w:rsid w:val="003B745D"/>
    <w:rsid w:val="003B7E16"/>
    <w:rsid w:val="003C3D51"/>
    <w:rsid w:val="003D4DCD"/>
    <w:rsid w:val="003F360F"/>
    <w:rsid w:val="003F4989"/>
    <w:rsid w:val="003F782F"/>
    <w:rsid w:val="004020F1"/>
    <w:rsid w:val="00403D4A"/>
    <w:rsid w:val="00407C41"/>
    <w:rsid w:val="00414BCD"/>
    <w:rsid w:val="00416488"/>
    <w:rsid w:val="00416C9B"/>
    <w:rsid w:val="00417272"/>
    <w:rsid w:val="00426807"/>
    <w:rsid w:val="0043067A"/>
    <w:rsid w:val="004313FE"/>
    <w:rsid w:val="004336C5"/>
    <w:rsid w:val="00436EDB"/>
    <w:rsid w:val="00444C4C"/>
    <w:rsid w:val="00444FF5"/>
    <w:rsid w:val="00452928"/>
    <w:rsid w:val="00453135"/>
    <w:rsid w:val="00464FAE"/>
    <w:rsid w:val="00470388"/>
    <w:rsid w:val="004730B0"/>
    <w:rsid w:val="0047363B"/>
    <w:rsid w:val="00477440"/>
    <w:rsid w:val="00482D17"/>
    <w:rsid w:val="00485E77"/>
    <w:rsid w:val="00485F6F"/>
    <w:rsid w:val="004927E6"/>
    <w:rsid w:val="00494523"/>
    <w:rsid w:val="004A1B89"/>
    <w:rsid w:val="004A7F1B"/>
    <w:rsid w:val="004B0ADD"/>
    <w:rsid w:val="004B4891"/>
    <w:rsid w:val="004B5F6B"/>
    <w:rsid w:val="004C27DD"/>
    <w:rsid w:val="004D0B11"/>
    <w:rsid w:val="004D6D93"/>
    <w:rsid w:val="004E4401"/>
    <w:rsid w:val="004F2A47"/>
    <w:rsid w:val="004F3362"/>
    <w:rsid w:val="005012F7"/>
    <w:rsid w:val="005027CC"/>
    <w:rsid w:val="00503BB2"/>
    <w:rsid w:val="00512309"/>
    <w:rsid w:val="0051290A"/>
    <w:rsid w:val="00512FD5"/>
    <w:rsid w:val="005132C1"/>
    <w:rsid w:val="0051349C"/>
    <w:rsid w:val="00516D8E"/>
    <w:rsid w:val="00517F6F"/>
    <w:rsid w:val="00521E10"/>
    <w:rsid w:val="00524A8B"/>
    <w:rsid w:val="00525A7D"/>
    <w:rsid w:val="00526BD3"/>
    <w:rsid w:val="00541E00"/>
    <w:rsid w:val="005422F9"/>
    <w:rsid w:val="005504A6"/>
    <w:rsid w:val="0055298E"/>
    <w:rsid w:val="00552F64"/>
    <w:rsid w:val="0055478D"/>
    <w:rsid w:val="00565CD2"/>
    <w:rsid w:val="00567C13"/>
    <w:rsid w:val="0057075F"/>
    <w:rsid w:val="005746AF"/>
    <w:rsid w:val="00575310"/>
    <w:rsid w:val="00582C46"/>
    <w:rsid w:val="0058557B"/>
    <w:rsid w:val="00586ADC"/>
    <w:rsid w:val="005A1776"/>
    <w:rsid w:val="005A44DF"/>
    <w:rsid w:val="005A6B14"/>
    <w:rsid w:val="005A6CFA"/>
    <w:rsid w:val="005B3F96"/>
    <w:rsid w:val="005B55A7"/>
    <w:rsid w:val="005B744C"/>
    <w:rsid w:val="005C15DD"/>
    <w:rsid w:val="005C4554"/>
    <w:rsid w:val="005C5651"/>
    <w:rsid w:val="005D0AA4"/>
    <w:rsid w:val="005D4EDB"/>
    <w:rsid w:val="005D507C"/>
    <w:rsid w:val="005E4C74"/>
    <w:rsid w:val="005F1075"/>
    <w:rsid w:val="005F4FAD"/>
    <w:rsid w:val="005F5041"/>
    <w:rsid w:val="00602977"/>
    <w:rsid w:val="00604820"/>
    <w:rsid w:val="006102F8"/>
    <w:rsid w:val="00613BC5"/>
    <w:rsid w:val="0061546D"/>
    <w:rsid w:val="00624A6D"/>
    <w:rsid w:val="0064277C"/>
    <w:rsid w:val="0064713E"/>
    <w:rsid w:val="006471D5"/>
    <w:rsid w:val="006514E4"/>
    <w:rsid w:val="00652044"/>
    <w:rsid w:val="00661F43"/>
    <w:rsid w:val="00666D07"/>
    <w:rsid w:val="00667338"/>
    <w:rsid w:val="006718CF"/>
    <w:rsid w:val="00674DE5"/>
    <w:rsid w:val="0067534D"/>
    <w:rsid w:val="006805D9"/>
    <w:rsid w:val="0068210E"/>
    <w:rsid w:val="006875CF"/>
    <w:rsid w:val="00691C35"/>
    <w:rsid w:val="00693B6C"/>
    <w:rsid w:val="006953DA"/>
    <w:rsid w:val="006A2B81"/>
    <w:rsid w:val="006A2C69"/>
    <w:rsid w:val="006A7E10"/>
    <w:rsid w:val="006B1849"/>
    <w:rsid w:val="006B18D0"/>
    <w:rsid w:val="006B2C14"/>
    <w:rsid w:val="006B5363"/>
    <w:rsid w:val="006C5AB1"/>
    <w:rsid w:val="006C5DC1"/>
    <w:rsid w:val="006C66CA"/>
    <w:rsid w:val="006E49A6"/>
    <w:rsid w:val="006F3657"/>
    <w:rsid w:val="00704DB2"/>
    <w:rsid w:val="00711D0E"/>
    <w:rsid w:val="007204AB"/>
    <w:rsid w:val="007205E2"/>
    <w:rsid w:val="00722970"/>
    <w:rsid w:val="007229EF"/>
    <w:rsid w:val="007243D3"/>
    <w:rsid w:val="00727180"/>
    <w:rsid w:val="0073017A"/>
    <w:rsid w:val="00733FF7"/>
    <w:rsid w:val="00734A65"/>
    <w:rsid w:val="00734DC4"/>
    <w:rsid w:val="00740D4A"/>
    <w:rsid w:val="00753F70"/>
    <w:rsid w:val="007548A5"/>
    <w:rsid w:val="00754E6C"/>
    <w:rsid w:val="0075531C"/>
    <w:rsid w:val="00760BC9"/>
    <w:rsid w:val="00760D4B"/>
    <w:rsid w:val="00770000"/>
    <w:rsid w:val="007715F3"/>
    <w:rsid w:val="00771B44"/>
    <w:rsid w:val="00775395"/>
    <w:rsid w:val="007836E3"/>
    <w:rsid w:val="007855B1"/>
    <w:rsid w:val="00785884"/>
    <w:rsid w:val="00786E61"/>
    <w:rsid w:val="007A26B6"/>
    <w:rsid w:val="007A2F99"/>
    <w:rsid w:val="007A56DB"/>
    <w:rsid w:val="007B4B8D"/>
    <w:rsid w:val="007D0D1F"/>
    <w:rsid w:val="007D4F26"/>
    <w:rsid w:val="007D796E"/>
    <w:rsid w:val="007E2BFD"/>
    <w:rsid w:val="007F09E3"/>
    <w:rsid w:val="007F0C1A"/>
    <w:rsid w:val="007F23D3"/>
    <w:rsid w:val="007F5643"/>
    <w:rsid w:val="00804DB8"/>
    <w:rsid w:val="00807258"/>
    <w:rsid w:val="0081275F"/>
    <w:rsid w:val="0081693B"/>
    <w:rsid w:val="00816E7F"/>
    <w:rsid w:val="00816EFA"/>
    <w:rsid w:val="00820C21"/>
    <w:rsid w:val="0082322E"/>
    <w:rsid w:val="00833E9C"/>
    <w:rsid w:val="00840769"/>
    <w:rsid w:val="00843613"/>
    <w:rsid w:val="00846BD9"/>
    <w:rsid w:val="008501A0"/>
    <w:rsid w:val="00853AEB"/>
    <w:rsid w:val="008540DB"/>
    <w:rsid w:val="008574EE"/>
    <w:rsid w:val="00857A19"/>
    <w:rsid w:val="008607B4"/>
    <w:rsid w:val="00864211"/>
    <w:rsid w:val="008661A1"/>
    <w:rsid w:val="008677A2"/>
    <w:rsid w:val="00872D8D"/>
    <w:rsid w:val="00874C46"/>
    <w:rsid w:val="00876BE6"/>
    <w:rsid w:val="008811D3"/>
    <w:rsid w:val="008861BA"/>
    <w:rsid w:val="00886E23"/>
    <w:rsid w:val="00887A64"/>
    <w:rsid w:val="008932EE"/>
    <w:rsid w:val="00894B3B"/>
    <w:rsid w:val="00894BD9"/>
    <w:rsid w:val="00897E29"/>
    <w:rsid w:val="008A7D3E"/>
    <w:rsid w:val="008B01FE"/>
    <w:rsid w:val="008B7C4E"/>
    <w:rsid w:val="008B7E39"/>
    <w:rsid w:val="008C078A"/>
    <w:rsid w:val="008C7942"/>
    <w:rsid w:val="008D2FCD"/>
    <w:rsid w:val="008D4BA8"/>
    <w:rsid w:val="008E6888"/>
    <w:rsid w:val="008F05D1"/>
    <w:rsid w:val="008F0AE5"/>
    <w:rsid w:val="008F2612"/>
    <w:rsid w:val="008F53E8"/>
    <w:rsid w:val="00905AC8"/>
    <w:rsid w:val="00905F03"/>
    <w:rsid w:val="009136AE"/>
    <w:rsid w:val="00913E6E"/>
    <w:rsid w:val="00914A98"/>
    <w:rsid w:val="009235DA"/>
    <w:rsid w:val="009439D5"/>
    <w:rsid w:val="00944331"/>
    <w:rsid w:val="00945316"/>
    <w:rsid w:val="0095319A"/>
    <w:rsid w:val="009540F4"/>
    <w:rsid w:val="0096672D"/>
    <w:rsid w:val="0096692E"/>
    <w:rsid w:val="00967920"/>
    <w:rsid w:val="0097099F"/>
    <w:rsid w:val="00977AD7"/>
    <w:rsid w:val="00977B79"/>
    <w:rsid w:val="00993D93"/>
    <w:rsid w:val="009A0CAF"/>
    <w:rsid w:val="009B52DA"/>
    <w:rsid w:val="009B7B91"/>
    <w:rsid w:val="009C1729"/>
    <w:rsid w:val="009C20D7"/>
    <w:rsid w:val="009C3AAE"/>
    <w:rsid w:val="009D1725"/>
    <w:rsid w:val="009D38A3"/>
    <w:rsid w:val="009D6EE7"/>
    <w:rsid w:val="009E3053"/>
    <w:rsid w:val="009E485B"/>
    <w:rsid w:val="009E49DE"/>
    <w:rsid w:val="009E6FF9"/>
    <w:rsid w:val="009F2863"/>
    <w:rsid w:val="009F6DD5"/>
    <w:rsid w:val="009F7831"/>
    <w:rsid w:val="00A01C48"/>
    <w:rsid w:val="00A06BFC"/>
    <w:rsid w:val="00A17808"/>
    <w:rsid w:val="00A17DA8"/>
    <w:rsid w:val="00A30CDA"/>
    <w:rsid w:val="00A3307F"/>
    <w:rsid w:val="00A3623B"/>
    <w:rsid w:val="00A41B8E"/>
    <w:rsid w:val="00A453A6"/>
    <w:rsid w:val="00A5758F"/>
    <w:rsid w:val="00A57CE8"/>
    <w:rsid w:val="00A61D26"/>
    <w:rsid w:val="00A645E2"/>
    <w:rsid w:val="00A700B7"/>
    <w:rsid w:val="00A71A8A"/>
    <w:rsid w:val="00A82841"/>
    <w:rsid w:val="00A82A57"/>
    <w:rsid w:val="00A830EB"/>
    <w:rsid w:val="00A95374"/>
    <w:rsid w:val="00A95607"/>
    <w:rsid w:val="00A97CB9"/>
    <w:rsid w:val="00AB2EC9"/>
    <w:rsid w:val="00AB30AF"/>
    <w:rsid w:val="00AB5666"/>
    <w:rsid w:val="00AB5B54"/>
    <w:rsid w:val="00AB63DE"/>
    <w:rsid w:val="00AC05DA"/>
    <w:rsid w:val="00AC2FB2"/>
    <w:rsid w:val="00AC3356"/>
    <w:rsid w:val="00AC7EC6"/>
    <w:rsid w:val="00AD62FE"/>
    <w:rsid w:val="00AE4332"/>
    <w:rsid w:val="00AF23C2"/>
    <w:rsid w:val="00AF3EF6"/>
    <w:rsid w:val="00AF61B1"/>
    <w:rsid w:val="00AF632D"/>
    <w:rsid w:val="00AF6B9D"/>
    <w:rsid w:val="00B11FE6"/>
    <w:rsid w:val="00B22590"/>
    <w:rsid w:val="00B237DE"/>
    <w:rsid w:val="00B453CA"/>
    <w:rsid w:val="00B457B5"/>
    <w:rsid w:val="00B4708F"/>
    <w:rsid w:val="00B47489"/>
    <w:rsid w:val="00B50EDC"/>
    <w:rsid w:val="00B52738"/>
    <w:rsid w:val="00B538B8"/>
    <w:rsid w:val="00B542B2"/>
    <w:rsid w:val="00B55B2B"/>
    <w:rsid w:val="00B5615B"/>
    <w:rsid w:val="00B608AA"/>
    <w:rsid w:val="00B6118E"/>
    <w:rsid w:val="00B653D8"/>
    <w:rsid w:val="00B75013"/>
    <w:rsid w:val="00B75B40"/>
    <w:rsid w:val="00B82492"/>
    <w:rsid w:val="00BA0FED"/>
    <w:rsid w:val="00BA67F4"/>
    <w:rsid w:val="00BA6800"/>
    <w:rsid w:val="00BB0C50"/>
    <w:rsid w:val="00BB26D3"/>
    <w:rsid w:val="00BB5702"/>
    <w:rsid w:val="00BB65EE"/>
    <w:rsid w:val="00BC00E9"/>
    <w:rsid w:val="00BC297F"/>
    <w:rsid w:val="00BC3CAC"/>
    <w:rsid w:val="00BC4D9D"/>
    <w:rsid w:val="00BC5308"/>
    <w:rsid w:val="00BC6C45"/>
    <w:rsid w:val="00BD0A45"/>
    <w:rsid w:val="00BD6281"/>
    <w:rsid w:val="00BD71B7"/>
    <w:rsid w:val="00BE1803"/>
    <w:rsid w:val="00BE2EFD"/>
    <w:rsid w:val="00BE302F"/>
    <w:rsid w:val="00BF289F"/>
    <w:rsid w:val="00C01CAE"/>
    <w:rsid w:val="00C050E9"/>
    <w:rsid w:val="00C06409"/>
    <w:rsid w:val="00C06756"/>
    <w:rsid w:val="00C07B83"/>
    <w:rsid w:val="00C14B32"/>
    <w:rsid w:val="00C22090"/>
    <w:rsid w:val="00C300AE"/>
    <w:rsid w:val="00C30FB9"/>
    <w:rsid w:val="00C34211"/>
    <w:rsid w:val="00C368A4"/>
    <w:rsid w:val="00C408DE"/>
    <w:rsid w:val="00C44CF7"/>
    <w:rsid w:val="00C4790B"/>
    <w:rsid w:val="00C51384"/>
    <w:rsid w:val="00C51745"/>
    <w:rsid w:val="00C55832"/>
    <w:rsid w:val="00C62869"/>
    <w:rsid w:val="00C63328"/>
    <w:rsid w:val="00C67E20"/>
    <w:rsid w:val="00C70976"/>
    <w:rsid w:val="00C70F17"/>
    <w:rsid w:val="00C717AA"/>
    <w:rsid w:val="00C722BC"/>
    <w:rsid w:val="00C769A1"/>
    <w:rsid w:val="00C87A73"/>
    <w:rsid w:val="00C923FC"/>
    <w:rsid w:val="00C941BD"/>
    <w:rsid w:val="00C97CCC"/>
    <w:rsid w:val="00CA0E44"/>
    <w:rsid w:val="00CA0F23"/>
    <w:rsid w:val="00CA1147"/>
    <w:rsid w:val="00CA186E"/>
    <w:rsid w:val="00CC2E61"/>
    <w:rsid w:val="00CC5959"/>
    <w:rsid w:val="00CD1DD5"/>
    <w:rsid w:val="00CD1EC2"/>
    <w:rsid w:val="00CD22FC"/>
    <w:rsid w:val="00CD4953"/>
    <w:rsid w:val="00CE135D"/>
    <w:rsid w:val="00CF035F"/>
    <w:rsid w:val="00CF131E"/>
    <w:rsid w:val="00CF1408"/>
    <w:rsid w:val="00CF39D9"/>
    <w:rsid w:val="00D05E11"/>
    <w:rsid w:val="00D12DF0"/>
    <w:rsid w:val="00D13777"/>
    <w:rsid w:val="00D15204"/>
    <w:rsid w:val="00D169FA"/>
    <w:rsid w:val="00D16D33"/>
    <w:rsid w:val="00D2202F"/>
    <w:rsid w:val="00D22E28"/>
    <w:rsid w:val="00D27C06"/>
    <w:rsid w:val="00D33058"/>
    <w:rsid w:val="00D348F5"/>
    <w:rsid w:val="00D350CE"/>
    <w:rsid w:val="00D363D6"/>
    <w:rsid w:val="00D36766"/>
    <w:rsid w:val="00D36B2F"/>
    <w:rsid w:val="00D42773"/>
    <w:rsid w:val="00D505A3"/>
    <w:rsid w:val="00D50649"/>
    <w:rsid w:val="00D60E03"/>
    <w:rsid w:val="00D6672B"/>
    <w:rsid w:val="00D66C7E"/>
    <w:rsid w:val="00D67336"/>
    <w:rsid w:val="00D67D2A"/>
    <w:rsid w:val="00D70DE6"/>
    <w:rsid w:val="00D73EAA"/>
    <w:rsid w:val="00D827FD"/>
    <w:rsid w:val="00D83DC8"/>
    <w:rsid w:val="00D877EF"/>
    <w:rsid w:val="00D87B8C"/>
    <w:rsid w:val="00D93896"/>
    <w:rsid w:val="00D96E9D"/>
    <w:rsid w:val="00DA29B9"/>
    <w:rsid w:val="00DA67BF"/>
    <w:rsid w:val="00DA6D80"/>
    <w:rsid w:val="00DB283A"/>
    <w:rsid w:val="00DB3AC2"/>
    <w:rsid w:val="00DC5FBB"/>
    <w:rsid w:val="00DD2500"/>
    <w:rsid w:val="00DE4CEA"/>
    <w:rsid w:val="00DE69A5"/>
    <w:rsid w:val="00E0364B"/>
    <w:rsid w:val="00E04E8E"/>
    <w:rsid w:val="00E2227F"/>
    <w:rsid w:val="00E22E54"/>
    <w:rsid w:val="00E27DE3"/>
    <w:rsid w:val="00E304FD"/>
    <w:rsid w:val="00E32DB9"/>
    <w:rsid w:val="00E365C3"/>
    <w:rsid w:val="00E366A7"/>
    <w:rsid w:val="00E4292E"/>
    <w:rsid w:val="00E472C6"/>
    <w:rsid w:val="00E52663"/>
    <w:rsid w:val="00E63DC3"/>
    <w:rsid w:val="00E658E2"/>
    <w:rsid w:val="00E74A36"/>
    <w:rsid w:val="00E83155"/>
    <w:rsid w:val="00E878C9"/>
    <w:rsid w:val="00E92B74"/>
    <w:rsid w:val="00E93C80"/>
    <w:rsid w:val="00E9471C"/>
    <w:rsid w:val="00E960BE"/>
    <w:rsid w:val="00E97641"/>
    <w:rsid w:val="00EA511E"/>
    <w:rsid w:val="00EA56F6"/>
    <w:rsid w:val="00EB4571"/>
    <w:rsid w:val="00EB7B2D"/>
    <w:rsid w:val="00EC16E9"/>
    <w:rsid w:val="00EC2AF8"/>
    <w:rsid w:val="00EC622A"/>
    <w:rsid w:val="00EC649B"/>
    <w:rsid w:val="00EC6B00"/>
    <w:rsid w:val="00EC75E7"/>
    <w:rsid w:val="00ED342B"/>
    <w:rsid w:val="00ED41AC"/>
    <w:rsid w:val="00ED6D3A"/>
    <w:rsid w:val="00ED7623"/>
    <w:rsid w:val="00EF137F"/>
    <w:rsid w:val="00EF2B03"/>
    <w:rsid w:val="00EF70F7"/>
    <w:rsid w:val="00EF7B70"/>
    <w:rsid w:val="00F02291"/>
    <w:rsid w:val="00F04A62"/>
    <w:rsid w:val="00F06128"/>
    <w:rsid w:val="00F12D81"/>
    <w:rsid w:val="00F146A4"/>
    <w:rsid w:val="00F16757"/>
    <w:rsid w:val="00F24C37"/>
    <w:rsid w:val="00F26010"/>
    <w:rsid w:val="00F30111"/>
    <w:rsid w:val="00F328E7"/>
    <w:rsid w:val="00F347FB"/>
    <w:rsid w:val="00F41C36"/>
    <w:rsid w:val="00F478AE"/>
    <w:rsid w:val="00F5564D"/>
    <w:rsid w:val="00F63724"/>
    <w:rsid w:val="00F723E4"/>
    <w:rsid w:val="00F72FAC"/>
    <w:rsid w:val="00F75A8C"/>
    <w:rsid w:val="00F83D67"/>
    <w:rsid w:val="00F913C9"/>
    <w:rsid w:val="00F9391E"/>
    <w:rsid w:val="00F94600"/>
    <w:rsid w:val="00F95876"/>
    <w:rsid w:val="00FA0009"/>
    <w:rsid w:val="00FA3F4F"/>
    <w:rsid w:val="00FB04DB"/>
    <w:rsid w:val="00FB1FA8"/>
    <w:rsid w:val="00FB4482"/>
    <w:rsid w:val="00FB4F8F"/>
    <w:rsid w:val="00FC182B"/>
    <w:rsid w:val="00FC4A20"/>
    <w:rsid w:val="00FC7247"/>
    <w:rsid w:val="00FD0C39"/>
    <w:rsid w:val="00FE5E57"/>
    <w:rsid w:val="00FF3472"/>
    <w:rsid w:val="00FF79AE"/>
    <w:rsid w:val="0285B13A"/>
    <w:rsid w:val="02E470E3"/>
    <w:rsid w:val="035EA7DA"/>
    <w:rsid w:val="0DECA9CC"/>
    <w:rsid w:val="104BB739"/>
    <w:rsid w:val="1081EDB1"/>
    <w:rsid w:val="1519C3BC"/>
    <w:rsid w:val="1926D71C"/>
    <w:rsid w:val="1C2CF34E"/>
    <w:rsid w:val="1F7CF043"/>
    <w:rsid w:val="210FFA54"/>
    <w:rsid w:val="25EC31C7"/>
    <w:rsid w:val="28903D4B"/>
    <w:rsid w:val="2932CA4D"/>
    <w:rsid w:val="2AC0AFFE"/>
    <w:rsid w:val="2BE8C1AA"/>
    <w:rsid w:val="2BEA39D0"/>
    <w:rsid w:val="3222CED7"/>
    <w:rsid w:val="3499640B"/>
    <w:rsid w:val="49B47AB6"/>
    <w:rsid w:val="4EDC2F0D"/>
    <w:rsid w:val="5085BB8A"/>
    <w:rsid w:val="52EF5CD8"/>
    <w:rsid w:val="5493EA3C"/>
    <w:rsid w:val="555C2C83"/>
    <w:rsid w:val="5729BFAD"/>
    <w:rsid w:val="593EA8E3"/>
    <w:rsid w:val="5B2D138C"/>
    <w:rsid w:val="6982D0D0"/>
    <w:rsid w:val="6AEA3A91"/>
    <w:rsid w:val="71B77B13"/>
    <w:rsid w:val="746DB0B0"/>
    <w:rsid w:val="75D4299C"/>
    <w:rsid w:val="7CD2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1E10"/>
    <w:rPr>
      <w:color w:val="D2232A" w:themeColor="followedHyperlink"/>
      <w:u w:val="single"/>
    </w:rPr>
  </w:style>
  <w:style w:type="character" w:styleId="Mention">
    <w:name w:val="Mention"/>
    <w:basedOn w:val="DefaultParagraphFont"/>
    <w:uiPriority w:val="99"/>
    <w:unhideWhenUsed/>
    <w:rsid w:val="00913E6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ul.orsler@xoserv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EF02AED02A44FF94521AF283C5E6D0"/>
        <w:category>
          <w:name w:val="General"/>
          <w:gallery w:val="placeholder"/>
        </w:category>
        <w:types>
          <w:type w:val="bbPlcHdr"/>
        </w:types>
        <w:behaviors>
          <w:behavior w:val="content"/>
        </w:behaviors>
        <w:guid w:val="{E7BE3960-4BC8-4ADB-B5CE-DE49A934387C}"/>
      </w:docPartPr>
      <w:docPartBody>
        <w:p w:rsidR="00B60069" w:rsidRDefault="00B600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6EB"/>
    <w:rsid w:val="0021387D"/>
    <w:rsid w:val="002926EB"/>
    <w:rsid w:val="005F1F1B"/>
    <w:rsid w:val="008C3FB4"/>
    <w:rsid w:val="00B6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77D5E-4AC0-442C-AE77-A56F8A0A6531}"/>
</file>

<file path=customXml/itemProps2.xml><?xml version="1.0" encoding="utf-8"?>
<ds:datastoreItem xmlns:ds="http://schemas.openxmlformats.org/officeDocument/2006/customXml" ds:itemID="{DA5FD1E4-E801-45E3-8622-5705A3614C6C}">
  <ds:schemaRefs>
    <ds:schemaRef ds:uri="http://purl.org/dc/elements/1.1/"/>
    <ds:schemaRef ds:uri="http://www.w3.org/XML/1998/namespace"/>
    <ds:schemaRef ds:uri="ce3f2443-60c5-41b8-8cf8-145a037c8298"/>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0b31f1e-c7e1-4e65-8724-e896d31e214b"/>
    <ds:schemaRef ds:uri="http://purl.org/dc/terms/"/>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C9A149D2-BF1F-4481-A591-9218FAEB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6332</CharactersWithSpaces>
  <SharedDoc>false</SharedDoc>
  <HLinks>
    <vt:vector size="24" baseType="variant">
      <vt:variant>
        <vt:i4>6815836</vt:i4>
      </vt:variant>
      <vt:variant>
        <vt:i4>6</vt:i4>
      </vt:variant>
      <vt:variant>
        <vt:i4>0</vt:i4>
      </vt:variant>
      <vt:variant>
        <vt:i4>5</vt:i4>
      </vt:variant>
      <vt:variant>
        <vt:lpwstr>mailto:uklink@xoserve.com</vt:lpwstr>
      </vt:variant>
      <vt:variant>
        <vt:lpwstr/>
      </vt:variant>
      <vt:variant>
        <vt:i4>6225951</vt:i4>
      </vt:variant>
      <vt:variant>
        <vt:i4>3</vt:i4>
      </vt:variant>
      <vt:variant>
        <vt:i4>0</vt:i4>
      </vt:variant>
      <vt:variant>
        <vt:i4>5</vt:i4>
      </vt:variant>
      <vt:variant>
        <vt:lpwstr>https://www.gasgovernance.co.uk/0824</vt:lpwstr>
      </vt:variant>
      <vt:variant>
        <vt:lpwstr/>
      </vt:variant>
      <vt:variant>
        <vt:i4>196734</vt:i4>
      </vt:variant>
      <vt:variant>
        <vt:i4>0</vt:i4>
      </vt:variant>
      <vt:variant>
        <vt:i4>0</vt:i4>
      </vt:variant>
      <vt:variant>
        <vt:i4>5</vt:i4>
      </vt:variant>
      <vt:variant>
        <vt:lpwstr>mailto:trsaunders@northerngas.co.uk</vt:lpwstr>
      </vt:variant>
      <vt:variant>
        <vt:lpwstr/>
      </vt:variant>
      <vt:variant>
        <vt:i4>3604547</vt:i4>
      </vt:variant>
      <vt:variant>
        <vt:i4>0</vt:i4>
      </vt:variant>
      <vt:variant>
        <vt:i4>0</vt:i4>
      </vt:variant>
      <vt:variant>
        <vt:i4>5</vt:i4>
      </vt:variant>
      <vt:variant>
        <vt:lpwstr>mailto:paul.orsler@xoserve.com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Zhoaib Altaf</cp:lastModifiedBy>
  <cp:revision>2</cp:revision>
  <cp:lastPrinted>2019-02-07T14:31:00Z</cp:lastPrinted>
  <dcterms:created xsi:type="dcterms:W3CDTF">2022-10-03T14:53:00Z</dcterms:created>
  <dcterms:modified xsi:type="dcterms:W3CDTF">2022-10-03T14:53:00Z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0x010100F0DC54F4C409A742966578B9F8ED4612</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