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2"/>
        <w:ind w:left="0"/>
        <w:rPr>
          <w:u w:val="single"/>
        </w:rPr>
      </w:pPr>
      <w:r>
        <w:rPr>
          <w:u w:val="single"/>
        </w:rPr>
        <w:t>Draft 1.0: 11 August 2016</w:t>
      </w:r>
    </w:p>
    <w:p>
      <w:pPr>
        <w:pStyle w:val="BodyText2"/>
        <w:jc w:val="center"/>
        <w:rPr>
          <w:b/>
        </w:rPr>
      </w:pPr>
      <w:r>
        <w:rPr>
          <w:b/>
        </w:rPr>
        <w:t>DSC SERVICE DOCUMENT</w:t>
      </w:r>
    </w:p>
    <w:p>
      <w:pPr>
        <w:pStyle w:val="BodyText2"/>
        <w:jc w:val="center"/>
        <w:rPr>
          <w:b/>
        </w:rPr>
      </w:pPr>
      <w:r>
        <w:rPr>
          <w:b/>
        </w:rPr>
        <w:t>CHANGE MANAGEMENT PROCEDURES</w:t>
      </w:r>
    </w:p>
    <w:p>
      <w:pPr>
        <w:pStyle w:val="BodyText2"/>
        <w:ind w:left="0"/>
        <w:rPr>
          <w:b/>
          <w:i/>
        </w:rPr>
      </w:pPr>
      <w:r>
        <w:rPr>
          <w:b/>
          <w:i/>
        </w:rPr>
        <w:t>This is the first draft of the consolidated Change Management Procedures.</w:t>
      </w:r>
    </w:p>
    <w:p>
      <w:pPr>
        <w:pStyle w:val="BodyText2"/>
        <w:ind w:left="0"/>
        <w:rPr>
          <w:b/>
        </w:rPr>
      </w:pPr>
      <w:r>
        <w:rPr>
          <w:b/>
          <w:i/>
        </w:rPr>
        <w:t>The text on Service Changes in paragraph 4 is the text which was previously provided on the JO website dated 28 July.</w:t>
      </w:r>
    </w:p>
    <w:p>
      <w:pPr>
        <w:pStyle w:val="BodyText2"/>
        <w:ind w:left="0"/>
      </w:pPr>
      <w:r>
        <w:t>Version: [ ]</w:t>
      </w:r>
    </w:p>
    <w:p>
      <w:pPr>
        <w:pStyle w:val="BodyText2"/>
        <w:ind w:left="0"/>
      </w:pPr>
      <w:r>
        <w:t>Effective date: [ ]</w:t>
      </w:r>
    </w:p>
    <w:p>
      <w:pPr>
        <w:pStyle w:val="Heading1"/>
      </w:pPr>
      <w:r>
        <w:t>General</w:t>
      </w:r>
    </w:p>
    <w:p>
      <w:pPr>
        <w:pStyle w:val="BodyText2"/>
        <w:numPr>
          <w:ilvl w:val="1"/>
          <w:numId w:val="8"/>
        </w:numPr>
        <w:rPr>
          <w:b/>
          <w:bCs/>
        </w:rPr>
      </w:pPr>
      <w:r>
        <w:rPr>
          <w:b/>
          <w:bCs/>
        </w:rPr>
        <w:t>Introduction</w:t>
      </w:r>
    </w:p>
    <w:p>
      <w:pPr>
        <w:pStyle w:val="BodyText2"/>
        <w:numPr>
          <w:ilvl w:val="2"/>
          <w:numId w:val="8"/>
        </w:numPr>
      </w:pPr>
      <w:r>
        <w:t>This Document is the Change Management Procedures referred to in GT Section D[3.1.4(vi)] and Clause [3.3[/]] of the DSC Terms and Conditions and is a DSC Service Document.</w:t>
      </w:r>
    </w:p>
    <w:p>
      <w:pPr>
        <w:pStyle w:val="BodyText2"/>
        <w:numPr>
          <w:ilvl w:val="2"/>
          <w:numId w:val="8"/>
        </w:numPr>
      </w:pPr>
      <w:r>
        <w:t>This Document is an integral part of and is incorporated in the DSC.</w:t>
      </w:r>
    </w:p>
    <w:p>
      <w:pPr>
        <w:pStyle w:val="BodyText2"/>
        <w:numPr>
          <w:ilvl w:val="2"/>
          <w:numId w:val="8"/>
        </w:numPr>
      </w:pPr>
      <w:r>
        <w:t xml:space="preserve">The version of this Document which is in force, and the date from which it is in force, is as stated above. </w:t>
      </w:r>
    </w:p>
    <w:p>
      <w:pPr>
        <w:pStyle w:val="BodyText2"/>
        <w:numPr>
          <w:ilvl w:val="1"/>
          <w:numId w:val="8"/>
        </w:numPr>
        <w:rPr>
          <w:b/>
          <w:bCs/>
        </w:rPr>
      </w:pPr>
      <w:r>
        <w:rPr>
          <w:b/>
          <w:bCs/>
        </w:rPr>
        <w:t>Interpretation – general</w:t>
      </w:r>
    </w:p>
    <w:p>
      <w:pPr>
        <w:pStyle w:val="BodyText2"/>
        <w:numPr>
          <w:ilvl w:val="2"/>
          <w:numId w:val="8"/>
        </w:numPr>
      </w:pPr>
      <w:r>
        <w:t>In this Document:</w:t>
      </w:r>
    </w:p>
    <w:p>
      <w:pPr>
        <w:pStyle w:val="BodyText2"/>
        <w:numPr>
          <w:ilvl w:val="3"/>
          <w:numId w:val="8"/>
        </w:numPr>
      </w:pPr>
      <w:r>
        <w:rPr>
          <w:b/>
        </w:rPr>
        <w:t>Uniform Network Code</w:t>
      </w:r>
      <w:r>
        <w:t xml:space="preserve"> or </w:t>
      </w:r>
      <w:proofErr w:type="spellStart"/>
      <w:r>
        <w:rPr>
          <w:b/>
        </w:rPr>
        <w:t>UNC</w:t>
      </w:r>
      <w:proofErr w:type="spellEnd"/>
      <w:r>
        <w:t xml:space="preserve"> means the Uniform Network Code [/];</w:t>
      </w:r>
    </w:p>
    <w:p>
      <w:pPr>
        <w:pStyle w:val="BodyText2"/>
        <w:numPr>
          <w:ilvl w:val="3"/>
          <w:numId w:val="8"/>
        </w:numPr>
      </w:pPr>
      <w:r>
        <w:t xml:space="preserve">[a reference to Section </w:t>
      </w:r>
      <w:proofErr w:type="spellStart"/>
      <w:r>
        <w:t>GTD</w:t>
      </w:r>
      <w:proofErr w:type="spellEnd"/>
      <w:r>
        <w:t xml:space="preserve"> is to Section D of the General Terms of the Uniform Network Code;]</w:t>
      </w:r>
    </w:p>
    <w:p>
      <w:pPr>
        <w:pStyle w:val="BodyText2"/>
        <w:numPr>
          <w:ilvl w:val="3"/>
          <w:numId w:val="8"/>
        </w:numPr>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BodyText2"/>
        <w:numPr>
          <w:ilvl w:val="3"/>
          <w:numId w:val="8"/>
        </w:numPr>
      </w:pPr>
      <w:r>
        <w:t>terms defined in the DSC Terms and Conditions and not otherwise defined in this Document have the meanings given to them in the DSC Terms and Conditions;</w:t>
      </w:r>
    </w:p>
    <w:p>
      <w:pPr>
        <w:pStyle w:val="BodyText2"/>
        <w:numPr>
          <w:ilvl w:val="3"/>
          <w:numId w:val="8"/>
        </w:numPr>
      </w:pPr>
      <w:r>
        <w:t>terms defined in any other DSC Service Document and not otherwise defined in this Document have the meanings given to them in that DSC Service Document;</w:t>
      </w:r>
    </w:p>
    <w:p>
      <w:pPr>
        <w:pStyle w:val="BodyText2"/>
        <w:numPr>
          <w:ilvl w:val="3"/>
          <w:numId w:val="8"/>
        </w:numPr>
      </w:pPr>
      <w:r>
        <w:t xml:space="preserve">the further provisions of the DSC Terms and Conditions as to interpretation apply. </w:t>
      </w:r>
    </w:p>
    <w:p>
      <w:pPr>
        <w:pStyle w:val="BodyText2"/>
        <w:numPr>
          <w:ilvl w:val="2"/>
          <w:numId w:val="8"/>
        </w:numPr>
      </w:pPr>
      <w:r>
        <w:t>In the case of any conflict between the provisions of this Document and any other part of the DSC the provisions of the DSC Terms and Conditions as to priority apply.</w:t>
      </w:r>
    </w:p>
    <w:p>
      <w:pPr>
        <w:pStyle w:val="BodyText2"/>
        <w:numPr>
          <w:ilvl w:val="1"/>
          <w:numId w:val="8"/>
        </w:numPr>
        <w:rPr>
          <w:b/>
          <w:bCs/>
        </w:rPr>
      </w:pPr>
      <w:r>
        <w:rPr>
          <w:b/>
          <w:bCs/>
        </w:rPr>
        <w:t>Amendment</w:t>
      </w:r>
    </w:p>
    <w:p>
      <w:pPr>
        <w:pStyle w:val="BodyText2"/>
        <w:numPr>
          <w:ilvl w:val="2"/>
          <w:numId w:val="8"/>
        </w:numPr>
      </w:pPr>
      <w:r>
        <w:t>This Document may be amended in accordance with the applicable procedures contained in this Change Management Document</w:t>
      </w:r>
      <w:r>
        <w:rPr>
          <w:i/>
        </w:rPr>
        <w:t>.</w:t>
      </w:r>
    </w:p>
    <w:p>
      <w:pPr>
        <w:pStyle w:val="BodyText2"/>
        <w:numPr>
          <w:ilvl w:val="1"/>
          <w:numId w:val="8"/>
        </w:numPr>
        <w:rPr>
          <w:b/>
          <w:bCs/>
        </w:rPr>
      </w:pPr>
      <w:commentRangeStart w:id="0"/>
      <w:r>
        <w:rPr>
          <w:b/>
          <w:bCs/>
        </w:rPr>
        <w:lastRenderedPageBreak/>
        <w:t>Interpretation – specific</w:t>
      </w:r>
      <w:commentRangeEnd w:id="0"/>
      <w:r>
        <w:rPr>
          <w:rStyle w:val="CommentReference"/>
        </w:rPr>
        <w:commentReference w:id="0"/>
      </w:r>
    </w:p>
    <w:p>
      <w:pPr>
        <w:pStyle w:val="BodyText2"/>
        <w:numPr>
          <w:ilvl w:val="2"/>
          <w:numId w:val="8"/>
        </w:numPr>
      </w:pPr>
      <w:r>
        <w:t>In this Document:</w:t>
      </w:r>
    </w:p>
    <w:p>
      <w:pPr>
        <w:pStyle w:val="BodyText2"/>
        <w:numPr>
          <w:ilvl w:val="3"/>
          <w:numId w:val="8"/>
        </w:numPr>
      </w:pPr>
      <w:r>
        <w:t xml:space="preserve">references to the </w:t>
      </w:r>
      <w:r>
        <w:rPr>
          <w:b/>
        </w:rPr>
        <w:t>Committee</w:t>
      </w:r>
      <w:r>
        <w:t xml:space="preserve"> are to the Change Management Committee;</w:t>
      </w:r>
    </w:p>
    <w:p>
      <w:pPr>
        <w:pStyle w:val="Heading4"/>
      </w:pPr>
      <w:r>
        <w:t xml:space="preserve">the </w:t>
      </w:r>
      <w:r>
        <w:rPr>
          <w:b/>
        </w:rPr>
        <w:t>Other DSC Service Documents</w:t>
      </w:r>
      <w:r>
        <w:t xml:space="preserve"> are the Change Management Procedures, Contract Management Arrangements, Credit Policy, Third Party Services Policy, Transitional Arrangements Document, and (subject to paragraph [/]) Budget and Charging Methodology.</w:t>
      </w:r>
    </w:p>
    <w:p>
      <w:pPr>
        <w:pStyle w:val="BodyText2"/>
        <w:numPr>
          <w:ilvl w:val="3"/>
          <w:numId w:val="8"/>
        </w:numPr>
      </w:pPr>
      <w:r>
        <w:t>[/].</w:t>
      </w:r>
    </w:p>
    <w:p>
      <w:pPr>
        <w:pStyle w:val="BodyText2"/>
        <w:numPr>
          <w:ilvl w:val="1"/>
          <w:numId w:val="8"/>
        </w:numPr>
        <w:rPr>
          <w:b/>
          <w:bCs/>
        </w:rPr>
      </w:pPr>
      <w:r>
        <w:rPr>
          <w:b/>
          <w:bCs/>
        </w:rPr>
        <w:t>Scope and purpose</w:t>
      </w:r>
    </w:p>
    <w:p>
      <w:pPr>
        <w:pStyle w:val="BodyText2"/>
        <w:numPr>
          <w:ilvl w:val="2"/>
          <w:numId w:val="8"/>
        </w:numPr>
      </w:pPr>
      <w:r>
        <w:t>The purpose of this Document is to set out:</w:t>
      </w:r>
    </w:p>
    <w:p>
      <w:pPr>
        <w:pStyle w:val="Heading4"/>
      </w:pPr>
      <w:r>
        <w:t>the basis on and procedures by which:</w:t>
      </w:r>
    </w:p>
    <w:p>
      <w:pPr>
        <w:pStyle w:val="Heading5"/>
      </w:pPr>
      <w:r>
        <w:t>the DSC Service Documents may be amended; and</w:t>
      </w:r>
    </w:p>
    <w:p>
      <w:pPr>
        <w:pStyle w:val="Heading5"/>
      </w:pPr>
      <w:r>
        <w:t>modifications of UK Link may be made;</w:t>
      </w:r>
    </w:p>
    <w:p>
      <w:pPr>
        <w:pStyle w:val="Heading4"/>
      </w:pPr>
      <w:r>
        <w:t>the functions and procedures of the CDSP and the Change Management Committee in connection with such amendments and modifications.</w:t>
      </w:r>
    </w:p>
    <w:p>
      <w:pPr>
        <w:pStyle w:val="BodyText2"/>
        <w:numPr>
          <w:ilvl w:val="2"/>
          <w:numId w:val="8"/>
        </w:numPr>
      </w:pPr>
      <w:r>
        <w:t>Under this Document different arrangements apply in relation to:</w:t>
      </w:r>
    </w:p>
    <w:p>
      <w:pPr>
        <w:pStyle w:val="BodyText2"/>
        <w:numPr>
          <w:ilvl w:val="3"/>
          <w:numId w:val="8"/>
        </w:numPr>
      </w:pPr>
      <w:r>
        <w:t>changes to Services and related amendments of the Services Description [and certain amendments of the Budget and Charging Methodology];</w:t>
      </w:r>
    </w:p>
    <w:p>
      <w:pPr>
        <w:pStyle w:val="BodyText2"/>
        <w:numPr>
          <w:ilvl w:val="3"/>
          <w:numId w:val="8"/>
        </w:numPr>
      </w:pPr>
      <w:r>
        <w:t>modification of UK Link;</w:t>
      </w:r>
    </w:p>
    <w:p>
      <w:pPr>
        <w:pStyle w:val="BodyText2"/>
        <w:numPr>
          <w:ilvl w:val="3"/>
          <w:numId w:val="8"/>
        </w:numPr>
      </w:pPr>
      <w:r>
        <w:t>amendment of the UK Link Manual; and</w:t>
      </w:r>
    </w:p>
    <w:p>
      <w:pPr>
        <w:pStyle w:val="BodyText2"/>
        <w:numPr>
          <w:ilvl w:val="3"/>
          <w:numId w:val="8"/>
        </w:numPr>
      </w:pPr>
      <w:r>
        <w:t>amendment of Other DSC Service Documents.</w:t>
      </w:r>
    </w:p>
    <w:p>
      <w:pPr>
        <w:pStyle w:val="BodyText2"/>
        <w:numPr>
          <w:ilvl w:val="2"/>
          <w:numId w:val="8"/>
        </w:numPr>
      </w:pPr>
      <w:r>
        <w:t>Amendment of the DSC Terms and Conditions is not within the scope of this Document.</w:t>
      </w:r>
    </w:p>
    <w:p>
      <w:pPr>
        <w:pStyle w:val="Heading1"/>
      </w:pPr>
      <w:r>
        <w:t xml:space="preserve">Change Management Committee </w:t>
      </w:r>
    </w:p>
    <w:p>
      <w:pPr>
        <w:pStyle w:val="BodyText2"/>
        <w:numPr>
          <w:ilvl w:val="1"/>
          <w:numId w:val="8"/>
        </w:numPr>
        <w:rPr>
          <w:b/>
          <w:bCs/>
        </w:rPr>
      </w:pPr>
      <w:r>
        <w:rPr>
          <w:b/>
          <w:bCs/>
        </w:rPr>
        <w:t xml:space="preserve">Functions of the Change Management Committee </w:t>
      </w:r>
    </w:p>
    <w:p>
      <w:pPr>
        <w:pStyle w:val="BodyText2"/>
        <w:numPr>
          <w:ilvl w:val="2"/>
          <w:numId w:val="8"/>
        </w:numPr>
      </w:pPr>
      <w:r>
        <w:t>The role of the Committee is to represent Customers in the management of change to the DSC.</w:t>
      </w:r>
    </w:p>
    <w:p>
      <w:pPr>
        <w:pStyle w:val="BodyText2"/>
        <w:numPr>
          <w:ilvl w:val="2"/>
          <w:numId w:val="8"/>
        </w:numPr>
      </w:pPr>
      <w:r>
        <w:t>The Committee has the functions assigned to it in this Document.</w:t>
      </w:r>
    </w:p>
    <w:p>
      <w:pPr>
        <w:pStyle w:val="Heading3"/>
      </w:pPr>
      <w:r>
        <w:t>[The Committee also has functions under the Budget and Charging Methodology.]</w:t>
      </w:r>
    </w:p>
    <w:p>
      <w:pPr>
        <w:pStyle w:val="BodyText2"/>
        <w:numPr>
          <w:ilvl w:val="2"/>
          <w:numId w:val="8"/>
        </w:numPr>
      </w:pPr>
      <w:commentRangeStart w:id="1"/>
      <w:r>
        <w:t xml:space="preserve">The CDSP is authorised to act on (and incur Costs based on) the decisions of the Committee as provided in this Document (but without prejudice to the general authority of the CDSP to do whatever is necessary to perform the DSC). </w:t>
      </w:r>
      <w:commentRangeEnd w:id="1"/>
      <w:r>
        <w:rPr>
          <w:rStyle w:val="CommentReference"/>
        </w:rPr>
        <w:commentReference w:id="1"/>
      </w:r>
    </w:p>
    <w:p>
      <w:pPr>
        <w:pStyle w:val="BodyText2"/>
        <w:numPr>
          <w:ilvl w:val="1"/>
          <w:numId w:val="8"/>
        </w:numPr>
        <w:rPr>
          <w:b/>
          <w:bCs/>
        </w:rPr>
      </w:pPr>
      <w:r>
        <w:rPr>
          <w:b/>
          <w:bCs/>
        </w:rPr>
        <w:lastRenderedPageBreak/>
        <w:t>Meetings of the Committee</w:t>
      </w:r>
    </w:p>
    <w:p>
      <w:pPr>
        <w:pStyle w:val="BodyText2"/>
        <w:numPr>
          <w:ilvl w:val="2"/>
          <w:numId w:val="8"/>
        </w:numPr>
      </w:pPr>
      <w:r>
        <w:t>A regular meeting of the Committee shall be held every [month].</w:t>
      </w:r>
    </w:p>
    <w:p>
      <w:pPr>
        <w:pStyle w:val="BodyText2"/>
        <w:numPr>
          <w:ilvl w:val="2"/>
          <w:numId w:val="8"/>
        </w:numPr>
      </w:pPr>
      <w:r>
        <w:t>The agenda of the regular meeting shall (unless the Committee otherwise decides) include the following:</w:t>
      </w:r>
    </w:p>
    <w:p>
      <w:pPr>
        <w:pStyle w:val="BodyText2"/>
        <w:numPr>
          <w:ilvl w:val="3"/>
          <w:numId w:val="8"/>
        </w:numPr>
      </w:pPr>
      <w:r>
        <w:t>[</w:t>
      </w:r>
      <w:r>
        <w:rPr>
          <w:i/>
        </w:rPr>
        <w:t>list agenda</w:t>
      </w:r>
      <w:r>
        <w:t>].</w:t>
      </w:r>
    </w:p>
    <w:p>
      <w:pPr>
        <w:pStyle w:val="BodyText2"/>
        <w:numPr>
          <w:ilvl w:val="2"/>
          <w:numId w:val="8"/>
        </w:numPr>
      </w:pPr>
      <w:r>
        <w:t xml:space="preserve">The CDSP or any Committee Representative may put any other matter on the agenda of a regular meeting by notice to the [Secretary] in accordance with [GT Section D[/]]. </w:t>
      </w:r>
    </w:p>
    <w:p>
      <w:pPr>
        <w:pStyle w:val="BodyText2"/>
        <w:numPr>
          <w:ilvl w:val="2"/>
          <w:numId w:val="8"/>
        </w:numPr>
      </w:pPr>
      <w:r>
        <w:t>[</w:t>
      </w:r>
      <w:r>
        <w:rPr>
          <w:i/>
        </w:rPr>
        <w:t>Committee may (after discussing with the CDSP) decide to alter frequency of regular meeting by Unanimous Decision in a Full Vote?</w:t>
      </w:r>
      <w:r>
        <w:t>]</w:t>
      </w:r>
    </w:p>
    <w:p>
      <w:pPr>
        <w:pStyle w:val="BodyText2"/>
        <w:numPr>
          <w:ilvl w:val="2"/>
          <w:numId w:val="8"/>
        </w:numPr>
      </w:pPr>
      <w:r>
        <w:t>The Committee may hold ad-hoc meetings in accordance with GT Section D[/].</w:t>
      </w:r>
    </w:p>
    <w:p>
      <w:pPr>
        <w:pStyle w:val="BodyText2"/>
        <w:numPr>
          <w:ilvl w:val="1"/>
          <w:numId w:val="8"/>
        </w:numPr>
        <w:rPr>
          <w:b/>
          <w:bCs/>
        </w:rPr>
      </w:pPr>
      <w:r>
        <w:rPr>
          <w:b/>
          <w:bCs/>
        </w:rPr>
        <w:t>Contract Management Representatives</w:t>
      </w:r>
    </w:p>
    <w:p>
      <w:pPr>
        <w:pStyle w:val="BodyText2"/>
        <w:numPr>
          <w:ilvl w:val="2"/>
          <w:numId w:val="8"/>
        </w:numPr>
      </w:pPr>
      <w:r>
        <w:t>The CDSP shall nominate (and may from time to time remove and replace) up to [three] representatives (</w:t>
      </w:r>
      <w:r>
        <w:rPr>
          <w:b/>
        </w:rPr>
        <w:t>Change Management Representatives</w:t>
      </w:r>
      <w:r>
        <w:t>), of suitable seniority and qualification, to represent it at meetings of the Committee, and shall ensure that at least one of its Change Management Representatives attends each such meeting (but any other representatives of the CDSP may also attend any meeting of the Committee).</w:t>
      </w:r>
    </w:p>
    <w:p>
      <w:pPr>
        <w:pStyle w:val="BodyText2"/>
        <w:numPr>
          <w:ilvl w:val="2"/>
          <w:numId w:val="8"/>
        </w:numPr>
      </w:pPr>
      <w:r>
        <w:t xml:space="preserve">The Committee is entitled to assume that each of the </w:t>
      </w:r>
      <w:proofErr w:type="spellStart"/>
      <w:r>
        <w:t>CDSP's</w:t>
      </w:r>
      <w:proofErr w:type="spellEnd"/>
      <w:r>
        <w:t xml:space="preserve"> Change Management Representatives is authorised to take any decision (on matters within the scope of this Document) on behalf of the CDSP unless such representative gives advance notice to the contrary. </w:t>
      </w:r>
    </w:p>
    <w:p>
      <w:pPr>
        <w:pStyle w:val="Heading1"/>
      </w:pPr>
      <w:r>
        <w:t xml:space="preserve">Amendment of DSC Service Documents - General </w:t>
      </w:r>
    </w:p>
    <w:p>
      <w:pPr>
        <w:pStyle w:val="BodyText2"/>
        <w:numPr>
          <w:ilvl w:val="1"/>
          <w:numId w:val="8"/>
        </w:numPr>
        <w:rPr>
          <w:b/>
          <w:bCs/>
        </w:rPr>
      </w:pPr>
      <w:r>
        <w:rPr>
          <w:b/>
          <w:bCs/>
        </w:rPr>
        <w:t>Amendment by Code Modification</w:t>
      </w:r>
    </w:p>
    <w:p>
      <w:pPr>
        <w:pStyle w:val="BodyText2"/>
        <w:numPr>
          <w:ilvl w:val="2"/>
          <w:numId w:val="8"/>
        </w:numPr>
      </w:pPr>
      <w:r>
        <w:t>Subject to paragraph [3.1.2], any DSC Service Document may be amended with the authority of a Code Modification.</w:t>
      </w:r>
    </w:p>
    <w:p>
      <w:pPr>
        <w:pStyle w:val="BodyText2"/>
        <w:numPr>
          <w:ilvl w:val="2"/>
          <w:numId w:val="8"/>
        </w:numPr>
      </w:pPr>
      <w:r>
        <w:t>[</w:t>
      </w:r>
      <w:r>
        <w:rPr>
          <w:i/>
        </w:rPr>
        <w:t>Limit on self-governance modifications where an amendment of a DSC Service Document would materially and adversely affect the rights and obligations of the CDSP under the DSC?</w:t>
      </w:r>
      <w:r>
        <w:t>]</w:t>
      </w:r>
    </w:p>
    <w:p>
      <w:pPr>
        <w:pStyle w:val="BodyText2"/>
        <w:numPr>
          <w:ilvl w:val="2"/>
          <w:numId w:val="8"/>
        </w:numPr>
      </w:pPr>
      <w:r>
        <w:t>In normal circumstances, where a Party wishes to propose an amendment of a DSC Service Document, it is expected that it will follow one of the procedures in the further provisions of this Document before proposing a Code Modification.</w:t>
      </w:r>
    </w:p>
    <w:p>
      <w:pPr>
        <w:pStyle w:val="BodyText2"/>
        <w:numPr>
          <w:ilvl w:val="2"/>
          <w:numId w:val="8"/>
        </w:numPr>
      </w:pPr>
      <w:r>
        <w:t>[</w:t>
      </w:r>
      <w:r>
        <w:rPr>
          <w:i/>
        </w:rPr>
        <w:t xml:space="preserve">Consider giving Panel right to reject a Mod Proposal where 3.1.2 not complied – for example by seeking </w:t>
      </w:r>
      <w:proofErr w:type="spellStart"/>
      <w:r>
        <w:rPr>
          <w:i/>
        </w:rPr>
        <w:t>Ofgem</w:t>
      </w:r>
      <w:proofErr w:type="spellEnd"/>
      <w:r>
        <w:rPr>
          <w:i/>
        </w:rPr>
        <w:t xml:space="preserve"> approval for general disapplication under MR12.7.</w:t>
      </w:r>
      <w:r>
        <w:t xml:space="preserve">] </w:t>
      </w:r>
    </w:p>
    <w:p>
      <w:pPr>
        <w:pStyle w:val="BodyText2"/>
        <w:numPr>
          <w:ilvl w:val="1"/>
          <w:numId w:val="8"/>
        </w:numPr>
        <w:rPr>
          <w:b/>
          <w:bCs/>
        </w:rPr>
      </w:pPr>
      <w:r>
        <w:rPr>
          <w:b/>
          <w:bCs/>
        </w:rPr>
        <w:t>Making amendments to DSC Service Documents</w:t>
      </w:r>
    </w:p>
    <w:p>
      <w:pPr>
        <w:pStyle w:val="BodyText2"/>
        <w:numPr>
          <w:ilvl w:val="2"/>
          <w:numId w:val="8"/>
        </w:numPr>
      </w:pPr>
      <w:r>
        <w:t>Where a DSC Service Document is to be amended in accordance with this Document:</w:t>
      </w:r>
    </w:p>
    <w:p>
      <w:pPr>
        <w:pStyle w:val="BodyText2"/>
        <w:numPr>
          <w:ilvl w:val="3"/>
          <w:numId w:val="8"/>
        </w:numPr>
      </w:pPr>
      <w:r>
        <w:t>the CDSP shall make the amendment by issuing a Notice of Amendment to all Parties;</w:t>
      </w:r>
    </w:p>
    <w:p>
      <w:pPr>
        <w:pStyle w:val="BodyText2"/>
        <w:numPr>
          <w:ilvl w:val="3"/>
          <w:numId w:val="8"/>
        </w:numPr>
      </w:pPr>
      <w:r>
        <w:lastRenderedPageBreak/>
        <w:t>the Notice of Amendment shall specify:</w:t>
      </w:r>
    </w:p>
    <w:p>
      <w:pPr>
        <w:pStyle w:val="BodyText2"/>
        <w:numPr>
          <w:ilvl w:val="4"/>
          <w:numId w:val="8"/>
        </w:numPr>
      </w:pPr>
      <w:r>
        <w:t>the amendments made to the DSC Service Document (which may be done by attaching the amended version of the DSC Service Document);</w:t>
      </w:r>
    </w:p>
    <w:p>
      <w:pPr>
        <w:pStyle w:val="BodyText2"/>
        <w:numPr>
          <w:ilvl w:val="4"/>
          <w:numId w:val="8"/>
        </w:numPr>
      </w:pPr>
      <w:r>
        <w:t>the date with effect from which the amendment is to be effective; and</w:t>
      </w:r>
    </w:p>
    <w:p>
      <w:pPr>
        <w:pStyle w:val="BodyText2"/>
        <w:numPr>
          <w:ilvl w:val="4"/>
          <w:numId w:val="8"/>
        </w:numPr>
      </w:pPr>
      <w:r>
        <w:t>if different, where applicable, the date with effect from, which the amendment is to be given operational effect in the performance of the DSC.</w:t>
      </w:r>
    </w:p>
    <w:p>
      <w:pPr>
        <w:pStyle w:val="BodyText2"/>
        <w:numPr>
          <w:ilvl w:val="2"/>
          <w:numId w:val="8"/>
        </w:numPr>
      </w:pPr>
      <w:r>
        <w:t xml:space="preserve">A DSC Document shall be (and is hereby made) effectively amended by and as provided in a Notice of Amendment issued in accordance with paragraph [3.2.1]. </w:t>
      </w:r>
    </w:p>
    <w:p>
      <w:pPr>
        <w:pStyle w:val="BodyText2"/>
        <w:numPr>
          <w:ilvl w:val="2"/>
          <w:numId w:val="8"/>
        </w:numPr>
      </w:pPr>
      <w:r>
        <w:t xml:space="preserve">Each Party authorises and instructs the CDSP to make amendments to the DSC Service Documents in accordance with paragraph [3.2.1]. </w:t>
      </w:r>
    </w:p>
    <w:p>
      <w:pPr>
        <w:pStyle w:val="BodyText2"/>
        <w:numPr>
          <w:ilvl w:val="2"/>
          <w:numId w:val="8"/>
        </w:numPr>
      </w:pPr>
      <w:r>
        <w:t>No person other than the CDSP may make an amendment of the DSC Documents.</w:t>
      </w:r>
    </w:p>
    <w:p>
      <w:pPr>
        <w:pStyle w:val="Heading3"/>
      </w:pPr>
      <w:r>
        <w:t xml:space="preserve">The [CDSP] [JO] shall publish the prevailing versions in effect of each DSC Service Document (but such publication is not effective to amend a DSC Service Document). </w:t>
      </w:r>
    </w:p>
    <w:p>
      <w:pPr>
        <w:pStyle w:val="Heading1"/>
      </w:pPr>
      <w:r>
        <w:t>Service Changes</w:t>
      </w:r>
    </w:p>
    <w:p>
      <w:pPr>
        <w:pStyle w:val="Heading2"/>
        <w:rPr>
          <w:b/>
        </w:rPr>
      </w:pPr>
      <w:r>
        <w:rPr>
          <w:b/>
        </w:rPr>
        <w:t>Interpretation and background</w:t>
      </w:r>
    </w:p>
    <w:p>
      <w:pPr>
        <w:pStyle w:val="Heading3"/>
      </w:pPr>
      <w:r>
        <w:t>For the purposes of this Document:</w:t>
      </w:r>
    </w:p>
    <w:p>
      <w:pPr>
        <w:pStyle w:val="Heading4"/>
      </w:pPr>
      <w:r>
        <w:rPr>
          <w:b/>
        </w:rPr>
        <w:t>Service Change</w:t>
      </w:r>
      <w:r>
        <w:t xml:space="preserve"> means a change to a Service provided under the DSC (not being a Bespoke Individual Service), including:</w:t>
      </w:r>
    </w:p>
    <w:p>
      <w:pPr>
        <w:pStyle w:val="Heading5"/>
      </w:pPr>
      <w:r>
        <w:t>the addition of a new Service or removal of an existing Service; and</w:t>
      </w:r>
    </w:p>
    <w:p>
      <w:pPr>
        <w:pStyle w:val="Heading5"/>
      </w:pPr>
      <w:r>
        <w:t>in the case of an existing Service, a change in any feature of the Service specified in the DSC Service Description;</w:t>
      </w:r>
    </w:p>
    <w:p>
      <w:pPr>
        <w:pStyle w:val="Heading4"/>
      </w:pPr>
      <w:r>
        <w:t>a</w:t>
      </w:r>
      <w:r>
        <w:rPr>
          <w:b/>
        </w:rPr>
        <w:t xml:space="preserve"> Proposed</w:t>
      </w:r>
      <w:r>
        <w:t xml:space="preserve"> Service Change is a Service Change proposed in accordance with this paragraph [2]; and where the context requires, references to a Service Change include a Proposed Service Change;</w:t>
      </w:r>
    </w:p>
    <w:p>
      <w:pPr>
        <w:pStyle w:val="Heading4"/>
      </w:pPr>
      <w:r>
        <w:t xml:space="preserve">a </w:t>
      </w:r>
      <w:commentRangeStart w:id="2"/>
      <w:r>
        <w:rPr>
          <w:b/>
        </w:rPr>
        <w:t>Change Proposal</w:t>
      </w:r>
      <w:commentRangeEnd w:id="2"/>
      <w:r>
        <w:rPr>
          <w:rStyle w:val="CommentReference"/>
        </w:rPr>
        <w:commentReference w:id="2"/>
      </w:r>
      <w:r>
        <w:t xml:space="preserve"> is a proposal for a Service Change;</w:t>
      </w:r>
    </w:p>
    <w:p>
      <w:pPr>
        <w:pStyle w:val="Heading4"/>
      </w:pPr>
      <w:r>
        <w:t xml:space="preserve">the </w:t>
      </w:r>
      <w:r>
        <w:rPr>
          <w:b/>
        </w:rPr>
        <w:t>Proposal Date</w:t>
      </w:r>
      <w:r>
        <w:t xml:space="preserve"> in relation to a Proposed Service Change is the date of submission of the Change Proposal to the Committee under paragraph [2.6.1];</w:t>
      </w:r>
    </w:p>
    <w:p>
      <w:pPr>
        <w:pStyle w:val="Heading4"/>
      </w:pPr>
      <w:r>
        <w:t xml:space="preserve">the </w:t>
      </w:r>
      <w:r>
        <w:rPr>
          <w:b/>
        </w:rPr>
        <w:t>Proposing Party</w:t>
      </w:r>
      <w:r>
        <w:t xml:space="preserve"> in relation to a Proposed Service Change is the person submitting the Change Proposal; </w:t>
      </w:r>
    </w:p>
    <w:p>
      <w:pPr>
        <w:pStyle w:val="Heading4"/>
      </w:pPr>
      <w:r>
        <w:t xml:space="preserve">a Change Proposal is </w:t>
      </w:r>
      <w:r>
        <w:rPr>
          <w:b/>
        </w:rPr>
        <w:t>Current</w:t>
      </w:r>
      <w:r>
        <w:t xml:space="preserve"> from the Proposal Date until Completion of Implementation or the earlier lapse of the Change Proposal pursuant to paragraph [2.6.7(b)] or [2.6.10(b)];</w:t>
      </w:r>
    </w:p>
    <w:p>
      <w:pPr>
        <w:pStyle w:val="Heading4"/>
      </w:pPr>
      <w:r>
        <w:t>a</w:t>
      </w:r>
      <w:r>
        <w:rPr>
          <w:b/>
        </w:rPr>
        <w:t xml:space="preserve"> Modification Service Change</w:t>
      </w:r>
      <w:r>
        <w:t xml:space="preserve"> is a change to a Code Service which is or would be required as a result of a Code Modification;</w:t>
      </w:r>
    </w:p>
    <w:p>
      <w:pPr>
        <w:pStyle w:val="Heading4"/>
      </w:pPr>
      <w:r>
        <w:lastRenderedPageBreak/>
        <w:t xml:space="preserve">a </w:t>
      </w:r>
      <w:r>
        <w:rPr>
          <w:b/>
        </w:rPr>
        <w:t>Non-Modification Service Change</w:t>
      </w:r>
      <w:r>
        <w:t xml:space="preserve"> is any Service Change other than a Modification Service Change;</w:t>
      </w:r>
    </w:p>
    <w:p>
      <w:pPr>
        <w:pStyle w:val="Heading4"/>
      </w:pPr>
      <w:r>
        <w:t xml:space="preserve">a Customer Class is a </w:t>
      </w:r>
      <w:r>
        <w:rPr>
          <w:b/>
        </w:rPr>
        <w:t>Relevant Customer Class</w:t>
      </w:r>
      <w:r>
        <w:t xml:space="preserve"> in relation to a Service or a Service Change where (pursuant to the Charging Methodology) Charges made or to be made in respect of such Service, or the Service subject to such Service Change, are or will be payable by Customers of that Customer Class;</w:t>
      </w:r>
    </w:p>
    <w:p>
      <w:pPr>
        <w:pStyle w:val="Heading4"/>
      </w:pPr>
      <w:r>
        <w:t>where, in relation to a Service Change, not all Customer Classes are Relevant Customer Classes, the Service Change is a</w:t>
      </w:r>
      <w:r>
        <w:rPr>
          <w:b/>
        </w:rPr>
        <w:t xml:space="preserve"> Restricted Class Change</w:t>
      </w:r>
      <w:r>
        <w:t>;</w:t>
      </w:r>
    </w:p>
    <w:p>
      <w:pPr>
        <w:pStyle w:val="Heading4"/>
      </w:pPr>
      <w:r>
        <w:t xml:space="preserve">references to a Code Modification include a modification to the </w:t>
      </w:r>
      <w:proofErr w:type="spellStart"/>
      <w:r>
        <w:t>IGT</w:t>
      </w:r>
      <w:proofErr w:type="spellEnd"/>
      <w:r>
        <w:t xml:space="preserve"> Code;</w:t>
      </w:r>
    </w:p>
    <w:p>
      <w:pPr>
        <w:pStyle w:val="Heading4"/>
      </w:pPr>
      <w:r>
        <w:rPr>
          <w:b/>
        </w:rPr>
        <w:t>Implementation</w:t>
      </w:r>
      <w:r>
        <w:t xml:space="preserve"> of a Service Change means the implementation of the Service Change by the CDSP, including making changes in UK Link, the </w:t>
      </w:r>
      <w:proofErr w:type="spellStart"/>
      <w:r>
        <w:t>CDSP's</w:t>
      </w:r>
      <w:proofErr w:type="spellEnd"/>
      <w:r>
        <w:t xml:space="preserve"> operating procedures and/or the </w:t>
      </w:r>
      <w:proofErr w:type="spellStart"/>
      <w:r>
        <w:t>CDSP's</w:t>
      </w:r>
      <w:proofErr w:type="spellEnd"/>
      <w:r>
        <w:t xml:space="preserve"> resources, and including the amendment of the DSC Service Description and (where required) the UK Link Manual to reflect the Service Change;</w:t>
      </w:r>
    </w:p>
    <w:p>
      <w:pPr>
        <w:pStyle w:val="Heading4"/>
      </w:pPr>
      <w:r>
        <w:rPr>
          <w:b/>
        </w:rPr>
        <w:t>Completion</w:t>
      </w:r>
      <w:r>
        <w:t xml:space="preserve"> in relation to a Service Change is the completion of Implementation in accordance with paragraph [2.9] (which may occur before or at the same time as the Commencement Date);  </w:t>
      </w:r>
    </w:p>
    <w:p>
      <w:pPr>
        <w:pStyle w:val="Heading4"/>
      </w:pPr>
      <w:r>
        <w:rPr>
          <w:b/>
        </w:rPr>
        <w:t>Change Procedures</w:t>
      </w:r>
      <w:r>
        <w:t xml:space="preserve"> means the rules and procedures under this paragraph 2 to be followed in respect of proposed Service Changes;</w:t>
      </w:r>
    </w:p>
    <w:p>
      <w:pPr>
        <w:pStyle w:val="Heading4"/>
      </w:pPr>
      <w:r>
        <w:t>in relation to a Service Change:</w:t>
      </w:r>
    </w:p>
    <w:p>
      <w:pPr>
        <w:pStyle w:val="Heading5"/>
      </w:pPr>
      <w:r>
        <w:t xml:space="preserve">the </w:t>
      </w:r>
      <w:r>
        <w:rPr>
          <w:b/>
        </w:rPr>
        <w:t>Commencement Date</w:t>
      </w:r>
      <w:r>
        <w:t xml:space="preserve"> is the date with effect from which the CDSP starts to provide the changed or new Service (or as the case may be ceases to provide the Service);</w:t>
      </w:r>
    </w:p>
    <w:p>
      <w:pPr>
        <w:pStyle w:val="Heading5"/>
      </w:pPr>
      <w:r>
        <w:t xml:space="preserve">the </w:t>
      </w:r>
      <w:r>
        <w:rPr>
          <w:b/>
        </w:rPr>
        <w:t>Target Commencement Date</w:t>
      </w:r>
      <w:r>
        <w:t xml:space="preserve"> at any time is the date which is then scheduled to be the Commencement Date.</w:t>
      </w:r>
    </w:p>
    <w:p>
      <w:pPr>
        <w:pStyle w:val="Heading3"/>
      </w:pPr>
      <w:r>
        <w:t>A single Change Proposal may relate to more than one Service, provided that the Proposed Service Change will not be a Restricted Class Change unless the Relevant Customer Class(</w:t>
      </w:r>
      <w:proofErr w:type="spellStart"/>
      <w:r>
        <w:t>es</w:t>
      </w:r>
      <w:proofErr w:type="spellEnd"/>
      <w:r>
        <w:t>) for each such Service are the same.</w:t>
      </w:r>
    </w:p>
    <w:p>
      <w:pPr>
        <w:pStyle w:val="Heading3"/>
      </w:pPr>
      <w:r>
        <w:t xml:space="preserve">The Committee may, by a </w:t>
      </w:r>
      <w:commentRangeStart w:id="3"/>
      <w:r>
        <w:t>Unanimous Decision in a Full Vote</w:t>
      </w:r>
      <w:commentRangeEnd w:id="3"/>
      <w:r>
        <w:rPr>
          <w:rStyle w:val="CommentReference"/>
        </w:rPr>
        <w:commentReference w:id="3"/>
      </w:r>
      <w:r>
        <w:t>, vary in relation to a particular Change Proposal any of the Change Procedures in this paragraph [2], at the request of or with the agreement of the CDSP, but in relation to a Modification Service Change with the approval of the Modification Panel.</w:t>
      </w:r>
    </w:p>
    <w:p>
      <w:pPr>
        <w:pStyle w:val="Heading3"/>
      </w:pPr>
      <w:r>
        <w:t>Pursuant to the Charging Methodology, in relation to a [Proposed Service Change], the [</w:t>
      </w:r>
      <w:commentRangeStart w:id="4"/>
      <w:r>
        <w:t>Costs</w:t>
      </w:r>
      <w:commentRangeEnd w:id="4"/>
      <w:r>
        <w:rPr>
          <w:rStyle w:val="CommentReference"/>
        </w:rPr>
        <w:commentReference w:id="4"/>
      </w:r>
      <w:r>
        <w:t>] (</w:t>
      </w:r>
      <w:commentRangeStart w:id="5"/>
      <w:r>
        <w:rPr>
          <w:b/>
        </w:rPr>
        <w:t>Service Change Costs</w:t>
      </w:r>
      <w:commentRangeEnd w:id="5"/>
      <w:r>
        <w:rPr>
          <w:rStyle w:val="CommentReference"/>
        </w:rPr>
        <w:commentReference w:id="5"/>
      </w:r>
      <w:r>
        <w:t>) incurred by the CDSP:</w:t>
      </w:r>
    </w:p>
    <w:p>
      <w:pPr>
        <w:pStyle w:val="Heading4"/>
      </w:pPr>
      <w:r>
        <w:t xml:space="preserve">[in preparing an </w:t>
      </w:r>
      <w:proofErr w:type="spellStart"/>
      <w:r>
        <w:t>EQR</w:t>
      </w:r>
      <w:proofErr w:type="spellEnd"/>
      <w:r>
        <w:t>;]</w:t>
      </w:r>
    </w:p>
    <w:p>
      <w:pPr>
        <w:pStyle w:val="Heading4"/>
      </w:pPr>
      <w:r>
        <w:t>in carrying out a Business Evaluation and preparing a Business Evaluation Report; and</w:t>
      </w:r>
    </w:p>
    <w:p>
      <w:pPr>
        <w:pStyle w:val="Heading4"/>
      </w:pPr>
      <w:r>
        <w:t>in Implementing a Service Change</w:t>
      </w:r>
    </w:p>
    <w:p>
      <w:pPr>
        <w:pStyle w:val="Heading4"/>
        <w:numPr>
          <w:ilvl w:val="0"/>
          <w:numId w:val="0"/>
        </w:numPr>
        <w:ind w:left="720"/>
      </w:pPr>
      <w:r>
        <w:lastRenderedPageBreak/>
        <w:t>are borne by the Customers of the Relevant Customer Class(</w:t>
      </w:r>
      <w:proofErr w:type="spellStart"/>
      <w:r>
        <w:t>es</w:t>
      </w:r>
      <w:proofErr w:type="spellEnd"/>
      <w:r>
        <w:t>) as [</w:t>
      </w:r>
      <w:commentRangeStart w:id="6"/>
      <w:r>
        <w:t>Investment Charges</w:t>
      </w:r>
      <w:commentRangeEnd w:id="6"/>
      <w:r>
        <w:rPr>
          <w:rStyle w:val="CommentReference"/>
        </w:rPr>
        <w:commentReference w:id="6"/>
      </w:r>
      <w:r>
        <w:t>], [</w:t>
      </w:r>
      <w:commentRangeStart w:id="7"/>
      <w:r>
        <w:t xml:space="preserve">irrespective (in the case of Costs within paragraph </w:t>
      </w:r>
      <w:ins w:id="8" w:author="Dentons" w:date="2016-07-28T15:58:00Z">
        <w:r>
          <w:t>[</w:t>
        </w:r>
      </w:ins>
      <w:r>
        <w:t>(a) and</w:t>
      </w:r>
      <w:ins w:id="9" w:author="Dentons" w:date="2016-07-28T15:58:00Z">
        <w:r>
          <w:t>]</w:t>
        </w:r>
      </w:ins>
      <w:r>
        <w:t xml:space="preserve"> (b)) of whether the Service Change is Implemented</w:t>
      </w:r>
      <w:commentRangeEnd w:id="7"/>
      <w:r>
        <w:rPr>
          <w:rStyle w:val="CommentReference"/>
        </w:rPr>
        <w:commentReference w:id="7"/>
      </w:r>
      <w:r>
        <w:t>].</w:t>
      </w:r>
    </w:p>
    <w:p>
      <w:pPr>
        <w:pStyle w:val="Heading3"/>
      </w:pPr>
      <w:r>
        <w:t xml:space="preserve">The CDSP is authorised by all Parties to amend the DSC Service Description in accordance with this paragraph [2].    </w:t>
      </w:r>
    </w:p>
    <w:p>
      <w:pPr>
        <w:pStyle w:val="Heading2"/>
        <w:rPr>
          <w:b/>
        </w:rPr>
      </w:pPr>
      <w:r>
        <w:rPr>
          <w:b/>
        </w:rPr>
        <w:t>Decision-making</w:t>
      </w:r>
    </w:p>
    <w:p>
      <w:pPr>
        <w:pStyle w:val="Heading3"/>
      </w:pPr>
      <w:r>
        <w:t>Where a Proposed Service Change:</w:t>
      </w:r>
    </w:p>
    <w:p>
      <w:pPr>
        <w:pStyle w:val="Heading4"/>
      </w:pPr>
      <w:r>
        <w:t>is a Restricted Class Change, and</w:t>
      </w:r>
    </w:p>
    <w:p>
      <w:pPr>
        <w:pStyle w:val="Heading4"/>
      </w:pPr>
      <w:r>
        <w:t>does not or would not have an Adverse Impact in relation to Customer(s) of a Customer Class which is not a Relevant Customer Class</w:t>
      </w:r>
    </w:p>
    <w:p>
      <w:pPr>
        <w:pStyle w:val="Heading4"/>
        <w:numPr>
          <w:ilvl w:val="0"/>
          <w:numId w:val="0"/>
        </w:numPr>
        <w:ind w:left="720"/>
      </w:pPr>
      <w:r>
        <w:t>then, subject to the Priority Principles in paragraph [2.5], decisions of the Committee under this paragraph [2] in respect of the Proposed Service Change shall be made by the vote of Committee Representatives of the Relevant Customer Class(</w:t>
      </w:r>
      <w:proofErr w:type="spellStart"/>
      <w:r>
        <w:t>es</w:t>
      </w:r>
      <w:proofErr w:type="spellEnd"/>
      <w:r>
        <w:t>) only.</w:t>
      </w:r>
    </w:p>
    <w:p>
      <w:pPr>
        <w:pStyle w:val="Heading3"/>
      </w:pPr>
      <w:ins w:id="10" w:author="Dentons" w:date="2016-07-28T15:58:00Z">
        <w:r>
          <w:t>[</w:t>
        </w:r>
      </w:ins>
      <w:commentRangeStart w:id="11"/>
      <w:r>
        <w:t>Where a Proposed Non-Modification Service Change would have an Adverse Impact within paragraph [2.4.1] (a) or (b) on Customers of any Customer Class, then decisions of the Committee under this paragraph [2] in respect of the Proposed Service Change shall only be made by the Unanimous Decision in a Full Vote of the Committee.</w:t>
      </w:r>
      <w:commentRangeEnd w:id="11"/>
      <w:r>
        <w:rPr>
          <w:rStyle w:val="CommentReference"/>
        </w:rPr>
        <w:commentReference w:id="11"/>
      </w:r>
      <w:ins w:id="12" w:author="Dentons" w:date="2016-07-28T15:58:00Z">
        <w:r>
          <w:t>]</w:t>
        </w:r>
      </w:ins>
    </w:p>
    <w:p>
      <w:pPr>
        <w:pStyle w:val="Heading2"/>
        <w:rPr>
          <w:b/>
        </w:rPr>
      </w:pPr>
      <w:r>
        <w:rPr>
          <w:b/>
        </w:rPr>
        <w:t>Classification of Proposed Service Changes</w:t>
      </w:r>
    </w:p>
    <w:p>
      <w:pPr>
        <w:pStyle w:val="Heading3"/>
      </w:pPr>
      <w:r>
        <w:t>The Committee shall consider, at the first meeting at which it considers a Service Change, whether the Service Change:</w:t>
      </w:r>
    </w:p>
    <w:p>
      <w:pPr>
        <w:pStyle w:val="Heading4"/>
      </w:pPr>
      <w:r>
        <w:t>is a Priority Service Change;</w:t>
      </w:r>
    </w:p>
    <w:p>
      <w:pPr>
        <w:pStyle w:val="Heading4"/>
      </w:pPr>
      <w:r>
        <w:t>is a Restricted Class Change;</w:t>
      </w:r>
    </w:p>
    <w:p>
      <w:pPr>
        <w:pStyle w:val="Heading4"/>
      </w:pPr>
      <w:r>
        <w:t>has or would have an Adverse Impact on any Customers;</w:t>
      </w:r>
    </w:p>
    <w:p>
      <w:pPr>
        <w:pStyle w:val="Heading4"/>
      </w:pPr>
      <w:r>
        <w:t>[</w:t>
      </w:r>
      <w:r>
        <w:rPr>
          <w:i/>
        </w:rPr>
        <w:t>other preliminary issues?</w:t>
      </w:r>
      <w:r>
        <w:t>]</w:t>
      </w:r>
    </w:p>
    <w:p>
      <w:pPr>
        <w:pStyle w:val="Heading4"/>
        <w:numPr>
          <w:ilvl w:val="0"/>
          <w:numId w:val="0"/>
        </w:numPr>
        <w:ind w:left="720"/>
      </w:pPr>
      <w:r>
        <w:t>and if the Committee considers that it is unable (at such meeting) to determine any such question it shall reconsider and decide the question [</w:t>
      </w:r>
      <w:commentRangeStart w:id="13"/>
      <w:r>
        <w:t xml:space="preserve">no later than the first meeting at which it considers the </w:t>
      </w:r>
      <w:proofErr w:type="spellStart"/>
      <w:r>
        <w:t>BER</w:t>
      </w:r>
      <w:commentRangeEnd w:id="13"/>
      <w:proofErr w:type="spellEnd"/>
      <w:r>
        <w:rPr>
          <w:rStyle w:val="CommentReference"/>
        </w:rPr>
        <w:commentReference w:id="13"/>
      </w:r>
      <w:r>
        <w:t>].</w:t>
      </w:r>
    </w:p>
    <w:p>
      <w:pPr>
        <w:pStyle w:val="Heading3"/>
      </w:pPr>
      <w:r>
        <w:t xml:space="preserve">If there is difference of opinion between Committee Representatives on any question in paragraph [2.3.1], the question shall be decided by a Full Vote of the Committee (but without prejudice to the provisions of </w:t>
      </w:r>
      <w:proofErr w:type="spellStart"/>
      <w:r>
        <w:t>GTD</w:t>
      </w:r>
      <w:proofErr w:type="spellEnd"/>
      <w:r>
        <w:t xml:space="preserve"> Section [4.5] as to appeal of a decision of the Committee).</w:t>
      </w:r>
    </w:p>
    <w:p>
      <w:pPr>
        <w:pStyle w:val="Heading2"/>
        <w:rPr>
          <w:b/>
        </w:rPr>
      </w:pPr>
      <w:r>
        <w:rPr>
          <w:b/>
        </w:rPr>
        <w:t>Adverse Impact</w:t>
      </w:r>
    </w:p>
    <w:p>
      <w:pPr>
        <w:pStyle w:val="Heading3"/>
      </w:pPr>
      <w:r>
        <w:t xml:space="preserve">A Service Change has or would have an </w:t>
      </w:r>
      <w:r>
        <w:rPr>
          <w:b/>
        </w:rPr>
        <w:t>Adverse Impact</w:t>
      </w:r>
      <w:r>
        <w:t xml:space="preserve"> on Customers of a particular Customer Class if:</w:t>
      </w:r>
    </w:p>
    <w:p>
      <w:pPr>
        <w:pStyle w:val="Heading4"/>
      </w:pPr>
      <w:r>
        <w:t>Implementing the Service Change would involve a change in UK Link which would [conflict] with the provision of existing Services for which such Customers are Relevant Customers;</w:t>
      </w:r>
    </w:p>
    <w:p>
      <w:pPr>
        <w:pStyle w:val="Heading4"/>
      </w:pPr>
      <w:r>
        <w:lastRenderedPageBreak/>
        <w:t>the Service Change would involve the CDSP disclosing Confidential Information relating to such Customers to Customers of another Customer Class or to Third Parties;</w:t>
      </w:r>
    </w:p>
    <w:p>
      <w:pPr>
        <w:pStyle w:val="Heading4"/>
      </w:pPr>
      <w:r>
        <w:t>Implementing the Service Change would conflict to a material extent with the Implementation of another Service Change (for which such Customers are Relevant Customers) with an earlier Proposal Date and which remains Current, unless the Service Charge is a Priority Service Charge which (under the Priority Principles) takes priority over the other Proposed Service Charge; or</w:t>
      </w:r>
    </w:p>
    <w:p>
      <w:pPr>
        <w:pStyle w:val="Heading4"/>
      </w:pPr>
      <w:r>
        <w:t>Implementing the Service Change would result in a [</w:t>
      </w:r>
      <w:commentRangeStart w:id="14"/>
      <w:r>
        <w:rPr>
          <w:i/>
        </w:rPr>
        <w:t>substantial UK Link Interface Change</w:t>
      </w:r>
      <w:commentRangeEnd w:id="14"/>
      <w:r>
        <w:rPr>
          <w:rStyle w:val="CommentReference"/>
        </w:rPr>
        <w:commentReference w:id="14"/>
      </w:r>
      <w:r>
        <w:t xml:space="preserve">] for such Customers.  </w:t>
      </w:r>
    </w:p>
    <w:p>
      <w:pPr>
        <w:pStyle w:val="Heading2"/>
        <w:rPr>
          <w:b/>
        </w:rPr>
      </w:pPr>
      <w:r>
        <w:rPr>
          <w:b/>
        </w:rPr>
        <w:t>Priority Principles</w:t>
      </w:r>
    </w:p>
    <w:p>
      <w:pPr>
        <w:pStyle w:val="Heading3"/>
      </w:pPr>
      <w:r>
        <w:t>For the purposes of this paragraph 2:</w:t>
      </w:r>
    </w:p>
    <w:p>
      <w:pPr>
        <w:pStyle w:val="Heading4"/>
      </w:pPr>
      <w:r>
        <w:t xml:space="preserve">a </w:t>
      </w:r>
      <w:r>
        <w:rPr>
          <w:b/>
        </w:rPr>
        <w:t>Priority Service Change</w:t>
      </w:r>
      <w:r>
        <w:t xml:space="preserve"> is:</w:t>
      </w:r>
    </w:p>
    <w:p>
      <w:pPr>
        <w:pStyle w:val="Heading5"/>
      </w:pPr>
      <w:r>
        <w:t>a Modification Service Change; or</w:t>
      </w:r>
    </w:p>
    <w:p>
      <w:pPr>
        <w:pStyle w:val="Heading5"/>
      </w:pPr>
      <w:r>
        <w:t xml:space="preserve">a Service Change in respect of a Service which allows or facilitates compliance by a Customer or Customers with a </w:t>
      </w:r>
      <w:commentRangeStart w:id="15"/>
      <w:r>
        <w:t>Legal Requirement</w:t>
      </w:r>
      <w:commentRangeEnd w:id="15"/>
      <w:r>
        <w:rPr>
          <w:rStyle w:val="CommentReference"/>
        </w:rPr>
        <w:commentReference w:id="15"/>
      </w:r>
      <w:r>
        <w:t xml:space="preserve"> or with any document designated for the purposes of Section 173 of the Energy Act 2004;</w:t>
      </w:r>
    </w:p>
    <w:p>
      <w:pPr>
        <w:pStyle w:val="Heading4"/>
      </w:pPr>
      <w:r>
        <w:t xml:space="preserve">a Service Change which is not a Priority Service Change is a </w:t>
      </w:r>
      <w:r>
        <w:rPr>
          <w:b/>
        </w:rPr>
        <w:t>Non-Priority Service Change</w:t>
      </w:r>
      <w:r>
        <w:t>.</w:t>
      </w:r>
    </w:p>
    <w:p>
      <w:pPr>
        <w:pStyle w:val="Heading3"/>
      </w:pPr>
      <w:r>
        <w:t xml:space="preserve">A </w:t>
      </w:r>
      <w:r>
        <w:rPr>
          <w:b/>
        </w:rPr>
        <w:t>Priority Question</w:t>
      </w:r>
      <w:r>
        <w:t xml:space="preserve"> is any question as to sequencing and resolving conflicts in the operation of the Change Procedures in relation to different Proposed Service Changes, including conflicts between plans and programmes for Business Evaluation and Implementation of different Proposed Service Changes, and including setting Target Commencement Dates.</w:t>
      </w:r>
    </w:p>
    <w:p>
      <w:pPr>
        <w:pStyle w:val="Heading3"/>
      </w:pPr>
      <w:r>
        <w:t>The following principles (</w:t>
      </w:r>
      <w:r>
        <w:rPr>
          <w:b/>
        </w:rPr>
        <w:t>Priority Principles</w:t>
      </w:r>
      <w:r>
        <w:t>) shall apply, and shall bind the CDSP and the Committee, in determining any Priority Question:</w:t>
      </w:r>
    </w:p>
    <w:p>
      <w:pPr>
        <w:pStyle w:val="Heading4"/>
      </w:pPr>
      <w:r>
        <w:t>a Priority Service Change shall take priority over a Non-Priority Service Change.</w:t>
      </w:r>
    </w:p>
    <w:p>
      <w:pPr>
        <w:pStyle w:val="Heading4"/>
      </w:pPr>
      <w:r>
        <w:t>as between Non-Priority Service Changes, a Change Proposal with an earlier Proposal Date shall take priority over a Change Proposal with a later Proposal Date;</w:t>
      </w:r>
    </w:p>
    <w:p>
      <w:pPr>
        <w:pStyle w:val="Heading4"/>
      </w:pPr>
      <w:r>
        <w:t>the Modification Panel may decide the priority between Modification Service Changes;</w:t>
      </w:r>
    </w:p>
    <w:p>
      <w:pPr>
        <w:pStyle w:val="Heading4"/>
      </w:pPr>
      <w:r>
        <w:t>as between Priority Service Charges, subject to paragraph (c), a Change Proposal with an earlier Proposal Date shall take priority over a Change Proposal with a later Proposal Date;</w:t>
      </w:r>
    </w:p>
    <w:p>
      <w:pPr>
        <w:pStyle w:val="Heading4"/>
      </w:pPr>
      <w:r>
        <w:t xml:space="preserve">subject to paragraph (c), the Committee may </w:t>
      </w:r>
      <w:ins w:id="16" w:author="Dentons" w:date="2016-07-28T16:03:00Z">
        <w:r>
          <w:t>[</w:t>
        </w:r>
      </w:ins>
      <w:r>
        <w:t>by Unanimous Decision</w:t>
      </w:r>
      <w:ins w:id="17" w:author="Dentons" w:date="2016-07-28T16:03:00Z">
        <w:r>
          <w:t>]</w:t>
        </w:r>
      </w:ins>
      <w:r>
        <w:t xml:space="preserve"> decide a different priority than the above as between any Proposed Service Changes for which the Relevant Customer Class(</w:t>
      </w:r>
      <w:proofErr w:type="spellStart"/>
      <w:r>
        <w:t>es</w:t>
      </w:r>
      <w:proofErr w:type="spellEnd"/>
      <w:r>
        <w:t>) are the same.</w:t>
      </w:r>
    </w:p>
    <w:p>
      <w:pPr>
        <w:pStyle w:val="Heading3"/>
      </w:pPr>
      <w:r>
        <w:lastRenderedPageBreak/>
        <w:t>The CDSP shall inform the Committee where a Priority Question arises in relation to any Proposed Service Change(s).</w:t>
      </w:r>
    </w:p>
    <w:p>
      <w:pPr>
        <w:pStyle w:val="Heading3"/>
      </w:pPr>
      <w:r>
        <w:t>Where application of the Priority Principles does not resolve a Priority Question, the Committee shall decide the Priority Question having regard to [</w:t>
      </w:r>
      <w:commentRangeStart w:id="18"/>
      <w:r>
        <w:rPr>
          <w:i/>
        </w:rPr>
        <w:t>the DSC objectives</w:t>
      </w:r>
      <w:commentRangeEnd w:id="18"/>
      <w:r>
        <w:rPr>
          <w:rStyle w:val="CommentReference"/>
        </w:rPr>
        <w:commentReference w:id="18"/>
      </w:r>
      <w:r>
        <w:rPr>
          <w:i/>
        </w:rPr>
        <w:t>?</w:t>
      </w:r>
      <w:r>
        <w:t>]]</w:t>
      </w:r>
    </w:p>
    <w:p>
      <w:pPr>
        <w:pStyle w:val="Heading3"/>
      </w:pPr>
      <w:r>
        <w:t xml:space="preserve">Where a Priority Question arises in relation to any Proposed Service Change(s), the CDSP shall at the request of the Committee propose any </w:t>
      </w:r>
      <w:proofErr w:type="spellStart"/>
      <w:r>
        <w:t>resequencing</w:t>
      </w:r>
      <w:proofErr w:type="spellEnd"/>
      <w:r>
        <w:t xml:space="preserve"> or rescheduling of the operation (in relation to such Proposed Service Change(s)) of the Modification Procedures which will resolve such Priority Question.</w:t>
      </w:r>
    </w:p>
    <w:p>
      <w:pPr>
        <w:pStyle w:val="Heading3"/>
      </w:pPr>
      <w:commentRangeStart w:id="19"/>
      <w:r>
        <w:t>Decisions on Priority Questions shall be made by the Full Vote of the Committee, except for a  decision as to priority between two or more Restricted Class Changes for which the Relevant Customer Class(</w:t>
      </w:r>
      <w:proofErr w:type="spellStart"/>
      <w:r>
        <w:t>es</w:t>
      </w:r>
      <w:proofErr w:type="spellEnd"/>
      <w:r>
        <w:t>) are the same.</w:t>
      </w:r>
      <w:commentRangeEnd w:id="19"/>
      <w:r>
        <w:rPr>
          <w:rStyle w:val="CommentReference"/>
        </w:rPr>
        <w:commentReference w:id="19"/>
      </w:r>
    </w:p>
    <w:p>
      <w:pPr>
        <w:pStyle w:val="Heading2"/>
        <w:rPr>
          <w:b/>
        </w:rPr>
      </w:pPr>
      <w:r>
        <w:rPr>
          <w:b/>
        </w:rPr>
        <w:t>Non-Modification Service Changes</w:t>
      </w:r>
    </w:p>
    <w:p>
      <w:pPr>
        <w:pStyle w:val="Heading3"/>
      </w:pPr>
      <w:r>
        <w:t>Subject to paragraphs [2.6.2, 2.6.3 and 2.6.4], any Customer or the CDSP may propose a Non-Modification Service Change by sending to the Committee and (where the Proposing Party is a Customer) the CDSP a Change Proposal setting out:</w:t>
      </w:r>
    </w:p>
    <w:p>
      <w:pPr>
        <w:pStyle w:val="Heading4"/>
      </w:pPr>
      <w:r>
        <w:t>a description of the Proposed Service Change;</w:t>
      </w:r>
    </w:p>
    <w:p>
      <w:pPr>
        <w:pStyle w:val="Heading4"/>
      </w:pPr>
      <w:r>
        <w:t>the reasons why the Service Change is proposed;</w:t>
      </w:r>
    </w:p>
    <w:p>
      <w:pPr>
        <w:pStyle w:val="Heading4"/>
      </w:pPr>
      <w:r>
        <w:t>at the option of the Proposing Party, the proposed Commencement Date for the Service Change;</w:t>
      </w:r>
    </w:p>
    <w:p>
      <w:pPr>
        <w:pStyle w:val="Heading4"/>
      </w:pPr>
      <w:r>
        <w:t>whether the Proposing Party considers the Service Change is a Restricted Class Change, and if so the Relevant Customer Classes;</w:t>
      </w:r>
    </w:p>
    <w:p>
      <w:pPr>
        <w:pStyle w:val="Heading4"/>
      </w:pPr>
      <w:r>
        <w:t>whether (and if so why) the Proposing Party considers the Service Change is a Priority Service Change;</w:t>
      </w:r>
    </w:p>
    <w:p>
      <w:pPr>
        <w:pStyle w:val="Heading4"/>
      </w:pPr>
      <w:r>
        <w:t>any other information which the Proposing Party considers relevant.</w:t>
      </w:r>
    </w:p>
    <w:p>
      <w:pPr>
        <w:pStyle w:val="Heading3"/>
      </w:pPr>
      <w:r>
        <w:t>A Customer may not propose a Service Change which is a Restricted Class Change unless the Customer is of a Relevant Customer Class.</w:t>
      </w:r>
    </w:p>
    <w:p>
      <w:pPr>
        <w:pStyle w:val="Heading3"/>
      </w:pPr>
      <w:r>
        <w:t>The CDSP may only propose a Service Change where the CDSP considers that the Service Change would facilitate better achieving the [</w:t>
      </w:r>
      <w:r>
        <w:rPr>
          <w:i/>
        </w:rPr>
        <w:t>DSC Objectives</w:t>
      </w:r>
      <w:r>
        <w:t>].</w:t>
      </w:r>
    </w:p>
    <w:p>
      <w:pPr>
        <w:pStyle w:val="Heading3"/>
      </w:pPr>
      <w:r>
        <w:t xml:space="preserve">A Non-Modification Service Change may not be proposed or made if it would </w:t>
      </w:r>
      <w:ins w:id="20" w:author="Dentons" w:date="2016-07-28T16:04:00Z">
        <w:r>
          <w:t>[</w:t>
        </w:r>
      </w:ins>
      <w:commentRangeStart w:id="21"/>
      <w:r>
        <w:t>conflict</w:t>
      </w:r>
      <w:commentRangeEnd w:id="21"/>
      <w:r>
        <w:rPr>
          <w:rStyle w:val="CommentReference"/>
        </w:rPr>
        <w:commentReference w:id="21"/>
      </w:r>
      <w:ins w:id="22" w:author="Dentons" w:date="2016-07-28T16:04:00Z">
        <w:r>
          <w:t>]</w:t>
        </w:r>
      </w:ins>
      <w:r>
        <w:t xml:space="preserve"> with the provision by the CDSP of a Code Service.</w:t>
      </w:r>
    </w:p>
    <w:p>
      <w:pPr>
        <w:pStyle w:val="Heading3"/>
      </w:pPr>
      <w:r>
        <w:t xml:space="preserve">Subject to paragraph [2.6.6], within </w:t>
      </w:r>
      <w:commentRangeStart w:id="23"/>
      <w:r>
        <w:t xml:space="preserve">10 Business Days after receiving or making a Change Proposal, the CDSP shall </w:t>
      </w:r>
      <w:commentRangeEnd w:id="23"/>
      <w:r>
        <w:rPr>
          <w:rStyle w:val="CommentReference"/>
        </w:rPr>
        <w:commentReference w:id="23"/>
      </w:r>
      <w:r>
        <w:t>make an initial assessment and prepare and send to the Committee a report (</w:t>
      </w:r>
      <w:r>
        <w:rPr>
          <w:b/>
        </w:rPr>
        <w:t>Evaluation Quotation Report</w:t>
      </w:r>
      <w:r>
        <w:t xml:space="preserve"> or </w:t>
      </w:r>
      <w:proofErr w:type="spellStart"/>
      <w:r>
        <w:rPr>
          <w:b/>
        </w:rPr>
        <w:t>EQR</w:t>
      </w:r>
      <w:proofErr w:type="spellEnd"/>
      <w:r>
        <w:t>) setting out:</w:t>
      </w:r>
    </w:p>
    <w:p>
      <w:pPr>
        <w:pStyle w:val="Heading4"/>
      </w:pPr>
      <w:r>
        <w:t>a high level indicative assessment of the impact of the Proposed Service Change on the DSC Service Description, on UK Link, and on the operating procedures and resources of the CDSP;</w:t>
      </w:r>
    </w:p>
    <w:p>
      <w:pPr>
        <w:pStyle w:val="Heading4"/>
      </w:pPr>
      <w:r>
        <w:lastRenderedPageBreak/>
        <w:t xml:space="preserve">the </w:t>
      </w:r>
      <w:proofErr w:type="spellStart"/>
      <w:r>
        <w:t>CDSP's</w:t>
      </w:r>
      <w:proofErr w:type="spellEnd"/>
      <w:r>
        <w:t xml:space="preserve"> opinion as to whether the Proposed Service Change is a Restricted Class Change or a Priority Service Change, where applicable; </w:t>
      </w:r>
    </w:p>
    <w:p>
      <w:pPr>
        <w:pStyle w:val="Heading4"/>
      </w:pPr>
      <w:r>
        <w:t xml:space="preserve">an approximate timetable (starting from approval of the </w:t>
      </w:r>
      <w:proofErr w:type="spellStart"/>
      <w:r>
        <w:t>EQR</w:t>
      </w:r>
      <w:proofErr w:type="spellEnd"/>
      <w:r>
        <w:t>) for completion of the Business Evaluation;</w:t>
      </w:r>
    </w:p>
    <w:p>
      <w:pPr>
        <w:pStyle w:val="Heading4"/>
      </w:pPr>
      <w:r>
        <w:t>the estimated [Costs] of the Business Evaluation.</w:t>
      </w:r>
    </w:p>
    <w:p>
      <w:pPr>
        <w:pStyle w:val="Heading3"/>
      </w:pPr>
      <w:r>
        <w:t xml:space="preserve">If the CDSP considers that a Change Proposal proposed by a Customer is unclear or is not sufficiently well defined to allow the CDSP to prepare an </w:t>
      </w:r>
      <w:proofErr w:type="spellStart"/>
      <w:r>
        <w:t>EQR</w:t>
      </w:r>
      <w:proofErr w:type="spellEnd"/>
      <w:r>
        <w:t>:</w:t>
      </w:r>
    </w:p>
    <w:p>
      <w:pPr>
        <w:pStyle w:val="Heading4"/>
      </w:pPr>
      <w:r>
        <w:t>the CDSP shall as soon as practicable notify the Proposing Party and the Committee, setting out the deficiencies in the Change Proposal;</w:t>
      </w:r>
    </w:p>
    <w:p>
      <w:pPr>
        <w:pStyle w:val="Heading4"/>
      </w:pPr>
      <w:r>
        <w:t xml:space="preserve">if the Proposing Party requests, the CDSP shall discuss the matter with the Proposing Party to assist the Proposing Party in revising the Change Proposal; </w:t>
      </w:r>
    </w:p>
    <w:p>
      <w:pPr>
        <w:pStyle w:val="Heading4"/>
      </w:pPr>
      <w:r>
        <w:t xml:space="preserve">the CDSP shall not proceed with the preparation of an </w:t>
      </w:r>
      <w:proofErr w:type="spellStart"/>
      <w:r>
        <w:t>EQR</w:t>
      </w:r>
      <w:proofErr w:type="spellEnd"/>
      <w:r>
        <w:t xml:space="preserve"> until the Proposing Party has submitted a revised Change Proposal addressing the matters set out in the </w:t>
      </w:r>
      <w:proofErr w:type="spellStart"/>
      <w:r>
        <w:t>CDSP's</w:t>
      </w:r>
      <w:proofErr w:type="spellEnd"/>
      <w:r>
        <w:t xml:space="preserve"> notice.</w:t>
      </w:r>
    </w:p>
    <w:p>
      <w:pPr>
        <w:pStyle w:val="Heading3"/>
      </w:pPr>
      <w:r>
        <w:t xml:space="preserve">The Committee shall consider the </w:t>
      </w:r>
      <w:proofErr w:type="spellStart"/>
      <w:r>
        <w:t>EQR</w:t>
      </w:r>
      <w:proofErr w:type="spellEnd"/>
      <w:r>
        <w:t xml:space="preserve"> at its next eligible meeting and shall decide one of the following:</w:t>
      </w:r>
    </w:p>
    <w:p>
      <w:pPr>
        <w:pStyle w:val="Heading4"/>
      </w:pPr>
      <w:r>
        <w:t xml:space="preserve">to approve the </w:t>
      </w:r>
      <w:proofErr w:type="spellStart"/>
      <w:r>
        <w:t>EQR</w:t>
      </w:r>
      <w:proofErr w:type="spellEnd"/>
      <w:r>
        <w:t xml:space="preserve"> (or to approve the </w:t>
      </w:r>
      <w:proofErr w:type="spellStart"/>
      <w:r>
        <w:t>EQR</w:t>
      </w:r>
      <w:proofErr w:type="spellEnd"/>
      <w:r>
        <w:t xml:space="preserve"> with revisions agreed by the CDSP and the Committee in the meeting);</w:t>
      </w:r>
    </w:p>
    <w:p>
      <w:pPr>
        <w:pStyle w:val="Heading4"/>
      </w:pPr>
      <w:r>
        <w:t xml:space="preserve">that the Change Proposal shall not proceed, in which case the Change Proposal and the </w:t>
      </w:r>
      <w:proofErr w:type="spellStart"/>
      <w:r>
        <w:t>EQR</w:t>
      </w:r>
      <w:proofErr w:type="spellEnd"/>
      <w:r>
        <w:t xml:space="preserve"> shall lapse;</w:t>
      </w:r>
    </w:p>
    <w:p>
      <w:pPr>
        <w:pStyle w:val="Heading4"/>
      </w:pPr>
      <w:r>
        <w:t xml:space="preserve">by Unanimous Decision, to postpone its decision on the </w:t>
      </w:r>
      <w:proofErr w:type="spellStart"/>
      <w:r>
        <w:t>EQR</w:t>
      </w:r>
      <w:proofErr w:type="spellEnd"/>
      <w:r>
        <w:t xml:space="preserve"> until a later meeting;</w:t>
      </w:r>
    </w:p>
    <w:p>
      <w:pPr>
        <w:pStyle w:val="Heading4"/>
      </w:pPr>
      <w:commentRangeStart w:id="24"/>
      <w:r>
        <w:t>to</w:t>
      </w:r>
      <w:commentRangeEnd w:id="24"/>
      <w:r>
        <w:rPr>
          <w:rStyle w:val="CommentReference"/>
        </w:rPr>
        <w:commentReference w:id="24"/>
      </w:r>
      <w:r>
        <w:t xml:space="preserve"> request from the CDSP further information and/or changes to the </w:t>
      </w:r>
      <w:proofErr w:type="spellStart"/>
      <w:r>
        <w:t>EQR</w:t>
      </w:r>
      <w:proofErr w:type="spellEnd"/>
      <w:r>
        <w:t>, in which case:</w:t>
      </w:r>
    </w:p>
    <w:p>
      <w:pPr>
        <w:pStyle w:val="Heading5"/>
      </w:pPr>
      <w:r>
        <w:t xml:space="preserve">the CDSP shall prepare and send to the Committee a revised </w:t>
      </w:r>
      <w:proofErr w:type="spellStart"/>
      <w:r>
        <w:t>EQR</w:t>
      </w:r>
      <w:proofErr w:type="spellEnd"/>
      <w:r>
        <w:t xml:space="preserve"> addressing, as far as the CDSP is able to, the Committee's request;</w:t>
      </w:r>
    </w:p>
    <w:p>
      <w:pPr>
        <w:pStyle w:val="Heading5"/>
      </w:pPr>
      <w:r>
        <w:t xml:space="preserve">the Committee shall consider the revised </w:t>
      </w:r>
      <w:proofErr w:type="spellStart"/>
      <w:r>
        <w:t>EQR</w:t>
      </w:r>
      <w:proofErr w:type="spellEnd"/>
      <w:r>
        <w:t xml:space="preserve"> at its next eligible meeting and decide either (a) or (b) above.</w:t>
      </w:r>
    </w:p>
    <w:p>
      <w:pPr>
        <w:pStyle w:val="Heading3"/>
      </w:pPr>
      <w:r>
        <w:t xml:space="preserve">If, at any meeting at which the Committee considers the </w:t>
      </w:r>
      <w:proofErr w:type="spellStart"/>
      <w:r>
        <w:t>EQR</w:t>
      </w:r>
      <w:proofErr w:type="spellEnd"/>
      <w:r>
        <w:t xml:space="preserve">, the Committee does not make any decision within paragraph [2.6.7], the Committee shall be deemed to have decided (under paragraph 2.6.7(b)) that the Change Proposal shall not proceed. </w:t>
      </w:r>
    </w:p>
    <w:p>
      <w:pPr>
        <w:pStyle w:val="Heading3"/>
      </w:pPr>
      <w:r>
        <w:t xml:space="preserve">If the Committee </w:t>
      </w:r>
      <w:commentRangeStart w:id="25"/>
      <w:r>
        <w:t xml:space="preserve">approves </w:t>
      </w:r>
      <w:commentRangeEnd w:id="25"/>
      <w:r>
        <w:rPr>
          <w:rStyle w:val="CommentReference"/>
        </w:rPr>
        <w:commentReference w:id="25"/>
      </w:r>
      <w:r>
        <w:t xml:space="preserve">the </w:t>
      </w:r>
      <w:proofErr w:type="spellStart"/>
      <w:r>
        <w:t>EQR</w:t>
      </w:r>
      <w:proofErr w:type="spellEnd"/>
      <w:r>
        <w:t xml:space="preserve"> (or revised </w:t>
      </w:r>
      <w:proofErr w:type="spellStart"/>
      <w:r>
        <w:t>EQR</w:t>
      </w:r>
      <w:proofErr w:type="spellEnd"/>
      <w:r>
        <w:t xml:space="preserve">), the CDSP shall </w:t>
      </w:r>
      <w:commentRangeStart w:id="26"/>
      <w:r>
        <w:t>carry out a detailed evaluation</w:t>
      </w:r>
      <w:commentRangeEnd w:id="26"/>
      <w:r>
        <w:rPr>
          <w:rStyle w:val="CommentReference"/>
        </w:rPr>
        <w:commentReference w:id="26"/>
      </w:r>
      <w:r>
        <w:t xml:space="preserve"> (</w:t>
      </w:r>
      <w:r>
        <w:rPr>
          <w:b/>
        </w:rPr>
        <w:t>Business Evaluation</w:t>
      </w:r>
      <w:r>
        <w:t xml:space="preserve">) of the Proposed Service Change, on the basis of the </w:t>
      </w:r>
      <w:proofErr w:type="spellStart"/>
      <w:r>
        <w:t>EQR</w:t>
      </w:r>
      <w:proofErr w:type="spellEnd"/>
      <w:r>
        <w:t>, and prepare and send to the Committee a report (</w:t>
      </w:r>
      <w:r>
        <w:rPr>
          <w:b/>
        </w:rPr>
        <w:t>Business Evaluation Report</w:t>
      </w:r>
      <w:r>
        <w:t xml:space="preserve"> or </w:t>
      </w:r>
      <w:proofErr w:type="spellStart"/>
      <w:r>
        <w:rPr>
          <w:b/>
        </w:rPr>
        <w:t>BER</w:t>
      </w:r>
      <w:proofErr w:type="spellEnd"/>
      <w:r>
        <w:t>) setting out:</w:t>
      </w:r>
    </w:p>
    <w:p>
      <w:pPr>
        <w:pStyle w:val="Heading4"/>
      </w:pPr>
      <w:r>
        <w:t>a detailed description of what would be required to Implement the Proposed Service Change, including:</w:t>
      </w:r>
    </w:p>
    <w:p>
      <w:pPr>
        <w:pStyle w:val="Heading5"/>
      </w:pPr>
      <w:commentRangeStart w:id="27"/>
      <w:r>
        <w:t>changes to the DSC Service Description</w:t>
      </w:r>
      <w:commentRangeEnd w:id="27"/>
      <w:r>
        <w:rPr>
          <w:rStyle w:val="CommentReference"/>
        </w:rPr>
        <w:commentReference w:id="27"/>
      </w:r>
      <w:r>
        <w:t>;</w:t>
      </w:r>
    </w:p>
    <w:p>
      <w:pPr>
        <w:pStyle w:val="Heading5"/>
      </w:pPr>
      <w:r>
        <w:lastRenderedPageBreak/>
        <w:t>changes to UK Link;</w:t>
      </w:r>
    </w:p>
    <w:p>
      <w:pPr>
        <w:pStyle w:val="Heading5"/>
      </w:pPr>
      <w:r>
        <w:t>changes to the UK Link Manual;</w:t>
      </w:r>
    </w:p>
    <w:p>
      <w:pPr>
        <w:pStyle w:val="Heading5"/>
      </w:pPr>
      <w:r>
        <w:t>impact on operating procedures and resources of the CDSP;</w:t>
      </w:r>
    </w:p>
    <w:p>
      <w:pPr>
        <w:pStyle w:val="Heading5"/>
      </w:pPr>
      <w:r>
        <w:t>a plan and programme for Implementation including Target Commencement Date;</w:t>
      </w:r>
    </w:p>
    <w:p>
      <w:pPr>
        <w:pStyle w:val="Heading5"/>
      </w:pPr>
      <w:r>
        <w:t>estimated [Costs] of Implementation, and how such Costs will be allocated (as [Investment Charges], in accordance with the Budget and Charging Methodology) to different Customer Classes;</w:t>
      </w:r>
    </w:p>
    <w:p>
      <w:pPr>
        <w:pStyle w:val="Heading5"/>
      </w:pPr>
      <w:r>
        <w:t>estimated impact (</w:t>
      </w:r>
      <w:commentRangeStart w:id="28"/>
      <w:r>
        <w:t>pursuant to the Budget and Charging Methodology</w:t>
      </w:r>
      <w:commentRangeEnd w:id="28"/>
      <w:r>
        <w:rPr>
          <w:rStyle w:val="CommentReference"/>
        </w:rPr>
        <w:commentReference w:id="28"/>
      </w:r>
      <w:r>
        <w:t>) of the Service Change on [CDSP Charges];</w:t>
      </w:r>
    </w:p>
    <w:p>
      <w:pPr>
        <w:pStyle w:val="Heading5"/>
      </w:pPr>
      <w:r>
        <w:t>an assessment (so far as feasible at the time) of any actions which Customers will need to take before the Commencement Date in order to be able to receive (and where applicable request) the changed Service(s);</w:t>
      </w:r>
    </w:p>
    <w:p>
      <w:pPr>
        <w:pStyle w:val="Heading5"/>
      </w:pPr>
      <w:r>
        <w:t>[</w:t>
      </w:r>
      <w:r>
        <w:rPr>
          <w:i/>
        </w:rPr>
        <w:t>budget impact?</w:t>
      </w:r>
      <w:r>
        <w:t xml:space="preserve">]; </w:t>
      </w:r>
    </w:p>
    <w:p>
      <w:pPr>
        <w:pStyle w:val="Heading4"/>
      </w:pPr>
      <w:r>
        <w:t>where there are materially different options (</w:t>
      </w:r>
      <w:r>
        <w:rPr>
          <w:b/>
        </w:rPr>
        <w:t>Implementation Options</w:t>
      </w:r>
      <w:r>
        <w:t>) as to how to Implement the Proposed Service Change:</w:t>
      </w:r>
    </w:p>
    <w:p>
      <w:pPr>
        <w:pStyle w:val="Heading5"/>
      </w:pPr>
      <w:r>
        <w:t>a description (as provided in paragraph (a)) of each Implementation Option;</w:t>
      </w:r>
    </w:p>
    <w:p>
      <w:pPr>
        <w:pStyle w:val="Heading5"/>
      </w:pPr>
      <w:r>
        <w:t>a comparison of each Implementation Option (including advantages and disadvantages of each option);</w:t>
      </w:r>
    </w:p>
    <w:p>
      <w:pPr>
        <w:pStyle w:val="Heading5"/>
      </w:pPr>
      <w:r>
        <w:t>a recommendation as to the preferred Implementation Option;</w:t>
      </w:r>
    </w:p>
    <w:p>
      <w:pPr>
        <w:pStyle w:val="Heading4"/>
      </w:pPr>
      <w:r>
        <w:t>where the Proposed Service Change is a Restricted Class Change, whether the CDSP considers it would have an Adverse Impact on Customers outside the Relevant Customer Class(</w:t>
      </w:r>
      <w:proofErr w:type="spellStart"/>
      <w:r>
        <w:t>es</w:t>
      </w:r>
      <w:proofErr w:type="spellEnd"/>
      <w:r>
        <w:t>);</w:t>
      </w:r>
    </w:p>
    <w:p>
      <w:pPr>
        <w:pStyle w:val="Heading4"/>
      </w:pPr>
      <w:r>
        <w:t xml:space="preserve">any other information which the CDSP considers relevant to the decision to be taken by the Committee in respect of the Proposed Service Change. </w:t>
      </w:r>
    </w:p>
    <w:p>
      <w:pPr>
        <w:pStyle w:val="Heading3"/>
      </w:pPr>
      <w:r>
        <w:t>The Committee shall consider the Business Evaluation Report at its next eligible meeting and shall decide one of the following:</w:t>
      </w:r>
    </w:p>
    <w:p>
      <w:pPr>
        <w:pStyle w:val="Heading4"/>
      </w:pPr>
      <w:r>
        <w:t xml:space="preserve">to authorise Implementation of the Proposed Service Change in accordance with the </w:t>
      </w:r>
      <w:proofErr w:type="spellStart"/>
      <w:r>
        <w:t>BER</w:t>
      </w:r>
      <w:proofErr w:type="spellEnd"/>
      <w:r>
        <w:t xml:space="preserve"> (with any revisions agreed by the CDSP and the Committee in the meeting), and (where applicable) on the basis of a particular Implementation Option;</w:t>
      </w:r>
    </w:p>
    <w:p>
      <w:pPr>
        <w:pStyle w:val="Heading4"/>
      </w:pPr>
      <w:r>
        <w:t xml:space="preserve">that the Change Proposal shall not proceed, in which case the Change Proposal and the </w:t>
      </w:r>
      <w:proofErr w:type="spellStart"/>
      <w:r>
        <w:t>BER</w:t>
      </w:r>
      <w:proofErr w:type="spellEnd"/>
      <w:r>
        <w:t xml:space="preserve"> shall lapse;</w:t>
      </w:r>
    </w:p>
    <w:p>
      <w:pPr>
        <w:pStyle w:val="Heading4"/>
      </w:pPr>
      <w:r>
        <w:t xml:space="preserve">by Unanimous Decision, to postpone its decision on the </w:t>
      </w:r>
      <w:proofErr w:type="spellStart"/>
      <w:r>
        <w:t>BER</w:t>
      </w:r>
      <w:proofErr w:type="spellEnd"/>
      <w:r>
        <w:t xml:space="preserve"> until a later meeting;</w:t>
      </w:r>
    </w:p>
    <w:p>
      <w:pPr>
        <w:pStyle w:val="Heading4"/>
      </w:pPr>
      <w:commentRangeStart w:id="29"/>
      <w:r>
        <w:t>to</w:t>
      </w:r>
      <w:commentRangeEnd w:id="29"/>
      <w:r>
        <w:rPr>
          <w:rStyle w:val="CommentReference"/>
        </w:rPr>
        <w:commentReference w:id="29"/>
      </w:r>
      <w:r>
        <w:t xml:space="preserve"> request from the CDSP further information and/or changes to the </w:t>
      </w:r>
      <w:proofErr w:type="spellStart"/>
      <w:r>
        <w:t>BER</w:t>
      </w:r>
      <w:proofErr w:type="spellEnd"/>
      <w:r>
        <w:t>, in which case:</w:t>
      </w:r>
    </w:p>
    <w:p>
      <w:pPr>
        <w:pStyle w:val="Heading5"/>
      </w:pPr>
      <w:r>
        <w:lastRenderedPageBreak/>
        <w:t xml:space="preserve">the CDSP shall prepare and send to the Committee a revised </w:t>
      </w:r>
      <w:proofErr w:type="spellStart"/>
      <w:r>
        <w:t>BER</w:t>
      </w:r>
      <w:proofErr w:type="spellEnd"/>
      <w:r>
        <w:t xml:space="preserve"> addressing, as far as the CDSP is able to, the Committee's request;</w:t>
      </w:r>
    </w:p>
    <w:p>
      <w:pPr>
        <w:pStyle w:val="Heading5"/>
      </w:pPr>
      <w:r>
        <w:t xml:space="preserve">the Committee shall consider the revised </w:t>
      </w:r>
      <w:proofErr w:type="spellStart"/>
      <w:r>
        <w:t>BER</w:t>
      </w:r>
      <w:proofErr w:type="spellEnd"/>
      <w:r>
        <w:t xml:space="preserve"> at its next eligible meeting and decide either (a) or (b).</w:t>
      </w:r>
    </w:p>
    <w:p>
      <w:pPr>
        <w:pStyle w:val="Heading3"/>
      </w:pPr>
      <w:r>
        <w:t xml:space="preserve">If, at any meeting at which the Committee considers a </w:t>
      </w:r>
      <w:proofErr w:type="spellStart"/>
      <w:r>
        <w:t>BER</w:t>
      </w:r>
      <w:proofErr w:type="spellEnd"/>
      <w:r>
        <w:t xml:space="preserve">, the Committee does not make a decision within paragraph [2.6.10], the Committee shall be deemed to have decided (under paragraph [2.6.10](b)) that the Change Proposal shall not proceed. </w:t>
      </w:r>
    </w:p>
    <w:p>
      <w:pPr>
        <w:pStyle w:val="Heading3"/>
      </w:pPr>
      <w:r>
        <w:t xml:space="preserve">If the Committee authorises Implementation of the Proposed Service Change, the CDSP shall proceed to Implement the Proposed Service Change in accordance with the </w:t>
      </w:r>
      <w:proofErr w:type="spellStart"/>
      <w:r>
        <w:t>BER</w:t>
      </w:r>
      <w:proofErr w:type="spellEnd"/>
      <w:r>
        <w:t xml:space="preserve"> (or revised </w:t>
      </w:r>
      <w:proofErr w:type="spellStart"/>
      <w:r>
        <w:t>BER</w:t>
      </w:r>
      <w:proofErr w:type="spellEnd"/>
      <w:r>
        <w:t>) and paragraph [2.9].</w:t>
      </w:r>
    </w:p>
    <w:p>
      <w:pPr>
        <w:pStyle w:val="Heading2"/>
        <w:rPr>
          <w:b/>
        </w:rPr>
      </w:pPr>
      <w:r>
        <w:rPr>
          <w:b/>
        </w:rPr>
        <w:t xml:space="preserve">Role of CDSP and Committee in Modification Procedures – general </w:t>
      </w:r>
    </w:p>
    <w:p>
      <w:pPr>
        <w:pStyle w:val="Heading3"/>
      </w:pPr>
      <w:r>
        <w:t>The CDSP [and the Committee?] shall participate in the Modification Procedures as and to the extent provided in the Modification Rules and this Document.</w:t>
      </w:r>
    </w:p>
    <w:p>
      <w:pPr>
        <w:pStyle w:val="Heading3"/>
      </w:pPr>
      <w:r>
        <w:t>The Committee and the CDSP shall cooperate with the Modification Panel and the Code Administrator in the operation of the Change Procedures in this paragraph 2 with a view to facilitating and supporting the operation of the Modification Rules.</w:t>
      </w:r>
    </w:p>
    <w:p>
      <w:pPr>
        <w:pStyle w:val="Heading3"/>
      </w:pPr>
      <w:r>
        <w:t>If any conflict arises between the operation of the Modification Rules and the Change Procedures in this paragraph [2]:</w:t>
      </w:r>
    </w:p>
    <w:p>
      <w:pPr>
        <w:pStyle w:val="Heading4"/>
      </w:pPr>
      <w:r>
        <w:t>the Committee shall discuss such conflict with the Modification Panel with a view to resolving or overcoming the conflict;</w:t>
      </w:r>
    </w:p>
    <w:p>
      <w:pPr>
        <w:pStyle w:val="Heading4"/>
      </w:pPr>
      <w:r>
        <w:t>if the conflict cannot be resolved or overcome, the Modification Rules shall prevail over the Change Procedures.</w:t>
      </w:r>
    </w:p>
    <w:p>
      <w:pPr>
        <w:pStyle w:val="Heading3"/>
      </w:pPr>
      <w:r>
        <w:t>Without prejudice to the specific functions of the CDSP set out in paragraph [2.8], in relation to any Modification Proposal which requires or may require a Service Change, the CDSP shall, where requested by the Modification Panel or the Code Administrator:</w:t>
      </w:r>
    </w:p>
    <w:p>
      <w:pPr>
        <w:pStyle w:val="Heading4"/>
      </w:pPr>
      <w:r>
        <w:t>support [the Code Administrator] in [Early Engagement] with the Proposer;</w:t>
      </w:r>
    </w:p>
    <w:p>
      <w:pPr>
        <w:pStyle w:val="Heading4"/>
      </w:pPr>
      <w:r>
        <w:t>support the Code Administrator or Modification Panel in determining whether the Modification Proposal will require a Service Change;</w:t>
      </w:r>
    </w:p>
    <w:p>
      <w:pPr>
        <w:pStyle w:val="Heading4"/>
      </w:pPr>
      <w:r>
        <w:t>support the Code Administrator in the preparation of a Change Proposal;</w:t>
      </w:r>
    </w:p>
    <w:p>
      <w:pPr>
        <w:pStyle w:val="Heading4"/>
      </w:pPr>
      <w:r>
        <w:t>participate in Workgroup meetings;</w:t>
      </w:r>
    </w:p>
    <w:p>
      <w:pPr>
        <w:pStyle w:val="Heading4"/>
      </w:pPr>
      <w:r>
        <w:t>support the Code Administrator, Modification Panel or Workgroup in determining whether a Modification is sufficiently well defined to allow Business Evaluation to proceed;</w:t>
      </w:r>
    </w:p>
    <w:p>
      <w:pPr>
        <w:pStyle w:val="Heading4"/>
      </w:pPr>
      <w:r>
        <w:t>provide such other information to the Modification Panel or the Code Administrator as they may reasonably request in connection with the Modification Service Change;</w:t>
      </w:r>
    </w:p>
    <w:p>
      <w:pPr>
        <w:pStyle w:val="Heading4"/>
        <w:numPr>
          <w:ilvl w:val="0"/>
          <w:numId w:val="0"/>
        </w:numPr>
      </w:pPr>
      <w:r>
        <w:t xml:space="preserve">and the </w:t>
      </w:r>
      <w:proofErr w:type="spellStart"/>
      <w:r>
        <w:t>CDPS</w:t>
      </w:r>
      <w:proofErr w:type="spellEnd"/>
      <w:r>
        <w:t xml:space="preserve"> will keep the Committee informed of such activities.</w:t>
      </w:r>
    </w:p>
    <w:p>
      <w:pPr>
        <w:pStyle w:val="Heading3"/>
      </w:pPr>
      <w:r>
        <w:lastRenderedPageBreak/>
        <w:t xml:space="preserve">It is expected that the CDSP will be informed about Modification Proposals through its participation in the Modification Procedures as provided above; but the formal procedures in paragraph [2.8] are still to be followed [unless all of the Modification Panel, the Committee and the CDSP agree to waive any such procedure]. </w:t>
      </w:r>
    </w:p>
    <w:p>
      <w:pPr>
        <w:pStyle w:val="Heading3"/>
      </w:pPr>
      <w:r>
        <w:t>All documents exchanged between the CDSP and the Committee under paragraph [2.8] shall be copied to the Code Administrator so as to be available to the Modification Panel.</w:t>
      </w:r>
    </w:p>
    <w:p>
      <w:pPr>
        <w:pStyle w:val="Heading3"/>
      </w:pPr>
      <w:r>
        <w:t>Pursuant to paragraph [2.7.4(a)], where a [Customer] is considering making a Modification Proposal:</w:t>
      </w:r>
    </w:p>
    <w:p>
      <w:pPr>
        <w:pStyle w:val="Heading4"/>
      </w:pPr>
      <w:r>
        <w:t xml:space="preserve">the Customer may request the CDSP to provide an initial assessment covering the matters that would be included in an </w:t>
      </w:r>
      <w:proofErr w:type="spellStart"/>
      <w:r>
        <w:t>EQR</w:t>
      </w:r>
      <w:proofErr w:type="spellEnd"/>
      <w:r>
        <w:t xml:space="preserve"> under paragraph [2.6.5 and 2.8.4];</w:t>
      </w:r>
    </w:p>
    <w:p>
      <w:pPr>
        <w:pStyle w:val="Heading4"/>
      </w:pPr>
      <w:r>
        <w:t>the CDSP shall, within [/] Business Days after receiving the Customer's request, prepare and send to the Customer and the Committee such initial assessment:</w:t>
      </w:r>
    </w:p>
    <w:p>
      <w:pPr>
        <w:pStyle w:val="Heading4"/>
      </w:pPr>
      <w:r>
        <w:t xml:space="preserve">if the Customer proceeds to make the Modification Proposal, at the time at which a Change Proposal is made the CDSP may use such initial assessment to the extent it thinks relevant in preparing an </w:t>
      </w:r>
      <w:proofErr w:type="spellStart"/>
      <w:r>
        <w:t>EQR</w:t>
      </w:r>
      <w:proofErr w:type="spellEnd"/>
      <w:r>
        <w:t xml:space="preserve">. </w:t>
      </w:r>
    </w:p>
    <w:p>
      <w:pPr>
        <w:pStyle w:val="Heading3"/>
      </w:pPr>
      <w:r>
        <w:t>The Modification Panel may, of its own initiative or at the request of the Committee, seek a View from the Authority in connection with a Modification Service Change or the application of the Change Procedures; and the Committee and the CDSP shall have proper regard to any such View.</w:t>
      </w:r>
    </w:p>
    <w:p>
      <w:pPr>
        <w:pStyle w:val="Heading2"/>
        <w:rPr>
          <w:b/>
        </w:rPr>
      </w:pPr>
      <w:commentRangeStart w:id="30"/>
      <w:r>
        <w:rPr>
          <w:b/>
        </w:rPr>
        <w:t>Procedure for Modification Service Changes</w:t>
      </w:r>
      <w:commentRangeEnd w:id="30"/>
      <w:r>
        <w:rPr>
          <w:rStyle w:val="CommentReference"/>
          <w:bCs w:val="0"/>
        </w:rPr>
        <w:commentReference w:id="30"/>
      </w:r>
    </w:p>
    <w:p>
      <w:pPr>
        <w:pStyle w:val="Heading3"/>
      </w:pPr>
      <w:r>
        <w:t>It is acknowledged that, where a Code Modification requires or would require a Service Change:</w:t>
      </w:r>
    </w:p>
    <w:p>
      <w:pPr>
        <w:pStyle w:val="Heading4"/>
      </w:pPr>
      <w:r>
        <w:t>the question whether the Service Change is to be Implemented is determined by the decision (of the Authority or in the case of a Self-Governance Proposal the Modification Panel) as to whether the proposed Modification is to be implemented;</w:t>
      </w:r>
    </w:p>
    <w:p>
      <w:pPr>
        <w:pStyle w:val="Heading4"/>
      </w:pPr>
      <w:r>
        <w:t>accordingly, the purpose and scope of the Change Procedures are limited to deciding how the Modification Service Change is to be Implemented (including where applicable which Implementation Option is to apply).</w:t>
      </w:r>
    </w:p>
    <w:p>
      <w:pPr>
        <w:pStyle w:val="Heading3"/>
      </w:pPr>
      <w:r>
        <w:t>The Change Procedures in paragraph [2.6] shall apply in respect of Modification Service Changes subject to the provisions of this paragraph [2.8].</w:t>
      </w:r>
    </w:p>
    <w:p>
      <w:pPr>
        <w:pStyle w:val="Heading3"/>
      </w:pPr>
      <w:r>
        <w:t>Where a Modification Proposal is made:</w:t>
      </w:r>
    </w:p>
    <w:p>
      <w:pPr>
        <w:pStyle w:val="Heading4"/>
      </w:pPr>
      <w:commentRangeStart w:id="31"/>
      <w:r>
        <w:t>the Code Administrator will, at the time decided by the Modification Panel, send to the CDSP a Change Proposal</w:t>
      </w:r>
      <w:commentRangeEnd w:id="31"/>
      <w:r>
        <w:rPr>
          <w:rStyle w:val="CommentReference"/>
        </w:rPr>
        <w:commentReference w:id="31"/>
      </w:r>
      <w:r>
        <w:t>;</w:t>
      </w:r>
    </w:p>
    <w:p>
      <w:pPr>
        <w:pStyle w:val="Heading4"/>
      </w:pPr>
      <w:r>
        <w:t>the Change Proposal will include (in addition to what is required under paragraph [2.6.1]):</w:t>
      </w:r>
    </w:p>
    <w:p>
      <w:pPr>
        <w:pStyle w:val="Heading5"/>
      </w:pPr>
      <w:r>
        <w:t>the Modification Proposal, and</w:t>
      </w:r>
    </w:p>
    <w:p>
      <w:pPr>
        <w:pStyle w:val="Heading5"/>
      </w:pPr>
      <w:r>
        <w:t xml:space="preserve">any Workgroup Report or other published work product of a Workgroup which exists at the time the Change Proposal is submitted to the CDSP; </w:t>
      </w:r>
    </w:p>
    <w:p>
      <w:pPr>
        <w:pStyle w:val="Heading4"/>
      </w:pPr>
      <w:commentRangeStart w:id="32"/>
      <w:r>
        <w:lastRenderedPageBreak/>
        <w:t>no person other than the Code Administrator may submit a Change Proposal in respect of the Modification Proposal;</w:t>
      </w:r>
      <w:commentRangeEnd w:id="32"/>
      <w:r>
        <w:rPr>
          <w:rStyle w:val="CommentReference"/>
        </w:rPr>
        <w:commentReference w:id="32"/>
      </w:r>
    </w:p>
    <w:p>
      <w:pPr>
        <w:pStyle w:val="Heading4"/>
      </w:pPr>
      <w:r>
        <w:t>the CDSP may not give a notice under paragraph [2.6.6] to the effect that the Change Proposal is unclear or insufficiently defined.</w:t>
      </w:r>
    </w:p>
    <w:p>
      <w:pPr>
        <w:pStyle w:val="Heading3"/>
      </w:pPr>
      <w:r>
        <w:t xml:space="preserve">The </w:t>
      </w:r>
      <w:proofErr w:type="spellStart"/>
      <w:r>
        <w:t>EQR</w:t>
      </w:r>
      <w:proofErr w:type="spellEnd"/>
      <w:r>
        <w:t xml:space="preserve"> shall include (in addition to what is required under paragraph [2.6.5]): </w:t>
      </w:r>
    </w:p>
    <w:p>
      <w:pPr>
        <w:pStyle w:val="Heading4"/>
      </w:pPr>
      <w:commentRangeStart w:id="33"/>
      <w:r>
        <w:t xml:space="preserve">the </w:t>
      </w:r>
      <w:proofErr w:type="spellStart"/>
      <w:r>
        <w:t>CDSP's</w:t>
      </w:r>
      <w:proofErr w:type="spellEnd"/>
      <w:r>
        <w:t xml:space="preserve"> approximate estimate of:</w:t>
      </w:r>
    </w:p>
    <w:p>
      <w:pPr>
        <w:pStyle w:val="Heading5"/>
      </w:pPr>
      <w:r>
        <w:t>the Costs (or range of Costs, where options under paragraph (b) are identified) of Implementing the Service Change</w:t>
      </w:r>
      <w:commentRangeEnd w:id="33"/>
      <w:r>
        <w:t>;</w:t>
      </w:r>
    </w:p>
    <w:p>
      <w:pPr>
        <w:pStyle w:val="Heading5"/>
      </w:pPr>
      <w:r>
        <w:t>the allocation of such Costs as Investment Charges to different Customer Classes; and</w:t>
      </w:r>
    </w:p>
    <w:p>
      <w:pPr>
        <w:pStyle w:val="Heading5"/>
      </w:pPr>
      <w:r>
        <w:t>the impact of the Service Change on [CDSP Charges]</w:t>
      </w:r>
      <w:r>
        <w:rPr>
          <w:rStyle w:val="CommentReference"/>
        </w:rPr>
        <w:commentReference w:id="33"/>
      </w:r>
      <w:r>
        <w:t>;</w:t>
      </w:r>
    </w:p>
    <w:p>
      <w:pPr>
        <w:pStyle w:val="Heading4"/>
      </w:pPr>
      <w:r>
        <w:t>where it is already apparent to the CDSP that there are likely to be materially different options as to how to Implement the Service Change, a high level description of such options;</w:t>
      </w:r>
    </w:p>
    <w:p>
      <w:pPr>
        <w:pStyle w:val="Heading4"/>
      </w:pPr>
      <w:r>
        <w:t xml:space="preserve">a statement of any details of the proposed Modification which the CDSP considers require further definition before Business Evaluation can start. </w:t>
      </w:r>
    </w:p>
    <w:p>
      <w:pPr>
        <w:pStyle w:val="Heading3"/>
      </w:pPr>
      <w:r>
        <w:t>At any time before the CDSP is authorised (under paragraph [2.8.7]) to start Business Evaluation, the Code Administrator may, at the direction of the Modification Panel [or Workgroup], by sending a revised Change Proposal:</w:t>
      </w:r>
    </w:p>
    <w:p>
      <w:pPr>
        <w:pStyle w:val="Heading4"/>
      </w:pPr>
      <w:r>
        <w:t>provide further definition of the Modification as specified by the CDSP under paragraph [2.8.4(c)]; and</w:t>
      </w:r>
    </w:p>
    <w:p>
      <w:pPr>
        <w:pStyle w:val="Heading4"/>
      </w:pPr>
      <w:r>
        <w:t xml:space="preserve">request the CDSP to revise or update the </w:t>
      </w:r>
      <w:proofErr w:type="spellStart"/>
      <w:r>
        <w:t>EQR</w:t>
      </w:r>
      <w:proofErr w:type="spellEnd"/>
      <w:r>
        <w:t xml:space="preserve"> to reflect such further definition of the Modification or otherwise to reflect any other developments in the Modification in the course of the Modification Procedures;</w:t>
      </w:r>
    </w:p>
    <w:p>
      <w:pPr>
        <w:pStyle w:val="Heading4"/>
        <w:numPr>
          <w:ilvl w:val="0"/>
          <w:numId w:val="0"/>
        </w:numPr>
        <w:ind w:left="720" w:hanging="720"/>
      </w:pPr>
      <w:r>
        <w:t xml:space="preserve">and the CDSP shall revise or update the </w:t>
      </w:r>
      <w:proofErr w:type="spellStart"/>
      <w:r>
        <w:t>EQR</w:t>
      </w:r>
      <w:proofErr w:type="spellEnd"/>
      <w:r>
        <w:t xml:space="preserve"> accordingly and send it to the Committee (and it shall be treated as sent pursuant to paragraph 2.6.5).</w:t>
      </w:r>
    </w:p>
    <w:p>
      <w:pPr>
        <w:pStyle w:val="Heading3"/>
      </w:pPr>
      <w:r>
        <w:t xml:space="preserve"> At any meeting at which the Committee considers the </w:t>
      </w:r>
      <w:proofErr w:type="spellStart"/>
      <w:r>
        <w:t>EQR</w:t>
      </w:r>
      <w:proofErr w:type="spellEnd"/>
      <w:r>
        <w:t>:</w:t>
      </w:r>
    </w:p>
    <w:p>
      <w:pPr>
        <w:pStyle w:val="Heading4"/>
      </w:pPr>
      <w:r>
        <w:t>the Committee shall not make the decision in [2.6.7](b), unless at the relevant time the Authority or (in the case of a Self Governance Proposal) the Modification Panel has decided that the Modification shall not be made;</w:t>
      </w:r>
    </w:p>
    <w:p>
      <w:pPr>
        <w:pStyle w:val="Heading4"/>
      </w:pPr>
      <w:r>
        <w:t xml:space="preserve">the Committee may make the decision in paragraph [2.6.7](c) or (d) only [where the Committee considers the </w:t>
      </w:r>
      <w:proofErr w:type="spellStart"/>
      <w:r>
        <w:t>EQR</w:t>
      </w:r>
      <w:proofErr w:type="spellEnd"/>
      <w:r>
        <w:t xml:space="preserve"> as sent by the CDSP is inadequate and] only where such decision does not conflict with any direction given by the Modification Panel;</w:t>
      </w:r>
    </w:p>
    <w:p>
      <w:pPr>
        <w:pStyle w:val="Heading4"/>
      </w:pPr>
      <w:r>
        <w:t xml:space="preserve">if the Committee does not make a decision (permitted under this paragraph [2.8.6]) within paragraph [2.6.7], the </w:t>
      </w:r>
      <w:proofErr w:type="spellStart"/>
      <w:r>
        <w:t>EQR</w:t>
      </w:r>
      <w:proofErr w:type="spellEnd"/>
      <w:r>
        <w:t xml:space="preserve"> as sent by the CDSP shall be deemed approved.</w:t>
      </w:r>
    </w:p>
    <w:p>
      <w:pPr>
        <w:pStyle w:val="Heading3"/>
      </w:pPr>
      <w:r>
        <w:t xml:space="preserve">Following approval or deemed approval by the Committee of the </w:t>
      </w:r>
      <w:proofErr w:type="spellStart"/>
      <w:r>
        <w:t>EQR</w:t>
      </w:r>
      <w:proofErr w:type="spellEnd"/>
      <w:r>
        <w:t xml:space="preserve">, the Modification Panel will decide at what point in time (during the Modification Procedures) the CDSP shall start </w:t>
      </w:r>
      <w:r>
        <w:lastRenderedPageBreak/>
        <w:t xml:space="preserve">Business Evaluation; and paragraph [2.6.9] shall not apply until the Code Administrator notifies the CDSP that the Modification Panel has authorised the Business Evaluation to start. </w:t>
      </w:r>
    </w:p>
    <w:p>
      <w:pPr>
        <w:pStyle w:val="Heading3"/>
      </w:pPr>
      <w:r>
        <w:t>It is expected that Business Evaluation will not [normally] start until the Modification is sufficiently well defined (through the development of 'business rules' or otherwise) to allow the CDSP to carry out such evaluation efficiently and reach conclusions on the matters to be covered in the Business Evaluation Report.</w:t>
      </w:r>
    </w:p>
    <w:p>
      <w:pPr>
        <w:pStyle w:val="Heading3"/>
      </w:pPr>
      <w:r>
        <w:t>The Modification Panel may, of its own initiative or at the request of the Committee, decide (so far as the relative timing of the Modification Procedures and Change Procedures allows):</w:t>
      </w:r>
    </w:p>
    <w:p>
      <w:pPr>
        <w:pStyle w:val="Heading4"/>
      </w:pPr>
      <w:r>
        <w:t xml:space="preserve">to include all or any part of the contents of the </w:t>
      </w:r>
      <w:proofErr w:type="spellStart"/>
      <w:r>
        <w:t>EQR</w:t>
      </w:r>
      <w:proofErr w:type="spellEnd"/>
      <w:r>
        <w:t xml:space="preserve"> or the Business Evaluation Report in the Draft Modification Report and/or Final Modification Report;</w:t>
      </w:r>
    </w:p>
    <w:p>
      <w:pPr>
        <w:pStyle w:val="Heading4"/>
      </w:pPr>
      <w:r>
        <w:t>in particular, to include the changes to the DSC Service Description (under paragraph [2.6.9(a)(</w:t>
      </w:r>
      <w:proofErr w:type="spellStart"/>
      <w:r>
        <w:t>i</w:t>
      </w:r>
      <w:proofErr w:type="spellEnd"/>
      <w:r>
        <w:t>)]) in the Draft Modification Report and [on behalf of the Committee] to invite representations on such changes;</w:t>
      </w:r>
    </w:p>
    <w:p>
      <w:pPr>
        <w:pStyle w:val="Heading4"/>
      </w:pPr>
      <w:r>
        <w:t>where different Implementation Options have been identified and the Committee has not decided between them:</w:t>
      </w:r>
    </w:p>
    <w:p>
      <w:pPr>
        <w:pStyle w:val="Heading5"/>
      </w:pPr>
      <w:r>
        <w:t>to invite (under the Draft Modification Report) representations on such Implementation Options;</w:t>
      </w:r>
    </w:p>
    <w:p>
      <w:pPr>
        <w:pStyle w:val="Heading5"/>
      </w:pPr>
      <w:r>
        <w:t>to include the Implementation Options in the Final Modification Report and invite the Authority to make (as part of its decision on the Modification) a decision as to which Implementation Option is to apply (and such a decision by the Authority shall be binding);</w:t>
      </w:r>
    </w:p>
    <w:p>
      <w:pPr>
        <w:pStyle w:val="Heading4"/>
      </w:pPr>
      <w:r>
        <w:t xml:space="preserve">that the Committee shall not consider the </w:t>
      </w:r>
      <w:proofErr w:type="spellStart"/>
      <w:r>
        <w:t>EQR</w:t>
      </w:r>
      <w:proofErr w:type="spellEnd"/>
      <w:r>
        <w:t xml:space="preserve"> or (as the case may be) Business Evaluation Report until consultation on the Draft Modification Report is closed;</w:t>
      </w:r>
    </w:p>
    <w:p>
      <w:pPr>
        <w:pStyle w:val="Heading4"/>
        <w:numPr>
          <w:ilvl w:val="0"/>
          <w:numId w:val="0"/>
        </w:numPr>
        <w:ind w:left="720"/>
      </w:pPr>
      <w:r>
        <w:t xml:space="preserve">and where representations are made (as provided in MR Section [/]) in respect of any part of the </w:t>
      </w:r>
      <w:proofErr w:type="spellStart"/>
      <w:r>
        <w:t>EQR</w:t>
      </w:r>
      <w:proofErr w:type="spellEnd"/>
      <w:r>
        <w:t xml:space="preserve"> or </w:t>
      </w:r>
      <w:proofErr w:type="spellStart"/>
      <w:r>
        <w:t>BER</w:t>
      </w:r>
      <w:proofErr w:type="spellEnd"/>
      <w:r>
        <w:t xml:space="preserve"> contained in a Draft Modification Report:</w:t>
      </w:r>
    </w:p>
    <w:p>
      <w:pPr>
        <w:pStyle w:val="Heading4"/>
      </w:pPr>
      <w:r>
        <w:t>the Code Administrator will send such representations to the CDSP and the Committee;</w:t>
      </w:r>
    </w:p>
    <w:p>
      <w:pPr>
        <w:pStyle w:val="Heading4"/>
      </w:pPr>
      <w:r>
        <w:t xml:space="preserve">the CDSP and the Committee shall consider such representations at the meeting(s) at which the </w:t>
      </w:r>
      <w:proofErr w:type="spellStart"/>
      <w:r>
        <w:t>EQR</w:t>
      </w:r>
      <w:proofErr w:type="spellEnd"/>
      <w:r>
        <w:t xml:space="preserve"> or </w:t>
      </w:r>
      <w:proofErr w:type="spellStart"/>
      <w:r>
        <w:t>BER</w:t>
      </w:r>
      <w:proofErr w:type="spellEnd"/>
      <w:r>
        <w:t xml:space="preserve"> (as the case may be) is considered.</w:t>
      </w:r>
    </w:p>
    <w:p>
      <w:pPr>
        <w:pStyle w:val="Heading3"/>
      </w:pPr>
      <w:r>
        <w:t xml:space="preserve">At any meeting at which the Committee considers the </w:t>
      </w:r>
      <w:proofErr w:type="spellStart"/>
      <w:r>
        <w:t>BER</w:t>
      </w:r>
      <w:proofErr w:type="spellEnd"/>
      <w:r>
        <w:t>:</w:t>
      </w:r>
    </w:p>
    <w:p>
      <w:pPr>
        <w:pStyle w:val="Heading4"/>
      </w:pPr>
      <w:r>
        <w:t>the Committee shall not make the decision in paragraph [2.6.10](b), unless at the relevant time the Authority or (in the case of a Self Governance Proposal) the Modification Panel has decided that the Modification shall not be made;</w:t>
      </w:r>
    </w:p>
    <w:p>
      <w:pPr>
        <w:pStyle w:val="Heading4"/>
      </w:pPr>
      <w:r>
        <w:t xml:space="preserve">the Committee may make the decision in paragraph [2.6.10](c) or (d) only [where the Committee considers the </w:t>
      </w:r>
      <w:proofErr w:type="spellStart"/>
      <w:r>
        <w:t>BER</w:t>
      </w:r>
      <w:proofErr w:type="spellEnd"/>
      <w:r>
        <w:t xml:space="preserve"> as submitted is inadequate and] only where such decision does not conflict with any direction given by the Modification Panel;</w:t>
      </w:r>
    </w:p>
    <w:p>
      <w:pPr>
        <w:pStyle w:val="Heading4"/>
      </w:pPr>
      <w:r>
        <w:t>if the Committee does not make a decision (permitted under this paragraph [2.8.10]) within paragraph [2.6.10]:</w:t>
      </w:r>
    </w:p>
    <w:p>
      <w:pPr>
        <w:pStyle w:val="Heading5"/>
      </w:pPr>
      <w:r>
        <w:lastRenderedPageBreak/>
        <w:t xml:space="preserve">the Modification Panel may decide that the </w:t>
      </w:r>
      <w:proofErr w:type="spellStart"/>
      <w:r>
        <w:t>BER</w:t>
      </w:r>
      <w:proofErr w:type="spellEnd"/>
      <w:r>
        <w:t xml:space="preserve"> is approved and (where applicable) which Implementation Option is approved;</w:t>
      </w:r>
    </w:p>
    <w:p>
      <w:pPr>
        <w:pStyle w:val="Heading5"/>
      </w:pPr>
      <w:r>
        <w:t xml:space="preserve">if the Modification Panel does not make such decision, the </w:t>
      </w:r>
      <w:proofErr w:type="spellStart"/>
      <w:r>
        <w:t>BER</w:t>
      </w:r>
      <w:proofErr w:type="spellEnd"/>
      <w:r>
        <w:t xml:space="preserve"> shall be deemed approved on the basis of the Implementation Option recommended by the CDSP.</w:t>
      </w:r>
    </w:p>
    <w:p>
      <w:pPr>
        <w:pStyle w:val="Heading2"/>
        <w:rPr>
          <w:b/>
        </w:rPr>
      </w:pPr>
      <w:r>
        <w:rPr>
          <w:b/>
        </w:rPr>
        <w:t>Implementation</w:t>
      </w:r>
    </w:p>
    <w:p>
      <w:pPr>
        <w:pStyle w:val="Heading3"/>
      </w:pPr>
      <w:r>
        <w:t xml:space="preserve">The CDSP shall proceed with the Implementation of each Service Change following approval of the </w:t>
      </w:r>
      <w:proofErr w:type="spellStart"/>
      <w:r>
        <w:t>BER</w:t>
      </w:r>
      <w:proofErr w:type="spellEnd"/>
      <w:r>
        <w:t xml:space="preserve"> with the goal of Completing Implementation Date so as to achieve the Target Commencement Date.</w:t>
      </w:r>
    </w:p>
    <w:p>
      <w:pPr>
        <w:pStyle w:val="Heading3"/>
      </w:pPr>
      <w:r>
        <w:t>[</w:t>
      </w:r>
      <w:r>
        <w:rPr>
          <w:i/>
        </w:rPr>
        <w:t>Coordination with customers during Implementation and customer readiness.</w:t>
      </w:r>
      <w:r>
        <w:t>]</w:t>
      </w:r>
    </w:p>
    <w:p>
      <w:pPr>
        <w:pStyle w:val="Heading3"/>
      </w:pPr>
      <w:r>
        <w:t>For avoidance of doubt, the plan and programme for Implementation of a Service Change (including the Target Commencement Date) may be revised at any time prior to Completion of Implementation in accordance with the provisions of this paragraph [2] including where necessary to give effect to the Priority Principles.</w:t>
      </w:r>
    </w:p>
    <w:p>
      <w:pPr>
        <w:pStyle w:val="Heading3"/>
      </w:pPr>
      <w:r>
        <w:t>When the CDSP has completed the Implementation of a Service Change, the CDSP shall prepare and send to the Committee a report (</w:t>
      </w:r>
      <w:r>
        <w:rPr>
          <w:b/>
        </w:rPr>
        <w:t>Change Completion Report</w:t>
      </w:r>
      <w:r>
        <w:t>) setting out:</w:t>
      </w:r>
    </w:p>
    <w:p>
      <w:pPr>
        <w:pStyle w:val="Heading4"/>
      </w:pPr>
      <w:r>
        <w:t>a resume of the Service Change, including:</w:t>
      </w:r>
    </w:p>
    <w:p>
      <w:pPr>
        <w:pStyle w:val="Heading5"/>
      </w:pPr>
      <w:r>
        <w:t xml:space="preserve">the details specified (for a </w:t>
      </w:r>
      <w:proofErr w:type="spellStart"/>
      <w:r>
        <w:t>BER</w:t>
      </w:r>
      <w:proofErr w:type="spellEnd"/>
      <w:r>
        <w:t>) in paragraph 2.6.9(a)[/] (for the chosen Implementation Option, where relevant);</w:t>
      </w:r>
    </w:p>
    <w:p>
      <w:pPr>
        <w:pStyle w:val="Heading5"/>
      </w:pPr>
      <w:r>
        <w:t xml:space="preserve">where such details have changed by reference to the </w:t>
      </w:r>
      <w:proofErr w:type="spellStart"/>
      <w:r>
        <w:t>BER</w:t>
      </w:r>
      <w:proofErr w:type="spellEnd"/>
      <w:r>
        <w:t>, a resume of such changes;</w:t>
      </w:r>
    </w:p>
    <w:p>
      <w:pPr>
        <w:pStyle w:val="Heading4"/>
      </w:pPr>
      <w:r>
        <w:t>the revised text of the DSC Service Description reflecting the Service Change;</w:t>
      </w:r>
    </w:p>
    <w:p>
      <w:pPr>
        <w:pStyle w:val="Heading4"/>
      </w:pPr>
      <w:r>
        <w:t>where applicable, the revised text of the UK Link Manual reflecting the UK Link changes to Implement the Service Change;</w:t>
      </w:r>
    </w:p>
    <w:p>
      <w:pPr>
        <w:pStyle w:val="Heading4"/>
      </w:pPr>
      <w:r>
        <w:t>the proposed Commencement Date and an explanation of any difference in comparison with the most recent Target Commencement Date;</w:t>
      </w:r>
    </w:p>
    <w:p>
      <w:pPr>
        <w:pStyle w:val="Heading4"/>
      </w:pPr>
      <w:r>
        <w:t>[</w:t>
      </w:r>
      <w:r>
        <w:rPr>
          <w:i/>
        </w:rPr>
        <w:t>an assessment of customer readiness</w:t>
      </w:r>
      <w:r>
        <w:t>];</w:t>
      </w:r>
    </w:p>
    <w:p>
      <w:pPr>
        <w:pStyle w:val="Heading4"/>
      </w:pPr>
      <w:r>
        <w:t>in connection with Service Change Costs:</w:t>
      </w:r>
    </w:p>
    <w:p>
      <w:pPr>
        <w:pStyle w:val="Heading5"/>
      </w:pPr>
      <w:r>
        <w:t>the outturn Service Change Costs for each stage of the Change Procedures;</w:t>
      </w:r>
    </w:p>
    <w:p>
      <w:pPr>
        <w:pStyle w:val="Heading5"/>
      </w:pPr>
      <w:r>
        <w:t>the original estimate and each subsequent estimate of Service Change Costs for each stage;</w:t>
      </w:r>
    </w:p>
    <w:p>
      <w:pPr>
        <w:pStyle w:val="Heading5"/>
      </w:pPr>
      <w:r>
        <w:t>a resume of the reasons for changes in such estimates;</w:t>
      </w:r>
    </w:p>
    <w:p>
      <w:pPr>
        <w:pStyle w:val="Heading3"/>
      </w:pPr>
      <w:r>
        <w:t>The Committee shall consider the Change Completion Report at its next eligible meeting and shall decide one of the following (but subject to the Priority Principles and subject to the provisions of paragraphs 2.7 and 2.8 in relation to Modification Service Changes):</w:t>
      </w:r>
    </w:p>
    <w:p>
      <w:pPr>
        <w:pStyle w:val="Heading4"/>
      </w:pPr>
      <w:r>
        <w:lastRenderedPageBreak/>
        <w:t xml:space="preserve">that Implementation is Completed and the </w:t>
      </w:r>
      <w:proofErr w:type="spellStart"/>
      <w:r>
        <w:t>CCR</w:t>
      </w:r>
      <w:proofErr w:type="spellEnd"/>
      <w:r>
        <w:t>, with any revisions (including revisions to the Commencement Date) agreed by the CDSP and the Committee in the meeting, is approved;</w:t>
      </w:r>
    </w:p>
    <w:p>
      <w:pPr>
        <w:pStyle w:val="Heading4"/>
      </w:pPr>
      <w:r>
        <w:t xml:space="preserve">by Unanimous Decision, to postpone its decision on the </w:t>
      </w:r>
      <w:proofErr w:type="spellStart"/>
      <w:r>
        <w:t>CCR</w:t>
      </w:r>
      <w:proofErr w:type="spellEnd"/>
      <w:r>
        <w:t xml:space="preserve"> until a later meeting;</w:t>
      </w:r>
    </w:p>
    <w:p>
      <w:pPr>
        <w:pStyle w:val="Heading4"/>
      </w:pPr>
      <w:r>
        <w:t>where the Committee requires further information, or considers that Implementation is not Completed, or that the proposed changes to the DSC Service Description or UK Link Manual are not correct:</w:t>
      </w:r>
    </w:p>
    <w:p>
      <w:pPr>
        <w:pStyle w:val="Heading5"/>
      </w:pPr>
      <w:r>
        <w:t>to request from the CDSP further information;</w:t>
      </w:r>
    </w:p>
    <w:p>
      <w:pPr>
        <w:pStyle w:val="Heading5"/>
      </w:pPr>
      <w:r>
        <w:t>to require the CDSP to carry out such further actions as the Committee considers necessary to Complete Implementation;</w:t>
      </w:r>
    </w:p>
    <w:p>
      <w:pPr>
        <w:pStyle w:val="Heading5"/>
      </w:pPr>
      <w:r>
        <w:t>to amend the proposed changes to the DSC Service Description or UK Link Manual;</w:t>
      </w:r>
    </w:p>
    <w:p>
      <w:pPr>
        <w:pStyle w:val="Heading5"/>
        <w:numPr>
          <w:ilvl w:val="0"/>
          <w:numId w:val="0"/>
        </w:numPr>
        <w:ind w:left="1440" w:hanging="720"/>
      </w:pPr>
      <w:r>
        <w:t xml:space="preserve">in which case the CDSP will, so far as it is able to, comply with such requests or requirements and submit a revised </w:t>
      </w:r>
      <w:proofErr w:type="spellStart"/>
      <w:r>
        <w:t>CCR</w:t>
      </w:r>
      <w:proofErr w:type="spellEnd"/>
      <w:r>
        <w:t xml:space="preserve"> (including where necessary a revised proposed Commencement Date) for consideration by the Committee at its next eligible meeting.</w:t>
      </w:r>
    </w:p>
    <w:p>
      <w:pPr>
        <w:pStyle w:val="Heading3"/>
      </w:pPr>
      <w:r>
        <w:t>The Implementation of a Service Change is Completed when the Committee makes a decision under paragraph [2.9.4(a)].</w:t>
      </w:r>
    </w:p>
    <w:p>
      <w:pPr>
        <w:pStyle w:val="Heading3"/>
      </w:pPr>
      <w:r>
        <w:t xml:space="preserve">As soon as practicable following Completion of Implementation, the CDSP shall amend the DSC Service Description and (where applicable) UK Link Manual in accordance with the approved </w:t>
      </w:r>
      <w:proofErr w:type="spellStart"/>
      <w:r>
        <w:t>CCR</w:t>
      </w:r>
      <w:proofErr w:type="spellEnd"/>
      <w:r>
        <w:t>, to take effect from the Commencement Date, and send the amended DSC Service Description and (where applicable) UK Link Manual to all Customers; and such amendments shall be effective from the Commencement Date .</w:t>
      </w:r>
    </w:p>
    <w:p>
      <w:pPr>
        <w:pStyle w:val="BodyText2"/>
      </w:pPr>
      <w:r>
        <w:t xml:space="preserve"> [</w:t>
      </w:r>
      <w:r>
        <w:rPr>
          <w:i/>
        </w:rPr>
        <w:t>to follow</w:t>
      </w:r>
      <w:r>
        <w:t>]</w:t>
      </w:r>
    </w:p>
    <w:p>
      <w:pPr>
        <w:pStyle w:val="Heading2"/>
        <w:rPr>
          <w:b/>
        </w:rPr>
      </w:pPr>
      <w:r>
        <w:rPr>
          <w:b/>
        </w:rPr>
        <w:t>Further provisions</w:t>
      </w:r>
    </w:p>
    <w:p>
      <w:pPr>
        <w:pStyle w:val="Heading3"/>
      </w:pPr>
      <w:r>
        <w:t xml:space="preserve">The dates and periods (for the operation of the Change Procedures in relation to any Change Proposal) which the CDSP provides in any </w:t>
      </w:r>
      <w:proofErr w:type="spellStart"/>
      <w:r>
        <w:t>EQR</w:t>
      </w:r>
      <w:proofErr w:type="spellEnd"/>
      <w:r>
        <w:t xml:space="preserve"> or </w:t>
      </w:r>
      <w:proofErr w:type="spellStart"/>
      <w:r>
        <w:t>BER</w:t>
      </w:r>
      <w:proofErr w:type="spellEnd"/>
      <w:r>
        <w:t xml:space="preserve"> or a Change Management Report represent the </w:t>
      </w:r>
      <w:proofErr w:type="spellStart"/>
      <w:r>
        <w:t>CDSP's</w:t>
      </w:r>
      <w:proofErr w:type="spellEnd"/>
      <w:r>
        <w:t xml:space="preserve"> best estimate at the time given and may be revised from time to time in accordance with this paragraph [2.10].</w:t>
      </w:r>
    </w:p>
    <w:p>
      <w:pPr>
        <w:pStyle w:val="Heading3"/>
      </w:pPr>
      <w:r>
        <w:t>The CDSP shall provide to the Committee each month a report (</w:t>
      </w:r>
      <w:r>
        <w:rPr>
          <w:b/>
        </w:rPr>
        <w:t>Change Management Report</w:t>
      </w:r>
      <w:r>
        <w:t>) setting out:</w:t>
      </w:r>
    </w:p>
    <w:p>
      <w:pPr>
        <w:pStyle w:val="Heading4"/>
      </w:pPr>
      <w:r>
        <w:t>each Change Proposal which is Current;</w:t>
      </w:r>
    </w:p>
    <w:p>
      <w:pPr>
        <w:pStyle w:val="Heading4"/>
      </w:pPr>
      <w:r>
        <w:t>for each such Change Proposal:</w:t>
      </w:r>
    </w:p>
    <w:p>
      <w:pPr>
        <w:pStyle w:val="Heading5"/>
      </w:pPr>
      <w:r>
        <w:t>the stage in the Change Procedures which the Change Proposal has reached;</w:t>
      </w:r>
    </w:p>
    <w:p>
      <w:pPr>
        <w:pStyle w:val="Heading5"/>
      </w:pPr>
      <w:r>
        <w:t xml:space="preserve">the </w:t>
      </w:r>
      <w:proofErr w:type="spellStart"/>
      <w:r>
        <w:t>CDSP's</w:t>
      </w:r>
      <w:proofErr w:type="spellEnd"/>
      <w:r>
        <w:t xml:space="preserve"> current best estimates of future milestone dates or periods under the Change Procedures for such Change Proposal, including (as applicable) completion of </w:t>
      </w:r>
      <w:proofErr w:type="spellStart"/>
      <w:r>
        <w:t>EQR</w:t>
      </w:r>
      <w:proofErr w:type="spellEnd"/>
      <w:r>
        <w:t xml:space="preserve"> or </w:t>
      </w:r>
      <w:proofErr w:type="spellStart"/>
      <w:r>
        <w:t>BER</w:t>
      </w:r>
      <w:proofErr w:type="spellEnd"/>
      <w:r>
        <w:t xml:space="preserve"> or milestones in Implementation including Target Commencement Date;</w:t>
      </w:r>
    </w:p>
    <w:p>
      <w:pPr>
        <w:pStyle w:val="Heading5"/>
      </w:pPr>
      <w:r>
        <w:lastRenderedPageBreak/>
        <w:t xml:space="preserve">where any such date or period has changed by reference to the date or period contained in the previous month's report or (as the case may be) </w:t>
      </w:r>
      <w:proofErr w:type="spellStart"/>
      <w:r>
        <w:t>EQR</w:t>
      </w:r>
      <w:proofErr w:type="spellEnd"/>
      <w:r>
        <w:t xml:space="preserve"> or </w:t>
      </w:r>
      <w:proofErr w:type="spellStart"/>
      <w:r>
        <w:t>BER</w:t>
      </w:r>
      <w:proofErr w:type="spellEnd"/>
      <w:r>
        <w:t>, an explanation of the reason for the change, by reference to the Priority Principles where applicable;</w:t>
      </w:r>
    </w:p>
    <w:p>
      <w:pPr>
        <w:pStyle w:val="Heading5"/>
      </w:pPr>
      <w:r>
        <w:t>the Service Change Costs incurred to date in operation of the Change Procedures in relation to the Change Proposal;</w:t>
      </w:r>
    </w:p>
    <w:p>
      <w:pPr>
        <w:pStyle w:val="Heading5"/>
      </w:pPr>
      <w:r>
        <w:t xml:space="preserve">the </w:t>
      </w:r>
      <w:proofErr w:type="spellStart"/>
      <w:r>
        <w:t>CDSP's</w:t>
      </w:r>
      <w:proofErr w:type="spellEnd"/>
      <w:r>
        <w:t xml:space="preserve"> current best estimate of the overall Service Change Costs that will be incurred in the current and future stages of the Change Procedures;</w:t>
      </w:r>
    </w:p>
    <w:p>
      <w:pPr>
        <w:pStyle w:val="Heading5"/>
      </w:pPr>
      <w:r>
        <w:t xml:space="preserve">where any such Service Change Costs have changed materially by reference to the relevant estimate contained in the previous month's report or (as the case may be) </w:t>
      </w:r>
      <w:proofErr w:type="spellStart"/>
      <w:r>
        <w:t>EQR</w:t>
      </w:r>
      <w:proofErr w:type="spellEnd"/>
      <w:r>
        <w:t xml:space="preserve"> or </w:t>
      </w:r>
      <w:proofErr w:type="spellStart"/>
      <w:r>
        <w:t>BER</w:t>
      </w:r>
      <w:proofErr w:type="spellEnd"/>
      <w:r>
        <w:t>, an explanation of the reason for the change;</w:t>
      </w:r>
    </w:p>
    <w:p>
      <w:pPr>
        <w:pStyle w:val="Heading5"/>
      </w:pPr>
      <w:r>
        <w:t>[/].</w:t>
      </w:r>
    </w:p>
    <w:p>
      <w:pPr>
        <w:pStyle w:val="Heading3"/>
      </w:pPr>
      <w:r>
        <w:t xml:space="preserve">The Committee will at the next eligible meeting discuss each Change Management Report and may request further details from the CDSP or (subject to the Priority Principles) request the CDSP to revise any date or period in the report including by changing the sequencing of any Change Proposals; and the CDSP will accept such revision where it is able to and will reflect the revision in the following month's Change Management Report. </w:t>
      </w:r>
    </w:p>
    <w:p>
      <w:pPr>
        <w:pStyle w:val="Heading3"/>
      </w:pPr>
      <w:r>
        <w:t>[</w:t>
      </w:r>
      <w:r>
        <w:rPr>
          <w:i/>
        </w:rPr>
        <w:t>Further provisions needed on timing?  How will Target Commencement Date be set and how does this interact with setting Implementation Dates for Modifications?</w:t>
      </w:r>
      <w:r>
        <w:t>]</w:t>
      </w:r>
    </w:p>
    <w:p>
      <w:pPr>
        <w:pStyle w:val="Heading3"/>
      </w:pPr>
      <w:r>
        <w:t>For the purposes of the Change Procedures:</w:t>
      </w:r>
    </w:p>
    <w:p>
      <w:pPr>
        <w:pStyle w:val="Heading4"/>
      </w:pPr>
      <w:r>
        <w:t xml:space="preserve">the CDSP shall prepare and may from time to time revise standard formats for Change Proposals, </w:t>
      </w:r>
      <w:proofErr w:type="spellStart"/>
      <w:r>
        <w:t>BERs</w:t>
      </w:r>
      <w:proofErr w:type="spellEnd"/>
      <w:r>
        <w:t xml:space="preserve">, </w:t>
      </w:r>
      <w:proofErr w:type="spellStart"/>
      <w:r>
        <w:t>ERQs</w:t>
      </w:r>
      <w:proofErr w:type="spellEnd"/>
      <w:r>
        <w:t>, Change Management Reports, and other communications and documents under the Change Procedures;</w:t>
      </w:r>
    </w:p>
    <w:p>
      <w:pPr>
        <w:pStyle w:val="Heading4"/>
      </w:pPr>
      <w:r>
        <w:t>the CDSP shall submit such formats or revisions to the Committee for approval, and make such changes to them as the Committee may (after discussion with the CDSP) require;</w:t>
      </w:r>
    </w:p>
    <w:p>
      <w:pPr>
        <w:pStyle w:val="Heading4"/>
      </w:pPr>
      <w:r>
        <w:t xml:space="preserve">such approved formats shall be used by Parties and the Committee. </w:t>
      </w:r>
    </w:p>
    <w:p>
      <w:pPr>
        <w:pStyle w:val="Heading3"/>
      </w:pPr>
      <w:r>
        <w:t xml:space="preserve">The CDSP may at any time seek guidance from the Committee on the operation of the Change Procedures in relation to any Change Proposal and (where the CDSP considers it is appropriate) may suspend operation of the Change Procedures in relation to such Change Proposal pending such guidance. </w:t>
      </w:r>
    </w:p>
    <w:p>
      <w:pPr>
        <w:pStyle w:val="Heading1"/>
      </w:pPr>
      <w:r>
        <w:t>UK Link Modifications</w:t>
      </w:r>
    </w:p>
    <w:p>
      <w:pPr>
        <w:pStyle w:val="Heading2"/>
        <w:rPr>
          <w:b/>
        </w:rPr>
      </w:pPr>
      <w:r>
        <w:rPr>
          <w:b/>
        </w:rPr>
        <w:t>General</w:t>
      </w:r>
    </w:p>
    <w:p>
      <w:pPr>
        <w:pStyle w:val="Heading3"/>
      </w:pPr>
      <w:r>
        <w:t xml:space="preserve">Subject to paragraph [1.1.2], a </w:t>
      </w:r>
      <w:r>
        <w:rPr>
          <w:b/>
        </w:rPr>
        <w:t>UK Link Modification</w:t>
      </w:r>
      <w:r>
        <w:t xml:space="preserve"> is any modification of UK Link, including:</w:t>
      </w:r>
    </w:p>
    <w:p>
      <w:pPr>
        <w:pStyle w:val="Heading4"/>
      </w:pPr>
      <w:r>
        <w:t>any change in the hardware or software within UK Link, including hardware or software which a [</w:t>
      </w:r>
      <w:commentRangeStart w:id="34"/>
      <w:r>
        <w:t>UK Link User</w:t>
      </w:r>
      <w:commentRangeEnd w:id="34"/>
      <w:r>
        <w:rPr>
          <w:rStyle w:val="CommentReference"/>
        </w:rPr>
        <w:commentReference w:id="34"/>
      </w:r>
      <w:r>
        <w:t>] is required to maintain under the UK Link Manual; and</w:t>
      </w:r>
    </w:p>
    <w:p>
      <w:pPr>
        <w:pStyle w:val="Heading4"/>
      </w:pPr>
      <w:r>
        <w:lastRenderedPageBreak/>
        <w:t>any change (made or proposed at the initiative of, or which requires the approval of, the CDSP) in respect of services procured from a third party in connection with the operation of UK Link.</w:t>
      </w:r>
    </w:p>
    <w:p>
      <w:pPr>
        <w:pStyle w:val="Heading3"/>
      </w:pPr>
      <w:r>
        <w:t>The UK Link Manual provides for:</w:t>
      </w:r>
    </w:p>
    <w:p>
      <w:pPr>
        <w:pStyle w:val="Heading4"/>
      </w:pPr>
      <w:r>
        <w:t>the withdrawal from service of all or any part of UK Link as planned or unplanned downtime;</w:t>
      </w:r>
    </w:p>
    <w:p>
      <w:pPr>
        <w:pStyle w:val="Heading4"/>
      </w:pPr>
      <w:r>
        <w:t>steps to be taken by the CDSP in case of a Code Contingency (including the implementation of Contingency Procedures); and</w:t>
      </w:r>
    </w:p>
    <w:p>
      <w:pPr>
        <w:pStyle w:val="Heading4"/>
      </w:pPr>
      <w:r>
        <w:t>other temporary steps which may be taken by the CDSP in relation to UK Link in non-normal circumstances;</w:t>
      </w:r>
    </w:p>
    <w:p>
      <w:pPr>
        <w:pStyle w:val="Heading4"/>
        <w:numPr>
          <w:ilvl w:val="0"/>
          <w:numId w:val="0"/>
        </w:numPr>
        <w:ind w:left="1440" w:hanging="720"/>
      </w:pPr>
      <w:r>
        <w:t>and none of the foregoing constitute a UK Link Modification.</w:t>
      </w:r>
    </w:p>
    <w:p>
      <w:pPr>
        <w:pStyle w:val="Heading3"/>
      </w:pPr>
      <w:r>
        <w:t xml:space="preserve">A UK Link Modification has an </w:t>
      </w:r>
      <w:r>
        <w:rPr>
          <w:b/>
        </w:rPr>
        <w:t>Adverse Interface Impact</w:t>
      </w:r>
      <w:r>
        <w:t xml:space="preserve"> where the modification would alter the interface which [any UK Link User] has with UK Link in a way which would be adverse to the UK Link User, including where it would require the UK Link User to install or modify hardware or software, obtain a new or changed service from a third party provider, or change its processes for accessing and using UK Link, or would change the format in which UK Link Communications are sent by or to such UK Link User, in each case to a non-trivial extent.</w:t>
      </w:r>
    </w:p>
    <w:p>
      <w:pPr>
        <w:pStyle w:val="Heading3"/>
      </w:pPr>
      <w:r>
        <w:t>In relation to a UK Link Modification:</w:t>
      </w:r>
    </w:p>
    <w:p>
      <w:pPr>
        <w:pStyle w:val="Heading4"/>
      </w:pPr>
      <w:r>
        <w:t xml:space="preserve">an </w:t>
      </w:r>
      <w:r>
        <w:rPr>
          <w:b/>
        </w:rPr>
        <w:t>Implementation Programme</w:t>
      </w:r>
      <w:r>
        <w:t xml:space="preserve"> is an implementation programme and timetable, including any steps which UK Link Users may be required to take, which aims to ensure efficient, smooth and coordinated implementation of the UK Link Modification consistent with the objectives in paragraph [1.3.4];</w:t>
      </w:r>
    </w:p>
    <w:p>
      <w:pPr>
        <w:pStyle w:val="Heading4"/>
      </w:pPr>
      <w:r>
        <w:t xml:space="preserve">the purpose of the Implementation Programme is to address aspects of implementation of the UK Link Modification which involve or may affect UK Link Users, and the Implementation Programme does not address internal procedures of the CDSP. </w:t>
      </w:r>
    </w:p>
    <w:p>
      <w:pPr>
        <w:pStyle w:val="Heading3"/>
      </w:pPr>
      <w:r>
        <w:t>Where the UK Link Manual contains procedures which are applicable in respect of a UK Link Modifications, such procedures shall apply in addition to (and to the extent not in conflict with) the procedures in this paragraph [2].</w:t>
      </w:r>
    </w:p>
    <w:p>
      <w:pPr>
        <w:pStyle w:val="Heading2"/>
        <w:rPr>
          <w:b/>
        </w:rPr>
      </w:pPr>
      <w:commentRangeStart w:id="35"/>
      <w:r>
        <w:rPr>
          <w:b/>
        </w:rPr>
        <w:t>Making UK Link Modifications</w:t>
      </w:r>
      <w:commentRangeEnd w:id="35"/>
      <w:r>
        <w:rPr>
          <w:rStyle w:val="CommentReference"/>
          <w:bCs w:val="0"/>
        </w:rPr>
        <w:commentReference w:id="35"/>
      </w:r>
    </w:p>
    <w:p>
      <w:pPr>
        <w:pStyle w:val="Heading3"/>
      </w:pPr>
      <w:r>
        <w:t>Only the CDSP may make a UK Link Modification.</w:t>
      </w:r>
    </w:p>
    <w:p>
      <w:pPr>
        <w:pStyle w:val="Heading3"/>
      </w:pPr>
      <w:r>
        <w:t>Only the CDSP may propose a UK Link Modification (other than where one is required by a Service Change or a Code Modification).</w:t>
      </w:r>
    </w:p>
    <w:p>
      <w:pPr>
        <w:pStyle w:val="Heading3"/>
      </w:pPr>
      <w:r>
        <w:t>The CDSP may not make a UK Link Modification except as provided in this paragraph [1].</w:t>
      </w:r>
    </w:p>
    <w:p>
      <w:pPr>
        <w:pStyle w:val="Heading3"/>
      </w:pPr>
      <w:r>
        <w:t>The CDSP may make a UK Link Modification in any of the following cases:</w:t>
      </w:r>
    </w:p>
    <w:p>
      <w:pPr>
        <w:pStyle w:val="Heading4"/>
      </w:pPr>
      <w:r>
        <w:t>if the UK Link Modification is required by a Service Change which is to be Implemented in accordance with paragraph [/];</w:t>
      </w:r>
    </w:p>
    <w:p>
      <w:pPr>
        <w:pStyle w:val="Heading4"/>
      </w:pPr>
      <w:r>
        <w:lastRenderedPageBreak/>
        <w:t>if the UK Link Modification is required as a result of any other modification of the DSC (including any other DSC Service Document)] which is approved or authorised under [this Document];</w:t>
      </w:r>
    </w:p>
    <w:p>
      <w:pPr>
        <w:pStyle w:val="Heading4"/>
      </w:pPr>
      <w:r>
        <w:t>if the UK Link Modification has been authorised by a Code Modification;</w:t>
      </w:r>
    </w:p>
    <w:p>
      <w:pPr>
        <w:pStyle w:val="Heading4"/>
      </w:pPr>
      <w:r>
        <w:t>if the CDSP is required by a Legal Requirement to make the UK Link Modification;</w:t>
      </w:r>
    </w:p>
    <w:p>
      <w:pPr>
        <w:pStyle w:val="Heading4"/>
      </w:pPr>
      <w:r>
        <w:t>if the following conditions are satisfied:</w:t>
      </w:r>
    </w:p>
    <w:p>
      <w:pPr>
        <w:pStyle w:val="Heading5"/>
      </w:pPr>
      <w:r>
        <w:t>the UK Link Modification will not change the functionality or performance of UK Link so as to conflict with the specification (including performance level) of any Service in the Services Description;</w:t>
      </w:r>
    </w:p>
    <w:p>
      <w:pPr>
        <w:pStyle w:val="Heading5"/>
      </w:pPr>
      <w:r>
        <w:t>the UK Link Modification will not result any Customer or other person receiving or having access to a Customer’s Confidential Information, to a greater extent than prior to such UK Link Modification, unless the Customer has agreed;</w:t>
      </w:r>
    </w:p>
    <w:p>
      <w:pPr>
        <w:pStyle w:val="Heading5"/>
      </w:pPr>
      <w:r>
        <w:t>[</w:t>
      </w:r>
      <w:commentRangeStart w:id="36"/>
      <w:r>
        <w:rPr>
          <w:i/>
        </w:rPr>
        <w:t>requirements in terms of Budget compliance</w:t>
      </w:r>
      <w:commentRangeEnd w:id="36"/>
      <w:r>
        <w:rPr>
          <w:rStyle w:val="CommentReference"/>
        </w:rPr>
        <w:commentReference w:id="36"/>
      </w:r>
      <w:r>
        <w:t>];</w:t>
      </w:r>
    </w:p>
    <w:p>
      <w:pPr>
        <w:pStyle w:val="Heading5"/>
      </w:pPr>
      <w:r>
        <w:t>the UK Link Modification will not adversely affect the level of performance (</w:t>
      </w:r>
      <w:commentRangeStart w:id="37"/>
      <w:r>
        <w:t>to the extent such level is not specified in the Services Description</w:t>
      </w:r>
      <w:commentRangeEnd w:id="37"/>
      <w:r>
        <w:rPr>
          <w:rStyle w:val="CommentReference"/>
        </w:rPr>
        <w:commentReference w:id="37"/>
      </w:r>
      <w:r>
        <w:t>) of any Service; and</w:t>
      </w:r>
    </w:p>
    <w:p>
      <w:pPr>
        <w:pStyle w:val="Heading5"/>
      </w:pPr>
      <w:r>
        <w:t>the UK Link Modification will not have an Adverse Interface Impact on [UK Link Users];</w:t>
      </w:r>
    </w:p>
    <w:p>
      <w:pPr>
        <w:pStyle w:val="Heading4"/>
      </w:pPr>
      <w:r>
        <w:t>if the conditions in paragraph (e)(</w:t>
      </w:r>
      <w:proofErr w:type="spellStart"/>
      <w:r>
        <w:t>i</w:t>
      </w:r>
      <w:proofErr w:type="spellEnd"/>
      <w:r>
        <w:t>) and (ii) are satisfied and the Committee has approved the UK Link Modification; or</w:t>
      </w:r>
    </w:p>
    <w:p>
      <w:pPr>
        <w:pStyle w:val="Heading4"/>
      </w:pPr>
      <w:r>
        <w:t>if the conditions in paragraph (e)(</w:t>
      </w:r>
      <w:proofErr w:type="spellStart"/>
      <w:r>
        <w:t>i</w:t>
      </w:r>
      <w:proofErr w:type="spellEnd"/>
      <w:r>
        <w:t>), (ii), (iii) and (iv) are satisfied, the CDSP has complied with paragraph [1.3.2], and any Adverse Interface Impact is proportionate having regard to all the circumstances including the need to make the UK Link Modification, the period of notice given to UK Link Users under paragraph [1.3.2(a)], and the interval since the most recent UK Link Modification with an Adverse Interface Impact.</w:t>
      </w:r>
    </w:p>
    <w:p>
      <w:pPr>
        <w:pStyle w:val="Heading3"/>
      </w:pPr>
      <w:r>
        <w:t xml:space="preserve">If the CDSP considers there is material scope for doubt as to whether the conditions in any case within paragraph [1.2.4] are satisfied in relation to a proposed UK Link Modification, the CDSP shall consult with the Committee before proceeding under such case. </w:t>
      </w:r>
    </w:p>
    <w:p>
      <w:pPr>
        <w:pStyle w:val="Heading2"/>
        <w:rPr>
          <w:b/>
        </w:rPr>
      </w:pPr>
      <w:r>
        <w:rPr>
          <w:b/>
        </w:rPr>
        <w:t>Procedures for UK Link Modifications</w:t>
      </w:r>
    </w:p>
    <w:p>
      <w:pPr>
        <w:pStyle w:val="Heading3"/>
      </w:pPr>
      <w:r>
        <w:t>The CDSP is not required to follow any particular procedure or give any notice in deciding to make or in implementing a UK Link Modification within paragraph [1.2.4](e); and the further provisions of this paragraph [1.3] do not apply to any such UK Link Modification.</w:t>
      </w:r>
    </w:p>
    <w:p>
      <w:pPr>
        <w:pStyle w:val="Heading3"/>
      </w:pPr>
      <w:r>
        <w:t>Before deciding to make a UK Link Modification under paragraphs [1.2.4](d), (f) or (g) the CDSP shall:</w:t>
      </w:r>
    </w:p>
    <w:p>
      <w:pPr>
        <w:pStyle w:val="Heading4"/>
      </w:pPr>
      <w:r>
        <w:t>give notice to all Customers and the Committee setting out:</w:t>
      </w:r>
    </w:p>
    <w:p>
      <w:pPr>
        <w:pStyle w:val="Heading5"/>
      </w:pPr>
      <w:r>
        <w:t>a description of the proposed UK Link Modification;</w:t>
      </w:r>
    </w:p>
    <w:p>
      <w:pPr>
        <w:pStyle w:val="Heading5"/>
      </w:pPr>
      <w:r>
        <w:lastRenderedPageBreak/>
        <w:t>the reason for making the proposed UK Link Modification;</w:t>
      </w:r>
    </w:p>
    <w:p>
      <w:pPr>
        <w:pStyle w:val="Heading5"/>
      </w:pPr>
      <w:r>
        <w:t>the case (within paragraph [1.2.4]) applicable to the UK Link Modification;</w:t>
      </w:r>
    </w:p>
    <w:p>
      <w:pPr>
        <w:pStyle w:val="Heading5"/>
      </w:pPr>
      <w:r>
        <w:t>the impact of the proposed UK Link Modification on UK Link Users (or UK Link Users of different classes);</w:t>
      </w:r>
    </w:p>
    <w:p>
      <w:pPr>
        <w:pStyle w:val="Heading5"/>
      </w:pPr>
      <w:r>
        <w:t>a proposed Implementation Programme;</w:t>
      </w:r>
    </w:p>
    <w:p>
      <w:pPr>
        <w:pStyle w:val="Heading4"/>
      </w:pPr>
      <w:r>
        <w:t>discuss its proposal with the Committee and take account of the views of the Committee in finalising its proposals (and in a case within paragraph [/] before requesting the approval of the Committee).</w:t>
      </w:r>
    </w:p>
    <w:p>
      <w:pPr>
        <w:pStyle w:val="Heading3"/>
      </w:pPr>
      <w:r>
        <w:t xml:space="preserve">In relation to any UK Link Modification, except (in a case within paragraphs [1.2.4](a), (b) or (c)) to the extent this would conflict with or duplicate another process in the </w:t>
      </w:r>
      <w:proofErr w:type="spellStart"/>
      <w:r>
        <w:t>UNC</w:t>
      </w:r>
      <w:proofErr w:type="spellEnd"/>
      <w:r>
        <w:t xml:space="preserve"> or DSC:</w:t>
      </w:r>
    </w:p>
    <w:p>
      <w:pPr>
        <w:pStyle w:val="Heading4"/>
      </w:pPr>
      <w:r>
        <w:t>the CDSP shall establish and inform UK Link Users of an Implementation Programme;</w:t>
      </w:r>
    </w:p>
    <w:p>
      <w:pPr>
        <w:pStyle w:val="Heading4"/>
      </w:pPr>
      <w:r>
        <w:t>the CDSP shall implement the UK Link Modification in accordance with the Implementation Programme [and the applicable provisions of the UK Link Manual];</w:t>
      </w:r>
    </w:p>
    <w:p>
      <w:pPr>
        <w:pStyle w:val="Heading4"/>
      </w:pPr>
      <w:r>
        <w:t>the CDSP may make changes to the Implementation Programme as circumstances may require;</w:t>
      </w:r>
    </w:p>
    <w:p>
      <w:pPr>
        <w:pStyle w:val="Heading4"/>
      </w:pPr>
      <w:r>
        <w:t>the CDSP shall keep UK Link Users informed of progress in and any changes in the Implementation Programme.</w:t>
      </w:r>
    </w:p>
    <w:p>
      <w:pPr>
        <w:pStyle w:val="Heading3"/>
      </w:pPr>
      <w:r>
        <w:t>In planning and making UK Link Modifications in accordance with this paragraph [1], the CDSP shall endeavour:</w:t>
      </w:r>
    </w:p>
    <w:p>
      <w:pPr>
        <w:pStyle w:val="Heading4"/>
      </w:pPr>
      <w:r>
        <w:t>to give as much notice as practicable to UK Link Users of proposed UK Link Modifications, and of changes in the Implementation Programme for a UK Link Modification;</w:t>
      </w:r>
    </w:p>
    <w:p>
      <w:pPr>
        <w:pStyle w:val="Heading4"/>
      </w:pPr>
      <w:r>
        <w:t>to limit the Adverse Interface Impact of UK Link Modifications on UK Link Users as much as is practicable and is consistent with the nature and purpose of the UK Link Modification;</w:t>
      </w:r>
    </w:p>
    <w:p>
      <w:pPr>
        <w:pStyle w:val="Heading4"/>
      </w:pPr>
      <w:r>
        <w:t>to make UK Link Modifications effective on the basis of regular releases or updates, at quarterly intervals or such other intervals as the Committee may approve, but subject to any other required effective date in a case within paragraph 1.2.4(a), (b), (c) or (d) and subject to any other case where the UK Link Modification is urgent.</w:t>
      </w:r>
    </w:p>
    <w:p>
      <w:pPr>
        <w:pStyle w:val="Heading1"/>
      </w:pPr>
      <w:r>
        <w:t>Amendment of the UK Link Manual</w:t>
      </w:r>
    </w:p>
    <w:p>
      <w:pPr>
        <w:pStyle w:val="Heading2"/>
        <w:rPr>
          <w:b/>
        </w:rPr>
      </w:pPr>
      <w:r>
        <w:rPr>
          <w:b/>
        </w:rPr>
        <w:t>General</w:t>
      </w:r>
    </w:p>
    <w:p>
      <w:pPr>
        <w:pStyle w:val="Heading3"/>
      </w:pPr>
      <w:r>
        <w:t>Only the CDSP may amend the UK Link Manual.</w:t>
      </w:r>
    </w:p>
    <w:p>
      <w:pPr>
        <w:pStyle w:val="Heading3"/>
      </w:pPr>
      <w:r>
        <w:t>Only the CDSP may propose an amendment of the UK Link Manual (other than where one is required by a Service Change or Code Modification, or is the subject of a Modification Proposal in respect of a Code Level Provision).</w:t>
      </w:r>
    </w:p>
    <w:p>
      <w:pPr>
        <w:pStyle w:val="Heading2"/>
        <w:rPr>
          <w:b/>
        </w:rPr>
      </w:pPr>
      <w:r>
        <w:rPr>
          <w:b/>
        </w:rPr>
        <w:lastRenderedPageBreak/>
        <w:t>Amending the UK Link Manual</w:t>
      </w:r>
    </w:p>
    <w:p>
      <w:pPr>
        <w:pStyle w:val="Heading3"/>
      </w:pPr>
      <w:r>
        <w:t>Subject to paragraph [6.2.2], the CDSP may amend the UK Link Manual:</w:t>
      </w:r>
    </w:p>
    <w:p>
      <w:pPr>
        <w:pStyle w:val="Heading4"/>
      </w:pPr>
      <w:r>
        <w:t>if the amendment is required by a Code Modification;</w:t>
      </w:r>
    </w:p>
    <w:p>
      <w:pPr>
        <w:pStyle w:val="Heading4"/>
      </w:pPr>
      <w:r>
        <w:t>if the amendment is required to reflect:</w:t>
      </w:r>
    </w:p>
    <w:p>
      <w:pPr>
        <w:pStyle w:val="Heading5"/>
      </w:pPr>
      <w:r>
        <w:t>a Service Change which is to be Implemented in accordance with paragraph [4]; or</w:t>
      </w:r>
    </w:p>
    <w:p>
      <w:pPr>
        <w:pStyle w:val="Heading5"/>
      </w:pPr>
      <w:r>
        <w:t>a UK Link Modification which the CDSP is permitted to make under paragraph [5];</w:t>
      </w:r>
    </w:p>
    <w:p>
      <w:pPr>
        <w:pStyle w:val="Heading4"/>
      </w:pPr>
      <w:r>
        <w:t>if the amendment is required to correct an error in the UK Link Manual, or (without changing rights or obligations of any UK Link User) to provide greater clarity or information to UK Link Users, and the Committee has approved the amendment; or</w:t>
      </w:r>
    </w:p>
    <w:p>
      <w:pPr>
        <w:pStyle w:val="Heading4"/>
      </w:pPr>
      <w:r>
        <w:t xml:space="preserve"> [</w:t>
      </w:r>
      <w:r>
        <w:rPr>
          <w:i/>
        </w:rPr>
        <w:t>are there other cases where the UK Link Manual may need amending?</w:t>
      </w:r>
      <w:r>
        <w:t>]</w:t>
      </w:r>
    </w:p>
    <w:p>
      <w:pPr>
        <w:pStyle w:val="Heading3"/>
      </w:pPr>
      <w:r>
        <w:t>The UK Link Manual may not be amended under paragraph [6.2.1](b) or (c) if:</w:t>
      </w:r>
    </w:p>
    <w:p>
      <w:pPr>
        <w:pStyle w:val="Heading4"/>
      </w:pPr>
      <w:r>
        <w:t>the amendment is of a Code Level Provision; or</w:t>
      </w:r>
    </w:p>
    <w:p>
      <w:pPr>
        <w:pStyle w:val="Heading4"/>
      </w:pPr>
      <w:r>
        <w:t xml:space="preserve">the amendment would result in the UK Link Manual being in conflict with a provision of the </w:t>
      </w:r>
      <w:proofErr w:type="spellStart"/>
      <w:r>
        <w:t>UNC</w:t>
      </w:r>
      <w:proofErr w:type="spellEnd"/>
      <w:r>
        <w:t xml:space="preserve"> (or </w:t>
      </w:r>
      <w:proofErr w:type="spellStart"/>
      <w:r>
        <w:t>IGT</w:t>
      </w:r>
      <w:proofErr w:type="spellEnd"/>
      <w:r>
        <w:t xml:space="preserve"> Code) or the DSC.</w:t>
      </w:r>
    </w:p>
    <w:p>
      <w:pPr>
        <w:pStyle w:val="Heading3"/>
      </w:pPr>
      <w:r>
        <w:t>In making amendments of the UK Link Manual in accordance with this paragraph [6], the CDSP shall endeavour:</w:t>
      </w:r>
    </w:p>
    <w:p>
      <w:pPr>
        <w:pStyle w:val="Heading4"/>
      </w:pPr>
      <w:r>
        <w:t>to give as much notice as practicable to UK Link Users of any such amendment; and</w:t>
      </w:r>
    </w:p>
    <w:p>
      <w:pPr>
        <w:pStyle w:val="Heading4"/>
      </w:pPr>
      <w:r>
        <w:t>to make such amendments effective:</w:t>
      </w:r>
    </w:p>
    <w:p>
      <w:pPr>
        <w:pStyle w:val="Heading5"/>
      </w:pPr>
      <w:r>
        <w:t>at the same time as any corresponding UK Link Modification; and</w:t>
      </w:r>
    </w:p>
    <w:p>
      <w:pPr>
        <w:pStyle w:val="Heading5"/>
      </w:pPr>
      <w:r>
        <w:t>on the basis of regular releases or updates of the UK Link Manual, at quarterly intervals or such other intervals as the Committee may approve, but subject to any other required effective date pursuant to in a case within paragraph 6.2.1(a) or (b).</w:t>
      </w:r>
    </w:p>
    <w:p>
      <w:pPr>
        <w:pStyle w:val="Heading2"/>
        <w:rPr>
          <w:b/>
        </w:rPr>
      </w:pPr>
      <w:r>
        <w:rPr>
          <w:b/>
        </w:rPr>
        <w:t>Code Level Provisions</w:t>
      </w:r>
    </w:p>
    <w:p>
      <w:pPr>
        <w:pStyle w:val="Heading3"/>
      </w:pPr>
      <w:r>
        <w:t xml:space="preserve">A </w:t>
      </w:r>
      <w:r>
        <w:rPr>
          <w:b/>
        </w:rPr>
        <w:t>Code Level Provision</w:t>
      </w:r>
      <w:r>
        <w:t xml:space="preserve"> of the UK Link Manual is a provision which:</w:t>
      </w:r>
    </w:p>
    <w:p>
      <w:pPr>
        <w:pStyle w:val="Heading4"/>
      </w:pPr>
      <w:r>
        <w:t>[</w:t>
      </w:r>
      <w:commentRangeStart w:id="38"/>
      <w:r>
        <w:t xml:space="preserve">is referred to in and made binding by the </w:t>
      </w:r>
      <w:proofErr w:type="spellStart"/>
      <w:r>
        <w:t>UNC</w:t>
      </w:r>
      <w:proofErr w:type="spellEnd"/>
      <w:r>
        <w:t>; and</w:t>
      </w:r>
    </w:p>
    <w:p>
      <w:pPr>
        <w:pStyle w:val="Heading4"/>
      </w:pPr>
      <w:r>
        <w:t xml:space="preserve">contains terms which provide for or materially affect the operation of the </w:t>
      </w:r>
      <w:proofErr w:type="spellStart"/>
      <w:r>
        <w:t>UNC</w:t>
      </w:r>
      <w:proofErr w:type="spellEnd"/>
      <w:r>
        <w:t xml:space="preserve"> or the </w:t>
      </w:r>
      <w:proofErr w:type="spellStart"/>
      <w:r>
        <w:t>the</w:t>
      </w:r>
      <w:proofErr w:type="spellEnd"/>
      <w:r>
        <w:t xml:space="preserve"> rights and obligations of Parties under the </w:t>
      </w:r>
      <w:proofErr w:type="spellStart"/>
      <w:r>
        <w:t>UNC</w:t>
      </w:r>
      <w:commentRangeEnd w:id="38"/>
      <w:proofErr w:type="spellEnd"/>
      <w:r>
        <w:rPr>
          <w:rStyle w:val="CommentReference"/>
        </w:rPr>
        <w:commentReference w:id="38"/>
      </w:r>
      <w:r>
        <w:t>].</w:t>
      </w:r>
    </w:p>
    <w:p>
      <w:pPr>
        <w:pStyle w:val="Heading3"/>
      </w:pPr>
      <w:r>
        <w:t>An amendment of a Code Level Provision of the UK Link Manual may be made only where the amendment is required by, or is the subject of, a Code Modification.</w:t>
      </w:r>
    </w:p>
    <w:p>
      <w:pPr>
        <w:pStyle w:val="Heading1"/>
      </w:pPr>
      <w:commentRangeStart w:id="39"/>
      <w:r>
        <w:lastRenderedPageBreak/>
        <w:t>Amendment of other DSC Service Documents</w:t>
      </w:r>
      <w:commentRangeEnd w:id="39"/>
      <w:r>
        <w:rPr>
          <w:rStyle w:val="CommentReference"/>
          <w:b w:val="0"/>
          <w:bCs w:val="0"/>
          <w:szCs w:val="24"/>
        </w:rPr>
        <w:commentReference w:id="39"/>
      </w:r>
    </w:p>
    <w:p>
      <w:pPr>
        <w:pStyle w:val="Heading2"/>
        <w:rPr>
          <w:b/>
        </w:rPr>
      </w:pPr>
      <w:r>
        <w:rPr>
          <w:b/>
        </w:rPr>
        <w:t>Proposal to amend</w:t>
      </w:r>
    </w:p>
    <w:p>
      <w:pPr>
        <w:pStyle w:val="Heading3"/>
      </w:pPr>
      <w:r>
        <w:t>Subject to paragraph [7.1.2], any Party may propose an amendment of any Other DSC Service Document by giving a notice to the Committee and (in the case of a Customer) the CDSP setting out:</w:t>
      </w:r>
    </w:p>
    <w:p>
      <w:pPr>
        <w:pStyle w:val="Heading4"/>
      </w:pPr>
      <w:r>
        <w:t>the proposed amendment (which may but need not be in the form of amended legal text);</w:t>
      </w:r>
    </w:p>
    <w:p>
      <w:pPr>
        <w:pStyle w:val="Heading4"/>
      </w:pPr>
      <w:r>
        <w:t>the Party's reasons for proposing the amendment;</w:t>
      </w:r>
    </w:p>
    <w:p>
      <w:pPr>
        <w:pStyle w:val="Heading4"/>
      </w:pPr>
      <w:r>
        <w:t>the date from which it is proposed the amendment be made;</w:t>
      </w:r>
    </w:p>
    <w:p>
      <w:pPr>
        <w:pStyle w:val="Heading4"/>
      </w:pPr>
      <w:r>
        <w:t>any other information the proposing Party considers relevant.</w:t>
      </w:r>
    </w:p>
    <w:p>
      <w:pPr>
        <w:pStyle w:val="Heading3"/>
      </w:pPr>
      <w:r>
        <w:t>A provision of the Transitional Arrangements Document which [is incorporated into the Transition Document] may not be amended under this paragraph 7.</w:t>
      </w:r>
    </w:p>
    <w:p>
      <w:pPr>
        <w:pStyle w:val="Heading3"/>
      </w:pPr>
      <w:r>
        <w:t>Where an amendment of an Other DSC Service Document is proposed:</w:t>
      </w:r>
    </w:p>
    <w:p>
      <w:pPr>
        <w:pStyle w:val="Heading4"/>
      </w:pPr>
      <w:r>
        <w:t xml:space="preserve">the Committee shall request CDSP to provide an initial assessment of the cost of implementing </w:t>
      </w:r>
      <w:bookmarkStart w:id="40" w:name="_GoBack"/>
      <w:bookmarkEnd w:id="40"/>
      <w:r>
        <w:t>the proposed amendment;</w:t>
      </w:r>
    </w:p>
    <w:p>
      <w:pPr>
        <w:pStyle w:val="Heading4"/>
      </w:pPr>
      <w:r>
        <w:t>the Committee shall review the proposal with the CDSP at the next eligible meeting;</w:t>
      </w:r>
    </w:p>
    <w:p>
      <w:pPr>
        <w:pStyle w:val="Heading4"/>
      </w:pPr>
      <w:r>
        <w:t>the Committee may invite the proposing Party to such meeting to discuss the proposal;</w:t>
      </w:r>
    </w:p>
    <w:p>
      <w:pPr>
        <w:pStyle w:val="Heading4"/>
      </w:pPr>
      <w:r>
        <w:t>the Committee may reject the proposal if it considers it is not clear or is ambiguous;</w:t>
      </w:r>
    </w:p>
    <w:p>
      <w:pPr>
        <w:pStyle w:val="Heading4"/>
      </w:pPr>
      <w:r>
        <w:t>the Committee may decide, with the agreement of the proposing Party, that the proposal not proceed further and shall lapse;</w:t>
      </w:r>
    </w:p>
    <w:p>
      <w:pPr>
        <w:pStyle w:val="Heading4"/>
        <w:numPr>
          <w:ilvl w:val="0"/>
          <w:numId w:val="0"/>
        </w:numPr>
        <w:ind w:left="720"/>
      </w:pPr>
      <w:r>
        <w:t>and unless the proposal is rejected or lapses</w:t>
      </w:r>
    </w:p>
    <w:p>
      <w:pPr>
        <w:pStyle w:val="Heading4"/>
      </w:pPr>
      <w:r>
        <w:t>where the proposal does not include draft legal text for the amendment, the Committee shall request the CDSP to provide such legal text;</w:t>
      </w:r>
    </w:p>
    <w:p>
      <w:pPr>
        <w:pStyle w:val="Heading4"/>
      </w:pPr>
      <w:r>
        <w:t>the Committee may revise the legal text provided by the proposing Party or the CDSP where it considers appropriate without changing the main purpose of the proposed amendment;</w:t>
      </w:r>
    </w:p>
    <w:p>
      <w:pPr>
        <w:pStyle w:val="Heading4"/>
      </w:pPr>
      <w:r>
        <w:t>the Committee shall send to Parties the proposal for consultation in accordance with paragraph [/];</w:t>
      </w:r>
    </w:p>
    <w:p>
      <w:pPr>
        <w:pStyle w:val="Heading4"/>
      </w:pPr>
      <w:r>
        <w:t>the Committee may (by Unanimous Decision in a Full Vote) defer consideration of the proposal and the issue of a consultation report under paragraph [/] by not more than [60] days, or longer with the agreement of the proposing Party.</w:t>
      </w:r>
    </w:p>
    <w:p>
      <w:pPr>
        <w:pStyle w:val="Heading3"/>
      </w:pPr>
      <w:r>
        <w:t xml:space="preserve">If at any time there are proposals for amendment of Other DSC Service Documents which would be inconsistent with each other or would overlap, the Committee may (by notifying all Parties) vary the procedures in this paragraph [7] in any way which it considers reasonable to </w:t>
      </w:r>
      <w:r>
        <w:lastRenderedPageBreak/>
        <w:t>avoid delay in implementing such procedures and (where practicable) allow such proposals to be considered together.</w:t>
      </w:r>
    </w:p>
    <w:p>
      <w:pPr>
        <w:pStyle w:val="Heading2"/>
        <w:rPr>
          <w:b/>
        </w:rPr>
      </w:pPr>
      <w:r>
        <w:rPr>
          <w:b/>
        </w:rPr>
        <w:t>Consultation on proposed amendment</w:t>
      </w:r>
    </w:p>
    <w:p>
      <w:pPr>
        <w:pStyle w:val="Heading3"/>
      </w:pPr>
      <w:r>
        <w:t>Following the meeting under paragraph [/] (or later meeting pursuant to paragraph [/](d)) the Committee shall send to all Parties a report (</w:t>
      </w:r>
      <w:r>
        <w:rPr>
          <w:b/>
        </w:rPr>
        <w:t>consultation report</w:t>
      </w:r>
      <w:r>
        <w:t>) which:</w:t>
      </w:r>
    </w:p>
    <w:p>
      <w:pPr>
        <w:pStyle w:val="Heading4"/>
      </w:pPr>
      <w:r>
        <w:t>includes the original notice of the proposed amendment;</w:t>
      </w:r>
    </w:p>
    <w:p>
      <w:pPr>
        <w:pStyle w:val="Heading4"/>
      </w:pPr>
      <w:r>
        <w:t>sets out the views of the Committee and of the CDSP in respect of the proposed amendment;</w:t>
      </w:r>
    </w:p>
    <w:p>
      <w:pPr>
        <w:pStyle w:val="Heading4"/>
      </w:pPr>
      <w:r>
        <w:t>sets out the proposed legal text for the amendment;</w:t>
      </w:r>
    </w:p>
    <w:p>
      <w:pPr>
        <w:pStyle w:val="Heading4"/>
      </w:pPr>
      <w:r>
        <w:t>invites Parties to respond within a specified period (</w:t>
      </w:r>
      <w:r>
        <w:rPr>
          <w:b/>
        </w:rPr>
        <w:t>consultation response period</w:t>
      </w:r>
      <w:r>
        <w:t>) to the consultation by sending representations to the Committee in respect of the proposed amendment including a statement of whether the Party does not agree to the amendment (</w:t>
      </w:r>
      <w:r>
        <w:rPr>
          <w:b/>
        </w:rPr>
        <w:t>consultation response</w:t>
      </w:r>
      <w:r>
        <w:t>).</w:t>
      </w:r>
    </w:p>
    <w:p>
      <w:pPr>
        <w:pStyle w:val="Heading3"/>
      </w:pPr>
      <w:r>
        <w:t>The consultation response period shall not be less than 60 days.</w:t>
      </w:r>
    </w:p>
    <w:p>
      <w:pPr>
        <w:pStyle w:val="Heading2"/>
        <w:rPr>
          <w:b/>
        </w:rPr>
      </w:pPr>
      <w:r>
        <w:rPr>
          <w:b/>
        </w:rPr>
        <w:t>Decisions on proposed amendments</w:t>
      </w:r>
    </w:p>
    <w:p>
      <w:pPr>
        <w:pStyle w:val="Heading3"/>
      </w:pPr>
      <w:r>
        <w:t>The Committee and the CDSP shall consider the consultation responses at the next eligible meeting following the end of the consultation response period.</w:t>
      </w:r>
    </w:p>
    <w:p>
      <w:pPr>
        <w:pStyle w:val="Heading3"/>
      </w:pPr>
      <w:r>
        <w:t>The Committee may decide, by Unanimous Decision in a Full Vote, that the proposed amendment (in the form contained in the consultation report) shall be made, if no Party which submitted a consultation response stated that it disagrees with the proposed amendment.</w:t>
      </w:r>
    </w:p>
    <w:p>
      <w:pPr>
        <w:pStyle w:val="Heading3"/>
      </w:pPr>
      <w:r>
        <w:t>The Committee may decide, by Unanimous Decision in a Full Vote:</w:t>
      </w:r>
    </w:p>
    <w:p>
      <w:pPr>
        <w:pStyle w:val="Heading4"/>
      </w:pPr>
      <w:r>
        <w:t>to revise the proposed amendment to reflect consultation responses; and</w:t>
      </w:r>
    </w:p>
    <w:p>
      <w:pPr>
        <w:pStyle w:val="Heading4"/>
      </w:pPr>
      <w:r>
        <w:t>that the proposed amendment (as revised under paragraph (a), where applicable) shall be made, if:</w:t>
      </w:r>
    </w:p>
    <w:p>
      <w:pPr>
        <w:pStyle w:val="Heading5"/>
      </w:pPr>
      <w:r>
        <w:t>the CDSP agrees to the proposed amendment;</w:t>
      </w:r>
    </w:p>
    <w:p>
      <w:pPr>
        <w:pStyle w:val="Heading5"/>
      </w:pPr>
      <w:r>
        <w:t>the Committee considers that there was substantial support, among Customers who submitted consultation responses, for the proposed amendment; and</w:t>
      </w:r>
    </w:p>
    <w:p>
      <w:pPr>
        <w:pStyle w:val="Heading5"/>
      </w:pPr>
      <w:r>
        <w:t xml:space="preserve">the Committee considers that the proposed amendment meets the criteria in paragraph [/]. </w:t>
      </w:r>
    </w:p>
    <w:p>
      <w:pPr>
        <w:pStyle w:val="Heading3"/>
      </w:pPr>
      <w:r>
        <w:t>The criteria are:</w:t>
      </w:r>
    </w:p>
    <w:p>
      <w:pPr>
        <w:pStyle w:val="Heading4"/>
      </w:pPr>
      <w:r>
        <w:t>the proposed amendment is consistent with the DSC objectives;</w:t>
      </w:r>
    </w:p>
    <w:p>
      <w:pPr>
        <w:pStyle w:val="Heading4"/>
      </w:pPr>
      <w:r>
        <w:t>the proposed amendment does not represent a material change in the balance of commercial or legal risk under the DSC as between the CDSP and Customers, or as between different Customer Classes.</w:t>
      </w:r>
    </w:p>
    <w:p>
      <w:pPr>
        <w:pStyle w:val="Heading3"/>
      </w:pPr>
      <w:r>
        <w:lastRenderedPageBreak/>
        <w:t>Decision of the Committee under paragraph [/] are subject to appeal in accordance with GT Section D[/].</w:t>
      </w:r>
    </w:p>
    <w:p>
      <w:pPr>
        <w:pStyle w:val="Heading3"/>
      </w:pPr>
      <w:r>
        <w:t>If the Committee does not make a decision under paragraph [/] or [/] within [/] days after the end of the consultation response period, the proposed amendment shall not be made and the proposal shall lapse.</w:t>
      </w:r>
    </w:p>
    <w:p>
      <w:pPr>
        <w:pStyle w:val="Heading2"/>
        <w:rPr>
          <w:b/>
        </w:rPr>
      </w:pPr>
      <w:r>
        <w:rPr>
          <w:b/>
        </w:rPr>
        <w:t>Review of Other DSC Service Documents</w:t>
      </w:r>
    </w:p>
    <w:p>
      <w:pPr>
        <w:pStyle w:val="Heading3"/>
      </w:pPr>
      <w:r>
        <w:t>Any Party may request the Committee (and the Committee of its own initiative may decide) to review any provision of an Other DSC Service Document with a view to deciding whether it would be appropriate to proposed an amendment.</w:t>
      </w:r>
    </w:p>
    <w:p>
      <w:pPr>
        <w:pStyle w:val="Heading3"/>
      </w:pPr>
      <w:r>
        <w:t>Where the Committee agrees to such a request, or decides to carry out such a review, the Committee shall send to all Parties a report setting out the matter under review and its conclusions (and any Party may propose an amendment following such report).</w:t>
      </w:r>
    </w:p>
    <w:p>
      <w:pPr>
        <w:pStyle w:val="Heading3"/>
        <w:numPr>
          <w:ilvl w:val="0"/>
          <w:numId w:val="0"/>
        </w:num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08-04T09:37:00Z" w:initials="Dentons">
    <w:p>
      <w:pPr>
        <w:pStyle w:val="CommentText"/>
      </w:pPr>
      <w:r>
        <w:rPr>
          <w:rStyle w:val="CommentReference"/>
        </w:rPr>
        <w:annotationRef/>
      </w:r>
      <w:r>
        <w:t xml:space="preserve">Drafting note – we may move here some terms currently defined in each separate section. </w:t>
      </w:r>
    </w:p>
  </w:comment>
  <w:comment w:id="1" w:author="Dentons" w:date="2016-08-04T09:24:00Z" w:initials="Dentons">
    <w:p>
      <w:pPr>
        <w:pStyle w:val="CommentText"/>
      </w:pPr>
      <w:r>
        <w:rPr>
          <w:rStyle w:val="CommentReference"/>
        </w:rPr>
        <w:annotationRef/>
      </w:r>
      <w:r>
        <w:t>Note need to address budget issue – but in this case it can't operate to prevent the Code Modification processes going forward.</w:t>
      </w:r>
    </w:p>
  </w:comment>
  <w:comment w:id="2" w:author="Dentons" w:date="2016-08-04T09:19:00Z" w:initials="Dentons">
    <w:p>
      <w:pPr>
        <w:pStyle w:val="CommentText"/>
      </w:pPr>
      <w:r>
        <w:rPr>
          <w:rStyle w:val="CommentReference"/>
        </w:rPr>
        <w:annotationRef/>
      </w:r>
      <w:r>
        <w:t xml:space="preserve">Replaces 'Change Order' in </w:t>
      </w:r>
      <w:proofErr w:type="spellStart"/>
      <w:r>
        <w:t>ASA</w:t>
      </w:r>
      <w:proofErr w:type="spellEnd"/>
      <w:r>
        <w:t>, as it is only a proposal until the Committee decides to take it forward.</w:t>
      </w:r>
    </w:p>
  </w:comment>
  <w:comment w:id="3" w:author="Dentons" w:date="2016-08-04T09:19:00Z" w:initials="Dentons">
    <w:p>
      <w:pPr>
        <w:pStyle w:val="CommentText"/>
      </w:pPr>
      <w:r>
        <w:rPr>
          <w:rStyle w:val="CommentReference"/>
        </w:rPr>
        <w:annotationRef/>
      </w:r>
      <w:r>
        <w:t>To be defined in GTD4: Full Vote is vote of all representatives at the meeting.</w:t>
      </w:r>
    </w:p>
  </w:comment>
  <w:comment w:id="4" w:author="Dentons" w:date="2016-08-04T09:19:00Z" w:initials="Dentons">
    <w:p>
      <w:pPr>
        <w:pStyle w:val="CommentText"/>
      </w:pPr>
      <w:r>
        <w:rPr>
          <w:rStyle w:val="CommentReference"/>
        </w:rPr>
        <w:annotationRef/>
      </w:r>
      <w:r>
        <w:t>Defined term in charging methodology to be used</w:t>
      </w:r>
    </w:p>
  </w:comment>
  <w:comment w:id="5" w:author="Dentons" w:date="2016-08-04T09:19:00Z" w:initials="Dentons">
    <w:p>
      <w:pPr>
        <w:pStyle w:val="CommentText"/>
      </w:pPr>
      <w:r>
        <w:rPr>
          <w:rStyle w:val="CommentReference"/>
        </w:rPr>
        <w:annotationRef/>
      </w:r>
      <w:r>
        <w:t>Consider need to differentiate between costs borne by relevant customer class and costs which are part of the central cost base.</w:t>
      </w:r>
    </w:p>
  </w:comment>
  <w:comment w:id="6" w:author="Dentons" w:date="2016-08-04T09:19:00Z" w:initials="Dentons">
    <w:p>
      <w:pPr>
        <w:pStyle w:val="CommentText"/>
      </w:pPr>
      <w:r>
        <w:rPr>
          <w:rStyle w:val="CommentReference"/>
        </w:rPr>
        <w:annotationRef/>
      </w:r>
      <w:r>
        <w:t>Defined term in charging methodology to be used</w:t>
      </w:r>
    </w:p>
  </w:comment>
  <w:comment w:id="7" w:author="Dentons" w:date="2016-08-04T09:19:00Z" w:initials="Dentons">
    <w:p>
      <w:pPr>
        <w:pStyle w:val="CommentText"/>
      </w:pPr>
      <w:r>
        <w:rPr>
          <w:rStyle w:val="CommentReference"/>
        </w:rPr>
        <w:annotationRef/>
      </w:r>
      <w:r>
        <w:t>To be decided.</w:t>
      </w:r>
    </w:p>
  </w:comment>
  <w:comment w:id="11" w:author="Dentons" w:date="2016-08-04T09:19:00Z" w:initials="Dentons">
    <w:p>
      <w:pPr>
        <w:pStyle w:val="CommentText"/>
      </w:pPr>
      <w:r>
        <w:rPr>
          <w:rStyle w:val="CommentReference"/>
        </w:rPr>
        <w:annotationRef/>
      </w:r>
      <w:r>
        <w:t>For discussion whether such a 'higher level' is required for more fundamental changes</w:t>
      </w:r>
    </w:p>
  </w:comment>
  <w:comment w:id="13" w:author="Dentons" w:date="2016-08-04T09:19:00Z" w:initials="Dentons">
    <w:p>
      <w:pPr>
        <w:pStyle w:val="CommentText"/>
      </w:pPr>
      <w:r>
        <w:rPr>
          <w:rStyle w:val="CommentReference"/>
        </w:rPr>
        <w:annotationRef/>
      </w:r>
      <w:r>
        <w:t>Timing to be considered in light of costs of reaching a given stage</w:t>
      </w:r>
    </w:p>
  </w:comment>
  <w:comment w:id="14" w:author="Dentons" w:date="2016-08-04T09:19:00Z" w:initials="Dentons">
    <w:p>
      <w:pPr>
        <w:pStyle w:val="CommentText"/>
      </w:pPr>
      <w:r>
        <w:rPr>
          <w:rStyle w:val="CommentReference"/>
        </w:rPr>
        <w:annotationRef/>
      </w:r>
      <w:r>
        <w:t>To be defined in the section on UK Link changes .</w:t>
      </w:r>
    </w:p>
  </w:comment>
  <w:comment w:id="15" w:author="Dentons" w:date="2016-08-04T09:19:00Z" w:initials="Dentons">
    <w:p>
      <w:pPr>
        <w:pStyle w:val="CommentText"/>
      </w:pPr>
      <w:r>
        <w:rPr>
          <w:rStyle w:val="CommentReference"/>
        </w:rPr>
        <w:annotationRef/>
      </w:r>
      <w:r>
        <w:t>Consider adding a further priority to reflect EU law priority over domestic law.</w:t>
      </w:r>
    </w:p>
  </w:comment>
  <w:comment w:id="18" w:author="Dentons" w:date="2016-08-04T09:19:00Z" w:initials="Dentons">
    <w:p>
      <w:pPr>
        <w:pStyle w:val="CommentText"/>
      </w:pPr>
      <w:r>
        <w:rPr>
          <w:rStyle w:val="CommentReference"/>
        </w:rPr>
        <w:annotationRef/>
      </w:r>
      <w:r>
        <w:t xml:space="preserve">It may be appropriate to include DSC objectives, based on the licence condition, in the new </w:t>
      </w:r>
      <w:proofErr w:type="spellStart"/>
      <w:r>
        <w:t>GTD</w:t>
      </w:r>
      <w:proofErr w:type="spellEnd"/>
    </w:p>
  </w:comment>
  <w:comment w:id="19" w:author="Dentons" w:date="2016-08-04T09:19:00Z" w:initials="Dentons">
    <w:p>
      <w:pPr>
        <w:pStyle w:val="CommentText"/>
      </w:pPr>
      <w:r>
        <w:rPr>
          <w:rStyle w:val="CommentReference"/>
        </w:rPr>
        <w:annotationRef/>
      </w:r>
      <w:r>
        <w:t>Need to consider timing issues around when priority decisions are taken</w:t>
      </w:r>
    </w:p>
  </w:comment>
  <w:comment w:id="21" w:author="Dentons" w:date="2016-08-04T09:19:00Z" w:initials="Dentons">
    <w:p>
      <w:pPr>
        <w:pStyle w:val="CommentText"/>
      </w:pPr>
      <w:r>
        <w:rPr>
          <w:rStyle w:val="CommentReference"/>
        </w:rPr>
        <w:annotationRef/>
      </w:r>
      <w:r>
        <w:t>Test to be defined.</w:t>
      </w:r>
    </w:p>
  </w:comment>
  <w:comment w:id="23" w:author="Dentons" w:date="2016-08-04T09:19:00Z" w:initials="Dentons">
    <w:p>
      <w:pPr>
        <w:pStyle w:val="CommentText"/>
      </w:pPr>
      <w:r>
        <w:rPr>
          <w:rStyle w:val="CommentReference"/>
        </w:rPr>
        <w:annotationRef/>
      </w:r>
      <w:r>
        <w:t xml:space="preserve">To be revised to add ability for CDSP to ask for more time, per the </w:t>
      </w:r>
      <w:proofErr w:type="spellStart"/>
      <w:r>
        <w:t>ASA</w:t>
      </w:r>
      <w:proofErr w:type="spellEnd"/>
      <w:r>
        <w:t xml:space="preserve">; and to include a validity period for </w:t>
      </w:r>
      <w:proofErr w:type="spellStart"/>
      <w:r>
        <w:t>EQR</w:t>
      </w:r>
      <w:proofErr w:type="spellEnd"/>
      <w:r>
        <w:t xml:space="preserve">. </w:t>
      </w:r>
    </w:p>
  </w:comment>
  <w:comment w:id="24" w:author="Dentons" w:date="2016-08-04T09:19:00Z" w:initials="Dentons">
    <w:p>
      <w:pPr>
        <w:pStyle w:val="CommentText"/>
      </w:pPr>
      <w:r>
        <w:rPr>
          <w:rStyle w:val="CommentReference"/>
        </w:rPr>
        <w:annotationRef/>
      </w:r>
      <w:r>
        <w:t xml:space="preserve">Is there a need to build in a further option for a formal consultation with Customers? </w:t>
      </w:r>
    </w:p>
  </w:comment>
  <w:comment w:id="25" w:author="Dentons" w:date="2016-08-04T09:19:00Z" w:initials="Dentons">
    <w:p>
      <w:pPr>
        <w:pStyle w:val="CommentText"/>
      </w:pPr>
      <w:r>
        <w:rPr>
          <w:rStyle w:val="CommentReference"/>
        </w:rPr>
        <w:annotationRef/>
      </w:r>
      <w:r>
        <w:t xml:space="preserve">The </w:t>
      </w:r>
      <w:proofErr w:type="spellStart"/>
      <w:r>
        <w:t>ASA</w:t>
      </w:r>
      <w:proofErr w:type="spellEnd"/>
      <w:r>
        <w:t xml:space="preserve"> incorporates a formal 'Business Evaluation Order'.  Is this needed?  Does it contain anything not already covered in the </w:t>
      </w:r>
      <w:proofErr w:type="spellStart"/>
      <w:r>
        <w:t>EQR</w:t>
      </w:r>
      <w:proofErr w:type="spellEnd"/>
      <w:r>
        <w:t xml:space="preserve">?  </w:t>
      </w:r>
    </w:p>
  </w:comment>
  <w:comment w:id="26" w:author="Dentons" w:date="2016-08-04T09:19:00Z" w:initials="Dentons">
    <w:p>
      <w:pPr>
        <w:pStyle w:val="CommentText"/>
      </w:pPr>
      <w:r>
        <w:rPr>
          <w:rStyle w:val="CommentReference"/>
        </w:rPr>
        <w:annotationRef/>
      </w:r>
      <w:r>
        <w:t xml:space="preserve">Query need to build in mechanism for </w:t>
      </w:r>
      <w:proofErr w:type="spellStart"/>
      <w:r>
        <w:t>CDPS</w:t>
      </w:r>
      <w:proofErr w:type="spellEnd"/>
      <w:r>
        <w:t xml:space="preserve"> to seek guidance from Committee during the </w:t>
      </w:r>
      <w:proofErr w:type="spellStart"/>
      <w:r>
        <w:t>BER</w:t>
      </w:r>
      <w:proofErr w:type="spellEnd"/>
      <w:r>
        <w:t xml:space="preserve">?  </w:t>
      </w:r>
    </w:p>
  </w:comment>
  <w:comment w:id="27" w:author="Dentons" w:date="2016-08-04T09:19:00Z" w:initials="Dentons">
    <w:p>
      <w:pPr>
        <w:pStyle w:val="CommentText"/>
      </w:pPr>
      <w:r>
        <w:rPr>
          <w:rStyle w:val="CommentReference"/>
        </w:rPr>
        <w:annotationRef/>
      </w:r>
      <w:r>
        <w:t xml:space="preserve">Should this be 'legal drafting' or 'business rules' at this stage? </w:t>
      </w:r>
    </w:p>
  </w:comment>
  <w:comment w:id="28" w:author="Dentons" w:date="2016-08-04T09:19:00Z" w:initials="Dentons">
    <w:p>
      <w:pPr>
        <w:pStyle w:val="CommentText"/>
      </w:pPr>
      <w:r>
        <w:rPr>
          <w:rStyle w:val="CommentReference"/>
        </w:rPr>
        <w:annotationRef/>
      </w:r>
      <w:r>
        <w:t>Query need to include separately a question whether a change in the methodology is needed – pending development of the methodology.</w:t>
      </w:r>
    </w:p>
  </w:comment>
  <w:comment w:id="29" w:author="Dentons" w:date="2016-08-04T09:19:00Z" w:initials="Dentons">
    <w:p>
      <w:pPr>
        <w:pStyle w:val="CommentText"/>
      </w:pPr>
      <w:r>
        <w:rPr>
          <w:rStyle w:val="CommentReference"/>
        </w:rPr>
        <w:annotationRef/>
      </w:r>
      <w:r>
        <w:t xml:space="preserve">As above, should there be a separate option for formal consultation with customers? </w:t>
      </w:r>
    </w:p>
  </w:comment>
  <w:comment w:id="30" w:author="Dentons" w:date="2016-08-04T09:19:00Z" w:initials="Dentons">
    <w:p>
      <w:pPr>
        <w:pStyle w:val="CommentText"/>
      </w:pPr>
      <w:r>
        <w:rPr>
          <w:rStyle w:val="CommentReference"/>
        </w:rPr>
        <w:annotationRef/>
      </w:r>
      <w:r>
        <w:t xml:space="preserve">This procedure mainly addresses the 'base case' of a mod which does to a workgroup.   Need to consider whether/how procedure may differ for urgent mods, mods which go straight to consultation, mods which are self-governance. </w:t>
      </w:r>
    </w:p>
  </w:comment>
  <w:comment w:id="31" w:author="Dentons" w:date="2016-08-04T09:19:00Z" w:initials="Dentons">
    <w:p>
      <w:pPr>
        <w:pStyle w:val="CommentText"/>
      </w:pPr>
      <w:r>
        <w:rPr>
          <w:rStyle w:val="CommentReference"/>
        </w:rPr>
        <w:annotationRef/>
      </w:r>
      <w:r>
        <w:t xml:space="preserve">Query whether a Change Proposal may already have been submitted before the Modification Proposal. </w:t>
      </w:r>
    </w:p>
  </w:comment>
  <w:comment w:id="32" w:author="Dentons" w:date="2016-08-04T09:19:00Z" w:initials="Dentons">
    <w:p>
      <w:pPr>
        <w:pStyle w:val="CommentText"/>
      </w:pPr>
      <w:r>
        <w:rPr>
          <w:rStyle w:val="CommentReference"/>
        </w:rPr>
        <w:annotationRef/>
      </w:r>
      <w:r>
        <w:t xml:space="preserve">But see question raised on (a). </w:t>
      </w:r>
    </w:p>
  </w:comment>
  <w:comment w:id="33" w:author="Dentons" w:date="2016-08-04T09:19:00Z" w:initials="Dentons">
    <w:p>
      <w:pPr>
        <w:pStyle w:val="CommentText"/>
      </w:pPr>
      <w:r>
        <w:rPr>
          <w:rStyle w:val="CommentReference"/>
        </w:rPr>
        <w:annotationRef/>
      </w:r>
      <w:r>
        <w:t xml:space="preserve">This is meant to be equivalent to 'ROM', but wrapped into the </w:t>
      </w:r>
      <w:proofErr w:type="spellStart"/>
      <w:r>
        <w:t>EQR</w:t>
      </w:r>
      <w:proofErr w:type="spellEnd"/>
      <w:r>
        <w:t>.  Is it necessary to retain it as a separate process?</w:t>
      </w:r>
    </w:p>
  </w:comment>
  <w:comment w:id="34" w:author="Dentons" w:date="2016-08-04T10:40:00Z" w:initials="Dentons">
    <w:p>
      <w:pPr>
        <w:pStyle w:val="CommentText"/>
      </w:pPr>
      <w:r>
        <w:rPr>
          <w:rStyle w:val="CommentReference"/>
        </w:rPr>
        <w:annotationRef/>
      </w:r>
      <w:r>
        <w:t xml:space="preserve">For discussion whether references to UK Link Users should be limited to Customers </w:t>
      </w:r>
    </w:p>
  </w:comment>
  <w:comment w:id="35" w:author="Dentons" w:date="2016-08-04T10:40:00Z" w:initials="Dentons">
    <w:p>
      <w:pPr>
        <w:pStyle w:val="CommentText"/>
      </w:pPr>
      <w:r>
        <w:rPr>
          <w:rStyle w:val="CommentReference"/>
        </w:rPr>
        <w:annotationRef/>
      </w:r>
      <w:r>
        <w:t>Discussion needed on how a major UK Link upgrade or replacement (not linked to a code modification) would fit into these procedures.</w:t>
      </w:r>
    </w:p>
  </w:comment>
  <w:comment w:id="36" w:author="Dentons" w:date="2016-08-04T10:40:00Z" w:initials="Dentons">
    <w:p>
      <w:pPr>
        <w:pStyle w:val="CommentText"/>
      </w:pPr>
      <w:r>
        <w:rPr>
          <w:rStyle w:val="CommentReference"/>
        </w:rPr>
        <w:annotationRef/>
      </w:r>
      <w:r>
        <w:t>Pending development of budgeting methodology</w:t>
      </w:r>
    </w:p>
  </w:comment>
  <w:comment w:id="37" w:author="Dentons" w:date="2016-08-04T10:40:00Z" w:initials="Dentons">
    <w:p>
      <w:pPr>
        <w:pStyle w:val="CommentText"/>
      </w:pPr>
      <w:r>
        <w:rPr>
          <w:rStyle w:val="CommentReference"/>
        </w:rPr>
        <w:annotationRef/>
      </w:r>
      <w:r>
        <w:t>If it is specified in the SD, then it falls in (</w:t>
      </w:r>
      <w:proofErr w:type="spellStart"/>
      <w:r>
        <w:t>i</w:t>
      </w:r>
      <w:proofErr w:type="spellEnd"/>
      <w:r>
        <w:t xml:space="preserve">). </w:t>
      </w:r>
    </w:p>
  </w:comment>
  <w:comment w:id="38" w:author="Dentons" w:date="2016-08-04T11:19:00Z" w:initials="Dentons">
    <w:p>
      <w:pPr>
        <w:pStyle w:val="CommentText"/>
      </w:pPr>
      <w:r>
        <w:t>Exact t</w:t>
      </w:r>
      <w:r>
        <w:rPr>
          <w:rStyle w:val="CommentReference"/>
        </w:rPr>
        <w:annotationRef/>
      </w:r>
      <w:r>
        <w:t xml:space="preserve">est to be discussed – consider relocating to </w:t>
      </w:r>
      <w:proofErr w:type="spellStart"/>
      <w:r>
        <w:t>UNC</w:t>
      </w:r>
      <w:proofErr w:type="spellEnd"/>
      <w:r>
        <w:t xml:space="preserve"> </w:t>
      </w:r>
    </w:p>
  </w:comment>
  <w:comment w:id="39" w:author="Dentons" w:date="2016-08-04T09:10:00Z" w:initials="Dentons">
    <w:p>
      <w:pPr>
        <w:pStyle w:val="CommentText"/>
      </w:pPr>
      <w:r>
        <w:rPr>
          <w:rStyle w:val="CommentReference"/>
        </w:rPr>
        <w:annotationRef/>
      </w:r>
      <w:r>
        <w:t>It is currently anticipated that these are not likely to need modification frequently, and that if there are modifications they are likely to be material and appropriate for the Code Modification approach.  However it is proposed to include a simple and short procedure for modification of these, as an alternative to a Code Modification: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10 August 2016</w:t>
    </w:r>
    <w:r>
      <w:fldChar w:fldCharType="end"/>
    </w:r>
  </w:p>
  <w:p>
    <w:pPr>
      <w:pStyle w:val="Footer"/>
    </w:pPr>
    <w:r>
      <w:fldChar w:fldCharType="begin"/>
    </w:r>
    <w:r>
      <w:instrText xml:space="preserve"> COMMENTS  \* MERGEFORMAT </w:instrText>
    </w:r>
    <w:r>
      <w:fldChar w:fldCharType="separate"/>
    </w:r>
    <w:proofErr w:type="spellStart"/>
    <w:r>
      <w:t>CWCW</w:t>
    </w:r>
    <w:proofErr w:type="spellEnd"/>
    <w:r>
      <w:t>/</w:t>
    </w:r>
    <w:proofErr w:type="spellStart"/>
    <w:r>
      <w:t>DBT</w:t>
    </w:r>
    <w:proofErr w:type="spellEnd"/>
    <w:r>
      <w:t>/036091.00001/44005690.01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44005690.01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Heading5Char">
    <w:name w:val="Heading 5 Char"/>
    <w:basedOn w:val="DefaultParagraphFont"/>
    <w:link w:val="Heading5"/>
    <w:rPr>
      <w:rFonts w:ascii="Arial" w:hAnsi="Arial" w:cs="Arabic Transparent"/>
      <w:szCs w:val="24"/>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Pr>
      <w:rFonts w:ascii="Arial" w:hAnsi="Arial" w:cs="Arabic Transparent"/>
      <w:b/>
      <w:bCs/>
      <w:sz w:val="22"/>
      <w:szCs w:val="26"/>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Heading5Char">
    <w:name w:val="Heading 5 Char"/>
    <w:basedOn w:val="DefaultParagraphFont"/>
    <w:link w:val="Heading5"/>
    <w:rPr>
      <w:rFonts w:ascii="Arial" w:hAnsi="Arial" w:cs="Arabic Transparent"/>
      <w:szCs w:val="24"/>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Pr>
      <w:rFonts w:ascii="Arial" w:hAnsi="Arial" w:cs="Arabic Transparent"/>
      <w:b/>
      <w:bCs/>
      <w:sz w:val="22"/>
      <w:szCs w:val="26"/>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E75B-88DA-4085-89C9-B51FCF95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24</Pages>
  <Words>8878</Words>
  <Characters>43611</Characters>
  <Application>Microsoft Office Word</Application>
  <DocSecurity>0</DocSecurity>
  <Lines>855</Lines>
  <Paragraphs>596</Paragraphs>
  <ScaleCrop>false</ScaleCrop>
  <HeadingPairs>
    <vt:vector size="2" baseType="variant">
      <vt:variant>
        <vt:lpstr>Title</vt:lpstr>
      </vt:variant>
      <vt:variant>
        <vt:i4>1</vt:i4>
      </vt:variant>
    </vt:vector>
  </HeadingPairs>
  <TitlesOfParts>
    <vt:vector size="1" baseType="lpstr">
      <vt:lpstr>44005690.01</vt:lpstr>
    </vt:vector>
  </TitlesOfParts>
  <Company>Dentons</Company>
  <LinksUpToDate>false</LinksUpToDate>
  <CharactersWithSpaces>51893</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44005690.01</dc:title>
  <dc:subject/>
  <dc:creator>Dentons</dc:creator>
  <cp:keywords/>
  <dc:description>CWCW/DBT/036091.00001/44005690.01</dc:description>
  <cp:lastModifiedBy>Dentons</cp:lastModifiedBy>
  <cp:revision>17</cp:revision>
  <cp:lastPrinted>2004-05-24T16:32:00Z</cp:lastPrinted>
  <dcterms:created xsi:type="dcterms:W3CDTF">2016-08-02T18:00:00Z</dcterms:created>
  <dcterms:modified xsi:type="dcterms:W3CDTF">2016-08-11T14:32:00Z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44005690.01</vt:lpwstr>
  </property>
  <property fmtid="{D5CDD505-2E9C-101B-9397-08002B2CF9AE}" pid="4" name="Version">
    <vt:lpwstr>2.0</vt:lpwstr>
  </property>
  <property fmtid="{D5CDD505-2E9C-101B-9397-08002B2CF9AE}" pid="5" name="OurRef">
    <vt:lpwstr>CWCW/DBT/036091.00001</vt:lpwstr>
  </property>
  <property fmtid="{D5CDD505-2E9C-101B-9397-08002B2CF9AE}" pid="6" name="_AdHocReviewCycleID">
    <vt:i4>-1590506452</vt:i4>
  </property>
  <property fmtid="{D5CDD505-2E9C-101B-9397-08002B2CF9AE}" pid="7" name="_NewReviewCycle">
    <vt:lpwstr/>
  </property>
  <property fmtid="{D5CDD505-2E9C-101B-9397-08002B2CF9AE}" pid="8" name="_EmailSubject">
    <vt:lpwstr>Documentation for discussion on UNC Modification 0565/DSC Workgroup</vt:lpwstr>
  </property>
  <property fmtid="{D5CDD505-2E9C-101B-9397-08002B2CF9AE}" pid="9" name="_AuthorEmail">
    <vt:lpwstr>Chris.Warner@nationalgrid.com</vt:lpwstr>
  </property>
  <property fmtid="{D5CDD505-2E9C-101B-9397-08002B2CF9AE}" pid="10" name="_AuthorEmailDisplayName">
    <vt:lpwstr>Warner, Christopher</vt:lpwstr>
  </property>
</Properties>
</file>