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1A289" w14:textId="77777777" w:rsidR="00F13B3D" w:rsidRDefault="00803780">
      <w:pPr>
        <w:spacing w:after="240" w:line="276" w:lineRule="auto"/>
        <w:rPr>
          <w:rFonts w:ascii="Arial" w:hAnsi="Arial" w:cs="Arabic Transparent"/>
          <w:sz w:val="20"/>
          <w:u w:val="single"/>
          <w:lang w:val="en-GB"/>
        </w:rPr>
      </w:pPr>
      <w:bookmarkStart w:id="0" w:name="_GoBack"/>
      <w:bookmarkEnd w:id="0"/>
      <w:r>
        <w:rPr>
          <w:rFonts w:ascii="Arial" w:hAnsi="Arial" w:cs="Arabic Transparent"/>
          <w:sz w:val="20"/>
          <w:u w:val="single"/>
          <w:lang w:val="en-GB"/>
        </w:rPr>
        <w:t>Draft 2.0: 24 October 2016</w:t>
      </w:r>
    </w:p>
    <w:p w14:paraId="0E05443B" w14:textId="77777777" w:rsidR="00F13B3D" w:rsidRDefault="00803780">
      <w:pPr>
        <w:pStyle w:val="BodyText1"/>
        <w:suppressLineNumbers/>
        <w:suppressAutoHyphens/>
        <w:ind w:left="0"/>
        <w:jc w:val="center"/>
        <w:rPr>
          <w:rFonts w:asciiTheme="minorHAnsi" w:hAnsiTheme="minorHAnsi" w:cstheme="minorHAnsi"/>
          <w:b/>
          <w:sz w:val="20"/>
          <w:szCs w:val="20"/>
        </w:rPr>
      </w:pPr>
      <w:r>
        <w:rPr>
          <w:rFonts w:asciiTheme="minorHAnsi" w:hAnsiTheme="minorHAnsi" w:cstheme="minorHAnsi"/>
          <w:b/>
          <w:sz w:val="20"/>
          <w:szCs w:val="20"/>
        </w:rPr>
        <w:t xml:space="preserve">ANNEX </w:t>
      </w:r>
    </w:p>
    <w:p w14:paraId="7B173DEF" w14:textId="77777777" w:rsidR="00F13B3D" w:rsidRDefault="00803780">
      <w:pPr>
        <w:pStyle w:val="BodyText1"/>
        <w:suppressLineNumbers/>
        <w:suppressAutoHyphens/>
        <w:ind w:left="0"/>
        <w:jc w:val="center"/>
        <w:rPr>
          <w:rFonts w:asciiTheme="minorHAnsi" w:hAnsiTheme="minorHAnsi" w:cstheme="minorHAnsi"/>
          <w:b/>
          <w:sz w:val="20"/>
          <w:szCs w:val="20"/>
        </w:rPr>
      </w:pPr>
      <w:r>
        <w:rPr>
          <w:rFonts w:asciiTheme="minorHAnsi" w:hAnsiTheme="minorHAnsi" w:cstheme="minorHAnsi"/>
          <w:b/>
          <w:sz w:val="20"/>
          <w:szCs w:val="20"/>
        </w:rPr>
        <w:t>UK LINK TERMS AND CONDITIONS</w:t>
      </w:r>
    </w:p>
    <w:p w14:paraId="45AFE3FF" w14:textId="77777777" w:rsidR="00F13B3D" w:rsidRDefault="00F13B3D">
      <w:pPr>
        <w:pStyle w:val="BodyText1"/>
        <w:suppressLineNumbers/>
        <w:suppressAutoHyphens/>
        <w:ind w:left="0"/>
        <w:rPr>
          <w:rFonts w:asciiTheme="minorHAnsi" w:hAnsiTheme="minorHAnsi" w:cstheme="minorHAnsi"/>
          <w:b/>
          <w:i/>
          <w:sz w:val="20"/>
          <w:szCs w:val="20"/>
        </w:rPr>
      </w:pPr>
    </w:p>
    <w:p w14:paraId="07CA9651" w14:textId="77777777" w:rsidR="00F13B3D" w:rsidRDefault="00803780">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Introduction</w:t>
      </w:r>
    </w:p>
    <w:p w14:paraId="01F54B64" w14:textId="77777777" w:rsidR="00F13B3D" w:rsidRDefault="00803780">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This document sets out the:</w:t>
      </w:r>
    </w:p>
    <w:p w14:paraId="3A59E404"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Process to be followed to become a UK Link User;</w:t>
      </w:r>
    </w:p>
    <w:p w14:paraId="258D3923"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 xml:space="preserve">UK Link User requirement to </w:t>
      </w:r>
      <w:r>
        <w:rPr>
          <w:rFonts w:asciiTheme="minorHAnsi" w:hAnsiTheme="minorHAnsi" w:cstheme="minorHAnsi"/>
          <w:sz w:val="20"/>
          <w:szCs w:val="20"/>
        </w:rPr>
        <w:t>procure all necessary equipment, software and telecommunication equipment, and configuration;</w:t>
      </w:r>
    </w:p>
    <w:p w14:paraId="35D5A95D"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Extent of and conditions of access to UK Link;</w:t>
      </w:r>
    </w:p>
    <w:p w14:paraId="60CF30B8"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Issue of UK Link identification and passcodes;</w:t>
      </w:r>
    </w:p>
    <w:p w14:paraId="078CFE2E"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Availability and downtime;</w:t>
      </w:r>
    </w:p>
    <w:p w14:paraId="46FFDD70"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UK Link security and anti-virus requireme</w:t>
      </w:r>
      <w:r>
        <w:rPr>
          <w:rFonts w:asciiTheme="minorHAnsi" w:hAnsiTheme="minorHAnsi" w:cstheme="minorHAnsi"/>
          <w:sz w:val="20"/>
          <w:szCs w:val="20"/>
        </w:rPr>
        <w:t>nts;</w:t>
      </w:r>
    </w:p>
    <w:p w14:paraId="60DEEA67"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UK Link protocols and standards;</w:t>
      </w:r>
    </w:p>
    <w:p w14:paraId="62D34DA7"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CDSP rights to suspend access to UK Link;</w:t>
      </w:r>
    </w:p>
    <w:p w14:paraId="5F56F082"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CDSP provision of helpdesk and further assistance; and</w:t>
      </w:r>
    </w:p>
    <w:p w14:paraId="25559A33"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Provisions applying to ceasing to be a UK Link User.</w:t>
      </w:r>
    </w:p>
    <w:p w14:paraId="60094A60" w14:textId="77777777" w:rsidR="00F13B3D" w:rsidRDefault="00803780">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For the purposes of this Annex, references to a UK Link User or UK Link Users exclude the CDSP.  </w:t>
      </w:r>
    </w:p>
    <w:p w14:paraId="5F773963" w14:textId="77777777" w:rsidR="00F13B3D" w:rsidRDefault="00803780">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Process to be followed to become a UK Link User</w:t>
      </w:r>
    </w:p>
    <w:p w14:paraId="7BE1761C" w14:textId="77777777" w:rsidR="00F13B3D" w:rsidRDefault="00803780">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UK Link Users shall comply with this Annex and the Existing UK Link Manual in respect of, and as a condition o</w:t>
      </w:r>
      <w:r>
        <w:rPr>
          <w:rFonts w:asciiTheme="minorHAnsi" w:hAnsiTheme="minorHAnsi" w:cstheme="minorHAnsi"/>
          <w:sz w:val="20"/>
          <w:szCs w:val="20"/>
        </w:rPr>
        <w:t>f, access to and use of UK Link.</w:t>
      </w:r>
    </w:p>
    <w:p w14:paraId="137D06A3" w14:textId="77777777" w:rsidR="00F13B3D" w:rsidRDefault="00803780">
      <w:pPr>
        <w:pStyle w:val="Heading2"/>
        <w:suppressLineNumbers/>
        <w:suppressAutoHyphens/>
        <w:rPr>
          <w:rFonts w:asciiTheme="minorHAnsi" w:hAnsiTheme="minorHAnsi" w:cstheme="minorHAnsi"/>
          <w:b/>
          <w:bCs w:val="0"/>
          <w:sz w:val="20"/>
          <w:szCs w:val="20"/>
        </w:rPr>
      </w:pPr>
      <w:r>
        <w:rPr>
          <w:rFonts w:asciiTheme="minorHAnsi" w:hAnsiTheme="minorHAnsi" w:cstheme="minorHAnsi"/>
          <w:b/>
          <w:sz w:val="20"/>
          <w:szCs w:val="20"/>
        </w:rPr>
        <w:t>External</w:t>
      </w:r>
      <w:r>
        <w:rPr>
          <w:rFonts w:asciiTheme="minorHAnsi" w:hAnsiTheme="minorHAnsi" w:cstheme="minorHAnsi"/>
          <w:b/>
          <w:bCs w:val="0"/>
          <w:sz w:val="20"/>
          <w:szCs w:val="20"/>
        </w:rPr>
        <w:t xml:space="preserve"> UK Link Users</w:t>
      </w:r>
    </w:p>
    <w:p w14:paraId="3E74556F" w14:textId="77777777" w:rsidR="00F13B3D" w:rsidRDefault="00803780">
      <w:pPr>
        <w:pStyle w:val="Heading3"/>
        <w:rPr>
          <w:rFonts w:asciiTheme="minorHAnsi" w:hAnsiTheme="minorHAnsi" w:cstheme="minorHAnsi"/>
          <w:sz w:val="20"/>
          <w:szCs w:val="20"/>
        </w:rPr>
      </w:pPr>
      <w:bookmarkStart w:id="1" w:name="_Ref484852048"/>
      <w:r>
        <w:rPr>
          <w:rFonts w:asciiTheme="minorHAnsi" w:hAnsiTheme="minorHAnsi" w:cstheme="minorHAnsi"/>
          <w:sz w:val="20"/>
          <w:szCs w:val="20"/>
        </w:rPr>
        <w:t xml:space="preserve">The CDSP may permit persons (other than UNC Parties), within any of the categories set out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_Ref484852035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2.2.2</w:t>
      </w:r>
      <w:r>
        <w:rPr>
          <w:rFonts w:asciiTheme="minorHAnsi" w:hAnsiTheme="minorHAnsi" w:cstheme="minorHAnsi"/>
          <w:sz w:val="20"/>
          <w:szCs w:val="20"/>
        </w:rPr>
        <w:fldChar w:fldCharType="end"/>
      </w:r>
      <w:r>
        <w:rPr>
          <w:rFonts w:asciiTheme="minorHAnsi" w:hAnsiTheme="minorHAnsi" w:cstheme="minorHAnsi"/>
          <w:sz w:val="20"/>
          <w:szCs w:val="20"/>
        </w:rPr>
        <w:t>, to have access to and use of UK Link.</w:t>
      </w:r>
      <w:bookmarkEnd w:id="1"/>
    </w:p>
    <w:p w14:paraId="0FFE6256" w14:textId="77777777" w:rsidR="00F13B3D" w:rsidRDefault="00803780">
      <w:pPr>
        <w:pStyle w:val="Heading3"/>
        <w:rPr>
          <w:rFonts w:asciiTheme="minorHAnsi" w:hAnsiTheme="minorHAnsi" w:cstheme="minorHAnsi"/>
          <w:sz w:val="20"/>
          <w:szCs w:val="20"/>
        </w:rPr>
      </w:pPr>
      <w:bookmarkStart w:id="2" w:name="_Ref484852035"/>
      <w:r>
        <w:rPr>
          <w:rFonts w:asciiTheme="minorHAnsi" w:hAnsiTheme="minorHAnsi" w:cstheme="minorHAnsi"/>
          <w:sz w:val="20"/>
          <w:szCs w:val="20"/>
        </w:rPr>
        <w:t xml:space="preserve">The categories of persons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_Ref484852048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2.2.1</w:t>
      </w:r>
      <w:r>
        <w:rPr>
          <w:rFonts w:asciiTheme="minorHAnsi" w:hAnsiTheme="minorHAnsi" w:cstheme="minorHAnsi"/>
          <w:sz w:val="20"/>
          <w:szCs w:val="20"/>
        </w:rPr>
        <w:fldChar w:fldCharType="end"/>
      </w:r>
      <w:r>
        <w:rPr>
          <w:rFonts w:asciiTheme="minorHAnsi" w:hAnsiTheme="minorHAnsi" w:cstheme="minorHAnsi"/>
          <w:sz w:val="20"/>
          <w:szCs w:val="20"/>
        </w:rPr>
        <w:t xml:space="preserve"> are as follows:</w:t>
      </w:r>
      <w:bookmarkEnd w:id="2"/>
    </w:p>
    <w:p w14:paraId="2D0F3D02"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the Authority;</w:t>
      </w:r>
    </w:p>
    <w:p w14:paraId="3CA43F4F"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Meter Readers;</w:t>
      </w:r>
    </w:p>
    <w:p w14:paraId="041D7B6A"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User Agents; </w:t>
      </w:r>
    </w:p>
    <w:p w14:paraId="7A145072"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Delivery Facility Operators and Connected System Operators;</w:t>
      </w:r>
    </w:p>
    <w:p w14:paraId="785F156E"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Meter Asset Providers; </w:t>
      </w:r>
    </w:p>
    <w:p w14:paraId="72C60C14"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Meter Asset Managers; and </w:t>
      </w:r>
    </w:p>
    <w:p w14:paraId="32CA437E"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lastRenderedPageBreak/>
        <w:t xml:space="preserve">any persons to whom </w:t>
      </w:r>
      <w:r>
        <w:rPr>
          <w:rFonts w:asciiTheme="minorHAnsi" w:hAnsiTheme="minorHAnsi" w:cstheme="minorHAnsi"/>
          <w:sz w:val="20"/>
          <w:szCs w:val="20"/>
        </w:rPr>
        <w:t>the CDSP provides Third Party Services.</w:t>
      </w:r>
    </w:p>
    <w:p w14:paraId="148C05BA" w14:textId="77777777" w:rsidR="00F13B3D" w:rsidRDefault="00803780">
      <w:pPr>
        <w:pStyle w:val="Heading3"/>
        <w:rPr>
          <w:rFonts w:asciiTheme="minorHAnsi" w:hAnsiTheme="minorHAnsi" w:cstheme="minorHAnsi"/>
          <w:sz w:val="20"/>
          <w:szCs w:val="20"/>
        </w:rPr>
      </w:pPr>
      <w:bookmarkStart w:id="3" w:name="_Ref484852067"/>
      <w:r>
        <w:rPr>
          <w:rFonts w:asciiTheme="minorHAnsi" w:hAnsiTheme="minorHAnsi" w:cstheme="minorHAnsi"/>
          <w:sz w:val="20"/>
          <w:szCs w:val="20"/>
        </w:rPr>
        <w:t>No such person will be permitted to have access to or use of UK Link unless such person has executed a UK Link User Agreement or an agreement substantially in the form set out the Existing UK Link Manual (as the CDSP</w:t>
      </w:r>
      <w:r>
        <w:rPr>
          <w:rFonts w:asciiTheme="minorHAnsi" w:hAnsiTheme="minorHAnsi" w:cstheme="minorHAnsi"/>
          <w:sz w:val="20"/>
          <w:szCs w:val="20"/>
        </w:rPr>
        <w:t xml:space="preserve"> may require); provided that in the case of the Authority the CDSP may waive or modify this requirement and such agreement shall not be required to contain a provision limiting the ability of the Authority to disclose information.</w:t>
      </w:r>
      <w:bookmarkEnd w:id="3"/>
    </w:p>
    <w:p w14:paraId="5AC478F3"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Insofar as differing from</w:t>
      </w:r>
      <w:r>
        <w:rPr>
          <w:rFonts w:asciiTheme="minorHAnsi" w:hAnsiTheme="minorHAnsi" w:cstheme="minorHAnsi"/>
          <w:sz w:val="20"/>
          <w:szCs w:val="20"/>
        </w:rPr>
        <w:t xml:space="preserve"> those under this Annex, the procedure by and terms upon which such a person may become a UK Link User are set out in the Existing UK Link Manual.</w:t>
      </w:r>
    </w:p>
    <w:p w14:paraId="3E60EDF3"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Such a person will cease to be a UK Link User in accordance with the provisions (as to such cessation) of the</w:t>
      </w:r>
      <w:r>
        <w:rPr>
          <w:rFonts w:asciiTheme="minorHAnsi" w:hAnsiTheme="minorHAnsi" w:cstheme="minorHAnsi"/>
          <w:sz w:val="20"/>
          <w:szCs w:val="20"/>
        </w:rPr>
        <w:t xml:space="preserve"> agreement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_Ref484852067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2.2.3</w:t>
      </w:r>
      <w:r>
        <w:rPr>
          <w:rFonts w:asciiTheme="minorHAnsi" w:hAnsiTheme="minorHAnsi" w:cstheme="minorHAnsi"/>
          <w:sz w:val="20"/>
          <w:szCs w:val="20"/>
        </w:rPr>
        <w:fldChar w:fldCharType="end"/>
      </w:r>
      <w:r>
        <w:rPr>
          <w:rFonts w:asciiTheme="minorHAnsi" w:hAnsiTheme="minorHAnsi" w:cstheme="minorHAnsi"/>
          <w:sz w:val="20"/>
          <w:szCs w:val="20"/>
        </w:rPr>
        <w:t>.</w:t>
      </w:r>
    </w:p>
    <w:p w14:paraId="27955DCB"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The extent to which any such person may have access to and use of UK Link will be as set out in the Exis</w:t>
      </w:r>
      <w:r>
        <w:rPr>
          <w:rFonts w:asciiTheme="minorHAnsi" w:hAnsiTheme="minorHAnsi" w:cstheme="minorHAnsi"/>
          <w:sz w:val="20"/>
          <w:szCs w:val="20"/>
        </w:rPr>
        <w:t>ting UK Link Manual.</w:t>
      </w:r>
    </w:p>
    <w:p w14:paraId="283BF868" w14:textId="77777777" w:rsidR="00F13B3D" w:rsidRDefault="00803780">
      <w:pPr>
        <w:pStyle w:val="Heading1"/>
        <w:keepNext w:val="0"/>
        <w:suppressLineNumbers/>
        <w:suppressAutoHyphens/>
        <w:ind w:left="720"/>
        <w:rPr>
          <w:rFonts w:asciiTheme="minorHAnsi" w:hAnsiTheme="minorHAnsi" w:cstheme="minorHAnsi"/>
          <w:sz w:val="20"/>
          <w:szCs w:val="20"/>
        </w:rPr>
      </w:pPr>
      <w:bookmarkStart w:id="4" w:name="_Ref453937672"/>
      <w:r>
        <w:rPr>
          <w:rFonts w:asciiTheme="minorHAnsi" w:hAnsiTheme="minorHAnsi" w:cstheme="minorHAnsi"/>
          <w:sz w:val="20"/>
          <w:szCs w:val="20"/>
        </w:rPr>
        <w:t>UK Link User requirement to procure all necessary equipment, software and telecommunication equipment, and configuration</w:t>
      </w:r>
      <w:bookmarkEnd w:id="4"/>
      <w:r>
        <w:rPr>
          <w:rFonts w:asciiTheme="minorHAnsi" w:hAnsiTheme="minorHAnsi" w:cstheme="minorHAnsi"/>
          <w:sz w:val="20"/>
          <w:szCs w:val="20"/>
        </w:rPr>
        <w:t xml:space="preserve"> </w:t>
      </w:r>
    </w:p>
    <w:p w14:paraId="1FB58872" w14:textId="77777777" w:rsidR="00F13B3D" w:rsidRDefault="00803780">
      <w:pPr>
        <w:pStyle w:val="Heading2"/>
        <w:suppressLineNumbers/>
        <w:suppressAutoHyphens/>
        <w:rPr>
          <w:rFonts w:asciiTheme="minorHAnsi" w:hAnsiTheme="minorHAnsi" w:cstheme="minorHAnsi"/>
          <w:b/>
          <w:sz w:val="20"/>
          <w:szCs w:val="20"/>
        </w:rPr>
      </w:pPr>
      <w:bookmarkStart w:id="5" w:name="_Ref453937495"/>
      <w:r>
        <w:rPr>
          <w:rFonts w:asciiTheme="minorHAnsi" w:hAnsiTheme="minorHAnsi" w:cstheme="minorHAnsi"/>
          <w:b/>
          <w:sz w:val="20"/>
          <w:szCs w:val="20"/>
        </w:rPr>
        <w:t>Introduction</w:t>
      </w:r>
    </w:p>
    <w:p w14:paraId="12404F04"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 xml:space="preserve">This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_Ref453937672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w:t>
      </w:r>
      <w:r>
        <w:rPr>
          <w:rFonts w:asciiTheme="minorHAnsi" w:hAnsiTheme="minorHAnsi" w:cstheme="minorHAnsi"/>
          <w:sz w:val="20"/>
          <w:szCs w:val="20"/>
        </w:rPr>
        <w:fldChar w:fldCharType="end"/>
      </w:r>
      <w:r>
        <w:rPr>
          <w:rFonts w:asciiTheme="minorHAnsi" w:hAnsiTheme="minorHAnsi" w:cstheme="minorHAnsi"/>
          <w:sz w:val="20"/>
          <w:szCs w:val="20"/>
        </w:rPr>
        <w:t xml:space="preserve"> sets out requirements (in respect of the provision of computer hardware, telecommunications facilities and equipment and computer software, and operational requirements) applicable to UK Link Users in relation to access to and use </w:t>
      </w:r>
      <w:r>
        <w:rPr>
          <w:rFonts w:asciiTheme="minorHAnsi" w:hAnsiTheme="minorHAnsi" w:cstheme="minorHAnsi"/>
          <w:sz w:val="20"/>
          <w:szCs w:val="20"/>
        </w:rPr>
        <w:t>of UK Link.</w:t>
      </w:r>
    </w:p>
    <w:p w14:paraId="4823F883"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UK Link has been designed to function:</w:t>
      </w:r>
    </w:p>
    <w:p w14:paraId="27018BF0"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on and with certain hardware and software configurations;</w:t>
      </w:r>
    </w:p>
    <w:p w14:paraId="01624192"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in accordance with the address strategy; and</w:t>
      </w:r>
    </w:p>
    <w:p w14:paraId="317A272D"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in accordance with defined standards and protocols,</w:t>
      </w:r>
    </w:p>
    <w:p w14:paraId="363DB879" w14:textId="77777777" w:rsidR="00F13B3D" w:rsidRDefault="00803780">
      <w:pPr>
        <w:pStyle w:val="Heading2"/>
        <w:numPr>
          <w:ilvl w:val="0"/>
          <w:numId w:val="0"/>
        </w:numPr>
        <w:suppressLineNumbers/>
        <w:suppressAutoHyphens/>
        <w:ind w:left="720"/>
        <w:rPr>
          <w:rFonts w:asciiTheme="minorHAnsi" w:hAnsiTheme="minorHAnsi" w:cstheme="minorHAnsi"/>
          <w:noProof/>
          <w:sz w:val="20"/>
          <w:szCs w:val="20"/>
        </w:rPr>
      </w:pPr>
      <w:r>
        <w:rPr>
          <w:rFonts w:asciiTheme="minorHAnsi" w:hAnsiTheme="minorHAnsi" w:cstheme="minorHAnsi"/>
          <w:noProof/>
          <w:sz w:val="20"/>
          <w:szCs w:val="20"/>
        </w:rPr>
        <w:t>all as described in the Existing UK Link Manual.</w:t>
      </w:r>
    </w:p>
    <w:p w14:paraId="78DAD81A" w14:textId="77777777" w:rsidR="00F13B3D" w:rsidRDefault="00803780">
      <w:pPr>
        <w:pStyle w:val="Heading2"/>
        <w:suppressLineNumbers/>
        <w:suppressAutoHyphens/>
        <w:rPr>
          <w:rFonts w:asciiTheme="minorHAnsi" w:hAnsiTheme="minorHAnsi" w:cstheme="minorHAnsi"/>
          <w:b/>
          <w:sz w:val="20"/>
          <w:szCs w:val="20"/>
        </w:rPr>
      </w:pPr>
      <w:r>
        <w:rPr>
          <w:rFonts w:asciiTheme="minorHAnsi" w:hAnsiTheme="minorHAnsi" w:cstheme="minorHAnsi"/>
          <w:b/>
          <w:sz w:val="20"/>
          <w:szCs w:val="20"/>
        </w:rPr>
        <w:t>UK Link User Equipment and UK Link User Software</w:t>
      </w:r>
    </w:p>
    <w:p w14:paraId="7EA15361" w14:textId="77777777" w:rsidR="00F13B3D" w:rsidRDefault="00803780">
      <w:pPr>
        <w:pStyle w:val="Heading3"/>
        <w:rPr>
          <w:rFonts w:asciiTheme="minorHAnsi" w:hAnsiTheme="minorHAnsi" w:cstheme="minorHAnsi"/>
          <w:sz w:val="20"/>
          <w:szCs w:val="20"/>
        </w:rPr>
      </w:pPr>
      <w:bookmarkStart w:id="6" w:name="_Ref454473511"/>
      <w:r>
        <w:rPr>
          <w:rFonts w:asciiTheme="minorHAnsi" w:hAnsiTheme="minorHAnsi" w:cstheme="minorHAnsi"/>
          <w:sz w:val="20"/>
          <w:szCs w:val="20"/>
        </w:rPr>
        <w:t xml:space="preserve">It is the responsibility of each UK Link User, at its expense (but subject to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_Ref484853205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3.2.12</w:t>
      </w:r>
      <w:r>
        <w:rPr>
          <w:rFonts w:asciiTheme="minorHAnsi" w:hAnsiTheme="minorHAnsi" w:cstheme="minorHAnsi"/>
          <w:sz w:val="20"/>
          <w:szCs w:val="20"/>
        </w:rPr>
        <w:fldChar w:fldCharType="end"/>
      </w:r>
      <w:r>
        <w:rPr>
          <w:rFonts w:asciiTheme="minorHAnsi" w:hAnsiTheme="minorHAnsi" w:cstheme="minorHAnsi"/>
          <w:sz w:val="20"/>
          <w:szCs w:val="20"/>
        </w:rPr>
        <w:t>),</w:t>
      </w:r>
      <w:r>
        <w:rPr>
          <w:rFonts w:asciiTheme="minorHAnsi" w:hAnsiTheme="minorHAnsi" w:cstheme="minorHAnsi"/>
          <w:sz w:val="20"/>
          <w:szCs w:val="20"/>
        </w:rPr>
        <w:t xml:space="preserve"> to secure, and a condition of becoming a UK Link User that each UK Link User secures, that there are provided at its premises or where applicable its User Agent’s premises (in accordance with Section V2.1.2(d)(i) of the Uniform Network Code) (except that </w:t>
      </w:r>
      <w:r>
        <w:rPr>
          <w:rFonts w:asciiTheme="minorHAnsi" w:hAnsiTheme="minorHAnsi" w:cstheme="minorHAnsi"/>
          <w:sz w:val="20"/>
          <w:szCs w:val="20"/>
        </w:rPr>
        <w:t>the Active Notification Device need not be held on the premises) and maintained and from time to time (as required by any UK Link Modification in accordance with the Change Management Procedures) modified, upgraded or replaced, the computer hardware and ot</w:t>
      </w:r>
      <w:r>
        <w:rPr>
          <w:rFonts w:asciiTheme="minorHAnsi" w:hAnsiTheme="minorHAnsi" w:cstheme="minorHAnsi"/>
          <w:sz w:val="20"/>
          <w:szCs w:val="20"/>
        </w:rPr>
        <w:t xml:space="preserve">her equipment, software and telecommunication facilities, and the other facilities and resources, necessary to enable the UK Link User to access and use UK Link and transmit, receive, translate, record and store UK Link Communications, as described in the </w:t>
      </w:r>
      <w:r>
        <w:rPr>
          <w:rFonts w:asciiTheme="minorHAnsi" w:hAnsiTheme="minorHAnsi" w:cstheme="minorHAnsi"/>
          <w:sz w:val="20"/>
          <w:szCs w:val="20"/>
        </w:rPr>
        <w:t>Existing UK Link Manual.</w:t>
      </w:r>
      <w:bookmarkEnd w:id="5"/>
      <w:bookmarkEnd w:id="6"/>
    </w:p>
    <w:p w14:paraId="0E08ACD9"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Each UK Link User shall take all reasonable steps:</w:t>
      </w:r>
    </w:p>
    <w:p w14:paraId="7DDBB700"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to secure that the equipment, software and facilities to be installed by it in connection with UK Link are adequately protected against damage and security risks; and</w:t>
      </w:r>
    </w:p>
    <w:p w14:paraId="710887B6"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to implement </w:t>
      </w:r>
      <w:r>
        <w:rPr>
          <w:rFonts w:asciiTheme="minorHAnsi" w:hAnsiTheme="minorHAnsi" w:cstheme="minorHAnsi"/>
          <w:sz w:val="20"/>
          <w:szCs w:val="20"/>
        </w:rPr>
        <w:t>and maintain at its premises or where applicable its User Agent’s premises (in accordance with Section V2.1.2(d)(i)) the operational environment required for the operation of UK Link.</w:t>
      </w:r>
    </w:p>
    <w:p w14:paraId="6F4B561D"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lastRenderedPageBreak/>
        <w:t>In accordance with the Existing UK Link Manual, UK Link Users may be cla</w:t>
      </w:r>
      <w:r>
        <w:rPr>
          <w:rFonts w:asciiTheme="minorHAnsi" w:hAnsiTheme="minorHAnsi" w:cstheme="minorHAnsi"/>
          <w:sz w:val="20"/>
          <w:szCs w:val="20"/>
        </w:rPr>
        <w:t xml:space="preserve">ssified according to indicators of expected use of and access to UK Link; and the minimum scope and configuration of the equipment, software, facilities and resources from time to time to be provided by a UK Link User in accordance with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w:instrText>
      </w:r>
      <w:r>
        <w:rPr>
          <w:rFonts w:asciiTheme="minorHAnsi" w:hAnsiTheme="minorHAnsi" w:cstheme="minorHAnsi"/>
          <w:sz w:val="20"/>
          <w:szCs w:val="20"/>
        </w:rPr>
        <w:instrText xml:space="preserv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xml:space="preserve"> will be determined (as described in the Existing UK Link Manual) by reference to such classification. </w:t>
      </w:r>
    </w:p>
    <w:p w14:paraId="38338043"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For the purposes of this Annex:</w:t>
      </w:r>
    </w:p>
    <w:p w14:paraId="2ACC4935"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b/>
          <w:bCs/>
          <w:sz w:val="20"/>
          <w:szCs w:val="20"/>
        </w:rPr>
        <w:t>UK Link User Eq</w:t>
      </w:r>
      <w:r>
        <w:rPr>
          <w:rFonts w:asciiTheme="minorHAnsi" w:hAnsiTheme="minorHAnsi" w:cstheme="minorHAnsi"/>
          <w:b/>
          <w:bCs/>
          <w:sz w:val="20"/>
          <w:szCs w:val="20"/>
        </w:rPr>
        <w:t>uipment</w:t>
      </w:r>
      <w:r>
        <w:rPr>
          <w:rFonts w:asciiTheme="minorHAnsi" w:hAnsiTheme="minorHAnsi" w:cstheme="minorHAnsi"/>
          <w:sz w:val="20"/>
          <w:szCs w:val="20"/>
        </w:rPr>
        <w:t xml:space="preserve">" is the computer hardware and other equipment from time to time provided by a UK Link User in accordance with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p>
    <w:p w14:paraId="7A2138F0"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b/>
          <w:bCs/>
          <w:sz w:val="20"/>
          <w:szCs w:val="20"/>
        </w:rPr>
        <w:t xml:space="preserve">UK Link User </w:t>
      </w:r>
      <w:r>
        <w:rPr>
          <w:rFonts w:asciiTheme="minorHAnsi" w:hAnsiTheme="minorHAnsi" w:cstheme="minorHAnsi"/>
          <w:b/>
          <w:bCs/>
          <w:sz w:val="20"/>
          <w:szCs w:val="20"/>
        </w:rPr>
        <w:t>Software</w:t>
      </w:r>
      <w:r>
        <w:rPr>
          <w:rFonts w:asciiTheme="minorHAnsi" w:hAnsiTheme="minorHAnsi" w:cstheme="minorHAnsi"/>
          <w:sz w:val="20"/>
          <w:szCs w:val="20"/>
        </w:rPr>
        <w:t xml:space="preserve">" is the software from time to time installed on the UK Link User Equipment in accordance with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p>
    <w:p w14:paraId="6792425A" w14:textId="77777777" w:rsidR="00F13B3D" w:rsidRDefault="00803780">
      <w:pPr>
        <w:pStyle w:val="Heading3"/>
        <w:rPr>
          <w:rFonts w:asciiTheme="minorHAnsi" w:hAnsiTheme="minorHAnsi" w:cstheme="minorHAnsi"/>
          <w:sz w:val="20"/>
          <w:szCs w:val="20"/>
        </w:rPr>
      </w:pPr>
      <w:bookmarkStart w:id="7" w:name="_Ref484854508"/>
      <w:r>
        <w:rPr>
          <w:rFonts w:asciiTheme="minorHAnsi" w:hAnsiTheme="minorHAnsi" w:cstheme="minorHAnsi"/>
          <w:sz w:val="20"/>
          <w:szCs w:val="20"/>
        </w:rPr>
        <w:t>Except in so far as provided b</w:t>
      </w:r>
      <w:r>
        <w:rPr>
          <w:rFonts w:asciiTheme="minorHAnsi" w:hAnsiTheme="minorHAnsi" w:cstheme="minorHAnsi"/>
          <w:sz w:val="20"/>
          <w:szCs w:val="20"/>
        </w:rPr>
        <w:t xml:space="preserve">y the CDSP in accordance with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_Ref454473650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3.3</w:t>
      </w:r>
      <w:r>
        <w:rPr>
          <w:rFonts w:asciiTheme="minorHAnsi" w:hAnsiTheme="minorHAnsi" w:cstheme="minorHAnsi"/>
          <w:sz w:val="20"/>
          <w:szCs w:val="20"/>
        </w:rPr>
        <w:fldChar w:fldCharType="end"/>
      </w:r>
      <w:r>
        <w:rPr>
          <w:rFonts w:asciiTheme="minorHAnsi" w:hAnsiTheme="minorHAnsi" w:cstheme="minorHAnsi"/>
          <w:sz w:val="20"/>
          <w:szCs w:val="20"/>
        </w:rPr>
        <w:t xml:space="preserve"> it is the responsibility of each UK Link User to ensure that the UK Link User Equipment and UK Link Use</w:t>
      </w:r>
      <w:r>
        <w:rPr>
          <w:rFonts w:asciiTheme="minorHAnsi" w:hAnsiTheme="minorHAnsi" w:cstheme="minorHAnsi"/>
          <w:sz w:val="20"/>
          <w:szCs w:val="20"/>
        </w:rPr>
        <w:t>r Software comply with the specifications and satisfy the configurations described in the Existing UK Link Manual.</w:t>
      </w:r>
      <w:bookmarkEnd w:id="7"/>
    </w:p>
    <w:p w14:paraId="71085793" w14:textId="77777777" w:rsidR="00F13B3D" w:rsidRDefault="00803780">
      <w:pPr>
        <w:pStyle w:val="Heading3"/>
        <w:rPr>
          <w:rFonts w:asciiTheme="minorHAnsi" w:hAnsiTheme="minorHAnsi" w:cstheme="minorHAnsi"/>
          <w:sz w:val="20"/>
          <w:szCs w:val="20"/>
        </w:rPr>
      </w:pPr>
      <w:bookmarkStart w:id="8" w:name="_Ref484853332"/>
      <w:r>
        <w:rPr>
          <w:rFonts w:asciiTheme="minorHAnsi" w:hAnsiTheme="minorHAnsi" w:cstheme="minorHAnsi"/>
          <w:sz w:val="20"/>
          <w:szCs w:val="20"/>
        </w:rPr>
        <w:t>In accordance with the Existing UK Link Manual, a UK Link User must obtain and the CDSP will provide under licence certain of the software re</w:t>
      </w:r>
      <w:r>
        <w:rPr>
          <w:rFonts w:asciiTheme="minorHAnsi" w:hAnsiTheme="minorHAnsi" w:cstheme="minorHAnsi"/>
          <w:sz w:val="20"/>
          <w:szCs w:val="20"/>
        </w:rPr>
        <w:t xml:space="preserve">quired to be installed pursuant to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bookmarkEnd w:id="8"/>
    </w:p>
    <w:p w14:paraId="68149D48" w14:textId="77777777" w:rsidR="00F13B3D" w:rsidRDefault="00803780">
      <w:pPr>
        <w:pStyle w:val="Heading3"/>
        <w:rPr>
          <w:rFonts w:asciiTheme="minorHAnsi" w:hAnsiTheme="minorHAnsi" w:cstheme="minorHAnsi"/>
          <w:sz w:val="20"/>
          <w:szCs w:val="20"/>
        </w:rPr>
      </w:pPr>
      <w:bookmarkStart w:id="9" w:name="_Ref453937637"/>
      <w:r>
        <w:rPr>
          <w:rFonts w:asciiTheme="minorHAnsi" w:hAnsiTheme="minorHAnsi" w:cstheme="minorHAnsi"/>
          <w:sz w:val="20"/>
          <w:szCs w:val="20"/>
        </w:rPr>
        <w:t xml:space="preserve">Except as provided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_Ref484853332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3.2.6</w:t>
      </w:r>
      <w:r>
        <w:rPr>
          <w:rFonts w:asciiTheme="minorHAnsi" w:hAnsiTheme="minorHAnsi" w:cstheme="minorHAnsi"/>
          <w:sz w:val="20"/>
          <w:szCs w:val="20"/>
        </w:rPr>
        <w:fldChar w:fldCharType="end"/>
      </w:r>
      <w:r>
        <w:rPr>
          <w:rFonts w:asciiTheme="minorHAnsi" w:hAnsiTheme="minorHAnsi" w:cstheme="minorHAnsi"/>
          <w:sz w:val="20"/>
          <w:szCs w:val="20"/>
        </w:rPr>
        <w:t xml:space="preserve"> and as otherwise provided in the Existing UK Link Manual, and without prejudice to the requirements of this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_Ref453937672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w:t>
      </w:r>
      <w:r>
        <w:rPr>
          <w:rFonts w:asciiTheme="minorHAnsi" w:hAnsiTheme="minorHAnsi" w:cstheme="minorHAnsi"/>
          <w:sz w:val="20"/>
          <w:szCs w:val="20"/>
        </w:rPr>
        <w:fldChar w:fldCharType="end"/>
      </w:r>
      <w:r>
        <w:rPr>
          <w:rFonts w:asciiTheme="minorHAnsi" w:hAnsiTheme="minorHAnsi" w:cstheme="minorHAnsi"/>
          <w:sz w:val="20"/>
          <w:szCs w:val="20"/>
        </w:rPr>
        <w:t xml:space="preserve">, UK Link Users may procure from any source any of the equipment, facilities and software required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bookmarkEnd w:id="9"/>
    </w:p>
    <w:p w14:paraId="79E2CF29" w14:textId="77777777" w:rsidR="00F13B3D" w:rsidRDefault="00803780">
      <w:pPr>
        <w:pStyle w:val="Heading3"/>
        <w:rPr>
          <w:rFonts w:asciiTheme="minorHAnsi" w:hAnsiTheme="minorHAnsi" w:cstheme="minorHAnsi"/>
          <w:sz w:val="20"/>
          <w:szCs w:val="20"/>
        </w:rPr>
      </w:pPr>
      <w:bookmarkStart w:id="10" w:name="_Ref484856999"/>
      <w:r>
        <w:rPr>
          <w:rFonts w:asciiTheme="minorHAnsi" w:hAnsiTheme="minorHAnsi" w:cstheme="minorHAnsi"/>
          <w:sz w:val="20"/>
          <w:szCs w:val="20"/>
        </w:rPr>
        <w:t xml:space="preserve">Where the Existing UK Link Manual specifies (in addition to what is specified for the purposes of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any benchmark ("</w:t>
      </w:r>
      <w:r>
        <w:rPr>
          <w:rFonts w:asciiTheme="minorHAnsi" w:hAnsiTheme="minorHAnsi" w:cstheme="minorHAnsi"/>
          <w:b/>
          <w:sz w:val="20"/>
          <w:szCs w:val="20"/>
        </w:rPr>
        <w:t xml:space="preserve">Benchmark UK Link </w:t>
      </w:r>
      <w:r>
        <w:rPr>
          <w:rFonts w:asciiTheme="minorHAnsi" w:hAnsiTheme="minorHAnsi" w:cstheme="minorHAnsi"/>
          <w:b/>
          <w:sz w:val="20"/>
          <w:szCs w:val="20"/>
        </w:rPr>
        <w:t>Configuration</w:t>
      </w:r>
      <w:r>
        <w:rPr>
          <w:rFonts w:asciiTheme="minorHAnsi" w:hAnsiTheme="minorHAnsi" w:cstheme="minorHAnsi"/>
          <w:sz w:val="20"/>
          <w:szCs w:val="20"/>
        </w:rPr>
        <w:t xml:space="preserve">") for the specification, standard or configuration of equipment, software or other facilities to be installed pursuant to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w:t>
      </w:r>
      <w:bookmarkEnd w:id="10"/>
    </w:p>
    <w:p w14:paraId="0D324957"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 UK Link User shall not be required to secure that its UK Link User Equipment and UK Link User Software comply with the Benchmark UK Link Configuration (but without prejudice to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but</w:t>
      </w:r>
    </w:p>
    <w:p w14:paraId="5D344261"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 UK Link User who does not secure compliance with the Benchmark UK Link Configuration shall be responsible for satisfying himself and securing that the equipment, software and facilities installed by </w:t>
      </w:r>
      <w:r>
        <w:rPr>
          <w:rFonts w:asciiTheme="minorHAnsi" w:hAnsiTheme="minorHAnsi" w:cstheme="minorHAnsi"/>
          <w:sz w:val="20"/>
          <w:szCs w:val="20"/>
        </w:rPr>
        <w:t>him are capable of operating in accordance with the requirements of this Annex and GT Section D of the Uniform Network Code and allowing UK Link to function thereon.</w:t>
      </w:r>
    </w:p>
    <w:p w14:paraId="38E370C9"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The Benchmark UK Link Configuration expressly excludes any computer hardware or software w</w:t>
      </w:r>
      <w:r>
        <w:rPr>
          <w:rFonts w:asciiTheme="minorHAnsi" w:hAnsiTheme="minorHAnsi" w:cstheme="minorHAnsi"/>
          <w:sz w:val="20"/>
          <w:szCs w:val="20"/>
        </w:rPr>
        <w:t xml:space="preserve">hose functions are beyond the scope of what is required (in accordance with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for the use of and access to UK Link.</w:t>
      </w:r>
    </w:p>
    <w:p w14:paraId="086A97EE"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The CDSP agrees th</w:t>
      </w:r>
      <w:r>
        <w:rPr>
          <w:rFonts w:asciiTheme="minorHAnsi" w:hAnsiTheme="minorHAnsi" w:cstheme="minorHAnsi"/>
          <w:sz w:val="20"/>
          <w:szCs w:val="20"/>
        </w:rPr>
        <w:t>at it will, in consultation with the Change Management Committee, from time to time review the Benchmark UK Link Configuration in the light of technological developments in the computer hardware and software generally available to UK Link Users with a view</w:t>
      </w:r>
      <w:r>
        <w:rPr>
          <w:rFonts w:asciiTheme="minorHAnsi" w:hAnsiTheme="minorHAnsi" w:cstheme="minorHAnsi"/>
          <w:sz w:val="20"/>
          <w:szCs w:val="20"/>
        </w:rPr>
        <w:t xml:space="preserve"> to determining whether it would be appropriate (as a UK Link Modification) to modify such configuration.</w:t>
      </w:r>
    </w:p>
    <w:p w14:paraId="7C532ED1"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Where the Existing UK Link Manual so requires in respect of any UK Link User Equipment (not including an Active Notification Device), a UK Link User s</w:t>
      </w:r>
      <w:r>
        <w:rPr>
          <w:rFonts w:asciiTheme="minorHAnsi" w:hAnsiTheme="minorHAnsi" w:cstheme="minorHAnsi"/>
          <w:sz w:val="20"/>
          <w:szCs w:val="20"/>
        </w:rPr>
        <w:t>hall inform the CDSP of the premises at which such UK Link User Equipment is installed and shall not relocate such equipment from such premises except in accordance with the requirements of the Existing UK Link Manual.</w:t>
      </w:r>
    </w:p>
    <w:p w14:paraId="1E381252" w14:textId="77777777" w:rsidR="00F13B3D" w:rsidRDefault="00803780">
      <w:pPr>
        <w:pStyle w:val="Heading3"/>
        <w:rPr>
          <w:rFonts w:asciiTheme="minorHAnsi" w:hAnsiTheme="minorHAnsi" w:cstheme="minorHAnsi"/>
          <w:sz w:val="20"/>
          <w:szCs w:val="20"/>
        </w:rPr>
      </w:pPr>
      <w:bookmarkStart w:id="11" w:name="_Ref484853205"/>
      <w:r>
        <w:rPr>
          <w:rFonts w:asciiTheme="minorHAnsi" w:hAnsiTheme="minorHAnsi" w:cstheme="minorHAnsi"/>
          <w:sz w:val="20"/>
          <w:szCs w:val="20"/>
        </w:rPr>
        <w:lastRenderedPageBreak/>
        <w:t xml:space="preserve">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_Ref453937495 \r \h  \</w:instrText>
      </w:r>
      <w:r>
        <w:rPr>
          <w:rFonts w:asciiTheme="minorHAnsi" w:hAnsiTheme="minorHAnsi" w:cstheme="minorHAnsi"/>
          <w:sz w:val="20"/>
          <w:szCs w:val="20"/>
        </w:rPr>
        <w:instrText xml:space="preserve">*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3.1</w:t>
      </w:r>
      <w:r>
        <w:rPr>
          <w:rFonts w:asciiTheme="minorHAnsi" w:hAnsiTheme="minorHAnsi" w:cstheme="minorHAnsi"/>
          <w:sz w:val="20"/>
          <w:szCs w:val="20"/>
        </w:rPr>
        <w:fldChar w:fldCharType="end"/>
      </w:r>
      <w:r>
        <w:rPr>
          <w:rFonts w:asciiTheme="minorHAnsi" w:hAnsiTheme="minorHAnsi" w:cstheme="minorHAnsi"/>
          <w:sz w:val="20"/>
          <w:szCs w:val="20"/>
        </w:rPr>
        <w:t xml:space="preserve"> is without prejudice to any term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_Ref484852850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3.3.4</w:t>
      </w:r>
      <w:r>
        <w:rPr>
          <w:rFonts w:asciiTheme="minorHAnsi" w:hAnsiTheme="minorHAnsi" w:cstheme="minorHAnsi"/>
          <w:sz w:val="20"/>
          <w:szCs w:val="20"/>
        </w:rPr>
        <w:fldChar w:fldCharType="end"/>
      </w:r>
      <w:r>
        <w:rPr>
          <w:rFonts w:asciiTheme="minorHAnsi" w:hAnsiTheme="minorHAnsi" w:cstheme="minorHAnsi"/>
          <w:sz w:val="20"/>
          <w:szCs w:val="20"/>
        </w:rPr>
        <w:t xml:space="preserve"> pursuant to which the cost of maintenance of any CDSP Available Equipment is to be borne by the CDSP.</w:t>
      </w:r>
      <w:bookmarkEnd w:id="11"/>
    </w:p>
    <w:p w14:paraId="68239A25" w14:textId="77777777" w:rsidR="00F13B3D" w:rsidRDefault="00803780">
      <w:pPr>
        <w:pStyle w:val="Heading2"/>
        <w:suppressLineNumbers/>
        <w:suppressAutoHyphens/>
        <w:rPr>
          <w:rFonts w:asciiTheme="minorHAnsi" w:hAnsiTheme="minorHAnsi" w:cstheme="minorHAnsi"/>
          <w:b/>
          <w:bCs w:val="0"/>
          <w:sz w:val="20"/>
          <w:szCs w:val="20"/>
        </w:rPr>
      </w:pPr>
      <w:bookmarkStart w:id="12" w:name="_Ref454473650"/>
      <w:r>
        <w:rPr>
          <w:rFonts w:asciiTheme="minorHAnsi" w:hAnsiTheme="minorHAnsi" w:cstheme="minorHAnsi"/>
          <w:b/>
          <w:sz w:val="20"/>
          <w:szCs w:val="20"/>
        </w:rPr>
        <w:t xml:space="preserve">CDSP </w:t>
      </w:r>
      <w:r>
        <w:rPr>
          <w:rFonts w:asciiTheme="minorHAnsi" w:hAnsiTheme="minorHAnsi" w:cstheme="minorHAnsi"/>
          <w:b/>
          <w:bCs w:val="0"/>
          <w:sz w:val="20"/>
          <w:szCs w:val="20"/>
        </w:rPr>
        <w:t>Available Equipment and Software</w:t>
      </w:r>
      <w:bookmarkEnd w:id="12"/>
    </w:p>
    <w:p w14:paraId="38DD6CC9" w14:textId="77777777" w:rsidR="00F13B3D" w:rsidRDefault="00803780">
      <w:pPr>
        <w:pStyle w:val="Heading3"/>
        <w:rPr>
          <w:rFonts w:asciiTheme="minorHAnsi" w:hAnsiTheme="minorHAnsi" w:cstheme="minorHAnsi"/>
          <w:sz w:val="20"/>
          <w:szCs w:val="20"/>
        </w:rPr>
      </w:pPr>
      <w:bookmarkStart w:id="13" w:name="_Ref453937570"/>
      <w:r>
        <w:rPr>
          <w:rFonts w:asciiTheme="minorHAnsi" w:hAnsiTheme="minorHAnsi" w:cstheme="minorHAnsi"/>
          <w:sz w:val="20"/>
          <w:szCs w:val="20"/>
        </w:rPr>
        <w:t>For the purposes of this Annex "</w:t>
      </w:r>
      <w:r>
        <w:rPr>
          <w:rFonts w:asciiTheme="minorHAnsi" w:hAnsiTheme="minorHAnsi" w:cstheme="minorHAnsi"/>
          <w:b/>
          <w:sz w:val="20"/>
          <w:szCs w:val="20"/>
        </w:rPr>
        <w:t>CDSP</w:t>
      </w:r>
      <w:r>
        <w:rPr>
          <w:rFonts w:asciiTheme="minorHAnsi" w:hAnsiTheme="minorHAnsi" w:cstheme="minorHAnsi"/>
          <w:sz w:val="20"/>
          <w:szCs w:val="20"/>
        </w:rPr>
        <w:t xml:space="preserve"> </w:t>
      </w:r>
      <w:r>
        <w:rPr>
          <w:rFonts w:asciiTheme="minorHAnsi" w:hAnsiTheme="minorHAnsi" w:cstheme="minorHAnsi"/>
          <w:b/>
          <w:sz w:val="20"/>
          <w:szCs w:val="20"/>
        </w:rPr>
        <w:t>Available Equipment</w:t>
      </w:r>
      <w:r>
        <w:rPr>
          <w:rFonts w:asciiTheme="minorHAnsi" w:hAnsiTheme="minorHAnsi" w:cstheme="minorHAnsi"/>
          <w:sz w:val="20"/>
          <w:szCs w:val="20"/>
        </w:rPr>
        <w:t xml:space="preserve">" and " </w:t>
      </w:r>
      <w:r>
        <w:rPr>
          <w:rFonts w:asciiTheme="minorHAnsi" w:hAnsiTheme="minorHAnsi" w:cstheme="minorHAnsi"/>
          <w:b/>
          <w:sz w:val="20"/>
          <w:szCs w:val="20"/>
        </w:rPr>
        <w:t>CDSP</w:t>
      </w:r>
      <w:r>
        <w:rPr>
          <w:rFonts w:asciiTheme="minorHAnsi" w:hAnsiTheme="minorHAnsi" w:cstheme="minorHAnsi"/>
          <w:sz w:val="20"/>
          <w:szCs w:val="20"/>
        </w:rPr>
        <w:t xml:space="preserve"> </w:t>
      </w:r>
      <w:r>
        <w:rPr>
          <w:rFonts w:asciiTheme="minorHAnsi" w:hAnsiTheme="minorHAnsi" w:cstheme="minorHAnsi"/>
          <w:b/>
          <w:sz w:val="20"/>
          <w:szCs w:val="20"/>
        </w:rPr>
        <w:t>Available Software</w:t>
      </w:r>
      <w:r>
        <w:rPr>
          <w:rFonts w:asciiTheme="minorHAnsi" w:hAnsiTheme="minorHAnsi" w:cstheme="minorHAnsi"/>
          <w:sz w:val="20"/>
          <w:szCs w:val="20"/>
        </w:rPr>
        <w:t xml:space="preserve">" are respectively those items of computer hardware and other equipment, and computer software (excluding that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_Ref484853332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3.2.6</w:t>
      </w:r>
      <w:r>
        <w:rPr>
          <w:rFonts w:asciiTheme="minorHAnsi" w:hAnsiTheme="minorHAnsi" w:cstheme="minorHAnsi"/>
          <w:sz w:val="20"/>
          <w:szCs w:val="20"/>
        </w:rPr>
        <w:fldChar w:fldCharType="end"/>
      </w:r>
      <w:r>
        <w:rPr>
          <w:rFonts w:asciiTheme="minorHAnsi" w:hAnsiTheme="minorHAnsi" w:cstheme="minorHAnsi"/>
          <w:sz w:val="20"/>
          <w:szCs w:val="20"/>
        </w:rPr>
        <w:t>), whi</w:t>
      </w:r>
      <w:r>
        <w:rPr>
          <w:rFonts w:asciiTheme="minorHAnsi" w:hAnsiTheme="minorHAnsi" w:cstheme="minorHAnsi"/>
          <w:sz w:val="20"/>
          <w:szCs w:val="20"/>
        </w:rPr>
        <w:t>ch are available to be provided by the CDSP as described in the Existing UK Link Manual.</w:t>
      </w:r>
      <w:bookmarkEnd w:id="13"/>
    </w:p>
    <w:p w14:paraId="21A331B7"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Upon request by a UK Link User (by notice to the CDSP and otherwise subject to and in accordance with the Existing UK Link Manual), the CDSP will provide on hire any C</w:t>
      </w:r>
      <w:r>
        <w:rPr>
          <w:rFonts w:asciiTheme="minorHAnsi" w:hAnsiTheme="minorHAnsi" w:cstheme="minorHAnsi"/>
          <w:sz w:val="20"/>
          <w:szCs w:val="20"/>
        </w:rPr>
        <w:t>DSP Available Equipment and/or supply CDSP Available Software.</w:t>
      </w:r>
    </w:p>
    <w:p w14:paraId="0CB6F307"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The CDSP will not provide (and shall not be deemed to have provided) to a UK Link User any CDSP Available Software except on terms that the CDSP does not license and is not a party to any licen</w:t>
      </w:r>
      <w:r>
        <w:rPr>
          <w:rFonts w:asciiTheme="minorHAnsi" w:hAnsiTheme="minorHAnsi" w:cstheme="minorHAnsi"/>
          <w:sz w:val="20"/>
          <w:szCs w:val="20"/>
        </w:rPr>
        <w:t>ce of such software to the UK Link User and that the existence and terms of the licence between the UK Link User and the person entitled to grant such a licence will be as prescribed by such person or as otherwise agreed between such person and the UK Link</w:t>
      </w:r>
      <w:r>
        <w:rPr>
          <w:rFonts w:asciiTheme="minorHAnsi" w:hAnsiTheme="minorHAnsi" w:cstheme="minorHAnsi"/>
          <w:sz w:val="20"/>
          <w:szCs w:val="20"/>
        </w:rPr>
        <w:t xml:space="preserve"> User.</w:t>
      </w:r>
    </w:p>
    <w:p w14:paraId="61961A33" w14:textId="77777777" w:rsidR="00F13B3D" w:rsidRDefault="00803780">
      <w:pPr>
        <w:pStyle w:val="Heading3"/>
        <w:rPr>
          <w:rFonts w:asciiTheme="minorHAnsi" w:hAnsiTheme="minorHAnsi" w:cstheme="minorHAnsi"/>
          <w:sz w:val="20"/>
          <w:szCs w:val="20"/>
        </w:rPr>
      </w:pPr>
      <w:bookmarkStart w:id="14" w:name="U_2_3_4"/>
      <w:bookmarkStart w:id="15" w:name="_Ref484852850"/>
      <w:bookmarkEnd w:id="14"/>
      <w:r>
        <w:rPr>
          <w:rFonts w:asciiTheme="minorHAnsi" w:hAnsiTheme="minorHAnsi" w:cstheme="minorHAnsi"/>
          <w:sz w:val="20"/>
          <w:szCs w:val="20"/>
        </w:rPr>
        <w:t>The terms (including without limitation terms as to hire and other charges or fees) upon which the CDSP provides any CDSP Available Equipment or CDSP Available Software, or maintain any CDSP Available Equipment, shall be those set out in the Existin</w:t>
      </w:r>
      <w:r>
        <w:rPr>
          <w:rFonts w:asciiTheme="minorHAnsi" w:hAnsiTheme="minorHAnsi" w:cstheme="minorHAnsi"/>
          <w:sz w:val="20"/>
          <w:szCs w:val="20"/>
        </w:rPr>
        <w:t>g UK Link Manual or otherwise agreed between the CDSP and the UK Link User, and do not form part of the DSC; provided that where a UK Link User has not entered into an agreement with the CDSP in respect thereof, it shall be deemed to have agreed to the app</w:t>
      </w:r>
      <w:r>
        <w:rPr>
          <w:rFonts w:asciiTheme="minorHAnsi" w:hAnsiTheme="minorHAnsi" w:cstheme="minorHAnsi"/>
          <w:sz w:val="20"/>
          <w:szCs w:val="20"/>
        </w:rPr>
        <w:t>licable terms in the Existing UK Link Manual.</w:t>
      </w:r>
      <w:bookmarkEnd w:id="15"/>
    </w:p>
    <w:p w14:paraId="5677FB61" w14:textId="77777777" w:rsidR="00F13B3D" w:rsidRDefault="00803780">
      <w:pPr>
        <w:pStyle w:val="Heading3"/>
        <w:rPr>
          <w:rFonts w:asciiTheme="minorHAnsi" w:hAnsiTheme="minorHAnsi" w:cstheme="minorHAnsi"/>
          <w:sz w:val="20"/>
          <w:szCs w:val="20"/>
        </w:rPr>
      </w:pPr>
      <w:bookmarkStart w:id="16" w:name="_Ref453937578"/>
      <w:r>
        <w:rPr>
          <w:rFonts w:asciiTheme="minorHAnsi" w:hAnsiTheme="minorHAnsi" w:cstheme="minorHAnsi"/>
          <w:sz w:val="20"/>
          <w:szCs w:val="20"/>
        </w:rPr>
        <w:t>UK Link User Equipment (including replacement parts) which is provided by the CDSP shall be deemed to comply with the Benchmark UK Link Configuration.</w:t>
      </w:r>
      <w:bookmarkEnd w:id="16"/>
    </w:p>
    <w:p w14:paraId="53F3A4CF" w14:textId="77777777" w:rsidR="00F13B3D" w:rsidRDefault="00803780">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 xml:space="preserve">Means of </w:t>
      </w:r>
      <w:r>
        <w:rPr>
          <w:rFonts w:asciiTheme="minorHAnsi" w:hAnsiTheme="minorHAnsi" w:cstheme="minorHAnsi"/>
          <w:b/>
          <w:sz w:val="20"/>
          <w:szCs w:val="20"/>
        </w:rPr>
        <w:t>telecommunication</w:t>
      </w:r>
    </w:p>
    <w:p w14:paraId="45067A9B" w14:textId="77777777" w:rsidR="00F13B3D" w:rsidRDefault="00803780">
      <w:pPr>
        <w:pStyle w:val="Heading3"/>
        <w:numPr>
          <w:ilvl w:val="0"/>
          <w:numId w:val="0"/>
        </w:numPr>
        <w:ind w:left="720"/>
        <w:rPr>
          <w:rFonts w:asciiTheme="minorHAnsi" w:hAnsiTheme="minorHAnsi" w:cstheme="minorHAnsi"/>
          <w:noProof/>
          <w:sz w:val="20"/>
          <w:szCs w:val="20"/>
        </w:rPr>
      </w:pPr>
      <w:r>
        <w:rPr>
          <w:rFonts w:asciiTheme="minorHAnsi" w:hAnsiTheme="minorHAnsi" w:cstheme="minorHAnsi"/>
          <w:noProof/>
          <w:sz w:val="20"/>
          <w:szCs w:val="20"/>
        </w:rPr>
        <w:t>The means of telecommunication t</w:t>
      </w:r>
      <w:r>
        <w:rPr>
          <w:rFonts w:asciiTheme="minorHAnsi" w:hAnsiTheme="minorHAnsi" w:cstheme="minorHAnsi"/>
          <w:noProof/>
          <w:sz w:val="20"/>
          <w:szCs w:val="20"/>
        </w:rPr>
        <w:t>o be used for the purposes of UK Link, including the telecommunication protocols and requirements as to third party service provider(s) will be as set out in the Existing UK Link Manual.</w:t>
      </w:r>
    </w:p>
    <w:p w14:paraId="249A6B3F" w14:textId="77777777" w:rsidR="00F13B3D" w:rsidRDefault="00803780">
      <w:pPr>
        <w:pStyle w:val="Heading1"/>
        <w:keepNext w:val="0"/>
        <w:suppressLineNumbers/>
        <w:suppressAutoHyphens/>
        <w:ind w:left="720"/>
        <w:rPr>
          <w:rFonts w:asciiTheme="minorHAnsi" w:hAnsiTheme="minorHAnsi" w:cstheme="minorHAnsi"/>
          <w:sz w:val="20"/>
          <w:szCs w:val="20"/>
        </w:rPr>
      </w:pPr>
      <w:bookmarkStart w:id="17" w:name="_Ref454369016"/>
      <w:r>
        <w:rPr>
          <w:rFonts w:asciiTheme="minorHAnsi" w:hAnsiTheme="minorHAnsi" w:cstheme="minorHAnsi"/>
          <w:sz w:val="20"/>
          <w:szCs w:val="20"/>
        </w:rPr>
        <w:t xml:space="preserve">Extent of, and conditions of, access to UK Link </w:t>
      </w:r>
      <w:bookmarkEnd w:id="17"/>
    </w:p>
    <w:p w14:paraId="531108AE" w14:textId="77777777" w:rsidR="00F13B3D" w:rsidRDefault="00803780">
      <w:pPr>
        <w:pStyle w:val="Heading2"/>
        <w:suppressLineNumbers/>
        <w:suppressAutoHyphens/>
        <w:rPr>
          <w:rFonts w:asciiTheme="minorHAnsi" w:hAnsiTheme="minorHAnsi" w:cstheme="minorHAnsi"/>
          <w:b/>
          <w:bCs w:val="0"/>
          <w:sz w:val="20"/>
          <w:szCs w:val="20"/>
        </w:rPr>
      </w:pPr>
      <w:bookmarkStart w:id="18" w:name="_Ref454474146"/>
      <w:r>
        <w:rPr>
          <w:rFonts w:asciiTheme="minorHAnsi" w:hAnsiTheme="minorHAnsi" w:cstheme="minorHAnsi"/>
          <w:b/>
          <w:bCs w:val="0"/>
          <w:sz w:val="20"/>
          <w:szCs w:val="20"/>
        </w:rPr>
        <w:t>Licence</w:t>
      </w:r>
      <w:bookmarkEnd w:id="18"/>
    </w:p>
    <w:p w14:paraId="4F86EF46" w14:textId="77777777" w:rsidR="00F13B3D" w:rsidRDefault="00803780">
      <w:pPr>
        <w:pStyle w:val="Heading3"/>
        <w:rPr>
          <w:rFonts w:asciiTheme="minorHAnsi" w:hAnsiTheme="minorHAnsi" w:cstheme="minorHAnsi"/>
          <w:sz w:val="20"/>
          <w:szCs w:val="20"/>
        </w:rPr>
      </w:pPr>
      <w:bookmarkStart w:id="19" w:name="_Ref484854482"/>
      <w:r>
        <w:rPr>
          <w:rFonts w:asciiTheme="minorHAnsi" w:hAnsiTheme="minorHAnsi" w:cstheme="minorHAnsi"/>
          <w:sz w:val="20"/>
          <w:szCs w:val="20"/>
        </w:rPr>
        <w:t xml:space="preserve">Subject to the restrictions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_Ref484854469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4.1.2</w:t>
      </w:r>
      <w:r>
        <w:rPr>
          <w:rFonts w:asciiTheme="minorHAnsi" w:hAnsiTheme="minorHAnsi" w:cstheme="minorHAnsi"/>
          <w:sz w:val="20"/>
          <w:szCs w:val="20"/>
        </w:rPr>
        <w:fldChar w:fldCharType="end"/>
      </w:r>
      <w:r>
        <w:rPr>
          <w:rFonts w:asciiTheme="minorHAnsi" w:hAnsiTheme="minorHAnsi" w:cstheme="minorHAnsi"/>
          <w:sz w:val="20"/>
          <w:szCs w:val="20"/>
        </w:rPr>
        <w:t>, a UK Link User may for the purposes contemplated by the Uniform Network Code  (including such purpos</w:t>
      </w:r>
      <w:r>
        <w:rPr>
          <w:rFonts w:asciiTheme="minorHAnsi" w:hAnsiTheme="minorHAnsi" w:cstheme="minorHAnsi"/>
          <w:sz w:val="20"/>
          <w:szCs w:val="20"/>
        </w:rPr>
        <w:t>es under an Ancillary Agreement, Network Entry Agreement or Network Exit Provisions) or the DSC, but not otherwise:</w:t>
      </w:r>
      <w:bookmarkEnd w:id="19"/>
    </w:p>
    <w:p w14:paraId="06963822"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have access to and use UK Link;</w:t>
      </w:r>
    </w:p>
    <w:p w14:paraId="4BF432D0"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use the Licensed Software; and</w:t>
      </w:r>
    </w:p>
    <w:p w14:paraId="724E33D2"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make use of the Existing UK Link Manual.</w:t>
      </w:r>
    </w:p>
    <w:p w14:paraId="3D26EC76" w14:textId="77777777" w:rsidR="00F13B3D" w:rsidRDefault="00803780">
      <w:pPr>
        <w:pStyle w:val="Heading3"/>
        <w:rPr>
          <w:rFonts w:asciiTheme="minorHAnsi" w:hAnsiTheme="minorHAnsi" w:cstheme="minorHAnsi"/>
          <w:sz w:val="20"/>
          <w:szCs w:val="20"/>
        </w:rPr>
      </w:pPr>
      <w:bookmarkStart w:id="20" w:name="_Ref484854469"/>
      <w:r>
        <w:rPr>
          <w:rFonts w:asciiTheme="minorHAnsi" w:hAnsiTheme="minorHAnsi" w:cstheme="minorHAnsi"/>
          <w:sz w:val="20"/>
          <w:szCs w:val="20"/>
        </w:rPr>
        <w:t xml:space="preserve">The licence granted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_Ref484854482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4.1.1</w:t>
      </w:r>
      <w:r>
        <w:rPr>
          <w:rFonts w:asciiTheme="minorHAnsi" w:hAnsiTheme="minorHAnsi" w:cstheme="minorHAnsi"/>
          <w:sz w:val="20"/>
          <w:szCs w:val="20"/>
        </w:rPr>
        <w:fldChar w:fldCharType="end"/>
      </w:r>
      <w:r>
        <w:rPr>
          <w:rFonts w:asciiTheme="minorHAnsi" w:hAnsiTheme="minorHAnsi" w:cstheme="minorHAnsi"/>
          <w:sz w:val="20"/>
          <w:szCs w:val="20"/>
        </w:rPr>
        <w:t xml:space="preserve"> to each UK Link User is royalty-free (but without prejudice to any sum due pursuant to the DSC) and non-exclusive and non-transferable and sh</w:t>
      </w:r>
      <w:r>
        <w:rPr>
          <w:rFonts w:asciiTheme="minorHAnsi" w:hAnsiTheme="minorHAnsi" w:cstheme="minorHAnsi"/>
          <w:sz w:val="20"/>
          <w:szCs w:val="20"/>
        </w:rPr>
        <w:t>all terminate automatically upon that UK Link User ceasing to be a UK Link User for any reason.</w:t>
      </w:r>
      <w:bookmarkEnd w:id="20"/>
    </w:p>
    <w:p w14:paraId="194A375F"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lastRenderedPageBreak/>
        <w:t>In respect of each UK Link User, the "</w:t>
      </w:r>
      <w:r>
        <w:rPr>
          <w:rFonts w:asciiTheme="minorHAnsi" w:hAnsiTheme="minorHAnsi" w:cstheme="minorHAnsi"/>
          <w:b/>
          <w:sz w:val="20"/>
          <w:szCs w:val="20"/>
        </w:rPr>
        <w:t>Licensed Software</w:t>
      </w:r>
      <w:r>
        <w:rPr>
          <w:rFonts w:asciiTheme="minorHAnsi" w:hAnsiTheme="minorHAnsi" w:cstheme="minorHAnsi"/>
          <w:sz w:val="20"/>
          <w:szCs w:val="20"/>
        </w:rPr>
        <w:t xml:space="preserve">" means the software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_Ref484854508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3.2.5</w:t>
      </w:r>
      <w:r>
        <w:rPr>
          <w:rFonts w:asciiTheme="minorHAnsi" w:hAnsiTheme="minorHAnsi" w:cstheme="minorHAnsi"/>
          <w:sz w:val="20"/>
          <w:szCs w:val="20"/>
        </w:rPr>
        <w:fldChar w:fldCharType="end"/>
      </w:r>
      <w:r>
        <w:rPr>
          <w:rFonts w:asciiTheme="minorHAnsi" w:hAnsiTheme="minorHAnsi" w:cstheme="minorHAnsi"/>
          <w:sz w:val="20"/>
          <w:szCs w:val="20"/>
        </w:rPr>
        <w:t xml:space="preserve"> (as described in the Existing UK Link Manual) and provided to the UK Link User (in object code or other form), and new releases of that software.</w:t>
      </w:r>
    </w:p>
    <w:p w14:paraId="4F3AFC72" w14:textId="77777777" w:rsidR="00F13B3D" w:rsidRDefault="00803780">
      <w:pPr>
        <w:pStyle w:val="Heading3"/>
        <w:rPr>
          <w:rFonts w:asciiTheme="minorHAnsi" w:hAnsiTheme="minorHAnsi" w:cstheme="minorHAnsi"/>
          <w:sz w:val="20"/>
          <w:szCs w:val="20"/>
        </w:rPr>
      </w:pPr>
      <w:bookmarkStart w:id="21" w:name="_Ref454370327"/>
      <w:r>
        <w:rPr>
          <w:rFonts w:asciiTheme="minorHAnsi" w:hAnsiTheme="minorHAnsi" w:cstheme="minorHAnsi"/>
          <w:sz w:val="20"/>
          <w:szCs w:val="20"/>
        </w:rPr>
        <w:t>UK Link, the Licensed Software, any accompanying docume</w:t>
      </w:r>
      <w:r>
        <w:rPr>
          <w:rFonts w:asciiTheme="minorHAnsi" w:hAnsiTheme="minorHAnsi" w:cstheme="minorHAnsi"/>
          <w:sz w:val="20"/>
          <w:szCs w:val="20"/>
        </w:rPr>
        <w:t>ntation, the Existing UK Link Manual and all copyright and other intellectual property rights of whatever nature therein are and shall at all times remain as between the CDSP and each UK Link User the property of the CDSP.</w:t>
      </w:r>
      <w:bookmarkEnd w:id="21"/>
    </w:p>
    <w:p w14:paraId="24F37F73" w14:textId="77777777" w:rsidR="00F13B3D" w:rsidRDefault="00803780">
      <w:pPr>
        <w:pStyle w:val="Heading2"/>
        <w:suppressLineNumbers/>
        <w:suppressAutoHyphens/>
        <w:rPr>
          <w:rFonts w:asciiTheme="minorHAnsi" w:hAnsiTheme="minorHAnsi" w:cstheme="minorHAnsi"/>
          <w:b/>
          <w:sz w:val="20"/>
          <w:szCs w:val="20"/>
        </w:rPr>
      </w:pPr>
      <w:bookmarkStart w:id="22" w:name="_Toc477582456"/>
      <w:bookmarkStart w:id="23" w:name="_Toc482080131"/>
      <w:bookmarkStart w:id="24" w:name="_Ref484854727"/>
      <w:bookmarkStart w:id="25" w:name="_Ref484854794"/>
      <w:bookmarkStart w:id="26" w:name="_Toc7497030"/>
      <w:bookmarkStart w:id="27" w:name="_Toc67386831"/>
      <w:bookmarkStart w:id="28" w:name="_Ref454474168"/>
      <w:bookmarkStart w:id="29" w:name="_Ref463429079"/>
      <w:r>
        <w:rPr>
          <w:rFonts w:asciiTheme="minorHAnsi" w:hAnsiTheme="minorHAnsi" w:cstheme="minorHAnsi"/>
          <w:b/>
          <w:bCs w:val="0"/>
          <w:sz w:val="20"/>
          <w:szCs w:val="20"/>
        </w:rPr>
        <w:t>Restrictions</w:t>
      </w:r>
      <w:r>
        <w:rPr>
          <w:rFonts w:asciiTheme="minorHAnsi" w:hAnsiTheme="minorHAnsi" w:cstheme="minorHAnsi"/>
          <w:b/>
          <w:sz w:val="20"/>
          <w:szCs w:val="20"/>
        </w:rPr>
        <w:t xml:space="preserve"> on the Use of Licens</w:t>
      </w:r>
      <w:r>
        <w:rPr>
          <w:rFonts w:asciiTheme="minorHAnsi" w:hAnsiTheme="minorHAnsi" w:cstheme="minorHAnsi"/>
          <w:b/>
          <w:sz w:val="20"/>
          <w:szCs w:val="20"/>
        </w:rPr>
        <w:t>ed Software and the Existing UK Link Manual</w:t>
      </w:r>
      <w:bookmarkEnd w:id="22"/>
      <w:bookmarkEnd w:id="23"/>
      <w:bookmarkEnd w:id="24"/>
      <w:bookmarkEnd w:id="25"/>
      <w:bookmarkEnd w:id="26"/>
      <w:bookmarkEnd w:id="27"/>
      <w:bookmarkEnd w:id="28"/>
      <w:bookmarkEnd w:id="29"/>
    </w:p>
    <w:p w14:paraId="2C6D370B" w14:textId="77777777" w:rsidR="00F13B3D" w:rsidRDefault="00803780">
      <w:pPr>
        <w:pStyle w:val="Heading3"/>
        <w:rPr>
          <w:rFonts w:asciiTheme="minorHAnsi" w:hAnsiTheme="minorHAnsi" w:cstheme="minorHAnsi"/>
          <w:sz w:val="20"/>
          <w:szCs w:val="20"/>
        </w:rPr>
      </w:pPr>
      <w:bookmarkStart w:id="30" w:name="_Ref454382578"/>
      <w:r>
        <w:rPr>
          <w:rFonts w:asciiTheme="minorHAnsi" w:hAnsiTheme="minorHAnsi" w:cstheme="minorHAnsi"/>
          <w:sz w:val="20"/>
          <w:szCs w:val="20"/>
        </w:rPr>
        <w:t>A UK Link User may use the Licensed Software only on the UK Link User Equipment.</w:t>
      </w:r>
      <w:bookmarkEnd w:id="30"/>
    </w:p>
    <w:p w14:paraId="74E579C9"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A UK Link User may not:</w:t>
      </w:r>
    </w:p>
    <w:p w14:paraId="227DF73A"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copy the Licensed Software, any documentation including any manual accompanying the Licensed Software, or t</w:t>
      </w:r>
      <w:r>
        <w:rPr>
          <w:rFonts w:asciiTheme="minorHAnsi" w:hAnsiTheme="minorHAnsi" w:cstheme="minorHAnsi"/>
          <w:sz w:val="20"/>
          <w:szCs w:val="20"/>
        </w:rPr>
        <w:t>he Existing UK Link Manual, except for the purpose of making two (2) back-up copies of these materials;</w:t>
      </w:r>
    </w:p>
    <w:p w14:paraId="5582326D"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sub-license use of the Licensed Software to a third party;</w:t>
      </w:r>
    </w:p>
    <w:p w14:paraId="7ED56EF0"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except as may be permitted by law, decompile, disassemble or modify the whole or any part of </w:t>
      </w:r>
      <w:r>
        <w:rPr>
          <w:rFonts w:asciiTheme="minorHAnsi" w:hAnsiTheme="minorHAnsi" w:cstheme="minorHAnsi"/>
          <w:sz w:val="20"/>
          <w:szCs w:val="20"/>
        </w:rPr>
        <w:t>the Licensed Software;</w:t>
      </w:r>
    </w:p>
    <w:p w14:paraId="5D0DEA3E"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charge or otherwise deal in or encumber the Licensed Software or any accompanying documentation; or</w:t>
      </w:r>
    </w:p>
    <w:p w14:paraId="79E02C81"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delete, remove or in any way obscure any proprietary notices of the CDSP or a third party on any copy of the Licensed Software, accom</w:t>
      </w:r>
      <w:r>
        <w:rPr>
          <w:rFonts w:asciiTheme="minorHAnsi" w:hAnsiTheme="minorHAnsi" w:cstheme="minorHAnsi"/>
          <w:sz w:val="20"/>
          <w:szCs w:val="20"/>
        </w:rPr>
        <w:t>panying documentation or the Existing UK Link Manual.</w:t>
      </w:r>
    </w:p>
    <w:p w14:paraId="281844DB"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 xml:space="preserve">Without prejudice to the provisions as to confidentiality of Section V5 of the Uniform Network Code or (as the case may be) the agreement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_Ref484852067 \r \h  \* MERGEFORMA</w:instrText>
      </w:r>
      <w:r>
        <w:rPr>
          <w:rFonts w:asciiTheme="minorHAnsi" w:hAnsiTheme="minorHAnsi" w:cstheme="minorHAnsi"/>
          <w:sz w:val="20"/>
          <w:szCs w:val="20"/>
        </w:rPr>
        <w:instrText xml:space="preserve">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2.2.3</w:t>
      </w:r>
      <w:r>
        <w:rPr>
          <w:rFonts w:asciiTheme="minorHAnsi" w:hAnsiTheme="minorHAnsi" w:cstheme="minorHAnsi"/>
          <w:sz w:val="20"/>
          <w:szCs w:val="20"/>
        </w:rPr>
        <w:fldChar w:fldCharType="end"/>
      </w:r>
      <w:r>
        <w:rPr>
          <w:rFonts w:asciiTheme="minorHAnsi" w:hAnsiTheme="minorHAnsi" w:cstheme="minorHAnsi"/>
          <w:sz w:val="20"/>
          <w:szCs w:val="20"/>
        </w:rPr>
        <w:t>, each UK Link User shall:</w:t>
      </w:r>
    </w:p>
    <w:p w14:paraId="46163FED"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reproduce the CDSP's copyright notices on any copy made by it of the Licensed Software, accompanying documentation or the Existing UK Link Manual;</w:t>
      </w:r>
    </w:p>
    <w:p w14:paraId="5E9F540B"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keep rec</w:t>
      </w:r>
      <w:r>
        <w:rPr>
          <w:rFonts w:asciiTheme="minorHAnsi" w:hAnsiTheme="minorHAnsi" w:cstheme="minorHAnsi"/>
          <w:sz w:val="20"/>
          <w:szCs w:val="20"/>
        </w:rPr>
        <w:t>ords of the making of each copy of the Licensed Software, accompanying documentation or the Existing UK Link Manual and location of such copies, and upon request forthwith produce such records to the CDSP; and</w:t>
      </w:r>
    </w:p>
    <w:p w14:paraId="216807E2" w14:textId="77777777" w:rsidR="00F13B3D" w:rsidRDefault="00803780">
      <w:pPr>
        <w:pStyle w:val="Heading4"/>
        <w:suppressLineNumbers/>
        <w:suppressAutoHyphens/>
        <w:rPr>
          <w:rFonts w:asciiTheme="minorHAnsi" w:hAnsiTheme="minorHAnsi" w:cstheme="minorHAnsi"/>
          <w:sz w:val="20"/>
          <w:szCs w:val="20"/>
        </w:rPr>
      </w:pPr>
      <w:bookmarkStart w:id="31" w:name="_Ref484854608"/>
      <w:r>
        <w:rPr>
          <w:rFonts w:asciiTheme="minorHAnsi" w:hAnsiTheme="minorHAnsi" w:cstheme="minorHAnsi"/>
          <w:sz w:val="20"/>
          <w:szCs w:val="20"/>
        </w:rPr>
        <w:t>without prejudice to the foregoing, subject to</w:t>
      </w:r>
      <w:r>
        <w:rPr>
          <w:rFonts w:asciiTheme="minorHAnsi" w:hAnsiTheme="minorHAnsi" w:cstheme="minorHAnsi"/>
          <w:sz w:val="20"/>
          <w:szCs w:val="20"/>
        </w:rPr>
        <w:t xml:space="preserve">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_Ref484854582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4.2.4</w:t>
      </w:r>
      <w:r>
        <w:rPr>
          <w:rFonts w:asciiTheme="minorHAnsi" w:hAnsiTheme="minorHAnsi" w:cstheme="minorHAnsi"/>
          <w:sz w:val="20"/>
          <w:szCs w:val="20"/>
        </w:rPr>
        <w:fldChar w:fldCharType="end"/>
      </w:r>
      <w:r>
        <w:rPr>
          <w:rFonts w:asciiTheme="minorHAnsi" w:hAnsiTheme="minorHAnsi" w:cstheme="minorHAnsi"/>
          <w:sz w:val="20"/>
          <w:szCs w:val="20"/>
        </w:rPr>
        <w:t xml:space="preserve">, take all such other reasonable steps which shall from time to time be necessary in the reasonable opinion of the CDSP to protect </w:t>
      </w:r>
      <w:r>
        <w:rPr>
          <w:rFonts w:asciiTheme="minorHAnsi" w:hAnsiTheme="minorHAnsi" w:cstheme="minorHAnsi"/>
          <w:sz w:val="20"/>
          <w:szCs w:val="20"/>
        </w:rPr>
        <w:t>the confidential information and intellectual property rights of the CDSP in the Licensed Software, accompanying documentation and the Existing UK Link Manual.</w:t>
      </w:r>
      <w:bookmarkEnd w:id="31"/>
    </w:p>
    <w:p w14:paraId="2F03336F" w14:textId="77777777" w:rsidR="00F13B3D" w:rsidRDefault="00803780">
      <w:pPr>
        <w:pStyle w:val="Heading3"/>
        <w:rPr>
          <w:rFonts w:asciiTheme="minorHAnsi" w:hAnsiTheme="minorHAnsi" w:cstheme="minorHAnsi"/>
          <w:sz w:val="20"/>
          <w:szCs w:val="20"/>
        </w:rPr>
      </w:pPr>
      <w:bookmarkStart w:id="32" w:name="_Ref484854582"/>
      <w:r>
        <w:rPr>
          <w:rFonts w:asciiTheme="minorHAnsi" w:hAnsiTheme="minorHAnsi" w:cstheme="minorHAnsi"/>
          <w:sz w:val="20"/>
          <w:szCs w:val="20"/>
        </w:rPr>
        <w:t xml:space="preserve">Except where the UK Link User is in breach of this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_Ref454369016 \r \h  \* MERGEF</w:instrText>
      </w:r>
      <w:r>
        <w:rPr>
          <w:rFonts w:asciiTheme="minorHAnsi" w:hAnsiTheme="minorHAnsi" w:cstheme="minorHAnsi"/>
          <w:sz w:val="20"/>
          <w:szCs w:val="20"/>
        </w:rPr>
        <w:instrText xml:space="preserve">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w:t>
      </w:r>
      <w:r>
        <w:rPr>
          <w:rFonts w:asciiTheme="minorHAnsi" w:hAnsiTheme="minorHAnsi" w:cstheme="minorHAnsi"/>
          <w:sz w:val="20"/>
          <w:szCs w:val="20"/>
        </w:rPr>
        <w:fldChar w:fldCharType="end"/>
      </w:r>
      <w:r>
        <w:rPr>
          <w:rFonts w:asciiTheme="minorHAnsi" w:hAnsiTheme="minorHAnsi" w:cstheme="minorHAnsi"/>
          <w:sz w:val="20"/>
          <w:szCs w:val="20"/>
        </w:rPr>
        <w:t xml:space="preserve">,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_Ref484854608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4.2.3(c)</w:t>
      </w:r>
      <w:r>
        <w:rPr>
          <w:rFonts w:asciiTheme="minorHAnsi" w:hAnsiTheme="minorHAnsi" w:cstheme="minorHAnsi"/>
          <w:sz w:val="20"/>
          <w:szCs w:val="20"/>
        </w:rPr>
        <w:fldChar w:fldCharType="end"/>
      </w:r>
      <w:r>
        <w:rPr>
          <w:rFonts w:asciiTheme="minorHAnsi" w:hAnsiTheme="minorHAnsi" w:cstheme="minorHAnsi"/>
          <w:sz w:val="20"/>
          <w:szCs w:val="20"/>
        </w:rPr>
        <w:t xml:space="preserve"> shall not require a UK Link User to take or join in t</w:t>
      </w:r>
      <w:r>
        <w:rPr>
          <w:rFonts w:asciiTheme="minorHAnsi" w:hAnsiTheme="minorHAnsi" w:cstheme="minorHAnsi"/>
          <w:sz w:val="20"/>
          <w:szCs w:val="20"/>
        </w:rPr>
        <w:t>aking any legal proceedings:</w:t>
      </w:r>
      <w:bookmarkEnd w:id="32"/>
    </w:p>
    <w:p w14:paraId="28D8E3FF"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where the UK Link User is (in its reasonable opinion) justified in declining to do so on the grounds that it does not wish to be involved in legal proceedings against the particular third party(ies) involved; and</w:t>
      </w:r>
    </w:p>
    <w:p w14:paraId="23AF69BB"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except on term</w:t>
      </w:r>
      <w:r>
        <w:rPr>
          <w:rFonts w:asciiTheme="minorHAnsi" w:hAnsiTheme="minorHAnsi" w:cstheme="minorHAnsi"/>
          <w:sz w:val="20"/>
          <w:szCs w:val="20"/>
        </w:rPr>
        <w:t>s that the CDSP indemnifies the UK Link User in respect of all costs and liabilities incurred in so doing and on such other terms as the UK Link User may reasonably require.</w:t>
      </w:r>
    </w:p>
    <w:p w14:paraId="1B77F856" w14:textId="77777777" w:rsidR="00F13B3D" w:rsidRDefault="00803780">
      <w:pPr>
        <w:pStyle w:val="Heading3"/>
        <w:rPr>
          <w:rFonts w:asciiTheme="minorHAnsi" w:hAnsiTheme="minorHAnsi" w:cstheme="minorHAnsi"/>
          <w:sz w:val="20"/>
          <w:szCs w:val="20"/>
        </w:rPr>
      </w:pPr>
      <w:bookmarkStart w:id="33" w:name="_Ref454382582"/>
      <w:r>
        <w:rPr>
          <w:rFonts w:asciiTheme="minorHAnsi" w:hAnsiTheme="minorHAnsi" w:cstheme="minorHAnsi"/>
          <w:sz w:val="20"/>
          <w:szCs w:val="20"/>
        </w:rPr>
        <w:lastRenderedPageBreak/>
        <w:t>A UK Link User shall not, and shall not attempt to, download, delete, modify or kn</w:t>
      </w:r>
      <w:r>
        <w:rPr>
          <w:rFonts w:asciiTheme="minorHAnsi" w:hAnsiTheme="minorHAnsi" w:cstheme="minorHAnsi"/>
          <w:sz w:val="20"/>
          <w:szCs w:val="20"/>
        </w:rPr>
        <w:t>owingly damage or access for any purpose other than as authorised under this Annex, any software program comprised in UK Link or installed on any equipment (other than the UK Link User Equipment) forming part of UK Link.</w:t>
      </w:r>
      <w:bookmarkEnd w:id="33"/>
      <w:r>
        <w:rPr>
          <w:rFonts w:asciiTheme="minorHAnsi" w:hAnsiTheme="minorHAnsi" w:cstheme="minorHAnsi"/>
          <w:sz w:val="20"/>
          <w:szCs w:val="20"/>
        </w:rPr>
        <w:t xml:space="preserve"> </w:t>
      </w:r>
    </w:p>
    <w:p w14:paraId="647EC711" w14:textId="77777777" w:rsidR="00F13B3D" w:rsidRDefault="00803780">
      <w:pPr>
        <w:pStyle w:val="Heading2"/>
        <w:suppressLineNumbers/>
        <w:suppressAutoHyphens/>
        <w:rPr>
          <w:rFonts w:asciiTheme="minorHAnsi" w:hAnsiTheme="minorHAnsi" w:cstheme="minorHAnsi"/>
          <w:sz w:val="20"/>
          <w:szCs w:val="20"/>
        </w:rPr>
      </w:pPr>
      <w:bookmarkStart w:id="34" w:name="_Toc477582457"/>
      <w:bookmarkStart w:id="35" w:name="_Toc482080132"/>
      <w:bookmarkStart w:id="36" w:name="_Toc7497031"/>
      <w:bookmarkStart w:id="37" w:name="_Toc67386832"/>
      <w:r>
        <w:rPr>
          <w:rFonts w:asciiTheme="minorHAnsi" w:hAnsiTheme="minorHAnsi" w:cstheme="minorHAnsi"/>
          <w:b/>
          <w:bCs w:val="0"/>
          <w:sz w:val="20"/>
          <w:szCs w:val="20"/>
        </w:rPr>
        <w:t>Interoperability</w:t>
      </w:r>
      <w:r>
        <w:rPr>
          <w:rFonts w:asciiTheme="minorHAnsi" w:hAnsiTheme="minorHAnsi" w:cstheme="minorHAnsi"/>
          <w:sz w:val="20"/>
          <w:szCs w:val="20"/>
        </w:rPr>
        <w:t xml:space="preserve"> </w:t>
      </w:r>
      <w:r>
        <w:rPr>
          <w:rFonts w:asciiTheme="minorHAnsi" w:hAnsiTheme="minorHAnsi" w:cstheme="minorHAnsi"/>
          <w:b/>
          <w:sz w:val="20"/>
          <w:szCs w:val="20"/>
        </w:rPr>
        <w:t>of Licensed Softw</w:t>
      </w:r>
      <w:r>
        <w:rPr>
          <w:rFonts w:asciiTheme="minorHAnsi" w:hAnsiTheme="minorHAnsi" w:cstheme="minorHAnsi"/>
          <w:b/>
          <w:sz w:val="20"/>
          <w:szCs w:val="20"/>
        </w:rPr>
        <w:t>are</w:t>
      </w:r>
      <w:bookmarkEnd w:id="34"/>
      <w:bookmarkEnd w:id="35"/>
      <w:bookmarkEnd w:id="36"/>
      <w:bookmarkEnd w:id="37"/>
    </w:p>
    <w:p w14:paraId="6EA7D07B"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To the extent permitted by under the terms of any head licence the CDSP may have with a third party in respect of any of the Licensed Software, the CDSP will provide on request from a UK Link User to that UK Link User information regarding interfaces a</w:t>
      </w:r>
      <w:r>
        <w:rPr>
          <w:rFonts w:asciiTheme="minorHAnsi" w:hAnsiTheme="minorHAnsi" w:cstheme="minorHAnsi"/>
          <w:sz w:val="20"/>
          <w:szCs w:val="20"/>
        </w:rPr>
        <w:t>nd standard protocols relating to the Licensed Software, to enable the Licensed Software to be used in conjunction with other software which is not provided by the CDSP.</w:t>
      </w:r>
    </w:p>
    <w:p w14:paraId="36F601CF"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 xml:space="preserve">The CDSP gives no warranty regarding the interoperability of the Licensed Software </w:t>
      </w:r>
      <w:r>
        <w:rPr>
          <w:rFonts w:asciiTheme="minorHAnsi" w:hAnsiTheme="minorHAnsi" w:cstheme="minorHAnsi"/>
          <w:sz w:val="20"/>
          <w:szCs w:val="20"/>
        </w:rPr>
        <w:t>with other software (other than any other software comprised in the Benchmark UK Link Configuration).</w:t>
      </w:r>
    </w:p>
    <w:p w14:paraId="16B0373F" w14:textId="77777777" w:rsidR="00F13B3D" w:rsidRDefault="00803780">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Releases</w:t>
      </w:r>
    </w:p>
    <w:p w14:paraId="01442596"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The CDSP may issue from time to time new versions of any of the Licensed Software by way of UK Link Modification subject to and in accordance wit</w:t>
      </w:r>
      <w:r>
        <w:rPr>
          <w:rFonts w:asciiTheme="minorHAnsi" w:hAnsiTheme="minorHAnsi" w:cstheme="minorHAnsi"/>
          <w:sz w:val="20"/>
          <w:szCs w:val="20"/>
        </w:rPr>
        <w:t>h the Change Management Procedures.</w:t>
      </w:r>
    </w:p>
    <w:p w14:paraId="2E6299B9"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Each UK Link User shall be obliged to install new releases of the Licensed Software on the UK Link User Equipment by the date and time specified (so as to provide reasonable notice to the UK Link User) by the CDSP.</w:t>
      </w:r>
    </w:p>
    <w:p w14:paraId="17B02AD3"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Withi</w:t>
      </w:r>
      <w:r>
        <w:rPr>
          <w:rFonts w:asciiTheme="minorHAnsi" w:hAnsiTheme="minorHAnsi" w:cstheme="minorHAnsi"/>
          <w:sz w:val="20"/>
          <w:szCs w:val="20"/>
        </w:rPr>
        <w:t>n a reasonable time after installation of a new release, a UK Link User shall destroy all copies or any part of the superseded version of the Licensed Software, as required by the CDSP.</w:t>
      </w:r>
    </w:p>
    <w:p w14:paraId="5C678CBF" w14:textId="77777777" w:rsidR="00F13B3D" w:rsidRDefault="00803780">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Copyright</w:t>
      </w:r>
    </w:p>
    <w:p w14:paraId="0B8F6467"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The CDSP shall ensure that the licence granted to such UK Li</w:t>
      </w:r>
      <w:r>
        <w:rPr>
          <w:rFonts w:asciiTheme="minorHAnsi" w:hAnsiTheme="minorHAnsi" w:cstheme="minorHAnsi"/>
          <w:sz w:val="20"/>
          <w:szCs w:val="20"/>
        </w:rPr>
        <w:t xml:space="preserve">nk User in respect of the Licensed Software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_Ref454474146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4.1</w:t>
      </w:r>
      <w:r>
        <w:rPr>
          <w:rFonts w:asciiTheme="minorHAnsi" w:hAnsiTheme="minorHAnsi" w:cstheme="minorHAnsi"/>
          <w:sz w:val="20"/>
          <w:szCs w:val="20"/>
        </w:rPr>
        <w:fldChar w:fldCharType="end"/>
      </w:r>
      <w:r>
        <w:rPr>
          <w:rFonts w:asciiTheme="minorHAnsi" w:hAnsiTheme="minorHAnsi" w:cstheme="minorHAnsi"/>
          <w:sz w:val="20"/>
          <w:szCs w:val="20"/>
        </w:rPr>
        <w:t>, and the use by such UK Link User of the Licensed Software in compliance with the r</w:t>
      </w:r>
      <w:r>
        <w:rPr>
          <w:rFonts w:asciiTheme="minorHAnsi" w:hAnsiTheme="minorHAnsi" w:cstheme="minorHAnsi"/>
          <w:sz w:val="20"/>
          <w:szCs w:val="20"/>
        </w:rPr>
        <w:t>equirements of this Annex, does not and will not infringe the intellectual property rights of any third party.</w:t>
      </w:r>
    </w:p>
    <w:p w14:paraId="170B7985"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In the event that any of the Licensed Software or any part of UK Link becomes, or in the CSSP's</w:t>
      </w:r>
      <w:r>
        <w:rPr>
          <w:rFonts w:asciiTheme="minorHAnsi" w:hAnsiTheme="minorHAnsi" w:cstheme="minorHAnsi"/>
          <w:sz w:val="20"/>
          <w:szCs w:val="20"/>
        </w:rPr>
        <w:t xml:space="preserve"> reasonable opinion is likely to become, the subject of a claim for infringement of copyright or any other intellectual property rights owned by a third party, the CDSP may (without prejudice to any other action it may take in respect of such claimed infri</w:t>
      </w:r>
      <w:r>
        <w:rPr>
          <w:rFonts w:asciiTheme="minorHAnsi" w:hAnsiTheme="minorHAnsi" w:cstheme="minorHAnsi"/>
          <w:sz w:val="20"/>
          <w:szCs w:val="20"/>
        </w:rPr>
        <w:t>ngement) in accordance with the Change Management Procedures replace or modify that Licensed Software or part of UK Link so as to make it non-infringing.</w:t>
      </w:r>
    </w:p>
    <w:p w14:paraId="2E419C57" w14:textId="77777777" w:rsidR="00F13B3D" w:rsidRDefault="00803780">
      <w:pPr>
        <w:pStyle w:val="Heading2"/>
        <w:suppressLineNumbers/>
        <w:suppressAutoHyphens/>
        <w:rPr>
          <w:rFonts w:asciiTheme="minorHAnsi" w:hAnsiTheme="minorHAnsi" w:cstheme="minorHAnsi"/>
          <w:b/>
          <w:sz w:val="20"/>
          <w:szCs w:val="20"/>
        </w:rPr>
      </w:pPr>
      <w:bookmarkStart w:id="38" w:name="_Ref484854759"/>
      <w:r>
        <w:rPr>
          <w:rFonts w:asciiTheme="minorHAnsi" w:hAnsiTheme="minorHAnsi" w:cstheme="minorHAnsi"/>
          <w:b/>
          <w:bCs w:val="0"/>
          <w:sz w:val="20"/>
          <w:szCs w:val="20"/>
        </w:rPr>
        <w:t>Indemnity</w:t>
      </w:r>
      <w:r>
        <w:rPr>
          <w:rFonts w:asciiTheme="minorHAnsi" w:hAnsiTheme="minorHAnsi" w:cstheme="minorHAnsi"/>
          <w:b/>
          <w:sz w:val="20"/>
          <w:szCs w:val="20"/>
        </w:rPr>
        <w:t xml:space="preserve"> and liability</w:t>
      </w:r>
    </w:p>
    <w:p w14:paraId="261771DA" w14:textId="77777777" w:rsidR="00F13B3D" w:rsidRDefault="00803780">
      <w:pPr>
        <w:pStyle w:val="Heading3"/>
        <w:rPr>
          <w:rFonts w:asciiTheme="minorHAnsi" w:hAnsiTheme="minorHAnsi" w:cstheme="minorHAnsi"/>
          <w:sz w:val="20"/>
          <w:szCs w:val="20"/>
        </w:rPr>
      </w:pPr>
      <w:bookmarkStart w:id="39" w:name="_Ref454382617"/>
      <w:r>
        <w:rPr>
          <w:rFonts w:asciiTheme="minorHAnsi" w:hAnsiTheme="minorHAnsi" w:cstheme="minorHAnsi"/>
          <w:sz w:val="20"/>
          <w:szCs w:val="20"/>
        </w:rPr>
        <w:t xml:space="preserve">Each UK Link User shall indemnify and hold harmless the CDSP from and against </w:t>
      </w:r>
      <w:r>
        <w:rPr>
          <w:rFonts w:asciiTheme="minorHAnsi" w:hAnsiTheme="minorHAnsi" w:cstheme="minorHAnsi"/>
          <w:sz w:val="20"/>
          <w:szCs w:val="20"/>
        </w:rPr>
        <w:t xml:space="preserve">any and all loss, liability, damage, claim, action, proceeding, cost and expense resulting from any breach by such UK Link User of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_Ref454474168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4.2</w:t>
      </w:r>
      <w:r>
        <w:rPr>
          <w:rFonts w:asciiTheme="minorHAnsi" w:hAnsiTheme="minorHAnsi" w:cstheme="minorHAnsi"/>
          <w:sz w:val="20"/>
          <w:szCs w:val="20"/>
        </w:rPr>
        <w:fldChar w:fldCharType="end"/>
      </w:r>
      <w:r>
        <w:rPr>
          <w:rFonts w:asciiTheme="minorHAnsi" w:hAnsiTheme="minorHAnsi" w:cstheme="minorHAnsi"/>
          <w:sz w:val="20"/>
          <w:szCs w:val="20"/>
        </w:rPr>
        <w:t>.</w:t>
      </w:r>
      <w:bookmarkEnd w:id="38"/>
      <w:bookmarkEnd w:id="39"/>
    </w:p>
    <w:p w14:paraId="6C776D2B"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Wh</w:t>
      </w:r>
      <w:r>
        <w:rPr>
          <w:rFonts w:asciiTheme="minorHAnsi" w:hAnsiTheme="minorHAnsi" w:cstheme="minorHAnsi"/>
          <w:sz w:val="20"/>
          <w:szCs w:val="20"/>
        </w:rPr>
        <w:t xml:space="preserve">ere any claim has been made against the CDSP on the basis of facts, events or circumstances which are or may be the subject of the indemnity given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_Ref454382617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4.6.1</w:t>
      </w:r>
      <w:r>
        <w:rPr>
          <w:rFonts w:asciiTheme="minorHAnsi" w:hAnsiTheme="minorHAnsi" w:cstheme="minorHAnsi"/>
          <w:sz w:val="20"/>
          <w:szCs w:val="20"/>
        </w:rPr>
        <w:fldChar w:fldCharType="end"/>
      </w:r>
      <w:r>
        <w:rPr>
          <w:rFonts w:asciiTheme="minorHAnsi" w:hAnsiTheme="minorHAnsi" w:cstheme="minorHAnsi"/>
          <w:sz w:val="20"/>
          <w:szCs w:val="20"/>
        </w:rPr>
        <w:t xml:space="preserve"> by a UK Link User, and the CDSP would intend to enforce such indemnity in respect of such claim, the UK Link User:</w:t>
      </w:r>
    </w:p>
    <w:p w14:paraId="3CA3F492"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if so requested by the CDSP, agrees to provide reasonable assistance, not being financial assistance (but without prejud</w:t>
      </w:r>
      <w:r>
        <w:rPr>
          <w:rFonts w:asciiTheme="minorHAnsi" w:hAnsiTheme="minorHAnsi" w:cstheme="minorHAnsi"/>
          <w:sz w:val="20"/>
          <w:szCs w:val="20"/>
        </w:rPr>
        <w:t>ice to the indemnity itself), to the CDSP in defending the claim;</w:t>
      </w:r>
    </w:p>
    <w:p w14:paraId="78EA58E1"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lastRenderedPageBreak/>
        <w:t>agrees that where it may reasonably be concluded, having regard to the extent to which the CDSP has defended the claim, from a finding of a court of competent jurisdiction against the CDSP t</w:t>
      </w:r>
      <w:r>
        <w:rPr>
          <w:rFonts w:asciiTheme="minorHAnsi" w:hAnsiTheme="minorHAnsi" w:cstheme="minorHAnsi"/>
          <w:sz w:val="20"/>
          <w:szCs w:val="20"/>
        </w:rPr>
        <w:t xml:space="preserve">hat the UK Link User was in breach of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_Ref463429079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4.2</w:t>
      </w:r>
      <w:r>
        <w:rPr>
          <w:rFonts w:asciiTheme="minorHAnsi" w:hAnsiTheme="minorHAnsi" w:cstheme="minorHAnsi"/>
          <w:sz w:val="20"/>
          <w:szCs w:val="20"/>
        </w:rPr>
        <w:fldChar w:fldCharType="end"/>
      </w:r>
      <w:r>
        <w:rPr>
          <w:rFonts w:asciiTheme="minorHAnsi" w:hAnsiTheme="minorHAnsi" w:cstheme="minorHAnsi"/>
          <w:sz w:val="20"/>
          <w:szCs w:val="20"/>
        </w:rPr>
        <w:t xml:space="preserve">, such breach will be taken to be established by such finding of such court; </w:t>
      </w:r>
    </w:p>
    <w:p w14:paraId="5160B9C1"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acknowledges that </w:t>
      </w:r>
      <w:r>
        <w:rPr>
          <w:rFonts w:asciiTheme="minorHAnsi" w:hAnsiTheme="minorHAnsi" w:cstheme="minorHAnsi"/>
          <w:sz w:val="20"/>
          <w:szCs w:val="20"/>
        </w:rPr>
        <w:t xml:space="preserve">there will be circumstances in which it is commercially appropriate that the CDSP should settle or cease to defend such claim, and agrees (if requested) to discuss in good faith with the CDSP such settlement or ceasing to defend, or any other arrangements </w:t>
      </w:r>
      <w:r>
        <w:rPr>
          <w:rFonts w:asciiTheme="minorHAnsi" w:hAnsiTheme="minorHAnsi" w:cstheme="minorHAnsi"/>
          <w:sz w:val="20"/>
          <w:szCs w:val="20"/>
        </w:rPr>
        <w:t>by which the financial and other burden of continued defence would be borne by the UK Link User.</w:t>
      </w:r>
    </w:p>
    <w:p w14:paraId="06C3116F" w14:textId="77777777" w:rsidR="00F13B3D" w:rsidRDefault="00803780">
      <w:pPr>
        <w:pStyle w:val="Heading3"/>
        <w:rPr>
          <w:rFonts w:ascii="Arial" w:hAnsi="Arial" w:cs="Arial"/>
          <w:sz w:val="20"/>
        </w:rPr>
      </w:pPr>
      <w:r>
        <w:rPr>
          <w:rFonts w:ascii="Arial" w:hAnsi="Arial" w:cs="Arial"/>
          <w:sz w:val="20"/>
        </w:rPr>
        <w:t xml:space="preserve">Without prejudice to any other provision of the DSC: </w:t>
      </w:r>
    </w:p>
    <w:p w14:paraId="04808D85"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the CDSP will not be liable to any UK Link User for or for the consequences of any failure, error or defe</w:t>
      </w:r>
      <w:r>
        <w:rPr>
          <w:rFonts w:asciiTheme="minorHAnsi" w:hAnsiTheme="minorHAnsi" w:cstheme="minorHAnsi"/>
          <w:sz w:val="20"/>
          <w:szCs w:val="20"/>
        </w:rPr>
        <w:t>ct in or in the operation or performance of UK Link or any part of UK Link (whether in the software programming or otherwise) or the availability or non-availability of UK Link;</w:t>
      </w:r>
    </w:p>
    <w:p w14:paraId="52C1D1A6"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the CDSP shall not be liable in respect of any damage or loss or corruption of</w:t>
      </w:r>
      <w:r>
        <w:rPr>
          <w:rFonts w:asciiTheme="minorHAnsi" w:hAnsiTheme="minorHAnsi" w:cstheme="minorHAnsi"/>
          <w:sz w:val="20"/>
          <w:szCs w:val="20"/>
        </w:rPr>
        <w:t xml:space="preserve"> any software or data or information contained in a computer system resulting from wilful breach of paragraphs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_Ref484852999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7.1.1</w:t>
      </w:r>
      <w:r>
        <w:rPr>
          <w:rFonts w:asciiTheme="minorHAnsi" w:hAnsiTheme="minorHAnsi" w:cstheme="minorHAnsi"/>
          <w:sz w:val="20"/>
          <w:szCs w:val="20"/>
        </w:rPr>
        <w:fldChar w:fldCharType="end"/>
      </w:r>
      <w:r>
        <w:rPr>
          <w:rFonts w:asciiTheme="minorHAnsi" w:hAnsiTheme="minorHAnsi" w:cstheme="minorHAnsi"/>
          <w:sz w:val="20"/>
          <w:szCs w:val="20"/>
        </w:rPr>
        <w:t xml:space="preserve"> to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_Ref454386512 \r \h  \*</w:instrText>
      </w:r>
      <w:r>
        <w:rPr>
          <w:rFonts w:asciiTheme="minorHAnsi" w:hAnsiTheme="minorHAnsi" w:cstheme="minorHAnsi"/>
          <w:sz w:val="20"/>
          <w:szCs w:val="20"/>
        </w:rPr>
        <w:instrText xml:space="preserve">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7.1.5</w:t>
      </w:r>
      <w:r>
        <w:rPr>
          <w:rFonts w:asciiTheme="minorHAnsi" w:hAnsiTheme="minorHAnsi" w:cstheme="minorHAnsi"/>
          <w:sz w:val="20"/>
          <w:szCs w:val="20"/>
        </w:rPr>
        <w:fldChar w:fldCharType="end"/>
      </w:r>
      <w:r>
        <w:rPr>
          <w:rFonts w:asciiTheme="minorHAnsi" w:hAnsiTheme="minorHAnsi" w:cstheme="minorHAnsi"/>
          <w:sz w:val="20"/>
          <w:szCs w:val="20"/>
        </w:rPr>
        <w:t xml:space="preserve"> and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_Ref484853048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7.2(a)</w:t>
      </w:r>
      <w:r>
        <w:rPr>
          <w:rFonts w:asciiTheme="minorHAnsi" w:hAnsiTheme="minorHAnsi" w:cstheme="minorHAnsi"/>
          <w:sz w:val="20"/>
          <w:szCs w:val="20"/>
        </w:rPr>
        <w:fldChar w:fldCharType="end"/>
      </w:r>
      <w:r>
        <w:rPr>
          <w:rFonts w:asciiTheme="minorHAnsi" w:hAnsiTheme="minorHAnsi" w:cstheme="minorHAnsi"/>
          <w:sz w:val="20"/>
          <w:szCs w:val="20"/>
        </w:rPr>
        <w:t>, to the extent that the breach giving rise thereto occurred as a result</w:t>
      </w:r>
      <w:r>
        <w:rPr>
          <w:rFonts w:asciiTheme="minorHAnsi" w:hAnsiTheme="minorHAnsi" w:cstheme="minorHAnsi"/>
          <w:sz w:val="20"/>
          <w:szCs w:val="20"/>
        </w:rPr>
        <w:t xml:space="preserve"> of the breach by another UK Link User; and</w:t>
      </w:r>
    </w:p>
    <w:p w14:paraId="7094BF31"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without prejudice to any contractual obligation binding on the CDSP other than under the DSC, the CDSP accepts no responsibility for the accuracy of any communication which is not a Code Communication and is made</w:t>
      </w:r>
      <w:r>
        <w:rPr>
          <w:rFonts w:asciiTheme="minorHAnsi" w:hAnsiTheme="minorHAnsi" w:cstheme="minorHAnsi"/>
          <w:sz w:val="20"/>
          <w:szCs w:val="20"/>
        </w:rPr>
        <w:t xml:space="preserve"> as a UK Link Communication.</w:t>
      </w:r>
    </w:p>
    <w:p w14:paraId="1577BE9A" w14:textId="77777777" w:rsidR="00F13B3D" w:rsidRDefault="00803780">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Authorised representative</w:t>
      </w:r>
    </w:p>
    <w:p w14:paraId="2DD7E0E7"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Where so specified in the Existing UK Link Manual, a UK Link User may only have access to and use of certain parts ("</w:t>
      </w:r>
      <w:r>
        <w:rPr>
          <w:rFonts w:asciiTheme="minorHAnsi" w:hAnsiTheme="minorHAnsi" w:cstheme="minorHAnsi"/>
          <w:b/>
          <w:sz w:val="20"/>
          <w:szCs w:val="20"/>
        </w:rPr>
        <w:t>individual access parts</w:t>
      </w:r>
      <w:r>
        <w:rPr>
          <w:rFonts w:asciiTheme="minorHAnsi" w:hAnsiTheme="minorHAnsi" w:cstheme="minorHAnsi"/>
          <w:sz w:val="20"/>
          <w:szCs w:val="20"/>
        </w:rPr>
        <w:t>") of UK Link by an Authorised Representative.</w:t>
      </w:r>
    </w:p>
    <w:p w14:paraId="4DDBD848"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An "</w:t>
      </w:r>
      <w:r>
        <w:rPr>
          <w:rFonts w:asciiTheme="minorHAnsi" w:hAnsiTheme="minorHAnsi" w:cstheme="minorHAnsi"/>
          <w:b/>
          <w:sz w:val="20"/>
          <w:szCs w:val="20"/>
        </w:rPr>
        <w:t>Authorised</w:t>
      </w:r>
      <w:r>
        <w:rPr>
          <w:rFonts w:asciiTheme="minorHAnsi" w:hAnsiTheme="minorHAnsi" w:cstheme="minorHAnsi"/>
          <w:b/>
          <w:sz w:val="20"/>
          <w:szCs w:val="20"/>
        </w:rPr>
        <w:t xml:space="preserve"> Representative</w:t>
      </w:r>
      <w:r>
        <w:rPr>
          <w:rFonts w:asciiTheme="minorHAnsi" w:hAnsiTheme="minorHAnsi" w:cstheme="minorHAnsi"/>
          <w:sz w:val="20"/>
          <w:szCs w:val="20"/>
        </w:rPr>
        <w:t xml:space="preserve">" is a representative of a UK Link User who has been designated by the UK Link User in accordance with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_Ref454287116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4.7.3</w:t>
      </w:r>
      <w:r>
        <w:rPr>
          <w:rFonts w:asciiTheme="minorHAnsi" w:hAnsiTheme="minorHAnsi" w:cstheme="minorHAnsi"/>
          <w:sz w:val="20"/>
          <w:szCs w:val="20"/>
        </w:rPr>
        <w:fldChar w:fldCharType="end"/>
      </w:r>
      <w:r>
        <w:rPr>
          <w:rFonts w:asciiTheme="minorHAnsi" w:hAnsiTheme="minorHAnsi" w:cstheme="minorHAnsi"/>
          <w:sz w:val="20"/>
          <w:szCs w:val="20"/>
        </w:rPr>
        <w:t xml:space="preserve"> and for whom </w:t>
      </w:r>
      <w:r>
        <w:rPr>
          <w:rFonts w:asciiTheme="minorHAnsi" w:hAnsiTheme="minorHAnsi" w:cstheme="minorHAnsi"/>
          <w:sz w:val="20"/>
          <w:szCs w:val="20"/>
        </w:rPr>
        <w:t xml:space="preserve">a UK Link Identity under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_Ref484853447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5.1(b)</w:t>
      </w:r>
      <w:r>
        <w:rPr>
          <w:rFonts w:asciiTheme="minorHAnsi" w:hAnsiTheme="minorHAnsi" w:cstheme="minorHAnsi"/>
          <w:sz w:val="20"/>
          <w:szCs w:val="20"/>
        </w:rPr>
        <w:fldChar w:fldCharType="end"/>
      </w:r>
      <w:r>
        <w:rPr>
          <w:rFonts w:asciiTheme="minorHAnsi" w:hAnsiTheme="minorHAnsi" w:cstheme="minorHAnsi"/>
          <w:sz w:val="20"/>
          <w:szCs w:val="20"/>
        </w:rPr>
        <w:t xml:space="preserve"> has been issued.</w:t>
      </w:r>
    </w:p>
    <w:p w14:paraId="06051E3F" w14:textId="77777777" w:rsidR="00F13B3D" w:rsidRDefault="00803780">
      <w:pPr>
        <w:pStyle w:val="Heading3"/>
        <w:rPr>
          <w:rFonts w:asciiTheme="minorHAnsi" w:hAnsiTheme="minorHAnsi" w:cstheme="minorHAnsi"/>
          <w:sz w:val="20"/>
          <w:szCs w:val="20"/>
        </w:rPr>
      </w:pPr>
      <w:bookmarkStart w:id="40" w:name="_Ref454287116"/>
      <w:r>
        <w:rPr>
          <w:rFonts w:asciiTheme="minorHAnsi" w:hAnsiTheme="minorHAnsi" w:cstheme="minorHAnsi"/>
          <w:sz w:val="20"/>
          <w:szCs w:val="20"/>
        </w:rPr>
        <w:t>Each UK Link User shall designate one or more representatives of that UK Link User as ha</w:t>
      </w:r>
      <w:r>
        <w:rPr>
          <w:rFonts w:asciiTheme="minorHAnsi" w:hAnsiTheme="minorHAnsi" w:cstheme="minorHAnsi"/>
          <w:sz w:val="20"/>
          <w:szCs w:val="20"/>
        </w:rPr>
        <w:t>ving authority to access and use, on behalf of that UK Link User, individual access parts of UK Link.</w:t>
      </w:r>
      <w:bookmarkEnd w:id="40"/>
    </w:p>
    <w:p w14:paraId="0D66136F" w14:textId="77777777" w:rsidR="00F13B3D" w:rsidRDefault="00803780">
      <w:pPr>
        <w:pStyle w:val="Heading3"/>
        <w:rPr>
          <w:rFonts w:asciiTheme="minorHAnsi" w:hAnsiTheme="minorHAnsi" w:cstheme="minorHAnsi"/>
          <w:sz w:val="20"/>
          <w:szCs w:val="20"/>
        </w:rPr>
      </w:pPr>
      <w:bookmarkStart w:id="41" w:name="_Ref454287249"/>
      <w:r>
        <w:rPr>
          <w:rFonts w:asciiTheme="minorHAnsi" w:hAnsiTheme="minorHAnsi" w:cstheme="minorHAnsi"/>
          <w:sz w:val="20"/>
          <w:szCs w:val="20"/>
        </w:rPr>
        <w:t xml:space="preserve">A designation, and any withdrawal of the designation, of a representative under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_Ref454287116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4.7.3</w:t>
      </w:r>
      <w:r>
        <w:rPr>
          <w:rFonts w:asciiTheme="minorHAnsi" w:hAnsiTheme="minorHAnsi" w:cstheme="minorHAnsi"/>
          <w:sz w:val="20"/>
          <w:szCs w:val="20"/>
        </w:rPr>
        <w:fldChar w:fldCharType="end"/>
      </w:r>
      <w:r>
        <w:rPr>
          <w:rFonts w:asciiTheme="minorHAnsi" w:hAnsiTheme="minorHAnsi" w:cstheme="minorHAnsi"/>
          <w:sz w:val="20"/>
          <w:szCs w:val="20"/>
        </w:rPr>
        <w:t xml:space="preserve"> shall be made by the nominating UK Link User by Conventional Notice to the CDSP specifying:</w:t>
      </w:r>
      <w:bookmarkEnd w:id="41"/>
    </w:p>
    <w:p w14:paraId="200433D0"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the name of the representative;</w:t>
      </w:r>
    </w:p>
    <w:p w14:paraId="5C4465AA"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the date (not, unless the CDSP shall agree otherwise, being less th</w:t>
      </w:r>
      <w:r>
        <w:rPr>
          <w:rFonts w:asciiTheme="minorHAnsi" w:hAnsiTheme="minorHAnsi" w:cstheme="minorHAnsi"/>
          <w:sz w:val="20"/>
          <w:szCs w:val="20"/>
        </w:rPr>
        <w:t>an five (5) Business Days after such notification is given) with effect from which such designation or withdrawal is to take effect.</w:t>
      </w:r>
    </w:p>
    <w:p w14:paraId="46FCFFF4"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 xml:space="preserve">A representative designated under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_Ref454287116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4.7.3</w:t>
      </w:r>
      <w:r>
        <w:rPr>
          <w:rFonts w:asciiTheme="minorHAnsi" w:hAnsiTheme="minorHAnsi" w:cstheme="minorHAnsi"/>
          <w:sz w:val="20"/>
          <w:szCs w:val="20"/>
        </w:rPr>
        <w:fldChar w:fldCharType="end"/>
      </w:r>
      <w:r>
        <w:rPr>
          <w:rFonts w:asciiTheme="minorHAnsi" w:hAnsiTheme="minorHAnsi" w:cstheme="minorHAnsi"/>
          <w:sz w:val="20"/>
          <w:szCs w:val="20"/>
        </w:rPr>
        <w:t xml:space="preserve"> shall become an Authorised Representative with effect from the date when a UK Link Identity is issued for his use in accordance with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_Ref484853447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5.1(b)</w:t>
      </w:r>
      <w:r>
        <w:rPr>
          <w:rFonts w:asciiTheme="minorHAnsi" w:hAnsiTheme="minorHAnsi" w:cstheme="minorHAnsi"/>
          <w:sz w:val="20"/>
          <w:szCs w:val="20"/>
        </w:rPr>
        <w:fldChar w:fldCharType="end"/>
      </w:r>
      <w:r>
        <w:rPr>
          <w:rFonts w:asciiTheme="minorHAnsi" w:hAnsiTheme="minorHAnsi" w:cstheme="minorHAnsi"/>
          <w:sz w:val="20"/>
          <w:szCs w:val="20"/>
        </w:rPr>
        <w:t>.</w:t>
      </w:r>
    </w:p>
    <w:p w14:paraId="72F3FB45"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Each UK Link User shall comply, and secure that its Authorised Representatives shall comply, with the provisions of the Existing UK Link Manual in respect of the designation and actions of Authorised Representative</w:t>
      </w:r>
      <w:r>
        <w:rPr>
          <w:rFonts w:asciiTheme="minorHAnsi" w:hAnsiTheme="minorHAnsi" w:cstheme="minorHAnsi"/>
          <w:sz w:val="20"/>
          <w:szCs w:val="20"/>
        </w:rPr>
        <w:t>s.</w:t>
      </w:r>
    </w:p>
    <w:p w14:paraId="14FB78C9"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lastRenderedPageBreak/>
        <w:t xml:space="preserve">Subject to paragraph </w:t>
      </w:r>
      <w:r>
        <w:rPr>
          <w:rFonts w:asciiTheme="minorHAnsi" w:hAnsiTheme="minorHAnsi" w:cstheme="minorHAnsi"/>
          <w:sz w:val="20"/>
          <w:szCs w:val="20"/>
          <w:cs/>
        </w:rPr>
        <w:t>‎</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_Ref454287321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4.7.8</w:t>
      </w:r>
      <w:r>
        <w:rPr>
          <w:rFonts w:asciiTheme="minorHAnsi" w:hAnsiTheme="minorHAnsi" w:cstheme="minorHAnsi"/>
          <w:sz w:val="20"/>
          <w:szCs w:val="20"/>
        </w:rPr>
        <w:fldChar w:fldCharType="end"/>
      </w:r>
      <w:r>
        <w:rPr>
          <w:rFonts w:asciiTheme="minorHAnsi" w:hAnsiTheme="minorHAnsi" w:cstheme="minorHAnsi"/>
          <w:sz w:val="20"/>
          <w:szCs w:val="20"/>
        </w:rPr>
        <w:t>, a UK Link User shall not be entitled to have access to or use of individual access parts of UK Link other than by it</w:t>
      </w:r>
      <w:r>
        <w:rPr>
          <w:rFonts w:asciiTheme="minorHAnsi" w:hAnsiTheme="minorHAnsi" w:cstheme="minorHAnsi"/>
          <w:sz w:val="20"/>
          <w:szCs w:val="20"/>
        </w:rPr>
        <w:t>s Authorised Representatives.</w:t>
      </w:r>
    </w:p>
    <w:p w14:paraId="0E556E18" w14:textId="77777777" w:rsidR="00F13B3D" w:rsidRDefault="00803780">
      <w:pPr>
        <w:pStyle w:val="Heading3"/>
        <w:rPr>
          <w:rFonts w:asciiTheme="minorHAnsi" w:hAnsiTheme="minorHAnsi" w:cstheme="minorHAnsi"/>
          <w:sz w:val="20"/>
          <w:szCs w:val="20"/>
        </w:rPr>
      </w:pPr>
      <w:bookmarkStart w:id="42" w:name="_Ref454287321"/>
      <w:r>
        <w:rPr>
          <w:rFonts w:asciiTheme="minorHAnsi" w:hAnsiTheme="minorHAnsi" w:cstheme="minorHAnsi"/>
          <w:sz w:val="20"/>
          <w:szCs w:val="20"/>
        </w:rPr>
        <w:t>Where, in accordance with any relevant requirements under the Existing UK Link Manual, any access to or use of any individual access part of UK Link by a UK Link User is initiated by a computer system of the UK Link User on an automated basis pursuant to a</w:t>
      </w:r>
      <w:r>
        <w:rPr>
          <w:rFonts w:asciiTheme="minorHAnsi" w:hAnsiTheme="minorHAnsi" w:cstheme="minorHAnsi"/>
          <w:sz w:val="20"/>
          <w:szCs w:val="20"/>
        </w:rPr>
        <w:t>n arrangement made by an Authorised Representative, such access or use shall be treated as being by such Authorised Representative.</w:t>
      </w:r>
      <w:bookmarkEnd w:id="42"/>
    </w:p>
    <w:p w14:paraId="7E6D5599" w14:textId="77777777" w:rsidR="00F13B3D" w:rsidRDefault="00803780">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Issue of UK Link identification and passcodes</w:t>
      </w:r>
    </w:p>
    <w:p w14:paraId="4379C857" w14:textId="77777777" w:rsidR="00F13B3D" w:rsidRDefault="00803780">
      <w:pPr>
        <w:pStyle w:val="Heading2"/>
        <w:suppressLineNumbers/>
        <w:suppressAutoHyphens/>
        <w:rPr>
          <w:rFonts w:asciiTheme="minorHAnsi" w:hAnsiTheme="minorHAnsi" w:cstheme="minorHAnsi"/>
          <w:sz w:val="20"/>
          <w:szCs w:val="20"/>
        </w:rPr>
      </w:pPr>
      <w:bookmarkStart w:id="43" w:name="_Ref454287267"/>
      <w:r>
        <w:rPr>
          <w:rFonts w:asciiTheme="minorHAnsi" w:hAnsiTheme="minorHAnsi" w:cstheme="minorHAnsi"/>
          <w:sz w:val="20"/>
          <w:szCs w:val="20"/>
        </w:rPr>
        <w:t>A "</w:t>
      </w:r>
      <w:r>
        <w:rPr>
          <w:rFonts w:asciiTheme="minorHAnsi" w:hAnsiTheme="minorHAnsi" w:cstheme="minorHAnsi"/>
          <w:b/>
          <w:sz w:val="20"/>
          <w:szCs w:val="20"/>
        </w:rPr>
        <w:t>UK Link Identity</w:t>
      </w:r>
      <w:r>
        <w:rPr>
          <w:rFonts w:asciiTheme="minorHAnsi" w:hAnsiTheme="minorHAnsi" w:cstheme="minorHAnsi"/>
          <w:sz w:val="20"/>
          <w:szCs w:val="20"/>
        </w:rPr>
        <w:t>" is the user identification(s) and passcode(s) (as describ</w:t>
      </w:r>
      <w:r>
        <w:rPr>
          <w:rFonts w:asciiTheme="minorHAnsi" w:hAnsiTheme="minorHAnsi" w:cstheme="minorHAnsi"/>
          <w:sz w:val="20"/>
          <w:szCs w:val="20"/>
        </w:rPr>
        <w:t>ed in  the Existing UK Link Manual) by means of which:</w:t>
      </w:r>
      <w:bookmarkEnd w:id="43"/>
    </w:p>
    <w:p w14:paraId="320791E4" w14:textId="77777777" w:rsidR="00F13B3D" w:rsidRDefault="00803780">
      <w:pPr>
        <w:pStyle w:val="Heading4"/>
        <w:suppressLineNumbers/>
        <w:suppressAutoHyphens/>
        <w:rPr>
          <w:rFonts w:asciiTheme="minorHAnsi" w:hAnsiTheme="minorHAnsi" w:cstheme="minorHAnsi"/>
          <w:sz w:val="20"/>
          <w:szCs w:val="20"/>
        </w:rPr>
      </w:pPr>
      <w:bookmarkStart w:id="44" w:name="_Ref484853546"/>
      <w:r>
        <w:rPr>
          <w:rFonts w:asciiTheme="minorHAnsi" w:hAnsiTheme="minorHAnsi" w:cstheme="minorHAnsi"/>
          <w:sz w:val="20"/>
          <w:szCs w:val="20"/>
        </w:rPr>
        <w:t>a UK Link User; or</w:t>
      </w:r>
      <w:bookmarkEnd w:id="44"/>
    </w:p>
    <w:p w14:paraId="67749AF6" w14:textId="77777777" w:rsidR="00F13B3D" w:rsidRDefault="00803780">
      <w:pPr>
        <w:pStyle w:val="Heading4"/>
        <w:suppressLineNumbers/>
        <w:suppressAutoHyphens/>
        <w:rPr>
          <w:rFonts w:asciiTheme="minorHAnsi" w:hAnsiTheme="minorHAnsi" w:cstheme="minorHAnsi"/>
          <w:sz w:val="20"/>
          <w:szCs w:val="20"/>
        </w:rPr>
      </w:pPr>
      <w:bookmarkStart w:id="45" w:name="_Ref484853447"/>
      <w:r>
        <w:rPr>
          <w:rFonts w:asciiTheme="minorHAnsi" w:hAnsiTheme="minorHAnsi" w:cstheme="minorHAnsi"/>
          <w:sz w:val="20"/>
          <w:szCs w:val="20"/>
        </w:rPr>
        <w:t>as respects individual access parts of UK Link, a representative of a UK Link User</w:t>
      </w:r>
      <w:bookmarkEnd w:id="45"/>
      <w:r>
        <w:rPr>
          <w:rFonts w:asciiTheme="minorHAnsi" w:hAnsiTheme="minorHAnsi" w:cstheme="minorHAnsi"/>
          <w:sz w:val="20"/>
          <w:szCs w:val="20"/>
        </w:rPr>
        <w:t>,</w:t>
      </w:r>
    </w:p>
    <w:p w14:paraId="7F69C5FA" w14:textId="77777777" w:rsidR="00F13B3D" w:rsidRDefault="00803780">
      <w:pPr>
        <w:pStyle w:val="Heading2"/>
        <w:numPr>
          <w:ilvl w:val="0"/>
          <w:numId w:val="0"/>
        </w:numPr>
        <w:suppressLineNumbers/>
        <w:suppressAutoHyphens/>
        <w:ind w:left="720"/>
        <w:rPr>
          <w:rFonts w:asciiTheme="minorHAnsi" w:hAnsiTheme="minorHAnsi" w:cstheme="minorHAnsi"/>
          <w:noProof/>
          <w:sz w:val="20"/>
          <w:szCs w:val="20"/>
        </w:rPr>
      </w:pPr>
      <w:r>
        <w:rPr>
          <w:rFonts w:asciiTheme="minorHAnsi" w:hAnsiTheme="minorHAnsi" w:cstheme="minorHAnsi"/>
          <w:noProof/>
          <w:sz w:val="20"/>
          <w:szCs w:val="20"/>
        </w:rPr>
        <w:t>may have access to UK Link.</w:t>
      </w:r>
    </w:p>
    <w:p w14:paraId="17DCF644" w14:textId="77777777" w:rsidR="00F13B3D" w:rsidRDefault="00803780">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The CDSP shall issue to each UK Link User in accordance with the </w:t>
      </w:r>
      <w:r>
        <w:rPr>
          <w:rFonts w:asciiTheme="minorHAnsi" w:hAnsiTheme="minorHAnsi" w:cstheme="minorHAnsi"/>
          <w:sz w:val="20"/>
          <w:szCs w:val="20"/>
        </w:rPr>
        <w:t>Existing UK Link Manual:</w:t>
      </w:r>
    </w:p>
    <w:p w14:paraId="12E05EA8"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_Ref484853546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5.1(a)</w:t>
      </w:r>
      <w:r>
        <w:rPr>
          <w:rFonts w:asciiTheme="minorHAnsi" w:hAnsiTheme="minorHAnsi" w:cstheme="minorHAnsi"/>
          <w:sz w:val="20"/>
          <w:szCs w:val="20"/>
        </w:rPr>
        <w:fldChar w:fldCharType="end"/>
      </w:r>
      <w:r>
        <w:rPr>
          <w:rFonts w:asciiTheme="minorHAnsi" w:hAnsiTheme="minorHAnsi" w:cstheme="minorHAnsi"/>
          <w:sz w:val="20"/>
          <w:szCs w:val="20"/>
        </w:rPr>
        <w:t>; and</w:t>
      </w:r>
    </w:p>
    <w:p w14:paraId="449BFF3D" w14:textId="77777777" w:rsidR="00F13B3D" w:rsidRDefault="00803780">
      <w:pPr>
        <w:pStyle w:val="Heading4"/>
        <w:suppressLineNumbers/>
        <w:suppressAutoHyphens/>
        <w:rPr>
          <w:rFonts w:asciiTheme="minorHAnsi" w:hAnsiTheme="minorHAnsi" w:cstheme="minorHAnsi"/>
          <w:sz w:val="20"/>
          <w:szCs w:val="20"/>
        </w:rPr>
      </w:pPr>
      <w:bookmarkStart w:id="46" w:name="_Ref484853488"/>
      <w:r>
        <w:rPr>
          <w:rFonts w:asciiTheme="minorHAnsi" w:hAnsiTheme="minorHAnsi" w:cstheme="minorHAnsi"/>
          <w:sz w:val="20"/>
          <w:szCs w:val="20"/>
        </w:rPr>
        <w:t xml:space="preserve">upon receipt of notice from a UK Link User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_Ref45428724</w:instrText>
      </w:r>
      <w:r>
        <w:rPr>
          <w:rFonts w:asciiTheme="minorHAnsi" w:hAnsiTheme="minorHAnsi" w:cstheme="minorHAnsi"/>
          <w:sz w:val="20"/>
          <w:szCs w:val="20"/>
        </w:rPr>
        <w:instrText xml:space="preserve">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4.7.4</w:t>
      </w:r>
      <w:r>
        <w:rPr>
          <w:rFonts w:asciiTheme="minorHAnsi" w:hAnsiTheme="minorHAnsi" w:cstheme="minorHAnsi"/>
          <w:sz w:val="20"/>
          <w:szCs w:val="20"/>
        </w:rPr>
        <w:fldChar w:fldCharType="end"/>
      </w:r>
      <w:r>
        <w:rPr>
          <w:rFonts w:asciiTheme="minorHAnsi" w:hAnsiTheme="minorHAnsi" w:cstheme="minorHAnsi"/>
          <w:sz w:val="20"/>
          <w:szCs w:val="20"/>
        </w:rPr>
        <w:t xml:space="preserve">, a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_Ref484853447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5.1(b)</w:t>
      </w:r>
      <w:r>
        <w:rPr>
          <w:rFonts w:asciiTheme="minorHAnsi" w:hAnsiTheme="minorHAnsi" w:cstheme="minorHAnsi"/>
          <w:sz w:val="20"/>
          <w:szCs w:val="20"/>
        </w:rPr>
        <w:fldChar w:fldCharType="end"/>
      </w:r>
      <w:r>
        <w:rPr>
          <w:rFonts w:asciiTheme="minorHAnsi" w:hAnsiTheme="minorHAnsi" w:cstheme="minorHAnsi"/>
          <w:sz w:val="20"/>
          <w:szCs w:val="20"/>
        </w:rPr>
        <w:t xml:space="preserve"> for the</w:t>
      </w:r>
      <w:r>
        <w:rPr>
          <w:rFonts w:asciiTheme="minorHAnsi" w:hAnsiTheme="minorHAnsi" w:cstheme="minorHAnsi"/>
          <w:sz w:val="20"/>
          <w:szCs w:val="20"/>
        </w:rPr>
        <w:t xml:space="preserve"> use of the representative designated in such notice.</w:t>
      </w:r>
      <w:bookmarkEnd w:id="46"/>
    </w:p>
    <w:p w14:paraId="2F9BA772" w14:textId="77777777" w:rsidR="00F13B3D" w:rsidRDefault="00803780">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 UK Link User shall be responsible for the actions of persons to whom it may make known its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_Ref484853546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5.1(a)</w:t>
      </w:r>
      <w:r>
        <w:rPr>
          <w:rFonts w:asciiTheme="minorHAnsi" w:hAnsiTheme="minorHAnsi" w:cstheme="minorHAnsi"/>
          <w:sz w:val="20"/>
          <w:szCs w:val="20"/>
        </w:rPr>
        <w:fldChar w:fldCharType="end"/>
      </w:r>
      <w:r>
        <w:rPr>
          <w:rFonts w:asciiTheme="minorHAnsi" w:hAnsiTheme="minorHAnsi" w:cstheme="minorHAnsi"/>
          <w:sz w:val="20"/>
          <w:szCs w:val="20"/>
        </w:rPr>
        <w:t>, and of its Authorised Representatives, and for the security of its and of each of its Authorised Representatives' UK Link Identities, which shall not be assigned or transferred or made known to any third party, nor (</w:t>
      </w:r>
      <w:r>
        <w:rPr>
          <w:rFonts w:asciiTheme="minorHAnsi" w:hAnsiTheme="minorHAnsi" w:cstheme="minorHAnsi"/>
          <w:sz w:val="20"/>
          <w:szCs w:val="20"/>
        </w:rPr>
        <w:t xml:space="preserve">in the case of a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_Ref484853447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5.1(b)</w:t>
      </w:r>
      <w:r>
        <w:rPr>
          <w:rFonts w:asciiTheme="minorHAnsi" w:hAnsiTheme="minorHAnsi" w:cstheme="minorHAnsi"/>
          <w:sz w:val="20"/>
          <w:szCs w:val="20"/>
        </w:rPr>
        <w:fldChar w:fldCharType="end"/>
      </w:r>
      <w:r>
        <w:rPr>
          <w:rFonts w:asciiTheme="minorHAnsi" w:hAnsiTheme="minorHAnsi" w:cstheme="minorHAnsi"/>
          <w:sz w:val="20"/>
          <w:szCs w:val="20"/>
        </w:rPr>
        <w:t>) to any representative of the UK Link User other than the Authorised Representative for who</w:t>
      </w:r>
      <w:r>
        <w:rPr>
          <w:rFonts w:asciiTheme="minorHAnsi" w:hAnsiTheme="minorHAnsi" w:cstheme="minorHAnsi"/>
          <w:sz w:val="20"/>
          <w:szCs w:val="20"/>
        </w:rPr>
        <w:t>se use it was issued.</w:t>
      </w:r>
    </w:p>
    <w:p w14:paraId="0173838E" w14:textId="77777777" w:rsidR="00F13B3D" w:rsidRDefault="00803780">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The passcode(s) comprised in each UK Link Identity are subject to requirements for periodic change in accordance with the Existing UK Link Manual.</w:t>
      </w:r>
    </w:p>
    <w:p w14:paraId="478A8879" w14:textId="77777777" w:rsidR="00F13B3D" w:rsidRDefault="00803780">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For security reasons, in the circumstances described in and otherwise in accordance wit</w:t>
      </w:r>
      <w:r>
        <w:rPr>
          <w:rFonts w:asciiTheme="minorHAnsi" w:hAnsiTheme="minorHAnsi" w:cstheme="minorHAnsi"/>
          <w:sz w:val="20"/>
          <w:szCs w:val="20"/>
        </w:rPr>
        <w:t>h the Existing UK Link Manual, a new UK Link Identity may be issued to a UK Link User or an Authorised Representative.</w:t>
      </w:r>
    </w:p>
    <w:p w14:paraId="28A2520A" w14:textId="77777777" w:rsidR="00F13B3D" w:rsidRDefault="00803780">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The CDSP shall be entitled to assume that any person using a UK Link User's UK Link Identity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_Ref484853546 \r \h  \*</w:instrText>
      </w:r>
      <w:r>
        <w:rPr>
          <w:rFonts w:asciiTheme="minorHAnsi" w:hAnsiTheme="minorHAnsi" w:cstheme="minorHAnsi"/>
          <w:sz w:val="20"/>
          <w:szCs w:val="20"/>
        </w:rPr>
        <w:instrText xml:space="preserve">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5.1(a)</w:t>
      </w:r>
      <w:r>
        <w:rPr>
          <w:rFonts w:asciiTheme="minorHAnsi" w:hAnsiTheme="minorHAnsi" w:cstheme="minorHAnsi"/>
          <w:sz w:val="20"/>
          <w:szCs w:val="20"/>
        </w:rPr>
        <w:fldChar w:fldCharType="end"/>
      </w:r>
      <w:r>
        <w:rPr>
          <w:rFonts w:asciiTheme="minorHAnsi" w:hAnsiTheme="minorHAnsi" w:cstheme="minorHAnsi"/>
          <w:sz w:val="20"/>
          <w:szCs w:val="20"/>
        </w:rPr>
        <w:t>, and any Authorised Representative of a UK Link User, is fully authorised to access and use UK Link (and in particular to initiate, authorise</w:t>
      </w:r>
      <w:r>
        <w:rPr>
          <w:rFonts w:asciiTheme="minorHAnsi" w:hAnsiTheme="minorHAnsi" w:cstheme="minorHAnsi"/>
          <w:sz w:val="20"/>
          <w:szCs w:val="20"/>
        </w:rPr>
        <w:t xml:space="preserve"> and transmit, and to receive or access for the purposes of receiving, UK Link Communications); and any UK Link Communication transmitted by such a person or (as the case may be) an Authorised Representative shall be treated as given by the UK Link User.</w:t>
      </w:r>
    </w:p>
    <w:p w14:paraId="763224E4" w14:textId="77777777" w:rsidR="00F13B3D" w:rsidRDefault="00803780">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vailability and downtime</w:t>
      </w:r>
    </w:p>
    <w:p w14:paraId="7CBE482B" w14:textId="77777777" w:rsidR="00F13B3D" w:rsidRDefault="00803780">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To enable the CDSP to operate and maintain UK Link, on each day and/or particular days UK Link, or (where so specified in the Existing UK Link Manual) particular parts of UK Link, will not be operational at certain times and for ce</w:t>
      </w:r>
      <w:r>
        <w:rPr>
          <w:rFonts w:asciiTheme="minorHAnsi" w:hAnsiTheme="minorHAnsi" w:cstheme="minorHAnsi"/>
          <w:sz w:val="20"/>
          <w:szCs w:val="20"/>
        </w:rPr>
        <w:t>rtain periods ("</w:t>
      </w:r>
      <w:r>
        <w:rPr>
          <w:rFonts w:asciiTheme="minorHAnsi" w:hAnsiTheme="minorHAnsi" w:cstheme="minorHAnsi"/>
          <w:b/>
          <w:sz w:val="20"/>
          <w:szCs w:val="20"/>
        </w:rPr>
        <w:t>planned UK Link downtime</w:t>
      </w:r>
      <w:r>
        <w:rPr>
          <w:rFonts w:asciiTheme="minorHAnsi" w:hAnsiTheme="minorHAnsi" w:cstheme="minorHAnsi"/>
          <w:sz w:val="20"/>
          <w:szCs w:val="20"/>
        </w:rPr>
        <w:t>") specified in or determined in accordance with the Existing UK Link Manual.</w:t>
      </w:r>
    </w:p>
    <w:p w14:paraId="2AE397E0" w14:textId="77777777" w:rsidR="00F13B3D" w:rsidRDefault="00803780">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During planned UK Link downtime, UK Link Users will not be able to have access to or use UK Link or the relevant part thereof, and accordi</w:t>
      </w:r>
      <w:r>
        <w:rPr>
          <w:rFonts w:asciiTheme="minorHAnsi" w:hAnsiTheme="minorHAnsi" w:cstheme="minorHAnsi"/>
          <w:sz w:val="20"/>
          <w:szCs w:val="20"/>
        </w:rPr>
        <w:t>ngly will not be able to make UK Link Communications, except to the extent, if any, provided for in the Existing UK Link Manual.</w:t>
      </w:r>
    </w:p>
    <w:p w14:paraId="784648C2" w14:textId="77777777" w:rsidR="00F13B3D" w:rsidRDefault="00803780">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lastRenderedPageBreak/>
        <w:t>During planned UK Link downtime, notwithstanding any other provision of the Uniform Network Code, Users and the Transporter wil</w:t>
      </w:r>
      <w:r>
        <w:rPr>
          <w:rFonts w:asciiTheme="minorHAnsi" w:hAnsiTheme="minorHAnsi" w:cstheme="minorHAnsi"/>
          <w:sz w:val="20"/>
          <w:szCs w:val="20"/>
        </w:rPr>
        <w:t xml:space="preserve">l not be entitled to make any Code Communication which is required to be made as a UK Link Communication, except to the extent (if any) provided for in the Existing UK Link Manual or (where part only of UK Link is subject to such downtime) where such part </w:t>
      </w:r>
      <w:r>
        <w:rPr>
          <w:rFonts w:asciiTheme="minorHAnsi" w:hAnsiTheme="minorHAnsi" w:cstheme="minorHAnsi"/>
          <w:sz w:val="20"/>
          <w:szCs w:val="20"/>
        </w:rPr>
        <w:t>is not required to enable such communication to be made, and their respective rights under the Uniform Network Code shall be construed accordingly.</w:t>
      </w:r>
    </w:p>
    <w:p w14:paraId="3B623941" w14:textId="77777777" w:rsidR="00F13B3D" w:rsidRDefault="00803780">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Except as provided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_Ref463431550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6.5(b)</w:t>
      </w:r>
      <w:r>
        <w:rPr>
          <w:rFonts w:asciiTheme="minorHAnsi" w:hAnsiTheme="minorHAnsi" w:cstheme="minorHAnsi"/>
          <w:sz w:val="20"/>
          <w:szCs w:val="20"/>
        </w:rPr>
        <w:fldChar w:fldCharType="end"/>
      </w:r>
      <w:r>
        <w:rPr>
          <w:rFonts w:asciiTheme="minorHAnsi" w:hAnsiTheme="minorHAnsi" w:cstheme="minorHAnsi"/>
          <w:sz w:val="20"/>
          <w:szCs w:val="20"/>
        </w:rPr>
        <w:t>, the unavailability of UK Link during planned UK Link downtime will not be a Code Contingency for the purposes of GT Section D5.9 of the Uniform Network Code; by any such unavailability which extends or the CDSP reaso</w:t>
      </w:r>
      <w:r>
        <w:rPr>
          <w:rFonts w:asciiTheme="minorHAnsi" w:hAnsiTheme="minorHAnsi" w:cstheme="minorHAnsi"/>
          <w:sz w:val="20"/>
          <w:szCs w:val="20"/>
        </w:rPr>
        <w:t>nably anticipates will extend beyond the period of planned UK Link downtime will (subject to and in accordance with the Contingency Procedures) be a Code Contingency.</w:t>
      </w:r>
    </w:p>
    <w:p w14:paraId="423B5957" w14:textId="77777777" w:rsidR="00F13B3D" w:rsidRDefault="00803780">
      <w:pPr>
        <w:pStyle w:val="Heading2"/>
        <w:suppressLineNumbers/>
        <w:suppressAutoHyphens/>
        <w:rPr>
          <w:rFonts w:asciiTheme="minorHAnsi" w:hAnsiTheme="minorHAnsi" w:cstheme="minorHAnsi"/>
          <w:sz w:val="20"/>
          <w:szCs w:val="20"/>
        </w:rPr>
      </w:pPr>
      <w:bookmarkStart w:id="47" w:name="_Ref463431547"/>
      <w:r>
        <w:rPr>
          <w:rFonts w:asciiTheme="minorHAnsi" w:hAnsiTheme="minorHAnsi" w:cstheme="minorHAnsi"/>
          <w:sz w:val="20"/>
          <w:szCs w:val="20"/>
        </w:rPr>
        <w:t>For the purposes of GT Section D5 of the Uniform Network Code, a Code Contingency may (wh</w:t>
      </w:r>
      <w:r>
        <w:rPr>
          <w:rFonts w:asciiTheme="minorHAnsi" w:hAnsiTheme="minorHAnsi" w:cstheme="minorHAnsi"/>
          <w:sz w:val="20"/>
          <w:szCs w:val="20"/>
        </w:rPr>
        <w:t>ere so specified in the Contingency Procedures) include:</w:t>
      </w:r>
      <w:bookmarkEnd w:id="47"/>
    </w:p>
    <w:p w14:paraId="79DF3991" w14:textId="77777777" w:rsidR="00F13B3D" w:rsidRDefault="00803780">
      <w:pPr>
        <w:pStyle w:val="Heading4"/>
        <w:rPr>
          <w:rFonts w:asciiTheme="minorHAnsi" w:hAnsiTheme="minorHAnsi" w:cstheme="minorHAnsi"/>
          <w:sz w:val="20"/>
          <w:szCs w:val="20"/>
        </w:rPr>
      </w:pPr>
      <w:r>
        <w:rPr>
          <w:rFonts w:asciiTheme="minorHAnsi" w:hAnsiTheme="minorHAnsi" w:cstheme="minorHAnsi"/>
          <w:sz w:val="20"/>
          <w:szCs w:val="20"/>
        </w:rPr>
        <w:t>a degradation in performance of UK Link which falls short of a failure thereof (where the Contingency Procedures are likely, having regard to such degradation, to provide a superior method of communi</w:t>
      </w:r>
      <w:r>
        <w:rPr>
          <w:rFonts w:asciiTheme="minorHAnsi" w:hAnsiTheme="minorHAnsi" w:cstheme="minorHAnsi"/>
          <w:sz w:val="20"/>
          <w:szCs w:val="20"/>
        </w:rPr>
        <w:t>cating); and</w:t>
      </w:r>
    </w:p>
    <w:p w14:paraId="03B05D26" w14:textId="77777777" w:rsidR="00F13B3D" w:rsidRDefault="00803780">
      <w:pPr>
        <w:pStyle w:val="Heading4"/>
        <w:rPr>
          <w:rFonts w:asciiTheme="minorHAnsi" w:hAnsiTheme="minorHAnsi" w:cstheme="minorHAnsi"/>
          <w:sz w:val="20"/>
          <w:szCs w:val="20"/>
        </w:rPr>
      </w:pPr>
      <w:bookmarkStart w:id="48" w:name="_Ref463431550"/>
      <w:r>
        <w:rPr>
          <w:rFonts w:asciiTheme="minorHAnsi" w:hAnsiTheme="minorHAnsi" w:cstheme="minorHAnsi"/>
          <w:sz w:val="20"/>
          <w:szCs w:val="20"/>
        </w:rPr>
        <w:t>planned UK Link downtime which occurs other than between 03:00 hours and 05:00 hours on any Day.</w:t>
      </w:r>
      <w:bookmarkEnd w:id="48"/>
    </w:p>
    <w:p w14:paraId="1FF23CD2" w14:textId="77777777" w:rsidR="00F13B3D" w:rsidRDefault="00803780">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UK Link security and anti-virus requirements</w:t>
      </w:r>
    </w:p>
    <w:p w14:paraId="2B13F8BE" w14:textId="77777777" w:rsidR="00F13B3D" w:rsidRDefault="00803780">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Operational Security</w:t>
      </w:r>
    </w:p>
    <w:p w14:paraId="383A4A32" w14:textId="77777777" w:rsidR="00F13B3D" w:rsidRDefault="00803780">
      <w:pPr>
        <w:pStyle w:val="Heading3"/>
        <w:rPr>
          <w:rFonts w:asciiTheme="minorHAnsi" w:hAnsiTheme="minorHAnsi" w:cstheme="minorHAnsi"/>
          <w:sz w:val="20"/>
          <w:szCs w:val="20"/>
        </w:rPr>
      </w:pPr>
      <w:bookmarkStart w:id="49" w:name="_Ref484852999"/>
      <w:r>
        <w:rPr>
          <w:rFonts w:asciiTheme="minorHAnsi" w:hAnsiTheme="minorHAnsi" w:cstheme="minorHAnsi"/>
          <w:sz w:val="20"/>
          <w:szCs w:val="20"/>
        </w:rPr>
        <w:t>Each UK Link User and the CDSP undertakes to implement and maintain all security</w:t>
      </w:r>
      <w:r>
        <w:rPr>
          <w:rFonts w:asciiTheme="minorHAnsi" w:hAnsiTheme="minorHAnsi" w:cstheme="minorHAnsi"/>
          <w:sz w:val="20"/>
          <w:szCs w:val="20"/>
        </w:rPr>
        <w:t xml:space="preserve"> procedures and measures required under the 'UK Link Security Policy' by the Existing UK Link Manual to prevent unauthorised access to or use of UK Link and to ensure the protection of UK Link Communications against the risk of resulting alteration, delay,</w:t>
      </w:r>
      <w:r>
        <w:rPr>
          <w:rFonts w:asciiTheme="minorHAnsi" w:hAnsiTheme="minorHAnsi" w:cstheme="minorHAnsi"/>
          <w:sz w:val="20"/>
          <w:szCs w:val="20"/>
        </w:rPr>
        <w:t xml:space="preserve"> disruption or loss.</w:t>
      </w:r>
      <w:bookmarkEnd w:id="49"/>
    </w:p>
    <w:p w14:paraId="2F3D2A58" w14:textId="77777777" w:rsidR="00F13B3D" w:rsidRDefault="00803780">
      <w:pPr>
        <w:pStyle w:val="Heading3"/>
        <w:rPr>
          <w:rFonts w:asciiTheme="minorHAnsi" w:hAnsiTheme="minorHAnsi" w:cstheme="minorHAnsi"/>
          <w:sz w:val="20"/>
          <w:szCs w:val="20"/>
        </w:rPr>
      </w:pPr>
      <w:bookmarkStart w:id="50" w:name="_Ref484853019"/>
      <w:r>
        <w:rPr>
          <w:rFonts w:asciiTheme="minorHAnsi" w:hAnsiTheme="minorHAnsi" w:cstheme="minorHAnsi"/>
          <w:sz w:val="20"/>
          <w:szCs w:val="20"/>
        </w:rPr>
        <w:t xml:space="preserve">If a UK Link User becomes aware that (notwithstanding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_Ref484852999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7.1.1</w:t>
      </w:r>
      <w:r>
        <w:rPr>
          <w:rFonts w:asciiTheme="minorHAnsi" w:hAnsiTheme="minorHAnsi" w:cstheme="minorHAnsi"/>
          <w:sz w:val="20"/>
          <w:szCs w:val="20"/>
        </w:rPr>
        <w:fldChar w:fldCharType="end"/>
      </w:r>
      <w:r>
        <w:rPr>
          <w:rFonts w:asciiTheme="minorHAnsi" w:hAnsiTheme="minorHAnsi" w:cstheme="minorHAnsi"/>
          <w:sz w:val="20"/>
          <w:szCs w:val="20"/>
        </w:rPr>
        <w:t xml:space="preserve">) any unauthorised access to or use of UK Link has or may </w:t>
      </w:r>
      <w:r>
        <w:rPr>
          <w:rFonts w:asciiTheme="minorHAnsi" w:hAnsiTheme="minorHAnsi" w:cstheme="minorHAnsi"/>
          <w:sz w:val="20"/>
          <w:szCs w:val="20"/>
        </w:rPr>
        <w:t>have occurred, it shall promptly by telephone or facsimile so notify the CDSP and take such other steps as may be required under the Existing UK Link Manual.</w:t>
      </w:r>
      <w:bookmarkEnd w:id="50"/>
    </w:p>
    <w:p w14:paraId="588E4510" w14:textId="77777777" w:rsidR="00F13B3D" w:rsidRDefault="00803780">
      <w:pPr>
        <w:pStyle w:val="Heading3"/>
        <w:rPr>
          <w:rFonts w:asciiTheme="minorHAnsi" w:hAnsiTheme="minorHAnsi" w:cstheme="minorHAnsi"/>
          <w:sz w:val="20"/>
          <w:szCs w:val="20"/>
        </w:rPr>
      </w:pPr>
      <w:bookmarkStart w:id="51" w:name="_Ref484853029"/>
      <w:r>
        <w:rPr>
          <w:rFonts w:asciiTheme="minorHAnsi" w:hAnsiTheme="minorHAnsi" w:cstheme="minorHAnsi"/>
          <w:sz w:val="20"/>
          <w:szCs w:val="20"/>
        </w:rPr>
        <w:t xml:space="preserve">If the CDSP becomes aware that (notwithstanding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_Ref484852999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7.1.1</w:t>
      </w:r>
      <w:r>
        <w:rPr>
          <w:rFonts w:asciiTheme="minorHAnsi" w:hAnsiTheme="minorHAnsi" w:cstheme="minorHAnsi"/>
          <w:sz w:val="20"/>
          <w:szCs w:val="20"/>
        </w:rPr>
        <w:fldChar w:fldCharType="end"/>
      </w:r>
      <w:r>
        <w:rPr>
          <w:rFonts w:asciiTheme="minorHAnsi" w:hAnsiTheme="minorHAnsi" w:cstheme="minorHAnsi"/>
          <w:sz w:val="20"/>
          <w:szCs w:val="20"/>
        </w:rPr>
        <w:t>) any unauthorised access to or use of UK Link has or may have occurred, it shall promptly by telephone or facsimile so notify any UK Link Use</w:t>
      </w:r>
      <w:r>
        <w:rPr>
          <w:rFonts w:asciiTheme="minorHAnsi" w:hAnsiTheme="minorHAnsi" w:cstheme="minorHAnsi"/>
          <w:sz w:val="20"/>
          <w:szCs w:val="20"/>
        </w:rPr>
        <w:t>r who may be affected thereby (a UK Link User being so affected where a UK Link Communication given by or to such UK Link User may have been affected thereby, or where there may have been unauthorised access to information relating to such UK Link User), a</w:t>
      </w:r>
      <w:r>
        <w:rPr>
          <w:rFonts w:asciiTheme="minorHAnsi" w:hAnsiTheme="minorHAnsi" w:cstheme="minorHAnsi"/>
          <w:sz w:val="20"/>
          <w:szCs w:val="20"/>
        </w:rPr>
        <w:t>nd take such other steps as may be required under the Existing UK Link Manual.</w:t>
      </w:r>
      <w:bookmarkEnd w:id="51"/>
    </w:p>
    <w:p w14:paraId="64FC6182"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 xml:space="preserve">Upon any notification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_Ref484853019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7.1.2</w:t>
      </w:r>
      <w:r>
        <w:rPr>
          <w:rFonts w:asciiTheme="minorHAnsi" w:hAnsiTheme="minorHAnsi" w:cstheme="minorHAnsi"/>
          <w:sz w:val="20"/>
          <w:szCs w:val="20"/>
        </w:rPr>
        <w:fldChar w:fldCharType="end"/>
      </w:r>
      <w:r>
        <w:rPr>
          <w:rFonts w:asciiTheme="minorHAnsi" w:hAnsiTheme="minorHAnsi" w:cstheme="minorHAnsi"/>
          <w:sz w:val="20"/>
          <w:szCs w:val="20"/>
        </w:rPr>
        <w:t xml:space="preserve"> or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_Ref484853029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7.1.3</w:t>
      </w:r>
      <w:r>
        <w:rPr>
          <w:rFonts w:asciiTheme="minorHAnsi" w:hAnsiTheme="minorHAnsi" w:cstheme="minorHAnsi"/>
          <w:sz w:val="20"/>
          <w:szCs w:val="20"/>
        </w:rPr>
        <w:fldChar w:fldCharType="end"/>
      </w:r>
      <w:r>
        <w:rPr>
          <w:rFonts w:asciiTheme="minorHAnsi" w:hAnsiTheme="minorHAnsi" w:cstheme="minorHAnsi"/>
          <w:sz w:val="20"/>
          <w:szCs w:val="20"/>
        </w:rPr>
        <w:t>, the CDSP and the relevant UK Link User(s) shall discuss what steps if an</w:t>
      </w:r>
      <w:r>
        <w:rPr>
          <w:rFonts w:asciiTheme="minorHAnsi" w:hAnsiTheme="minorHAnsi" w:cstheme="minorHAnsi"/>
          <w:sz w:val="20"/>
          <w:szCs w:val="20"/>
        </w:rPr>
        <w:t>y (in addition to those required under the Existing UK Link Manual) may be appropriate to reduce the risk of any further unauthorised access to or use of UK Link, and the extent to which any modification under the Change Management Procedures may be approp</w:t>
      </w:r>
      <w:r>
        <w:rPr>
          <w:rFonts w:asciiTheme="minorHAnsi" w:hAnsiTheme="minorHAnsi" w:cstheme="minorHAnsi"/>
          <w:sz w:val="20"/>
          <w:szCs w:val="20"/>
        </w:rPr>
        <w:t>riate in the light thereof.</w:t>
      </w:r>
    </w:p>
    <w:p w14:paraId="4135AB3E" w14:textId="77777777" w:rsidR="00F13B3D" w:rsidRDefault="00803780">
      <w:pPr>
        <w:pStyle w:val="Heading3"/>
        <w:rPr>
          <w:rFonts w:asciiTheme="minorHAnsi" w:hAnsiTheme="minorHAnsi" w:cstheme="minorHAnsi"/>
          <w:sz w:val="20"/>
          <w:szCs w:val="20"/>
        </w:rPr>
      </w:pPr>
      <w:bookmarkStart w:id="52" w:name="_Ref454386512"/>
      <w:r>
        <w:rPr>
          <w:rFonts w:asciiTheme="minorHAnsi" w:hAnsiTheme="minorHAnsi" w:cstheme="minorHAnsi"/>
          <w:sz w:val="20"/>
          <w:szCs w:val="20"/>
        </w:rPr>
        <w:t>If through UK Link a UK Link User obtains or receives unauthorised access to information concerning another UK Link User, or receives a Code Communication sent to another UK Link User, the first UK Link User will promptly so inf</w:t>
      </w:r>
      <w:r>
        <w:rPr>
          <w:rFonts w:asciiTheme="minorHAnsi" w:hAnsiTheme="minorHAnsi" w:cstheme="minorHAnsi"/>
          <w:sz w:val="20"/>
          <w:szCs w:val="20"/>
        </w:rPr>
        <w:t>orm the CDSP and will close the screen on which such information or communication appears or delete the same from its UK Link User Equipment and any other equipment without making any copy thereof (and destroying any copy accidentally made) and make no fur</w:t>
      </w:r>
      <w:r>
        <w:rPr>
          <w:rFonts w:asciiTheme="minorHAnsi" w:hAnsiTheme="minorHAnsi" w:cstheme="minorHAnsi"/>
          <w:sz w:val="20"/>
          <w:szCs w:val="20"/>
        </w:rPr>
        <w:t>ther use thereof.</w:t>
      </w:r>
      <w:bookmarkEnd w:id="52"/>
    </w:p>
    <w:p w14:paraId="42F73C65" w14:textId="77777777" w:rsidR="00F13B3D" w:rsidRDefault="00803780">
      <w:pPr>
        <w:pStyle w:val="Heading2"/>
        <w:suppressLineNumbers/>
        <w:suppressAutoHyphens/>
        <w:rPr>
          <w:rFonts w:asciiTheme="minorHAnsi" w:hAnsiTheme="minorHAnsi" w:cstheme="minorHAnsi"/>
          <w:b/>
          <w:bCs w:val="0"/>
          <w:sz w:val="20"/>
          <w:szCs w:val="20"/>
        </w:rPr>
      </w:pPr>
      <w:bookmarkStart w:id="53" w:name="_Ref463430486"/>
      <w:r>
        <w:rPr>
          <w:rFonts w:asciiTheme="minorHAnsi" w:hAnsiTheme="minorHAnsi" w:cstheme="minorHAnsi"/>
          <w:b/>
          <w:bCs w:val="0"/>
          <w:sz w:val="20"/>
          <w:szCs w:val="20"/>
        </w:rPr>
        <w:t>Virus Protection</w:t>
      </w:r>
      <w:bookmarkEnd w:id="53"/>
    </w:p>
    <w:p w14:paraId="21D4C47D" w14:textId="77777777" w:rsidR="00F13B3D" w:rsidRDefault="00803780">
      <w:pPr>
        <w:pStyle w:val="Heading2"/>
        <w:numPr>
          <w:ilvl w:val="0"/>
          <w:numId w:val="0"/>
        </w:numPr>
        <w:suppressLineNumbers/>
        <w:suppressAutoHyphens/>
        <w:ind w:left="720"/>
        <w:rPr>
          <w:rFonts w:asciiTheme="minorHAnsi" w:hAnsiTheme="minorHAnsi" w:cstheme="minorHAnsi"/>
          <w:noProof/>
          <w:sz w:val="20"/>
          <w:szCs w:val="20"/>
        </w:rPr>
      </w:pPr>
      <w:bookmarkStart w:id="54" w:name="_Ref454371860"/>
      <w:r>
        <w:rPr>
          <w:rFonts w:asciiTheme="minorHAnsi" w:hAnsiTheme="minorHAnsi" w:cstheme="minorHAnsi"/>
          <w:sz w:val="20"/>
          <w:szCs w:val="20"/>
        </w:rPr>
        <w:lastRenderedPageBreak/>
        <w:t xml:space="preserve">The CDSP </w:t>
      </w:r>
      <w:r>
        <w:rPr>
          <w:rFonts w:asciiTheme="minorHAnsi" w:hAnsiTheme="minorHAnsi" w:cstheme="minorHAnsi"/>
          <w:noProof/>
          <w:sz w:val="20"/>
          <w:szCs w:val="20"/>
        </w:rPr>
        <w:t>and each UK Link User shall:</w:t>
      </w:r>
      <w:bookmarkEnd w:id="54"/>
    </w:p>
    <w:p w14:paraId="7A82A20F" w14:textId="77777777" w:rsidR="00F13B3D" w:rsidRDefault="00803780">
      <w:pPr>
        <w:pStyle w:val="Heading4"/>
        <w:suppressLineNumbers/>
        <w:suppressAutoHyphens/>
        <w:rPr>
          <w:rFonts w:asciiTheme="minorHAnsi" w:hAnsiTheme="minorHAnsi" w:cstheme="minorHAnsi"/>
          <w:sz w:val="20"/>
          <w:szCs w:val="20"/>
        </w:rPr>
      </w:pPr>
      <w:bookmarkStart w:id="55" w:name="_Ref484853048"/>
      <w:r>
        <w:rPr>
          <w:rFonts w:asciiTheme="minorHAnsi" w:hAnsiTheme="minorHAnsi" w:cstheme="minorHAnsi"/>
          <w:sz w:val="20"/>
          <w:szCs w:val="20"/>
        </w:rPr>
        <w:t>implement and maintain policies and procedures, in accordance with the requirements of the Existing UK Link Manual, designed to prevent harmful code or programming instruction(s):</w:t>
      </w:r>
      <w:bookmarkEnd w:id="55"/>
    </w:p>
    <w:p w14:paraId="00901190" w14:textId="77777777" w:rsidR="00F13B3D" w:rsidRDefault="00803780">
      <w:pPr>
        <w:pStyle w:val="Heading5"/>
        <w:suppressLineNumbers/>
        <w:suppressAutoHyphens/>
        <w:rPr>
          <w:rFonts w:asciiTheme="minorHAnsi" w:hAnsiTheme="minorHAnsi" w:cstheme="minorHAnsi"/>
          <w:sz w:val="20"/>
          <w:szCs w:val="20"/>
        </w:rPr>
      </w:pPr>
      <w:r>
        <w:rPr>
          <w:rFonts w:asciiTheme="minorHAnsi" w:hAnsiTheme="minorHAnsi" w:cstheme="minorHAnsi"/>
          <w:sz w:val="20"/>
          <w:szCs w:val="20"/>
        </w:rPr>
        <w:t>fro</w:t>
      </w:r>
      <w:r>
        <w:rPr>
          <w:rFonts w:asciiTheme="minorHAnsi" w:hAnsiTheme="minorHAnsi" w:cstheme="minorHAnsi"/>
          <w:sz w:val="20"/>
          <w:szCs w:val="20"/>
        </w:rPr>
        <w:t>m being transmitted to the other or incorporated into UK Link or into any computer program material or medium delivered to the other by reason of anything done by such party pursuant to GT Section D of the Uniform Network Code or the Existing UK Link Manua</w:t>
      </w:r>
      <w:r>
        <w:rPr>
          <w:rFonts w:asciiTheme="minorHAnsi" w:hAnsiTheme="minorHAnsi" w:cstheme="minorHAnsi"/>
          <w:sz w:val="20"/>
          <w:szCs w:val="20"/>
        </w:rPr>
        <w:t>l; or</w:t>
      </w:r>
    </w:p>
    <w:p w14:paraId="31FE7B62" w14:textId="77777777" w:rsidR="00F13B3D" w:rsidRDefault="00803780">
      <w:pPr>
        <w:pStyle w:val="Heading5"/>
        <w:suppressLineNumbers/>
        <w:suppressAutoHyphens/>
        <w:rPr>
          <w:rFonts w:asciiTheme="minorHAnsi" w:hAnsiTheme="minorHAnsi" w:cstheme="minorHAnsi"/>
          <w:sz w:val="20"/>
          <w:szCs w:val="20"/>
        </w:rPr>
      </w:pPr>
      <w:r>
        <w:rPr>
          <w:rFonts w:asciiTheme="minorHAnsi" w:hAnsiTheme="minorHAnsi" w:cstheme="minorHAnsi"/>
          <w:sz w:val="20"/>
          <w:szCs w:val="20"/>
        </w:rPr>
        <w:t>if received by it from the other, from being incorporated into its own computer hardware or software; and</w:t>
      </w:r>
    </w:p>
    <w:p w14:paraId="0AD02FAE"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promptly notify the other (in accordance with the relevant procedures set out in the Existing UK Link Manual) if it knows or has any reason to b</w:t>
      </w:r>
      <w:r>
        <w:rPr>
          <w:rFonts w:asciiTheme="minorHAnsi" w:hAnsiTheme="minorHAnsi" w:cstheme="minorHAnsi"/>
          <w:sz w:val="20"/>
          <w:szCs w:val="20"/>
        </w:rPr>
        <w:t>elieve that (notwithstanding paragraph</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_Ref463430486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7.2</w:t>
      </w:r>
      <w:r>
        <w:rPr>
          <w:rFonts w:asciiTheme="minorHAnsi" w:hAnsiTheme="minorHAnsi" w:cstheme="minorHAnsi"/>
          <w:sz w:val="20"/>
          <w:szCs w:val="20"/>
        </w:rPr>
        <w:fldChar w:fldCharType="end"/>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_Ref484853048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(a)</w:t>
      </w:r>
      <w:r>
        <w:rPr>
          <w:rFonts w:asciiTheme="minorHAnsi" w:hAnsiTheme="minorHAnsi" w:cstheme="minorHAnsi"/>
          <w:sz w:val="20"/>
          <w:szCs w:val="20"/>
        </w:rPr>
        <w:fldChar w:fldCharType="end"/>
      </w:r>
      <w:r>
        <w:rPr>
          <w:rFonts w:asciiTheme="minorHAnsi" w:hAnsiTheme="minorHAnsi" w:cstheme="minorHAnsi"/>
          <w:sz w:val="20"/>
          <w:szCs w:val="20"/>
        </w:rPr>
        <w:t>) any such code or instruction has been so transmitted or incorporated or received.</w:t>
      </w:r>
    </w:p>
    <w:p w14:paraId="6FC1D35A" w14:textId="77777777" w:rsidR="00F13B3D" w:rsidRDefault="00803780">
      <w:pPr>
        <w:pStyle w:val="Heading1"/>
        <w:keepNext w:val="0"/>
        <w:suppressLineNumbers/>
        <w:suppressAutoHyphens/>
        <w:ind w:left="720"/>
        <w:rPr>
          <w:rFonts w:asciiTheme="minorHAnsi" w:hAnsiTheme="minorHAnsi" w:cstheme="minorHAnsi"/>
          <w:sz w:val="20"/>
          <w:szCs w:val="20"/>
        </w:rPr>
      </w:pPr>
      <w:bookmarkStart w:id="56" w:name="_Ref454286905"/>
      <w:r>
        <w:rPr>
          <w:rFonts w:asciiTheme="minorHAnsi" w:hAnsiTheme="minorHAnsi" w:cstheme="minorHAnsi"/>
          <w:sz w:val="20"/>
          <w:szCs w:val="20"/>
        </w:rPr>
        <w:t>UK Link protocols and standards</w:t>
      </w:r>
      <w:bookmarkEnd w:id="56"/>
    </w:p>
    <w:p w14:paraId="79D62189" w14:textId="77777777" w:rsidR="00F13B3D" w:rsidRDefault="00803780">
      <w:pPr>
        <w:pStyle w:val="Heading2"/>
        <w:numPr>
          <w:ilvl w:val="0"/>
          <w:numId w:val="0"/>
        </w:numPr>
        <w:suppressLineNumbers/>
        <w:suppressAutoHyphens/>
        <w:ind w:left="720"/>
        <w:rPr>
          <w:rFonts w:asciiTheme="minorHAnsi" w:hAnsiTheme="minorHAnsi" w:cstheme="minorHAnsi"/>
          <w:sz w:val="20"/>
          <w:szCs w:val="20"/>
        </w:rPr>
      </w:pPr>
      <w:r>
        <w:rPr>
          <w:rFonts w:asciiTheme="minorHAnsi" w:hAnsiTheme="minorHAnsi" w:cstheme="minorHAnsi"/>
          <w:sz w:val="20"/>
          <w:szCs w:val="20"/>
        </w:rPr>
        <w:t>A UK Link User shall not access or use UK Link other than by means of the UK Link User Equipment and UK Link User Software and in acco</w:t>
      </w:r>
      <w:r>
        <w:rPr>
          <w:rFonts w:asciiTheme="minorHAnsi" w:hAnsiTheme="minorHAnsi" w:cstheme="minorHAnsi"/>
          <w:sz w:val="20"/>
          <w:szCs w:val="20"/>
        </w:rPr>
        <w:t>rdance with the protocols and standards and other requirements set out the Existing UK Link Manual.</w:t>
      </w:r>
    </w:p>
    <w:p w14:paraId="26D17457" w14:textId="77777777" w:rsidR="00F13B3D" w:rsidRDefault="00803780">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 xml:space="preserve">CDSP rights to suspend access to UK Link </w:t>
      </w:r>
    </w:p>
    <w:p w14:paraId="4C68F2EA" w14:textId="77777777" w:rsidR="00F13B3D" w:rsidRDefault="00803780">
      <w:pPr>
        <w:pStyle w:val="Heading2"/>
        <w:suppressLineNumbers/>
        <w:suppressAutoHyphens/>
        <w:rPr>
          <w:rFonts w:asciiTheme="minorHAnsi" w:hAnsiTheme="minorHAnsi" w:cstheme="minorHAnsi"/>
          <w:b/>
          <w:bCs w:val="0"/>
          <w:sz w:val="20"/>
          <w:szCs w:val="20"/>
        </w:rPr>
      </w:pPr>
      <w:bookmarkStart w:id="57" w:name="_Ref484854428"/>
      <w:r>
        <w:rPr>
          <w:rFonts w:asciiTheme="minorHAnsi" w:hAnsiTheme="minorHAnsi" w:cstheme="minorHAnsi"/>
          <w:b/>
          <w:bCs w:val="0"/>
          <w:sz w:val="20"/>
          <w:szCs w:val="20"/>
        </w:rPr>
        <w:t xml:space="preserve">Temporary inhibition of access </w:t>
      </w:r>
    </w:p>
    <w:p w14:paraId="713BD585" w14:textId="77777777" w:rsidR="00F13B3D" w:rsidRDefault="00803780">
      <w:pPr>
        <w:pStyle w:val="Heading3"/>
        <w:rPr>
          <w:rFonts w:asciiTheme="minorHAnsi" w:hAnsiTheme="minorHAnsi" w:cstheme="minorHAnsi"/>
          <w:sz w:val="20"/>
          <w:szCs w:val="20"/>
        </w:rPr>
      </w:pPr>
      <w:bookmarkStart w:id="58" w:name="_Ref453938186"/>
      <w:r>
        <w:rPr>
          <w:rFonts w:asciiTheme="minorHAnsi" w:hAnsiTheme="minorHAnsi" w:cstheme="minorHAnsi"/>
          <w:sz w:val="20"/>
          <w:szCs w:val="20"/>
        </w:rPr>
        <w:t>Where at any time:</w:t>
      </w:r>
      <w:bookmarkEnd w:id="57"/>
      <w:bookmarkEnd w:id="58"/>
    </w:p>
    <w:p w14:paraId="1F7B3958"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a UK Link User is not complying with any requirement of this </w:t>
      </w:r>
      <w:r>
        <w:rPr>
          <w:rFonts w:asciiTheme="minorHAnsi" w:hAnsiTheme="minorHAnsi" w:cstheme="minorHAnsi"/>
          <w:sz w:val="20"/>
          <w:szCs w:val="20"/>
        </w:rPr>
        <w:t>Annex or the Existing UK Link Manual in respect of access to or use of UK Link;</w:t>
      </w:r>
    </w:p>
    <w:p w14:paraId="55539958"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such non-compliance does not result from:</w:t>
      </w:r>
    </w:p>
    <w:p w14:paraId="032E9D8A" w14:textId="77777777" w:rsidR="00F13B3D" w:rsidRDefault="00803780">
      <w:pPr>
        <w:pStyle w:val="Heading5"/>
        <w:suppressLineNumbers/>
        <w:suppressAutoHyphens/>
        <w:rPr>
          <w:rFonts w:asciiTheme="minorHAnsi" w:hAnsiTheme="minorHAnsi" w:cstheme="minorHAnsi"/>
          <w:sz w:val="20"/>
          <w:szCs w:val="20"/>
        </w:rPr>
      </w:pPr>
      <w:r>
        <w:rPr>
          <w:rFonts w:asciiTheme="minorHAnsi" w:hAnsiTheme="minorHAnsi" w:cstheme="minorHAnsi"/>
          <w:sz w:val="20"/>
          <w:szCs w:val="20"/>
        </w:rPr>
        <w:t>any action by the CDSP, other than an action which it is required to take or might reasonably be expected to take to comply with a req</w:t>
      </w:r>
      <w:r>
        <w:rPr>
          <w:rFonts w:asciiTheme="minorHAnsi" w:hAnsiTheme="minorHAnsi" w:cstheme="minorHAnsi"/>
          <w:sz w:val="20"/>
          <w:szCs w:val="20"/>
        </w:rPr>
        <w:t>uirement of this Annex or the Existing UK Link Manual; or</w:t>
      </w:r>
    </w:p>
    <w:p w14:paraId="2E5E5F12" w14:textId="77777777" w:rsidR="00F13B3D" w:rsidRDefault="00803780">
      <w:pPr>
        <w:pStyle w:val="Heading5"/>
        <w:suppressLineNumbers/>
        <w:suppressAutoHyphens/>
        <w:rPr>
          <w:rFonts w:asciiTheme="minorHAnsi" w:hAnsiTheme="minorHAnsi" w:cstheme="minorHAnsi"/>
          <w:sz w:val="20"/>
          <w:szCs w:val="20"/>
        </w:rPr>
      </w:pPr>
      <w:r>
        <w:rPr>
          <w:rFonts w:asciiTheme="minorHAnsi" w:hAnsiTheme="minorHAnsi" w:cstheme="minorHAnsi"/>
          <w:sz w:val="20"/>
          <w:szCs w:val="20"/>
        </w:rPr>
        <w:t>a failure by the CDSP to comply with a requirement of this Annex or the Existing UK Link Manual; and</w:t>
      </w:r>
    </w:p>
    <w:p w14:paraId="75720842" w14:textId="77777777" w:rsidR="00F13B3D" w:rsidRDefault="00803780">
      <w:pPr>
        <w:pStyle w:val="Heading4"/>
        <w:suppressLineNumbers/>
        <w:suppressAutoHyphens/>
        <w:rPr>
          <w:rFonts w:asciiTheme="minorHAnsi" w:hAnsiTheme="minorHAnsi" w:cstheme="minorHAnsi"/>
          <w:sz w:val="20"/>
          <w:szCs w:val="20"/>
        </w:rPr>
      </w:pPr>
      <w:bookmarkStart w:id="59" w:name="_Ref484854447"/>
      <w:r>
        <w:rPr>
          <w:rFonts w:asciiTheme="minorHAnsi" w:hAnsiTheme="minorHAnsi" w:cstheme="minorHAnsi"/>
          <w:sz w:val="20"/>
          <w:szCs w:val="20"/>
        </w:rPr>
        <w:t>in the reasonable opinion of the CDSP such non-compliance is resulting in or will result in mater</w:t>
      </w:r>
      <w:r>
        <w:rPr>
          <w:rFonts w:asciiTheme="minorHAnsi" w:hAnsiTheme="minorHAnsi" w:cstheme="minorHAnsi"/>
          <w:sz w:val="20"/>
          <w:szCs w:val="20"/>
        </w:rPr>
        <w:t xml:space="preserve">ial disruption to the access to or use of UK Link by other UK Link Users and/or </w:t>
      </w:r>
      <w:bookmarkEnd w:id="59"/>
      <w:r>
        <w:rPr>
          <w:rFonts w:asciiTheme="minorHAnsi" w:hAnsiTheme="minorHAnsi" w:cstheme="minorHAnsi"/>
          <w:sz w:val="20"/>
          <w:szCs w:val="20"/>
        </w:rPr>
        <w:t>the CDSP,</w:t>
      </w:r>
    </w:p>
    <w:p w14:paraId="32B3D133" w14:textId="77777777" w:rsidR="00F13B3D" w:rsidRDefault="00803780">
      <w:pPr>
        <w:pStyle w:val="Heading2"/>
        <w:numPr>
          <w:ilvl w:val="0"/>
          <w:numId w:val="0"/>
        </w:numPr>
        <w:suppressLineNumbers/>
        <w:suppressAutoHyphens/>
        <w:ind w:left="720"/>
        <w:rPr>
          <w:rFonts w:asciiTheme="minorHAnsi" w:hAnsiTheme="minorHAnsi" w:cstheme="minorHAnsi"/>
          <w:noProof/>
          <w:sz w:val="20"/>
          <w:szCs w:val="20"/>
        </w:rPr>
      </w:pPr>
      <w:r>
        <w:rPr>
          <w:rFonts w:asciiTheme="minorHAnsi" w:hAnsiTheme="minorHAnsi" w:cstheme="minorHAnsi"/>
          <w:sz w:val="20"/>
          <w:szCs w:val="20"/>
        </w:rPr>
        <w:t xml:space="preserve">the CDSP </w:t>
      </w:r>
      <w:r>
        <w:rPr>
          <w:rFonts w:asciiTheme="minorHAnsi" w:hAnsiTheme="minorHAnsi" w:cstheme="minorHAnsi"/>
          <w:noProof/>
          <w:sz w:val="20"/>
          <w:szCs w:val="20"/>
        </w:rPr>
        <w:t>may take any reasonable steps to inhibit or (but only where appropriate) discontinue access to UK Link by the defaulting UK Link User.</w:t>
      </w:r>
    </w:p>
    <w:p w14:paraId="376D69DE" w14:textId="77777777" w:rsidR="00F13B3D" w:rsidRDefault="00803780">
      <w:pPr>
        <w:pStyle w:val="Heading3"/>
        <w:rPr>
          <w:rFonts w:asciiTheme="minorHAnsi" w:hAnsiTheme="minorHAnsi" w:cstheme="minorHAnsi"/>
          <w:sz w:val="20"/>
          <w:szCs w:val="20"/>
        </w:rPr>
      </w:pPr>
      <w:r>
        <w:rPr>
          <w:rFonts w:asciiTheme="minorHAnsi" w:hAnsiTheme="minorHAnsi" w:cstheme="minorHAnsi"/>
          <w:sz w:val="20"/>
          <w:szCs w:val="20"/>
        </w:rPr>
        <w:t>The CDSP will notify a</w:t>
      </w:r>
      <w:r>
        <w:rPr>
          <w:rFonts w:asciiTheme="minorHAnsi" w:hAnsiTheme="minorHAnsi" w:cstheme="minorHAnsi"/>
          <w:sz w:val="20"/>
          <w:szCs w:val="20"/>
        </w:rPr>
        <w:t xml:space="preserve"> UK Link User by telephone (followed by facsimile) of any steps under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_Ref453938186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9.1.1</w:t>
      </w:r>
      <w:r>
        <w:rPr>
          <w:rFonts w:asciiTheme="minorHAnsi" w:hAnsiTheme="minorHAnsi" w:cstheme="minorHAnsi"/>
          <w:sz w:val="20"/>
          <w:szCs w:val="20"/>
        </w:rPr>
        <w:fldChar w:fldCharType="end"/>
      </w:r>
      <w:r>
        <w:rPr>
          <w:rFonts w:asciiTheme="minorHAnsi" w:hAnsiTheme="minorHAnsi" w:cstheme="minorHAnsi"/>
          <w:sz w:val="20"/>
          <w:szCs w:val="20"/>
        </w:rPr>
        <w:t xml:space="preserve"> wherever practicable before and in any event as soon as pract</w:t>
      </w:r>
      <w:r>
        <w:rPr>
          <w:rFonts w:asciiTheme="minorHAnsi" w:hAnsiTheme="minorHAnsi" w:cstheme="minorHAnsi"/>
          <w:sz w:val="20"/>
          <w:szCs w:val="20"/>
        </w:rPr>
        <w:t xml:space="preserve">icable after taking such steps; and will restore the UK Link User's access to UK Link promptly upon the UK Link User demonstrating to the CDSP's reasonable satisfaction that the non-compliance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_Ref484854447 \r \h  \* MERGEFORM</w:instrText>
      </w:r>
      <w:r>
        <w:rPr>
          <w:rFonts w:asciiTheme="minorHAnsi" w:hAnsiTheme="minorHAnsi" w:cstheme="minorHAnsi"/>
          <w:sz w:val="20"/>
          <w:szCs w:val="20"/>
        </w:rPr>
        <w:instrText xml:space="preserve">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9.1.1(c)</w:t>
      </w:r>
      <w:r>
        <w:rPr>
          <w:rFonts w:asciiTheme="minorHAnsi" w:hAnsiTheme="minorHAnsi" w:cstheme="minorHAnsi"/>
          <w:sz w:val="20"/>
          <w:szCs w:val="20"/>
        </w:rPr>
        <w:fldChar w:fldCharType="end"/>
      </w:r>
      <w:r>
        <w:rPr>
          <w:rFonts w:asciiTheme="minorHAnsi" w:hAnsiTheme="minorHAnsi" w:cstheme="minorHAnsi"/>
          <w:sz w:val="20"/>
          <w:szCs w:val="20"/>
        </w:rPr>
        <w:t xml:space="preserve"> will not recur.</w:t>
      </w:r>
    </w:p>
    <w:p w14:paraId="7B834967" w14:textId="77777777" w:rsidR="00F13B3D" w:rsidRDefault="00803780">
      <w:pPr>
        <w:pStyle w:val="Heading2"/>
        <w:suppressLineNumbers/>
        <w:suppressAutoHyphens/>
        <w:rPr>
          <w:rFonts w:asciiTheme="minorHAnsi" w:hAnsiTheme="minorHAnsi" w:cstheme="minorHAnsi"/>
          <w:b/>
          <w:bCs w:val="0"/>
          <w:sz w:val="20"/>
          <w:szCs w:val="20"/>
        </w:rPr>
      </w:pPr>
      <w:r>
        <w:rPr>
          <w:rFonts w:asciiTheme="minorHAnsi" w:hAnsiTheme="minorHAnsi" w:cstheme="minorHAnsi"/>
          <w:b/>
          <w:bCs w:val="0"/>
          <w:sz w:val="20"/>
          <w:szCs w:val="20"/>
        </w:rPr>
        <w:t>Short term suspension of access</w:t>
      </w:r>
    </w:p>
    <w:p w14:paraId="76A3F9DD" w14:textId="77777777" w:rsidR="00F13B3D" w:rsidRDefault="00803780">
      <w:pPr>
        <w:pStyle w:val="Heading2"/>
        <w:numPr>
          <w:ilvl w:val="0"/>
          <w:numId w:val="0"/>
        </w:numPr>
        <w:suppressLineNumbers/>
        <w:suppressAutoHyphens/>
        <w:ind w:left="720"/>
        <w:rPr>
          <w:rFonts w:asciiTheme="minorHAnsi" w:hAnsiTheme="minorHAnsi" w:cstheme="minorHAnsi"/>
          <w:sz w:val="20"/>
          <w:szCs w:val="20"/>
        </w:rPr>
      </w:pPr>
      <w:r>
        <w:rPr>
          <w:rFonts w:asciiTheme="minorHAnsi" w:hAnsiTheme="minorHAnsi" w:cstheme="minorHAnsi"/>
          <w:sz w:val="20"/>
          <w:szCs w:val="20"/>
        </w:rPr>
        <w:lastRenderedPageBreak/>
        <w:t>Where at any time a failure in or degradation in the performance of any part of UK Link is likely to occur, or such a degradation</w:t>
      </w:r>
      <w:r>
        <w:rPr>
          <w:rFonts w:asciiTheme="minorHAnsi" w:hAnsiTheme="minorHAnsi" w:cstheme="minorHAnsi"/>
          <w:sz w:val="20"/>
          <w:szCs w:val="20"/>
        </w:rPr>
        <w:t xml:space="preserve"> has occurred, and in the CDSP's judgement it will be possible to prevent such failure or degradation, or remedy such degradation, by suspending access to and use of UK Link or a part thereof at a time and for a period which will not result in significant </w:t>
      </w:r>
      <w:r>
        <w:rPr>
          <w:rFonts w:asciiTheme="minorHAnsi" w:hAnsiTheme="minorHAnsi" w:cstheme="minorHAnsi"/>
          <w:sz w:val="20"/>
          <w:szCs w:val="20"/>
        </w:rPr>
        <w:t>inconvenience to UK Link Users in the use of UK Link for making Code Communications:</w:t>
      </w:r>
    </w:p>
    <w:p w14:paraId="0BB58076"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 xml:space="preserve">the CDSP shall be entitled, subject to paragraph </w:t>
      </w:r>
      <w:r>
        <w:rPr>
          <w:rFonts w:asciiTheme="minorHAnsi" w:hAnsiTheme="minorHAnsi" w:cstheme="minorHAnsi"/>
          <w:sz w:val="20"/>
          <w:szCs w:val="20"/>
          <w:cs/>
        </w:rPr>
        <w:t>‎</w:t>
      </w:r>
      <w:r>
        <w:rPr>
          <w:rFonts w:asciiTheme="minorHAnsi" w:hAnsiTheme="minorHAnsi" w:cstheme="minorHAnsi"/>
          <w:sz w:val="20"/>
          <w:szCs w:val="20"/>
        </w:rPr>
        <w:t xml:space="preserve">(b), to suspend access to and use of UK Link (in accordance with such procedures as to notification of UK Link Users and </w:t>
      </w:r>
      <w:r>
        <w:rPr>
          <w:rFonts w:asciiTheme="minorHAnsi" w:hAnsiTheme="minorHAnsi" w:cstheme="minorHAnsi"/>
          <w:sz w:val="20"/>
          <w:szCs w:val="20"/>
        </w:rPr>
        <w:t>otherwise as may be provided in the Existing UK Link Manual);</w:t>
      </w:r>
    </w:p>
    <w:p w14:paraId="4D0DD501" w14:textId="77777777" w:rsidR="00F13B3D" w:rsidRDefault="00803780">
      <w:pPr>
        <w:pStyle w:val="Heading4"/>
        <w:suppressLineNumbers/>
        <w:suppressAutoHyphens/>
        <w:rPr>
          <w:rFonts w:asciiTheme="minorHAnsi" w:hAnsiTheme="minorHAnsi" w:cstheme="minorHAnsi"/>
          <w:sz w:val="20"/>
          <w:szCs w:val="20"/>
        </w:rPr>
      </w:pPr>
      <w:r>
        <w:rPr>
          <w:rFonts w:asciiTheme="minorHAnsi" w:hAnsiTheme="minorHAnsi" w:cstheme="minorHAnsi"/>
          <w:sz w:val="20"/>
          <w:szCs w:val="20"/>
        </w:rPr>
        <w:t>if at any time subsequently it becomes apparent to the CDSP that such suspension will continue for a period or at a time at which it will result in such inconvenience to UK Link Users, any appli</w:t>
      </w:r>
      <w:r>
        <w:rPr>
          <w:rFonts w:asciiTheme="minorHAnsi" w:hAnsiTheme="minorHAnsi" w:cstheme="minorHAnsi"/>
          <w:sz w:val="20"/>
          <w:szCs w:val="20"/>
        </w:rPr>
        <w:t>cable Contingency Procedures will be initiated.</w:t>
      </w:r>
    </w:p>
    <w:p w14:paraId="26B172AA" w14:textId="77777777" w:rsidR="00F13B3D" w:rsidRDefault="00803780">
      <w:pPr>
        <w:pStyle w:val="Heading1"/>
        <w:keepNext w:val="0"/>
        <w:suppressLineNumbers/>
        <w:suppressAutoHyphens/>
        <w:ind w:left="720"/>
        <w:rPr>
          <w:rFonts w:asciiTheme="minorHAnsi" w:hAnsiTheme="minorHAnsi" w:cstheme="minorHAnsi"/>
          <w:sz w:val="20"/>
          <w:szCs w:val="20"/>
        </w:rPr>
      </w:pPr>
      <w:r>
        <w:rPr>
          <w:rFonts w:asciiTheme="minorHAnsi" w:hAnsiTheme="minorHAnsi" w:cstheme="minorHAnsi"/>
          <w:sz w:val="20"/>
          <w:szCs w:val="20"/>
        </w:rPr>
        <w:t>CDSP provision of helpdesk and further assistance</w:t>
      </w:r>
    </w:p>
    <w:p w14:paraId="00889B6F" w14:textId="77777777" w:rsidR="00F13B3D" w:rsidRDefault="00803780">
      <w:pPr>
        <w:pStyle w:val="Heading2"/>
        <w:suppressLineNumbers/>
        <w:suppressAutoHyphens/>
        <w:rPr>
          <w:rFonts w:asciiTheme="minorHAnsi" w:hAnsiTheme="minorHAnsi" w:cstheme="minorHAnsi"/>
          <w:sz w:val="20"/>
          <w:szCs w:val="20"/>
        </w:rPr>
      </w:pPr>
      <w:bookmarkStart w:id="60" w:name="_Ref484852332"/>
      <w:r>
        <w:rPr>
          <w:rFonts w:asciiTheme="minorHAnsi" w:hAnsiTheme="minorHAnsi" w:cstheme="minorHAnsi"/>
          <w:sz w:val="20"/>
          <w:szCs w:val="20"/>
        </w:rPr>
        <w:t xml:space="preserve">The CDSP will provide a help desk, with reasonable resources to meet reasonable requests made by UK Link Users, as described in the Existing UK Link Manual, </w:t>
      </w:r>
      <w:r>
        <w:rPr>
          <w:rFonts w:asciiTheme="minorHAnsi" w:hAnsiTheme="minorHAnsi" w:cstheme="minorHAnsi"/>
          <w:sz w:val="20"/>
          <w:szCs w:val="20"/>
        </w:rPr>
        <w:t>which will assist UK Link Users in identifying the nature and cause of any operational problems experienced in accessing or using UK Link.</w:t>
      </w:r>
      <w:bookmarkEnd w:id="60"/>
    </w:p>
    <w:p w14:paraId="13BFA33B" w14:textId="77777777" w:rsidR="00F13B3D" w:rsidRDefault="00803780">
      <w:pPr>
        <w:pStyle w:val="Heading2"/>
        <w:suppressLineNumbers/>
        <w:suppressAutoHyphens/>
        <w:rPr>
          <w:rFonts w:asciiTheme="minorHAnsi" w:hAnsiTheme="minorHAnsi" w:cstheme="minorHAnsi"/>
          <w:sz w:val="20"/>
          <w:szCs w:val="20"/>
        </w:rPr>
      </w:pPr>
      <w:bookmarkStart w:id="61" w:name="_Ref484852388"/>
      <w:r>
        <w:rPr>
          <w:rFonts w:asciiTheme="minorHAnsi" w:hAnsiTheme="minorHAnsi" w:cstheme="minorHAnsi"/>
          <w:sz w:val="20"/>
          <w:szCs w:val="20"/>
        </w:rPr>
        <w:t xml:space="preserve">Without prejudice the terms on which the CDSP may supply or maintain any CDSP Available Equipment or Licensed Software pursuant to paragraphs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_Ref453937570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3.3.1</w:t>
      </w:r>
      <w:r>
        <w:rPr>
          <w:rFonts w:asciiTheme="minorHAnsi" w:hAnsiTheme="minorHAnsi" w:cstheme="minorHAnsi"/>
          <w:sz w:val="20"/>
          <w:szCs w:val="20"/>
        </w:rPr>
        <w:fldChar w:fldCharType="end"/>
      </w:r>
      <w:r>
        <w:rPr>
          <w:rFonts w:asciiTheme="minorHAnsi" w:hAnsiTheme="minorHAnsi" w:cstheme="minorHAnsi"/>
          <w:sz w:val="20"/>
          <w:szCs w:val="20"/>
        </w:rPr>
        <w:t xml:space="preserve"> to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_Ref453937578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3.3.5</w:t>
      </w:r>
      <w:r>
        <w:rPr>
          <w:rFonts w:asciiTheme="minorHAnsi" w:hAnsiTheme="minorHAnsi" w:cstheme="minorHAnsi"/>
          <w:sz w:val="20"/>
          <w:szCs w:val="20"/>
        </w:rPr>
        <w:fldChar w:fldCharType="end"/>
      </w:r>
      <w:r>
        <w:rPr>
          <w:rFonts w:asciiTheme="minorHAnsi" w:hAnsiTheme="minorHAnsi" w:cstheme="minorHAnsi"/>
          <w:sz w:val="20"/>
          <w:szCs w:val="20"/>
        </w:rPr>
        <w:t xml:space="preserve">, where (following any assistance from such help desk or the identification of any such operational problem or otherwise) the CDSP agrees </w:t>
      </w:r>
      <w:r>
        <w:rPr>
          <w:rFonts w:asciiTheme="minorHAnsi" w:hAnsiTheme="minorHAnsi" w:cstheme="minorHAnsi"/>
          <w:sz w:val="20"/>
          <w:szCs w:val="20"/>
        </w:rPr>
        <w:t xml:space="preserve">to provide any further assistance to a UK Link User in the remedying of such an operational problem as is referred to in paragraph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_Ref484852332 \r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10.1</w:t>
      </w:r>
      <w:r>
        <w:rPr>
          <w:rFonts w:asciiTheme="minorHAnsi" w:hAnsiTheme="minorHAnsi" w:cstheme="minorHAnsi"/>
          <w:sz w:val="20"/>
          <w:szCs w:val="20"/>
        </w:rPr>
        <w:fldChar w:fldCharType="end"/>
      </w:r>
      <w:r>
        <w:rPr>
          <w:rFonts w:asciiTheme="minorHAnsi" w:hAnsiTheme="minorHAnsi" w:cstheme="minorHAnsi"/>
          <w:sz w:val="20"/>
          <w:szCs w:val="20"/>
        </w:rPr>
        <w:t xml:space="preserve"> (other than</w:t>
      </w:r>
      <w:r>
        <w:rPr>
          <w:rFonts w:asciiTheme="minorHAnsi" w:hAnsiTheme="minorHAnsi" w:cstheme="minorHAnsi"/>
          <w:sz w:val="20"/>
          <w:szCs w:val="20"/>
        </w:rPr>
        <w:t xml:space="preserve"> one resulting from any default of the CDSP), the CDSP reserves the right to make a charge therefor in accordance with the Existing UK Link Manual.</w:t>
      </w:r>
      <w:bookmarkEnd w:id="61"/>
    </w:p>
    <w:p w14:paraId="39E5C0DD" w14:textId="77777777" w:rsidR="00F13B3D" w:rsidRDefault="00803780">
      <w:pPr>
        <w:pStyle w:val="Heading2"/>
        <w:suppressLineNumbers/>
        <w:suppressAutoHyphens/>
        <w:rPr>
          <w:rFonts w:asciiTheme="minorHAnsi" w:hAnsiTheme="minorHAnsi" w:cstheme="minorHAnsi"/>
          <w:sz w:val="20"/>
          <w:szCs w:val="20"/>
        </w:rPr>
      </w:pPr>
      <w:r>
        <w:rPr>
          <w:rFonts w:asciiTheme="minorHAnsi" w:hAnsiTheme="minorHAnsi" w:cstheme="minorHAnsi"/>
          <w:sz w:val="20"/>
          <w:szCs w:val="20"/>
        </w:rPr>
        <w:t>Except where the Uniform Network Code or the Existing UK Link Manual expressly provides otherwise, no commun</w:t>
      </w:r>
      <w:r>
        <w:rPr>
          <w:rFonts w:asciiTheme="minorHAnsi" w:hAnsiTheme="minorHAnsi" w:cstheme="minorHAnsi"/>
          <w:sz w:val="20"/>
          <w:szCs w:val="20"/>
        </w:rPr>
        <w:t>ication by or to the help desk shall take effect as a Code Communication.</w:t>
      </w:r>
    </w:p>
    <w:p w14:paraId="3E24A6A1" w14:textId="77777777" w:rsidR="00F13B3D" w:rsidRDefault="00803780">
      <w:pPr>
        <w:pStyle w:val="Heading1"/>
        <w:keepNext w:val="0"/>
        <w:suppressLineNumbers/>
        <w:tabs>
          <w:tab w:val="clear" w:pos="3600"/>
          <w:tab w:val="num" w:pos="720"/>
        </w:tabs>
        <w:suppressAutoHyphens/>
        <w:ind w:left="720"/>
        <w:rPr>
          <w:rFonts w:asciiTheme="minorHAnsi" w:hAnsiTheme="minorHAnsi" w:cstheme="minorHAnsi"/>
          <w:sz w:val="20"/>
          <w:szCs w:val="20"/>
        </w:rPr>
      </w:pPr>
      <w:r>
        <w:rPr>
          <w:rFonts w:asciiTheme="minorHAnsi" w:hAnsiTheme="minorHAnsi" w:cstheme="minorHAnsi"/>
          <w:sz w:val="20"/>
          <w:szCs w:val="20"/>
        </w:rPr>
        <w:t>Ceasing to be a UK Link User</w:t>
      </w:r>
    </w:p>
    <w:p w14:paraId="1F194376" w14:textId="77777777" w:rsidR="00F13B3D" w:rsidRDefault="00803780">
      <w:pPr>
        <w:pStyle w:val="Body-2"/>
        <w:tabs>
          <w:tab w:val="left" w:pos="6380"/>
        </w:tabs>
        <w:rPr>
          <w:rFonts w:asciiTheme="minorHAnsi" w:hAnsiTheme="minorHAnsi" w:cstheme="minorHAnsi"/>
          <w:noProof/>
          <w:sz w:val="20"/>
          <w:szCs w:val="20"/>
        </w:rPr>
      </w:pPr>
      <w:r>
        <w:rPr>
          <w:rFonts w:asciiTheme="minorHAnsi" w:hAnsiTheme="minorHAnsi" w:cstheme="minorHAnsi"/>
          <w:noProof/>
          <w:sz w:val="20"/>
          <w:szCs w:val="20"/>
        </w:rPr>
        <w:t>Upon ceasing to be a UK Link User for any reason, a former UK Link User shall:</w:t>
      </w:r>
    </w:p>
    <w:p w14:paraId="273DB898" w14:textId="77777777" w:rsidR="00F13B3D" w:rsidRDefault="00803780">
      <w:pPr>
        <w:pStyle w:val="Level-4a"/>
        <w:rPr>
          <w:rFonts w:asciiTheme="minorHAnsi" w:hAnsiTheme="minorHAnsi" w:cstheme="minorHAnsi"/>
          <w:sz w:val="20"/>
          <w:szCs w:val="20"/>
        </w:rPr>
      </w:pPr>
      <w:r>
        <w:rPr>
          <w:rFonts w:asciiTheme="minorHAnsi" w:hAnsiTheme="minorHAnsi" w:cstheme="minorHAnsi"/>
          <w:sz w:val="20"/>
          <w:szCs w:val="20"/>
        </w:rPr>
        <w:t>return all CDSP Available Equipment which has been supplied (other than by</w:t>
      </w:r>
      <w:r>
        <w:rPr>
          <w:rFonts w:asciiTheme="minorHAnsi" w:hAnsiTheme="minorHAnsi" w:cstheme="minorHAnsi"/>
          <w:sz w:val="20"/>
          <w:szCs w:val="20"/>
        </w:rPr>
        <w:t xml:space="preserve"> way of sale) by the CDSP to the former UK Link User immediately and in accordance with the terms on which that Equipment was supplied as set out in the Existing UK Link Manual;</w:t>
      </w:r>
    </w:p>
    <w:p w14:paraId="05DF77F0" w14:textId="77777777" w:rsidR="00F13B3D" w:rsidRDefault="00803780">
      <w:pPr>
        <w:pStyle w:val="Level-4a"/>
        <w:rPr>
          <w:rFonts w:asciiTheme="minorHAnsi" w:hAnsiTheme="minorHAnsi" w:cstheme="minorHAnsi"/>
          <w:sz w:val="20"/>
          <w:szCs w:val="20"/>
        </w:rPr>
      </w:pPr>
      <w:r>
        <w:rPr>
          <w:rFonts w:asciiTheme="minorHAnsi" w:hAnsiTheme="minorHAnsi" w:cstheme="minorHAnsi"/>
          <w:sz w:val="20"/>
          <w:szCs w:val="20"/>
        </w:rPr>
        <w:t>return the Licensed Software and all copies of the Licensed Software and docum</w:t>
      </w:r>
      <w:r>
        <w:rPr>
          <w:rFonts w:asciiTheme="minorHAnsi" w:hAnsiTheme="minorHAnsi" w:cstheme="minorHAnsi"/>
          <w:sz w:val="20"/>
          <w:szCs w:val="20"/>
        </w:rPr>
        <w:t>ents relating to the Licensed Software or supply to the CDSP a certificate signed by an authorised officer of the former UK Link User confirming that the Licensed Software, related documentation and all copies thereof have been destroyed;</w:t>
      </w:r>
    </w:p>
    <w:p w14:paraId="6908E80F" w14:textId="77777777" w:rsidR="00F13B3D" w:rsidRDefault="00803780">
      <w:pPr>
        <w:pStyle w:val="Level-4a"/>
        <w:rPr>
          <w:rFonts w:asciiTheme="minorHAnsi" w:hAnsiTheme="minorHAnsi" w:cstheme="minorHAnsi"/>
          <w:sz w:val="20"/>
          <w:szCs w:val="20"/>
        </w:rPr>
      </w:pPr>
      <w:r>
        <w:rPr>
          <w:rFonts w:asciiTheme="minorHAnsi" w:hAnsiTheme="minorHAnsi" w:cstheme="minorHAnsi"/>
          <w:sz w:val="20"/>
          <w:szCs w:val="20"/>
        </w:rPr>
        <w:t>return all copies</w:t>
      </w:r>
      <w:r>
        <w:rPr>
          <w:rFonts w:asciiTheme="minorHAnsi" w:hAnsiTheme="minorHAnsi" w:cstheme="minorHAnsi"/>
          <w:sz w:val="20"/>
          <w:szCs w:val="20"/>
        </w:rPr>
        <w:t xml:space="preserve"> of the Existing UK Link Manual immediately to the CDSP or supply a certificate to the CDSP signed by an authorised officer of the former UK Link User confirming that all copies of the Existing UK Link Manual have been destroyed; and</w:t>
      </w:r>
    </w:p>
    <w:p w14:paraId="15BB784B" w14:textId="77777777" w:rsidR="00F13B3D" w:rsidRDefault="00803780">
      <w:pPr>
        <w:pStyle w:val="Level-4a"/>
        <w:rPr>
          <w:rFonts w:asciiTheme="minorHAnsi" w:hAnsiTheme="minorHAnsi" w:cstheme="minorHAnsi"/>
          <w:sz w:val="20"/>
          <w:szCs w:val="20"/>
        </w:rPr>
      </w:pPr>
      <w:r>
        <w:rPr>
          <w:rFonts w:asciiTheme="minorHAnsi" w:hAnsiTheme="minorHAnsi" w:cstheme="minorHAnsi"/>
          <w:sz w:val="20"/>
          <w:szCs w:val="20"/>
        </w:rPr>
        <w:t>ensure that its Author</w:t>
      </w:r>
      <w:r>
        <w:rPr>
          <w:rFonts w:asciiTheme="minorHAnsi" w:hAnsiTheme="minorHAnsi" w:cstheme="minorHAnsi"/>
          <w:sz w:val="20"/>
          <w:szCs w:val="20"/>
        </w:rPr>
        <w:t>ised Representatives discontinue access to and use of UK Link.</w:t>
      </w:r>
    </w:p>
    <w:p w14:paraId="54029DDA" w14:textId="77777777" w:rsidR="00F13B3D" w:rsidRDefault="00F13B3D">
      <w:pPr>
        <w:suppressLineNumbers/>
        <w:suppressAutoHyphens/>
        <w:rPr>
          <w:rFonts w:asciiTheme="minorHAnsi" w:hAnsiTheme="minorHAnsi" w:cstheme="minorHAnsi"/>
          <w:b/>
          <w:i/>
          <w:sz w:val="20"/>
          <w:szCs w:val="20"/>
        </w:rPr>
      </w:pPr>
    </w:p>
    <w:sectPr w:rsidR="00F13B3D">
      <w:headerReference w:type="even" r:id="rId9"/>
      <w:headerReference w:type="default" r:id="rId10"/>
      <w:footerReference w:type="default" r:id="rId11"/>
      <w:headerReference w:type="first" r:id="rId12"/>
      <w:footerReference w:type="first" r:id="rId13"/>
      <w:pgSz w:w="11909" w:h="16834"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14C0A" w14:textId="77777777" w:rsidR="00F13B3D" w:rsidRDefault="00803780">
      <w:r>
        <w:separator/>
      </w:r>
    </w:p>
  </w:endnote>
  <w:endnote w:type="continuationSeparator" w:id="0">
    <w:p w14:paraId="0B89B23F" w14:textId="77777777" w:rsidR="00F13B3D" w:rsidRDefault="0080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abic Transparent">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바탕">
    <w:panose1 w:val="00000000000000000000"/>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14F7F1" w14:textId="77777777" w:rsidR="00F13B3D" w:rsidRDefault="00803780">
    <w:pPr>
      <w:pStyle w:val="Footer"/>
    </w:pPr>
    <w:r>
      <w:fldChar w:fldCharType="begin"/>
    </w:r>
    <w:r>
      <w:instrText xml:space="preserve"> COMMENTS  \* MERGEFORMAT </w:instrText>
    </w:r>
    <w:r>
      <w:fldChar w:fldCharType="separate"/>
    </w:r>
    <w:r>
      <w:t>SWT/JWB/098662.00004/43499472.10</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269B0E" w14:textId="77777777" w:rsidR="00F13B3D" w:rsidRDefault="00803780">
    <w:pPr>
      <w:tabs>
        <w:tab w:val="right" w:pos="9000"/>
      </w:tabs>
    </w:pPr>
    <w:r>
      <w:tab/>
    </w:r>
    <w:r>
      <w:tab/>
    </w:r>
    <w:r>
      <w:fldChar w:fldCharType="begin"/>
    </w:r>
    <w:r>
      <w:instrText xml:space="preserve"> TITLE  \* MERGEFORMAT </w:instrText>
    </w:r>
    <w:r>
      <w:fldChar w:fldCharType="separate"/>
    </w:r>
    <w:ins w:id="62" w:author="Les Jenkins" w:date="2016-10-25T13:05:00Z">
      <w:r w:rsidRPr="00803780">
        <w:rPr>
          <w:sz w:val="16"/>
          <w:rPrChange w:id="63" w:author="Les Jenkins" w:date="2016-10-25T13:05:00Z">
            <w:rPr/>
          </w:rPrChange>
        </w:rPr>
        <w:t>43499472.10</w:t>
      </w:r>
    </w:ins>
    <w:del w:id="64" w:author="Les Jenkins" w:date="2016-10-25T13:05:00Z">
      <w:r w:rsidDel="00803780">
        <w:rPr>
          <w:sz w:val="16"/>
        </w:rPr>
        <w:delText>43499472.10</w:delText>
      </w:r>
    </w:del>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E8E6A" w14:textId="77777777" w:rsidR="00F13B3D" w:rsidRDefault="00803780">
      <w:r>
        <w:separator/>
      </w:r>
    </w:p>
  </w:footnote>
  <w:footnote w:type="continuationSeparator" w:id="0">
    <w:p w14:paraId="7395C864" w14:textId="77777777" w:rsidR="00F13B3D" w:rsidRDefault="00803780">
      <w:r>
        <w:separator/>
      </w:r>
    </w:p>
    <w:p w14:paraId="54359ACA" w14:textId="77777777" w:rsidR="00F13B3D" w:rsidRDefault="00F13B3D"/>
  </w:footnote>
  <w:footnote w:type="continuationNotice" w:id="1">
    <w:p w14:paraId="78243DBD" w14:textId="77777777" w:rsidR="00F13B3D" w:rsidRDefault="00803780">
      <w:pPr>
        <w:jc w:val="right"/>
      </w:pPr>
      <w:r>
        <w:t>Continued…/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65D088" w14:textId="77777777" w:rsidR="00F13B3D" w:rsidRDefault="00803780">
    <w:pPr>
      <w:pStyle w:val="Header"/>
    </w:pPr>
    <w:r>
      <w:rPr>
        <w:noProof/>
      </w:rPr>
      <w:pict w14:anchorId="5F30C1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15931" o:spid="_x0000_s18434" type="#_x0000_t136" style="position:absolute;margin-left:0;margin-top:0;width:451.4pt;height:180.55pt;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6E3872" w14:textId="77777777" w:rsidR="00F13B3D" w:rsidRDefault="00803780">
    <w:pPr>
      <w:pStyle w:val="Header"/>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B11FE4" w14:textId="77777777" w:rsidR="00F13B3D" w:rsidRDefault="00803780">
    <w:pPr>
      <w:pStyle w:val="Header"/>
    </w:pPr>
    <w:r>
      <w:rPr>
        <w:noProof/>
      </w:rPr>
      <w:pict w14:anchorId="6C8DBA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15930" o:spid="_x0000_s18433" type="#_x0000_t136" style="position:absolute;margin-left:0;margin-top:0;width:451.4pt;height:180.55pt;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11731EB9"/>
    <w:multiLevelType w:val="hybridMultilevel"/>
    <w:tmpl w:val="37B0DA06"/>
    <w:lvl w:ilvl="0" w:tplc="18E45D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C83834"/>
    <w:multiLevelType w:val="hybridMultilevel"/>
    <w:tmpl w:val="C40A4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425F6"/>
    <w:multiLevelType w:val="multilevel"/>
    <w:tmpl w:val="2138D3A0"/>
    <w:lvl w:ilvl="0">
      <w:start w:val="1"/>
      <w:numFmt w:val="decimal"/>
      <w:pStyle w:val="Heading1"/>
      <w:lvlText w:val="%1."/>
      <w:lvlJc w:val="left"/>
      <w:pPr>
        <w:tabs>
          <w:tab w:val="num" w:pos="3600"/>
        </w:tabs>
        <w:ind w:left="3600" w:hanging="720"/>
      </w:pPr>
      <w:rPr>
        <w:rFonts w:ascii="Arial" w:eastAsia="Times New Roman" w:hAnsi="Arial" w:cs="Arabic Transparent"/>
      </w:rPr>
    </w:lvl>
    <w:lvl w:ilvl="1">
      <w:start w:val="1"/>
      <w:numFmt w:val="decimal"/>
      <w:pStyle w:val="Heading2"/>
      <w:lvlText w:val="%1.%2"/>
      <w:lvlJc w:val="left"/>
      <w:pPr>
        <w:tabs>
          <w:tab w:val="num" w:pos="720"/>
        </w:tabs>
        <w:ind w:left="720" w:hanging="720"/>
      </w:pPr>
      <w:rPr>
        <w:rFonts w:hint="default"/>
        <w:b w:val="0"/>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6">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7">
    <w:nsid w:val="30E92348"/>
    <w:multiLevelType w:val="multilevel"/>
    <w:tmpl w:val="01F8E9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41A93F46"/>
    <w:multiLevelType w:val="hybridMultilevel"/>
    <w:tmpl w:val="55E256CC"/>
    <w:lvl w:ilvl="0" w:tplc="C50E3F2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579071F"/>
    <w:multiLevelType w:val="multilevel"/>
    <w:tmpl w:val="2518532E"/>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1080"/>
        </w:tabs>
        <w:ind w:left="720" w:hanging="720"/>
      </w:pPr>
      <w:rPr>
        <w:rFonts w:hint="default"/>
      </w:rPr>
    </w:lvl>
    <w:lvl w:ilvl="3">
      <w:start w:val="1"/>
      <w:numFmt w:val="lowerLetter"/>
      <w:pStyle w:val="Level-4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Level-5r"/>
      <w:lvlText w:val="(%6)"/>
      <w:lvlJc w:val="left"/>
      <w:pPr>
        <w:tabs>
          <w:tab w:val="num" w:pos="2520"/>
        </w:tabs>
        <w:ind w:left="720" w:firstLine="720"/>
      </w:pPr>
      <w:rPr>
        <w:rFonts w:hint="default"/>
      </w:rPr>
    </w:lvl>
    <w:lvl w:ilvl="6">
      <w:start w:val="1"/>
      <w:numFmt w:val="decimal"/>
      <w:pStyle w:val="Level-6n"/>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1">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12">
    <w:nsid w:val="640B57E5"/>
    <w:multiLevelType w:val="multilevel"/>
    <w:tmpl w:val="327A021C"/>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81"/>
        </w:tabs>
        <w:ind w:left="-339" w:firstLine="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1800"/>
        </w:tabs>
        <w:ind w:left="0" w:firstLine="720"/>
      </w:pPr>
      <w:rPr>
        <w:rFonts w:hint="default"/>
      </w:rPr>
    </w:lvl>
    <w:lvl w:ilvl="5">
      <w:start w:val="1"/>
      <w:numFmt w:val="decimal"/>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3">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73B067A0"/>
    <w:multiLevelType w:val="hybridMultilevel"/>
    <w:tmpl w:val="40D6A3AC"/>
    <w:lvl w:ilvl="0" w:tplc="C6E49F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6"/>
  </w:num>
  <w:num w:numId="5">
    <w:abstractNumId w:val="1"/>
  </w:num>
  <w:num w:numId="6">
    <w:abstractNumId w:val="2"/>
  </w:num>
  <w:num w:numId="7">
    <w:abstractNumId w:val="8"/>
  </w:num>
  <w:num w:numId="8">
    <w:abstractNumId w:val="5"/>
  </w:num>
  <w:num w:numId="9">
    <w:abstractNumId w:val="13"/>
  </w:num>
  <w:num w:numId="10">
    <w:abstractNumId w:val="0"/>
  </w:num>
  <w:num w:numId="11">
    <w:abstractNumId w:val="11"/>
  </w:num>
  <w:num w:numId="12">
    <w:abstractNumId w:val="11"/>
  </w:num>
  <w:num w:numId="13">
    <w:abstractNumId w:val="11"/>
  </w:num>
  <w:num w:numId="14">
    <w:abstractNumId w:val="14"/>
  </w:num>
  <w:num w:numId="15">
    <w:abstractNumId w:val="3"/>
  </w:num>
  <w:num w:numId="16">
    <w:abstractNumId w:val="5"/>
    <w:lvlOverride w:ilvl="0">
      <w:startOverride w:val="1"/>
    </w:lvlOverride>
    <w:lvlOverride w:ilvl="1">
      <w:startOverride w:val="1"/>
    </w:lvlOverride>
  </w:num>
  <w:num w:numId="17">
    <w:abstractNumId w:val="5"/>
    <w:lvlOverride w:ilvl="0">
      <w:startOverride w:val="1"/>
    </w:lvlOverride>
    <w:lvlOverride w:ilvl="1">
      <w:startOverride w:val="1"/>
    </w:lvlOverride>
  </w:num>
  <w:num w:numId="18">
    <w:abstractNumId w:val="7"/>
  </w:num>
  <w:num w:numId="19">
    <w:abstractNumId w:val="9"/>
  </w:num>
  <w:num w:numId="20">
    <w:abstractNumId w:val="10"/>
  </w:num>
  <w:num w:numId="21">
    <w:abstractNumId w:val="4"/>
  </w:num>
  <w:num w:numId="22">
    <w:abstractNumId w:val="12"/>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attachedTemplate r:id="rId1"/>
  <w:trackRevisions/>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18437"/>
    <o:shapelayout v:ext="edit">
      <o:idmap v:ext="edit" data="18"/>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w:rsids>
    <w:rsidRoot w:val="00F13B3D"/>
    <w:rsid w:val="00803780"/>
    <w:rsid w:val="00F13B3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7"/>
    <o:shapelayout v:ext="edit">
      <o:idmap v:ext="edit" data="1"/>
    </o:shapelayout>
  </w:shapeDefaults>
  <w:decimalSymbol w:val="."/>
  <w:listSeparator w:val=","/>
  <w14:docId w14:val="29F4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lang w:val="en-US" w:eastAsia="en-US"/>
    </w:rPr>
  </w:style>
  <w:style w:type="paragraph" w:styleId="Heading1">
    <w:name w:val="heading 1"/>
    <w:basedOn w:val="BodyText"/>
    <w:next w:val="BodyText1"/>
    <w:qFormat/>
    <w:pPr>
      <w:keepNext/>
      <w:numPr>
        <w:numId w:val="8"/>
      </w:numPr>
      <w:spacing w:before="240"/>
      <w:outlineLvl w:val="0"/>
    </w:pPr>
    <w:rPr>
      <w:b/>
      <w:bCs/>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link w:val="Heading7Char"/>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Cs w:val="26"/>
    </w:rPr>
  </w:style>
  <w:style w:type="paragraph" w:customStyle="1" w:styleId="Cover2">
    <w:name w:val="Cover2"/>
    <w:basedOn w:val="Normal"/>
    <w:next w:val="Cover1"/>
    <w:autoRedefine/>
    <w:pPr>
      <w:spacing w:after="240"/>
    </w:pPr>
    <w:rPr>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uiPriority w:val="99"/>
    <w:rPr>
      <w:color w:val="0000FF"/>
      <w:u w:val="single"/>
    </w:rPr>
  </w:style>
  <w:style w:type="paragraph" w:customStyle="1" w:styleId="Leader">
    <w:name w:val="Leader"/>
    <w:basedOn w:val="BodyText"/>
    <w:next w:val="BodyText"/>
    <w:pPr>
      <w:spacing w:before="120"/>
    </w:pPr>
    <w:rPr>
      <w:b/>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20"/>
        <w:tab w:val="right" w:pos="9072"/>
      </w:tabs>
      <w:spacing w:before="240" w:after="60"/>
    </w:pPr>
    <w:rPr>
      <w:b/>
      <w:noProof/>
    </w:rPr>
  </w:style>
  <w:style w:type="paragraph" w:styleId="TOC2">
    <w:name w:val="toc 2"/>
    <w:basedOn w:val="Normal"/>
    <w:next w:val="Normal"/>
    <w:autoRedefine/>
    <w:uiPriority w:val="39"/>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customStyle="1" w:styleId="Level-1">
    <w:name w:val="Level-1"/>
    <w:autoRedefine/>
    <w:pPr>
      <w:numPr>
        <w:numId w:val="20"/>
      </w:numPr>
      <w:autoSpaceDE w:val="0"/>
      <w:autoSpaceDN w:val="0"/>
      <w:spacing w:before="120" w:after="120"/>
    </w:pPr>
    <w:rPr>
      <w:rFonts w:ascii="Arial" w:hAnsi="Arial"/>
      <w:b/>
      <w:bCs/>
      <w:noProof/>
      <w:sz w:val="24"/>
      <w:szCs w:val="24"/>
      <w:lang w:val="en-US" w:eastAsia="en-US"/>
    </w:rPr>
  </w:style>
  <w:style w:type="paragraph" w:customStyle="1" w:styleId="Level-2">
    <w:name w:val="Level-2"/>
    <w:basedOn w:val="Normal"/>
    <w:autoRedefine/>
    <w:pPr>
      <w:widowControl w:val="0"/>
      <w:numPr>
        <w:ilvl w:val="1"/>
        <w:numId w:val="20"/>
      </w:numPr>
      <w:autoSpaceDE w:val="0"/>
      <w:autoSpaceDN w:val="0"/>
      <w:spacing w:before="120" w:after="120" w:line="300" w:lineRule="atLeast"/>
    </w:pPr>
    <w:rPr>
      <w:b/>
      <w:bCs/>
      <w:noProof/>
      <w:szCs w:val="28"/>
    </w:rPr>
  </w:style>
  <w:style w:type="paragraph" w:customStyle="1" w:styleId="Level-3">
    <w:name w:val="Level-3"/>
    <w:basedOn w:val="Normal"/>
    <w:autoRedefine/>
    <w:pPr>
      <w:widowControl w:val="0"/>
      <w:numPr>
        <w:ilvl w:val="2"/>
        <w:numId w:val="20"/>
      </w:numPr>
      <w:tabs>
        <w:tab w:val="clear" w:pos="1080"/>
      </w:tabs>
      <w:autoSpaceDE w:val="0"/>
      <w:autoSpaceDN w:val="0"/>
      <w:spacing w:before="120" w:after="120"/>
    </w:pPr>
    <w:rPr>
      <w:noProof/>
    </w:rPr>
  </w:style>
  <w:style w:type="paragraph" w:customStyle="1" w:styleId="Level-4a">
    <w:name w:val="Level-4a"/>
    <w:basedOn w:val="Normal"/>
    <w:autoRedefine/>
    <w:pPr>
      <w:widowControl w:val="0"/>
      <w:numPr>
        <w:ilvl w:val="3"/>
        <w:numId w:val="20"/>
      </w:numPr>
      <w:tabs>
        <w:tab w:val="clear" w:pos="1440"/>
      </w:tabs>
      <w:autoSpaceDE w:val="0"/>
      <w:autoSpaceDN w:val="0"/>
      <w:spacing w:before="120" w:after="120"/>
      <w:ind w:left="1440" w:hanging="720"/>
    </w:pPr>
    <w:rPr>
      <w:noProof/>
    </w:rPr>
  </w:style>
  <w:style w:type="paragraph" w:customStyle="1" w:styleId="Level-5r">
    <w:name w:val="Level-5r"/>
    <w:basedOn w:val="Normal"/>
    <w:autoRedefine/>
    <w:pPr>
      <w:widowControl w:val="0"/>
      <w:numPr>
        <w:ilvl w:val="5"/>
        <w:numId w:val="20"/>
      </w:numPr>
      <w:tabs>
        <w:tab w:val="clear" w:pos="2520"/>
      </w:tabs>
      <w:autoSpaceDE w:val="0"/>
      <w:autoSpaceDN w:val="0"/>
      <w:adjustRightInd w:val="0"/>
      <w:spacing w:before="120" w:after="120"/>
      <w:ind w:left="2160" w:hanging="720"/>
    </w:pPr>
    <w:rPr>
      <w:noProof/>
    </w:rPr>
  </w:style>
  <w:style w:type="paragraph" w:customStyle="1" w:styleId="Level-6n">
    <w:name w:val="Level-6n"/>
    <w:basedOn w:val="Normal"/>
    <w:autoRedefine/>
    <w:pPr>
      <w:widowControl w:val="0"/>
      <w:numPr>
        <w:ilvl w:val="6"/>
        <w:numId w:val="20"/>
      </w:numPr>
      <w:tabs>
        <w:tab w:val="clear" w:pos="2880"/>
      </w:tabs>
      <w:autoSpaceDE w:val="0"/>
      <w:autoSpaceDN w:val="0"/>
      <w:spacing w:before="120" w:after="120"/>
      <w:ind w:left="2880" w:hanging="720"/>
    </w:pPr>
    <w:rPr>
      <w:noProof/>
    </w:rPr>
  </w:style>
  <w:style w:type="paragraph" w:customStyle="1" w:styleId="Body-2">
    <w:name w:val="Body-2"/>
    <w:basedOn w:val="Normal"/>
    <w:pPr>
      <w:widowControl w:val="0"/>
      <w:tabs>
        <w:tab w:val="left" w:pos="720"/>
        <w:tab w:val="left" w:pos="981"/>
      </w:tabs>
      <w:autoSpaceDE w:val="0"/>
      <w:autoSpaceDN w:val="0"/>
      <w:spacing w:before="120" w:after="120"/>
      <w:ind w:left="720"/>
    </w:pPr>
  </w:style>
  <w:style w:type="paragraph" w:customStyle="1" w:styleId="Body-4">
    <w:name w:val="Body-4"/>
    <w:basedOn w:val="Normal"/>
    <w:pPr>
      <w:tabs>
        <w:tab w:val="left" w:pos="339"/>
        <w:tab w:val="left" w:pos="981"/>
      </w:tabs>
    </w:pPr>
  </w:style>
  <w:style w:type="character" w:customStyle="1" w:styleId="Heading7Char">
    <w:name w:val="Heading 7 Char"/>
    <w:basedOn w:val="DefaultParagraphFont"/>
    <w:link w:val="Heading7"/>
    <w:rPr>
      <w:b/>
      <w:sz w:val="28"/>
      <w:szCs w:val="32"/>
      <w:lang w:val="en-US" w:eastAsia="en-US"/>
    </w:rPr>
  </w:style>
  <w:style w:type="paragraph" w:styleId="Revision">
    <w:name w:val="Revision"/>
    <w:hidden/>
    <w:uiPriority w:val="99"/>
    <w:semiHidden/>
    <w:rPr>
      <w:sz w:val="22"/>
      <w:szCs w:val="24"/>
      <w:lang w:val="en-US" w:eastAsia="en-US"/>
    </w:rPr>
  </w:style>
  <w:style w:type="paragraph" w:customStyle="1" w:styleId="AL-1">
    <w:name w:val="AL-1"/>
    <w:basedOn w:val="Level-1"/>
    <w:pPr>
      <w:widowControl w:val="0"/>
      <w:numPr>
        <w:numId w:val="0"/>
      </w:numPr>
      <w:tabs>
        <w:tab w:val="num" w:pos="720"/>
      </w:tabs>
      <w:adjustRightInd w:val="0"/>
      <w:ind w:left="720" w:hanging="720"/>
    </w:pPr>
    <w:rPr>
      <w:b w:val="0"/>
      <w:bCs w:val="0"/>
      <w:noProof w:val="0"/>
      <w:sz w:val="26"/>
    </w:rPr>
  </w:style>
  <w:style w:type="paragraph" w:customStyle="1" w:styleId="AL-2">
    <w:name w:val="AL-2"/>
    <w:basedOn w:val="Normal"/>
    <w:pPr>
      <w:widowControl w:val="0"/>
      <w:tabs>
        <w:tab w:val="num" w:pos="720"/>
      </w:tabs>
      <w:autoSpaceDE w:val="0"/>
      <w:autoSpaceDN w:val="0"/>
      <w:adjustRightInd w:val="0"/>
      <w:spacing w:before="120" w:after="120"/>
      <w:ind w:left="720" w:hanging="720"/>
    </w:pPr>
  </w:style>
  <w:style w:type="paragraph" w:customStyle="1" w:styleId="AL-4r">
    <w:name w:val="AL-4r"/>
    <w:basedOn w:val="Normal"/>
    <w:pPr>
      <w:widowControl w:val="0"/>
      <w:tabs>
        <w:tab w:val="num" w:pos="720"/>
      </w:tabs>
      <w:autoSpaceDE w:val="0"/>
      <w:autoSpaceDN w:val="0"/>
      <w:adjustRightInd w:val="0"/>
      <w:spacing w:before="120" w:after="120"/>
      <w:ind w:left="2160" w:hanging="720"/>
    </w:pPr>
  </w:style>
  <w:style w:type="paragraph" w:customStyle="1" w:styleId="AL-3">
    <w:name w:val="AL-3"/>
    <w:basedOn w:val="Normal"/>
    <w:pPr>
      <w:widowControl w:val="0"/>
      <w:tabs>
        <w:tab w:val="left" w:pos="720"/>
      </w:tabs>
      <w:autoSpaceDE w:val="0"/>
      <w:autoSpaceDN w:val="0"/>
      <w:spacing w:before="120" w:after="120"/>
      <w:ind w:left="720" w:hanging="720"/>
    </w:pPr>
  </w:style>
  <w:style w:type="paragraph" w:customStyle="1" w:styleId="AL-3a">
    <w:name w:val="AL-3a"/>
    <w:basedOn w:val="Normal"/>
    <w:pPr>
      <w:widowControl w:val="0"/>
      <w:tabs>
        <w:tab w:val="num" w:pos="720"/>
      </w:tabs>
      <w:autoSpaceDE w:val="0"/>
      <w:autoSpaceDN w:val="0"/>
      <w:spacing w:before="120" w:after="120"/>
      <w:ind w:left="144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lang w:val="en-US" w:eastAsia="en-US"/>
    </w:rPr>
  </w:style>
  <w:style w:type="paragraph" w:styleId="Heading1">
    <w:name w:val="heading 1"/>
    <w:basedOn w:val="BodyText"/>
    <w:next w:val="BodyText1"/>
    <w:qFormat/>
    <w:pPr>
      <w:keepNext/>
      <w:numPr>
        <w:numId w:val="8"/>
      </w:numPr>
      <w:spacing w:before="240"/>
      <w:outlineLvl w:val="0"/>
    </w:pPr>
    <w:rPr>
      <w:b/>
      <w:bCs/>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link w:val="Heading7Char"/>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Cs w:val="26"/>
    </w:rPr>
  </w:style>
  <w:style w:type="paragraph" w:customStyle="1" w:styleId="Cover2">
    <w:name w:val="Cover2"/>
    <w:basedOn w:val="Normal"/>
    <w:next w:val="Cover1"/>
    <w:autoRedefine/>
    <w:pPr>
      <w:spacing w:after="240"/>
    </w:pPr>
    <w:rPr>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uiPriority w:val="99"/>
    <w:rPr>
      <w:color w:val="0000FF"/>
      <w:u w:val="single"/>
    </w:rPr>
  </w:style>
  <w:style w:type="paragraph" w:customStyle="1" w:styleId="Leader">
    <w:name w:val="Leader"/>
    <w:basedOn w:val="BodyText"/>
    <w:next w:val="BodyText"/>
    <w:pPr>
      <w:spacing w:before="120"/>
    </w:pPr>
    <w:rPr>
      <w:b/>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20"/>
        <w:tab w:val="right" w:pos="9072"/>
      </w:tabs>
      <w:spacing w:before="240" w:after="60"/>
    </w:pPr>
    <w:rPr>
      <w:b/>
      <w:noProof/>
    </w:rPr>
  </w:style>
  <w:style w:type="paragraph" w:styleId="TOC2">
    <w:name w:val="toc 2"/>
    <w:basedOn w:val="Normal"/>
    <w:next w:val="Normal"/>
    <w:autoRedefine/>
    <w:uiPriority w:val="39"/>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customStyle="1" w:styleId="Level-1">
    <w:name w:val="Level-1"/>
    <w:autoRedefine/>
    <w:pPr>
      <w:numPr>
        <w:numId w:val="20"/>
      </w:numPr>
      <w:autoSpaceDE w:val="0"/>
      <w:autoSpaceDN w:val="0"/>
      <w:spacing w:before="120" w:after="120"/>
    </w:pPr>
    <w:rPr>
      <w:rFonts w:ascii="Arial" w:hAnsi="Arial"/>
      <w:b/>
      <w:bCs/>
      <w:noProof/>
      <w:sz w:val="24"/>
      <w:szCs w:val="24"/>
      <w:lang w:val="en-US" w:eastAsia="en-US"/>
    </w:rPr>
  </w:style>
  <w:style w:type="paragraph" w:customStyle="1" w:styleId="Level-2">
    <w:name w:val="Level-2"/>
    <w:basedOn w:val="Normal"/>
    <w:autoRedefine/>
    <w:pPr>
      <w:widowControl w:val="0"/>
      <w:numPr>
        <w:ilvl w:val="1"/>
        <w:numId w:val="20"/>
      </w:numPr>
      <w:autoSpaceDE w:val="0"/>
      <w:autoSpaceDN w:val="0"/>
      <w:spacing w:before="120" w:after="120" w:line="300" w:lineRule="atLeast"/>
    </w:pPr>
    <w:rPr>
      <w:b/>
      <w:bCs/>
      <w:noProof/>
      <w:szCs w:val="28"/>
    </w:rPr>
  </w:style>
  <w:style w:type="paragraph" w:customStyle="1" w:styleId="Level-3">
    <w:name w:val="Level-3"/>
    <w:basedOn w:val="Normal"/>
    <w:autoRedefine/>
    <w:pPr>
      <w:widowControl w:val="0"/>
      <w:numPr>
        <w:ilvl w:val="2"/>
        <w:numId w:val="20"/>
      </w:numPr>
      <w:tabs>
        <w:tab w:val="clear" w:pos="1080"/>
      </w:tabs>
      <w:autoSpaceDE w:val="0"/>
      <w:autoSpaceDN w:val="0"/>
      <w:spacing w:before="120" w:after="120"/>
    </w:pPr>
    <w:rPr>
      <w:noProof/>
    </w:rPr>
  </w:style>
  <w:style w:type="paragraph" w:customStyle="1" w:styleId="Level-4a">
    <w:name w:val="Level-4a"/>
    <w:basedOn w:val="Normal"/>
    <w:autoRedefine/>
    <w:pPr>
      <w:widowControl w:val="0"/>
      <w:numPr>
        <w:ilvl w:val="3"/>
        <w:numId w:val="20"/>
      </w:numPr>
      <w:tabs>
        <w:tab w:val="clear" w:pos="1440"/>
      </w:tabs>
      <w:autoSpaceDE w:val="0"/>
      <w:autoSpaceDN w:val="0"/>
      <w:spacing w:before="120" w:after="120"/>
      <w:ind w:left="1440" w:hanging="720"/>
    </w:pPr>
    <w:rPr>
      <w:noProof/>
    </w:rPr>
  </w:style>
  <w:style w:type="paragraph" w:customStyle="1" w:styleId="Level-5r">
    <w:name w:val="Level-5r"/>
    <w:basedOn w:val="Normal"/>
    <w:autoRedefine/>
    <w:pPr>
      <w:widowControl w:val="0"/>
      <w:numPr>
        <w:ilvl w:val="5"/>
        <w:numId w:val="20"/>
      </w:numPr>
      <w:tabs>
        <w:tab w:val="clear" w:pos="2520"/>
      </w:tabs>
      <w:autoSpaceDE w:val="0"/>
      <w:autoSpaceDN w:val="0"/>
      <w:adjustRightInd w:val="0"/>
      <w:spacing w:before="120" w:after="120"/>
      <w:ind w:left="2160" w:hanging="720"/>
    </w:pPr>
    <w:rPr>
      <w:noProof/>
    </w:rPr>
  </w:style>
  <w:style w:type="paragraph" w:customStyle="1" w:styleId="Level-6n">
    <w:name w:val="Level-6n"/>
    <w:basedOn w:val="Normal"/>
    <w:autoRedefine/>
    <w:pPr>
      <w:widowControl w:val="0"/>
      <w:numPr>
        <w:ilvl w:val="6"/>
        <w:numId w:val="20"/>
      </w:numPr>
      <w:tabs>
        <w:tab w:val="clear" w:pos="2880"/>
      </w:tabs>
      <w:autoSpaceDE w:val="0"/>
      <w:autoSpaceDN w:val="0"/>
      <w:spacing w:before="120" w:after="120"/>
      <w:ind w:left="2880" w:hanging="720"/>
    </w:pPr>
    <w:rPr>
      <w:noProof/>
    </w:rPr>
  </w:style>
  <w:style w:type="paragraph" w:customStyle="1" w:styleId="Body-2">
    <w:name w:val="Body-2"/>
    <w:basedOn w:val="Normal"/>
    <w:pPr>
      <w:widowControl w:val="0"/>
      <w:tabs>
        <w:tab w:val="left" w:pos="720"/>
        <w:tab w:val="left" w:pos="981"/>
      </w:tabs>
      <w:autoSpaceDE w:val="0"/>
      <w:autoSpaceDN w:val="0"/>
      <w:spacing w:before="120" w:after="120"/>
      <w:ind w:left="720"/>
    </w:pPr>
  </w:style>
  <w:style w:type="paragraph" w:customStyle="1" w:styleId="Body-4">
    <w:name w:val="Body-4"/>
    <w:basedOn w:val="Normal"/>
    <w:pPr>
      <w:tabs>
        <w:tab w:val="left" w:pos="339"/>
        <w:tab w:val="left" w:pos="981"/>
      </w:tabs>
    </w:pPr>
  </w:style>
  <w:style w:type="character" w:customStyle="1" w:styleId="Heading7Char">
    <w:name w:val="Heading 7 Char"/>
    <w:basedOn w:val="DefaultParagraphFont"/>
    <w:link w:val="Heading7"/>
    <w:rPr>
      <w:b/>
      <w:sz w:val="28"/>
      <w:szCs w:val="32"/>
      <w:lang w:val="en-US" w:eastAsia="en-US"/>
    </w:rPr>
  </w:style>
  <w:style w:type="paragraph" w:styleId="Revision">
    <w:name w:val="Revision"/>
    <w:hidden/>
    <w:uiPriority w:val="99"/>
    <w:semiHidden/>
    <w:rPr>
      <w:sz w:val="22"/>
      <w:szCs w:val="24"/>
      <w:lang w:val="en-US" w:eastAsia="en-US"/>
    </w:rPr>
  </w:style>
  <w:style w:type="paragraph" w:customStyle="1" w:styleId="AL-1">
    <w:name w:val="AL-1"/>
    <w:basedOn w:val="Level-1"/>
    <w:pPr>
      <w:widowControl w:val="0"/>
      <w:numPr>
        <w:numId w:val="0"/>
      </w:numPr>
      <w:tabs>
        <w:tab w:val="num" w:pos="720"/>
      </w:tabs>
      <w:adjustRightInd w:val="0"/>
      <w:ind w:left="720" w:hanging="720"/>
    </w:pPr>
    <w:rPr>
      <w:b w:val="0"/>
      <w:bCs w:val="0"/>
      <w:noProof w:val="0"/>
      <w:sz w:val="26"/>
    </w:rPr>
  </w:style>
  <w:style w:type="paragraph" w:customStyle="1" w:styleId="AL-2">
    <w:name w:val="AL-2"/>
    <w:basedOn w:val="Normal"/>
    <w:pPr>
      <w:widowControl w:val="0"/>
      <w:tabs>
        <w:tab w:val="num" w:pos="720"/>
      </w:tabs>
      <w:autoSpaceDE w:val="0"/>
      <w:autoSpaceDN w:val="0"/>
      <w:adjustRightInd w:val="0"/>
      <w:spacing w:before="120" w:after="120"/>
      <w:ind w:left="720" w:hanging="720"/>
    </w:pPr>
  </w:style>
  <w:style w:type="paragraph" w:customStyle="1" w:styleId="AL-4r">
    <w:name w:val="AL-4r"/>
    <w:basedOn w:val="Normal"/>
    <w:pPr>
      <w:widowControl w:val="0"/>
      <w:tabs>
        <w:tab w:val="num" w:pos="720"/>
      </w:tabs>
      <w:autoSpaceDE w:val="0"/>
      <w:autoSpaceDN w:val="0"/>
      <w:adjustRightInd w:val="0"/>
      <w:spacing w:before="120" w:after="120"/>
      <w:ind w:left="2160" w:hanging="720"/>
    </w:pPr>
  </w:style>
  <w:style w:type="paragraph" w:customStyle="1" w:styleId="AL-3">
    <w:name w:val="AL-3"/>
    <w:basedOn w:val="Normal"/>
    <w:pPr>
      <w:widowControl w:val="0"/>
      <w:tabs>
        <w:tab w:val="left" w:pos="720"/>
      </w:tabs>
      <w:autoSpaceDE w:val="0"/>
      <w:autoSpaceDN w:val="0"/>
      <w:spacing w:before="120" w:after="120"/>
      <w:ind w:left="720" w:hanging="720"/>
    </w:pPr>
  </w:style>
  <w:style w:type="paragraph" w:customStyle="1" w:styleId="AL-3a">
    <w:name w:val="AL-3a"/>
    <w:basedOn w:val="Normal"/>
    <w:pPr>
      <w:widowControl w:val="0"/>
      <w:tabs>
        <w:tab w:val="num" w:pos="720"/>
      </w:tabs>
      <w:autoSpaceDE w:val="0"/>
      <w:autoSpaceDN w:val="0"/>
      <w:spacing w:before="120" w:after="12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53DD-2420-5F40-AA3D-F911368F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Files\Tikit\Template Management System\TMSConfig\Templates\Plain.dotx</Template>
  <TotalTime>1</TotalTime>
  <Pages>11</Pages>
  <Words>5141</Words>
  <Characters>29307</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43499472.10</vt:lpstr>
    </vt:vector>
  </TitlesOfParts>
  <Company>Dentons</Company>
  <LinksUpToDate>false</LinksUpToDate>
  <CharactersWithSpaces>34380</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43499472.10</dc:title>
  <dc:creator>Dentons</dc:creator>
  <dc:description>SWT/JWB/098662.00004/43499472.10</dc:description>
  <cp:lastModifiedBy>Les Jenkins</cp:lastModifiedBy>
  <cp:revision>3</cp:revision>
  <cp:lastPrinted>2016-10-25T12:05:00Z</cp:lastPrinted>
  <dcterms:created xsi:type="dcterms:W3CDTF">2016-10-25T12:05:00Z</dcterms:created>
  <dcterms:modified xsi:type="dcterms:W3CDTF">2016-10-25T12:05:00Z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098662.00004</vt:lpwstr>
  </property>
  <property fmtid="{D5CDD505-2E9C-101B-9397-08002B2CF9AE}" pid="3" name="DocumentNumber">
    <vt:lpwstr>43499472.10</vt:lpwstr>
  </property>
  <property fmtid="{D5CDD505-2E9C-101B-9397-08002B2CF9AE}" pid="4" name="Version">
    <vt:lpwstr>2.0</vt:lpwstr>
  </property>
  <property fmtid="{D5CDD505-2E9C-101B-9397-08002B2CF9AE}" pid="5" name="OurRef">
    <vt:lpwstr>SWT/JWB/098662.00004</vt:lpwstr>
  </property>
  <property fmtid="{D5CDD505-2E9C-101B-9397-08002B2CF9AE}" pid="6" name="_NewReviewCycle">
    <vt:lpwstr/>
  </property>
  <property fmtid="{D5CDD505-2E9C-101B-9397-08002B2CF9AE}" pid="7" name="_AdHocReviewCycleID">
    <vt:i4>-740167235</vt:i4>
  </property>
  <property fmtid="{D5CDD505-2E9C-101B-9397-08002B2CF9AE}" pid="8" name="_EmailSubject">
    <vt:lpwstr>Documents for publication</vt:lpwstr>
  </property>
  <property fmtid="{D5CDD505-2E9C-101B-9397-08002B2CF9AE}" pid="9" name="_AuthorEmail">
    <vt:lpwstr>dave.turpin@xoserve.com</vt:lpwstr>
  </property>
  <property fmtid="{D5CDD505-2E9C-101B-9397-08002B2CF9AE}" pid="10" name="_AuthorEmailDisplayName">
    <vt:lpwstr>Turpin, Dave</vt:lpwstr>
  </property>
</Properties>
</file>