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6EB95" w14:textId="77777777" w:rsidR="00143D5C" w:rsidRDefault="007F3D8A">
      <w:pPr>
        <w:spacing w:after="240" w:line="276" w:lineRule="auto"/>
        <w:rPr>
          <w:rFonts w:ascii="Arial" w:hAnsi="Arial" w:cs="Arabic Transparent"/>
          <w:sz w:val="20"/>
          <w:u w:val="single"/>
          <w:lang w:val="en-GB"/>
        </w:rPr>
      </w:pPr>
      <w:bookmarkStart w:id="0" w:name="_GoBack"/>
      <w:bookmarkEnd w:id="0"/>
      <w:r>
        <w:rPr>
          <w:rFonts w:ascii="Arial" w:hAnsi="Arial" w:cs="Arabic Transparent"/>
          <w:sz w:val="20"/>
          <w:u w:val="single"/>
          <w:lang w:val="en-GB"/>
        </w:rPr>
        <w:t xml:space="preserve">Draft </w:t>
      </w:r>
      <w:del w:id="1" w:author="Dentons" w:date="2016-10-20T13:14:00Z">
        <w:r>
          <w:rPr>
            <w:rFonts w:ascii="Arial" w:hAnsi="Arial" w:cs="Arabic Transparent"/>
            <w:sz w:val="20"/>
            <w:u w:val="single"/>
            <w:lang w:val="en-GB"/>
          </w:rPr>
          <w:delText>1</w:delText>
        </w:r>
      </w:del>
      <w:ins w:id="2" w:author="Dentons" w:date="2016-10-20T13:14:00Z">
        <w:r>
          <w:rPr>
            <w:rFonts w:ascii="Arial" w:hAnsi="Arial" w:cs="Arabic Transparent"/>
            <w:sz w:val="20"/>
            <w:u w:val="single"/>
            <w:lang w:val="en-GB"/>
          </w:rPr>
          <w:t>2</w:t>
        </w:r>
      </w:ins>
      <w:r>
        <w:rPr>
          <w:rFonts w:ascii="Arial" w:hAnsi="Arial" w:cs="Arabic Transparent"/>
          <w:sz w:val="20"/>
          <w:u w:val="single"/>
          <w:lang w:val="en-GB"/>
        </w:rPr>
        <w:t xml:space="preserve">.0: </w:t>
      </w:r>
      <w:ins w:id="3" w:author="Dentons" w:date="2016-10-20T13:14:00Z">
        <w:r>
          <w:rPr>
            <w:rFonts w:ascii="Arial" w:hAnsi="Arial" w:cs="Arabic Transparent"/>
            <w:sz w:val="20"/>
            <w:u w:val="single"/>
            <w:lang w:val="en-GB"/>
          </w:rPr>
          <w:t>2</w:t>
        </w:r>
      </w:ins>
      <w:ins w:id="4" w:author="Dentons" w:date="2016-10-24T18:37:00Z">
        <w:r>
          <w:rPr>
            <w:rFonts w:ascii="Arial" w:hAnsi="Arial" w:cs="Arabic Transparent"/>
            <w:sz w:val="20"/>
            <w:u w:val="single"/>
            <w:lang w:val="en-GB"/>
          </w:rPr>
          <w:t>4</w:t>
        </w:r>
      </w:ins>
      <w:del w:id="5" w:author="Dentons" w:date="2016-10-20T13:15:00Z">
        <w:r>
          <w:rPr>
            <w:rFonts w:ascii="Arial" w:hAnsi="Arial" w:cs="Arabic Transparent"/>
            <w:sz w:val="20"/>
            <w:u w:val="single"/>
            <w:lang w:val="en-GB"/>
          </w:rPr>
          <w:delText>7</w:delText>
        </w:r>
      </w:del>
      <w:r>
        <w:rPr>
          <w:rFonts w:ascii="Arial" w:hAnsi="Arial" w:cs="Arabic Transparent"/>
          <w:sz w:val="20"/>
          <w:u w:val="single"/>
          <w:lang w:val="en-GB"/>
        </w:rPr>
        <w:t xml:space="preserve"> October 2016</w:t>
      </w:r>
    </w:p>
    <w:p w14:paraId="36987FEE" w14:textId="77777777" w:rsidR="00143D5C" w:rsidRDefault="007F3D8A">
      <w:pPr>
        <w:pStyle w:val="BodyText1"/>
        <w:suppressLineNumbers/>
        <w:suppressAutoHyphens/>
        <w:ind w:left="0"/>
        <w:jc w:val="center"/>
        <w:rPr>
          <w:rFonts w:asciiTheme="minorHAnsi" w:hAnsiTheme="minorHAnsi" w:cstheme="minorHAnsi"/>
          <w:b/>
          <w:sz w:val="20"/>
          <w:szCs w:val="20"/>
        </w:rPr>
      </w:pPr>
      <w:r>
        <w:rPr>
          <w:rFonts w:asciiTheme="minorHAnsi" w:hAnsiTheme="minorHAnsi" w:cstheme="minorHAnsi"/>
          <w:b/>
          <w:sz w:val="20"/>
          <w:szCs w:val="20"/>
        </w:rPr>
        <w:t xml:space="preserve">ANNEX </w:t>
      </w:r>
    </w:p>
    <w:p w14:paraId="1370AE45" w14:textId="77777777" w:rsidR="00143D5C" w:rsidRDefault="007F3D8A">
      <w:pPr>
        <w:pStyle w:val="BodyText1"/>
        <w:suppressLineNumbers/>
        <w:suppressAutoHyphens/>
        <w:ind w:left="0"/>
        <w:jc w:val="center"/>
        <w:rPr>
          <w:rFonts w:asciiTheme="minorHAnsi" w:hAnsiTheme="minorHAnsi" w:cstheme="minorHAnsi"/>
          <w:b/>
          <w:sz w:val="20"/>
          <w:szCs w:val="20"/>
        </w:rPr>
      </w:pPr>
      <w:r>
        <w:rPr>
          <w:rFonts w:asciiTheme="minorHAnsi" w:hAnsiTheme="minorHAnsi" w:cstheme="minorHAnsi"/>
          <w:b/>
          <w:sz w:val="20"/>
          <w:szCs w:val="20"/>
        </w:rPr>
        <w:t>UK LINK TERMS AND CONDITIONS</w:t>
      </w:r>
    </w:p>
    <w:p w14:paraId="64DA5A9E" w14:textId="77777777" w:rsidR="00143D5C" w:rsidRDefault="00143D5C">
      <w:pPr>
        <w:pStyle w:val="BodyText1"/>
        <w:suppressLineNumbers/>
        <w:suppressAutoHyphens/>
        <w:ind w:left="0"/>
        <w:rPr>
          <w:rFonts w:asciiTheme="minorHAnsi" w:hAnsiTheme="minorHAnsi" w:cstheme="minorHAnsi"/>
          <w:b/>
          <w:i/>
          <w:sz w:val="20"/>
          <w:szCs w:val="20"/>
        </w:rPr>
      </w:pPr>
    </w:p>
    <w:p w14:paraId="27D3392A" w14:textId="77777777" w:rsidR="00143D5C" w:rsidRDefault="007F3D8A">
      <w:pPr>
        <w:pStyle w:val="Heading1"/>
        <w:keepNext w:val="0"/>
        <w:suppressLineNumbers/>
        <w:suppressAutoHyphens/>
        <w:ind w:left="720"/>
        <w:rPr>
          <w:rFonts w:asciiTheme="minorHAnsi" w:hAnsiTheme="minorHAnsi" w:cstheme="minorHAnsi"/>
          <w:sz w:val="20"/>
          <w:szCs w:val="20"/>
        </w:rPr>
      </w:pPr>
      <w:r>
        <w:rPr>
          <w:rFonts w:asciiTheme="minorHAnsi" w:hAnsiTheme="minorHAnsi" w:cstheme="minorHAnsi"/>
          <w:sz w:val="20"/>
          <w:szCs w:val="20"/>
        </w:rPr>
        <w:t>Introduction</w:t>
      </w:r>
    </w:p>
    <w:p w14:paraId="6D44CAF5" w14:textId="77777777" w:rsidR="00143D5C" w:rsidRDefault="007F3D8A">
      <w:pPr>
        <w:pStyle w:val="Heading2"/>
        <w:suppressLineNumbers/>
        <w:suppressAutoHyphens/>
        <w:rPr>
          <w:rFonts w:asciiTheme="minorHAnsi" w:hAnsiTheme="minorHAnsi" w:cstheme="minorHAnsi"/>
          <w:sz w:val="20"/>
          <w:szCs w:val="20"/>
        </w:rPr>
      </w:pPr>
      <w:r>
        <w:rPr>
          <w:rFonts w:asciiTheme="minorHAnsi" w:hAnsiTheme="minorHAnsi" w:cstheme="minorHAnsi"/>
          <w:sz w:val="20"/>
          <w:szCs w:val="20"/>
        </w:rPr>
        <w:t>This document sets out the:</w:t>
      </w:r>
    </w:p>
    <w:p w14:paraId="032B1CE2" w14:textId="77777777" w:rsidR="00143D5C" w:rsidRDefault="007F3D8A">
      <w:pPr>
        <w:pStyle w:val="Heading4"/>
        <w:rPr>
          <w:rFonts w:asciiTheme="minorHAnsi" w:hAnsiTheme="minorHAnsi" w:cstheme="minorHAnsi"/>
          <w:sz w:val="20"/>
          <w:szCs w:val="20"/>
        </w:rPr>
      </w:pPr>
      <w:r>
        <w:rPr>
          <w:rFonts w:asciiTheme="minorHAnsi" w:hAnsiTheme="minorHAnsi" w:cstheme="minorHAnsi"/>
          <w:sz w:val="20"/>
          <w:szCs w:val="20"/>
        </w:rPr>
        <w:t>Process to be followed to become a UK Link User;</w:t>
      </w:r>
    </w:p>
    <w:p w14:paraId="27FFB197" w14:textId="77777777" w:rsidR="00143D5C" w:rsidRDefault="007F3D8A">
      <w:pPr>
        <w:pStyle w:val="Heading4"/>
        <w:rPr>
          <w:rFonts w:asciiTheme="minorHAnsi" w:hAnsiTheme="minorHAnsi" w:cstheme="minorHAnsi"/>
          <w:sz w:val="20"/>
          <w:szCs w:val="20"/>
        </w:rPr>
      </w:pPr>
      <w:r>
        <w:rPr>
          <w:rFonts w:asciiTheme="minorHAnsi" w:hAnsiTheme="minorHAnsi" w:cstheme="minorHAnsi"/>
          <w:sz w:val="20"/>
          <w:szCs w:val="20"/>
        </w:rPr>
        <w:t xml:space="preserve">UK Link User requirement to </w:t>
      </w:r>
      <w:r>
        <w:rPr>
          <w:rFonts w:asciiTheme="minorHAnsi" w:hAnsiTheme="minorHAnsi" w:cstheme="minorHAnsi"/>
          <w:sz w:val="20"/>
          <w:szCs w:val="20"/>
        </w:rPr>
        <w:t>procure all necessary equipment, software and telecommunication equipment, and configuration;</w:t>
      </w:r>
    </w:p>
    <w:p w14:paraId="174CBD22" w14:textId="77777777" w:rsidR="00143D5C" w:rsidRDefault="007F3D8A">
      <w:pPr>
        <w:pStyle w:val="Heading4"/>
        <w:rPr>
          <w:rFonts w:asciiTheme="minorHAnsi" w:hAnsiTheme="minorHAnsi" w:cstheme="minorHAnsi"/>
          <w:sz w:val="20"/>
          <w:szCs w:val="20"/>
        </w:rPr>
      </w:pPr>
      <w:r>
        <w:rPr>
          <w:rFonts w:asciiTheme="minorHAnsi" w:hAnsiTheme="minorHAnsi" w:cstheme="minorHAnsi"/>
          <w:sz w:val="20"/>
          <w:szCs w:val="20"/>
        </w:rPr>
        <w:t>Extent of</w:t>
      </w:r>
      <w:del w:id="6" w:author="Dentons" w:date="2016-10-21T18:43:00Z">
        <w:r>
          <w:rPr>
            <w:rFonts w:asciiTheme="minorHAnsi" w:hAnsiTheme="minorHAnsi" w:cstheme="minorHAnsi"/>
            <w:sz w:val="20"/>
            <w:szCs w:val="20"/>
          </w:rPr>
          <w:delText>,</w:delText>
        </w:r>
      </w:del>
      <w:r>
        <w:rPr>
          <w:rFonts w:asciiTheme="minorHAnsi" w:hAnsiTheme="minorHAnsi" w:cstheme="minorHAnsi"/>
          <w:sz w:val="20"/>
          <w:szCs w:val="20"/>
        </w:rPr>
        <w:t xml:space="preserve"> and conditions of</w:t>
      </w:r>
      <w:del w:id="7" w:author="Dentons" w:date="2016-10-21T18:43:00Z">
        <w:r>
          <w:rPr>
            <w:rFonts w:asciiTheme="minorHAnsi" w:hAnsiTheme="minorHAnsi" w:cstheme="minorHAnsi"/>
            <w:sz w:val="20"/>
            <w:szCs w:val="20"/>
          </w:rPr>
          <w:delText>,</w:delText>
        </w:r>
      </w:del>
      <w:r>
        <w:rPr>
          <w:rFonts w:asciiTheme="minorHAnsi" w:hAnsiTheme="minorHAnsi" w:cstheme="minorHAnsi"/>
          <w:sz w:val="20"/>
          <w:szCs w:val="20"/>
        </w:rPr>
        <w:t xml:space="preserve"> access to UK Link;</w:t>
      </w:r>
    </w:p>
    <w:p w14:paraId="76009292" w14:textId="77777777" w:rsidR="00143D5C" w:rsidRDefault="007F3D8A">
      <w:pPr>
        <w:pStyle w:val="Heading4"/>
        <w:rPr>
          <w:rFonts w:asciiTheme="minorHAnsi" w:hAnsiTheme="minorHAnsi" w:cstheme="minorHAnsi"/>
          <w:sz w:val="20"/>
          <w:szCs w:val="20"/>
        </w:rPr>
      </w:pPr>
      <w:r>
        <w:rPr>
          <w:rFonts w:asciiTheme="minorHAnsi" w:hAnsiTheme="minorHAnsi" w:cstheme="minorHAnsi"/>
          <w:sz w:val="20"/>
          <w:szCs w:val="20"/>
        </w:rPr>
        <w:t>Issue of UK Link identification and passcodes;</w:t>
      </w:r>
    </w:p>
    <w:p w14:paraId="0F03E759" w14:textId="77777777" w:rsidR="00143D5C" w:rsidRDefault="007F3D8A">
      <w:pPr>
        <w:pStyle w:val="Heading4"/>
        <w:rPr>
          <w:rFonts w:asciiTheme="minorHAnsi" w:hAnsiTheme="minorHAnsi" w:cstheme="minorHAnsi"/>
          <w:sz w:val="20"/>
          <w:szCs w:val="20"/>
        </w:rPr>
      </w:pPr>
      <w:r>
        <w:rPr>
          <w:rFonts w:asciiTheme="minorHAnsi" w:hAnsiTheme="minorHAnsi" w:cstheme="minorHAnsi"/>
          <w:sz w:val="20"/>
          <w:szCs w:val="20"/>
        </w:rPr>
        <w:t>Availability</w:t>
      </w:r>
      <w:ins w:id="8" w:author="Dentons" w:date="2016-10-21T18:49:00Z">
        <w:r>
          <w:rPr>
            <w:rFonts w:asciiTheme="minorHAnsi" w:hAnsiTheme="minorHAnsi" w:cstheme="minorHAnsi"/>
            <w:sz w:val="20"/>
            <w:szCs w:val="20"/>
          </w:rPr>
          <w:t xml:space="preserve"> and</w:t>
        </w:r>
      </w:ins>
      <w:del w:id="9" w:author="Dentons" w:date="2016-10-21T18:49:00Z">
        <w:r>
          <w:rPr>
            <w:rFonts w:asciiTheme="minorHAnsi" w:hAnsiTheme="minorHAnsi" w:cstheme="minorHAnsi"/>
            <w:sz w:val="20"/>
            <w:szCs w:val="20"/>
          </w:rPr>
          <w:delText>,</w:delText>
        </w:r>
      </w:del>
      <w:r>
        <w:rPr>
          <w:rFonts w:asciiTheme="minorHAnsi" w:hAnsiTheme="minorHAnsi" w:cstheme="minorHAnsi"/>
          <w:sz w:val="20"/>
          <w:szCs w:val="20"/>
        </w:rPr>
        <w:t xml:space="preserve"> downtime</w:t>
      </w:r>
      <w:del w:id="10" w:author="Dentons" w:date="2016-10-21T18:49:00Z">
        <w:r>
          <w:rPr>
            <w:rFonts w:asciiTheme="minorHAnsi" w:hAnsiTheme="minorHAnsi" w:cstheme="minorHAnsi"/>
            <w:sz w:val="20"/>
            <w:szCs w:val="20"/>
          </w:rPr>
          <w:delText xml:space="preserve"> and capacity constraints in UK Link</w:delText>
        </w:r>
      </w:del>
      <w:r>
        <w:rPr>
          <w:rFonts w:asciiTheme="minorHAnsi" w:hAnsiTheme="minorHAnsi" w:cstheme="minorHAnsi"/>
          <w:sz w:val="20"/>
          <w:szCs w:val="20"/>
        </w:rPr>
        <w:t>;</w:t>
      </w:r>
    </w:p>
    <w:p w14:paraId="23CF01FF" w14:textId="77777777" w:rsidR="00143D5C" w:rsidRDefault="007F3D8A">
      <w:pPr>
        <w:pStyle w:val="Heading4"/>
        <w:rPr>
          <w:rFonts w:asciiTheme="minorHAnsi" w:hAnsiTheme="minorHAnsi" w:cstheme="minorHAnsi"/>
          <w:sz w:val="20"/>
          <w:szCs w:val="20"/>
        </w:rPr>
      </w:pPr>
      <w:r>
        <w:rPr>
          <w:rFonts w:asciiTheme="minorHAnsi" w:hAnsiTheme="minorHAnsi" w:cstheme="minorHAnsi"/>
          <w:sz w:val="20"/>
          <w:szCs w:val="20"/>
        </w:rPr>
        <w:t>UK</w:t>
      </w:r>
      <w:r>
        <w:rPr>
          <w:rFonts w:asciiTheme="minorHAnsi" w:hAnsiTheme="minorHAnsi" w:cstheme="minorHAnsi"/>
          <w:sz w:val="20"/>
          <w:szCs w:val="20"/>
        </w:rPr>
        <w:t xml:space="preserve"> Link security and anti-virus requirements;</w:t>
      </w:r>
    </w:p>
    <w:p w14:paraId="578C641C" w14:textId="77777777" w:rsidR="00143D5C" w:rsidRDefault="007F3D8A">
      <w:pPr>
        <w:pStyle w:val="Heading4"/>
        <w:rPr>
          <w:rFonts w:asciiTheme="minorHAnsi" w:hAnsiTheme="minorHAnsi" w:cstheme="minorHAnsi"/>
          <w:sz w:val="20"/>
          <w:szCs w:val="20"/>
        </w:rPr>
      </w:pPr>
      <w:r>
        <w:rPr>
          <w:rFonts w:asciiTheme="minorHAnsi" w:hAnsiTheme="minorHAnsi" w:cstheme="minorHAnsi"/>
          <w:sz w:val="20"/>
          <w:szCs w:val="20"/>
        </w:rPr>
        <w:t>UK Link protocols and standards;</w:t>
      </w:r>
    </w:p>
    <w:p w14:paraId="3FE96329" w14:textId="77777777" w:rsidR="00143D5C" w:rsidRDefault="007F3D8A">
      <w:pPr>
        <w:pStyle w:val="Heading4"/>
        <w:rPr>
          <w:rFonts w:asciiTheme="minorHAnsi" w:hAnsiTheme="minorHAnsi" w:cstheme="minorHAnsi"/>
          <w:sz w:val="20"/>
          <w:szCs w:val="20"/>
        </w:rPr>
      </w:pPr>
      <w:r>
        <w:rPr>
          <w:rFonts w:asciiTheme="minorHAnsi" w:hAnsiTheme="minorHAnsi" w:cstheme="minorHAnsi"/>
          <w:sz w:val="20"/>
          <w:szCs w:val="20"/>
        </w:rPr>
        <w:t>CDSP rights to suspend access to UK Link;</w:t>
      </w:r>
    </w:p>
    <w:p w14:paraId="778DDF54" w14:textId="77777777" w:rsidR="00143D5C" w:rsidRDefault="007F3D8A">
      <w:pPr>
        <w:pStyle w:val="Heading4"/>
        <w:rPr>
          <w:rFonts w:asciiTheme="minorHAnsi" w:hAnsiTheme="minorHAnsi" w:cstheme="minorHAnsi"/>
          <w:sz w:val="20"/>
          <w:szCs w:val="20"/>
        </w:rPr>
      </w:pPr>
      <w:r>
        <w:rPr>
          <w:rFonts w:asciiTheme="minorHAnsi" w:hAnsiTheme="minorHAnsi" w:cstheme="minorHAnsi"/>
          <w:sz w:val="20"/>
          <w:szCs w:val="20"/>
        </w:rPr>
        <w:t>CDSP provision of helpdesk and further assistance; and</w:t>
      </w:r>
    </w:p>
    <w:p w14:paraId="18BD85A4" w14:textId="77777777" w:rsidR="00143D5C" w:rsidRDefault="007F3D8A">
      <w:pPr>
        <w:pStyle w:val="Heading4"/>
        <w:rPr>
          <w:rFonts w:asciiTheme="minorHAnsi" w:hAnsiTheme="minorHAnsi" w:cstheme="minorHAnsi"/>
          <w:sz w:val="20"/>
          <w:szCs w:val="20"/>
        </w:rPr>
      </w:pPr>
      <w:ins w:id="11" w:author="Dentons" w:date="2016-10-21T18:43:00Z">
        <w:r>
          <w:rPr>
            <w:rFonts w:asciiTheme="minorHAnsi" w:hAnsiTheme="minorHAnsi" w:cstheme="minorHAnsi"/>
            <w:sz w:val="20"/>
            <w:szCs w:val="20"/>
          </w:rPr>
          <w:t xml:space="preserve">Provisions applying to </w:t>
        </w:r>
      </w:ins>
      <w:del w:id="12" w:author="Dentons" w:date="2016-10-21T18:43:00Z">
        <w:r>
          <w:rPr>
            <w:rFonts w:asciiTheme="minorHAnsi" w:hAnsiTheme="minorHAnsi" w:cstheme="minorHAnsi"/>
            <w:sz w:val="20"/>
            <w:szCs w:val="20"/>
          </w:rPr>
          <w:delText>C</w:delText>
        </w:r>
      </w:del>
      <w:ins w:id="13" w:author="Dentons" w:date="2016-10-21T18:43:00Z">
        <w:r>
          <w:rPr>
            <w:rFonts w:asciiTheme="minorHAnsi" w:hAnsiTheme="minorHAnsi" w:cstheme="minorHAnsi"/>
            <w:sz w:val="20"/>
            <w:szCs w:val="20"/>
          </w:rPr>
          <w:t>c</w:t>
        </w:r>
      </w:ins>
      <w:r>
        <w:rPr>
          <w:rFonts w:asciiTheme="minorHAnsi" w:hAnsiTheme="minorHAnsi" w:cstheme="minorHAnsi"/>
          <w:sz w:val="20"/>
          <w:szCs w:val="20"/>
        </w:rPr>
        <w:t>easing to be a UK Link User.</w:t>
      </w:r>
    </w:p>
    <w:p w14:paraId="39BC9C40" w14:textId="77777777" w:rsidR="00143D5C" w:rsidRDefault="007F3D8A">
      <w:pPr>
        <w:pStyle w:val="Heading2"/>
        <w:suppressLineNumbers/>
        <w:suppressAutoHyphens/>
        <w:rPr>
          <w:rFonts w:asciiTheme="minorHAnsi" w:hAnsiTheme="minorHAnsi" w:cstheme="minorHAnsi"/>
          <w:sz w:val="20"/>
          <w:szCs w:val="20"/>
        </w:rPr>
      </w:pPr>
      <w:r>
        <w:rPr>
          <w:rFonts w:asciiTheme="minorHAnsi" w:hAnsiTheme="minorHAnsi" w:cstheme="minorHAnsi"/>
          <w:sz w:val="20"/>
          <w:szCs w:val="20"/>
        </w:rPr>
        <w:t xml:space="preserve">For the purposes of this Annex, references to a UK Link User or UK Link Users exclude the CDSP.  </w:t>
      </w:r>
    </w:p>
    <w:p w14:paraId="13C31B85" w14:textId="77777777" w:rsidR="00143D5C" w:rsidRDefault="007F3D8A">
      <w:pPr>
        <w:pStyle w:val="Heading1"/>
        <w:keepNext w:val="0"/>
        <w:suppressLineNumbers/>
        <w:suppressAutoHyphens/>
        <w:ind w:left="720"/>
        <w:rPr>
          <w:rFonts w:asciiTheme="minorHAnsi" w:hAnsiTheme="minorHAnsi" w:cstheme="minorHAnsi"/>
          <w:sz w:val="20"/>
          <w:szCs w:val="20"/>
        </w:rPr>
      </w:pPr>
      <w:r>
        <w:rPr>
          <w:rFonts w:asciiTheme="minorHAnsi" w:hAnsiTheme="minorHAnsi" w:cstheme="minorHAnsi"/>
          <w:sz w:val="20"/>
          <w:szCs w:val="20"/>
        </w:rPr>
        <w:t>Process to be followed to become a UK Link User</w:t>
      </w:r>
    </w:p>
    <w:p w14:paraId="3F036FBE" w14:textId="77777777" w:rsidR="00143D5C" w:rsidRDefault="007F3D8A">
      <w:pPr>
        <w:pStyle w:val="Heading2"/>
        <w:suppressLineNumbers/>
        <w:suppressAutoHyphens/>
        <w:rPr>
          <w:rFonts w:asciiTheme="minorHAnsi" w:hAnsiTheme="minorHAnsi" w:cstheme="minorHAnsi"/>
          <w:sz w:val="20"/>
          <w:szCs w:val="20"/>
        </w:rPr>
      </w:pPr>
      <w:r>
        <w:rPr>
          <w:rFonts w:asciiTheme="minorHAnsi" w:hAnsiTheme="minorHAnsi" w:cstheme="minorHAnsi"/>
          <w:sz w:val="20"/>
          <w:szCs w:val="20"/>
        </w:rPr>
        <w:t xml:space="preserve">UK Link Users </w:t>
      </w:r>
      <w:del w:id="14" w:author="Dentons" w:date="2016-10-21T18:43:00Z">
        <w:r>
          <w:rPr>
            <w:rFonts w:asciiTheme="minorHAnsi" w:hAnsiTheme="minorHAnsi" w:cstheme="minorHAnsi"/>
            <w:sz w:val="20"/>
            <w:szCs w:val="20"/>
          </w:rPr>
          <w:delText>are required to</w:delText>
        </w:r>
      </w:del>
      <w:ins w:id="15" w:author="Dentons" w:date="2016-10-21T18:43:00Z">
        <w:r>
          <w:rPr>
            <w:rFonts w:asciiTheme="minorHAnsi" w:hAnsiTheme="minorHAnsi" w:cstheme="minorHAnsi"/>
            <w:sz w:val="20"/>
            <w:szCs w:val="20"/>
          </w:rPr>
          <w:t>shall</w:t>
        </w:r>
      </w:ins>
      <w:r>
        <w:rPr>
          <w:rFonts w:asciiTheme="minorHAnsi" w:hAnsiTheme="minorHAnsi" w:cstheme="minorHAnsi"/>
          <w:sz w:val="20"/>
          <w:szCs w:val="20"/>
        </w:rPr>
        <w:t xml:space="preserve"> comply with this Annex and the Existing UK Link Manual in respect of, and a</w:t>
      </w:r>
      <w:r>
        <w:rPr>
          <w:rFonts w:asciiTheme="minorHAnsi" w:hAnsiTheme="minorHAnsi" w:cstheme="minorHAnsi"/>
          <w:sz w:val="20"/>
          <w:szCs w:val="20"/>
        </w:rPr>
        <w:t>s a condition of, access to and use of UK Link.</w:t>
      </w:r>
    </w:p>
    <w:p w14:paraId="01E2AF3C" w14:textId="77777777" w:rsidR="00143D5C" w:rsidRDefault="007F3D8A">
      <w:pPr>
        <w:pStyle w:val="Heading2"/>
        <w:suppressLineNumbers/>
        <w:suppressAutoHyphens/>
        <w:rPr>
          <w:rFonts w:asciiTheme="minorHAnsi" w:hAnsiTheme="minorHAnsi" w:cstheme="minorHAnsi"/>
          <w:b/>
          <w:bCs w:val="0"/>
          <w:sz w:val="20"/>
          <w:szCs w:val="20"/>
        </w:rPr>
      </w:pPr>
      <w:r>
        <w:rPr>
          <w:rFonts w:asciiTheme="minorHAnsi" w:hAnsiTheme="minorHAnsi" w:cstheme="minorHAnsi"/>
          <w:b/>
          <w:sz w:val="20"/>
          <w:szCs w:val="20"/>
        </w:rPr>
        <w:t>External</w:t>
      </w:r>
      <w:r>
        <w:rPr>
          <w:rFonts w:asciiTheme="minorHAnsi" w:hAnsiTheme="minorHAnsi" w:cstheme="minorHAnsi"/>
          <w:b/>
          <w:bCs w:val="0"/>
          <w:sz w:val="20"/>
          <w:szCs w:val="20"/>
        </w:rPr>
        <w:t xml:space="preserve"> UK Link Users</w:t>
      </w:r>
    </w:p>
    <w:p w14:paraId="706930CA" w14:textId="77777777" w:rsidR="00143D5C" w:rsidRDefault="007F3D8A">
      <w:pPr>
        <w:pStyle w:val="Heading3"/>
        <w:rPr>
          <w:rFonts w:asciiTheme="minorHAnsi" w:hAnsiTheme="minorHAnsi" w:cstheme="minorHAnsi"/>
          <w:sz w:val="20"/>
          <w:szCs w:val="20"/>
        </w:rPr>
      </w:pPr>
      <w:bookmarkStart w:id="16" w:name="_Ref484852048"/>
      <w:r>
        <w:rPr>
          <w:rFonts w:asciiTheme="minorHAnsi" w:hAnsiTheme="minorHAnsi" w:cstheme="minorHAnsi"/>
          <w:sz w:val="20"/>
          <w:szCs w:val="20"/>
        </w:rPr>
        <w:t xml:space="preserve">The CDSP may permit persons (other than UNC Parties), within any of the categories set out in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_Ref484852035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2.2.2</w:t>
      </w:r>
      <w:r>
        <w:rPr>
          <w:rFonts w:asciiTheme="minorHAnsi" w:hAnsiTheme="minorHAnsi" w:cstheme="minorHAnsi"/>
          <w:sz w:val="20"/>
          <w:szCs w:val="20"/>
        </w:rPr>
        <w:fldChar w:fldCharType="end"/>
      </w:r>
      <w:r>
        <w:rPr>
          <w:rFonts w:asciiTheme="minorHAnsi" w:hAnsiTheme="minorHAnsi" w:cstheme="minorHAnsi"/>
          <w:sz w:val="20"/>
          <w:szCs w:val="20"/>
        </w:rPr>
        <w:t>, to have access to and use of UK Link.</w:t>
      </w:r>
      <w:bookmarkEnd w:id="16"/>
    </w:p>
    <w:p w14:paraId="0E81A4BB" w14:textId="77777777" w:rsidR="00143D5C" w:rsidRDefault="007F3D8A">
      <w:pPr>
        <w:pStyle w:val="Heading3"/>
        <w:rPr>
          <w:rFonts w:asciiTheme="minorHAnsi" w:hAnsiTheme="minorHAnsi" w:cstheme="minorHAnsi"/>
          <w:sz w:val="20"/>
          <w:szCs w:val="20"/>
        </w:rPr>
      </w:pPr>
      <w:bookmarkStart w:id="17" w:name="_Ref484852035"/>
      <w:r>
        <w:rPr>
          <w:rFonts w:asciiTheme="minorHAnsi" w:hAnsiTheme="minorHAnsi" w:cstheme="minorHAnsi"/>
          <w:sz w:val="20"/>
          <w:szCs w:val="20"/>
        </w:rPr>
        <w:t xml:space="preserve">The categories of persons referred to in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_Ref484852048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2.2.1</w:t>
      </w:r>
      <w:r>
        <w:rPr>
          <w:rFonts w:asciiTheme="minorHAnsi" w:hAnsiTheme="minorHAnsi" w:cstheme="minorHAnsi"/>
          <w:sz w:val="20"/>
          <w:szCs w:val="20"/>
        </w:rPr>
        <w:fldChar w:fldCharType="end"/>
      </w:r>
      <w:r>
        <w:rPr>
          <w:rFonts w:asciiTheme="minorHAnsi" w:hAnsiTheme="minorHAnsi" w:cstheme="minorHAnsi"/>
          <w:sz w:val="20"/>
          <w:szCs w:val="20"/>
        </w:rPr>
        <w:t xml:space="preserve"> are as follows:</w:t>
      </w:r>
      <w:bookmarkEnd w:id="17"/>
    </w:p>
    <w:p w14:paraId="1E996158" w14:textId="77777777" w:rsidR="00143D5C" w:rsidRDefault="007F3D8A">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the Authority;</w:t>
      </w:r>
    </w:p>
    <w:p w14:paraId="7D38246A" w14:textId="77777777" w:rsidR="00143D5C" w:rsidRDefault="007F3D8A">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Meter Readers;</w:t>
      </w:r>
    </w:p>
    <w:p w14:paraId="6DD9E03B" w14:textId="77777777" w:rsidR="00143D5C" w:rsidRDefault="007F3D8A">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 xml:space="preserve">User Agents; </w:t>
      </w:r>
    </w:p>
    <w:p w14:paraId="5A7C1CA9" w14:textId="77777777" w:rsidR="00143D5C" w:rsidRDefault="007F3D8A">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Delivery Facility Operators and Connected System Operators;</w:t>
      </w:r>
    </w:p>
    <w:p w14:paraId="66646884" w14:textId="77777777" w:rsidR="00143D5C" w:rsidRDefault="007F3D8A">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 xml:space="preserve">Meter Asset Providers; </w:t>
      </w:r>
    </w:p>
    <w:p w14:paraId="350A8A16" w14:textId="77777777" w:rsidR="00143D5C" w:rsidRDefault="007F3D8A">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 xml:space="preserve">Meter Asset Managers; and </w:t>
      </w:r>
    </w:p>
    <w:p w14:paraId="70604AAD" w14:textId="77777777" w:rsidR="00143D5C" w:rsidRDefault="007F3D8A">
      <w:pPr>
        <w:pStyle w:val="Heading4"/>
        <w:suppressLineNumbers/>
        <w:suppressAutoHyphens/>
        <w:rPr>
          <w:rFonts w:asciiTheme="minorHAnsi" w:hAnsiTheme="minorHAnsi" w:cstheme="minorHAnsi"/>
          <w:sz w:val="20"/>
          <w:szCs w:val="20"/>
        </w:rPr>
      </w:pPr>
      <w:del w:id="18" w:author="Dentons" w:date="2016-10-21T18:44:00Z">
        <w:r>
          <w:rPr>
            <w:rFonts w:asciiTheme="minorHAnsi" w:hAnsiTheme="minorHAnsi" w:cstheme="minorHAnsi"/>
            <w:sz w:val="20"/>
            <w:szCs w:val="20"/>
          </w:rPr>
          <w:lastRenderedPageBreak/>
          <w:delText xml:space="preserve">other </w:delText>
        </w:r>
      </w:del>
      <w:ins w:id="19" w:author="Dentons" w:date="2016-10-21T18:44:00Z">
        <w:r>
          <w:rPr>
            <w:rFonts w:asciiTheme="minorHAnsi" w:hAnsiTheme="minorHAnsi" w:cstheme="minorHAnsi"/>
            <w:sz w:val="20"/>
            <w:szCs w:val="20"/>
          </w:rPr>
          <w:t xml:space="preserve">any </w:t>
        </w:r>
      </w:ins>
      <w:r>
        <w:rPr>
          <w:rFonts w:asciiTheme="minorHAnsi" w:hAnsiTheme="minorHAnsi" w:cstheme="minorHAnsi"/>
          <w:sz w:val="20"/>
          <w:szCs w:val="20"/>
        </w:rPr>
        <w:t>persons to</w:t>
      </w:r>
      <w:r>
        <w:rPr>
          <w:rFonts w:asciiTheme="minorHAnsi" w:hAnsiTheme="minorHAnsi" w:cstheme="minorHAnsi"/>
          <w:sz w:val="20"/>
          <w:szCs w:val="20"/>
        </w:rPr>
        <w:t xml:space="preserve"> whom the CDSP provides Third Party Services.</w:t>
      </w:r>
    </w:p>
    <w:p w14:paraId="391DC323" w14:textId="77777777" w:rsidR="00143D5C" w:rsidRDefault="007F3D8A">
      <w:pPr>
        <w:pStyle w:val="Heading3"/>
        <w:rPr>
          <w:rFonts w:asciiTheme="minorHAnsi" w:hAnsiTheme="minorHAnsi" w:cstheme="minorHAnsi"/>
          <w:sz w:val="20"/>
          <w:szCs w:val="20"/>
        </w:rPr>
      </w:pPr>
      <w:bookmarkStart w:id="20" w:name="_Ref484852067"/>
      <w:r>
        <w:rPr>
          <w:rFonts w:asciiTheme="minorHAnsi" w:hAnsiTheme="minorHAnsi" w:cstheme="minorHAnsi"/>
          <w:sz w:val="20"/>
          <w:szCs w:val="20"/>
        </w:rPr>
        <w:t xml:space="preserve">No such person will be permitted to have access to or use of UK Link unless such person has executed </w:t>
      </w:r>
      <w:del w:id="21" w:author="Dentons" w:date="2016-10-21T18:44:00Z">
        <w:r>
          <w:rPr>
            <w:rFonts w:asciiTheme="minorHAnsi" w:hAnsiTheme="minorHAnsi" w:cstheme="minorHAnsi"/>
            <w:sz w:val="20"/>
            <w:szCs w:val="20"/>
          </w:rPr>
          <w:delText>[</w:delText>
        </w:r>
      </w:del>
      <w:r>
        <w:rPr>
          <w:rFonts w:asciiTheme="minorHAnsi" w:hAnsiTheme="minorHAnsi" w:cstheme="minorHAnsi"/>
          <w:sz w:val="20"/>
          <w:szCs w:val="20"/>
        </w:rPr>
        <w:t>a UK Link User Agreement or</w:t>
      </w:r>
      <w:del w:id="22" w:author="Dentons" w:date="2016-10-24T16:28:00Z">
        <w:r>
          <w:rPr>
            <w:rFonts w:asciiTheme="minorHAnsi" w:hAnsiTheme="minorHAnsi" w:cstheme="minorHAnsi"/>
            <w:sz w:val="20"/>
            <w:szCs w:val="20"/>
          </w:rPr>
          <w:delText>]</w:delText>
        </w:r>
      </w:del>
      <w:r>
        <w:rPr>
          <w:rFonts w:asciiTheme="minorHAnsi" w:hAnsiTheme="minorHAnsi" w:cstheme="minorHAnsi"/>
          <w:sz w:val="20"/>
          <w:szCs w:val="20"/>
        </w:rPr>
        <w:t xml:space="preserve"> an agreement substantially in the form set out the Existing UK Link Manual </w:t>
      </w:r>
      <w:del w:id="23" w:author="Dentons" w:date="2016-10-24T16:28:00Z">
        <w:r>
          <w:rPr>
            <w:rFonts w:asciiTheme="minorHAnsi" w:hAnsiTheme="minorHAnsi" w:cstheme="minorHAnsi"/>
            <w:sz w:val="20"/>
            <w:szCs w:val="20"/>
          </w:rPr>
          <w:delText>[</w:delText>
        </w:r>
      </w:del>
      <w:r>
        <w:rPr>
          <w:rFonts w:asciiTheme="minorHAnsi" w:hAnsiTheme="minorHAnsi" w:cstheme="minorHAnsi"/>
          <w:sz w:val="20"/>
          <w:szCs w:val="20"/>
        </w:rPr>
        <w:t>(as</w:t>
      </w:r>
      <w:r>
        <w:rPr>
          <w:rFonts w:asciiTheme="minorHAnsi" w:hAnsiTheme="minorHAnsi" w:cstheme="minorHAnsi"/>
          <w:sz w:val="20"/>
          <w:szCs w:val="20"/>
        </w:rPr>
        <w:t xml:space="preserve"> </w:t>
      </w:r>
      <w:ins w:id="24" w:author="Dentons" w:date="2016-10-24T16:28:00Z">
        <w:r>
          <w:rPr>
            <w:rFonts w:asciiTheme="minorHAnsi" w:hAnsiTheme="minorHAnsi" w:cstheme="minorHAnsi"/>
            <w:sz w:val="20"/>
            <w:szCs w:val="20"/>
          </w:rPr>
          <w:t>the CDSP may require</w:t>
        </w:r>
      </w:ins>
      <w:del w:id="25" w:author="Dentons" w:date="2016-10-24T16:28:00Z">
        <w:r>
          <w:rPr>
            <w:rFonts w:asciiTheme="minorHAnsi" w:hAnsiTheme="minorHAnsi" w:cstheme="minorHAnsi"/>
            <w:sz w:val="20"/>
            <w:szCs w:val="20"/>
          </w:rPr>
          <w:delText>appropriate</w:delText>
        </w:r>
      </w:del>
      <w:r>
        <w:rPr>
          <w:rFonts w:asciiTheme="minorHAnsi" w:hAnsiTheme="minorHAnsi" w:cstheme="minorHAnsi"/>
          <w:sz w:val="20"/>
          <w:szCs w:val="20"/>
        </w:rPr>
        <w:t>)</w:t>
      </w:r>
      <w:del w:id="26" w:author="Dentons" w:date="2016-10-24T16:28:00Z">
        <w:r>
          <w:rPr>
            <w:rFonts w:asciiTheme="minorHAnsi" w:hAnsiTheme="minorHAnsi" w:cstheme="minorHAnsi"/>
            <w:sz w:val="20"/>
            <w:szCs w:val="20"/>
          </w:rPr>
          <w:delText>]</w:delText>
        </w:r>
      </w:del>
      <w:r>
        <w:rPr>
          <w:rFonts w:asciiTheme="minorHAnsi" w:hAnsiTheme="minorHAnsi" w:cstheme="minorHAnsi"/>
          <w:sz w:val="20"/>
          <w:szCs w:val="20"/>
        </w:rPr>
        <w:t>; provided that in the case of the Authority the CDSP may waive or modify this requirement and such agreement shall not be required to contain a provision limiting the ability of the Authority to disclose information.</w:t>
      </w:r>
      <w:bookmarkEnd w:id="20"/>
    </w:p>
    <w:p w14:paraId="45D3EBF5" w14:textId="77777777" w:rsidR="00143D5C" w:rsidRDefault="007F3D8A">
      <w:pPr>
        <w:pStyle w:val="Heading3"/>
        <w:rPr>
          <w:rFonts w:asciiTheme="minorHAnsi" w:hAnsiTheme="minorHAnsi" w:cstheme="minorHAnsi"/>
          <w:sz w:val="20"/>
          <w:szCs w:val="20"/>
        </w:rPr>
      </w:pPr>
      <w:r>
        <w:rPr>
          <w:rFonts w:asciiTheme="minorHAnsi" w:hAnsiTheme="minorHAnsi" w:cstheme="minorHAnsi"/>
          <w:sz w:val="20"/>
          <w:szCs w:val="20"/>
        </w:rPr>
        <w:t>Inso</w:t>
      </w:r>
      <w:r>
        <w:rPr>
          <w:rFonts w:asciiTheme="minorHAnsi" w:hAnsiTheme="minorHAnsi" w:cstheme="minorHAnsi"/>
          <w:sz w:val="20"/>
          <w:szCs w:val="20"/>
        </w:rPr>
        <w:t>far as differing from those under this Annex, the procedure by and terms upon which such a person may become a UK Link User are set out in the Existing UK Link Manual.</w:t>
      </w:r>
    </w:p>
    <w:p w14:paraId="6E0FF277" w14:textId="77777777" w:rsidR="00143D5C" w:rsidRDefault="007F3D8A">
      <w:pPr>
        <w:pStyle w:val="Heading3"/>
        <w:rPr>
          <w:rFonts w:asciiTheme="minorHAnsi" w:hAnsiTheme="minorHAnsi" w:cstheme="minorHAnsi"/>
          <w:sz w:val="20"/>
          <w:szCs w:val="20"/>
        </w:rPr>
      </w:pPr>
      <w:r>
        <w:rPr>
          <w:rFonts w:asciiTheme="minorHAnsi" w:hAnsiTheme="minorHAnsi" w:cstheme="minorHAnsi"/>
          <w:sz w:val="20"/>
          <w:szCs w:val="20"/>
        </w:rPr>
        <w:t>Such a person will cease to be a UK Link User in accordance with the provisions (as to s</w:t>
      </w:r>
      <w:r>
        <w:rPr>
          <w:rFonts w:asciiTheme="minorHAnsi" w:hAnsiTheme="minorHAnsi" w:cstheme="minorHAnsi"/>
          <w:sz w:val="20"/>
          <w:szCs w:val="20"/>
        </w:rPr>
        <w:t xml:space="preserve">uch cessation) of the agreement referred to in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_Ref484852067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2.2.3</w:t>
      </w:r>
      <w:r>
        <w:rPr>
          <w:rFonts w:asciiTheme="minorHAnsi" w:hAnsiTheme="minorHAnsi" w:cstheme="minorHAnsi"/>
          <w:sz w:val="20"/>
          <w:szCs w:val="20"/>
        </w:rPr>
        <w:fldChar w:fldCharType="end"/>
      </w:r>
      <w:r>
        <w:rPr>
          <w:rFonts w:asciiTheme="minorHAnsi" w:hAnsiTheme="minorHAnsi" w:cstheme="minorHAnsi"/>
          <w:sz w:val="20"/>
          <w:szCs w:val="20"/>
        </w:rPr>
        <w:t>.</w:t>
      </w:r>
    </w:p>
    <w:p w14:paraId="74D59E9C" w14:textId="77777777" w:rsidR="00143D5C" w:rsidRDefault="007F3D8A">
      <w:pPr>
        <w:pStyle w:val="Heading3"/>
        <w:rPr>
          <w:rFonts w:asciiTheme="minorHAnsi" w:hAnsiTheme="minorHAnsi" w:cstheme="minorHAnsi"/>
          <w:sz w:val="20"/>
          <w:szCs w:val="20"/>
        </w:rPr>
      </w:pPr>
      <w:r>
        <w:rPr>
          <w:rFonts w:asciiTheme="minorHAnsi" w:hAnsiTheme="minorHAnsi" w:cstheme="minorHAnsi"/>
          <w:sz w:val="20"/>
          <w:szCs w:val="20"/>
        </w:rPr>
        <w:t>The extent to which any such person may have access to and use of UK Link will be as</w:t>
      </w:r>
      <w:r>
        <w:rPr>
          <w:rFonts w:asciiTheme="minorHAnsi" w:hAnsiTheme="minorHAnsi" w:cstheme="minorHAnsi"/>
          <w:sz w:val="20"/>
          <w:szCs w:val="20"/>
        </w:rPr>
        <w:t xml:space="preserve"> set out in the Existing UK Link Manual.</w:t>
      </w:r>
    </w:p>
    <w:p w14:paraId="4232CFB7" w14:textId="77777777" w:rsidR="00143D5C" w:rsidRDefault="007F3D8A">
      <w:pPr>
        <w:pStyle w:val="Heading1"/>
        <w:keepNext w:val="0"/>
        <w:suppressLineNumbers/>
        <w:suppressAutoHyphens/>
        <w:ind w:left="720"/>
        <w:rPr>
          <w:rFonts w:asciiTheme="minorHAnsi" w:hAnsiTheme="minorHAnsi" w:cstheme="minorHAnsi"/>
          <w:sz w:val="20"/>
          <w:szCs w:val="20"/>
        </w:rPr>
      </w:pPr>
      <w:bookmarkStart w:id="27" w:name="_Ref453937672"/>
      <w:r>
        <w:rPr>
          <w:rFonts w:asciiTheme="minorHAnsi" w:hAnsiTheme="minorHAnsi" w:cstheme="minorHAnsi"/>
          <w:sz w:val="20"/>
          <w:szCs w:val="20"/>
        </w:rPr>
        <w:t>UK Link User requirement to procure all necessary equipment, software and telecommunication equipment, and configuration</w:t>
      </w:r>
      <w:bookmarkEnd w:id="27"/>
      <w:r>
        <w:rPr>
          <w:rFonts w:asciiTheme="minorHAnsi" w:hAnsiTheme="minorHAnsi" w:cstheme="minorHAnsi"/>
          <w:sz w:val="20"/>
          <w:szCs w:val="20"/>
        </w:rPr>
        <w:t xml:space="preserve"> </w:t>
      </w:r>
    </w:p>
    <w:p w14:paraId="325781DD" w14:textId="77777777" w:rsidR="00143D5C" w:rsidRDefault="007F3D8A">
      <w:pPr>
        <w:pStyle w:val="Heading2"/>
        <w:suppressLineNumbers/>
        <w:suppressAutoHyphens/>
        <w:rPr>
          <w:rFonts w:asciiTheme="minorHAnsi" w:hAnsiTheme="minorHAnsi" w:cstheme="minorHAnsi"/>
          <w:b/>
          <w:sz w:val="20"/>
          <w:szCs w:val="20"/>
        </w:rPr>
      </w:pPr>
      <w:bookmarkStart w:id="28" w:name="_Ref453937495"/>
      <w:r>
        <w:rPr>
          <w:rFonts w:asciiTheme="minorHAnsi" w:hAnsiTheme="minorHAnsi" w:cstheme="minorHAnsi"/>
          <w:b/>
          <w:sz w:val="20"/>
          <w:szCs w:val="20"/>
        </w:rPr>
        <w:t>Introduction</w:t>
      </w:r>
    </w:p>
    <w:p w14:paraId="621DC1B7" w14:textId="77777777" w:rsidR="00143D5C" w:rsidRDefault="007F3D8A">
      <w:pPr>
        <w:pStyle w:val="Heading3"/>
        <w:rPr>
          <w:rFonts w:asciiTheme="minorHAnsi" w:hAnsiTheme="minorHAnsi" w:cstheme="minorHAnsi"/>
          <w:sz w:val="20"/>
          <w:szCs w:val="20"/>
        </w:rPr>
      </w:pPr>
      <w:r>
        <w:rPr>
          <w:rFonts w:asciiTheme="minorHAnsi" w:hAnsiTheme="minorHAnsi" w:cstheme="minorHAnsi"/>
          <w:sz w:val="20"/>
          <w:szCs w:val="20"/>
        </w:rPr>
        <w:t xml:space="preserve">This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_Ref453937672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3</w:t>
      </w:r>
      <w:r>
        <w:rPr>
          <w:rFonts w:asciiTheme="minorHAnsi" w:hAnsiTheme="minorHAnsi" w:cstheme="minorHAnsi"/>
          <w:sz w:val="20"/>
          <w:szCs w:val="20"/>
        </w:rPr>
        <w:fldChar w:fldCharType="end"/>
      </w:r>
      <w:r>
        <w:rPr>
          <w:rFonts w:asciiTheme="minorHAnsi" w:hAnsiTheme="minorHAnsi" w:cstheme="minorHAnsi"/>
          <w:sz w:val="20"/>
          <w:szCs w:val="20"/>
        </w:rPr>
        <w:t xml:space="preserve"> sets out requirements (in respect of the provision of computer hardware, telecommunications facilities and equipment and computer software, and operational requirements) applicable to UK Link Users in relation t</w:t>
      </w:r>
      <w:r>
        <w:rPr>
          <w:rFonts w:asciiTheme="minorHAnsi" w:hAnsiTheme="minorHAnsi" w:cstheme="minorHAnsi"/>
          <w:sz w:val="20"/>
          <w:szCs w:val="20"/>
        </w:rPr>
        <w:t>o access to and use of UK Link.</w:t>
      </w:r>
    </w:p>
    <w:p w14:paraId="2A9D7FCB" w14:textId="77777777" w:rsidR="00143D5C" w:rsidRDefault="007F3D8A">
      <w:pPr>
        <w:pStyle w:val="Heading3"/>
        <w:rPr>
          <w:rFonts w:asciiTheme="minorHAnsi" w:hAnsiTheme="minorHAnsi" w:cstheme="minorHAnsi"/>
          <w:sz w:val="20"/>
          <w:szCs w:val="20"/>
        </w:rPr>
      </w:pPr>
      <w:r>
        <w:rPr>
          <w:rFonts w:asciiTheme="minorHAnsi" w:hAnsiTheme="minorHAnsi" w:cstheme="minorHAnsi"/>
          <w:sz w:val="20"/>
          <w:szCs w:val="20"/>
        </w:rPr>
        <w:t>UK Link has been designed to function:</w:t>
      </w:r>
    </w:p>
    <w:p w14:paraId="773C6150" w14:textId="77777777" w:rsidR="00143D5C" w:rsidRDefault="007F3D8A">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on and with certain hardware and software configurations;</w:t>
      </w:r>
    </w:p>
    <w:p w14:paraId="626E40B5" w14:textId="77777777" w:rsidR="00143D5C" w:rsidRDefault="007F3D8A">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in accordance with the address strategy; and</w:t>
      </w:r>
    </w:p>
    <w:p w14:paraId="3AB54954" w14:textId="77777777" w:rsidR="00143D5C" w:rsidRDefault="007F3D8A">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in accordance with defined standards and protocols</w:t>
      </w:r>
      <w:ins w:id="29" w:author="Dentons" w:date="2016-10-21T18:45:00Z">
        <w:r>
          <w:rPr>
            <w:rFonts w:asciiTheme="minorHAnsi" w:hAnsiTheme="minorHAnsi" w:cstheme="minorHAnsi"/>
            <w:sz w:val="20"/>
            <w:szCs w:val="20"/>
          </w:rPr>
          <w:t>,</w:t>
        </w:r>
      </w:ins>
    </w:p>
    <w:p w14:paraId="57CAF2BB" w14:textId="77777777" w:rsidR="00143D5C" w:rsidRDefault="007F3D8A">
      <w:pPr>
        <w:pStyle w:val="Heading2"/>
        <w:numPr>
          <w:ilvl w:val="0"/>
          <w:numId w:val="0"/>
        </w:numPr>
        <w:suppressLineNumbers/>
        <w:suppressAutoHyphens/>
        <w:ind w:left="720"/>
        <w:rPr>
          <w:rFonts w:asciiTheme="minorHAnsi" w:hAnsiTheme="minorHAnsi" w:cstheme="minorHAnsi"/>
          <w:noProof/>
          <w:sz w:val="20"/>
          <w:szCs w:val="20"/>
        </w:rPr>
      </w:pPr>
      <w:r>
        <w:rPr>
          <w:rFonts w:asciiTheme="minorHAnsi" w:hAnsiTheme="minorHAnsi" w:cstheme="minorHAnsi"/>
          <w:noProof/>
          <w:sz w:val="20"/>
          <w:szCs w:val="20"/>
        </w:rPr>
        <w:t>all as described in the Existi</w:t>
      </w:r>
      <w:r>
        <w:rPr>
          <w:rFonts w:asciiTheme="minorHAnsi" w:hAnsiTheme="minorHAnsi" w:cstheme="minorHAnsi"/>
          <w:noProof/>
          <w:sz w:val="20"/>
          <w:szCs w:val="20"/>
        </w:rPr>
        <w:t>ng UK Link Manual.</w:t>
      </w:r>
    </w:p>
    <w:p w14:paraId="1FCEDA42" w14:textId="77777777" w:rsidR="00143D5C" w:rsidRDefault="007F3D8A">
      <w:pPr>
        <w:pStyle w:val="Heading2"/>
        <w:suppressLineNumbers/>
        <w:suppressAutoHyphens/>
        <w:rPr>
          <w:rFonts w:asciiTheme="minorHAnsi" w:hAnsiTheme="minorHAnsi" w:cstheme="minorHAnsi"/>
          <w:b/>
          <w:sz w:val="20"/>
          <w:szCs w:val="20"/>
        </w:rPr>
      </w:pPr>
      <w:r>
        <w:rPr>
          <w:rFonts w:asciiTheme="minorHAnsi" w:hAnsiTheme="minorHAnsi" w:cstheme="minorHAnsi"/>
          <w:b/>
          <w:sz w:val="20"/>
          <w:szCs w:val="20"/>
        </w:rPr>
        <w:t>UK Link User Equipment and UK Link User Software</w:t>
      </w:r>
    </w:p>
    <w:p w14:paraId="5D97E626" w14:textId="77777777" w:rsidR="00143D5C" w:rsidRDefault="007F3D8A">
      <w:pPr>
        <w:pStyle w:val="Heading3"/>
        <w:rPr>
          <w:rFonts w:asciiTheme="minorHAnsi" w:hAnsiTheme="minorHAnsi" w:cstheme="minorHAnsi"/>
          <w:sz w:val="20"/>
          <w:szCs w:val="20"/>
        </w:rPr>
      </w:pPr>
      <w:bookmarkStart w:id="30" w:name="_Ref454473511"/>
      <w:r>
        <w:rPr>
          <w:rFonts w:asciiTheme="minorHAnsi" w:hAnsiTheme="minorHAnsi" w:cstheme="minorHAnsi"/>
          <w:sz w:val="20"/>
          <w:szCs w:val="20"/>
        </w:rPr>
        <w:t xml:space="preserve">It is the responsibility of each UK Link User, at its expense (but subject to paragraph  </w:t>
      </w:r>
      <w:r>
        <w:rPr>
          <w:rFonts w:asciiTheme="minorHAnsi" w:hAnsiTheme="minorHAnsi" w:cstheme="minorHAnsi"/>
          <w:sz w:val="20"/>
          <w:szCs w:val="20"/>
          <w:cs/>
        </w:rPr>
        <w:t>‎</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_Ref484853205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3.2.12</w:t>
      </w:r>
      <w:r>
        <w:rPr>
          <w:rFonts w:asciiTheme="minorHAnsi" w:hAnsiTheme="minorHAnsi" w:cstheme="minorHAnsi"/>
          <w:sz w:val="20"/>
          <w:szCs w:val="20"/>
        </w:rPr>
        <w:fldChar w:fldCharType="end"/>
      </w:r>
      <w:r>
        <w:rPr>
          <w:rFonts w:asciiTheme="minorHAnsi" w:hAnsiTheme="minorHAnsi" w:cstheme="minorHAnsi"/>
          <w:sz w:val="20"/>
          <w:szCs w:val="20"/>
        </w:rPr>
        <w:t>), to secure</w:t>
      </w:r>
      <w:ins w:id="31" w:author="Dentons" w:date="2016-10-20T14:19:00Z">
        <w:r>
          <w:rPr>
            <w:rFonts w:asciiTheme="minorHAnsi" w:hAnsiTheme="minorHAnsi" w:cstheme="minorHAnsi"/>
            <w:sz w:val="20"/>
            <w:szCs w:val="20"/>
          </w:rPr>
          <w:t>, and a condition of becoming a UK Link User that each UK Link User secures,</w:t>
        </w:r>
      </w:ins>
      <w:r>
        <w:rPr>
          <w:rFonts w:asciiTheme="minorHAnsi" w:hAnsiTheme="minorHAnsi" w:cstheme="minorHAnsi"/>
          <w:sz w:val="20"/>
          <w:szCs w:val="20"/>
        </w:rPr>
        <w:t xml:space="preserve"> that there are provided at its premises or where applicable its User Agent’s premises (in accordance with Section V2.1.2(d)(</w:t>
      </w:r>
      <w:proofErr w:type="spellStart"/>
      <w:r>
        <w:rPr>
          <w:rFonts w:asciiTheme="minorHAnsi" w:hAnsiTheme="minorHAnsi" w:cstheme="minorHAnsi"/>
          <w:sz w:val="20"/>
          <w:szCs w:val="20"/>
        </w:rPr>
        <w:t>i</w:t>
      </w:r>
      <w:proofErr w:type="spellEnd"/>
      <w:r>
        <w:rPr>
          <w:rFonts w:asciiTheme="minorHAnsi" w:hAnsiTheme="minorHAnsi" w:cstheme="minorHAnsi"/>
          <w:sz w:val="20"/>
          <w:szCs w:val="20"/>
        </w:rPr>
        <w:t>) of the Uniform Network Code) (except that the Active Notification Device need not be held on the premises) and maintained and fr</w:t>
      </w:r>
      <w:r>
        <w:rPr>
          <w:rFonts w:asciiTheme="minorHAnsi" w:hAnsiTheme="minorHAnsi" w:cstheme="minorHAnsi"/>
          <w:sz w:val="20"/>
          <w:szCs w:val="20"/>
        </w:rPr>
        <w:t>om time to time (as required by any UK Link Modification in accordance with the Change Management Procedures) modified, upgraded or replaced, the computer hardware and other equipment, software and telecommunication facilities, and the other facilities and</w:t>
      </w:r>
      <w:r>
        <w:rPr>
          <w:rFonts w:asciiTheme="minorHAnsi" w:hAnsiTheme="minorHAnsi" w:cstheme="minorHAnsi"/>
          <w:sz w:val="20"/>
          <w:szCs w:val="20"/>
        </w:rPr>
        <w:t xml:space="preserve"> resources, necessary to enable the UK Link User to access and use UK Link and transmit, receive, translate, record and store UK Link Communications, as described in the Existing UK Link Manual.</w:t>
      </w:r>
      <w:bookmarkEnd w:id="28"/>
      <w:bookmarkEnd w:id="30"/>
    </w:p>
    <w:p w14:paraId="27652748" w14:textId="77777777" w:rsidR="00143D5C" w:rsidRDefault="007F3D8A">
      <w:pPr>
        <w:pStyle w:val="Heading3"/>
        <w:rPr>
          <w:rFonts w:asciiTheme="minorHAnsi" w:hAnsiTheme="minorHAnsi" w:cstheme="minorHAnsi"/>
          <w:sz w:val="20"/>
          <w:szCs w:val="20"/>
        </w:rPr>
      </w:pPr>
      <w:r>
        <w:rPr>
          <w:rFonts w:asciiTheme="minorHAnsi" w:hAnsiTheme="minorHAnsi" w:cstheme="minorHAnsi"/>
          <w:sz w:val="20"/>
          <w:szCs w:val="20"/>
        </w:rPr>
        <w:t>Each UK Link User shall take all reasonable steps:</w:t>
      </w:r>
    </w:p>
    <w:p w14:paraId="6EA0C913" w14:textId="77777777" w:rsidR="00143D5C" w:rsidRDefault="007F3D8A">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 xml:space="preserve">to secure </w:t>
      </w:r>
      <w:r>
        <w:rPr>
          <w:rFonts w:asciiTheme="minorHAnsi" w:hAnsiTheme="minorHAnsi" w:cstheme="minorHAnsi"/>
          <w:sz w:val="20"/>
          <w:szCs w:val="20"/>
        </w:rPr>
        <w:t>that the equipment, software and facilities to be installed by it in connection with UK Link are adequately protected against damage and security risks; and</w:t>
      </w:r>
    </w:p>
    <w:p w14:paraId="294EC887" w14:textId="77777777" w:rsidR="00143D5C" w:rsidRDefault="007F3D8A">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to implement and maintain at its premises or where applicable its User Agent’s premises (in accorda</w:t>
      </w:r>
      <w:r>
        <w:rPr>
          <w:rFonts w:asciiTheme="minorHAnsi" w:hAnsiTheme="minorHAnsi" w:cstheme="minorHAnsi"/>
          <w:sz w:val="20"/>
          <w:szCs w:val="20"/>
        </w:rPr>
        <w:t>nce with Section V2.1.2(d)(</w:t>
      </w:r>
      <w:proofErr w:type="spellStart"/>
      <w:r>
        <w:rPr>
          <w:rFonts w:asciiTheme="minorHAnsi" w:hAnsiTheme="minorHAnsi" w:cstheme="minorHAnsi"/>
          <w:sz w:val="20"/>
          <w:szCs w:val="20"/>
        </w:rPr>
        <w:t>i</w:t>
      </w:r>
      <w:proofErr w:type="spellEnd"/>
      <w:r>
        <w:rPr>
          <w:rFonts w:asciiTheme="minorHAnsi" w:hAnsiTheme="minorHAnsi" w:cstheme="minorHAnsi"/>
          <w:sz w:val="20"/>
          <w:szCs w:val="20"/>
        </w:rPr>
        <w:t>)) the operational environment required for the operation of UK Link.</w:t>
      </w:r>
    </w:p>
    <w:p w14:paraId="4E6FA8CD" w14:textId="77777777" w:rsidR="00143D5C" w:rsidRDefault="007F3D8A">
      <w:pPr>
        <w:pStyle w:val="Heading3"/>
        <w:rPr>
          <w:rFonts w:asciiTheme="minorHAnsi" w:hAnsiTheme="minorHAnsi" w:cstheme="minorHAnsi"/>
          <w:sz w:val="20"/>
          <w:szCs w:val="20"/>
        </w:rPr>
      </w:pPr>
      <w:r>
        <w:rPr>
          <w:rFonts w:asciiTheme="minorHAnsi" w:hAnsiTheme="minorHAnsi" w:cstheme="minorHAnsi"/>
          <w:sz w:val="20"/>
          <w:szCs w:val="20"/>
        </w:rPr>
        <w:lastRenderedPageBreak/>
        <w:t>In accordance with the Existing UK Link Manual, UK Link Users may be classified according to indicators of expected use of and access to UK Link; and the mini</w:t>
      </w:r>
      <w:r>
        <w:rPr>
          <w:rFonts w:asciiTheme="minorHAnsi" w:hAnsiTheme="minorHAnsi" w:cstheme="minorHAnsi"/>
          <w:sz w:val="20"/>
          <w:szCs w:val="20"/>
        </w:rPr>
        <w:t xml:space="preserve">mum scope and configuration of the equipment, software, facilities and resources from time to time to be provided by a UK Link User in accordance with paragraph </w:t>
      </w:r>
      <w:r>
        <w:rPr>
          <w:rFonts w:asciiTheme="minorHAnsi" w:hAnsiTheme="minorHAnsi" w:cstheme="minorHAnsi"/>
          <w:sz w:val="20"/>
          <w:szCs w:val="20"/>
          <w:cs/>
        </w:rPr>
        <w:t>‎</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_Ref453937495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3.1</w:t>
      </w:r>
      <w:r>
        <w:rPr>
          <w:rFonts w:asciiTheme="minorHAnsi" w:hAnsiTheme="minorHAnsi" w:cstheme="minorHAnsi"/>
          <w:sz w:val="20"/>
          <w:szCs w:val="20"/>
        </w:rPr>
        <w:fldChar w:fldCharType="end"/>
      </w:r>
      <w:r>
        <w:rPr>
          <w:rFonts w:asciiTheme="minorHAnsi" w:hAnsiTheme="minorHAnsi" w:cstheme="minorHAnsi"/>
          <w:sz w:val="20"/>
          <w:szCs w:val="20"/>
        </w:rPr>
        <w:t xml:space="preserve"> will be determined (as described in the Existing UK Link Manual) by reference to such classification. </w:t>
      </w:r>
    </w:p>
    <w:p w14:paraId="2CAB9E6F" w14:textId="77777777" w:rsidR="00143D5C" w:rsidRDefault="007F3D8A">
      <w:pPr>
        <w:pStyle w:val="Heading3"/>
        <w:rPr>
          <w:rFonts w:asciiTheme="minorHAnsi" w:hAnsiTheme="minorHAnsi" w:cstheme="minorHAnsi"/>
          <w:sz w:val="20"/>
          <w:szCs w:val="20"/>
        </w:rPr>
      </w:pPr>
      <w:r>
        <w:rPr>
          <w:rFonts w:asciiTheme="minorHAnsi" w:hAnsiTheme="minorHAnsi" w:cstheme="minorHAnsi"/>
          <w:sz w:val="20"/>
          <w:szCs w:val="20"/>
        </w:rPr>
        <w:t>For the purposes of this Annex:</w:t>
      </w:r>
    </w:p>
    <w:p w14:paraId="4EE9D99F" w14:textId="77777777" w:rsidR="00143D5C" w:rsidRDefault="007F3D8A">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b/>
          <w:bCs/>
          <w:sz w:val="20"/>
          <w:szCs w:val="20"/>
        </w:rPr>
        <w:t>UK Link User Equipment</w:t>
      </w:r>
      <w:r>
        <w:rPr>
          <w:rFonts w:asciiTheme="minorHAnsi" w:hAnsiTheme="minorHAnsi" w:cstheme="minorHAnsi"/>
          <w:sz w:val="20"/>
          <w:szCs w:val="20"/>
        </w:rPr>
        <w:t xml:space="preserve">" is the computer hardware and other equipment from time to time provided by a </w:t>
      </w:r>
      <w:r>
        <w:rPr>
          <w:rFonts w:asciiTheme="minorHAnsi" w:hAnsiTheme="minorHAnsi" w:cstheme="minorHAnsi"/>
          <w:sz w:val="20"/>
          <w:szCs w:val="20"/>
        </w:rPr>
        <w:t xml:space="preserve">UK Link User in accordance with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_Ref453937495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3.1</w:t>
      </w:r>
      <w:r>
        <w:rPr>
          <w:rFonts w:asciiTheme="minorHAnsi" w:hAnsiTheme="minorHAnsi" w:cstheme="minorHAnsi"/>
          <w:sz w:val="20"/>
          <w:szCs w:val="20"/>
        </w:rPr>
        <w:fldChar w:fldCharType="end"/>
      </w:r>
      <w:r>
        <w:rPr>
          <w:rFonts w:asciiTheme="minorHAnsi" w:hAnsiTheme="minorHAnsi" w:cstheme="minorHAnsi"/>
          <w:sz w:val="20"/>
          <w:szCs w:val="20"/>
        </w:rPr>
        <w:t>;</w:t>
      </w:r>
    </w:p>
    <w:p w14:paraId="7C4E85AB" w14:textId="77777777" w:rsidR="00143D5C" w:rsidRDefault="007F3D8A">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b/>
          <w:bCs/>
          <w:sz w:val="20"/>
          <w:szCs w:val="20"/>
        </w:rPr>
        <w:t>UK Link User Software</w:t>
      </w:r>
      <w:r>
        <w:rPr>
          <w:rFonts w:asciiTheme="minorHAnsi" w:hAnsiTheme="minorHAnsi" w:cstheme="minorHAnsi"/>
          <w:sz w:val="20"/>
          <w:szCs w:val="20"/>
        </w:rPr>
        <w:t>" is the software from time to time installed on the UK Link User Equipment in</w:t>
      </w:r>
      <w:r>
        <w:rPr>
          <w:rFonts w:asciiTheme="minorHAnsi" w:hAnsiTheme="minorHAnsi" w:cstheme="minorHAnsi"/>
          <w:sz w:val="20"/>
          <w:szCs w:val="20"/>
        </w:rPr>
        <w:t xml:space="preserve"> accordance with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_Ref453937495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3.1</w:t>
      </w:r>
      <w:r>
        <w:rPr>
          <w:rFonts w:asciiTheme="minorHAnsi" w:hAnsiTheme="minorHAnsi" w:cstheme="minorHAnsi"/>
          <w:sz w:val="20"/>
          <w:szCs w:val="20"/>
        </w:rPr>
        <w:fldChar w:fldCharType="end"/>
      </w:r>
      <w:r>
        <w:rPr>
          <w:rFonts w:asciiTheme="minorHAnsi" w:hAnsiTheme="minorHAnsi" w:cstheme="minorHAnsi"/>
          <w:sz w:val="20"/>
          <w:szCs w:val="20"/>
        </w:rPr>
        <w:t>.</w:t>
      </w:r>
    </w:p>
    <w:p w14:paraId="6B6AFA50" w14:textId="77777777" w:rsidR="00143D5C" w:rsidRDefault="007F3D8A">
      <w:pPr>
        <w:pStyle w:val="Heading3"/>
        <w:rPr>
          <w:rFonts w:asciiTheme="minorHAnsi" w:hAnsiTheme="minorHAnsi" w:cstheme="minorHAnsi"/>
          <w:sz w:val="20"/>
          <w:szCs w:val="20"/>
        </w:rPr>
      </w:pPr>
      <w:bookmarkStart w:id="32" w:name="_Ref484854508"/>
      <w:r>
        <w:rPr>
          <w:rFonts w:asciiTheme="minorHAnsi" w:hAnsiTheme="minorHAnsi" w:cstheme="minorHAnsi"/>
          <w:sz w:val="20"/>
          <w:szCs w:val="20"/>
        </w:rPr>
        <w:t xml:space="preserve">Except in so far as provided by the CDSP in accordance with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_Ref454473650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3.3</w:t>
      </w:r>
      <w:r>
        <w:rPr>
          <w:rFonts w:asciiTheme="minorHAnsi" w:hAnsiTheme="minorHAnsi" w:cstheme="minorHAnsi"/>
          <w:sz w:val="20"/>
          <w:szCs w:val="20"/>
        </w:rPr>
        <w:fldChar w:fldCharType="end"/>
      </w:r>
      <w:r>
        <w:rPr>
          <w:rFonts w:asciiTheme="minorHAnsi" w:hAnsiTheme="minorHAnsi" w:cstheme="minorHAnsi"/>
          <w:sz w:val="20"/>
          <w:szCs w:val="20"/>
        </w:rPr>
        <w:t xml:space="preserve"> it is the responsibility of each UK Link User to ensure that the UK Link User Equipment and UK Link User Software comply with the specifications and satisfy the configurations described in the Existing UK Link Manual.</w:t>
      </w:r>
      <w:bookmarkEnd w:id="32"/>
    </w:p>
    <w:p w14:paraId="0211BF62" w14:textId="77777777" w:rsidR="00143D5C" w:rsidRDefault="007F3D8A">
      <w:pPr>
        <w:pStyle w:val="Heading3"/>
        <w:rPr>
          <w:rFonts w:asciiTheme="minorHAnsi" w:hAnsiTheme="minorHAnsi" w:cstheme="minorHAnsi"/>
          <w:sz w:val="20"/>
          <w:szCs w:val="20"/>
        </w:rPr>
      </w:pPr>
      <w:bookmarkStart w:id="33" w:name="_Ref484853332"/>
      <w:r>
        <w:rPr>
          <w:rFonts w:asciiTheme="minorHAnsi" w:hAnsiTheme="minorHAnsi" w:cstheme="minorHAnsi"/>
          <w:sz w:val="20"/>
          <w:szCs w:val="20"/>
        </w:rPr>
        <w:t>In accordance with the Existing UK Li</w:t>
      </w:r>
      <w:r>
        <w:rPr>
          <w:rFonts w:asciiTheme="minorHAnsi" w:hAnsiTheme="minorHAnsi" w:cstheme="minorHAnsi"/>
          <w:sz w:val="20"/>
          <w:szCs w:val="20"/>
        </w:rPr>
        <w:t xml:space="preserve">nk Manual, a UK Link User must obtain and the CDSP will provide under licence certain of the software required to be installed pursuant to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_Ref453937495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3.1</w:t>
      </w:r>
      <w:r>
        <w:rPr>
          <w:rFonts w:asciiTheme="minorHAnsi" w:hAnsiTheme="minorHAnsi" w:cstheme="minorHAnsi"/>
          <w:sz w:val="20"/>
          <w:szCs w:val="20"/>
        </w:rPr>
        <w:fldChar w:fldCharType="end"/>
      </w:r>
      <w:r>
        <w:rPr>
          <w:rFonts w:asciiTheme="minorHAnsi" w:hAnsiTheme="minorHAnsi" w:cstheme="minorHAnsi"/>
          <w:sz w:val="20"/>
          <w:szCs w:val="20"/>
        </w:rPr>
        <w:t>.</w:t>
      </w:r>
      <w:bookmarkEnd w:id="33"/>
    </w:p>
    <w:p w14:paraId="7DE7D0DD" w14:textId="77777777" w:rsidR="00143D5C" w:rsidRDefault="007F3D8A">
      <w:pPr>
        <w:pStyle w:val="Heading3"/>
        <w:rPr>
          <w:rFonts w:asciiTheme="minorHAnsi" w:hAnsiTheme="minorHAnsi" w:cstheme="minorHAnsi"/>
          <w:sz w:val="20"/>
          <w:szCs w:val="20"/>
        </w:rPr>
      </w:pPr>
      <w:bookmarkStart w:id="34" w:name="_Ref453937637"/>
      <w:r>
        <w:rPr>
          <w:rFonts w:asciiTheme="minorHAnsi" w:hAnsiTheme="minorHAnsi" w:cstheme="minorHAnsi"/>
          <w:sz w:val="20"/>
          <w:szCs w:val="20"/>
        </w:rPr>
        <w:t xml:space="preserve">Except as provided in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_Ref484853332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3.2.6</w:t>
      </w:r>
      <w:r>
        <w:rPr>
          <w:rFonts w:asciiTheme="minorHAnsi" w:hAnsiTheme="minorHAnsi" w:cstheme="minorHAnsi"/>
          <w:sz w:val="20"/>
          <w:szCs w:val="20"/>
        </w:rPr>
        <w:fldChar w:fldCharType="end"/>
      </w:r>
      <w:r>
        <w:rPr>
          <w:rFonts w:asciiTheme="minorHAnsi" w:hAnsiTheme="minorHAnsi" w:cstheme="minorHAnsi"/>
          <w:sz w:val="20"/>
          <w:szCs w:val="20"/>
        </w:rPr>
        <w:t xml:space="preserve"> and as otherwise provided in the Existing UK Link Manual, and without prejudice to the requirements of </w:t>
      </w:r>
      <w:r>
        <w:rPr>
          <w:rFonts w:asciiTheme="minorHAnsi" w:hAnsiTheme="minorHAnsi" w:cstheme="minorHAnsi"/>
          <w:sz w:val="20"/>
          <w:szCs w:val="20"/>
        </w:rPr>
        <w:t xml:space="preserve">this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_Ref453937672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3</w:t>
      </w:r>
      <w:r>
        <w:rPr>
          <w:rFonts w:asciiTheme="minorHAnsi" w:hAnsiTheme="minorHAnsi" w:cstheme="minorHAnsi"/>
          <w:sz w:val="20"/>
          <w:szCs w:val="20"/>
        </w:rPr>
        <w:fldChar w:fldCharType="end"/>
      </w:r>
      <w:r>
        <w:rPr>
          <w:rFonts w:asciiTheme="minorHAnsi" w:hAnsiTheme="minorHAnsi" w:cstheme="minorHAnsi"/>
          <w:sz w:val="20"/>
          <w:szCs w:val="20"/>
        </w:rPr>
        <w:t xml:space="preserve">, UK Link Users may procure from any source any of the equipment, facilities and software required under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_Ref45393749</w:instrText>
      </w:r>
      <w:r>
        <w:rPr>
          <w:rFonts w:asciiTheme="minorHAnsi" w:hAnsiTheme="minorHAnsi" w:cstheme="minorHAnsi"/>
          <w:sz w:val="20"/>
          <w:szCs w:val="20"/>
        </w:rPr>
        <w:instrText xml:space="preserve">5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3.1</w:t>
      </w:r>
      <w:r>
        <w:rPr>
          <w:rFonts w:asciiTheme="minorHAnsi" w:hAnsiTheme="minorHAnsi" w:cstheme="minorHAnsi"/>
          <w:sz w:val="20"/>
          <w:szCs w:val="20"/>
        </w:rPr>
        <w:fldChar w:fldCharType="end"/>
      </w:r>
      <w:r>
        <w:rPr>
          <w:rFonts w:asciiTheme="minorHAnsi" w:hAnsiTheme="minorHAnsi" w:cstheme="minorHAnsi"/>
          <w:sz w:val="20"/>
          <w:szCs w:val="20"/>
        </w:rPr>
        <w:t>.</w:t>
      </w:r>
      <w:bookmarkEnd w:id="34"/>
    </w:p>
    <w:p w14:paraId="4144AC51" w14:textId="77777777" w:rsidR="00143D5C" w:rsidRDefault="007F3D8A">
      <w:pPr>
        <w:pStyle w:val="Heading3"/>
        <w:rPr>
          <w:rFonts w:asciiTheme="minorHAnsi" w:hAnsiTheme="minorHAnsi" w:cstheme="minorHAnsi"/>
          <w:sz w:val="20"/>
          <w:szCs w:val="20"/>
        </w:rPr>
      </w:pPr>
      <w:bookmarkStart w:id="35" w:name="_Ref484856999"/>
      <w:r>
        <w:rPr>
          <w:rFonts w:asciiTheme="minorHAnsi" w:hAnsiTheme="minorHAnsi" w:cstheme="minorHAnsi"/>
          <w:sz w:val="20"/>
          <w:szCs w:val="20"/>
        </w:rPr>
        <w:t xml:space="preserve">Where the Existing UK Link Manual specifies (in addition to what is specified for the purposes of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_Ref453937495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3.1</w:t>
      </w:r>
      <w:r>
        <w:rPr>
          <w:rFonts w:asciiTheme="minorHAnsi" w:hAnsiTheme="minorHAnsi" w:cstheme="minorHAnsi"/>
          <w:sz w:val="20"/>
          <w:szCs w:val="20"/>
        </w:rPr>
        <w:fldChar w:fldCharType="end"/>
      </w:r>
      <w:r>
        <w:rPr>
          <w:rFonts w:asciiTheme="minorHAnsi" w:hAnsiTheme="minorHAnsi" w:cstheme="minorHAnsi"/>
          <w:sz w:val="20"/>
          <w:szCs w:val="20"/>
        </w:rPr>
        <w:t>) any benchmark ("</w:t>
      </w:r>
      <w:r>
        <w:rPr>
          <w:rFonts w:asciiTheme="minorHAnsi" w:hAnsiTheme="minorHAnsi" w:cstheme="minorHAnsi"/>
          <w:b/>
          <w:sz w:val="20"/>
          <w:szCs w:val="20"/>
        </w:rPr>
        <w:t>Benchmark UK Link Configuration</w:t>
      </w:r>
      <w:r>
        <w:rPr>
          <w:rFonts w:asciiTheme="minorHAnsi" w:hAnsiTheme="minorHAnsi" w:cstheme="minorHAnsi"/>
          <w:sz w:val="20"/>
          <w:szCs w:val="20"/>
        </w:rPr>
        <w:t xml:space="preserve">") for the specification, standard or configuration of equipment, software or other facilities to be installed pursuant to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_Ref45393</w:instrText>
      </w:r>
      <w:r>
        <w:rPr>
          <w:rFonts w:asciiTheme="minorHAnsi" w:hAnsiTheme="minorHAnsi" w:cstheme="minorHAnsi"/>
          <w:sz w:val="20"/>
          <w:szCs w:val="20"/>
        </w:rPr>
        <w:instrText xml:space="preserve">7495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3.1</w:t>
      </w:r>
      <w:r>
        <w:rPr>
          <w:rFonts w:asciiTheme="minorHAnsi" w:hAnsiTheme="minorHAnsi" w:cstheme="minorHAnsi"/>
          <w:sz w:val="20"/>
          <w:szCs w:val="20"/>
        </w:rPr>
        <w:fldChar w:fldCharType="end"/>
      </w:r>
      <w:r>
        <w:rPr>
          <w:rFonts w:asciiTheme="minorHAnsi" w:hAnsiTheme="minorHAnsi" w:cstheme="minorHAnsi"/>
          <w:sz w:val="20"/>
          <w:szCs w:val="20"/>
        </w:rPr>
        <w:t>:</w:t>
      </w:r>
      <w:bookmarkEnd w:id="35"/>
    </w:p>
    <w:p w14:paraId="02937DEA" w14:textId="77777777" w:rsidR="00143D5C" w:rsidRDefault="007F3D8A">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a UK Link User shall not be required to secure that its UK Link User Equipment and UK Link User Software comply with the Benchmark UK Link Configuration (bu</w:t>
      </w:r>
      <w:r>
        <w:rPr>
          <w:rFonts w:asciiTheme="minorHAnsi" w:hAnsiTheme="minorHAnsi" w:cstheme="minorHAnsi"/>
          <w:sz w:val="20"/>
          <w:szCs w:val="20"/>
        </w:rPr>
        <w:t xml:space="preserve">t without prejudice to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_Ref453937495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3.1</w:t>
      </w:r>
      <w:r>
        <w:rPr>
          <w:rFonts w:asciiTheme="minorHAnsi" w:hAnsiTheme="minorHAnsi" w:cstheme="minorHAnsi"/>
          <w:sz w:val="20"/>
          <w:szCs w:val="20"/>
        </w:rPr>
        <w:fldChar w:fldCharType="end"/>
      </w:r>
      <w:r>
        <w:rPr>
          <w:rFonts w:asciiTheme="minorHAnsi" w:hAnsiTheme="minorHAnsi" w:cstheme="minorHAnsi"/>
          <w:sz w:val="20"/>
          <w:szCs w:val="20"/>
        </w:rPr>
        <w:t>); but</w:t>
      </w:r>
    </w:p>
    <w:p w14:paraId="6F522F5B" w14:textId="77777777" w:rsidR="00143D5C" w:rsidRDefault="007F3D8A">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 xml:space="preserve">a UK Link User who does not secure compliance with the Benchmark UK Link Configuration shall be </w:t>
      </w:r>
      <w:r>
        <w:rPr>
          <w:rFonts w:asciiTheme="minorHAnsi" w:hAnsiTheme="minorHAnsi" w:cstheme="minorHAnsi"/>
          <w:sz w:val="20"/>
          <w:szCs w:val="20"/>
        </w:rPr>
        <w:t>responsible for satisfying himself and securing that the equipment, software and facilities installed by him are capable of operating in accordance with the requirements of this Annex and GT Section D of the Uniform Network Code and allowing UK Link to fun</w:t>
      </w:r>
      <w:r>
        <w:rPr>
          <w:rFonts w:asciiTheme="minorHAnsi" w:hAnsiTheme="minorHAnsi" w:cstheme="minorHAnsi"/>
          <w:sz w:val="20"/>
          <w:szCs w:val="20"/>
        </w:rPr>
        <w:t>ction thereon.</w:t>
      </w:r>
    </w:p>
    <w:p w14:paraId="3EEF9C7D" w14:textId="77777777" w:rsidR="00143D5C" w:rsidRDefault="007F3D8A">
      <w:pPr>
        <w:pStyle w:val="Heading3"/>
        <w:rPr>
          <w:rFonts w:asciiTheme="minorHAnsi" w:hAnsiTheme="minorHAnsi" w:cstheme="minorHAnsi"/>
          <w:sz w:val="20"/>
          <w:szCs w:val="20"/>
        </w:rPr>
      </w:pPr>
      <w:r>
        <w:rPr>
          <w:rFonts w:asciiTheme="minorHAnsi" w:hAnsiTheme="minorHAnsi" w:cstheme="minorHAnsi"/>
          <w:sz w:val="20"/>
          <w:szCs w:val="20"/>
        </w:rPr>
        <w:t xml:space="preserve">The Benchmark UK Link Configuration expressly excludes any computer hardware or software whose functions are beyond the scope of what is required (in accordance with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_Ref453937495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3.1</w:t>
      </w:r>
      <w:r>
        <w:rPr>
          <w:rFonts w:asciiTheme="minorHAnsi" w:hAnsiTheme="minorHAnsi" w:cstheme="minorHAnsi"/>
          <w:sz w:val="20"/>
          <w:szCs w:val="20"/>
        </w:rPr>
        <w:fldChar w:fldCharType="end"/>
      </w:r>
      <w:r>
        <w:rPr>
          <w:rFonts w:asciiTheme="minorHAnsi" w:hAnsiTheme="minorHAnsi" w:cstheme="minorHAnsi"/>
          <w:sz w:val="20"/>
          <w:szCs w:val="20"/>
        </w:rPr>
        <w:t>) for the use of and access to UK Link.</w:t>
      </w:r>
    </w:p>
    <w:p w14:paraId="09533D82" w14:textId="77777777" w:rsidR="00143D5C" w:rsidRDefault="007F3D8A">
      <w:pPr>
        <w:pStyle w:val="Heading3"/>
        <w:rPr>
          <w:rFonts w:asciiTheme="minorHAnsi" w:hAnsiTheme="minorHAnsi" w:cstheme="minorHAnsi"/>
          <w:sz w:val="20"/>
          <w:szCs w:val="20"/>
        </w:rPr>
      </w:pPr>
      <w:r>
        <w:rPr>
          <w:rFonts w:asciiTheme="minorHAnsi" w:hAnsiTheme="minorHAnsi" w:cstheme="minorHAnsi"/>
          <w:sz w:val="20"/>
          <w:szCs w:val="20"/>
        </w:rPr>
        <w:t>The CDSP agrees that it will, in consultation with the Change Management Committee, from time to time review the Benchmark UK Link Configuration in the light of technolog</w:t>
      </w:r>
      <w:r>
        <w:rPr>
          <w:rFonts w:asciiTheme="minorHAnsi" w:hAnsiTheme="minorHAnsi" w:cstheme="minorHAnsi"/>
          <w:sz w:val="20"/>
          <w:szCs w:val="20"/>
        </w:rPr>
        <w:t>ical developments in the computer hardware and software generally available to UK Link Users with a view to determining whether it would be appropriate (as a UK Link Modification) to modify such configuration.</w:t>
      </w:r>
    </w:p>
    <w:p w14:paraId="596B4C63" w14:textId="77777777" w:rsidR="00143D5C" w:rsidRDefault="007F3D8A">
      <w:pPr>
        <w:pStyle w:val="Heading3"/>
        <w:rPr>
          <w:rFonts w:asciiTheme="minorHAnsi" w:hAnsiTheme="minorHAnsi" w:cstheme="minorHAnsi"/>
          <w:sz w:val="20"/>
          <w:szCs w:val="20"/>
        </w:rPr>
      </w:pPr>
      <w:r>
        <w:rPr>
          <w:rFonts w:asciiTheme="minorHAnsi" w:hAnsiTheme="minorHAnsi" w:cstheme="minorHAnsi"/>
          <w:sz w:val="20"/>
          <w:szCs w:val="20"/>
        </w:rPr>
        <w:t xml:space="preserve">Where the Existing UK Link Manual so requires </w:t>
      </w:r>
      <w:r>
        <w:rPr>
          <w:rFonts w:asciiTheme="minorHAnsi" w:hAnsiTheme="minorHAnsi" w:cstheme="minorHAnsi"/>
          <w:sz w:val="20"/>
          <w:szCs w:val="20"/>
        </w:rPr>
        <w:t>in respect of any UK Link User Equipment (not including an Active Notification Device), a UK Link User shall inform the CDSP of the premises at which such UK Link User Equipment is installed and shall not relocate such equipment from such premises except i</w:t>
      </w:r>
      <w:r>
        <w:rPr>
          <w:rFonts w:asciiTheme="minorHAnsi" w:hAnsiTheme="minorHAnsi" w:cstheme="minorHAnsi"/>
          <w:sz w:val="20"/>
          <w:szCs w:val="20"/>
        </w:rPr>
        <w:t xml:space="preserve">n accordance with the requirements of </w:t>
      </w:r>
      <w:del w:id="36" w:author="Dentons" w:date="2016-10-21T18:45:00Z">
        <w:r>
          <w:rPr>
            <w:rFonts w:asciiTheme="minorHAnsi" w:hAnsiTheme="minorHAnsi" w:cstheme="minorHAnsi"/>
            <w:sz w:val="20"/>
            <w:szCs w:val="20"/>
          </w:rPr>
          <w:delText xml:space="preserve"> </w:delText>
        </w:r>
      </w:del>
      <w:r>
        <w:rPr>
          <w:rFonts w:asciiTheme="minorHAnsi" w:hAnsiTheme="minorHAnsi" w:cstheme="minorHAnsi"/>
          <w:sz w:val="20"/>
          <w:szCs w:val="20"/>
        </w:rPr>
        <w:t>the Existing UK Link Manual.</w:t>
      </w:r>
    </w:p>
    <w:p w14:paraId="045E5998" w14:textId="77777777" w:rsidR="00143D5C" w:rsidRDefault="007F3D8A">
      <w:pPr>
        <w:pStyle w:val="Heading3"/>
        <w:rPr>
          <w:rFonts w:asciiTheme="minorHAnsi" w:hAnsiTheme="minorHAnsi" w:cstheme="minorHAnsi"/>
          <w:sz w:val="20"/>
          <w:szCs w:val="20"/>
        </w:rPr>
      </w:pPr>
      <w:bookmarkStart w:id="37" w:name="_Ref484853205"/>
      <w:r>
        <w:rPr>
          <w:rFonts w:asciiTheme="minorHAnsi" w:hAnsiTheme="minorHAnsi" w:cstheme="minorHAnsi"/>
          <w:sz w:val="20"/>
          <w:szCs w:val="20"/>
        </w:rPr>
        <w:lastRenderedPageBreak/>
        <w:t xml:space="preserve">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_Ref453937495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3.1</w:t>
      </w:r>
      <w:r>
        <w:rPr>
          <w:rFonts w:asciiTheme="minorHAnsi" w:hAnsiTheme="minorHAnsi" w:cstheme="minorHAnsi"/>
          <w:sz w:val="20"/>
          <w:szCs w:val="20"/>
        </w:rPr>
        <w:fldChar w:fldCharType="end"/>
      </w:r>
      <w:r>
        <w:rPr>
          <w:rFonts w:asciiTheme="minorHAnsi" w:hAnsiTheme="minorHAnsi" w:cstheme="minorHAnsi"/>
          <w:sz w:val="20"/>
          <w:szCs w:val="20"/>
        </w:rPr>
        <w:t xml:space="preserve"> is without prejudice to any term referred to in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w:instrText>
      </w:r>
      <w:r>
        <w:rPr>
          <w:rFonts w:asciiTheme="minorHAnsi" w:hAnsiTheme="minorHAnsi" w:cstheme="minorHAnsi"/>
          <w:sz w:val="20"/>
          <w:szCs w:val="20"/>
        </w:rPr>
        <w:instrText xml:space="preserve">ef484852850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3.3.4</w:t>
      </w:r>
      <w:r>
        <w:rPr>
          <w:rFonts w:asciiTheme="minorHAnsi" w:hAnsiTheme="minorHAnsi" w:cstheme="minorHAnsi"/>
          <w:sz w:val="20"/>
          <w:szCs w:val="20"/>
        </w:rPr>
        <w:fldChar w:fldCharType="end"/>
      </w:r>
      <w:r>
        <w:rPr>
          <w:rFonts w:asciiTheme="minorHAnsi" w:hAnsiTheme="minorHAnsi" w:cstheme="minorHAnsi"/>
          <w:sz w:val="20"/>
          <w:szCs w:val="20"/>
        </w:rPr>
        <w:t xml:space="preserve"> pursuant to which the cost of maintenance of any CDSP Available Equipment is to be borne by the CDSP.</w:t>
      </w:r>
      <w:bookmarkEnd w:id="37"/>
    </w:p>
    <w:p w14:paraId="329FD7B7" w14:textId="77777777" w:rsidR="00143D5C" w:rsidRDefault="007F3D8A">
      <w:pPr>
        <w:pStyle w:val="Heading2"/>
        <w:suppressLineNumbers/>
        <w:suppressAutoHyphens/>
        <w:rPr>
          <w:rFonts w:asciiTheme="minorHAnsi" w:hAnsiTheme="minorHAnsi" w:cstheme="minorHAnsi"/>
          <w:b/>
          <w:bCs w:val="0"/>
          <w:sz w:val="20"/>
          <w:szCs w:val="20"/>
        </w:rPr>
      </w:pPr>
      <w:bookmarkStart w:id="38" w:name="_Ref454473650"/>
      <w:r>
        <w:rPr>
          <w:rFonts w:asciiTheme="minorHAnsi" w:hAnsiTheme="minorHAnsi" w:cstheme="minorHAnsi"/>
          <w:b/>
          <w:sz w:val="20"/>
          <w:szCs w:val="20"/>
        </w:rPr>
        <w:t xml:space="preserve">CDSP </w:t>
      </w:r>
      <w:r>
        <w:rPr>
          <w:rFonts w:asciiTheme="minorHAnsi" w:hAnsiTheme="minorHAnsi" w:cstheme="minorHAnsi"/>
          <w:b/>
          <w:bCs w:val="0"/>
          <w:sz w:val="20"/>
          <w:szCs w:val="20"/>
        </w:rPr>
        <w:t>Available Equipment and Software</w:t>
      </w:r>
      <w:bookmarkEnd w:id="38"/>
    </w:p>
    <w:p w14:paraId="39234380" w14:textId="77777777" w:rsidR="00143D5C" w:rsidRDefault="007F3D8A">
      <w:pPr>
        <w:pStyle w:val="Heading3"/>
        <w:rPr>
          <w:rFonts w:asciiTheme="minorHAnsi" w:hAnsiTheme="minorHAnsi" w:cstheme="minorHAnsi"/>
          <w:sz w:val="20"/>
          <w:szCs w:val="20"/>
        </w:rPr>
      </w:pPr>
      <w:bookmarkStart w:id="39" w:name="_Ref453937570"/>
      <w:r>
        <w:rPr>
          <w:rFonts w:asciiTheme="minorHAnsi" w:hAnsiTheme="minorHAnsi" w:cstheme="minorHAnsi"/>
          <w:sz w:val="20"/>
          <w:szCs w:val="20"/>
        </w:rPr>
        <w:t>For the p</w:t>
      </w:r>
      <w:r>
        <w:rPr>
          <w:rFonts w:asciiTheme="minorHAnsi" w:hAnsiTheme="minorHAnsi" w:cstheme="minorHAnsi"/>
          <w:sz w:val="20"/>
          <w:szCs w:val="20"/>
        </w:rPr>
        <w:t>urposes of this Annex "</w:t>
      </w:r>
      <w:r>
        <w:rPr>
          <w:rFonts w:asciiTheme="minorHAnsi" w:hAnsiTheme="minorHAnsi" w:cstheme="minorHAnsi"/>
          <w:b/>
          <w:sz w:val="20"/>
          <w:szCs w:val="20"/>
        </w:rPr>
        <w:t>CDSP</w:t>
      </w:r>
      <w:r>
        <w:rPr>
          <w:rFonts w:asciiTheme="minorHAnsi" w:hAnsiTheme="minorHAnsi" w:cstheme="minorHAnsi"/>
          <w:sz w:val="20"/>
          <w:szCs w:val="20"/>
        </w:rPr>
        <w:t xml:space="preserve"> </w:t>
      </w:r>
      <w:r>
        <w:rPr>
          <w:rFonts w:asciiTheme="minorHAnsi" w:hAnsiTheme="minorHAnsi" w:cstheme="minorHAnsi"/>
          <w:b/>
          <w:sz w:val="20"/>
          <w:szCs w:val="20"/>
        </w:rPr>
        <w:t>Available Equipment</w:t>
      </w:r>
      <w:r>
        <w:rPr>
          <w:rFonts w:asciiTheme="minorHAnsi" w:hAnsiTheme="minorHAnsi" w:cstheme="minorHAnsi"/>
          <w:sz w:val="20"/>
          <w:szCs w:val="20"/>
        </w:rPr>
        <w:t xml:space="preserve">" and " </w:t>
      </w:r>
      <w:r>
        <w:rPr>
          <w:rFonts w:asciiTheme="minorHAnsi" w:hAnsiTheme="minorHAnsi" w:cstheme="minorHAnsi"/>
          <w:b/>
          <w:sz w:val="20"/>
          <w:szCs w:val="20"/>
        </w:rPr>
        <w:t>CDSP</w:t>
      </w:r>
      <w:r>
        <w:rPr>
          <w:rFonts w:asciiTheme="minorHAnsi" w:hAnsiTheme="minorHAnsi" w:cstheme="minorHAnsi"/>
          <w:sz w:val="20"/>
          <w:szCs w:val="20"/>
        </w:rPr>
        <w:t xml:space="preserve"> </w:t>
      </w:r>
      <w:r>
        <w:rPr>
          <w:rFonts w:asciiTheme="minorHAnsi" w:hAnsiTheme="minorHAnsi" w:cstheme="minorHAnsi"/>
          <w:b/>
          <w:sz w:val="20"/>
          <w:szCs w:val="20"/>
        </w:rPr>
        <w:t>Available Software</w:t>
      </w:r>
      <w:r>
        <w:rPr>
          <w:rFonts w:asciiTheme="minorHAnsi" w:hAnsiTheme="minorHAnsi" w:cstheme="minorHAnsi"/>
          <w:sz w:val="20"/>
          <w:szCs w:val="20"/>
        </w:rPr>
        <w:t xml:space="preserve">" are respectively those items of computer hardware and other equipment, and computer software (excluding that referred to in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_Ref484853332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3.2.6</w:t>
      </w:r>
      <w:r>
        <w:rPr>
          <w:rFonts w:asciiTheme="minorHAnsi" w:hAnsiTheme="minorHAnsi" w:cstheme="minorHAnsi"/>
          <w:sz w:val="20"/>
          <w:szCs w:val="20"/>
        </w:rPr>
        <w:fldChar w:fldCharType="end"/>
      </w:r>
      <w:r>
        <w:rPr>
          <w:rFonts w:asciiTheme="minorHAnsi" w:hAnsiTheme="minorHAnsi" w:cstheme="minorHAnsi"/>
          <w:sz w:val="20"/>
          <w:szCs w:val="20"/>
        </w:rPr>
        <w:t>), which are available to be provided by the CDSP as described in the Existing UK Link Manual.</w:t>
      </w:r>
      <w:bookmarkEnd w:id="39"/>
    </w:p>
    <w:p w14:paraId="18E14BEF" w14:textId="77777777" w:rsidR="00143D5C" w:rsidRDefault="007F3D8A">
      <w:pPr>
        <w:pStyle w:val="Heading3"/>
        <w:rPr>
          <w:rFonts w:asciiTheme="minorHAnsi" w:hAnsiTheme="minorHAnsi" w:cstheme="minorHAnsi"/>
          <w:sz w:val="20"/>
          <w:szCs w:val="20"/>
        </w:rPr>
      </w:pPr>
      <w:r>
        <w:rPr>
          <w:rFonts w:asciiTheme="minorHAnsi" w:hAnsiTheme="minorHAnsi" w:cstheme="minorHAnsi"/>
          <w:sz w:val="20"/>
          <w:szCs w:val="20"/>
        </w:rPr>
        <w:t>Upon request by a UK Link User (by notice to the CDSP and otherwise subject to and in acc</w:t>
      </w:r>
      <w:r>
        <w:rPr>
          <w:rFonts w:asciiTheme="minorHAnsi" w:hAnsiTheme="minorHAnsi" w:cstheme="minorHAnsi"/>
          <w:sz w:val="20"/>
          <w:szCs w:val="20"/>
        </w:rPr>
        <w:t>ordance with the Existing UK Link Manual), the CDSP will provide on hire any CDSP Available Equipment and/or supply CDSP Available Software.</w:t>
      </w:r>
    </w:p>
    <w:p w14:paraId="162ADFC7" w14:textId="77777777" w:rsidR="00143D5C" w:rsidRDefault="007F3D8A">
      <w:pPr>
        <w:pStyle w:val="Heading3"/>
        <w:rPr>
          <w:rFonts w:asciiTheme="minorHAnsi" w:hAnsiTheme="minorHAnsi" w:cstheme="minorHAnsi"/>
          <w:sz w:val="20"/>
          <w:szCs w:val="20"/>
        </w:rPr>
      </w:pPr>
      <w:r>
        <w:rPr>
          <w:rFonts w:asciiTheme="minorHAnsi" w:hAnsiTheme="minorHAnsi" w:cstheme="minorHAnsi"/>
          <w:sz w:val="20"/>
          <w:szCs w:val="20"/>
        </w:rPr>
        <w:t xml:space="preserve">The CDSP will not provide (and shall not be deemed to have provided) to a UK Link User any CDSP Available Software </w:t>
      </w:r>
      <w:r>
        <w:rPr>
          <w:rFonts w:asciiTheme="minorHAnsi" w:hAnsiTheme="minorHAnsi" w:cstheme="minorHAnsi"/>
          <w:sz w:val="20"/>
          <w:szCs w:val="20"/>
        </w:rPr>
        <w:t>except on terms that the CDSP does not license and is not a party to any licence of such software to the UK Link User and that the existence and terms of the licence between the UK Link User and the person entitled to grant such a licence will be as prescr</w:t>
      </w:r>
      <w:r>
        <w:rPr>
          <w:rFonts w:asciiTheme="minorHAnsi" w:hAnsiTheme="minorHAnsi" w:cstheme="minorHAnsi"/>
          <w:sz w:val="20"/>
          <w:szCs w:val="20"/>
        </w:rPr>
        <w:t>ibed by such person or as otherwise agreed between such person and the UK Link User.</w:t>
      </w:r>
    </w:p>
    <w:p w14:paraId="05D78181" w14:textId="77777777" w:rsidR="00143D5C" w:rsidRDefault="007F3D8A">
      <w:pPr>
        <w:pStyle w:val="Heading3"/>
        <w:rPr>
          <w:rFonts w:asciiTheme="minorHAnsi" w:hAnsiTheme="minorHAnsi" w:cstheme="minorHAnsi"/>
          <w:sz w:val="20"/>
          <w:szCs w:val="20"/>
        </w:rPr>
      </w:pPr>
      <w:bookmarkStart w:id="40" w:name="U_2_3_4"/>
      <w:bookmarkStart w:id="41" w:name="_Ref484852850"/>
      <w:bookmarkEnd w:id="40"/>
      <w:r>
        <w:rPr>
          <w:rFonts w:asciiTheme="minorHAnsi" w:hAnsiTheme="minorHAnsi" w:cstheme="minorHAnsi"/>
          <w:sz w:val="20"/>
          <w:szCs w:val="20"/>
        </w:rPr>
        <w:t>The terms (including without limitation terms as to hire and other charges or fees) upon which the CDSP provides any CDSP Available Equipment or CDSP Available Software, o</w:t>
      </w:r>
      <w:r>
        <w:rPr>
          <w:rFonts w:asciiTheme="minorHAnsi" w:hAnsiTheme="minorHAnsi" w:cstheme="minorHAnsi"/>
          <w:sz w:val="20"/>
          <w:szCs w:val="20"/>
        </w:rPr>
        <w:t xml:space="preserve">r maintain any CDSP Available Equipment, shall be those set out in the Existing UK Link Manual or otherwise agreed between the CDSP and the UK Link User, and do not form part of the DSC; provided that where a UK Link User has not entered into an agreement </w:t>
      </w:r>
      <w:r>
        <w:rPr>
          <w:rFonts w:asciiTheme="minorHAnsi" w:hAnsiTheme="minorHAnsi" w:cstheme="minorHAnsi"/>
          <w:sz w:val="20"/>
          <w:szCs w:val="20"/>
        </w:rPr>
        <w:t>with the CDSP in respect thereof, it shall be deemed to have agreed to the applicable terms in the Existing UK Link Manual.</w:t>
      </w:r>
      <w:bookmarkEnd w:id="41"/>
    </w:p>
    <w:p w14:paraId="378FEBC9" w14:textId="77777777" w:rsidR="00143D5C" w:rsidRDefault="007F3D8A">
      <w:pPr>
        <w:pStyle w:val="Heading3"/>
        <w:rPr>
          <w:rFonts w:asciiTheme="minorHAnsi" w:hAnsiTheme="minorHAnsi" w:cstheme="minorHAnsi"/>
          <w:sz w:val="20"/>
          <w:szCs w:val="20"/>
        </w:rPr>
      </w:pPr>
      <w:bookmarkStart w:id="42" w:name="_Ref453937578"/>
      <w:r>
        <w:rPr>
          <w:rFonts w:asciiTheme="minorHAnsi" w:hAnsiTheme="minorHAnsi" w:cstheme="minorHAnsi"/>
          <w:sz w:val="20"/>
          <w:szCs w:val="20"/>
        </w:rPr>
        <w:t>UK Link User Equipment (including replacement parts) which is provided by the CDSP shall be deemed to comply with the Benchmark UK L</w:t>
      </w:r>
      <w:r>
        <w:rPr>
          <w:rFonts w:asciiTheme="minorHAnsi" w:hAnsiTheme="minorHAnsi" w:cstheme="minorHAnsi"/>
          <w:sz w:val="20"/>
          <w:szCs w:val="20"/>
        </w:rPr>
        <w:t>ink Configuration.</w:t>
      </w:r>
      <w:bookmarkEnd w:id="42"/>
    </w:p>
    <w:p w14:paraId="27554128" w14:textId="77777777" w:rsidR="00143D5C" w:rsidRDefault="007F3D8A">
      <w:pPr>
        <w:pStyle w:val="Heading2"/>
        <w:suppressLineNumbers/>
        <w:suppressAutoHyphens/>
        <w:rPr>
          <w:rFonts w:asciiTheme="minorHAnsi" w:hAnsiTheme="minorHAnsi" w:cstheme="minorHAnsi"/>
          <w:b/>
          <w:bCs w:val="0"/>
          <w:sz w:val="20"/>
          <w:szCs w:val="20"/>
        </w:rPr>
      </w:pPr>
      <w:r>
        <w:rPr>
          <w:rFonts w:asciiTheme="minorHAnsi" w:hAnsiTheme="minorHAnsi" w:cstheme="minorHAnsi"/>
          <w:b/>
          <w:bCs w:val="0"/>
          <w:sz w:val="20"/>
          <w:szCs w:val="20"/>
        </w:rPr>
        <w:t xml:space="preserve">Means of </w:t>
      </w:r>
      <w:r>
        <w:rPr>
          <w:rFonts w:asciiTheme="minorHAnsi" w:hAnsiTheme="minorHAnsi" w:cstheme="minorHAnsi"/>
          <w:b/>
          <w:sz w:val="20"/>
          <w:szCs w:val="20"/>
        </w:rPr>
        <w:t>telecommunication</w:t>
      </w:r>
    </w:p>
    <w:p w14:paraId="0CB16BC8" w14:textId="77777777" w:rsidR="00143D5C" w:rsidRDefault="007F3D8A">
      <w:pPr>
        <w:pStyle w:val="Heading3"/>
        <w:numPr>
          <w:ilvl w:val="0"/>
          <w:numId w:val="0"/>
        </w:numPr>
        <w:ind w:left="720"/>
        <w:rPr>
          <w:rFonts w:asciiTheme="minorHAnsi" w:hAnsiTheme="minorHAnsi" w:cstheme="minorHAnsi"/>
          <w:noProof/>
          <w:sz w:val="20"/>
          <w:szCs w:val="20"/>
        </w:rPr>
      </w:pPr>
      <w:r>
        <w:rPr>
          <w:rFonts w:asciiTheme="minorHAnsi" w:hAnsiTheme="minorHAnsi" w:cstheme="minorHAnsi"/>
          <w:noProof/>
          <w:sz w:val="20"/>
          <w:szCs w:val="20"/>
        </w:rPr>
        <w:t>The means of telecommunication to be used for the purposes of UK Link, including the telecommunication protocols and requirements as to third party service provider(s) will be as set out in the Existing UK Link</w:t>
      </w:r>
      <w:r>
        <w:rPr>
          <w:rFonts w:asciiTheme="minorHAnsi" w:hAnsiTheme="minorHAnsi" w:cstheme="minorHAnsi"/>
          <w:noProof/>
          <w:sz w:val="20"/>
          <w:szCs w:val="20"/>
        </w:rPr>
        <w:t xml:space="preserve"> Manual.</w:t>
      </w:r>
    </w:p>
    <w:p w14:paraId="0D809FBE" w14:textId="77777777" w:rsidR="00143D5C" w:rsidRDefault="007F3D8A">
      <w:pPr>
        <w:pStyle w:val="Heading1"/>
        <w:keepNext w:val="0"/>
        <w:suppressLineNumbers/>
        <w:suppressAutoHyphens/>
        <w:ind w:left="720"/>
        <w:rPr>
          <w:rFonts w:asciiTheme="minorHAnsi" w:hAnsiTheme="minorHAnsi" w:cstheme="minorHAnsi"/>
          <w:sz w:val="20"/>
          <w:szCs w:val="20"/>
        </w:rPr>
      </w:pPr>
      <w:bookmarkStart w:id="43" w:name="_Ref454369016"/>
      <w:r>
        <w:rPr>
          <w:rFonts w:asciiTheme="minorHAnsi" w:hAnsiTheme="minorHAnsi" w:cstheme="minorHAnsi"/>
          <w:sz w:val="20"/>
          <w:szCs w:val="20"/>
        </w:rPr>
        <w:t xml:space="preserve">Extent of, and conditions of, access to UK Link </w:t>
      </w:r>
      <w:bookmarkEnd w:id="43"/>
    </w:p>
    <w:p w14:paraId="1A7CE576" w14:textId="77777777" w:rsidR="00143D5C" w:rsidRDefault="007F3D8A">
      <w:pPr>
        <w:pStyle w:val="Heading2"/>
        <w:suppressLineNumbers/>
        <w:suppressAutoHyphens/>
        <w:rPr>
          <w:rFonts w:asciiTheme="minorHAnsi" w:hAnsiTheme="minorHAnsi" w:cstheme="minorHAnsi"/>
          <w:b/>
          <w:bCs w:val="0"/>
          <w:sz w:val="20"/>
          <w:szCs w:val="20"/>
        </w:rPr>
      </w:pPr>
      <w:bookmarkStart w:id="44" w:name="_Ref454474146"/>
      <w:r>
        <w:rPr>
          <w:rFonts w:asciiTheme="minorHAnsi" w:hAnsiTheme="minorHAnsi" w:cstheme="minorHAnsi"/>
          <w:b/>
          <w:bCs w:val="0"/>
          <w:sz w:val="20"/>
          <w:szCs w:val="20"/>
        </w:rPr>
        <w:t>Licence</w:t>
      </w:r>
      <w:bookmarkEnd w:id="44"/>
    </w:p>
    <w:p w14:paraId="447BA480" w14:textId="77777777" w:rsidR="00143D5C" w:rsidRDefault="007F3D8A">
      <w:pPr>
        <w:pStyle w:val="Heading3"/>
        <w:rPr>
          <w:rFonts w:asciiTheme="minorHAnsi" w:hAnsiTheme="minorHAnsi" w:cstheme="minorHAnsi"/>
          <w:sz w:val="20"/>
          <w:szCs w:val="20"/>
        </w:rPr>
      </w:pPr>
      <w:bookmarkStart w:id="45" w:name="_Ref484854482"/>
      <w:r>
        <w:rPr>
          <w:rFonts w:asciiTheme="minorHAnsi" w:hAnsiTheme="minorHAnsi" w:cstheme="minorHAnsi"/>
          <w:sz w:val="20"/>
          <w:szCs w:val="20"/>
        </w:rPr>
        <w:t xml:space="preserve">Subject to the restrictions in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_Ref484854469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4.1.2</w:t>
      </w:r>
      <w:r>
        <w:rPr>
          <w:rFonts w:asciiTheme="minorHAnsi" w:hAnsiTheme="minorHAnsi" w:cstheme="minorHAnsi"/>
          <w:sz w:val="20"/>
          <w:szCs w:val="20"/>
        </w:rPr>
        <w:fldChar w:fldCharType="end"/>
      </w:r>
      <w:r>
        <w:rPr>
          <w:rFonts w:asciiTheme="minorHAnsi" w:hAnsiTheme="minorHAnsi" w:cstheme="minorHAnsi"/>
          <w:sz w:val="20"/>
          <w:szCs w:val="20"/>
        </w:rPr>
        <w:t>, a UK Link User may for the purposes contemplated by the Uniform Network Code  (including such purposes under an Ancillary Agreement, Network Entry Agreement or Network Exit Provisions) or th</w:t>
      </w:r>
      <w:r>
        <w:rPr>
          <w:rFonts w:asciiTheme="minorHAnsi" w:hAnsiTheme="minorHAnsi" w:cstheme="minorHAnsi"/>
          <w:sz w:val="20"/>
          <w:szCs w:val="20"/>
        </w:rPr>
        <w:t>e DSC, but not otherwise:</w:t>
      </w:r>
      <w:bookmarkEnd w:id="45"/>
    </w:p>
    <w:p w14:paraId="5662AB06" w14:textId="77777777" w:rsidR="00143D5C" w:rsidRDefault="007F3D8A">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have access to and use UK Link;</w:t>
      </w:r>
    </w:p>
    <w:p w14:paraId="2247EDEE" w14:textId="77777777" w:rsidR="00143D5C" w:rsidRDefault="007F3D8A">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use the Licensed Software; and</w:t>
      </w:r>
    </w:p>
    <w:p w14:paraId="3C7F9AC1" w14:textId="77777777" w:rsidR="00143D5C" w:rsidRDefault="007F3D8A">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make use of the Existing UK Link Manual.</w:t>
      </w:r>
    </w:p>
    <w:p w14:paraId="0660A90C" w14:textId="77777777" w:rsidR="00143D5C" w:rsidRDefault="007F3D8A">
      <w:pPr>
        <w:pStyle w:val="Heading3"/>
        <w:rPr>
          <w:rFonts w:asciiTheme="minorHAnsi" w:hAnsiTheme="minorHAnsi" w:cstheme="minorHAnsi"/>
          <w:sz w:val="20"/>
          <w:szCs w:val="20"/>
        </w:rPr>
      </w:pPr>
      <w:bookmarkStart w:id="46" w:name="_Ref484854469"/>
      <w:r>
        <w:rPr>
          <w:rFonts w:asciiTheme="minorHAnsi" w:hAnsiTheme="minorHAnsi" w:cstheme="minorHAnsi"/>
          <w:sz w:val="20"/>
          <w:szCs w:val="20"/>
        </w:rPr>
        <w:t xml:space="preserve">The licence granted in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_Ref484854482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4.1.1</w:t>
      </w:r>
      <w:r>
        <w:rPr>
          <w:rFonts w:asciiTheme="minorHAnsi" w:hAnsiTheme="minorHAnsi" w:cstheme="minorHAnsi"/>
          <w:sz w:val="20"/>
          <w:szCs w:val="20"/>
        </w:rPr>
        <w:fldChar w:fldCharType="end"/>
      </w:r>
      <w:r>
        <w:rPr>
          <w:rFonts w:asciiTheme="minorHAnsi" w:hAnsiTheme="minorHAnsi" w:cstheme="minorHAnsi"/>
          <w:sz w:val="20"/>
          <w:szCs w:val="20"/>
        </w:rPr>
        <w:t xml:space="preserve"> to each UK Link User is royalty-free (but without prejudice to any sum due pursuant to the DSC) and </w:t>
      </w:r>
      <w:del w:id="47" w:author="Dentons" w:date="2016-10-21T18:45:00Z">
        <w:r>
          <w:rPr>
            <w:rFonts w:asciiTheme="minorHAnsi" w:hAnsiTheme="minorHAnsi" w:cstheme="minorHAnsi"/>
            <w:sz w:val="20"/>
            <w:szCs w:val="20"/>
          </w:rPr>
          <w:delText xml:space="preserve"> </w:delText>
        </w:r>
      </w:del>
      <w:r>
        <w:rPr>
          <w:rFonts w:asciiTheme="minorHAnsi" w:hAnsiTheme="minorHAnsi" w:cstheme="minorHAnsi"/>
          <w:sz w:val="20"/>
          <w:szCs w:val="20"/>
        </w:rPr>
        <w:t xml:space="preserve">non-exclusive and non-transferable and shall terminate automatically upon that UK Link User ceasing to be a UK Link User for any </w:t>
      </w:r>
      <w:r>
        <w:rPr>
          <w:rFonts w:asciiTheme="minorHAnsi" w:hAnsiTheme="minorHAnsi" w:cstheme="minorHAnsi"/>
          <w:sz w:val="20"/>
          <w:szCs w:val="20"/>
        </w:rPr>
        <w:t>reason.</w:t>
      </w:r>
      <w:bookmarkEnd w:id="46"/>
    </w:p>
    <w:p w14:paraId="4541D70C" w14:textId="77777777" w:rsidR="00143D5C" w:rsidRDefault="007F3D8A">
      <w:pPr>
        <w:pStyle w:val="Heading3"/>
        <w:rPr>
          <w:rFonts w:asciiTheme="minorHAnsi" w:hAnsiTheme="minorHAnsi" w:cstheme="minorHAnsi"/>
          <w:sz w:val="20"/>
          <w:szCs w:val="20"/>
        </w:rPr>
      </w:pPr>
      <w:r>
        <w:rPr>
          <w:rFonts w:asciiTheme="minorHAnsi" w:hAnsiTheme="minorHAnsi" w:cstheme="minorHAnsi"/>
          <w:sz w:val="20"/>
          <w:szCs w:val="20"/>
        </w:rPr>
        <w:lastRenderedPageBreak/>
        <w:t>In respect of each UK Link User, the "</w:t>
      </w:r>
      <w:r>
        <w:rPr>
          <w:rFonts w:asciiTheme="minorHAnsi" w:hAnsiTheme="minorHAnsi" w:cstheme="minorHAnsi"/>
          <w:b/>
          <w:sz w:val="20"/>
          <w:szCs w:val="20"/>
        </w:rPr>
        <w:t>Licensed Software</w:t>
      </w:r>
      <w:r>
        <w:rPr>
          <w:rFonts w:asciiTheme="minorHAnsi" w:hAnsiTheme="minorHAnsi" w:cstheme="minorHAnsi"/>
          <w:sz w:val="20"/>
          <w:szCs w:val="20"/>
        </w:rPr>
        <w:t xml:space="preserve">" means the software referred to in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_Ref484854508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3.2.5</w:t>
      </w:r>
      <w:r>
        <w:rPr>
          <w:rFonts w:asciiTheme="minorHAnsi" w:hAnsiTheme="minorHAnsi" w:cstheme="minorHAnsi"/>
          <w:sz w:val="20"/>
          <w:szCs w:val="20"/>
        </w:rPr>
        <w:fldChar w:fldCharType="end"/>
      </w:r>
      <w:r>
        <w:rPr>
          <w:rFonts w:asciiTheme="minorHAnsi" w:hAnsiTheme="minorHAnsi" w:cstheme="minorHAnsi"/>
          <w:sz w:val="20"/>
          <w:szCs w:val="20"/>
        </w:rPr>
        <w:t xml:space="preserve"> (as described in the Existing UK </w:t>
      </w:r>
      <w:r>
        <w:rPr>
          <w:rFonts w:asciiTheme="minorHAnsi" w:hAnsiTheme="minorHAnsi" w:cstheme="minorHAnsi"/>
          <w:sz w:val="20"/>
          <w:szCs w:val="20"/>
        </w:rPr>
        <w:t>Link Manual) and provided to the UK Link User (in object code or other form), and new releases of that software.</w:t>
      </w:r>
    </w:p>
    <w:p w14:paraId="09E3CF37" w14:textId="77777777" w:rsidR="00143D5C" w:rsidRDefault="007F3D8A">
      <w:pPr>
        <w:pStyle w:val="Heading3"/>
        <w:rPr>
          <w:rFonts w:asciiTheme="minorHAnsi" w:hAnsiTheme="minorHAnsi" w:cstheme="minorHAnsi"/>
          <w:sz w:val="20"/>
          <w:szCs w:val="20"/>
        </w:rPr>
      </w:pPr>
      <w:bookmarkStart w:id="48" w:name="_Ref454370327"/>
      <w:r>
        <w:rPr>
          <w:rFonts w:asciiTheme="minorHAnsi" w:hAnsiTheme="minorHAnsi" w:cstheme="minorHAnsi"/>
          <w:sz w:val="20"/>
          <w:szCs w:val="20"/>
        </w:rPr>
        <w:t>UK Link, the Licensed Software, any accompanying documentation, the Existing UK Link Manual and all copyright and other intellectual property r</w:t>
      </w:r>
      <w:r>
        <w:rPr>
          <w:rFonts w:asciiTheme="minorHAnsi" w:hAnsiTheme="minorHAnsi" w:cstheme="minorHAnsi"/>
          <w:sz w:val="20"/>
          <w:szCs w:val="20"/>
        </w:rPr>
        <w:t>ights of whatever nature therein are and shall at all times remain as between the CDSP and each UK Link User the property of the CDSP.</w:t>
      </w:r>
      <w:bookmarkEnd w:id="48"/>
    </w:p>
    <w:p w14:paraId="03911B05" w14:textId="77777777" w:rsidR="00143D5C" w:rsidRDefault="007F3D8A">
      <w:pPr>
        <w:pStyle w:val="Heading2"/>
        <w:suppressLineNumbers/>
        <w:suppressAutoHyphens/>
        <w:rPr>
          <w:rFonts w:asciiTheme="minorHAnsi" w:hAnsiTheme="minorHAnsi" w:cstheme="minorHAnsi"/>
          <w:b/>
          <w:sz w:val="20"/>
          <w:szCs w:val="20"/>
        </w:rPr>
      </w:pPr>
      <w:bookmarkStart w:id="49" w:name="_Toc477582456"/>
      <w:bookmarkStart w:id="50" w:name="_Toc482080131"/>
      <w:bookmarkStart w:id="51" w:name="_Ref484854727"/>
      <w:bookmarkStart w:id="52" w:name="_Ref484854794"/>
      <w:bookmarkStart w:id="53" w:name="_Toc7497030"/>
      <w:bookmarkStart w:id="54" w:name="_Toc67386831"/>
      <w:bookmarkStart w:id="55" w:name="_Ref454474168"/>
      <w:bookmarkStart w:id="56" w:name="_Ref463429079"/>
      <w:r>
        <w:rPr>
          <w:rFonts w:asciiTheme="minorHAnsi" w:hAnsiTheme="minorHAnsi" w:cstheme="minorHAnsi"/>
          <w:b/>
          <w:bCs w:val="0"/>
          <w:sz w:val="20"/>
          <w:szCs w:val="20"/>
        </w:rPr>
        <w:t>Restrictions</w:t>
      </w:r>
      <w:r>
        <w:rPr>
          <w:rFonts w:asciiTheme="minorHAnsi" w:hAnsiTheme="minorHAnsi" w:cstheme="minorHAnsi"/>
          <w:b/>
          <w:sz w:val="20"/>
          <w:szCs w:val="20"/>
        </w:rPr>
        <w:t xml:space="preserve"> on the Use of Licensed Software and the Existing UK Link Manual</w:t>
      </w:r>
      <w:bookmarkEnd w:id="49"/>
      <w:bookmarkEnd w:id="50"/>
      <w:bookmarkEnd w:id="51"/>
      <w:bookmarkEnd w:id="52"/>
      <w:bookmarkEnd w:id="53"/>
      <w:bookmarkEnd w:id="54"/>
      <w:bookmarkEnd w:id="55"/>
      <w:bookmarkEnd w:id="56"/>
    </w:p>
    <w:p w14:paraId="70C63E78" w14:textId="77777777" w:rsidR="00143D5C" w:rsidRDefault="007F3D8A">
      <w:pPr>
        <w:pStyle w:val="Heading3"/>
        <w:rPr>
          <w:rFonts w:asciiTheme="minorHAnsi" w:hAnsiTheme="minorHAnsi" w:cstheme="minorHAnsi"/>
          <w:sz w:val="20"/>
          <w:szCs w:val="20"/>
        </w:rPr>
      </w:pPr>
      <w:bookmarkStart w:id="57" w:name="_Ref454382578"/>
      <w:r>
        <w:rPr>
          <w:rFonts w:asciiTheme="minorHAnsi" w:hAnsiTheme="minorHAnsi" w:cstheme="minorHAnsi"/>
          <w:sz w:val="20"/>
          <w:szCs w:val="20"/>
        </w:rPr>
        <w:t>A UK Link User may use the Licensed Software</w:t>
      </w:r>
      <w:r>
        <w:rPr>
          <w:rFonts w:asciiTheme="minorHAnsi" w:hAnsiTheme="minorHAnsi" w:cstheme="minorHAnsi"/>
          <w:sz w:val="20"/>
          <w:szCs w:val="20"/>
        </w:rPr>
        <w:t xml:space="preserve"> only on the UK Link User Equipment.</w:t>
      </w:r>
      <w:bookmarkEnd w:id="57"/>
    </w:p>
    <w:p w14:paraId="00576F85" w14:textId="77777777" w:rsidR="00143D5C" w:rsidRDefault="007F3D8A">
      <w:pPr>
        <w:pStyle w:val="Heading3"/>
        <w:rPr>
          <w:rFonts w:asciiTheme="minorHAnsi" w:hAnsiTheme="minorHAnsi" w:cstheme="minorHAnsi"/>
          <w:sz w:val="20"/>
          <w:szCs w:val="20"/>
        </w:rPr>
      </w:pPr>
      <w:r>
        <w:rPr>
          <w:rFonts w:asciiTheme="minorHAnsi" w:hAnsiTheme="minorHAnsi" w:cstheme="minorHAnsi"/>
          <w:sz w:val="20"/>
          <w:szCs w:val="20"/>
        </w:rPr>
        <w:t>A UK Link User may not:</w:t>
      </w:r>
    </w:p>
    <w:p w14:paraId="355DE06A" w14:textId="77777777" w:rsidR="00143D5C" w:rsidRDefault="007F3D8A">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copy the Licensed Software, any documentation including any manual accompanying the Licensed Software, or the Existing UK Link Manual, except for the purpose of making two (2) back-up copies of t</w:t>
      </w:r>
      <w:r>
        <w:rPr>
          <w:rFonts w:asciiTheme="minorHAnsi" w:hAnsiTheme="minorHAnsi" w:cstheme="minorHAnsi"/>
          <w:sz w:val="20"/>
          <w:szCs w:val="20"/>
        </w:rPr>
        <w:t>hese materials;</w:t>
      </w:r>
    </w:p>
    <w:p w14:paraId="6D770498" w14:textId="77777777" w:rsidR="00143D5C" w:rsidRDefault="007F3D8A">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sub-license use of the Licensed Software to a third party;</w:t>
      </w:r>
    </w:p>
    <w:p w14:paraId="09F82B64" w14:textId="77777777" w:rsidR="00143D5C" w:rsidRDefault="007F3D8A">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except as may be permitted by law, decompile, disassemble or modify the whole or any part of the Licensed Software;</w:t>
      </w:r>
    </w:p>
    <w:p w14:paraId="10A54BA9" w14:textId="77777777" w:rsidR="00143D5C" w:rsidRDefault="007F3D8A">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 xml:space="preserve">charge or otherwise deal in or encumber the Licensed Software or </w:t>
      </w:r>
      <w:r>
        <w:rPr>
          <w:rFonts w:asciiTheme="minorHAnsi" w:hAnsiTheme="minorHAnsi" w:cstheme="minorHAnsi"/>
          <w:sz w:val="20"/>
          <w:szCs w:val="20"/>
        </w:rPr>
        <w:t>any accompanying documentation; or</w:t>
      </w:r>
    </w:p>
    <w:p w14:paraId="30544BF1" w14:textId="77777777" w:rsidR="00143D5C" w:rsidRDefault="007F3D8A">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delete, remove or in any way obscure any proprietary notices of the CDSP or a third party on any copy of the Licensed Software, accompanying documentation or the Existing UK Link Manual.</w:t>
      </w:r>
    </w:p>
    <w:p w14:paraId="2CF22336" w14:textId="77777777" w:rsidR="00143D5C" w:rsidRDefault="007F3D8A">
      <w:pPr>
        <w:pStyle w:val="Heading3"/>
        <w:rPr>
          <w:rFonts w:asciiTheme="minorHAnsi" w:hAnsiTheme="minorHAnsi" w:cstheme="minorHAnsi"/>
          <w:sz w:val="20"/>
          <w:szCs w:val="20"/>
        </w:rPr>
      </w:pPr>
      <w:r>
        <w:rPr>
          <w:rFonts w:asciiTheme="minorHAnsi" w:hAnsiTheme="minorHAnsi" w:cstheme="minorHAnsi"/>
          <w:sz w:val="20"/>
          <w:szCs w:val="20"/>
        </w:rPr>
        <w:t>Without prejudice to the provision</w:t>
      </w:r>
      <w:r>
        <w:rPr>
          <w:rFonts w:asciiTheme="minorHAnsi" w:hAnsiTheme="minorHAnsi" w:cstheme="minorHAnsi"/>
          <w:sz w:val="20"/>
          <w:szCs w:val="20"/>
        </w:rPr>
        <w:t xml:space="preserve">s as to confidentiality of Section V5 of the Uniform Network Code or (as the case may be) the agreement referred to in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_Ref484852067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2.2.3</w:t>
      </w:r>
      <w:r>
        <w:rPr>
          <w:rFonts w:asciiTheme="minorHAnsi" w:hAnsiTheme="minorHAnsi" w:cstheme="minorHAnsi"/>
          <w:sz w:val="20"/>
          <w:szCs w:val="20"/>
        </w:rPr>
        <w:fldChar w:fldCharType="end"/>
      </w:r>
      <w:del w:id="58" w:author="Dentons" w:date="2016-10-21T18:45:00Z">
        <w:r>
          <w:rPr>
            <w:rFonts w:asciiTheme="minorHAnsi" w:hAnsiTheme="minorHAnsi" w:cstheme="minorHAnsi"/>
            <w:sz w:val="20"/>
            <w:szCs w:val="20"/>
          </w:rPr>
          <w:delText>]</w:delText>
        </w:r>
      </w:del>
      <w:r>
        <w:rPr>
          <w:rFonts w:asciiTheme="minorHAnsi" w:hAnsiTheme="minorHAnsi" w:cstheme="minorHAnsi"/>
          <w:sz w:val="20"/>
          <w:szCs w:val="20"/>
        </w:rPr>
        <w:t>, each UK Lin</w:t>
      </w:r>
      <w:r>
        <w:rPr>
          <w:rFonts w:asciiTheme="minorHAnsi" w:hAnsiTheme="minorHAnsi" w:cstheme="minorHAnsi"/>
          <w:sz w:val="20"/>
          <w:szCs w:val="20"/>
        </w:rPr>
        <w:t>k User shall:</w:t>
      </w:r>
    </w:p>
    <w:p w14:paraId="603D8D1B" w14:textId="77777777" w:rsidR="00143D5C" w:rsidRDefault="007F3D8A">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reproduce the CDSP's copyright notices on any copy made by it of the Licensed Software, accompanying documentation or the Existing UK Link Manual;</w:t>
      </w:r>
    </w:p>
    <w:p w14:paraId="345B3161" w14:textId="77777777" w:rsidR="00143D5C" w:rsidRDefault="007F3D8A">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keep records of the making of each copy of the Licensed Software, accompanying documentation or</w:t>
      </w:r>
      <w:r>
        <w:rPr>
          <w:rFonts w:asciiTheme="minorHAnsi" w:hAnsiTheme="minorHAnsi" w:cstheme="minorHAnsi"/>
          <w:sz w:val="20"/>
          <w:szCs w:val="20"/>
        </w:rPr>
        <w:t xml:space="preserve"> the Existing UK Link Manual and location of such copies, and upon request forthwith produce such records to the CDSP; and</w:t>
      </w:r>
    </w:p>
    <w:p w14:paraId="298237A6" w14:textId="77777777" w:rsidR="00143D5C" w:rsidRDefault="007F3D8A">
      <w:pPr>
        <w:pStyle w:val="Heading4"/>
        <w:suppressLineNumbers/>
        <w:suppressAutoHyphens/>
        <w:rPr>
          <w:rFonts w:asciiTheme="minorHAnsi" w:hAnsiTheme="minorHAnsi" w:cstheme="minorHAnsi"/>
          <w:sz w:val="20"/>
          <w:szCs w:val="20"/>
        </w:rPr>
      </w:pPr>
      <w:bookmarkStart w:id="59" w:name="_Ref484854608"/>
      <w:r>
        <w:rPr>
          <w:rFonts w:asciiTheme="minorHAnsi" w:hAnsiTheme="minorHAnsi" w:cstheme="minorHAnsi"/>
          <w:sz w:val="20"/>
          <w:szCs w:val="20"/>
        </w:rPr>
        <w:t xml:space="preserve">without prejudice to the foregoing, subject to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_Ref484854582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4.2.4</w:t>
      </w:r>
      <w:r>
        <w:rPr>
          <w:rFonts w:asciiTheme="minorHAnsi" w:hAnsiTheme="minorHAnsi" w:cstheme="minorHAnsi"/>
          <w:sz w:val="20"/>
          <w:szCs w:val="20"/>
        </w:rPr>
        <w:fldChar w:fldCharType="end"/>
      </w:r>
      <w:r>
        <w:rPr>
          <w:rFonts w:asciiTheme="minorHAnsi" w:hAnsiTheme="minorHAnsi" w:cstheme="minorHAnsi"/>
          <w:sz w:val="20"/>
          <w:szCs w:val="20"/>
        </w:rPr>
        <w:t>, take all such other reasonable steps which shall from time to time be necessary in the reasonable opinion of the CDSP to protect the confidential information and intellectual property rights</w:t>
      </w:r>
      <w:r>
        <w:rPr>
          <w:rFonts w:asciiTheme="minorHAnsi" w:hAnsiTheme="minorHAnsi" w:cstheme="minorHAnsi"/>
          <w:sz w:val="20"/>
          <w:szCs w:val="20"/>
        </w:rPr>
        <w:t xml:space="preserve"> of the CDSP in the Licensed Software, accompanying documentation and the Existing UK Link Manual.</w:t>
      </w:r>
      <w:bookmarkEnd w:id="59"/>
    </w:p>
    <w:p w14:paraId="039D93E1" w14:textId="77777777" w:rsidR="00143D5C" w:rsidRDefault="007F3D8A">
      <w:pPr>
        <w:pStyle w:val="Heading3"/>
        <w:rPr>
          <w:rFonts w:asciiTheme="minorHAnsi" w:hAnsiTheme="minorHAnsi" w:cstheme="minorHAnsi"/>
          <w:sz w:val="20"/>
          <w:szCs w:val="20"/>
        </w:rPr>
      </w:pPr>
      <w:bookmarkStart w:id="60" w:name="_Ref484854582"/>
      <w:r>
        <w:rPr>
          <w:rFonts w:asciiTheme="minorHAnsi" w:hAnsiTheme="minorHAnsi" w:cstheme="minorHAnsi"/>
          <w:sz w:val="20"/>
          <w:szCs w:val="20"/>
        </w:rPr>
        <w:t xml:space="preserve">Except where the UK Link User is in breach of this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_Ref454369016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4</w:t>
      </w:r>
      <w:r>
        <w:rPr>
          <w:rFonts w:asciiTheme="minorHAnsi" w:hAnsiTheme="minorHAnsi" w:cstheme="minorHAnsi"/>
          <w:sz w:val="20"/>
          <w:szCs w:val="20"/>
        </w:rPr>
        <w:fldChar w:fldCharType="end"/>
      </w:r>
      <w:r>
        <w:rPr>
          <w:rFonts w:asciiTheme="minorHAnsi" w:hAnsiTheme="minorHAnsi" w:cstheme="minorHAnsi"/>
          <w:sz w:val="20"/>
          <w:szCs w:val="20"/>
        </w:rPr>
        <w:t xml:space="preserve">,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_Ref484854608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4.2.3(c)</w:t>
      </w:r>
      <w:r>
        <w:rPr>
          <w:rFonts w:asciiTheme="minorHAnsi" w:hAnsiTheme="minorHAnsi" w:cstheme="minorHAnsi"/>
          <w:sz w:val="20"/>
          <w:szCs w:val="20"/>
        </w:rPr>
        <w:fldChar w:fldCharType="end"/>
      </w:r>
      <w:r>
        <w:rPr>
          <w:rFonts w:asciiTheme="minorHAnsi" w:hAnsiTheme="minorHAnsi" w:cstheme="minorHAnsi"/>
          <w:sz w:val="20"/>
          <w:szCs w:val="20"/>
        </w:rPr>
        <w:t xml:space="preserve"> shall not require a UK Link User to take or join in taking any legal proceedings:</w:t>
      </w:r>
      <w:bookmarkEnd w:id="60"/>
    </w:p>
    <w:p w14:paraId="4F3ED789" w14:textId="77777777" w:rsidR="00143D5C" w:rsidRDefault="007F3D8A">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where the UK Link User is (in i</w:t>
      </w:r>
      <w:r>
        <w:rPr>
          <w:rFonts w:asciiTheme="minorHAnsi" w:hAnsiTheme="minorHAnsi" w:cstheme="minorHAnsi"/>
          <w:sz w:val="20"/>
          <w:szCs w:val="20"/>
        </w:rPr>
        <w:t>ts reasonable opinion) justified in declining to do so on the grounds that it does not wish to be involved in legal proceedings against the particular third party(</w:t>
      </w:r>
      <w:proofErr w:type="spellStart"/>
      <w:r>
        <w:rPr>
          <w:rFonts w:asciiTheme="minorHAnsi" w:hAnsiTheme="minorHAnsi" w:cstheme="minorHAnsi"/>
          <w:sz w:val="20"/>
          <w:szCs w:val="20"/>
        </w:rPr>
        <w:t>ies</w:t>
      </w:r>
      <w:proofErr w:type="spellEnd"/>
      <w:r>
        <w:rPr>
          <w:rFonts w:asciiTheme="minorHAnsi" w:hAnsiTheme="minorHAnsi" w:cstheme="minorHAnsi"/>
          <w:sz w:val="20"/>
          <w:szCs w:val="20"/>
        </w:rPr>
        <w:t>) involved; and</w:t>
      </w:r>
    </w:p>
    <w:p w14:paraId="38DF7079" w14:textId="77777777" w:rsidR="00143D5C" w:rsidRDefault="007F3D8A">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except on terms that the CDSP indemnifies the UK Link User in respect of a</w:t>
      </w:r>
      <w:r>
        <w:rPr>
          <w:rFonts w:asciiTheme="minorHAnsi" w:hAnsiTheme="minorHAnsi" w:cstheme="minorHAnsi"/>
          <w:sz w:val="20"/>
          <w:szCs w:val="20"/>
        </w:rPr>
        <w:t>ll costs and liabilities incurred in so doing and on such other terms as the UK Link User may reasonably require.</w:t>
      </w:r>
    </w:p>
    <w:p w14:paraId="6EEA934B" w14:textId="77777777" w:rsidR="00143D5C" w:rsidRDefault="007F3D8A">
      <w:pPr>
        <w:pStyle w:val="Heading3"/>
        <w:rPr>
          <w:rFonts w:asciiTheme="minorHAnsi" w:hAnsiTheme="minorHAnsi" w:cstheme="minorHAnsi"/>
          <w:sz w:val="20"/>
          <w:szCs w:val="20"/>
        </w:rPr>
      </w:pPr>
      <w:bookmarkStart w:id="61" w:name="_Ref454382582"/>
      <w:r>
        <w:rPr>
          <w:rFonts w:asciiTheme="minorHAnsi" w:hAnsiTheme="minorHAnsi" w:cstheme="minorHAnsi"/>
          <w:sz w:val="20"/>
          <w:szCs w:val="20"/>
        </w:rPr>
        <w:lastRenderedPageBreak/>
        <w:t xml:space="preserve">A UK Link User shall not, and shall not attempt to, download, delete, modify or knowingly damage or access for any purpose other than as </w:t>
      </w:r>
      <w:proofErr w:type="spellStart"/>
      <w:r>
        <w:rPr>
          <w:rFonts w:asciiTheme="minorHAnsi" w:hAnsiTheme="minorHAnsi" w:cstheme="minorHAnsi"/>
          <w:sz w:val="20"/>
          <w:szCs w:val="20"/>
        </w:rPr>
        <w:t>autho</w:t>
      </w:r>
      <w:r>
        <w:rPr>
          <w:rFonts w:asciiTheme="minorHAnsi" w:hAnsiTheme="minorHAnsi" w:cstheme="minorHAnsi"/>
          <w:sz w:val="20"/>
          <w:szCs w:val="20"/>
        </w:rPr>
        <w:t>rised</w:t>
      </w:r>
      <w:proofErr w:type="spellEnd"/>
      <w:r>
        <w:rPr>
          <w:rFonts w:asciiTheme="minorHAnsi" w:hAnsiTheme="minorHAnsi" w:cstheme="minorHAnsi"/>
          <w:sz w:val="20"/>
          <w:szCs w:val="20"/>
        </w:rPr>
        <w:t xml:space="preserve"> under this Annex, any software program comprised in UK Link or installed on any equipment (other than the UK Link User Equipment) forming part of UK Link.</w:t>
      </w:r>
      <w:bookmarkEnd w:id="61"/>
      <w:r>
        <w:rPr>
          <w:rFonts w:asciiTheme="minorHAnsi" w:hAnsiTheme="minorHAnsi" w:cstheme="minorHAnsi"/>
          <w:sz w:val="20"/>
          <w:szCs w:val="20"/>
        </w:rPr>
        <w:t xml:space="preserve"> </w:t>
      </w:r>
    </w:p>
    <w:p w14:paraId="38218D12" w14:textId="77777777" w:rsidR="00143D5C" w:rsidRDefault="007F3D8A">
      <w:pPr>
        <w:pStyle w:val="Heading2"/>
        <w:suppressLineNumbers/>
        <w:suppressAutoHyphens/>
        <w:rPr>
          <w:rFonts w:asciiTheme="minorHAnsi" w:hAnsiTheme="minorHAnsi" w:cstheme="minorHAnsi"/>
          <w:sz w:val="20"/>
          <w:szCs w:val="20"/>
        </w:rPr>
      </w:pPr>
      <w:bookmarkStart w:id="62" w:name="_Toc477582457"/>
      <w:bookmarkStart w:id="63" w:name="_Toc482080132"/>
      <w:bookmarkStart w:id="64" w:name="_Toc7497031"/>
      <w:bookmarkStart w:id="65" w:name="_Toc67386832"/>
      <w:r>
        <w:rPr>
          <w:rFonts w:asciiTheme="minorHAnsi" w:hAnsiTheme="minorHAnsi" w:cstheme="minorHAnsi"/>
          <w:b/>
          <w:bCs w:val="0"/>
          <w:sz w:val="20"/>
          <w:szCs w:val="20"/>
        </w:rPr>
        <w:t>Interoperability</w:t>
      </w:r>
      <w:r>
        <w:rPr>
          <w:rFonts w:asciiTheme="minorHAnsi" w:hAnsiTheme="minorHAnsi" w:cstheme="minorHAnsi"/>
          <w:sz w:val="20"/>
          <w:szCs w:val="20"/>
        </w:rPr>
        <w:t xml:space="preserve"> </w:t>
      </w:r>
      <w:r>
        <w:rPr>
          <w:rFonts w:asciiTheme="minorHAnsi" w:hAnsiTheme="minorHAnsi" w:cstheme="minorHAnsi"/>
          <w:b/>
          <w:sz w:val="20"/>
          <w:szCs w:val="20"/>
        </w:rPr>
        <w:t>of Licensed Software</w:t>
      </w:r>
      <w:bookmarkEnd w:id="62"/>
      <w:bookmarkEnd w:id="63"/>
      <w:bookmarkEnd w:id="64"/>
      <w:bookmarkEnd w:id="65"/>
    </w:p>
    <w:p w14:paraId="7A2DC9DF" w14:textId="77777777" w:rsidR="00143D5C" w:rsidRDefault="007F3D8A">
      <w:pPr>
        <w:pStyle w:val="Heading3"/>
        <w:rPr>
          <w:rFonts w:asciiTheme="minorHAnsi" w:hAnsiTheme="minorHAnsi" w:cstheme="minorHAnsi"/>
          <w:sz w:val="20"/>
          <w:szCs w:val="20"/>
        </w:rPr>
      </w:pPr>
      <w:r>
        <w:rPr>
          <w:rFonts w:asciiTheme="minorHAnsi" w:hAnsiTheme="minorHAnsi" w:cstheme="minorHAnsi"/>
          <w:sz w:val="20"/>
          <w:szCs w:val="20"/>
        </w:rPr>
        <w:t>To the extent permitted by under the terms of any head l</w:t>
      </w:r>
      <w:r>
        <w:rPr>
          <w:rFonts w:asciiTheme="minorHAnsi" w:hAnsiTheme="minorHAnsi" w:cstheme="minorHAnsi"/>
          <w:sz w:val="20"/>
          <w:szCs w:val="20"/>
        </w:rPr>
        <w:t xml:space="preserve">icence the CDSP may have with a third party in respect of any of the Licensed Software, the CDSP will provide on request from a UK Link User to that UK Link User information regarding interfaces and standard protocols relating to the Licensed Software, to </w:t>
      </w:r>
      <w:r>
        <w:rPr>
          <w:rFonts w:asciiTheme="minorHAnsi" w:hAnsiTheme="minorHAnsi" w:cstheme="minorHAnsi"/>
          <w:sz w:val="20"/>
          <w:szCs w:val="20"/>
        </w:rPr>
        <w:t>enable the Licensed Software to be used in conjunction with other software which is not provided by the CDSP.</w:t>
      </w:r>
    </w:p>
    <w:p w14:paraId="49A66426" w14:textId="77777777" w:rsidR="00143D5C" w:rsidRDefault="007F3D8A">
      <w:pPr>
        <w:pStyle w:val="Heading3"/>
        <w:rPr>
          <w:rFonts w:asciiTheme="minorHAnsi" w:hAnsiTheme="minorHAnsi" w:cstheme="minorHAnsi"/>
          <w:sz w:val="20"/>
          <w:szCs w:val="20"/>
        </w:rPr>
      </w:pPr>
      <w:r>
        <w:rPr>
          <w:rFonts w:asciiTheme="minorHAnsi" w:hAnsiTheme="minorHAnsi" w:cstheme="minorHAnsi"/>
          <w:sz w:val="20"/>
          <w:szCs w:val="20"/>
        </w:rPr>
        <w:t>The CDSP gives no warranty regarding the interoperability of the Licensed Software with other software (other than any other software comprised in</w:t>
      </w:r>
      <w:r>
        <w:rPr>
          <w:rFonts w:asciiTheme="minorHAnsi" w:hAnsiTheme="minorHAnsi" w:cstheme="minorHAnsi"/>
          <w:sz w:val="20"/>
          <w:szCs w:val="20"/>
        </w:rPr>
        <w:t xml:space="preserve"> the Benchmark UK Link Configuration).</w:t>
      </w:r>
    </w:p>
    <w:p w14:paraId="0F5CF4A0" w14:textId="77777777" w:rsidR="00143D5C" w:rsidRDefault="007F3D8A">
      <w:pPr>
        <w:pStyle w:val="Heading2"/>
        <w:suppressLineNumbers/>
        <w:suppressAutoHyphens/>
        <w:rPr>
          <w:rFonts w:asciiTheme="minorHAnsi" w:hAnsiTheme="minorHAnsi" w:cstheme="minorHAnsi"/>
          <w:b/>
          <w:bCs w:val="0"/>
          <w:sz w:val="20"/>
          <w:szCs w:val="20"/>
        </w:rPr>
      </w:pPr>
      <w:r>
        <w:rPr>
          <w:rFonts w:asciiTheme="minorHAnsi" w:hAnsiTheme="minorHAnsi" w:cstheme="minorHAnsi"/>
          <w:b/>
          <w:bCs w:val="0"/>
          <w:sz w:val="20"/>
          <w:szCs w:val="20"/>
        </w:rPr>
        <w:t>Releases</w:t>
      </w:r>
    </w:p>
    <w:p w14:paraId="7C216A66" w14:textId="77777777" w:rsidR="00143D5C" w:rsidRDefault="007F3D8A">
      <w:pPr>
        <w:pStyle w:val="Heading3"/>
        <w:rPr>
          <w:rFonts w:asciiTheme="minorHAnsi" w:hAnsiTheme="minorHAnsi" w:cstheme="minorHAnsi"/>
          <w:sz w:val="20"/>
          <w:szCs w:val="20"/>
        </w:rPr>
      </w:pPr>
      <w:r>
        <w:rPr>
          <w:rFonts w:asciiTheme="minorHAnsi" w:hAnsiTheme="minorHAnsi" w:cstheme="minorHAnsi"/>
          <w:sz w:val="20"/>
          <w:szCs w:val="20"/>
        </w:rPr>
        <w:t>The CDSP may issue from time to time new versions of any of the Licensed Software by way of UK Link Modification subject to and in accordance with the Change Management Procedures.</w:t>
      </w:r>
    </w:p>
    <w:p w14:paraId="28FBC7D0" w14:textId="77777777" w:rsidR="00143D5C" w:rsidRDefault="007F3D8A">
      <w:pPr>
        <w:pStyle w:val="Heading3"/>
        <w:rPr>
          <w:rFonts w:asciiTheme="minorHAnsi" w:hAnsiTheme="minorHAnsi" w:cstheme="minorHAnsi"/>
          <w:sz w:val="20"/>
          <w:szCs w:val="20"/>
        </w:rPr>
      </w:pPr>
      <w:r>
        <w:rPr>
          <w:rFonts w:asciiTheme="minorHAnsi" w:hAnsiTheme="minorHAnsi" w:cstheme="minorHAnsi"/>
          <w:sz w:val="20"/>
          <w:szCs w:val="20"/>
        </w:rPr>
        <w:t xml:space="preserve">Each UK Link User shall be </w:t>
      </w:r>
      <w:r>
        <w:rPr>
          <w:rFonts w:asciiTheme="minorHAnsi" w:hAnsiTheme="minorHAnsi" w:cstheme="minorHAnsi"/>
          <w:sz w:val="20"/>
          <w:szCs w:val="20"/>
        </w:rPr>
        <w:t>obliged to install new releases of the Licensed Software on the UK Link User Equipment by the date and time specified (so as to provide reasonable notice to the UK Link User) by the CDSP.</w:t>
      </w:r>
    </w:p>
    <w:p w14:paraId="5E2D3AAC" w14:textId="77777777" w:rsidR="00143D5C" w:rsidRDefault="007F3D8A">
      <w:pPr>
        <w:pStyle w:val="Heading3"/>
        <w:rPr>
          <w:rFonts w:asciiTheme="minorHAnsi" w:hAnsiTheme="minorHAnsi" w:cstheme="minorHAnsi"/>
          <w:sz w:val="20"/>
          <w:szCs w:val="20"/>
        </w:rPr>
      </w:pPr>
      <w:r>
        <w:rPr>
          <w:rFonts w:asciiTheme="minorHAnsi" w:hAnsiTheme="minorHAnsi" w:cstheme="minorHAnsi"/>
          <w:sz w:val="20"/>
          <w:szCs w:val="20"/>
        </w:rPr>
        <w:t>Within a reasonable time after installation of a new release, a UK L</w:t>
      </w:r>
      <w:r>
        <w:rPr>
          <w:rFonts w:asciiTheme="minorHAnsi" w:hAnsiTheme="minorHAnsi" w:cstheme="minorHAnsi"/>
          <w:sz w:val="20"/>
          <w:szCs w:val="20"/>
        </w:rPr>
        <w:t>ink User shall destroy all copies or any part of the superseded version of the Licensed Software, as required by the CDSP.</w:t>
      </w:r>
    </w:p>
    <w:p w14:paraId="0830B699" w14:textId="77777777" w:rsidR="00143D5C" w:rsidRDefault="007F3D8A">
      <w:pPr>
        <w:pStyle w:val="Heading2"/>
        <w:suppressLineNumbers/>
        <w:suppressAutoHyphens/>
        <w:rPr>
          <w:rFonts w:asciiTheme="minorHAnsi" w:hAnsiTheme="minorHAnsi" w:cstheme="minorHAnsi"/>
          <w:b/>
          <w:bCs w:val="0"/>
          <w:sz w:val="20"/>
          <w:szCs w:val="20"/>
        </w:rPr>
      </w:pPr>
      <w:r>
        <w:rPr>
          <w:rFonts w:asciiTheme="minorHAnsi" w:hAnsiTheme="minorHAnsi" w:cstheme="minorHAnsi"/>
          <w:b/>
          <w:bCs w:val="0"/>
          <w:sz w:val="20"/>
          <w:szCs w:val="20"/>
        </w:rPr>
        <w:t>Copyright</w:t>
      </w:r>
    </w:p>
    <w:p w14:paraId="4FD9C474" w14:textId="77777777" w:rsidR="00143D5C" w:rsidRDefault="007F3D8A">
      <w:pPr>
        <w:pStyle w:val="Heading3"/>
        <w:rPr>
          <w:rFonts w:asciiTheme="minorHAnsi" w:hAnsiTheme="minorHAnsi" w:cstheme="minorHAnsi"/>
          <w:sz w:val="20"/>
          <w:szCs w:val="20"/>
        </w:rPr>
      </w:pPr>
      <w:r>
        <w:rPr>
          <w:rFonts w:asciiTheme="minorHAnsi" w:hAnsiTheme="minorHAnsi" w:cstheme="minorHAnsi"/>
          <w:sz w:val="20"/>
          <w:szCs w:val="20"/>
        </w:rPr>
        <w:t xml:space="preserve">The CDSP shall ensure that the licence granted to such UK Link User in respect of the Licensed Software under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w:instrText>
      </w:r>
      <w:r>
        <w:rPr>
          <w:rFonts w:asciiTheme="minorHAnsi" w:hAnsiTheme="minorHAnsi" w:cstheme="minorHAnsi"/>
          <w:sz w:val="20"/>
          <w:szCs w:val="20"/>
        </w:rPr>
        <w:instrText xml:space="preserve">F _Ref454474146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4.1</w:t>
      </w:r>
      <w:r>
        <w:rPr>
          <w:rFonts w:asciiTheme="minorHAnsi" w:hAnsiTheme="minorHAnsi" w:cstheme="minorHAnsi"/>
          <w:sz w:val="20"/>
          <w:szCs w:val="20"/>
        </w:rPr>
        <w:fldChar w:fldCharType="end"/>
      </w:r>
      <w:r>
        <w:rPr>
          <w:rFonts w:asciiTheme="minorHAnsi" w:hAnsiTheme="minorHAnsi" w:cstheme="minorHAnsi"/>
          <w:sz w:val="20"/>
          <w:szCs w:val="20"/>
        </w:rPr>
        <w:t xml:space="preserve">, and the use by such UK Link User of the Licensed Software in compliance with the requirements of this Annex, does not and will not infringe the </w:t>
      </w:r>
      <w:r>
        <w:rPr>
          <w:rFonts w:asciiTheme="minorHAnsi" w:hAnsiTheme="minorHAnsi" w:cstheme="minorHAnsi"/>
          <w:sz w:val="20"/>
          <w:szCs w:val="20"/>
        </w:rPr>
        <w:t>intellectual property rights of any third party.</w:t>
      </w:r>
    </w:p>
    <w:p w14:paraId="70526ACF" w14:textId="77777777" w:rsidR="00143D5C" w:rsidRDefault="007F3D8A">
      <w:pPr>
        <w:pStyle w:val="Heading3"/>
        <w:rPr>
          <w:rFonts w:asciiTheme="minorHAnsi" w:hAnsiTheme="minorHAnsi" w:cstheme="minorHAnsi"/>
          <w:sz w:val="20"/>
          <w:szCs w:val="20"/>
        </w:rPr>
      </w:pPr>
      <w:r>
        <w:rPr>
          <w:rFonts w:asciiTheme="minorHAnsi" w:hAnsiTheme="minorHAnsi" w:cstheme="minorHAnsi"/>
          <w:sz w:val="20"/>
          <w:szCs w:val="20"/>
        </w:rPr>
        <w:t>In the event that any of the Licensed Software or any part of UK Link becomes, or in the CSSP's reasonable opinion is likely to become, the subject of a claim for infringement of copyright or any other intel</w:t>
      </w:r>
      <w:r>
        <w:rPr>
          <w:rFonts w:asciiTheme="minorHAnsi" w:hAnsiTheme="minorHAnsi" w:cstheme="minorHAnsi"/>
          <w:sz w:val="20"/>
          <w:szCs w:val="20"/>
        </w:rPr>
        <w:t>lectual property rights owned by a third party, the CDSP may (without prejudice to any other action it may take in respect of such claimed infringement) in accordance with the Change Management Procedures replace or modify that Licensed Software or part of</w:t>
      </w:r>
      <w:r>
        <w:rPr>
          <w:rFonts w:asciiTheme="minorHAnsi" w:hAnsiTheme="minorHAnsi" w:cstheme="minorHAnsi"/>
          <w:sz w:val="20"/>
          <w:szCs w:val="20"/>
        </w:rPr>
        <w:t xml:space="preserve"> UK Link so as to make it non-infringing.</w:t>
      </w:r>
    </w:p>
    <w:p w14:paraId="24D86AC8" w14:textId="77777777" w:rsidR="00143D5C" w:rsidRDefault="007F3D8A">
      <w:pPr>
        <w:pStyle w:val="Heading2"/>
        <w:suppressLineNumbers/>
        <w:suppressAutoHyphens/>
        <w:rPr>
          <w:rFonts w:asciiTheme="minorHAnsi" w:hAnsiTheme="minorHAnsi" w:cstheme="minorHAnsi"/>
          <w:b/>
          <w:sz w:val="20"/>
          <w:szCs w:val="20"/>
        </w:rPr>
      </w:pPr>
      <w:bookmarkStart w:id="66" w:name="_Ref484854759"/>
      <w:r>
        <w:rPr>
          <w:rFonts w:asciiTheme="minorHAnsi" w:hAnsiTheme="minorHAnsi" w:cstheme="minorHAnsi"/>
          <w:b/>
          <w:bCs w:val="0"/>
          <w:sz w:val="20"/>
          <w:szCs w:val="20"/>
        </w:rPr>
        <w:t>Indemnity</w:t>
      </w:r>
      <w:r>
        <w:rPr>
          <w:rFonts w:asciiTheme="minorHAnsi" w:hAnsiTheme="minorHAnsi" w:cstheme="minorHAnsi"/>
          <w:b/>
          <w:sz w:val="20"/>
          <w:szCs w:val="20"/>
        </w:rPr>
        <w:t xml:space="preserve"> and liability</w:t>
      </w:r>
    </w:p>
    <w:p w14:paraId="1D853D92" w14:textId="77777777" w:rsidR="00143D5C" w:rsidRDefault="007F3D8A">
      <w:pPr>
        <w:pStyle w:val="Heading3"/>
        <w:rPr>
          <w:rFonts w:asciiTheme="minorHAnsi" w:hAnsiTheme="minorHAnsi" w:cstheme="minorHAnsi"/>
          <w:sz w:val="20"/>
          <w:szCs w:val="20"/>
        </w:rPr>
      </w:pPr>
      <w:bookmarkStart w:id="67" w:name="_Ref454382617"/>
      <w:r>
        <w:rPr>
          <w:rFonts w:asciiTheme="minorHAnsi" w:hAnsiTheme="minorHAnsi" w:cstheme="minorHAnsi"/>
          <w:sz w:val="20"/>
          <w:szCs w:val="20"/>
        </w:rPr>
        <w:t>Each UK Link User shall indemnify and hold harmless the CDSP from and against any and all loss, liability, damage, claim, action, proceeding, cost and expense resulting from any breach by su</w:t>
      </w:r>
      <w:r>
        <w:rPr>
          <w:rFonts w:asciiTheme="minorHAnsi" w:hAnsiTheme="minorHAnsi" w:cstheme="minorHAnsi"/>
          <w:sz w:val="20"/>
          <w:szCs w:val="20"/>
        </w:rPr>
        <w:t xml:space="preserve">ch UK Link User of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_Ref454474168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4.2</w:t>
      </w:r>
      <w:r>
        <w:rPr>
          <w:rFonts w:asciiTheme="minorHAnsi" w:hAnsiTheme="minorHAnsi" w:cstheme="minorHAnsi"/>
          <w:sz w:val="20"/>
          <w:szCs w:val="20"/>
        </w:rPr>
        <w:fldChar w:fldCharType="end"/>
      </w:r>
      <w:r>
        <w:rPr>
          <w:rFonts w:asciiTheme="minorHAnsi" w:hAnsiTheme="minorHAnsi" w:cstheme="minorHAnsi"/>
          <w:sz w:val="20"/>
          <w:szCs w:val="20"/>
        </w:rPr>
        <w:t>.</w:t>
      </w:r>
      <w:bookmarkEnd w:id="66"/>
      <w:bookmarkEnd w:id="67"/>
    </w:p>
    <w:p w14:paraId="1B97C563" w14:textId="77777777" w:rsidR="00143D5C" w:rsidRDefault="007F3D8A">
      <w:pPr>
        <w:pStyle w:val="Heading3"/>
        <w:rPr>
          <w:rFonts w:asciiTheme="minorHAnsi" w:hAnsiTheme="minorHAnsi" w:cstheme="minorHAnsi"/>
          <w:sz w:val="20"/>
          <w:szCs w:val="20"/>
        </w:rPr>
      </w:pPr>
      <w:r>
        <w:rPr>
          <w:rFonts w:asciiTheme="minorHAnsi" w:hAnsiTheme="minorHAnsi" w:cstheme="minorHAnsi"/>
          <w:sz w:val="20"/>
          <w:szCs w:val="20"/>
        </w:rPr>
        <w:t xml:space="preserve">Where any claim has been made against the CDSP on the basis of facts, events or circumstances which are or may be </w:t>
      </w:r>
      <w:r>
        <w:rPr>
          <w:rFonts w:asciiTheme="minorHAnsi" w:hAnsiTheme="minorHAnsi" w:cstheme="minorHAnsi"/>
          <w:sz w:val="20"/>
          <w:szCs w:val="20"/>
        </w:rPr>
        <w:t xml:space="preserve">the subject of the indemnity given under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_Ref454382617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4.6.1</w:t>
      </w:r>
      <w:r>
        <w:rPr>
          <w:rFonts w:asciiTheme="minorHAnsi" w:hAnsiTheme="minorHAnsi" w:cstheme="minorHAnsi"/>
          <w:sz w:val="20"/>
          <w:szCs w:val="20"/>
        </w:rPr>
        <w:fldChar w:fldCharType="end"/>
      </w:r>
      <w:r>
        <w:rPr>
          <w:rFonts w:asciiTheme="minorHAnsi" w:hAnsiTheme="minorHAnsi" w:cstheme="minorHAnsi"/>
          <w:sz w:val="20"/>
          <w:szCs w:val="20"/>
        </w:rPr>
        <w:t xml:space="preserve"> by a UK Link User, and the CDSP would intend to enforce such indemnity in respect of such c</w:t>
      </w:r>
      <w:r>
        <w:rPr>
          <w:rFonts w:asciiTheme="minorHAnsi" w:hAnsiTheme="minorHAnsi" w:cstheme="minorHAnsi"/>
          <w:sz w:val="20"/>
          <w:szCs w:val="20"/>
        </w:rPr>
        <w:t>laim, the UK Link User:</w:t>
      </w:r>
    </w:p>
    <w:p w14:paraId="287C150C" w14:textId="77777777" w:rsidR="00143D5C" w:rsidRDefault="007F3D8A">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if so requested by the CDSP, agrees to provide reasonable assistance, not being financial assistance (but without prejudice to the indemnity itself), to the CDSP in defending the claim;</w:t>
      </w:r>
    </w:p>
    <w:p w14:paraId="3B403C09" w14:textId="77777777" w:rsidR="00143D5C" w:rsidRDefault="007F3D8A">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lastRenderedPageBreak/>
        <w:t>agrees that where it may reasonably be conclud</w:t>
      </w:r>
      <w:r>
        <w:rPr>
          <w:rFonts w:asciiTheme="minorHAnsi" w:hAnsiTheme="minorHAnsi" w:cstheme="minorHAnsi"/>
          <w:sz w:val="20"/>
          <w:szCs w:val="20"/>
        </w:rPr>
        <w:t xml:space="preserve">ed, having regard to the extent to which the CDSP has defended the claim, from a finding of a court of competent jurisdiction against the CDSP that the UK Link User was in breach of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_Ref463429079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4.2</w:t>
      </w:r>
      <w:r>
        <w:rPr>
          <w:rFonts w:asciiTheme="minorHAnsi" w:hAnsiTheme="minorHAnsi" w:cstheme="minorHAnsi"/>
          <w:sz w:val="20"/>
          <w:szCs w:val="20"/>
        </w:rPr>
        <w:fldChar w:fldCharType="end"/>
      </w:r>
      <w:r>
        <w:rPr>
          <w:rFonts w:asciiTheme="minorHAnsi" w:hAnsiTheme="minorHAnsi" w:cstheme="minorHAnsi"/>
          <w:sz w:val="20"/>
          <w:szCs w:val="20"/>
        </w:rPr>
        <w:t xml:space="preserve">, such breach will be taken to be established by such finding of such court; </w:t>
      </w:r>
      <w:del w:id="68" w:author="Dentons" w:date="2016-10-21T18:46:00Z">
        <w:r>
          <w:rPr>
            <w:rFonts w:asciiTheme="minorHAnsi" w:hAnsiTheme="minorHAnsi" w:cstheme="minorHAnsi"/>
            <w:sz w:val="20"/>
            <w:szCs w:val="20"/>
          </w:rPr>
          <w:delText>and</w:delText>
        </w:r>
      </w:del>
    </w:p>
    <w:p w14:paraId="2A4BF478" w14:textId="77777777" w:rsidR="00143D5C" w:rsidRDefault="007F3D8A">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acknowledges that there will be circumstances in which it is commercially appropriate that the CDSP should settle or cease to d</w:t>
      </w:r>
      <w:r>
        <w:rPr>
          <w:rFonts w:asciiTheme="minorHAnsi" w:hAnsiTheme="minorHAnsi" w:cstheme="minorHAnsi"/>
          <w:sz w:val="20"/>
          <w:szCs w:val="20"/>
        </w:rPr>
        <w:t xml:space="preserve">efend such claim, and agrees (if requested) to discuss in good faith with the CDSP such settlement or ceasing to defend, or any other arrangements by which the financial and other burden of continued </w:t>
      </w:r>
      <w:proofErr w:type="spellStart"/>
      <w:r>
        <w:rPr>
          <w:rFonts w:asciiTheme="minorHAnsi" w:hAnsiTheme="minorHAnsi" w:cstheme="minorHAnsi"/>
          <w:sz w:val="20"/>
          <w:szCs w:val="20"/>
        </w:rPr>
        <w:t>defence</w:t>
      </w:r>
      <w:proofErr w:type="spellEnd"/>
      <w:r>
        <w:rPr>
          <w:rFonts w:asciiTheme="minorHAnsi" w:hAnsiTheme="minorHAnsi" w:cstheme="minorHAnsi"/>
          <w:sz w:val="20"/>
          <w:szCs w:val="20"/>
        </w:rPr>
        <w:t xml:space="preserve"> would be borne by the UK Link User.</w:t>
      </w:r>
    </w:p>
    <w:p w14:paraId="3EEE7935" w14:textId="77777777" w:rsidR="00143D5C" w:rsidRDefault="007F3D8A">
      <w:pPr>
        <w:pStyle w:val="Heading3"/>
        <w:rPr>
          <w:ins w:id="69" w:author="Dentons" w:date="2016-10-21T18:47:00Z"/>
          <w:rFonts w:ascii="Arial" w:hAnsi="Arial" w:cs="Arial"/>
          <w:sz w:val="20"/>
        </w:rPr>
      </w:pPr>
      <w:r>
        <w:rPr>
          <w:rFonts w:ascii="Arial" w:hAnsi="Arial" w:cs="Arial"/>
          <w:sz w:val="20"/>
        </w:rPr>
        <w:t xml:space="preserve">Without </w:t>
      </w:r>
      <w:r>
        <w:rPr>
          <w:rFonts w:ascii="Arial" w:hAnsi="Arial" w:cs="Arial"/>
          <w:sz w:val="20"/>
        </w:rPr>
        <w:t>prejudice to any other provision of the DSC</w:t>
      </w:r>
      <w:ins w:id="70" w:author="Dentons" w:date="2016-10-21T18:47:00Z">
        <w:r>
          <w:rPr>
            <w:rFonts w:ascii="Arial" w:hAnsi="Arial" w:cs="Arial"/>
            <w:sz w:val="20"/>
          </w:rPr>
          <w:t>:</w:t>
        </w:r>
      </w:ins>
      <w:del w:id="71" w:author="Dentons" w:date="2016-10-21T18:47:00Z">
        <w:r>
          <w:rPr>
            <w:rFonts w:ascii="Arial" w:hAnsi="Arial" w:cs="Arial"/>
            <w:sz w:val="20"/>
          </w:rPr>
          <w:delText>,</w:delText>
        </w:r>
      </w:del>
      <w:r>
        <w:rPr>
          <w:rFonts w:ascii="Arial" w:hAnsi="Arial" w:cs="Arial"/>
          <w:sz w:val="20"/>
        </w:rPr>
        <w:t xml:space="preserve"> </w:t>
      </w:r>
    </w:p>
    <w:p w14:paraId="5DACC962" w14:textId="77777777" w:rsidR="00143D5C" w:rsidRDefault="007F3D8A">
      <w:pPr>
        <w:pStyle w:val="Heading4"/>
        <w:rPr>
          <w:rFonts w:asciiTheme="minorHAnsi" w:hAnsiTheme="minorHAnsi" w:cstheme="minorHAnsi"/>
          <w:sz w:val="20"/>
          <w:szCs w:val="20"/>
        </w:rPr>
      </w:pPr>
      <w:r>
        <w:rPr>
          <w:rFonts w:asciiTheme="minorHAnsi" w:hAnsiTheme="minorHAnsi" w:cstheme="minorHAnsi"/>
          <w:sz w:val="20"/>
          <w:szCs w:val="20"/>
        </w:rPr>
        <w:t>the CDSP will not be liable to any UK Link User for or for the consequences of any failure, error or defect in or in the operation or performance of UK Link or any part of UK Link (whether in the software prog</w:t>
      </w:r>
      <w:r>
        <w:rPr>
          <w:rFonts w:asciiTheme="minorHAnsi" w:hAnsiTheme="minorHAnsi" w:cstheme="minorHAnsi"/>
          <w:sz w:val="20"/>
          <w:szCs w:val="20"/>
        </w:rPr>
        <w:t>ramming or otherwise) or the availability or non-availability of UK Link;</w:t>
      </w:r>
    </w:p>
    <w:p w14:paraId="48B69A5B" w14:textId="77777777" w:rsidR="00143D5C" w:rsidRDefault="007F3D8A">
      <w:pPr>
        <w:pStyle w:val="Heading4"/>
        <w:rPr>
          <w:rFonts w:asciiTheme="minorHAnsi" w:hAnsiTheme="minorHAnsi" w:cstheme="minorHAnsi"/>
          <w:sz w:val="20"/>
          <w:szCs w:val="20"/>
        </w:rPr>
      </w:pPr>
      <w:r>
        <w:rPr>
          <w:rFonts w:asciiTheme="minorHAnsi" w:hAnsiTheme="minorHAnsi" w:cstheme="minorHAnsi"/>
          <w:sz w:val="20"/>
          <w:szCs w:val="20"/>
        </w:rPr>
        <w:t xml:space="preserve">the CDSP shall not be liable in respect of any damage or loss or corruption of any software or data or information contained in a computer system resulting from </w:t>
      </w:r>
      <w:proofErr w:type="spellStart"/>
      <w:r>
        <w:rPr>
          <w:rFonts w:asciiTheme="minorHAnsi" w:hAnsiTheme="minorHAnsi" w:cstheme="minorHAnsi"/>
          <w:sz w:val="20"/>
          <w:szCs w:val="20"/>
        </w:rPr>
        <w:t>wilful</w:t>
      </w:r>
      <w:proofErr w:type="spellEnd"/>
      <w:r>
        <w:rPr>
          <w:rFonts w:asciiTheme="minorHAnsi" w:hAnsiTheme="minorHAnsi" w:cstheme="minorHAnsi"/>
          <w:sz w:val="20"/>
          <w:szCs w:val="20"/>
        </w:rPr>
        <w:t xml:space="preserve"> breach of para</w:t>
      </w:r>
      <w:r>
        <w:rPr>
          <w:rFonts w:asciiTheme="minorHAnsi" w:hAnsiTheme="minorHAnsi" w:cstheme="minorHAnsi"/>
          <w:sz w:val="20"/>
          <w:szCs w:val="20"/>
        </w:rPr>
        <w:t xml:space="preserve">graphs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_Ref484852999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7.1.1</w:t>
      </w:r>
      <w:r>
        <w:rPr>
          <w:rFonts w:asciiTheme="minorHAnsi" w:hAnsiTheme="minorHAnsi" w:cstheme="minorHAnsi"/>
          <w:sz w:val="20"/>
          <w:szCs w:val="20"/>
        </w:rPr>
        <w:fldChar w:fldCharType="end"/>
      </w:r>
      <w:r>
        <w:rPr>
          <w:rFonts w:asciiTheme="minorHAnsi" w:hAnsiTheme="minorHAnsi" w:cstheme="minorHAnsi"/>
          <w:sz w:val="20"/>
          <w:szCs w:val="20"/>
        </w:rPr>
        <w:t xml:space="preserve"> to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_Ref454386512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7.1.5</w:t>
      </w:r>
      <w:r>
        <w:rPr>
          <w:rFonts w:asciiTheme="minorHAnsi" w:hAnsiTheme="minorHAnsi" w:cstheme="minorHAnsi"/>
          <w:sz w:val="20"/>
          <w:szCs w:val="20"/>
        </w:rPr>
        <w:fldChar w:fldCharType="end"/>
      </w:r>
      <w:r>
        <w:rPr>
          <w:rFonts w:asciiTheme="minorHAnsi" w:hAnsiTheme="minorHAnsi" w:cstheme="minorHAnsi"/>
          <w:sz w:val="20"/>
          <w:szCs w:val="20"/>
        </w:rPr>
        <w:t xml:space="preserve"> and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w:instrText>
      </w:r>
      <w:r>
        <w:rPr>
          <w:rFonts w:asciiTheme="minorHAnsi" w:hAnsiTheme="minorHAnsi" w:cstheme="minorHAnsi"/>
          <w:sz w:val="20"/>
          <w:szCs w:val="20"/>
        </w:rPr>
        <w:instrText xml:space="preserve">53048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7.2(a)</w:t>
      </w:r>
      <w:r>
        <w:rPr>
          <w:rFonts w:asciiTheme="minorHAnsi" w:hAnsiTheme="minorHAnsi" w:cstheme="minorHAnsi"/>
          <w:sz w:val="20"/>
          <w:szCs w:val="20"/>
        </w:rPr>
        <w:fldChar w:fldCharType="end"/>
      </w:r>
      <w:r>
        <w:rPr>
          <w:rFonts w:asciiTheme="minorHAnsi" w:hAnsiTheme="minorHAnsi" w:cstheme="minorHAnsi"/>
          <w:sz w:val="20"/>
          <w:szCs w:val="20"/>
        </w:rPr>
        <w:t>, to the extent that the breach giving rise thereto occurred as a result of the breach by another UK Link User; and</w:t>
      </w:r>
    </w:p>
    <w:p w14:paraId="204C6229" w14:textId="77777777" w:rsidR="00143D5C" w:rsidRDefault="007F3D8A">
      <w:pPr>
        <w:pStyle w:val="Heading4"/>
        <w:rPr>
          <w:rFonts w:asciiTheme="minorHAnsi" w:hAnsiTheme="minorHAnsi" w:cstheme="minorHAnsi"/>
          <w:sz w:val="20"/>
          <w:szCs w:val="20"/>
        </w:rPr>
      </w:pPr>
      <w:r>
        <w:rPr>
          <w:rFonts w:asciiTheme="minorHAnsi" w:hAnsiTheme="minorHAnsi" w:cstheme="minorHAnsi"/>
          <w:sz w:val="20"/>
          <w:szCs w:val="20"/>
        </w:rPr>
        <w:t>without prejudice to any contractual o</w:t>
      </w:r>
      <w:r>
        <w:rPr>
          <w:rFonts w:asciiTheme="minorHAnsi" w:hAnsiTheme="minorHAnsi" w:cstheme="minorHAnsi"/>
          <w:sz w:val="20"/>
          <w:szCs w:val="20"/>
        </w:rPr>
        <w:t>bligation binding on the CDSP other than under the DSC, the CDSP accepts no responsibility for the accuracy of any communication which is not a Code Communication and is made as a UK Link Communication.</w:t>
      </w:r>
    </w:p>
    <w:p w14:paraId="2D5E9537" w14:textId="77777777" w:rsidR="00143D5C" w:rsidRDefault="007F3D8A">
      <w:pPr>
        <w:pStyle w:val="Heading2"/>
        <w:suppressLineNumbers/>
        <w:suppressAutoHyphens/>
        <w:rPr>
          <w:rFonts w:asciiTheme="minorHAnsi" w:hAnsiTheme="minorHAnsi" w:cstheme="minorHAnsi"/>
          <w:b/>
          <w:bCs w:val="0"/>
          <w:sz w:val="20"/>
          <w:szCs w:val="20"/>
        </w:rPr>
      </w:pPr>
      <w:proofErr w:type="spellStart"/>
      <w:r>
        <w:rPr>
          <w:rFonts w:asciiTheme="minorHAnsi" w:hAnsiTheme="minorHAnsi" w:cstheme="minorHAnsi"/>
          <w:b/>
          <w:bCs w:val="0"/>
          <w:sz w:val="20"/>
          <w:szCs w:val="20"/>
        </w:rPr>
        <w:t>Authorised</w:t>
      </w:r>
      <w:proofErr w:type="spellEnd"/>
      <w:r>
        <w:rPr>
          <w:rFonts w:asciiTheme="minorHAnsi" w:hAnsiTheme="minorHAnsi" w:cstheme="minorHAnsi"/>
          <w:b/>
          <w:bCs w:val="0"/>
          <w:sz w:val="20"/>
          <w:szCs w:val="20"/>
        </w:rPr>
        <w:t xml:space="preserve"> representative</w:t>
      </w:r>
    </w:p>
    <w:p w14:paraId="208F1C0D" w14:textId="77777777" w:rsidR="00143D5C" w:rsidRDefault="007F3D8A">
      <w:pPr>
        <w:pStyle w:val="Heading3"/>
        <w:rPr>
          <w:rFonts w:asciiTheme="minorHAnsi" w:hAnsiTheme="minorHAnsi" w:cstheme="minorHAnsi"/>
          <w:sz w:val="20"/>
          <w:szCs w:val="20"/>
        </w:rPr>
      </w:pPr>
      <w:r>
        <w:rPr>
          <w:rFonts w:asciiTheme="minorHAnsi" w:hAnsiTheme="minorHAnsi" w:cstheme="minorHAnsi"/>
          <w:sz w:val="20"/>
          <w:szCs w:val="20"/>
        </w:rPr>
        <w:t>Where so specified in the E</w:t>
      </w:r>
      <w:r>
        <w:rPr>
          <w:rFonts w:asciiTheme="minorHAnsi" w:hAnsiTheme="minorHAnsi" w:cstheme="minorHAnsi"/>
          <w:sz w:val="20"/>
          <w:szCs w:val="20"/>
        </w:rPr>
        <w:t>xisting UK Link Manual, a UK Link User may only have access to and use of certain parts ("</w:t>
      </w:r>
      <w:r>
        <w:rPr>
          <w:rFonts w:asciiTheme="minorHAnsi" w:hAnsiTheme="minorHAnsi" w:cstheme="minorHAnsi"/>
          <w:b/>
          <w:sz w:val="20"/>
          <w:szCs w:val="20"/>
        </w:rPr>
        <w:t>individual access parts</w:t>
      </w:r>
      <w:r>
        <w:rPr>
          <w:rFonts w:asciiTheme="minorHAnsi" w:hAnsiTheme="minorHAnsi" w:cstheme="minorHAnsi"/>
          <w:sz w:val="20"/>
          <w:szCs w:val="20"/>
        </w:rPr>
        <w:t xml:space="preserve">") of UK Link by an </w:t>
      </w:r>
      <w:proofErr w:type="spellStart"/>
      <w:r>
        <w:rPr>
          <w:rFonts w:asciiTheme="minorHAnsi" w:hAnsiTheme="minorHAnsi" w:cstheme="minorHAnsi"/>
          <w:sz w:val="20"/>
          <w:szCs w:val="20"/>
        </w:rPr>
        <w:t>Authorised</w:t>
      </w:r>
      <w:proofErr w:type="spellEnd"/>
      <w:r>
        <w:rPr>
          <w:rFonts w:asciiTheme="minorHAnsi" w:hAnsiTheme="minorHAnsi" w:cstheme="minorHAnsi"/>
          <w:sz w:val="20"/>
          <w:szCs w:val="20"/>
        </w:rPr>
        <w:t xml:space="preserve"> Representative.</w:t>
      </w:r>
    </w:p>
    <w:p w14:paraId="2D33D3A0" w14:textId="77777777" w:rsidR="00143D5C" w:rsidRDefault="007F3D8A">
      <w:pPr>
        <w:pStyle w:val="Heading3"/>
        <w:rPr>
          <w:rFonts w:asciiTheme="minorHAnsi" w:hAnsiTheme="minorHAnsi" w:cstheme="minorHAnsi"/>
          <w:sz w:val="20"/>
          <w:szCs w:val="20"/>
        </w:rPr>
      </w:pPr>
      <w:r>
        <w:rPr>
          <w:rFonts w:asciiTheme="minorHAnsi" w:hAnsiTheme="minorHAnsi" w:cstheme="minorHAnsi"/>
          <w:sz w:val="20"/>
          <w:szCs w:val="20"/>
        </w:rPr>
        <w:t>An "</w:t>
      </w:r>
      <w:proofErr w:type="spellStart"/>
      <w:r>
        <w:rPr>
          <w:rFonts w:asciiTheme="minorHAnsi" w:hAnsiTheme="minorHAnsi" w:cstheme="minorHAnsi"/>
          <w:b/>
          <w:sz w:val="20"/>
          <w:szCs w:val="20"/>
        </w:rPr>
        <w:t>Authorised</w:t>
      </w:r>
      <w:proofErr w:type="spellEnd"/>
      <w:r>
        <w:rPr>
          <w:rFonts w:asciiTheme="minorHAnsi" w:hAnsiTheme="minorHAnsi" w:cstheme="minorHAnsi"/>
          <w:b/>
          <w:sz w:val="20"/>
          <w:szCs w:val="20"/>
        </w:rPr>
        <w:t xml:space="preserve"> Representative</w:t>
      </w:r>
      <w:r>
        <w:rPr>
          <w:rFonts w:asciiTheme="minorHAnsi" w:hAnsiTheme="minorHAnsi" w:cstheme="minorHAnsi"/>
          <w:sz w:val="20"/>
          <w:szCs w:val="20"/>
        </w:rPr>
        <w:t xml:space="preserve">" is a representative of a UK Link User who has been designated by the UK Link User in accordance with paragraph </w:t>
      </w:r>
      <w:r>
        <w:rPr>
          <w:rFonts w:asciiTheme="minorHAnsi" w:hAnsiTheme="minorHAnsi" w:cstheme="minorHAnsi"/>
          <w:sz w:val="20"/>
          <w:szCs w:val="20"/>
          <w:cs/>
        </w:rPr>
        <w:t>‎</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_Ref454287116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4.7.3</w:t>
      </w:r>
      <w:r>
        <w:rPr>
          <w:rFonts w:asciiTheme="minorHAnsi" w:hAnsiTheme="minorHAnsi" w:cstheme="minorHAnsi"/>
          <w:sz w:val="20"/>
          <w:szCs w:val="20"/>
        </w:rPr>
        <w:fldChar w:fldCharType="end"/>
      </w:r>
      <w:r>
        <w:rPr>
          <w:rFonts w:asciiTheme="minorHAnsi" w:hAnsiTheme="minorHAnsi" w:cstheme="minorHAnsi"/>
          <w:sz w:val="20"/>
          <w:szCs w:val="20"/>
        </w:rPr>
        <w:t xml:space="preserve"> and for whom a UK Link Iden</w:t>
      </w:r>
      <w:r>
        <w:rPr>
          <w:rFonts w:asciiTheme="minorHAnsi" w:hAnsiTheme="minorHAnsi" w:cstheme="minorHAnsi"/>
          <w:sz w:val="20"/>
          <w:szCs w:val="20"/>
        </w:rPr>
        <w:t xml:space="preserve">tity under paragraph </w:t>
      </w:r>
      <w:r>
        <w:rPr>
          <w:rFonts w:asciiTheme="minorHAnsi" w:hAnsiTheme="minorHAnsi" w:cstheme="minorHAnsi"/>
          <w:sz w:val="20"/>
          <w:szCs w:val="20"/>
          <w:cs/>
        </w:rPr>
        <w:t>‎</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_Ref484853447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5.1(b)</w:t>
      </w:r>
      <w:r>
        <w:rPr>
          <w:rFonts w:asciiTheme="minorHAnsi" w:hAnsiTheme="minorHAnsi" w:cstheme="minorHAnsi"/>
          <w:sz w:val="20"/>
          <w:szCs w:val="20"/>
        </w:rPr>
        <w:fldChar w:fldCharType="end"/>
      </w:r>
      <w:r>
        <w:rPr>
          <w:rFonts w:asciiTheme="minorHAnsi" w:hAnsiTheme="minorHAnsi" w:cstheme="minorHAnsi"/>
          <w:sz w:val="20"/>
          <w:szCs w:val="20"/>
        </w:rPr>
        <w:t xml:space="preserve"> has been issued.</w:t>
      </w:r>
    </w:p>
    <w:p w14:paraId="384A5DBE" w14:textId="77777777" w:rsidR="00143D5C" w:rsidRDefault="007F3D8A">
      <w:pPr>
        <w:pStyle w:val="Heading3"/>
        <w:rPr>
          <w:rFonts w:asciiTheme="minorHAnsi" w:hAnsiTheme="minorHAnsi" w:cstheme="minorHAnsi"/>
          <w:sz w:val="20"/>
          <w:szCs w:val="20"/>
        </w:rPr>
      </w:pPr>
      <w:bookmarkStart w:id="72" w:name="_Ref454287116"/>
      <w:r>
        <w:rPr>
          <w:rFonts w:asciiTheme="minorHAnsi" w:hAnsiTheme="minorHAnsi" w:cstheme="minorHAnsi"/>
          <w:sz w:val="20"/>
          <w:szCs w:val="20"/>
        </w:rPr>
        <w:t>Each UK Link User shall designate one or more representatives of that UK Link User as having authority</w:t>
      </w:r>
      <w:r>
        <w:rPr>
          <w:rFonts w:asciiTheme="minorHAnsi" w:hAnsiTheme="minorHAnsi" w:cstheme="minorHAnsi"/>
          <w:sz w:val="20"/>
          <w:szCs w:val="20"/>
        </w:rPr>
        <w:t xml:space="preserve"> to access and use, on behalf of that UK Link User, individual access parts of UK Link.</w:t>
      </w:r>
      <w:bookmarkEnd w:id="72"/>
    </w:p>
    <w:p w14:paraId="17FB19D8" w14:textId="77777777" w:rsidR="00143D5C" w:rsidRDefault="007F3D8A">
      <w:pPr>
        <w:pStyle w:val="Heading3"/>
        <w:rPr>
          <w:rFonts w:asciiTheme="minorHAnsi" w:hAnsiTheme="minorHAnsi" w:cstheme="minorHAnsi"/>
          <w:sz w:val="20"/>
          <w:szCs w:val="20"/>
        </w:rPr>
      </w:pPr>
      <w:bookmarkStart w:id="73" w:name="_Ref454287249"/>
      <w:r>
        <w:rPr>
          <w:rFonts w:asciiTheme="minorHAnsi" w:hAnsiTheme="minorHAnsi" w:cstheme="minorHAnsi"/>
          <w:sz w:val="20"/>
          <w:szCs w:val="20"/>
        </w:rPr>
        <w:t xml:space="preserve">A designation, and any withdrawal of the designation, of a representative under paragraph </w:t>
      </w:r>
      <w:r>
        <w:rPr>
          <w:rFonts w:asciiTheme="minorHAnsi" w:hAnsiTheme="minorHAnsi" w:cstheme="minorHAnsi"/>
          <w:sz w:val="20"/>
          <w:szCs w:val="20"/>
          <w:cs/>
        </w:rPr>
        <w:t>‎</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_Ref454287116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4.7.3</w:t>
      </w:r>
      <w:r>
        <w:rPr>
          <w:rFonts w:asciiTheme="minorHAnsi" w:hAnsiTheme="minorHAnsi" w:cstheme="minorHAnsi"/>
          <w:sz w:val="20"/>
          <w:szCs w:val="20"/>
        </w:rPr>
        <w:fldChar w:fldCharType="end"/>
      </w:r>
      <w:r>
        <w:rPr>
          <w:rFonts w:asciiTheme="minorHAnsi" w:hAnsiTheme="minorHAnsi" w:cstheme="minorHAnsi"/>
          <w:sz w:val="20"/>
          <w:szCs w:val="20"/>
        </w:rPr>
        <w:t xml:space="preserve"> shall be made by the nominating UK Link User by Conventional Notice to the CDSP specifying:</w:t>
      </w:r>
      <w:bookmarkEnd w:id="73"/>
    </w:p>
    <w:p w14:paraId="171B2274" w14:textId="77777777" w:rsidR="00143D5C" w:rsidRDefault="007F3D8A">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the name of the representative;</w:t>
      </w:r>
    </w:p>
    <w:p w14:paraId="07056B59" w14:textId="77777777" w:rsidR="00143D5C" w:rsidRDefault="007F3D8A">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 xml:space="preserve">the date (not, unless the CDSP shall agree otherwise, being less than </w:t>
      </w:r>
      <w:ins w:id="74" w:author="Dentons" w:date="2016-10-20T13:15:00Z">
        <w:r>
          <w:rPr>
            <w:rFonts w:asciiTheme="minorHAnsi" w:hAnsiTheme="minorHAnsi" w:cstheme="minorHAnsi"/>
            <w:sz w:val="20"/>
            <w:szCs w:val="20"/>
          </w:rPr>
          <w:t>five (</w:t>
        </w:r>
      </w:ins>
      <w:r>
        <w:rPr>
          <w:rFonts w:asciiTheme="minorHAnsi" w:hAnsiTheme="minorHAnsi" w:cstheme="minorHAnsi"/>
          <w:sz w:val="20"/>
          <w:szCs w:val="20"/>
        </w:rPr>
        <w:t>5</w:t>
      </w:r>
      <w:ins w:id="75" w:author="Dentons" w:date="2016-10-20T13:15:00Z">
        <w:r>
          <w:rPr>
            <w:rFonts w:asciiTheme="minorHAnsi" w:hAnsiTheme="minorHAnsi" w:cstheme="minorHAnsi"/>
            <w:sz w:val="20"/>
            <w:szCs w:val="20"/>
          </w:rPr>
          <w:t>)</w:t>
        </w:r>
      </w:ins>
      <w:r>
        <w:rPr>
          <w:rFonts w:asciiTheme="minorHAnsi" w:hAnsiTheme="minorHAnsi" w:cstheme="minorHAnsi"/>
          <w:sz w:val="20"/>
          <w:szCs w:val="20"/>
        </w:rPr>
        <w:t xml:space="preserve"> Business Days af</w:t>
      </w:r>
      <w:r>
        <w:rPr>
          <w:rFonts w:asciiTheme="minorHAnsi" w:hAnsiTheme="minorHAnsi" w:cstheme="minorHAnsi"/>
          <w:sz w:val="20"/>
          <w:szCs w:val="20"/>
        </w:rPr>
        <w:t>ter such notification is given) with effect from which such designation or withdrawal is to take effect.</w:t>
      </w:r>
    </w:p>
    <w:p w14:paraId="75F3F970" w14:textId="77777777" w:rsidR="00143D5C" w:rsidRDefault="007F3D8A">
      <w:pPr>
        <w:pStyle w:val="Heading3"/>
        <w:rPr>
          <w:rFonts w:asciiTheme="minorHAnsi" w:hAnsiTheme="minorHAnsi" w:cstheme="minorHAnsi"/>
          <w:sz w:val="20"/>
          <w:szCs w:val="20"/>
        </w:rPr>
      </w:pPr>
      <w:r>
        <w:rPr>
          <w:rFonts w:asciiTheme="minorHAnsi" w:hAnsiTheme="minorHAnsi" w:cstheme="minorHAnsi"/>
          <w:sz w:val="20"/>
          <w:szCs w:val="20"/>
        </w:rPr>
        <w:t xml:space="preserve">A representative designated under paragraph </w:t>
      </w:r>
      <w:r>
        <w:rPr>
          <w:rFonts w:asciiTheme="minorHAnsi" w:hAnsiTheme="minorHAnsi" w:cstheme="minorHAnsi"/>
          <w:sz w:val="20"/>
          <w:szCs w:val="20"/>
          <w:cs/>
        </w:rPr>
        <w:t>‎</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_Ref454287116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4.7.3</w:t>
      </w:r>
      <w:r>
        <w:rPr>
          <w:rFonts w:asciiTheme="minorHAnsi" w:hAnsiTheme="minorHAnsi" w:cstheme="minorHAnsi"/>
          <w:sz w:val="20"/>
          <w:szCs w:val="20"/>
        </w:rPr>
        <w:fldChar w:fldCharType="end"/>
      </w:r>
      <w:r>
        <w:rPr>
          <w:rFonts w:asciiTheme="minorHAnsi" w:hAnsiTheme="minorHAnsi" w:cstheme="minorHAnsi"/>
          <w:sz w:val="20"/>
          <w:szCs w:val="20"/>
        </w:rPr>
        <w:t xml:space="preserve"> shall become an </w:t>
      </w:r>
      <w:proofErr w:type="spellStart"/>
      <w:r>
        <w:rPr>
          <w:rFonts w:asciiTheme="minorHAnsi" w:hAnsiTheme="minorHAnsi" w:cstheme="minorHAnsi"/>
          <w:sz w:val="20"/>
          <w:szCs w:val="20"/>
        </w:rPr>
        <w:t>Authorised</w:t>
      </w:r>
      <w:proofErr w:type="spellEnd"/>
      <w:r>
        <w:rPr>
          <w:rFonts w:asciiTheme="minorHAnsi" w:hAnsiTheme="minorHAnsi" w:cstheme="minorHAnsi"/>
          <w:sz w:val="20"/>
          <w:szCs w:val="20"/>
        </w:rPr>
        <w:t xml:space="preserve"> Representative with effect from the date when a UK Link Identity is issued for his use in accordance with paragraph </w:t>
      </w:r>
      <w:r>
        <w:rPr>
          <w:rFonts w:asciiTheme="minorHAnsi" w:hAnsiTheme="minorHAnsi" w:cstheme="minorHAnsi"/>
          <w:sz w:val="20"/>
          <w:szCs w:val="20"/>
          <w:cs/>
        </w:rPr>
        <w:t>‎</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_Ref484853447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5.1(b)</w:t>
      </w:r>
      <w:r>
        <w:rPr>
          <w:rFonts w:asciiTheme="minorHAnsi" w:hAnsiTheme="minorHAnsi" w:cstheme="minorHAnsi"/>
          <w:sz w:val="20"/>
          <w:szCs w:val="20"/>
        </w:rPr>
        <w:fldChar w:fldCharType="end"/>
      </w:r>
      <w:ins w:id="76" w:author="Dentons" w:date="2016-10-21T18:47:00Z">
        <w:r>
          <w:rPr>
            <w:rFonts w:asciiTheme="minorHAnsi" w:hAnsiTheme="minorHAnsi" w:cstheme="minorHAnsi"/>
            <w:sz w:val="20"/>
            <w:szCs w:val="20"/>
          </w:rPr>
          <w:t>.</w:t>
        </w:r>
      </w:ins>
    </w:p>
    <w:p w14:paraId="2BB5422A" w14:textId="77777777" w:rsidR="00143D5C" w:rsidRDefault="007F3D8A">
      <w:pPr>
        <w:pStyle w:val="Heading3"/>
        <w:rPr>
          <w:rFonts w:asciiTheme="minorHAnsi" w:hAnsiTheme="minorHAnsi" w:cstheme="minorHAnsi"/>
          <w:sz w:val="20"/>
          <w:szCs w:val="20"/>
        </w:rPr>
      </w:pPr>
      <w:r>
        <w:rPr>
          <w:rFonts w:asciiTheme="minorHAnsi" w:hAnsiTheme="minorHAnsi" w:cstheme="minorHAnsi"/>
          <w:sz w:val="20"/>
          <w:szCs w:val="20"/>
        </w:rPr>
        <w:t xml:space="preserve">Each UK Link User shall comply, and secure that its </w:t>
      </w:r>
      <w:proofErr w:type="spellStart"/>
      <w:r>
        <w:rPr>
          <w:rFonts w:asciiTheme="minorHAnsi" w:hAnsiTheme="minorHAnsi" w:cstheme="minorHAnsi"/>
          <w:sz w:val="20"/>
          <w:szCs w:val="20"/>
        </w:rPr>
        <w:t>Authorised</w:t>
      </w:r>
      <w:proofErr w:type="spellEnd"/>
      <w:r>
        <w:rPr>
          <w:rFonts w:asciiTheme="minorHAnsi" w:hAnsiTheme="minorHAnsi" w:cstheme="minorHAnsi"/>
          <w:sz w:val="20"/>
          <w:szCs w:val="20"/>
        </w:rPr>
        <w:t xml:space="preserve"> Representatives shall comply, with the provisions of the Existing UK Link Manual in respect of the designation and actions of </w:t>
      </w:r>
      <w:proofErr w:type="spellStart"/>
      <w:r>
        <w:rPr>
          <w:rFonts w:asciiTheme="minorHAnsi" w:hAnsiTheme="minorHAnsi" w:cstheme="minorHAnsi"/>
          <w:sz w:val="20"/>
          <w:szCs w:val="20"/>
        </w:rPr>
        <w:t>A</w:t>
      </w:r>
      <w:r>
        <w:rPr>
          <w:rFonts w:asciiTheme="minorHAnsi" w:hAnsiTheme="minorHAnsi" w:cstheme="minorHAnsi"/>
          <w:sz w:val="20"/>
          <w:szCs w:val="20"/>
        </w:rPr>
        <w:t>uthorised</w:t>
      </w:r>
      <w:proofErr w:type="spellEnd"/>
      <w:r>
        <w:rPr>
          <w:rFonts w:asciiTheme="minorHAnsi" w:hAnsiTheme="minorHAnsi" w:cstheme="minorHAnsi"/>
          <w:sz w:val="20"/>
          <w:szCs w:val="20"/>
        </w:rPr>
        <w:t xml:space="preserve"> Representatives.</w:t>
      </w:r>
    </w:p>
    <w:p w14:paraId="63B7FE20" w14:textId="77777777" w:rsidR="00143D5C" w:rsidRDefault="007F3D8A">
      <w:pPr>
        <w:pStyle w:val="Heading3"/>
        <w:rPr>
          <w:rFonts w:asciiTheme="minorHAnsi" w:hAnsiTheme="minorHAnsi" w:cstheme="minorHAnsi"/>
          <w:sz w:val="20"/>
          <w:szCs w:val="20"/>
        </w:rPr>
      </w:pPr>
      <w:r>
        <w:rPr>
          <w:rFonts w:asciiTheme="minorHAnsi" w:hAnsiTheme="minorHAnsi" w:cstheme="minorHAnsi"/>
          <w:sz w:val="20"/>
          <w:szCs w:val="20"/>
        </w:rPr>
        <w:lastRenderedPageBreak/>
        <w:t xml:space="preserve">Subject to paragraph </w:t>
      </w:r>
      <w:r>
        <w:rPr>
          <w:rFonts w:asciiTheme="minorHAnsi" w:hAnsiTheme="minorHAnsi" w:cstheme="minorHAnsi"/>
          <w:sz w:val="20"/>
          <w:szCs w:val="20"/>
          <w:cs/>
        </w:rPr>
        <w:t>‎</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_Ref454287321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4.7.8</w:t>
      </w:r>
      <w:r>
        <w:rPr>
          <w:rFonts w:asciiTheme="minorHAnsi" w:hAnsiTheme="minorHAnsi" w:cstheme="minorHAnsi"/>
          <w:sz w:val="20"/>
          <w:szCs w:val="20"/>
        </w:rPr>
        <w:fldChar w:fldCharType="end"/>
      </w:r>
      <w:r>
        <w:rPr>
          <w:rFonts w:asciiTheme="minorHAnsi" w:hAnsiTheme="minorHAnsi" w:cstheme="minorHAnsi"/>
          <w:sz w:val="20"/>
          <w:szCs w:val="20"/>
        </w:rPr>
        <w:t xml:space="preserve">, a UK Link User shall not be entitled to have access to or use of individual access parts of </w:t>
      </w:r>
      <w:r>
        <w:rPr>
          <w:rFonts w:asciiTheme="minorHAnsi" w:hAnsiTheme="minorHAnsi" w:cstheme="minorHAnsi"/>
          <w:sz w:val="20"/>
          <w:szCs w:val="20"/>
        </w:rPr>
        <w:t xml:space="preserve">UK Link other than by its </w:t>
      </w:r>
      <w:proofErr w:type="spellStart"/>
      <w:r>
        <w:rPr>
          <w:rFonts w:asciiTheme="minorHAnsi" w:hAnsiTheme="minorHAnsi" w:cstheme="minorHAnsi"/>
          <w:sz w:val="20"/>
          <w:szCs w:val="20"/>
        </w:rPr>
        <w:t>Authorised</w:t>
      </w:r>
      <w:proofErr w:type="spellEnd"/>
      <w:r>
        <w:rPr>
          <w:rFonts w:asciiTheme="minorHAnsi" w:hAnsiTheme="minorHAnsi" w:cstheme="minorHAnsi"/>
          <w:sz w:val="20"/>
          <w:szCs w:val="20"/>
        </w:rPr>
        <w:t xml:space="preserve"> Representatives.</w:t>
      </w:r>
    </w:p>
    <w:p w14:paraId="249D0CA9" w14:textId="77777777" w:rsidR="00143D5C" w:rsidRDefault="007F3D8A">
      <w:pPr>
        <w:pStyle w:val="Heading3"/>
        <w:rPr>
          <w:rFonts w:asciiTheme="minorHAnsi" w:hAnsiTheme="minorHAnsi" w:cstheme="minorHAnsi"/>
          <w:sz w:val="20"/>
          <w:szCs w:val="20"/>
        </w:rPr>
      </w:pPr>
      <w:bookmarkStart w:id="77" w:name="_Ref454287321"/>
      <w:r>
        <w:rPr>
          <w:rFonts w:asciiTheme="minorHAnsi" w:hAnsiTheme="minorHAnsi" w:cstheme="minorHAnsi"/>
          <w:sz w:val="20"/>
          <w:szCs w:val="20"/>
        </w:rPr>
        <w:t>Where, in accordance with any relevant requirements under the Existing UK Link Manual, any access to or use of any individual access part of UK Link by a UK Link User is initiated by a computer system of the UK Link User on an automated basis pursuant to a</w:t>
      </w:r>
      <w:r>
        <w:rPr>
          <w:rFonts w:asciiTheme="minorHAnsi" w:hAnsiTheme="minorHAnsi" w:cstheme="minorHAnsi"/>
          <w:sz w:val="20"/>
          <w:szCs w:val="20"/>
        </w:rPr>
        <w:t xml:space="preserve">n arrangement made by an </w:t>
      </w:r>
      <w:proofErr w:type="spellStart"/>
      <w:r>
        <w:rPr>
          <w:rFonts w:asciiTheme="minorHAnsi" w:hAnsiTheme="minorHAnsi" w:cstheme="minorHAnsi"/>
          <w:sz w:val="20"/>
          <w:szCs w:val="20"/>
        </w:rPr>
        <w:t>Authorised</w:t>
      </w:r>
      <w:proofErr w:type="spellEnd"/>
      <w:r>
        <w:rPr>
          <w:rFonts w:asciiTheme="minorHAnsi" w:hAnsiTheme="minorHAnsi" w:cstheme="minorHAnsi"/>
          <w:sz w:val="20"/>
          <w:szCs w:val="20"/>
        </w:rPr>
        <w:t xml:space="preserve"> Representative, such access or use shall be treated as being by such </w:t>
      </w:r>
      <w:proofErr w:type="spellStart"/>
      <w:r>
        <w:rPr>
          <w:rFonts w:asciiTheme="minorHAnsi" w:hAnsiTheme="minorHAnsi" w:cstheme="minorHAnsi"/>
          <w:sz w:val="20"/>
          <w:szCs w:val="20"/>
        </w:rPr>
        <w:t>Authorised</w:t>
      </w:r>
      <w:proofErr w:type="spellEnd"/>
      <w:r>
        <w:rPr>
          <w:rFonts w:asciiTheme="minorHAnsi" w:hAnsiTheme="minorHAnsi" w:cstheme="minorHAnsi"/>
          <w:sz w:val="20"/>
          <w:szCs w:val="20"/>
        </w:rPr>
        <w:t xml:space="preserve"> Representative.</w:t>
      </w:r>
      <w:bookmarkEnd w:id="77"/>
    </w:p>
    <w:p w14:paraId="37FB6C9D" w14:textId="77777777" w:rsidR="00143D5C" w:rsidRDefault="007F3D8A">
      <w:pPr>
        <w:pStyle w:val="Heading1"/>
        <w:keepNext w:val="0"/>
        <w:suppressLineNumbers/>
        <w:suppressAutoHyphens/>
        <w:ind w:left="720"/>
        <w:rPr>
          <w:rFonts w:asciiTheme="minorHAnsi" w:hAnsiTheme="minorHAnsi" w:cstheme="minorHAnsi"/>
          <w:sz w:val="20"/>
          <w:szCs w:val="20"/>
        </w:rPr>
      </w:pPr>
      <w:r>
        <w:rPr>
          <w:rFonts w:asciiTheme="minorHAnsi" w:hAnsiTheme="minorHAnsi" w:cstheme="minorHAnsi"/>
          <w:sz w:val="20"/>
          <w:szCs w:val="20"/>
        </w:rPr>
        <w:t>Issue of UK Link identification and passcodes</w:t>
      </w:r>
    </w:p>
    <w:p w14:paraId="438285DF" w14:textId="77777777" w:rsidR="00143D5C" w:rsidRDefault="007F3D8A">
      <w:pPr>
        <w:pStyle w:val="Heading2"/>
        <w:suppressLineNumbers/>
        <w:suppressAutoHyphens/>
        <w:rPr>
          <w:rFonts w:asciiTheme="minorHAnsi" w:hAnsiTheme="minorHAnsi" w:cstheme="minorHAnsi"/>
          <w:sz w:val="20"/>
          <w:szCs w:val="20"/>
        </w:rPr>
      </w:pPr>
      <w:bookmarkStart w:id="78" w:name="_Ref454287267"/>
      <w:r>
        <w:rPr>
          <w:rFonts w:asciiTheme="minorHAnsi" w:hAnsiTheme="minorHAnsi" w:cstheme="minorHAnsi"/>
          <w:sz w:val="20"/>
          <w:szCs w:val="20"/>
        </w:rPr>
        <w:t>A "</w:t>
      </w:r>
      <w:r>
        <w:rPr>
          <w:rFonts w:asciiTheme="minorHAnsi" w:hAnsiTheme="minorHAnsi" w:cstheme="minorHAnsi"/>
          <w:b/>
          <w:sz w:val="20"/>
          <w:szCs w:val="20"/>
        </w:rPr>
        <w:t>UK Link Identity</w:t>
      </w:r>
      <w:r>
        <w:rPr>
          <w:rFonts w:asciiTheme="minorHAnsi" w:hAnsiTheme="minorHAnsi" w:cstheme="minorHAnsi"/>
          <w:sz w:val="20"/>
          <w:szCs w:val="20"/>
        </w:rPr>
        <w:t>" is the user identification(s) and passcode(s) (as describ</w:t>
      </w:r>
      <w:r>
        <w:rPr>
          <w:rFonts w:asciiTheme="minorHAnsi" w:hAnsiTheme="minorHAnsi" w:cstheme="minorHAnsi"/>
          <w:sz w:val="20"/>
          <w:szCs w:val="20"/>
        </w:rPr>
        <w:t>ed in  the Existing UK Link Manual) by means of which:</w:t>
      </w:r>
      <w:bookmarkEnd w:id="78"/>
    </w:p>
    <w:p w14:paraId="015696C1" w14:textId="77777777" w:rsidR="00143D5C" w:rsidRDefault="007F3D8A">
      <w:pPr>
        <w:pStyle w:val="Heading4"/>
        <w:suppressLineNumbers/>
        <w:suppressAutoHyphens/>
        <w:rPr>
          <w:rFonts w:asciiTheme="minorHAnsi" w:hAnsiTheme="minorHAnsi" w:cstheme="minorHAnsi"/>
          <w:sz w:val="20"/>
          <w:szCs w:val="20"/>
        </w:rPr>
      </w:pPr>
      <w:bookmarkStart w:id="79" w:name="_Ref484853546"/>
      <w:r>
        <w:rPr>
          <w:rFonts w:asciiTheme="minorHAnsi" w:hAnsiTheme="minorHAnsi" w:cstheme="minorHAnsi"/>
          <w:sz w:val="20"/>
          <w:szCs w:val="20"/>
        </w:rPr>
        <w:t>a UK Link User; or</w:t>
      </w:r>
      <w:bookmarkEnd w:id="79"/>
    </w:p>
    <w:p w14:paraId="71E21C50" w14:textId="77777777" w:rsidR="00143D5C" w:rsidRDefault="007F3D8A">
      <w:pPr>
        <w:pStyle w:val="Heading4"/>
        <w:suppressLineNumbers/>
        <w:suppressAutoHyphens/>
        <w:rPr>
          <w:rFonts w:asciiTheme="minorHAnsi" w:hAnsiTheme="minorHAnsi" w:cstheme="minorHAnsi"/>
          <w:sz w:val="20"/>
          <w:szCs w:val="20"/>
        </w:rPr>
      </w:pPr>
      <w:bookmarkStart w:id="80" w:name="_Ref484853447"/>
      <w:r>
        <w:rPr>
          <w:rFonts w:asciiTheme="minorHAnsi" w:hAnsiTheme="minorHAnsi" w:cstheme="minorHAnsi"/>
          <w:sz w:val="20"/>
          <w:szCs w:val="20"/>
        </w:rPr>
        <w:t>as respects individual access parts of UK Link, a representative of a UK Link User</w:t>
      </w:r>
      <w:bookmarkEnd w:id="80"/>
      <w:ins w:id="81" w:author="Dentons" w:date="2016-10-21T18:47:00Z">
        <w:r>
          <w:rPr>
            <w:rFonts w:asciiTheme="minorHAnsi" w:hAnsiTheme="minorHAnsi" w:cstheme="minorHAnsi"/>
            <w:sz w:val="20"/>
            <w:szCs w:val="20"/>
          </w:rPr>
          <w:t>,</w:t>
        </w:r>
      </w:ins>
    </w:p>
    <w:p w14:paraId="0A651DBB" w14:textId="77777777" w:rsidR="00143D5C" w:rsidRDefault="007F3D8A">
      <w:pPr>
        <w:pStyle w:val="Heading2"/>
        <w:numPr>
          <w:ilvl w:val="0"/>
          <w:numId w:val="0"/>
        </w:numPr>
        <w:suppressLineNumbers/>
        <w:suppressAutoHyphens/>
        <w:ind w:left="720"/>
        <w:rPr>
          <w:rFonts w:asciiTheme="minorHAnsi" w:hAnsiTheme="minorHAnsi" w:cstheme="minorHAnsi"/>
          <w:noProof/>
          <w:sz w:val="20"/>
          <w:szCs w:val="20"/>
        </w:rPr>
      </w:pPr>
      <w:r>
        <w:rPr>
          <w:rFonts w:asciiTheme="minorHAnsi" w:hAnsiTheme="minorHAnsi" w:cstheme="minorHAnsi"/>
          <w:noProof/>
          <w:sz w:val="20"/>
          <w:szCs w:val="20"/>
        </w:rPr>
        <w:t>may have access to UK Link.</w:t>
      </w:r>
    </w:p>
    <w:p w14:paraId="643246E7" w14:textId="77777777" w:rsidR="00143D5C" w:rsidRDefault="007F3D8A">
      <w:pPr>
        <w:pStyle w:val="Heading2"/>
        <w:suppressLineNumbers/>
        <w:suppressAutoHyphens/>
        <w:rPr>
          <w:rFonts w:asciiTheme="minorHAnsi" w:hAnsiTheme="minorHAnsi" w:cstheme="minorHAnsi"/>
          <w:sz w:val="20"/>
          <w:szCs w:val="20"/>
        </w:rPr>
      </w:pPr>
      <w:r>
        <w:rPr>
          <w:rFonts w:asciiTheme="minorHAnsi" w:hAnsiTheme="minorHAnsi" w:cstheme="minorHAnsi"/>
          <w:sz w:val="20"/>
          <w:szCs w:val="20"/>
        </w:rPr>
        <w:t>The CDSP shall issue to each UK Link User in accordance with the Exist</w:t>
      </w:r>
      <w:r>
        <w:rPr>
          <w:rFonts w:asciiTheme="minorHAnsi" w:hAnsiTheme="minorHAnsi" w:cstheme="minorHAnsi"/>
          <w:sz w:val="20"/>
          <w:szCs w:val="20"/>
        </w:rPr>
        <w:t>ing UK Link Manual:</w:t>
      </w:r>
    </w:p>
    <w:p w14:paraId="77D7000E" w14:textId="77777777" w:rsidR="00143D5C" w:rsidRDefault="007F3D8A">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 xml:space="preserve">a UK Link Identity under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_Ref484853546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5.1(a)</w:t>
      </w:r>
      <w:r>
        <w:rPr>
          <w:rFonts w:asciiTheme="minorHAnsi" w:hAnsiTheme="minorHAnsi" w:cstheme="minorHAnsi"/>
          <w:sz w:val="20"/>
          <w:szCs w:val="20"/>
        </w:rPr>
        <w:fldChar w:fldCharType="end"/>
      </w:r>
      <w:r>
        <w:rPr>
          <w:rFonts w:asciiTheme="minorHAnsi" w:hAnsiTheme="minorHAnsi" w:cstheme="minorHAnsi"/>
          <w:sz w:val="20"/>
          <w:szCs w:val="20"/>
        </w:rPr>
        <w:t>; and</w:t>
      </w:r>
    </w:p>
    <w:p w14:paraId="0E2A07C2" w14:textId="77777777" w:rsidR="00143D5C" w:rsidRDefault="007F3D8A">
      <w:pPr>
        <w:pStyle w:val="Heading4"/>
        <w:suppressLineNumbers/>
        <w:suppressAutoHyphens/>
        <w:rPr>
          <w:rFonts w:asciiTheme="minorHAnsi" w:hAnsiTheme="minorHAnsi" w:cstheme="minorHAnsi"/>
          <w:sz w:val="20"/>
          <w:szCs w:val="20"/>
        </w:rPr>
      </w:pPr>
      <w:bookmarkStart w:id="82" w:name="_Ref484853488"/>
      <w:r>
        <w:rPr>
          <w:rFonts w:asciiTheme="minorHAnsi" w:hAnsiTheme="minorHAnsi" w:cstheme="minorHAnsi"/>
          <w:sz w:val="20"/>
          <w:szCs w:val="20"/>
        </w:rPr>
        <w:t xml:space="preserve">upon receipt of notice from a UK Link User under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_Ref454287249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4.7.4</w:t>
      </w:r>
      <w:r>
        <w:rPr>
          <w:rFonts w:asciiTheme="minorHAnsi" w:hAnsiTheme="minorHAnsi" w:cstheme="minorHAnsi"/>
          <w:sz w:val="20"/>
          <w:szCs w:val="20"/>
        </w:rPr>
        <w:fldChar w:fldCharType="end"/>
      </w:r>
      <w:r>
        <w:rPr>
          <w:rFonts w:asciiTheme="minorHAnsi" w:hAnsiTheme="minorHAnsi" w:cstheme="minorHAnsi"/>
          <w:sz w:val="20"/>
          <w:szCs w:val="20"/>
        </w:rPr>
        <w:t xml:space="preserve">, a UK Link Identity under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_Ref484853447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5.1(b)</w:t>
      </w:r>
      <w:r>
        <w:rPr>
          <w:rFonts w:asciiTheme="minorHAnsi" w:hAnsiTheme="minorHAnsi" w:cstheme="minorHAnsi"/>
          <w:sz w:val="20"/>
          <w:szCs w:val="20"/>
        </w:rPr>
        <w:fldChar w:fldCharType="end"/>
      </w:r>
      <w:r>
        <w:rPr>
          <w:rFonts w:asciiTheme="minorHAnsi" w:hAnsiTheme="minorHAnsi" w:cstheme="minorHAnsi"/>
          <w:sz w:val="20"/>
          <w:szCs w:val="20"/>
        </w:rPr>
        <w:t xml:space="preserve"> for the use of the representative designated in such notice.</w:t>
      </w:r>
      <w:bookmarkEnd w:id="82"/>
    </w:p>
    <w:p w14:paraId="7D785BE3" w14:textId="77777777" w:rsidR="00143D5C" w:rsidRDefault="007F3D8A">
      <w:pPr>
        <w:pStyle w:val="Heading2"/>
        <w:suppressLineNumbers/>
        <w:suppressAutoHyphens/>
        <w:rPr>
          <w:rFonts w:asciiTheme="minorHAnsi" w:hAnsiTheme="minorHAnsi" w:cstheme="minorHAnsi"/>
          <w:sz w:val="20"/>
          <w:szCs w:val="20"/>
        </w:rPr>
      </w:pPr>
      <w:r>
        <w:rPr>
          <w:rFonts w:asciiTheme="minorHAnsi" w:hAnsiTheme="minorHAnsi" w:cstheme="minorHAnsi"/>
          <w:sz w:val="20"/>
          <w:szCs w:val="20"/>
        </w:rPr>
        <w:t xml:space="preserve">A UK Link User shall be responsible for the actions of persons to whom it may make known its UK Link Identity under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_Ref484853546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5.1(a)</w:t>
      </w:r>
      <w:r>
        <w:rPr>
          <w:rFonts w:asciiTheme="minorHAnsi" w:hAnsiTheme="minorHAnsi" w:cstheme="minorHAnsi"/>
          <w:sz w:val="20"/>
          <w:szCs w:val="20"/>
        </w:rPr>
        <w:fldChar w:fldCharType="end"/>
      </w:r>
      <w:r>
        <w:rPr>
          <w:rFonts w:asciiTheme="minorHAnsi" w:hAnsiTheme="minorHAnsi" w:cstheme="minorHAnsi"/>
          <w:sz w:val="20"/>
          <w:szCs w:val="20"/>
        </w:rPr>
        <w:t xml:space="preserve">, and of its </w:t>
      </w:r>
      <w:proofErr w:type="spellStart"/>
      <w:r>
        <w:rPr>
          <w:rFonts w:asciiTheme="minorHAnsi" w:hAnsiTheme="minorHAnsi" w:cstheme="minorHAnsi"/>
          <w:sz w:val="20"/>
          <w:szCs w:val="20"/>
        </w:rPr>
        <w:t>Authorised</w:t>
      </w:r>
      <w:proofErr w:type="spellEnd"/>
      <w:r>
        <w:rPr>
          <w:rFonts w:asciiTheme="minorHAnsi" w:hAnsiTheme="minorHAnsi" w:cstheme="minorHAnsi"/>
          <w:sz w:val="20"/>
          <w:szCs w:val="20"/>
        </w:rPr>
        <w:t xml:space="preserve"> Representatives, and for the security of its and of each of its </w:t>
      </w:r>
      <w:proofErr w:type="spellStart"/>
      <w:r>
        <w:rPr>
          <w:rFonts w:asciiTheme="minorHAnsi" w:hAnsiTheme="minorHAnsi" w:cstheme="minorHAnsi"/>
          <w:sz w:val="20"/>
          <w:szCs w:val="20"/>
        </w:rPr>
        <w:t>Authorised</w:t>
      </w:r>
      <w:proofErr w:type="spellEnd"/>
      <w:r>
        <w:rPr>
          <w:rFonts w:asciiTheme="minorHAnsi" w:hAnsiTheme="minorHAnsi" w:cstheme="minorHAnsi"/>
          <w:sz w:val="20"/>
          <w:szCs w:val="20"/>
        </w:rPr>
        <w:t xml:space="preserve"> Representatives' UK Link Identities, which shall not be assigned or transferred or made known to any </w:t>
      </w:r>
      <w:r>
        <w:rPr>
          <w:rFonts w:asciiTheme="minorHAnsi" w:hAnsiTheme="minorHAnsi" w:cstheme="minorHAnsi"/>
          <w:sz w:val="20"/>
          <w:szCs w:val="20"/>
        </w:rPr>
        <w:t xml:space="preserve">third party, nor (in the case of a UK Link Identity under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_Ref484853447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5.1(b)</w:t>
      </w:r>
      <w:r>
        <w:rPr>
          <w:rFonts w:asciiTheme="minorHAnsi" w:hAnsiTheme="minorHAnsi" w:cstheme="minorHAnsi"/>
          <w:sz w:val="20"/>
          <w:szCs w:val="20"/>
        </w:rPr>
        <w:fldChar w:fldCharType="end"/>
      </w:r>
      <w:r>
        <w:rPr>
          <w:rFonts w:asciiTheme="minorHAnsi" w:hAnsiTheme="minorHAnsi" w:cstheme="minorHAnsi"/>
          <w:sz w:val="20"/>
          <w:szCs w:val="20"/>
        </w:rPr>
        <w:t xml:space="preserve">) to any representative of the UK Link User other than the </w:t>
      </w:r>
      <w:proofErr w:type="spellStart"/>
      <w:r>
        <w:rPr>
          <w:rFonts w:asciiTheme="minorHAnsi" w:hAnsiTheme="minorHAnsi" w:cstheme="minorHAnsi"/>
          <w:sz w:val="20"/>
          <w:szCs w:val="20"/>
        </w:rPr>
        <w:t>Authorised</w:t>
      </w:r>
      <w:proofErr w:type="spellEnd"/>
      <w:r>
        <w:rPr>
          <w:rFonts w:asciiTheme="minorHAnsi" w:hAnsiTheme="minorHAnsi" w:cstheme="minorHAnsi"/>
          <w:sz w:val="20"/>
          <w:szCs w:val="20"/>
        </w:rPr>
        <w:t xml:space="preserve"> Repr</w:t>
      </w:r>
      <w:r>
        <w:rPr>
          <w:rFonts w:asciiTheme="minorHAnsi" w:hAnsiTheme="minorHAnsi" w:cstheme="minorHAnsi"/>
          <w:sz w:val="20"/>
          <w:szCs w:val="20"/>
        </w:rPr>
        <w:t>esentative for whose use it was issued.</w:t>
      </w:r>
    </w:p>
    <w:p w14:paraId="0D6A1F6F" w14:textId="77777777" w:rsidR="00143D5C" w:rsidRDefault="007F3D8A">
      <w:pPr>
        <w:pStyle w:val="Heading2"/>
        <w:suppressLineNumbers/>
        <w:suppressAutoHyphens/>
        <w:rPr>
          <w:rFonts w:asciiTheme="minorHAnsi" w:hAnsiTheme="minorHAnsi" w:cstheme="minorHAnsi"/>
          <w:sz w:val="20"/>
          <w:szCs w:val="20"/>
        </w:rPr>
      </w:pPr>
      <w:r>
        <w:rPr>
          <w:rFonts w:asciiTheme="minorHAnsi" w:hAnsiTheme="minorHAnsi" w:cstheme="minorHAnsi"/>
          <w:sz w:val="20"/>
          <w:szCs w:val="20"/>
        </w:rPr>
        <w:t>The passcode(s) comprised in each UK Link Identity are subject to requirements for periodic change in accordance with the Existing UK Link Manual.</w:t>
      </w:r>
    </w:p>
    <w:p w14:paraId="3B44A47D" w14:textId="77777777" w:rsidR="00143D5C" w:rsidRDefault="007F3D8A">
      <w:pPr>
        <w:pStyle w:val="Heading2"/>
        <w:suppressLineNumbers/>
        <w:suppressAutoHyphens/>
        <w:rPr>
          <w:rFonts w:asciiTheme="minorHAnsi" w:hAnsiTheme="minorHAnsi" w:cstheme="minorHAnsi"/>
          <w:sz w:val="20"/>
          <w:szCs w:val="20"/>
        </w:rPr>
      </w:pPr>
      <w:r>
        <w:rPr>
          <w:rFonts w:asciiTheme="minorHAnsi" w:hAnsiTheme="minorHAnsi" w:cstheme="minorHAnsi"/>
          <w:sz w:val="20"/>
          <w:szCs w:val="20"/>
        </w:rPr>
        <w:t>For security reasons, in the circumstances described in and otherwise</w:t>
      </w:r>
      <w:r>
        <w:rPr>
          <w:rFonts w:asciiTheme="minorHAnsi" w:hAnsiTheme="minorHAnsi" w:cstheme="minorHAnsi"/>
          <w:sz w:val="20"/>
          <w:szCs w:val="20"/>
        </w:rPr>
        <w:t xml:space="preserve"> in accordance with the Existing UK Link Manual, a new UK Link Identity may be issued to a UK Link User or an </w:t>
      </w:r>
      <w:proofErr w:type="spellStart"/>
      <w:r>
        <w:rPr>
          <w:rFonts w:asciiTheme="minorHAnsi" w:hAnsiTheme="minorHAnsi" w:cstheme="minorHAnsi"/>
          <w:sz w:val="20"/>
          <w:szCs w:val="20"/>
        </w:rPr>
        <w:t>Authorised</w:t>
      </w:r>
      <w:proofErr w:type="spellEnd"/>
      <w:r>
        <w:rPr>
          <w:rFonts w:asciiTheme="minorHAnsi" w:hAnsiTheme="minorHAnsi" w:cstheme="minorHAnsi"/>
          <w:sz w:val="20"/>
          <w:szCs w:val="20"/>
        </w:rPr>
        <w:t xml:space="preserve"> Representative.</w:t>
      </w:r>
    </w:p>
    <w:p w14:paraId="53672DF8" w14:textId="77777777" w:rsidR="00143D5C" w:rsidRDefault="007F3D8A">
      <w:pPr>
        <w:pStyle w:val="Heading2"/>
        <w:suppressLineNumbers/>
        <w:suppressAutoHyphens/>
        <w:rPr>
          <w:rFonts w:asciiTheme="minorHAnsi" w:hAnsiTheme="minorHAnsi" w:cstheme="minorHAnsi"/>
          <w:sz w:val="20"/>
          <w:szCs w:val="20"/>
        </w:rPr>
      </w:pPr>
      <w:r>
        <w:rPr>
          <w:rFonts w:asciiTheme="minorHAnsi" w:hAnsiTheme="minorHAnsi" w:cstheme="minorHAnsi"/>
          <w:sz w:val="20"/>
          <w:szCs w:val="20"/>
        </w:rPr>
        <w:t xml:space="preserve">The CDSP shall be entitled to assume that any person using a UK Link User's UK Link Identity under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w:instrText>
      </w:r>
      <w:r>
        <w:rPr>
          <w:rFonts w:asciiTheme="minorHAnsi" w:hAnsiTheme="minorHAnsi" w:cstheme="minorHAnsi"/>
          <w:sz w:val="20"/>
          <w:szCs w:val="20"/>
        </w:rPr>
        <w:instrText xml:space="preserve">84853546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5.1(a)</w:t>
      </w:r>
      <w:r>
        <w:rPr>
          <w:rFonts w:asciiTheme="minorHAnsi" w:hAnsiTheme="minorHAnsi" w:cstheme="minorHAnsi"/>
          <w:sz w:val="20"/>
          <w:szCs w:val="20"/>
        </w:rPr>
        <w:fldChar w:fldCharType="end"/>
      </w:r>
      <w:r>
        <w:rPr>
          <w:rFonts w:asciiTheme="minorHAnsi" w:hAnsiTheme="minorHAnsi" w:cstheme="minorHAnsi"/>
          <w:sz w:val="20"/>
          <w:szCs w:val="20"/>
        </w:rPr>
        <w:t xml:space="preserve">, and any </w:t>
      </w:r>
      <w:proofErr w:type="spellStart"/>
      <w:r>
        <w:rPr>
          <w:rFonts w:asciiTheme="minorHAnsi" w:hAnsiTheme="minorHAnsi" w:cstheme="minorHAnsi"/>
          <w:sz w:val="20"/>
          <w:szCs w:val="20"/>
        </w:rPr>
        <w:t>Authorised</w:t>
      </w:r>
      <w:proofErr w:type="spellEnd"/>
      <w:r>
        <w:rPr>
          <w:rFonts w:asciiTheme="minorHAnsi" w:hAnsiTheme="minorHAnsi" w:cstheme="minorHAnsi"/>
          <w:sz w:val="20"/>
          <w:szCs w:val="20"/>
        </w:rPr>
        <w:t xml:space="preserve"> Representative of a UK Link User, is fully </w:t>
      </w:r>
      <w:proofErr w:type="spellStart"/>
      <w:r>
        <w:rPr>
          <w:rFonts w:asciiTheme="minorHAnsi" w:hAnsiTheme="minorHAnsi" w:cstheme="minorHAnsi"/>
          <w:sz w:val="20"/>
          <w:szCs w:val="20"/>
        </w:rPr>
        <w:t>authorised</w:t>
      </w:r>
      <w:proofErr w:type="spellEnd"/>
      <w:r>
        <w:rPr>
          <w:rFonts w:asciiTheme="minorHAnsi" w:hAnsiTheme="minorHAnsi" w:cstheme="minorHAnsi"/>
          <w:sz w:val="20"/>
          <w:szCs w:val="20"/>
        </w:rPr>
        <w:t xml:space="preserve"> to access and use UK Link (and in particular to initiate, </w:t>
      </w:r>
      <w:proofErr w:type="spellStart"/>
      <w:r>
        <w:rPr>
          <w:rFonts w:asciiTheme="minorHAnsi" w:hAnsiTheme="minorHAnsi" w:cstheme="minorHAnsi"/>
          <w:sz w:val="20"/>
          <w:szCs w:val="20"/>
        </w:rPr>
        <w:t>authorise</w:t>
      </w:r>
      <w:proofErr w:type="spellEnd"/>
      <w:r>
        <w:rPr>
          <w:rFonts w:asciiTheme="minorHAnsi" w:hAnsiTheme="minorHAnsi" w:cstheme="minorHAnsi"/>
          <w:sz w:val="20"/>
          <w:szCs w:val="20"/>
        </w:rPr>
        <w:t xml:space="preserve"> and trans</w:t>
      </w:r>
      <w:r>
        <w:rPr>
          <w:rFonts w:asciiTheme="minorHAnsi" w:hAnsiTheme="minorHAnsi" w:cstheme="minorHAnsi"/>
          <w:sz w:val="20"/>
          <w:szCs w:val="20"/>
        </w:rPr>
        <w:t xml:space="preserve">mit, and to receive or access for the purposes of receiving, UK Link Communications); and any UK Link Communication transmitted by such a person or (as the case may be) an </w:t>
      </w:r>
      <w:proofErr w:type="spellStart"/>
      <w:r>
        <w:rPr>
          <w:rFonts w:asciiTheme="minorHAnsi" w:hAnsiTheme="minorHAnsi" w:cstheme="minorHAnsi"/>
          <w:sz w:val="20"/>
          <w:szCs w:val="20"/>
        </w:rPr>
        <w:t>Authorised</w:t>
      </w:r>
      <w:proofErr w:type="spellEnd"/>
      <w:r>
        <w:rPr>
          <w:rFonts w:asciiTheme="minorHAnsi" w:hAnsiTheme="minorHAnsi" w:cstheme="minorHAnsi"/>
          <w:sz w:val="20"/>
          <w:szCs w:val="20"/>
        </w:rPr>
        <w:t xml:space="preserve"> Representative shall be treated as given by the UK Link User.</w:t>
      </w:r>
    </w:p>
    <w:p w14:paraId="385B65C6" w14:textId="77777777" w:rsidR="00143D5C" w:rsidRDefault="007F3D8A">
      <w:pPr>
        <w:pStyle w:val="Heading1"/>
        <w:keepNext w:val="0"/>
        <w:suppressLineNumbers/>
        <w:suppressAutoHyphens/>
        <w:ind w:left="720"/>
        <w:rPr>
          <w:rFonts w:asciiTheme="minorHAnsi" w:hAnsiTheme="minorHAnsi" w:cstheme="minorHAnsi"/>
          <w:sz w:val="20"/>
          <w:szCs w:val="20"/>
        </w:rPr>
      </w:pPr>
      <w:r>
        <w:rPr>
          <w:rFonts w:asciiTheme="minorHAnsi" w:hAnsiTheme="minorHAnsi" w:cstheme="minorHAnsi"/>
          <w:sz w:val="20"/>
          <w:szCs w:val="20"/>
        </w:rPr>
        <w:t>Availabilit</w:t>
      </w:r>
      <w:r>
        <w:rPr>
          <w:rFonts w:asciiTheme="minorHAnsi" w:hAnsiTheme="minorHAnsi" w:cstheme="minorHAnsi"/>
          <w:sz w:val="20"/>
          <w:szCs w:val="20"/>
        </w:rPr>
        <w:t>y and downtime</w:t>
      </w:r>
      <w:del w:id="83" w:author="Dentons" w:date="2016-10-21T18:49:00Z">
        <w:r>
          <w:rPr>
            <w:rFonts w:asciiTheme="minorHAnsi" w:hAnsiTheme="minorHAnsi" w:cstheme="minorHAnsi"/>
            <w:sz w:val="20"/>
            <w:szCs w:val="20"/>
          </w:rPr>
          <w:delText xml:space="preserve">, and capacity constraints in UK Link </w:delText>
        </w:r>
      </w:del>
    </w:p>
    <w:p w14:paraId="255C3F3D" w14:textId="77777777" w:rsidR="00143D5C" w:rsidRDefault="007F3D8A">
      <w:pPr>
        <w:pStyle w:val="Heading2"/>
        <w:suppressLineNumbers/>
        <w:suppressAutoHyphens/>
        <w:rPr>
          <w:rFonts w:asciiTheme="minorHAnsi" w:hAnsiTheme="minorHAnsi" w:cstheme="minorHAnsi"/>
          <w:sz w:val="20"/>
          <w:szCs w:val="20"/>
        </w:rPr>
      </w:pPr>
      <w:r>
        <w:rPr>
          <w:rFonts w:asciiTheme="minorHAnsi" w:hAnsiTheme="minorHAnsi" w:cstheme="minorHAnsi"/>
          <w:sz w:val="20"/>
          <w:szCs w:val="20"/>
        </w:rPr>
        <w:t>To enable the CDSP to operate and maintain UK Link, on each day and/or particular days UK Link, or (where so specified in the Existing UK Link Manual) particular parts of UK Link, will not be operational</w:t>
      </w:r>
      <w:r>
        <w:rPr>
          <w:rFonts w:asciiTheme="minorHAnsi" w:hAnsiTheme="minorHAnsi" w:cstheme="minorHAnsi"/>
          <w:sz w:val="20"/>
          <w:szCs w:val="20"/>
        </w:rPr>
        <w:t xml:space="preserve"> at certain times and for certain periods ("</w:t>
      </w:r>
      <w:r>
        <w:rPr>
          <w:rFonts w:asciiTheme="minorHAnsi" w:hAnsiTheme="minorHAnsi" w:cstheme="minorHAnsi"/>
          <w:b/>
          <w:sz w:val="20"/>
          <w:szCs w:val="20"/>
        </w:rPr>
        <w:t>planned UK Link downtime</w:t>
      </w:r>
      <w:r>
        <w:rPr>
          <w:rFonts w:asciiTheme="minorHAnsi" w:hAnsiTheme="minorHAnsi" w:cstheme="minorHAnsi"/>
          <w:sz w:val="20"/>
          <w:szCs w:val="20"/>
        </w:rPr>
        <w:t>") specified in or determined in accordance with the Existing UK Link Manual.</w:t>
      </w:r>
    </w:p>
    <w:p w14:paraId="5EF2C69F" w14:textId="77777777" w:rsidR="00143D5C" w:rsidRDefault="007F3D8A">
      <w:pPr>
        <w:pStyle w:val="Heading2"/>
        <w:suppressLineNumbers/>
        <w:suppressAutoHyphens/>
        <w:rPr>
          <w:rFonts w:asciiTheme="minorHAnsi" w:hAnsiTheme="minorHAnsi" w:cstheme="minorHAnsi"/>
          <w:sz w:val="20"/>
          <w:szCs w:val="20"/>
        </w:rPr>
      </w:pPr>
      <w:r>
        <w:rPr>
          <w:rFonts w:asciiTheme="minorHAnsi" w:hAnsiTheme="minorHAnsi" w:cstheme="minorHAnsi"/>
          <w:sz w:val="20"/>
          <w:szCs w:val="20"/>
        </w:rPr>
        <w:t xml:space="preserve">During planned UK Link downtime, UK Link Users will not be able to have access to or use UK Link or the </w:t>
      </w:r>
      <w:r>
        <w:rPr>
          <w:rFonts w:asciiTheme="minorHAnsi" w:hAnsiTheme="minorHAnsi" w:cstheme="minorHAnsi"/>
          <w:sz w:val="20"/>
          <w:szCs w:val="20"/>
        </w:rPr>
        <w:t>relevant part thereof, and accordingly will not be able to make UK Link Communications, except to the extent, if any, provided for in the Existing UK Link Manual.</w:t>
      </w:r>
    </w:p>
    <w:p w14:paraId="22BABC32" w14:textId="77777777" w:rsidR="00143D5C" w:rsidRDefault="007F3D8A">
      <w:pPr>
        <w:pStyle w:val="Heading2"/>
        <w:suppressLineNumbers/>
        <w:suppressAutoHyphens/>
        <w:rPr>
          <w:rFonts w:asciiTheme="minorHAnsi" w:hAnsiTheme="minorHAnsi" w:cstheme="minorHAnsi"/>
          <w:sz w:val="20"/>
          <w:szCs w:val="20"/>
        </w:rPr>
      </w:pPr>
      <w:r>
        <w:rPr>
          <w:rFonts w:asciiTheme="minorHAnsi" w:hAnsiTheme="minorHAnsi" w:cstheme="minorHAnsi"/>
          <w:sz w:val="20"/>
          <w:szCs w:val="20"/>
        </w:rPr>
        <w:lastRenderedPageBreak/>
        <w:t>During planned UK Link downtime, notwithstanding any other provision of the Uniform Network C</w:t>
      </w:r>
      <w:r>
        <w:rPr>
          <w:rFonts w:asciiTheme="minorHAnsi" w:hAnsiTheme="minorHAnsi" w:cstheme="minorHAnsi"/>
          <w:sz w:val="20"/>
          <w:szCs w:val="20"/>
        </w:rPr>
        <w:t xml:space="preserve">ode, Users and the Transporter will not be entitled to make any Code Communication which is required to be made as a UK Link Communication, except to the extent (if any) provided for in the Existing UK Link Manual or (where part only of UK Link is subject </w:t>
      </w:r>
      <w:r>
        <w:rPr>
          <w:rFonts w:asciiTheme="minorHAnsi" w:hAnsiTheme="minorHAnsi" w:cstheme="minorHAnsi"/>
          <w:sz w:val="20"/>
          <w:szCs w:val="20"/>
        </w:rPr>
        <w:t>to such downtime) where such part is not required to enable such communication to be made, and their respective rights under the Uniform Network Code shall be construed accordingly.</w:t>
      </w:r>
    </w:p>
    <w:p w14:paraId="70D29C5C" w14:textId="77777777" w:rsidR="00143D5C" w:rsidRDefault="007F3D8A">
      <w:pPr>
        <w:pStyle w:val="Heading2"/>
        <w:suppressLineNumbers/>
        <w:suppressAutoHyphens/>
        <w:rPr>
          <w:rFonts w:asciiTheme="minorHAnsi" w:hAnsiTheme="minorHAnsi" w:cstheme="minorHAnsi"/>
          <w:sz w:val="20"/>
          <w:szCs w:val="20"/>
        </w:rPr>
      </w:pPr>
      <w:r>
        <w:rPr>
          <w:rFonts w:asciiTheme="minorHAnsi" w:hAnsiTheme="minorHAnsi" w:cstheme="minorHAnsi"/>
          <w:sz w:val="20"/>
          <w:szCs w:val="20"/>
        </w:rPr>
        <w:t xml:space="preserve">Except as provided in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_Ref463431550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6.5(b)</w:t>
      </w:r>
      <w:r>
        <w:rPr>
          <w:rFonts w:asciiTheme="minorHAnsi" w:hAnsiTheme="minorHAnsi" w:cstheme="minorHAnsi"/>
          <w:sz w:val="20"/>
          <w:szCs w:val="20"/>
        </w:rPr>
        <w:fldChar w:fldCharType="end"/>
      </w:r>
      <w:r>
        <w:rPr>
          <w:rFonts w:asciiTheme="minorHAnsi" w:hAnsiTheme="minorHAnsi" w:cstheme="minorHAnsi"/>
          <w:sz w:val="20"/>
          <w:szCs w:val="20"/>
        </w:rPr>
        <w:t xml:space="preserve">, the unavailability of UK Link during planned UK Link downtime will not be a Code Contingency for the purposes of </w:t>
      </w:r>
      <w:del w:id="84" w:author="Dentons" w:date="2016-10-21T18:47:00Z">
        <w:r>
          <w:rPr>
            <w:rFonts w:asciiTheme="minorHAnsi" w:hAnsiTheme="minorHAnsi" w:cstheme="minorHAnsi"/>
            <w:sz w:val="20"/>
            <w:szCs w:val="20"/>
          </w:rPr>
          <w:delText>[</w:delText>
        </w:r>
      </w:del>
      <w:r>
        <w:rPr>
          <w:rFonts w:asciiTheme="minorHAnsi" w:hAnsiTheme="minorHAnsi" w:cstheme="minorHAnsi"/>
          <w:sz w:val="20"/>
          <w:szCs w:val="20"/>
        </w:rPr>
        <w:t>GT Section D5.9 of the Uniform Network Code</w:t>
      </w:r>
      <w:del w:id="85" w:author="Dentons" w:date="2016-10-21T18:47:00Z">
        <w:r>
          <w:rPr>
            <w:rFonts w:asciiTheme="minorHAnsi" w:hAnsiTheme="minorHAnsi" w:cstheme="minorHAnsi"/>
            <w:sz w:val="20"/>
            <w:szCs w:val="20"/>
          </w:rPr>
          <w:delText>]</w:delText>
        </w:r>
      </w:del>
      <w:r>
        <w:rPr>
          <w:rFonts w:asciiTheme="minorHAnsi" w:hAnsiTheme="minorHAnsi" w:cstheme="minorHAnsi"/>
          <w:sz w:val="20"/>
          <w:szCs w:val="20"/>
        </w:rPr>
        <w:t>; by any such unavailabi</w:t>
      </w:r>
      <w:r>
        <w:rPr>
          <w:rFonts w:asciiTheme="minorHAnsi" w:hAnsiTheme="minorHAnsi" w:cstheme="minorHAnsi"/>
          <w:sz w:val="20"/>
          <w:szCs w:val="20"/>
        </w:rPr>
        <w:t>lity which extends or the CDSP reasonably anticipates will extend beyond the period of planned UK Link downtime will (subject to and in accordance with the Contingency Procedures) be a Code Contingency.</w:t>
      </w:r>
    </w:p>
    <w:p w14:paraId="5AC5593A" w14:textId="77777777" w:rsidR="00143D5C" w:rsidRDefault="007F3D8A">
      <w:pPr>
        <w:pStyle w:val="Heading2"/>
        <w:suppressLineNumbers/>
        <w:suppressAutoHyphens/>
        <w:rPr>
          <w:rFonts w:asciiTheme="minorHAnsi" w:hAnsiTheme="minorHAnsi" w:cstheme="minorHAnsi"/>
          <w:sz w:val="20"/>
          <w:szCs w:val="20"/>
        </w:rPr>
      </w:pPr>
      <w:bookmarkStart w:id="86" w:name="_Ref463431547"/>
      <w:r>
        <w:rPr>
          <w:rFonts w:asciiTheme="minorHAnsi" w:hAnsiTheme="minorHAnsi" w:cstheme="minorHAnsi"/>
          <w:sz w:val="20"/>
          <w:szCs w:val="20"/>
        </w:rPr>
        <w:t>For the purposes of GT Section D5 of the Uniform Netw</w:t>
      </w:r>
      <w:r>
        <w:rPr>
          <w:rFonts w:asciiTheme="minorHAnsi" w:hAnsiTheme="minorHAnsi" w:cstheme="minorHAnsi"/>
          <w:sz w:val="20"/>
          <w:szCs w:val="20"/>
        </w:rPr>
        <w:t>ork Code,</w:t>
      </w:r>
      <w:del w:id="87" w:author="Dentons" w:date="2016-10-21T18:47:00Z">
        <w:r>
          <w:rPr>
            <w:rFonts w:asciiTheme="minorHAnsi" w:hAnsiTheme="minorHAnsi" w:cstheme="minorHAnsi"/>
            <w:sz w:val="20"/>
            <w:szCs w:val="20"/>
          </w:rPr>
          <w:delText>]</w:delText>
        </w:r>
      </w:del>
      <w:r>
        <w:rPr>
          <w:rFonts w:asciiTheme="minorHAnsi" w:hAnsiTheme="minorHAnsi" w:cstheme="minorHAnsi"/>
          <w:sz w:val="20"/>
          <w:szCs w:val="20"/>
        </w:rPr>
        <w:t xml:space="preserve"> a Code Contingency may (where so specified in the Contingency Procedures) include:</w:t>
      </w:r>
      <w:bookmarkEnd w:id="86"/>
    </w:p>
    <w:p w14:paraId="5FFCDDCF" w14:textId="77777777" w:rsidR="00143D5C" w:rsidRDefault="007F3D8A">
      <w:pPr>
        <w:pStyle w:val="Heading4"/>
        <w:rPr>
          <w:rFonts w:asciiTheme="minorHAnsi" w:hAnsiTheme="minorHAnsi" w:cstheme="minorHAnsi"/>
          <w:sz w:val="20"/>
          <w:szCs w:val="20"/>
        </w:rPr>
      </w:pPr>
      <w:r>
        <w:rPr>
          <w:rFonts w:asciiTheme="minorHAnsi" w:hAnsiTheme="minorHAnsi" w:cstheme="minorHAnsi"/>
          <w:sz w:val="20"/>
          <w:szCs w:val="20"/>
        </w:rPr>
        <w:t>a degradation in performance of UK Link which falls short of a failure thereof (where the Contingency Procedures are likely, having regard to such degradation, to</w:t>
      </w:r>
      <w:r>
        <w:rPr>
          <w:rFonts w:asciiTheme="minorHAnsi" w:hAnsiTheme="minorHAnsi" w:cstheme="minorHAnsi"/>
          <w:sz w:val="20"/>
          <w:szCs w:val="20"/>
        </w:rPr>
        <w:t xml:space="preserve"> provide a superior method of communicating); and</w:t>
      </w:r>
    </w:p>
    <w:p w14:paraId="02D642F1" w14:textId="77777777" w:rsidR="00143D5C" w:rsidRDefault="007F3D8A">
      <w:pPr>
        <w:pStyle w:val="Heading4"/>
        <w:rPr>
          <w:rFonts w:asciiTheme="minorHAnsi" w:hAnsiTheme="minorHAnsi" w:cstheme="minorHAnsi"/>
          <w:sz w:val="20"/>
          <w:szCs w:val="20"/>
        </w:rPr>
      </w:pPr>
      <w:bookmarkStart w:id="88" w:name="_Ref463431550"/>
      <w:r>
        <w:rPr>
          <w:rFonts w:asciiTheme="minorHAnsi" w:hAnsiTheme="minorHAnsi" w:cstheme="minorHAnsi"/>
          <w:sz w:val="20"/>
          <w:szCs w:val="20"/>
        </w:rPr>
        <w:t>planned UK Link downtime which occurs other than between 03:00 hours and 05:00 hours on any Day.</w:t>
      </w:r>
      <w:bookmarkEnd w:id="88"/>
    </w:p>
    <w:p w14:paraId="70D2CAE0" w14:textId="77777777" w:rsidR="00143D5C" w:rsidRDefault="007F3D8A">
      <w:pPr>
        <w:pStyle w:val="Heading1"/>
        <w:keepNext w:val="0"/>
        <w:suppressLineNumbers/>
        <w:suppressAutoHyphens/>
        <w:ind w:left="720"/>
        <w:rPr>
          <w:rFonts w:asciiTheme="minorHAnsi" w:hAnsiTheme="minorHAnsi" w:cstheme="minorHAnsi"/>
          <w:sz w:val="20"/>
          <w:szCs w:val="20"/>
        </w:rPr>
      </w:pPr>
      <w:r>
        <w:rPr>
          <w:rFonts w:asciiTheme="minorHAnsi" w:hAnsiTheme="minorHAnsi" w:cstheme="minorHAnsi"/>
          <w:sz w:val="20"/>
          <w:szCs w:val="20"/>
        </w:rPr>
        <w:t>UK Link security and anti-virus requirements</w:t>
      </w:r>
    </w:p>
    <w:p w14:paraId="61BDDD79" w14:textId="77777777" w:rsidR="00143D5C" w:rsidRDefault="007F3D8A">
      <w:pPr>
        <w:pStyle w:val="Heading2"/>
        <w:suppressLineNumbers/>
        <w:suppressAutoHyphens/>
        <w:rPr>
          <w:rFonts w:asciiTheme="minorHAnsi" w:hAnsiTheme="minorHAnsi" w:cstheme="minorHAnsi"/>
          <w:b/>
          <w:bCs w:val="0"/>
          <w:sz w:val="20"/>
          <w:szCs w:val="20"/>
        </w:rPr>
      </w:pPr>
      <w:r>
        <w:rPr>
          <w:rFonts w:asciiTheme="minorHAnsi" w:hAnsiTheme="minorHAnsi" w:cstheme="minorHAnsi"/>
          <w:b/>
          <w:bCs w:val="0"/>
          <w:sz w:val="20"/>
          <w:szCs w:val="20"/>
        </w:rPr>
        <w:t>Operational Security</w:t>
      </w:r>
    </w:p>
    <w:p w14:paraId="4BE663AB" w14:textId="77777777" w:rsidR="00143D5C" w:rsidRDefault="007F3D8A">
      <w:pPr>
        <w:pStyle w:val="Heading3"/>
        <w:rPr>
          <w:rFonts w:asciiTheme="minorHAnsi" w:hAnsiTheme="minorHAnsi" w:cstheme="minorHAnsi"/>
          <w:sz w:val="20"/>
          <w:szCs w:val="20"/>
        </w:rPr>
      </w:pPr>
      <w:bookmarkStart w:id="89" w:name="_Ref484852999"/>
      <w:r>
        <w:rPr>
          <w:rFonts w:asciiTheme="minorHAnsi" w:hAnsiTheme="minorHAnsi" w:cstheme="minorHAnsi"/>
          <w:sz w:val="20"/>
          <w:szCs w:val="20"/>
        </w:rPr>
        <w:t>Each UK Link User and the CDSP undertakes t</w:t>
      </w:r>
      <w:r>
        <w:rPr>
          <w:rFonts w:asciiTheme="minorHAnsi" w:hAnsiTheme="minorHAnsi" w:cstheme="minorHAnsi"/>
          <w:sz w:val="20"/>
          <w:szCs w:val="20"/>
        </w:rPr>
        <w:t xml:space="preserve">o implement and maintain all security procedures and measures required under the 'UK Link Security Policy' by the Existing UK Link Manual to prevent </w:t>
      </w:r>
      <w:proofErr w:type="spellStart"/>
      <w:r>
        <w:rPr>
          <w:rFonts w:asciiTheme="minorHAnsi" w:hAnsiTheme="minorHAnsi" w:cstheme="minorHAnsi"/>
          <w:sz w:val="20"/>
          <w:szCs w:val="20"/>
        </w:rPr>
        <w:t>unauthorised</w:t>
      </w:r>
      <w:proofErr w:type="spellEnd"/>
      <w:r>
        <w:rPr>
          <w:rFonts w:asciiTheme="minorHAnsi" w:hAnsiTheme="minorHAnsi" w:cstheme="minorHAnsi"/>
          <w:sz w:val="20"/>
          <w:szCs w:val="20"/>
        </w:rPr>
        <w:t xml:space="preserve"> access to or use of UK Link and to ensure the protection of UK Link Communications against the</w:t>
      </w:r>
      <w:r>
        <w:rPr>
          <w:rFonts w:asciiTheme="minorHAnsi" w:hAnsiTheme="minorHAnsi" w:cstheme="minorHAnsi"/>
          <w:sz w:val="20"/>
          <w:szCs w:val="20"/>
        </w:rPr>
        <w:t xml:space="preserve"> risk of resulting alteration, delay, disruption or loss.</w:t>
      </w:r>
      <w:bookmarkEnd w:id="89"/>
    </w:p>
    <w:p w14:paraId="608A627F" w14:textId="77777777" w:rsidR="00143D5C" w:rsidRDefault="007F3D8A">
      <w:pPr>
        <w:pStyle w:val="Heading3"/>
        <w:rPr>
          <w:rFonts w:asciiTheme="minorHAnsi" w:hAnsiTheme="minorHAnsi" w:cstheme="minorHAnsi"/>
          <w:sz w:val="20"/>
          <w:szCs w:val="20"/>
        </w:rPr>
      </w:pPr>
      <w:bookmarkStart w:id="90" w:name="_Ref484853019"/>
      <w:r>
        <w:rPr>
          <w:rFonts w:asciiTheme="minorHAnsi" w:hAnsiTheme="minorHAnsi" w:cstheme="minorHAnsi"/>
          <w:sz w:val="20"/>
          <w:szCs w:val="20"/>
        </w:rPr>
        <w:t xml:space="preserve">If a UK Link User becomes aware that (notwithstanding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_Ref484852999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7.1.1</w:t>
      </w:r>
      <w:r>
        <w:rPr>
          <w:rFonts w:asciiTheme="minorHAnsi" w:hAnsiTheme="minorHAnsi" w:cstheme="minorHAnsi"/>
          <w:sz w:val="20"/>
          <w:szCs w:val="20"/>
        </w:rPr>
        <w:fldChar w:fldCharType="end"/>
      </w:r>
      <w:r>
        <w:rPr>
          <w:rFonts w:asciiTheme="minorHAnsi" w:hAnsiTheme="minorHAnsi" w:cstheme="minorHAnsi"/>
          <w:sz w:val="20"/>
          <w:szCs w:val="20"/>
        </w:rPr>
        <w:t xml:space="preserve">) any </w:t>
      </w:r>
      <w:proofErr w:type="spellStart"/>
      <w:r>
        <w:rPr>
          <w:rFonts w:asciiTheme="minorHAnsi" w:hAnsiTheme="minorHAnsi" w:cstheme="minorHAnsi"/>
          <w:sz w:val="20"/>
          <w:szCs w:val="20"/>
        </w:rPr>
        <w:t>unauthorised</w:t>
      </w:r>
      <w:proofErr w:type="spellEnd"/>
      <w:r>
        <w:rPr>
          <w:rFonts w:asciiTheme="minorHAnsi" w:hAnsiTheme="minorHAnsi" w:cstheme="minorHAnsi"/>
          <w:sz w:val="20"/>
          <w:szCs w:val="20"/>
        </w:rPr>
        <w:t xml:space="preserve"> a</w:t>
      </w:r>
      <w:r>
        <w:rPr>
          <w:rFonts w:asciiTheme="minorHAnsi" w:hAnsiTheme="minorHAnsi" w:cstheme="minorHAnsi"/>
          <w:sz w:val="20"/>
          <w:szCs w:val="20"/>
        </w:rPr>
        <w:t>ccess to or use of UK Link has or may have occurred, it shall promptly by telephone or facsimile so notify the CDSP and take such other steps as may be required under the Existing UK Link Manual.</w:t>
      </w:r>
      <w:bookmarkEnd w:id="90"/>
    </w:p>
    <w:p w14:paraId="37F19800" w14:textId="77777777" w:rsidR="00143D5C" w:rsidRDefault="007F3D8A">
      <w:pPr>
        <w:pStyle w:val="Heading3"/>
        <w:rPr>
          <w:rFonts w:asciiTheme="minorHAnsi" w:hAnsiTheme="minorHAnsi" w:cstheme="minorHAnsi"/>
          <w:sz w:val="20"/>
          <w:szCs w:val="20"/>
        </w:rPr>
      </w:pPr>
      <w:bookmarkStart w:id="91" w:name="_Ref484853029"/>
      <w:r>
        <w:rPr>
          <w:rFonts w:asciiTheme="minorHAnsi" w:hAnsiTheme="minorHAnsi" w:cstheme="minorHAnsi"/>
          <w:sz w:val="20"/>
          <w:szCs w:val="20"/>
        </w:rPr>
        <w:t xml:space="preserve">If the CDSP becomes aware that (notwithstanding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_Ref484852999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7.1.1</w:t>
      </w:r>
      <w:r>
        <w:rPr>
          <w:rFonts w:asciiTheme="minorHAnsi" w:hAnsiTheme="minorHAnsi" w:cstheme="minorHAnsi"/>
          <w:sz w:val="20"/>
          <w:szCs w:val="20"/>
        </w:rPr>
        <w:fldChar w:fldCharType="end"/>
      </w:r>
      <w:r>
        <w:rPr>
          <w:rFonts w:asciiTheme="minorHAnsi" w:hAnsiTheme="minorHAnsi" w:cstheme="minorHAnsi"/>
          <w:sz w:val="20"/>
          <w:szCs w:val="20"/>
        </w:rPr>
        <w:t xml:space="preserve">) any </w:t>
      </w:r>
      <w:proofErr w:type="spellStart"/>
      <w:r>
        <w:rPr>
          <w:rFonts w:asciiTheme="minorHAnsi" w:hAnsiTheme="minorHAnsi" w:cstheme="minorHAnsi"/>
          <w:sz w:val="20"/>
          <w:szCs w:val="20"/>
        </w:rPr>
        <w:t>unauthorised</w:t>
      </w:r>
      <w:proofErr w:type="spellEnd"/>
      <w:r>
        <w:rPr>
          <w:rFonts w:asciiTheme="minorHAnsi" w:hAnsiTheme="minorHAnsi" w:cstheme="minorHAnsi"/>
          <w:sz w:val="20"/>
          <w:szCs w:val="20"/>
        </w:rPr>
        <w:t xml:space="preserve"> access to or use of UK Link has or may have occurred, it shall promptly by telephone or facsimile so notify any UK Link Use</w:t>
      </w:r>
      <w:r>
        <w:rPr>
          <w:rFonts w:asciiTheme="minorHAnsi" w:hAnsiTheme="minorHAnsi" w:cstheme="minorHAnsi"/>
          <w:sz w:val="20"/>
          <w:szCs w:val="20"/>
        </w:rPr>
        <w:t xml:space="preserve">r who may be affected thereby (a UK Link User being so affected where a UK Link Communication given by or to such UK Link User may have been affected thereby, or where there may have been </w:t>
      </w:r>
      <w:proofErr w:type="spellStart"/>
      <w:r>
        <w:rPr>
          <w:rFonts w:asciiTheme="minorHAnsi" w:hAnsiTheme="minorHAnsi" w:cstheme="minorHAnsi"/>
          <w:sz w:val="20"/>
          <w:szCs w:val="20"/>
        </w:rPr>
        <w:t>unauthorised</w:t>
      </w:r>
      <w:proofErr w:type="spellEnd"/>
      <w:r>
        <w:rPr>
          <w:rFonts w:asciiTheme="minorHAnsi" w:hAnsiTheme="minorHAnsi" w:cstheme="minorHAnsi"/>
          <w:sz w:val="20"/>
          <w:szCs w:val="20"/>
        </w:rPr>
        <w:t xml:space="preserve"> access to information relating to such UK Link User), a</w:t>
      </w:r>
      <w:r>
        <w:rPr>
          <w:rFonts w:asciiTheme="minorHAnsi" w:hAnsiTheme="minorHAnsi" w:cstheme="minorHAnsi"/>
          <w:sz w:val="20"/>
          <w:szCs w:val="20"/>
        </w:rPr>
        <w:t>nd take such other steps as may be required under the Existing UK Link Manual.</w:t>
      </w:r>
      <w:bookmarkEnd w:id="91"/>
    </w:p>
    <w:p w14:paraId="4A610720" w14:textId="77777777" w:rsidR="00143D5C" w:rsidRDefault="007F3D8A">
      <w:pPr>
        <w:pStyle w:val="Heading3"/>
        <w:rPr>
          <w:rFonts w:asciiTheme="minorHAnsi" w:hAnsiTheme="minorHAnsi" w:cstheme="minorHAnsi"/>
          <w:sz w:val="20"/>
          <w:szCs w:val="20"/>
        </w:rPr>
      </w:pPr>
      <w:r>
        <w:rPr>
          <w:rFonts w:asciiTheme="minorHAnsi" w:hAnsiTheme="minorHAnsi" w:cstheme="minorHAnsi"/>
          <w:sz w:val="20"/>
          <w:szCs w:val="20"/>
        </w:rPr>
        <w:t xml:space="preserve">Upon any notification under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_Ref484853019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7.1.2</w:t>
      </w:r>
      <w:r>
        <w:rPr>
          <w:rFonts w:asciiTheme="minorHAnsi" w:hAnsiTheme="minorHAnsi" w:cstheme="minorHAnsi"/>
          <w:sz w:val="20"/>
          <w:szCs w:val="20"/>
        </w:rPr>
        <w:fldChar w:fldCharType="end"/>
      </w:r>
      <w:r>
        <w:rPr>
          <w:rFonts w:asciiTheme="minorHAnsi" w:hAnsiTheme="minorHAnsi" w:cstheme="minorHAnsi"/>
          <w:sz w:val="20"/>
          <w:szCs w:val="20"/>
        </w:rPr>
        <w:t xml:space="preserve"> or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_Ref484853029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7.1.3</w:t>
      </w:r>
      <w:r>
        <w:rPr>
          <w:rFonts w:asciiTheme="minorHAnsi" w:hAnsiTheme="minorHAnsi" w:cstheme="minorHAnsi"/>
          <w:sz w:val="20"/>
          <w:szCs w:val="20"/>
        </w:rPr>
        <w:fldChar w:fldCharType="end"/>
      </w:r>
      <w:r>
        <w:rPr>
          <w:rFonts w:asciiTheme="minorHAnsi" w:hAnsiTheme="minorHAnsi" w:cstheme="minorHAnsi"/>
          <w:sz w:val="20"/>
          <w:szCs w:val="20"/>
        </w:rPr>
        <w:t>, the CDSP and the relevant UK Link User(s) shall discuss what steps if an</w:t>
      </w:r>
      <w:r>
        <w:rPr>
          <w:rFonts w:asciiTheme="minorHAnsi" w:hAnsiTheme="minorHAnsi" w:cstheme="minorHAnsi"/>
          <w:sz w:val="20"/>
          <w:szCs w:val="20"/>
        </w:rPr>
        <w:t xml:space="preserve">y (in addition to those required under the Existing UK Link Manual) may be appropriate to reduce the risk of any further </w:t>
      </w:r>
      <w:proofErr w:type="spellStart"/>
      <w:r>
        <w:rPr>
          <w:rFonts w:asciiTheme="minorHAnsi" w:hAnsiTheme="minorHAnsi" w:cstheme="minorHAnsi"/>
          <w:sz w:val="20"/>
          <w:szCs w:val="20"/>
        </w:rPr>
        <w:t>unauthorised</w:t>
      </w:r>
      <w:proofErr w:type="spellEnd"/>
      <w:r>
        <w:rPr>
          <w:rFonts w:asciiTheme="minorHAnsi" w:hAnsiTheme="minorHAnsi" w:cstheme="minorHAnsi"/>
          <w:sz w:val="20"/>
          <w:szCs w:val="20"/>
        </w:rPr>
        <w:t xml:space="preserve"> access to or use of UK Link, and the extent to which any modification under the Change Management Procedures may be approp</w:t>
      </w:r>
      <w:r>
        <w:rPr>
          <w:rFonts w:asciiTheme="minorHAnsi" w:hAnsiTheme="minorHAnsi" w:cstheme="minorHAnsi"/>
          <w:sz w:val="20"/>
          <w:szCs w:val="20"/>
        </w:rPr>
        <w:t>riate in the light thereof.</w:t>
      </w:r>
    </w:p>
    <w:p w14:paraId="075B2946" w14:textId="77777777" w:rsidR="00143D5C" w:rsidRDefault="007F3D8A">
      <w:pPr>
        <w:pStyle w:val="Heading3"/>
        <w:rPr>
          <w:rFonts w:asciiTheme="minorHAnsi" w:hAnsiTheme="minorHAnsi" w:cstheme="minorHAnsi"/>
          <w:sz w:val="20"/>
          <w:szCs w:val="20"/>
        </w:rPr>
      </w:pPr>
      <w:bookmarkStart w:id="92" w:name="_Ref454386512"/>
      <w:r>
        <w:rPr>
          <w:rFonts w:asciiTheme="minorHAnsi" w:hAnsiTheme="minorHAnsi" w:cstheme="minorHAnsi"/>
          <w:sz w:val="20"/>
          <w:szCs w:val="20"/>
        </w:rPr>
        <w:t xml:space="preserve">If through UK Link a UK Link User obtains or receives </w:t>
      </w:r>
      <w:proofErr w:type="spellStart"/>
      <w:r>
        <w:rPr>
          <w:rFonts w:asciiTheme="minorHAnsi" w:hAnsiTheme="minorHAnsi" w:cstheme="minorHAnsi"/>
          <w:sz w:val="20"/>
          <w:szCs w:val="20"/>
        </w:rPr>
        <w:t>unauthorised</w:t>
      </w:r>
      <w:proofErr w:type="spellEnd"/>
      <w:r>
        <w:rPr>
          <w:rFonts w:asciiTheme="minorHAnsi" w:hAnsiTheme="minorHAnsi" w:cstheme="minorHAnsi"/>
          <w:sz w:val="20"/>
          <w:szCs w:val="20"/>
        </w:rPr>
        <w:t xml:space="preserve"> access to information concerning another UK Link User, or receives a Code Communication sent to another UK Link User, the first UK Link User will promptly so inf</w:t>
      </w:r>
      <w:r>
        <w:rPr>
          <w:rFonts w:asciiTheme="minorHAnsi" w:hAnsiTheme="minorHAnsi" w:cstheme="minorHAnsi"/>
          <w:sz w:val="20"/>
          <w:szCs w:val="20"/>
        </w:rPr>
        <w:t>orm the CDSP and will close the screen on which such information or communication appears or delete the same from its UK Link User Equipment and any other equipment without making any copy thereof (and destroying any copy accidentally made) and make no fur</w:t>
      </w:r>
      <w:r>
        <w:rPr>
          <w:rFonts w:asciiTheme="minorHAnsi" w:hAnsiTheme="minorHAnsi" w:cstheme="minorHAnsi"/>
          <w:sz w:val="20"/>
          <w:szCs w:val="20"/>
        </w:rPr>
        <w:t>ther use thereof.</w:t>
      </w:r>
      <w:bookmarkEnd w:id="92"/>
    </w:p>
    <w:p w14:paraId="4F4B2351" w14:textId="77777777" w:rsidR="00143D5C" w:rsidRDefault="007F3D8A">
      <w:pPr>
        <w:pStyle w:val="Heading2"/>
        <w:suppressLineNumbers/>
        <w:suppressAutoHyphens/>
        <w:rPr>
          <w:rFonts w:asciiTheme="minorHAnsi" w:hAnsiTheme="minorHAnsi" w:cstheme="minorHAnsi"/>
          <w:b/>
          <w:bCs w:val="0"/>
          <w:sz w:val="20"/>
          <w:szCs w:val="20"/>
        </w:rPr>
      </w:pPr>
      <w:bookmarkStart w:id="93" w:name="_Ref463430486"/>
      <w:r>
        <w:rPr>
          <w:rFonts w:asciiTheme="minorHAnsi" w:hAnsiTheme="minorHAnsi" w:cstheme="minorHAnsi"/>
          <w:b/>
          <w:bCs w:val="0"/>
          <w:sz w:val="20"/>
          <w:szCs w:val="20"/>
        </w:rPr>
        <w:t>Virus Protection</w:t>
      </w:r>
      <w:bookmarkEnd w:id="93"/>
    </w:p>
    <w:p w14:paraId="1096BFCF" w14:textId="77777777" w:rsidR="00143D5C" w:rsidRDefault="007F3D8A">
      <w:pPr>
        <w:pStyle w:val="Heading2"/>
        <w:numPr>
          <w:ilvl w:val="0"/>
          <w:numId w:val="0"/>
        </w:numPr>
        <w:suppressLineNumbers/>
        <w:suppressAutoHyphens/>
        <w:ind w:left="720"/>
        <w:rPr>
          <w:rFonts w:asciiTheme="minorHAnsi" w:hAnsiTheme="minorHAnsi" w:cstheme="minorHAnsi"/>
          <w:noProof/>
          <w:sz w:val="20"/>
          <w:szCs w:val="20"/>
        </w:rPr>
      </w:pPr>
      <w:bookmarkStart w:id="94" w:name="_Ref454371860"/>
      <w:r>
        <w:rPr>
          <w:rFonts w:asciiTheme="minorHAnsi" w:hAnsiTheme="minorHAnsi" w:cstheme="minorHAnsi"/>
          <w:sz w:val="20"/>
          <w:szCs w:val="20"/>
        </w:rPr>
        <w:lastRenderedPageBreak/>
        <w:t xml:space="preserve">The CDSP </w:t>
      </w:r>
      <w:r>
        <w:rPr>
          <w:rFonts w:asciiTheme="minorHAnsi" w:hAnsiTheme="minorHAnsi" w:cstheme="minorHAnsi"/>
          <w:noProof/>
          <w:sz w:val="20"/>
          <w:szCs w:val="20"/>
        </w:rPr>
        <w:t>and each UK Link User shall:</w:t>
      </w:r>
      <w:bookmarkEnd w:id="94"/>
    </w:p>
    <w:p w14:paraId="02491276" w14:textId="77777777" w:rsidR="00143D5C" w:rsidRDefault="007F3D8A">
      <w:pPr>
        <w:pStyle w:val="Heading4"/>
        <w:suppressLineNumbers/>
        <w:suppressAutoHyphens/>
        <w:rPr>
          <w:rFonts w:asciiTheme="minorHAnsi" w:hAnsiTheme="minorHAnsi" w:cstheme="minorHAnsi"/>
          <w:sz w:val="20"/>
          <w:szCs w:val="20"/>
        </w:rPr>
      </w:pPr>
      <w:bookmarkStart w:id="95" w:name="_Ref484853048"/>
      <w:r>
        <w:rPr>
          <w:rFonts w:asciiTheme="minorHAnsi" w:hAnsiTheme="minorHAnsi" w:cstheme="minorHAnsi"/>
          <w:sz w:val="20"/>
          <w:szCs w:val="20"/>
        </w:rPr>
        <w:t>implement and maintain policies and procedures, in accordance with the requirements of the Existing UK Link Manual, designed to prevent harmful code or programming instruction(s):</w:t>
      </w:r>
      <w:bookmarkEnd w:id="95"/>
    </w:p>
    <w:p w14:paraId="4855FD6D" w14:textId="77777777" w:rsidR="00143D5C" w:rsidRDefault="007F3D8A">
      <w:pPr>
        <w:pStyle w:val="Heading5"/>
        <w:suppressLineNumbers/>
        <w:suppressAutoHyphens/>
        <w:rPr>
          <w:rFonts w:asciiTheme="minorHAnsi" w:hAnsiTheme="minorHAnsi" w:cstheme="minorHAnsi"/>
          <w:sz w:val="20"/>
          <w:szCs w:val="20"/>
        </w:rPr>
      </w:pPr>
      <w:r>
        <w:rPr>
          <w:rFonts w:asciiTheme="minorHAnsi" w:hAnsiTheme="minorHAnsi" w:cstheme="minorHAnsi"/>
          <w:sz w:val="20"/>
          <w:szCs w:val="20"/>
        </w:rPr>
        <w:t>fro</w:t>
      </w:r>
      <w:r>
        <w:rPr>
          <w:rFonts w:asciiTheme="minorHAnsi" w:hAnsiTheme="minorHAnsi" w:cstheme="minorHAnsi"/>
          <w:sz w:val="20"/>
          <w:szCs w:val="20"/>
        </w:rPr>
        <w:t>m being transmitted to the other or incorporated into UK Link or into any computer program material or medium delivered to the other by reason of anything done by such party pursuant to GT Section D of the Uniform Network Code or the Existing UK Link Manua</w:t>
      </w:r>
      <w:r>
        <w:rPr>
          <w:rFonts w:asciiTheme="minorHAnsi" w:hAnsiTheme="minorHAnsi" w:cstheme="minorHAnsi"/>
          <w:sz w:val="20"/>
          <w:szCs w:val="20"/>
        </w:rPr>
        <w:t>l; or</w:t>
      </w:r>
    </w:p>
    <w:p w14:paraId="25E82029" w14:textId="77777777" w:rsidR="00143D5C" w:rsidRDefault="007F3D8A">
      <w:pPr>
        <w:pStyle w:val="Heading5"/>
        <w:suppressLineNumbers/>
        <w:suppressAutoHyphens/>
        <w:rPr>
          <w:rFonts w:asciiTheme="minorHAnsi" w:hAnsiTheme="minorHAnsi" w:cstheme="minorHAnsi"/>
          <w:sz w:val="20"/>
          <w:szCs w:val="20"/>
        </w:rPr>
      </w:pPr>
      <w:r>
        <w:rPr>
          <w:rFonts w:asciiTheme="minorHAnsi" w:hAnsiTheme="minorHAnsi" w:cstheme="minorHAnsi"/>
          <w:sz w:val="20"/>
          <w:szCs w:val="20"/>
        </w:rPr>
        <w:t>if received by it from the other, from being incorporated into its own computer hardware or software; and</w:t>
      </w:r>
    </w:p>
    <w:p w14:paraId="55267C0A" w14:textId="77777777" w:rsidR="00143D5C" w:rsidRDefault="007F3D8A">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promptly notify the other (in accordance with the relevant procedures set out in the Existing UK Link Manual) if it knows or has any reason to b</w:t>
      </w:r>
      <w:r>
        <w:rPr>
          <w:rFonts w:asciiTheme="minorHAnsi" w:hAnsiTheme="minorHAnsi" w:cstheme="minorHAnsi"/>
          <w:sz w:val="20"/>
          <w:szCs w:val="20"/>
        </w:rPr>
        <w:t>elieve that (notwithstanding paragraph</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_Ref463430486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7.2</w:t>
      </w:r>
      <w:r>
        <w:rPr>
          <w:rFonts w:asciiTheme="minorHAnsi" w:hAnsiTheme="minorHAnsi" w:cstheme="minorHAnsi"/>
          <w:sz w:val="20"/>
          <w:szCs w:val="20"/>
        </w:rPr>
        <w:fldChar w:fldCharType="end"/>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_Ref484853048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(a)</w:t>
      </w:r>
      <w:r>
        <w:rPr>
          <w:rFonts w:asciiTheme="minorHAnsi" w:hAnsiTheme="minorHAnsi" w:cstheme="minorHAnsi"/>
          <w:sz w:val="20"/>
          <w:szCs w:val="20"/>
        </w:rPr>
        <w:fldChar w:fldCharType="end"/>
      </w:r>
      <w:r>
        <w:rPr>
          <w:rFonts w:asciiTheme="minorHAnsi" w:hAnsiTheme="minorHAnsi" w:cstheme="minorHAnsi"/>
          <w:sz w:val="20"/>
          <w:szCs w:val="20"/>
        </w:rPr>
        <w:t>) any such code or instruction has been so transmitted or incorporated or received.</w:t>
      </w:r>
    </w:p>
    <w:p w14:paraId="40717FD9" w14:textId="77777777" w:rsidR="00143D5C" w:rsidRDefault="007F3D8A">
      <w:pPr>
        <w:pStyle w:val="Heading1"/>
        <w:keepNext w:val="0"/>
        <w:suppressLineNumbers/>
        <w:suppressAutoHyphens/>
        <w:ind w:left="720"/>
        <w:rPr>
          <w:rFonts w:asciiTheme="minorHAnsi" w:hAnsiTheme="minorHAnsi" w:cstheme="minorHAnsi"/>
          <w:sz w:val="20"/>
          <w:szCs w:val="20"/>
        </w:rPr>
      </w:pPr>
      <w:bookmarkStart w:id="96" w:name="_Ref454286905"/>
      <w:r>
        <w:rPr>
          <w:rFonts w:asciiTheme="minorHAnsi" w:hAnsiTheme="minorHAnsi" w:cstheme="minorHAnsi"/>
          <w:sz w:val="20"/>
          <w:szCs w:val="20"/>
        </w:rPr>
        <w:t>UK Link protocols and standards</w:t>
      </w:r>
      <w:bookmarkEnd w:id="96"/>
    </w:p>
    <w:p w14:paraId="5D42771B" w14:textId="77777777" w:rsidR="00143D5C" w:rsidRDefault="007F3D8A">
      <w:pPr>
        <w:pStyle w:val="Heading2"/>
        <w:numPr>
          <w:ilvl w:val="0"/>
          <w:numId w:val="0"/>
        </w:numPr>
        <w:suppressLineNumbers/>
        <w:suppressAutoHyphens/>
        <w:ind w:left="720"/>
        <w:rPr>
          <w:rFonts w:asciiTheme="minorHAnsi" w:hAnsiTheme="minorHAnsi" w:cstheme="minorHAnsi"/>
          <w:sz w:val="20"/>
          <w:szCs w:val="20"/>
        </w:rPr>
      </w:pPr>
      <w:r>
        <w:rPr>
          <w:rFonts w:asciiTheme="minorHAnsi" w:hAnsiTheme="minorHAnsi" w:cstheme="minorHAnsi"/>
          <w:sz w:val="20"/>
          <w:szCs w:val="20"/>
        </w:rPr>
        <w:t>A UK Link User shall not access or use UK Link other than by means of the UK Link User Equipment and UK Link User Software and in acco</w:t>
      </w:r>
      <w:r>
        <w:rPr>
          <w:rFonts w:asciiTheme="minorHAnsi" w:hAnsiTheme="minorHAnsi" w:cstheme="minorHAnsi"/>
          <w:sz w:val="20"/>
          <w:szCs w:val="20"/>
        </w:rPr>
        <w:t>rdance with the protocols and standards and other requirements set out the Existing UK Link Manual.</w:t>
      </w:r>
    </w:p>
    <w:p w14:paraId="59E02764" w14:textId="77777777" w:rsidR="00143D5C" w:rsidRDefault="007F3D8A">
      <w:pPr>
        <w:pStyle w:val="Heading1"/>
        <w:keepNext w:val="0"/>
        <w:suppressLineNumbers/>
        <w:suppressAutoHyphens/>
        <w:ind w:left="720"/>
        <w:rPr>
          <w:rFonts w:asciiTheme="minorHAnsi" w:hAnsiTheme="minorHAnsi" w:cstheme="minorHAnsi"/>
          <w:sz w:val="20"/>
          <w:szCs w:val="20"/>
        </w:rPr>
      </w:pPr>
      <w:r>
        <w:rPr>
          <w:rFonts w:asciiTheme="minorHAnsi" w:hAnsiTheme="minorHAnsi" w:cstheme="minorHAnsi"/>
          <w:sz w:val="20"/>
          <w:szCs w:val="20"/>
        </w:rPr>
        <w:t xml:space="preserve">CDSP rights to suspend access to UK Link </w:t>
      </w:r>
    </w:p>
    <w:p w14:paraId="07540657" w14:textId="77777777" w:rsidR="00143D5C" w:rsidRDefault="007F3D8A">
      <w:pPr>
        <w:pStyle w:val="Heading2"/>
        <w:suppressLineNumbers/>
        <w:suppressAutoHyphens/>
        <w:rPr>
          <w:rFonts w:asciiTheme="minorHAnsi" w:hAnsiTheme="minorHAnsi" w:cstheme="minorHAnsi"/>
          <w:b/>
          <w:bCs w:val="0"/>
          <w:sz w:val="20"/>
          <w:szCs w:val="20"/>
        </w:rPr>
      </w:pPr>
      <w:bookmarkStart w:id="97" w:name="_Ref484854428"/>
      <w:r>
        <w:rPr>
          <w:rFonts w:asciiTheme="minorHAnsi" w:hAnsiTheme="minorHAnsi" w:cstheme="minorHAnsi"/>
          <w:b/>
          <w:bCs w:val="0"/>
          <w:sz w:val="20"/>
          <w:szCs w:val="20"/>
        </w:rPr>
        <w:t xml:space="preserve">Temporary inhibition of access </w:t>
      </w:r>
    </w:p>
    <w:p w14:paraId="3D83F75F" w14:textId="77777777" w:rsidR="00143D5C" w:rsidRDefault="007F3D8A">
      <w:pPr>
        <w:pStyle w:val="Heading3"/>
        <w:rPr>
          <w:rFonts w:asciiTheme="minorHAnsi" w:hAnsiTheme="minorHAnsi" w:cstheme="minorHAnsi"/>
          <w:sz w:val="20"/>
          <w:szCs w:val="20"/>
        </w:rPr>
      </w:pPr>
      <w:bookmarkStart w:id="98" w:name="_Ref453938186"/>
      <w:r>
        <w:rPr>
          <w:rFonts w:asciiTheme="minorHAnsi" w:hAnsiTheme="minorHAnsi" w:cstheme="minorHAnsi"/>
          <w:sz w:val="20"/>
          <w:szCs w:val="20"/>
        </w:rPr>
        <w:t>Where at any time:</w:t>
      </w:r>
      <w:bookmarkEnd w:id="97"/>
      <w:bookmarkEnd w:id="98"/>
    </w:p>
    <w:p w14:paraId="0AB5C118" w14:textId="77777777" w:rsidR="00143D5C" w:rsidRDefault="007F3D8A">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 xml:space="preserve">a UK Link User is not complying with any requirement of this </w:t>
      </w:r>
      <w:r>
        <w:rPr>
          <w:rFonts w:asciiTheme="minorHAnsi" w:hAnsiTheme="minorHAnsi" w:cstheme="minorHAnsi"/>
          <w:sz w:val="20"/>
          <w:szCs w:val="20"/>
        </w:rPr>
        <w:t>Annex or the Existing UK Link Manual in respect of access to or use of UK Link;</w:t>
      </w:r>
    </w:p>
    <w:p w14:paraId="79BD776D" w14:textId="77777777" w:rsidR="00143D5C" w:rsidRDefault="007F3D8A">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such non-compliance does not result from:</w:t>
      </w:r>
    </w:p>
    <w:p w14:paraId="749B9C43" w14:textId="77777777" w:rsidR="00143D5C" w:rsidRDefault="007F3D8A">
      <w:pPr>
        <w:pStyle w:val="Heading5"/>
        <w:suppressLineNumbers/>
        <w:suppressAutoHyphens/>
        <w:rPr>
          <w:rFonts w:asciiTheme="minorHAnsi" w:hAnsiTheme="minorHAnsi" w:cstheme="minorHAnsi"/>
          <w:sz w:val="20"/>
          <w:szCs w:val="20"/>
        </w:rPr>
      </w:pPr>
      <w:r>
        <w:rPr>
          <w:rFonts w:asciiTheme="minorHAnsi" w:hAnsiTheme="minorHAnsi" w:cstheme="minorHAnsi"/>
          <w:sz w:val="20"/>
          <w:szCs w:val="20"/>
        </w:rPr>
        <w:t>any action by the CDSP, other than an action which it is required to take or might reasonably be expected to take to comply with a req</w:t>
      </w:r>
      <w:r>
        <w:rPr>
          <w:rFonts w:asciiTheme="minorHAnsi" w:hAnsiTheme="minorHAnsi" w:cstheme="minorHAnsi"/>
          <w:sz w:val="20"/>
          <w:szCs w:val="20"/>
        </w:rPr>
        <w:t>uirement of this Annex or the Existing UK Link Manual; or</w:t>
      </w:r>
    </w:p>
    <w:p w14:paraId="10C6A65C" w14:textId="77777777" w:rsidR="00143D5C" w:rsidRDefault="007F3D8A">
      <w:pPr>
        <w:pStyle w:val="Heading5"/>
        <w:suppressLineNumbers/>
        <w:suppressAutoHyphens/>
        <w:rPr>
          <w:rFonts w:asciiTheme="minorHAnsi" w:hAnsiTheme="minorHAnsi" w:cstheme="minorHAnsi"/>
          <w:sz w:val="20"/>
          <w:szCs w:val="20"/>
        </w:rPr>
      </w:pPr>
      <w:r>
        <w:rPr>
          <w:rFonts w:asciiTheme="minorHAnsi" w:hAnsiTheme="minorHAnsi" w:cstheme="minorHAnsi"/>
          <w:sz w:val="20"/>
          <w:szCs w:val="20"/>
        </w:rPr>
        <w:t>a failure by the CDSP to comply with a requirement of this Annex or the Existing UK Link Manual; and</w:t>
      </w:r>
    </w:p>
    <w:p w14:paraId="2FE8E02E" w14:textId="77777777" w:rsidR="00143D5C" w:rsidRDefault="007F3D8A">
      <w:pPr>
        <w:pStyle w:val="Heading4"/>
        <w:suppressLineNumbers/>
        <w:suppressAutoHyphens/>
        <w:rPr>
          <w:rFonts w:asciiTheme="minorHAnsi" w:hAnsiTheme="minorHAnsi" w:cstheme="minorHAnsi"/>
          <w:sz w:val="20"/>
          <w:szCs w:val="20"/>
        </w:rPr>
      </w:pPr>
      <w:bookmarkStart w:id="99" w:name="_Ref484854447"/>
      <w:r>
        <w:rPr>
          <w:rFonts w:asciiTheme="minorHAnsi" w:hAnsiTheme="minorHAnsi" w:cstheme="minorHAnsi"/>
          <w:sz w:val="20"/>
          <w:szCs w:val="20"/>
        </w:rPr>
        <w:t>in the reasonable opinion of the CDSP such non-compliance is resulting in or will result in mater</w:t>
      </w:r>
      <w:r>
        <w:rPr>
          <w:rFonts w:asciiTheme="minorHAnsi" w:hAnsiTheme="minorHAnsi" w:cstheme="minorHAnsi"/>
          <w:sz w:val="20"/>
          <w:szCs w:val="20"/>
        </w:rPr>
        <w:t xml:space="preserve">ial disruption to the access to or use of UK Link by other UK Link Users and/or </w:t>
      </w:r>
      <w:bookmarkEnd w:id="99"/>
      <w:r>
        <w:rPr>
          <w:rFonts w:asciiTheme="minorHAnsi" w:hAnsiTheme="minorHAnsi" w:cstheme="minorHAnsi"/>
          <w:sz w:val="20"/>
          <w:szCs w:val="20"/>
        </w:rPr>
        <w:t>the CDSP,</w:t>
      </w:r>
    </w:p>
    <w:p w14:paraId="13ED0680" w14:textId="77777777" w:rsidR="00143D5C" w:rsidRDefault="007F3D8A">
      <w:pPr>
        <w:pStyle w:val="Heading2"/>
        <w:numPr>
          <w:ilvl w:val="0"/>
          <w:numId w:val="0"/>
        </w:numPr>
        <w:suppressLineNumbers/>
        <w:suppressAutoHyphens/>
        <w:ind w:left="720"/>
        <w:rPr>
          <w:rFonts w:asciiTheme="minorHAnsi" w:hAnsiTheme="minorHAnsi" w:cstheme="minorHAnsi"/>
          <w:noProof/>
          <w:sz w:val="20"/>
          <w:szCs w:val="20"/>
        </w:rPr>
      </w:pPr>
      <w:r>
        <w:rPr>
          <w:rFonts w:asciiTheme="minorHAnsi" w:hAnsiTheme="minorHAnsi" w:cstheme="minorHAnsi"/>
          <w:sz w:val="20"/>
          <w:szCs w:val="20"/>
        </w:rPr>
        <w:t xml:space="preserve">the CDSP </w:t>
      </w:r>
      <w:r>
        <w:rPr>
          <w:rFonts w:asciiTheme="minorHAnsi" w:hAnsiTheme="minorHAnsi" w:cstheme="minorHAnsi"/>
          <w:noProof/>
          <w:sz w:val="20"/>
          <w:szCs w:val="20"/>
        </w:rPr>
        <w:t>may take any reasonable steps to inhibit or (but only where appropriate) discontinue access to UK Link by the defaulting UK Link User.</w:t>
      </w:r>
    </w:p>
    <w:p w14:paraId="071F2269" w14:textId="77777777" w:rsidR="00143D5C" w:rsidRDefault="007F3D8A">
      <w:pPr>
        <w:pStyle w:val="Heading3"/>
        <w:rPr>
          <w:rFonts w:asciiTheme="minorHAnsi" w:hAnsiTheme="minorHAnsi" w:cstheme="minorHAnsi"/>
          <w:sz w:val="20"/>
          <w:szCs w:val="20"/>
        </w:rPr>
      </w:pPr>
      <w:r>
        <w:rPr>
          <w:rFonts w:asciiTheme="minorHAnsi" w:hAnsiTheme="minorHAnsi" w:cstheme="minorHAnsi"/>
          <w:sz w:val="20"/>
          <w:szCs w:val="20"/>
        </w:rPr>
        <w:t>The CDSP will notify a</w:t>
      </w:r>
      <w:r>
        <w:rPr>
          <w:rFonts w:asciiTheme="minorHAnsi" w:hAnsiTheme="minorHAnsi" w:cstheme="minorHAnsi"/>
          <w:sz w:val="20"/>
          <w:szCs w:val="20"/>
        </w:rPr>
        <w:t xml:space="preserve"> UK Link User by telephone (followed by facsimile) of any steps under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_Ref453938186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9.1.1</w:t>
      </w:r>
      <w:r>
        <w:rPr>
          <w:rFonts w:asciiTheme="minorHAnsi" w:hAnsiTheme="minorHAnsi" w:cstheme="minorHAnsi"/>
          <w:sz w:val="20"/>
          <w:szCs w:val="20"/>
        </w:rPr>
        <w:fldChar w:fldCharType="end"/>
      </w:r>
      <w:r>
        <w:rPr>
          <w:rFonts w:asciiTheme="minorHAnsi" w:hAnsiTheme="minorHAnsi" w:cstheme="minorHAnsi"/>
          <w:sz w:val="20"/>
          <w:szCs w:val="20"/>
        </w:rPr>
        <w:t xml:space="preserve"> wherever practicable before and in any event as soon as pract</w:t>
      </w:r>
      <w:r>
        <w:rPr>
          <w:rFonts w:asciiTheme="minorHAnsi" w:hAnsiTheme="minorHAnsi" w:cstheme="minorHAnsi"/>
          <w:sz w:val="20"/>
          <w:szCs w:val="20"/>
        </w:rPr>
        <w:t xml:space="preserve">icable after taking such steps; and will restore the UK Link User's access to UK Link promptly upon the UK Link User demonstrating to the CDSP's reasonable satisfaction that the non-compliance referred to in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_Ref484854447 \r \h  \* MERGEFORM</w:instrText>
      </w:r>
      <w:r>
        <w:rPr>
          <w:rFonts w:asciiTheme="minorHAnsi" w:hAnsiTheme="minorHAnsi" w:cstheme="minorHAnsi"/>
          <w:sz w:val="20"/>
          <w:szCs w:val="20"/>
        </w:rPr>
        <w:instrText xml:space="preserve">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9.1.1(c)</w:t>
      </w:r>
      <w:r>
        <w:rPr>
          <w:rFonts w:asciiTheme="minorHAnsi" w:hAnsiTheme="minorHAnsi" w:cstheme="minorHAnsi"/>
          <w:sz w:val="20"/>
          <w:szCs w:val="20"/>
        </w:rPr>
        <w:fldChar w:fldCharType="end"/>
      </w:r>
      <w:r>
        <w:rPr>
          <w:rFonts w:asciiTheme="minorHAnsi" w:hAnsiTheme="minorHAnsi" w:cstheme="minorHAnsi"/>
          <w:sz w:val="20"/>
          <w:szCs w:val="20"/>
        </w:rPr>
        <w:t xml:space="preserve"> will not recur.</w:t>
      </w:r>
    </w:p>
    <w:p w14:paraId="5077DBAD" w14:textId="77777777" w:rsidR="00143D5C" w:rsidRDefault="007F3D8A">
      <w:pPr>
        <w:pStyle w:val="Heading2"/>
        <w:suppressLineNumbers/>
        <w:suppressAutoHyphens/>
        <w:rPr>
          <w:rFonts w:asciiTheme="minorHAnsi" w:hAnsiTheme="minorHAnsi" w:cstheme="minorHAnsi"/>
          <w:b/>
          <w:bCs w:val="0"/>
          <w:sz w:val="20"/>
          <w:szCs w:val="20"/>
        </w:rPr>
      </w:pPr>
      <w:r>
        <w:rPr>
          <w:rFonts w:asciiTheme="minorHAnsi" w:hAnsiTheme="minorHAnsi" w:cstheme="minorHAnsi"/>
          <w:b/>
          <w:bCs w:val="0"/>
          <w:sz w:val="20"/>
          <w:szCs w:val="20"/>
        </w:rPr>
        <w:t>Short term suspension of access</w:t>
      </w:r>
    </w:p>
    <w:p w14:paraId="21336B45" w14:textId="77777777" w:rsidR="00143D5C" w:rsidRDefault="007F3D8A">
      <w:pPr>
        <w:pStyle w:val="Heading2"/>
        <w:numPr>
          <w:ilvl w:val="0"/>
          <w:numId w:val="0"/>
        </w:numPr>
        <w:suppressLineNumbers/>
        <w:suppressAutoHyphens/>
        <w:ind w:left="720"/>
        <w:rPr>
          <w:rFonts w:asciiTheme="minorHAnsi" w:hAnsiTheme="minorHAnsi" w:cstheme="minorHAnsi"/>
          <w:sz w:val="20"/>
          <w:szCs w:val="20"/>
        </w:rPr>
      </w:pPr>
      <w:r>
        <w:rPr>
          <w:rFonts w:asciiTheme="minorHAnsi" w:hAnsiTheme="minorHAnsi" w:cstheme="minorHAnsi"/>
          <w:sz w:val="20"/>
          <w:szCs w:val="20"/>
        </w:rPr>
        <w:lastRenderedPageBreak/>
        <w:t>Where at any time a failure in or degradation in the performance of any part of UK Link is likely to occur, or such a degradation</w:t>
      </w:r>
      <w:r>
        <w:rPr>
          <w:rFonts w:asciiTheme="minorHAnsi" w:hAnsiTheme="minorHAnsi" w:cstheme="minorHAnsi"/>
          <w:sz w:val="20"/>
          <w:szCs w:val="20"/>
        </w:rPr>
        <w:t xml:space="preserve"> has occurred, and in the CDSP's </w:t>
      </w:r>
      <w:proofErr w:type="spellStart"/>
      <w:r>
        <w:rPr>
          <w:rFonts w:asciiTheme="minorHAnsi" w:hAnsiTheme="minorHAnsi" w:cstheme="minorHAnsi"/>
          <w:sz w:val="20"/>
          <w:szCs w:val="20"/>
        </w:rPr>
        <w:t>judgement</w:t>
      </w:r>
      <w:proofErr w:type="spellEnd"/>
      <w:r>
        <w:rPr>
          <w:rFonts w:asciiTheme="minorHAnsi" w:hAnsiTheme="minorHAnsi" w:cstheme="minorHAnsi"/>
          <w:sz w:val="20"/>
          <w:szCs w:val="20"/>
        </w:rPr>
        <w:t xml:space="preserve"> it will be possible to prevent such failure or degradation, or remedy such degradation, by suspending access to and use of UK Link or a part thereof at a time and for a period which will not result in significant </w:t>
      </w:r>
      <w:r>
        <w:rPr>
          <w:rFonts w:asciiTheme="minorHAnsi" w:hAnsiTheme="minorHAnsi" w:cstheme="minorHAnsi"/>
          <w:sz w:val="20"/>
          <w:szCs w:val="20"/>
        </w:rPr>
        <w:t>inconvenience to UK Link Users in the use of UK Link for making Code Communications:</w:t>
      </w:r>
    </w:p>
    <w:p w14:paraId="4CA6ED5D" w14:textId="77777777" w:rsidR="00143D5C" w:rsidRDefault="007F3D8A">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 xml:space="preserve">the CDSP shall be entitled, subject to paragraph </w:t>
      </w:r>
      <w:r>
        <w:rPr>
          <w:rFonts w:asciiTheme="minorHAnsi" w:hAnsiTheme="minorHAnsi" w:cstheme="minorHAnsi"/>
          <w:sz w:val="20"/>
          <w:szCs w:val="20"/>
          <w:cs/>
        </w:rPr>
        <w:t>‎</w:t>
      </w:r>
      <w:r>
        <w:rPr>
          <w:rFonts w:asciiTheme="minorHAnsi" w:hAnsiTheme="minorHAnsi" w:cstheme="minorHAnsi"/>
          <w:sz w:val="20"/>
          <w:szCs w:val="20"/>
        </w:rPr>
        <w:t xml:space="preserve">(b), to suspend access to and use of UK Link (in accordance with such procedures as to notification of UK Link Users and </w:t>
      </w:r>
      <w:r>
        <w:rPr>
          <w:rFonts w:asciiTheme="minorHAnsi" w:hAnsiTheme="minorHAnsi" w:cstheme="minorHAnsi"/>
          <w:sz w:val="20"/>
          <w:szCs w:val="20"/>
        </w:rPr>
        <w:t>otherwise as may be provided in the Existing UK Link Manual);</w:t>
      </w:r>
    </w:p>
    <w:p w14:paraId="3AECE493" w14:textId="77777777" w:rsidR="00143D5C" w:rsidRDefault="007F3D8A">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if at any time subsequently it becomes apparent to the CDSP that such suspension will continue for a period or at a time at which it will result in such inconvenience to UK Link Users, any appli</w:t>
      </w:r>
      <w:r>
        <w:rPr>
          <w:rFonts w:asciiTheme="minorHAnsi" w:hAnsiTheme="minorHAnsi" w:cstheme="minorHAnsi"/>
          <w:sz w:val="20"/>
          <w:szCs w:val="20"/>
        </w:rPr>
        <w:t>cable Contingency Procedures will be initiated.</w:t>
      </w:r>
    </w:p>
    <w:p w14:paraId="2D09A270" w14:textId="77777777" w:rsidR="00143D5C" w:rsidRDefault="007F3D8A">
      <w:pPr>
        <w:pStyle w:val="Heading1"/>
        <w:keepNext w:val="0"/>
        <w:suppressLineNumbers/>
        <w:suppressAutoHyphens/>
        <w:ind w:left="720"/>
        <w:rPr>
          <w:rFonts w:asciiTheme="minorHAnsi" w:hAnsiTheme="minorHAnsi" w:cstheme="minorHAnsi"/>
          <w:sz w:val="20"/>
          <w:szCs w:val="20"/>
        </w:rPr>
      </w:pPr>
      <w:r>
        <w:rPr>
          <w:rFonts w:asciiTheme="minorHAnsi" w:hAnsiTheme="minorHAnsi" w:cstheme="minorHAnsi"/>
          <w:sz w:val="20"/>
          <w:szCs w:val="20"/>
        </w:rPr>
        <w:t>CDSP provision of helpdesk and further assistance</w:t>
      </w:r>
    </w:p>
    <w:p w14:paraId="65A95DA7" w14:textId="77777777" w:rsidR="00143D5C" w:rsidRDefault="007F3D8A">
      <w:pPr>
        <w:pStyle w:val="Heading2"/>
        <w:suppressLineNumbers/>
        <w:suppressAutoHyphens/>
        <w:rPr>
          <w:rFonts w:asciiTheme="minorHAnsi" w:hAnsiTheme="minorHAnsi" w:cstheme="minorHAnsi"/>
          <w:sz w:val="20"/>
          <w:szCs w:val="20"/>
        </w:rPr>
      </w:pPr>
      <w:bookmarkStart w:id="100" w:name="_Ref484852332"/>
      <w:r>
        <w:rPr>
          <w:rFonts w:asciiTheme="minorHAnsi" w:hAnsiTheme="minorHAnsi" w:cstheme="minorHAnsi"/>
          <w:sz w:val="20"/>
          <w:szCs w:val="20"/>
        </w:rPr>
        <w:t xml:space="preserve">The CDSP will provide a help desk, with reasonable resources to meet reasonable requests made by UK Link Users, as described in the Existing UK Link Manual, </w:t>
      </w:r>
      <w:r>
        <w:rPr>
          <w:rFonts w:asciiTheme="minorHAnsi" w:hAnsiTheme="minorHAnsi" w:cstheme="minorHAnsi"/>
          <w:sz w:val="20"/>
          <w:szCs w:val="20"/>
        </w:rPr>
        <w:t>which will assist UK Link Users in identifying the nature and cause of any operational problems experienced in accessing or using UK Link.</w:t>
      </w:r>
      <w:bookmarkEnd w:id="100"/>
    </w:p>
    <w:p w14:paraId="2D7ACE00" w14:textId="77777777" w:rsidR="00143D5C" w:rsidRDefault="007F3D8A">
      <w:pPr>
        <w:pStyle w:val="Heading2"/>
        <w:suppressLineNumbers/>
        <w:suppressAutoHyphens/>
        <w:rPr>
          <w:rFonts w:asciiTheme="minorHAnsi" w:hAnsiTheme="minorHAnsi" w:cstheme="minorHAnsi"/>
          <w:sz w:val="20"/>
          <w:szCs w:val="20"/>
        </w:rPr>
      </w:pPr>
      <w:bookmarkStart w:id="101" w:name="_Ref484852388"/>
      <w:r>
        <w:rPr>
          <w:rFonts w:asciiTheme="minorHAnsi" w:hAnsiTheme="minorHAnsi" w:cstheme="minorHAnsi"/>
          <w:sz w:val="20"/>
          <w:szCs w:val="20"/>
        </w:rPr>
        <w:t xml:space="preserve">Without prejudice the terms on which the CDSP may supply or maintain any CDSP Available Equipment or Licensed Software pursuant to paragraphs </w:t>
      </w:r>
      <w:del w:id="102" w:author="Dentons" w:date="2016-10-21T18:48:00Z">
        <w:r>
          <w:rPr>
            <w:rFonts w:asciiTheme="minorHAnsi" w:hAnsiTheme="minorHAnsi" w:cstheme="minorHAnsi"/>
            <w:sz w:val="20"/>
            <w:szCs w:val="20"/>
          </w:rPr>
          <w:delText xml:space="preserve"> </w:delText>
        </w:r>
      </w:del>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_Ref453937570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3.3.1</w:t>
      </w:r>
      <w:r>
        <w:rPr>
          <w:rFonts w:asciiTheme="minorHAnsi" w:hAnsiTheme="minorHAnsi" w:cstheme="minorHAnsi"/>
          <w:sz w:val="20"/>
          <w:szCs w:val="20"/>
        </w:rPr>
        <w:fldChar w:fldCharType="end"/>
      </w:r>
      <w:r>
        <w:rPr>
          <w:rFonts w:asciiTheme="minorHAnsi" w:hAnsiTheme="minorHAnsi" w:cstheme="minorHAnsi"/>
          <w:sz w:val="20"/>
          <w:szCs w:val="20"/>
        </w:rPr>
        <w:t xml:space="preserve"> to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_Ref453937578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3.3.5</w:t>
      </w:r>
      <w:r>
        <w:rPr>
          <w:rFonts w:asciiTheme="minorHAnsi" w:hAnsiTheme="minorHAnsi" w:cstheme="minorHAnsi"/>
          <w:sz w:val="20"/>
          <w:szCs w:val="20"/>
        </w:rPr>
        <w:fldChar w:fldCharType="end"/>
      </w:r>
      <w:r>
        <w:rPr>
          <w:rFonts w:asciiTheme="minorHAnsi" w:hAnsiTheme="minorHAnsi" w:cstheme="minorHAnsi"/>
          <w:sz w:val="20"/>
          <w:szCs w:val="20"/>
        </w:rPr>
        <w:t xml:space="preserve">, where (following any assistance from such help desk or the identification of any such operational problem or otherwise) the CDSP agrees </w:t>
      </w:r>
      <w:r>
        <w:rPr>
          <w:rFonts w:asciiTheme="minorHAnsi" w:hAnsiTheme="minorHAnsi" w:cstheme="minorHAnsi"/>
          <w:sz w:val="20"/>
          <w:szCs w:val="20"/>
        </w:rPr>
        <w:t xml:space="preserve">to provide any further assistance to a UK Link User in the remedying of such an operational problem as is referred to in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_Ref484852332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10.1</w:t>
      </w:r>
      <w:r>
        <w:rPr>
          <w:rFonts w:asciiTheme="minorHAnsi" w:hAnsiTheme="minorHAnsi" w:cstheme="minorHAnsi"/>
          <w:sz w:val="20"/>
          <w:szCs w:val="20"/>
        </w:rPr>
        <w:fldChar w:fldCharType="end"/>
      </w:r>
      <w:r>
        <w:rPr>
          <w:rFonts w:asciiTheme="minorHAnsi" w:hAnsiTheme="minorHAnsi" w:cstheme="minorHAnsi"/>
          <w:sz w:val="20"/>
          <w:szCs w:val="20"/>
        </w:rPr>
        <w:t xml:space="preserve"> (other than</w:t>
      </w:r>
      <w:r>
        <w:rPr>
          <w:rFonts w:asciiTheme="minorHAnsi" w:hAnsiTheme="minorHAnsi" w:cstheme="minorHAnsi"/>
          <w:sz w:val="20"/>
          <w:szCs w:val="20"/>
        </w:rPr>
        <w:t xml:space="preserve"> one resulting from any default of the CDSP), the CDSP reserves the right to make a charge therefor in accordance with the Existing</w:t>
      </w:r>
      <w:ins w:id="103" w:author="Dentons" w:date="2016-10-21T18:48:00Z">
        <w:r>
          <w:rPr>
            <w:rFonts w:asciiTheme="minorHAnsi" w:hAnsiTheme="minorHAnsi" w:cstheme="minorHAnsi"/>
            <w:sz w:val="20"/>
            <w:szCs w:val="20"/>
          </w:rPr>
          <w:t xml:space="preserve"> </w:t>
        </w:r>
      </w:ins>
      <w:r>
        <w:rPr>
          <w:rFonts w:asciiTheme="minorHAnsi" w:hAnsiTheme="minorHAnsi" w:cstheme="minorHAnsi"/>
          <w:sz w:val="20"/>
          <w:szCs w:val="20"/>
        </w:rPr>
        <w:t>UK Link Manual.</w:t>
      </w:r>
      <w:bookmarkEnd w:id="101"/>
    </w:p>
    <w:p w14:paraId="5B3D92EA" w14:textId="77777777" w:rsidR="00143D5C" w:rsidRDefault="007F3D8A">
      <w:pPr>
        <w:pStyle w:val="Heading2"/>
        <w:suppressLineNumbers/>
        <w:suppressAutoHyphens/>
        <w:rPr>
          <w:rFonts w:asciiTheme="minorHAnsi" w:hAnsiTheme="minorHAnsi" w:cstheme="minorHAnsi"/>
          <w:sz w:val="20"/>
          <w:szCs w:val="20"/>
        </w:rPr>
      </w:pPr>
      <w:r>
        <w:rPr>
          <w:rFonts w:asciiTheme="minorHAnsi" w:hAnsiTheme="minorHAnsi" w:cstheme="minorHAnsi"/>
          <w:sz w:val="20"/>
          <w:szCs w:val="20"/>
        </w:rPr>
        <w:t>Except where the Uniform Network Code or the Existing UK Link Manual expressly provides otherwise, no commun</w:t>
      </w:r>
      <w:r>
        <w:rPr>
          <w:rFonts w:asciiTheme="minorHAnsi" w:hAnsiTheme="minorHAnsi" w:cstheme="minorHAnsi"/>
          <w:sz w:val="20"/>
          <w:szCs w:val="20"/>
        </w:rPr>
        <w:t>ication by or to the help desk shall take effect as a Code Communication.</w:t>
      </w:r>
    </w:p>
    <w:p w14:paraId="643A0EB2" w14:textId="77777777" w:rsidR="00143D5C" w:rsidRDefault="007F3D8A">
      <w:pPr>
        <w:pStyle w:val="Heading1"/>
        <w:keepNext w:val="0"/>
        <w:suppressLineNumbers/>
        <w:tabs>
          <w:tab w:val="clear" w:pos="3600"/>
          <w:tab w:val="num" w:pos="720"/>
        </w:tabs>
        <w:suppressAutoHyphens/>
        <w:ind w:left="720"/>
        <w:rPr>
          <w:rFonts w:asciiTheme="minorHAnsi" w:hAnsiTheme="minorHAnsi" w:cstheme="minorHAnsi"/>
          <w:sz w:val="20"/>
          <w:szCs w:val="20"/>
        </w:rPr>
      </w:pPr>
      <w:r>
        <w:rPr>
          <w:rFonts w:asciiTheme="minorHAnsi" w:hAnsiTheme="minorHAnsi" w:cstheme="minorHAnsi"/>
          <w:sz w:val="20"/>
          <w:szCs w:val="20"/>
        </w:rPr>
        <w:t>Ceasing to be a UK Link User</w:t>
      </w:r>
    </w:p>
    <w:p w14:paraId="2252ADE3" w14:textId="77777777" w:rsidR="00143D5C" w:rsidRDefault="007F3D8A">
      <w:pPr>
        <w:pStyle w:val="Body-2"/>
        <w:tabs>
          <w:tab w:val="left" w:pos="6380"/>
        </w:tabs>
        <w:rPr>
          <w:rFonts w:asciiTheme="minorHAnsi" w:hAnsiTheme="minorHAnsi" w:cstheme="minorHAnsi"/>
          <w:noProof/>
          <w:sz w:val="20"/>
          <w:szCs w:val="20"/>
        </w:rPr>
      </w:pPr>
      <w:r>
        <w:rPr>
          <w:rFonts w:asciiTheme="minorHAnsi" w:hAnsiTheme="minorHAnsi" w:cstheme="minorHAnsi"/>
          <w:noProof/>
          <w:sz w:val="20"/>
          <w:szCs w:val="20"/>
        </w:rPr>
        <w:t>Upon ceasing to be a UK Link User for any reason, a former UK Link User shall:</w:t>
      </w:r>
    </w:p>
    <w:p w14:paraId="58E5B488" w14:textId="77777777" w:rsidR="00143D5C" w:rsidRDefault="007F3D8A">
      <w:pPr>
        <w:pStyle w:val="Level-4a"/>
        <w:rPr>
          <w:rFonts w:asciiTheme="minorHAnsi" w:hAnsiTheme="minorHAnsi" w:cstheme="minorHAnsi"/>
          <w:sz w:val="20"/>
          <w:szCs w:val="20"/>
        </w:rPr>
      </w:pPr>
      <w:r>
        <w:rPr>
          <w:rFonts w:asciiTheme="minorHAnsi" w:hAnsiTheme="minorHAnsi" w:cstheme="minorHAnsi"/>
          <w:sz w:val="20"/>
          <w:szCs w:val="20"/>
        </w:rPr>
        <w:t>return all CDSP Available Equipment which has been supplied (other than by</w:t>
      </w:r>
      <w:r>
        <w:rPr>
          <w:rFonts w:asciiTheme="minorHAnsi" w:hAnsiTheme="minorHAnsi" w:cstheme="minorHAnsi"/>
          <w:sz w:val="20"/>
          <w:szCs w:val="20"/>
        </w:rPr>
        <w:t xml:space="preserve"> way of sale) by the CDSP to the former UK Link User immediately and in accordance with the terms on which that Equipment was supplied as set out in the Existing UK Link Manual;</w:t>
      </w:r>
    </w:p>
    <w:p w14:paraId="7F4BA1CA" w14:textId="77777777" w:rsidR="00143D5C" w:rsidRDefault="007F3D8A">
      <w:pPr>
        <w:pStyle w:val="Level-4a"/>
        <w:rPr>
          <w:rFonts w:asciiTheme="minorHAnsi" w:hAnsiTheme="minorHAnsi" w:cstheme="minorHAnsi"/>
          <w:sz w:val="20"/>
          <w:szCs w:val="20"/>
        </w:rPr>
      </w:pPr>
      <w:r>
        <w:rPr>
          <w:rFonts w:asciiTheme="minorHAnsi" w:hAnsiTheme="minorHAnsi" w:cstheme="minorHAnsi"/>
          <w:sz w:val="20"/>
          <w:szCs w:val="20"/>
        </w:rPr>
        <w:t>return the Licensed Software and all copies of the Licensed Software and docum</w:t>
      </w:r>
      <w:r>
        <w:rPr>
          <w:rFonts w:asciiTheme="minorHAnsi" w:hAnsiTheme="minorHAnsi" w:cstheme="minorHAnsi"/>
          <w:sz w:val="20"/>
          <w:szCs w:val="20"/>
        </w:rPr>
        <w:t>ents relating to the Licensed Software or supply to the CDSP a certificate signed by an authorised officer of the former UK Link User confirming that the Licensed Software, related documentation and all copies thereof have been destroyed;</w:t>
      </w:r>
    </w:p>
    <w:p w14:paraId="138AC12A" w14:textId="77777777" w:rsidR="00143D5C" w:rsidRDefault="007F3D8A">
      <w:pPr>
        <w:pStyle w:val="Level-4a"/>
        <w:rPr>
          <w:rFonts w:asciiTheme="minorHAnsi" w:hAnsiTheme="minorHAnsi" w:cstheme="minorHAnsi"/>
          <w:sz w:val="20"/>
          <w:szCs w:val="20"/>
        </w:rPr>
      </w:pPr>
      <w:r>
        <w:rPr>
          <w:rFonts w:asciiTheme="minorHAnsi" w:hAnsiTheme="minorHAnsi" w:cstheme="minorHAnsi"/>
          <w:sz w:val="20"/>
          <w:szCs w:val="20"/>
        </w:rPr>
        <w:t>return all copies</w:t>
      </w:r>
      <w:r>
        <w:rPr>
          <w:rFonts w:asciiTheme="minorHAnsi" w:hAnsiTheme="minorHAnsi" w:cstheme="minorHAnsi"/>
          <w:sz w:val="20"/>
          <w:szCs w:val="20"/>
        </w:rPr>
        <w:t xml:space="preserve"> of the Existing UK Link Manual immediately to the CDSP or supply a certificate to the CDSP signed by an authorised officer of the former UK Link User confirming that all copies of the Existing UK Link Manual have been destroyed; and</w:t>
      </w:r>
    </w:p>
    <w:p w14:paraId="4D21289F" w14:textId="77777777" w:rsidR="00143D5C" w:rsidRDefault="007F3D8A">
      <w:pPr>
        <w:pStyle w:val="Level-4a"/>
        <w:rPr>
          <w:rFonts w:asciiTheme="minorHAnsi" w:hAnsiTheme="minorHAnsi" w:cstheme="minorHAnsi"/>
          <w:sz w:val="20"/>
          <w:szCs w:val="20"/>
        </w:rPr>
      </w:pPr>
      <w:r>
        <w:rPr>
          <w:rFonts w:asciiTheme="minorHAnsi" w:hAnsiTheme="minorHAnsi" w:cstheme="minorHAnsi"/>
          <w:sz w:val="20"/>
          <w:szCs w:val="20"/>
        </w:rPr>
        <w:t>ensure that its Author</w:t>
      </w:r>
      <w:r>
        <w:rPr>
          <w:rFonts w:asciiTheme="minorHAnsi" w:hAnsiTheme="minorHAnsi" w:cstheme="minorHAnsi"/>
          <w:sz w:val="20"/>
          <w:szCs w:val="20"/>
        </w:rPr>
        <w:t>ised Representatives discontinue access to and use of UK Link.</w:t>
      </w:r>
    </w:p>
    <w:p w14:paraId="0C2036BA" w14:textId="77777777" w:rsidR="00143D5C" w:rsidRDefault="00143D5C">
      <w:pPr>
        <w:suppressLineNumbers/>
        <w:suppressAutoHyphens/>
        <w:rPr>
          <w:rFonts w:asciiTheme="minorHAnsi" w:hAnsiTheme="minorHAnsi" w:cstheme="minorHAnsi"/>
          <w:b/>
          <w:i/>
          <w:sz w:val="20"/>
          <w:szCs w:val="20"/>
        </w:rPr>
      </w:pPr>
    </w:p>
    <w:sectPr w:rsidR="00143D5C">
      <w:headerReference w:type="even" r:id="rId9"/>
      <w:headerReference w:type="default" r:id="rId10"/>
      <w:footerReference w:type="default" r:id="rId11"/>
      <w:headerReference w:type="first" r:id="rId12"/>
      <w:footerReference w:type="first" r:id="rId13"/>
      <w:pgSz w:w="11909" w:h="16834" w:code="9"/>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1E13E" w14:textId="77777777" w:rsidR="00143D5C" w:rsidRDefault="007F3D8A">
      <w:r>
        <w:separator/>
      </w:r>
    </w:p>
  </w:endnote>
  <w:endnote w:type="continuationSeparator" w:id="0">
    <w:p w14:paraId="1E2CAC2C" w14:textId="77777777" w:rsidR="00143D5C" w:rsidRDefault="007F3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abic Transparent">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바탕">
    <w:panose1 w:val="00000000000000000000"/>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C70845" w14:textId="77777777" w:rsidR="00143D5C" w:rsidRDefault="007F3D8A">
    <w:pPr>
      <w:pStyle w:val="Footer"/>
    </w:pPr>
    <w:r>
      <w:fldChar w:fldCharType="begin"/>
    </w:r>
    <w:r>
      <w:instrText xml:space="preserve"> COMMENTS  \* MERGEFORMAT </w:instrText>
    </w:r>
    <w:r>
      <w:fldChar w:fldCharType="separate"/>
    </w:r>
    <w:r>
      <w:t>SWT/JWB/098662.00004/43499472.10</w:t>
    </w:r>
    <w:r>
      <w:fldChar w:fldCharType="end"/>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99570D9" w14:textId="77777777" w:rsidR="00143D5C" w:rsidRDefault="007F3D8A">
    <w:pPr>
      <w:tabs>
        <w:tab w:val="right" w:pos="9000"/>
      </w:tabs>
    </w:pPr>
    <w:r>
      <w:tab/>
    </w:r>
    <w:r>
      <w:tab/>
    </w:r>
    <w:r>
      <w:fldChar w:fldCharType="begin"/>
    </w:r>
    <w:r>
      <w:instrText xml:space="preserve"> TITLE  \* MERGEFORMAT </w:instrText>
    </w:r>
    <w:r>
      <w:fldChar w:fldCharType="separate"/>
    </w:r>
    <w:ins w:id="104" w:author="Les Jenkins" w:date="2016-10-25T13:05:00Z">
      <w:r w:rsidRPr="007F3D8A">
        <w:rPr>
          <w:sz w:val="16"/>
          <w:rPrChange w:id="105" w:author="Les Jenkins" w:date="2016-10-25T13:05:00Z">
            <w:rPr/>
          </w:rPrChange>
        </w:rPr>
        <w:t>43499472.10</w:t>
      </w:r>
    </w:ins>
    <w:del w:id="106" w:author="Les Jenkins" w:date="2016-10-25T13:05:00Z">
      <w:r w:rsidDel="007F3D8A">
        <w:rPr>
          <w:sz w:val="16"/>
        </w:rPr>
        <w:delText>43499472.10</w:delText>
      </w:r>
    </w:del>
    <w:r>
      <w:rPr>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044AD" w14:textId="77777777" w:rsidR="00143D5C" w:rsidRDefault="007F3D8A">
      <w:r>
        <w:separator/>
      </w:r>
    </w:p>
  </w:footnote>
  <w:footnote w:type="continuationSeparator" w:id="0">
    <w:p w14:paraId="54154AA6" w14:textId="77777777" w:rsidR="00143D5C" w:rsidRDefault="007F3D8A">
      <w:r>
        <w:separator/>
      </w:r>
    </w:p>
    <w:p w14:paraId="4FDDA5F5" w14:textId="77777777" w:rsidR="00143D5C" w:rsidRDefault="00143D5C"/>
  </w:footnote>
  <w:footnote w:type="continuationNotice" w:id="1">
    <w:p w14:paraId="4DBEA69A" w14:textId="77777777" w:rsidR="00143D5C" w:rsidRDefault="007F3D8A">
      <w:pPr>
        <w:jc w:val="right"/>
      </w:pPr>
      <w:r>
        <w:t>Continued…/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D63119" w14:textId="77777777" w:rsidR="00143D5C" w:rsidRDefault="007F3D8A">
    <w:pPr>
      <w:pStyle w:val="Header"/>
    </w:pPr>
    <w:r>
      <w:rPr>
        <w:noProof/>
      </w:rPr>
      <w:pict w14:anchorId="2BA33D8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515931" o:spid="_x0000_s18434" type="#_x0000_t136" style="position:absolute;margin-left:0;margin-top:0;width:451.4pt;height:180.55pt;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89ED830" w14:textId="77777777" w:rsidR="00143D5C" w:rsidRDefault="007F3D8A">
    <w:pPr>
      <w:pStyle w:val="Header"/>
    </w:pPr>
    <w: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364E865" w14:textId="77777777" w:rsidR="00143D5C" w:rsidRDefault="007F3D8A">
    <w:pPr>
      <w:pStyle w:val="Header"/>
    </w:pPr>
    <w:r>
      <w:rPr>
        <w:noProof/>
      </w:rPr>
      <w:pict w14:anchorId="307CDC2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515930" o:spid="_x0000_s18433" type="#_x0000_t136" style="position:absolute;margin-left:0;margin-top:0;width:451.4pt;height:180.55pt;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377F"/>
    <w:multiLevelType w:val="multilevel"/>
    <w:tmpl w:val="D54670C8"/>
    <w:lvl w:ilvl="0">
      <w:start w:val="1"/>
      <w:numFmt w:val="decimal"/>
      <w:pStyle w:val="Appendix"/>
      <w:suff w:val="nothing"/>
      <w:lvlText w:val="Appendix %1"/>
      <w:lvlJc w:val="left"/>
      <w:pPr>
        <w:ind w:left="0" w:firstLine="0"/>
      </w:pPr>
      <w:rPr>
        <w:rFonts w:hint="default"/>
        <w:b/>
        <w:i w:val="0"/>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0E173C3D"/>
    <w:multiLevelType w:val="singleLevel"/>
    <w:tmpl w:val="300A38CC"/>
    <w:lvl w:ilvl="0">
      <w:start w:val="1"/>
      <w:numFmt w:val="decimal"/>
      <w:pStyle w:val="Parties"/>
      <w:lvlText w:val="(%1)"/>
      <w:lvlJc w:val="left"/>
      <w:pPr>
        <w:tabs>
          <w:tab w:val="num" w:pos="720"/>
        </w:tabs>
        <w:ind w:left="720" w:hanging="720"/>
      </w:pPr>
      <w:rPr>
        <w:rFonts w:hint="default"/>
        <w:b w:val="0"/>
        <w:i w:val="0"/>
      </w:rPr>
    </w:lvl>
  </w:abstractNum>
  <w:abstractNum w:abstractNumId="2">
    <w:nsid w:val="0F1A19FD"/>
    <w:multiLevelType w:val="singleLevel"/>
    <w:tmpl w:val="3DB265BC"/>
    <w:lvl w:ilvl="0">
      <w:start w:val="1"/>
      <w:numFmt w:val="upperLetter"/>
      <w:pStyle w:val="Recital"/>
      <w:lvlText w:val="%1"/>
      <w:lvlJc w:val="left"/>
      <w:pPr>
        <w:tabs>
          <w:tab w:val="num" w:pos="720"/>
        </w:tabs>
        <w:ind w:left="720" w:hanging="720"/>
      </w:pPr>
      <w:rPr>
        <w:rFonts w:hint="default"/>
        <w:b w:val="0"/>
        <w:i w:val="0"/>
      </w:rPr>
    </w:lvl>
  </w:abstractNum>
  <w:abstractNum w:abstractNumId="3">
    <w:nsid w:val="11731EB9"/>
    <w:multiLevelType w:val="hybridMultilevel"/>
    <w:tmpl w:val="37B0DA06"/>
    <w:lvl w:ilvl="0" w:tplc="18E45D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2C83834"/>
    <w:multiLevelType w:val="hybridMultilevel"/>
    <w:tmpl w:val="C40A44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A425F6"/>
    <w:multiLevelType w:val="multilevel"/>
    <w:tmpl w:val="2138D3A0"/>
    <w:lvl w:ilvl="0">
      <w:start w:val="1"/>
      <w:numFmt w:val="decimal"/>
      <w:pStyle w:val="Heading1"/>
      <w:lvlText w:val="%1."/>
      <w:lvlJc w:val="left"/>
      <w:pPr>
        <w:tabs>
          <w:tab w:val="num" w:pos="3600"/>
        </w:tabs>
        <w:ind w:left="3600" w:hanging="720"/>
      </w:pPr>
      <w:rPr>
        <w:rFonts w:ascii="Arial" w:eastAsia="Times New Roman" w:hAnsi="Arial" w:cs="Arabic Transparent"/>
      </w:rPr>
    </w:lvl>
    <w:lvl w:ilvl="1">
      <w:start w:val="1"/>
      <w:numFmt w:val="decimal"/>
      <w:pStyle w:val="Heading2"/>
      <w:lvlText w:val="%1.%2"/>
      <w:lvlJc w:val="left"/>
      <w:pPr>
        <w:tabs>
          <w:tab w:val="num" w:pos="720"/>
        </w:tabs>
        <w:ind w:left="720" w:hanging="720"/>
      </w:pPr>
      <w:rPr>
        <w:rFonts w:hint="default"/>
        <w:b w:val="0"/>
      </w:rPr>
    </w:lvl>
    <w:lvl w:ilvl="2">
      <w:start w:val="1"/>
      <w:numFmt w:val="decimal"/>
      <w:pStyle w:val="Heading3"/>
      <w:lvlText w:val="%1.%2.%3"/>
      <w:lvlJc w:val="left"/>
      <w:pPr>
        <w:tabs>
          <w:tab w:val="num" w:pos="720"/>
        </w:tabs>
        <w:ind w:left="720" w:hanging="720"/>
      </w:pPr>
      <w:rPr>
        <w:rFonts w:hint="default"/>
        <w:b w:val="0"/>
        <w:i w:val="0"/>
      </w:rPr>
    </w:lvl>
    <w:lvl w:ilvl="3">
      <w:start w:val="1"/>
      <w:numFmt w:val="lowerLetter"/>
      <w:pStyle w:val="Heading4"/>
      <w:lvlText w:val="(%4)"/>
      <w:lvlJc w:val="left"/>
      <w:pPr>
        <w:tabs>
          <w:tab w:val="num" w:pos="1440"/>
        </w:tabs>
        <w:ind w:left="1440" w:hanging="720"/>
      </w:pPr>
      <w:rPr>
        <w:rFonts w:hint="default"/>
      </w:rPr>
    </w:lvl>
    <w:lvl w:ilvl="4">
      <w:start w:val="1"/>
      <w:numFmt w:val="lowerRoman"/>
      <w:pStyle w:val="Heading5"/>
      <w:lvlText w:val="(%5)"/>
      <w:lvlJc w:val="left"/>
      <w:pPr>
        <w:tabs>
          <w:tab w:val="num" w:pos="2160"/>
        </w:tabs>
        <w:ind w:left="2160" w:hanging="720"/>
      </w:pPr>
      <w:rPr>
        <w:rFonts w:hint="default"/>
      </w:rPr>
    </w:lvl>
    <w:lvl w:ilvl="5">
      <w:start w:val="27"/>
      <w:numFmt w:val="lowerLetter"/>
      <w:pStyle w:val="Heading6"/>
      <w:lvlText w:val="(%6)"/>
      <w:lvlJc w:val="left"/>
      <w:pPr>
        <w:tabs>
          <w:tab w:val="num" w:pos="2880"/>
        </w:tabs>
        <w:ind w:left="2880" w:hanging="72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6">
    <w:nsid w:val="2CA62202"/>
    <w:multiLevelType w:val="multilevel"/>
    <w:tmpl w:val="5C660BD2"/>
    <w:lvl w:ilvl="0">
      <w:start w:val="1"/>
      <w:numFmt w:val="decimal"/>
      <w:pStyle w:val="Level1"/>
      <w:lvlText w:val="%1."/>
      <w:lvlJc w:val="left"/>
      <w:pPr>
        <w:tabs>
          <w:tab w:val="num" w:pos="720"/>
        </w:tabs>
        <w:ind w:left="720" w:hanging="720"/>
      </w:pPr>
      <w:rPr>
        <w:rFonts w:ascii="Times New Roman" w:hAnsi="Times New Roman" w:hint="default"/>
        <w:sz w:val="24"/>
      </w:rPr>
    </w:lvl>
    <w:lvl w:ilvl="1">
      <w:start w:val="1"/>
      <w:numFmt w:val="decimal"/>
      <w:pStyle w:val="Level2"/>
      <w:lvlText w:val="%1.%2"/>
      <w:lvlJc w:val="left"/>
      <w:pPr>
        <w:tabs>
          <w:tab w:val="num" w:pos="720"/>
        </w:tabs>
        <w:ind w:left="720" w:hanging="720"/>
      </w:pPr>
    </w:lvl>
    <w:lvl w:ilvl="2">
      <w:start w:val="1"/>
      <w:numFmt w:val="lowerLetter"/>
      <w:pStyle w:val="Level3"/>
      <w:lvlText w:val="(%3)"/>
      <w:lvlJc w:val="left"/>
      <w:pPr>
        <w:tabs>
          <w:tab w:val="num" w:pos="1440"/>
        </w:tabs>
        <w:ind w:left="1440" w:hanging="720"/>
      </w:pPr>
    </w:lvl>
    <w:lvl w:ilvl="3">
      <w:start w:val="1"/>
      <w:numFmt w:val="lowerRoman"/>
      <w:pStyle w:val="Level4"/>
      <w:lvlText w:val="(%4)"/>
      <w:lvlJc w:val="left"/>
      <w:pPr>
        <w:tabs>
          <w:tab w:val="num" w:pos="2347"/>
        </w:tabs>
        <w:ind w:left="2347" w:hanging="907"/>
      </w:pPr>
    </w:lvl>
    <w:lvl w:ilvl="4">
      <w:start w:val="1"/>
      <w:numFmt w:val="decimal"/>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numFmt w:val="decimal"/>
      <w:lvlText w:val=""/>
      <w:lvlJc w:val="left"/>
      <w:pPr>
        <w:tabs>
          <w:tab w:val="num" w:pos="0"/>
        </w:tabs>
        <w:ind w:left="0" w:firstLine="0"/>
      </w:pPr>
    </w:lvl>
  </w:abstractNum>
  <w:abstractNum w:abstractNumId="7">
    <w:nsid w:val="30E92348"/>
    <w:multiLevelType w:val="multilevel"/>
    <w:tmpl w:val="01F8E9C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3D745A4A"/>
    <w:multiLevelType w:val="multilevel"/>
    <w:tmpl w:val="4104CA64"/>
    <w:lvl w:ilvl="0">
      <w:start w:val="1"/>
      <w:numFmt w:val="decimal"/>
      <w:pStyle w:val="Schedule"/>
      <w:suff w:val="nothing"/>
      <w:lvlText w:val="Schedule %1"/>
      <w:lvlJc w:val="left"/>
      <w:pPr>
        <w:ind w:left="0" w:firstLine="0"/>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nsid w:val="41A93F46"/>
    <w:multiLevelType w:val="hybridMultilevel"/>
    <w:tmpl w:val="55E256CC"/>
    <w:lvl w:ilvl="0" w:tplc="C50E3F22">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579071F"/>
    <w:multiLevelType w:val="multilevel"/>
    <w:tmpl w:val="2518532E"/>
    <w:lvl w:ilvl="0">
      <w:start w:val="1"/>
      <w:numFmt w:val="decimal"/>
      <w:pStyle w:val="Level-1"/>
      <w:lvlText w:val="%1"/>
      <w:lvlJc w:val="left"/>
      <w:pPr>
        <w:tabs>
          <w:tab w:val="num" w:pos="720"/>
        </w:tabs>
        <w:ind w:left="720" w:hanging="720"/>
      </w:pPr>
      <w:rPr>
        <w:rFonts w:hint="default"/>
      </w:rPr>
    </w:lvl>
    <w:lvl w:ilvl="1">
      <w:start w:val="1"/>
      <w:numFmt w:val="decimal"/>
      <w:pStyle w:val="Level-2"/>
      <w:lvlText w:val="%1.%2"/>
      <w:lvlJc w:val="left"/>
      <w:pPr>
        <w:tabs>
          <w:tab w:val="num" w:pos="720"/>
        </w:tabs>
        <w:ind w:left="720" w:hanging="720"/>
      </w:pPr>
      <w:rPr>
        <w:rFonts w:hint="default"/>
      </w:rPr>
    </w:lvl>
    <w:lvl w:ilvl="2">
      <w:start w:val="1"/>
      <w:numFmt w:val="decimal"/>
      <w:pStyle w:val="Level-3"/>
      <w:lvlText w:val="%1.%2.%3"/>
      <w:lvlJc w:val="left"/>
      <w:pPr>
        <w:tabs>
          <w:tab w:val="num" w:pos="1080"/>
        </w:tabs>
        <w:ind w:left="720" w:hanging="720"/>
      </w:pPr>
      <w:rPr>
        <w:rFonts w:hint="default"/>
      </w:rPr>
    </w:lvl>
    <w:lvl w:ilvl="3">
      <w:start w:val="1"/>
      <w:numFmt w:val="lowerLetter"/>
      <w:pStyle w:val="Level-4a"/>
      <w:lvlText w:val="(%4)"/>
      <w:lvlJc w:val="left"/>
      <w:pPr>
        <w:tabs>
          <w:tab w:val="num" w:pos="1440"/>
        </w:tabs>
        <w:ind w:left="720" w:firstLine="0"/>
      </w:pPr>
      <w:rPr>
        <w:rFonts w:hint="default"/>
      </w:rPr>
    </w:lvl>
    <w:lvl w:ilvl="4">
      <w:start w:val="1"/>
      <w:numFmt w:val="none"/>
      <w:lvlText w:val=""/>
      <w:lvlJc w:val="left"/>
      <w:pPr>
        <w:tabs>
          <w:tab w:val="num" w:pos="1080"/>
        </w:tabs>
        <w:ind w:left="0" w:firstLine="720"/>
      </w:pPr>
      <w:rPr>
        <w:rFonts w:hint="default"/>
      </w:rPr>
    </w:lvl>
    <w:lvl w:ilvl="5">
      <w:start w:val="1"/>
      <w:numFmt w:val="lowerRoman"/>
      <w:pStyle w:val="Level-5r"/>
      <w:lvlText w:val="(%6)"/>
      <w:lvlJc w:val="left"/>
      <w:pPr>
        <w:tabs>
          <w:tab w:val="num" w:pos="2520"/>
        </w:tabs>
        <w:ind w:left="720" w:firstLine="720"/>
      </w:pPr>
      <w:rPr>
        <w:rFonts w:hint="default"/>
      </w:rPr>
    </w:lvl>
    <w:lvl w:ilvl="6">
      <w:start w:val="1"/>
      <w:numFmt w:val="decimal"/>
      <w:pStyle w:val="Level-6n"/>
      <w:lvlText w:val="(%7)"/>
      <w:lvlJc w:val="left"/>
      <w:pPr>
        <w:tabs>
          <w:tab w:val="num" w:pos="2880"/>
        </w:tabs>
        <w:ind w:left="720" w:firstLine="144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480"/>
        </w:tabs>
        <w:ind w:left="5760" w:hanging="1440"/>
      </w:pPr>
      <w:rPr>
        <w:rFonts w:hint="default"/>
      </w:rPr>
    </w:lvl>
  </w:abstractNum>
  <w:abstractNum w:abstractNumId="11">
    <w:nsid w:val="5DB40D3E"/>
    <w:multiLevelType w:val="multilevel"/>
    <w:tmpl w:val="36AE117C"/>
    <w:lvl w:ilvl="0">
      <w:start w:val="1"/>
      <w:numFmt w:val="none"/>
      <w:lvlRestart w:val="0"/>
      <w:pStyle w:val="Definition"/>
      <w:suff w:val="nothing"/>
      <w:lvlText w:val="%1"/>
      <w:lvlJc w:val="left"/>
      <w:pPr>
        <w:ind w:left="720" w:firstLine="0"/>
      </w:pPr>
      <w:rPr>
        <w:rFonts w:hint="default"/>
      </w:rPr>
    </w:lvl>
    <w:lvl w:ilvl="1">
      <w:start w:val="1"/>
      <w:numFmt w:val="lowerLetter"/>
      <w:pStyle w:val="Definitiona"/>
      <w:lvlText w:val="(%2)"/>
      <w:lvlJc w:val="left"/>
      <w:pPr>
        <w:tabs>
          <w:tab w:val="num" w:pos="1440"/>
        </w:tabs>
        <w:ind w:left="1440" w:hanging="720"/>
      </w:pPr>
      <w:rPr>
        <w:rFonts w:hint="default"/>
      </w:rPr>
    </w:lvl>
    <w:lvl w:ilvl="2">
      <w:start w:val="1"/>
      <w:numFmt w:val="lowerRoman"/>
      <w:pStyle w:val="Definitioni"/>
      <w:lvlText w:val="(%3)"/>
      <w:lvlJc w:val="left"/>
      <w:pPr>
        <w:tabs>
          <w:tab w:val="num" w:pos="2160"/>
        </w:tabs>
        <w:ind w:left="2160" w:hanging="720"/>
      </w:pPr>
      <w:rPr>
        <w:rFonts w:hint="default"/>
        <w:b w:val="0"/>
        <w:i w:val="0"/>
      </w:rPr>
    </w:lvl>
    <w:lvl w:ilvl="3">
      <w:start w:val="27"/>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27"/>
      <w:numFmt w:val="none"/>
      <w:lvlText w:val=""/>
      <w:lvlJc w:val="left"/>
      <w:pPr>
        <w:tabs>
          <w:tab w:val="num" w:pos="357"/>
        </w:tabs>
        <w:ind w:left="0" w:firstLine="0"/>
      </w:pPr>
      <w:rPr>
        <w:rFonts w:hint="default"/>
      </w:rPr>
    </w:lvl>
    <w:lvl w:ilvl="6">
      <w:start w:val="1"/>
      <w:numFmt w:val="none"/>
      <w:lvlText w:val=""/>
      <w:lvlJc w:val="left"/>
      <w:pPr>
        <w:tabs>
          <w:tab w:val="num" w:pos="357"/>
        </w:tabs>
        <w:ind w:left="1296" w:hanging="1296"/>
      </w:pPr>
      <w:rPr>
        <w:rFonts w:hint="default"/>
      </w:rPr>
    </w:lvl>
    <w:lvl w:ilvl="7">
      <w:start w:val="1"/>
      <w:numFmt w:val="none"/>
      <w:lvlText w:val=""/>
      <w:lvlJc w:val="left"/>
      <w:pPr>
        <w:tabs>
          <w:tab w:val="num" w:pos="357"/>
        </w:tabs>
        <w:ind w:left="0" w:firstLine="0"/>
      </w:pPr>
      <w:rPr>
        <w:rFonts w:hint="default"/>
      </w:rPr>
    </w:lvl>
    <w:lvl w:ilvl="8">
      <w:start w:val="1"/>
      <w:numFmt w:val="none"/>
      <w:lvlText w:val="%1%9"/>
      <w:lvlJc w:val="left"/>
      <w:pPr>
        <w:tabs>
          <w:tab w:val="num" w:pos="357"/>
        </w:tabs>
        <w:ind w:left="0" w:firstLine="0"/>
      </w:pPr>
      <w:rPr>
        <w:rFonts w:hint="default"/>
      </w:rPr>
    </w:lvl>
  </w:abstractNum>
  <w:abstractNum w:abstractNumId="12">
    <w:nsid w:val="640B57E5"/>
    <w:multiLevelType w:val="multilevel"/>
    <w:tmpl w:val="327A021C"/>
    <w:lvl w:ilvl="0">
      <w:start w:val="1"/>
      <w:numFmt w:val="decimal"/>
      <w:isLg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381"/>
        </w:tabs>
        <w:ind w:left="-339" w:firstLine="0"/>
      </w:pPr>
      <w:rPr>
        <w:rFonts w:hint="default"/>
      </w:rPr>
    </w:lvl>
    <w:lvl w:ilvl="3">
      <w:start w:val="1"/>
      <w:numFmt w:val="lowerLetter"/>
      <w:lvlText w:val="(%4)"/>
      <w:lvlJc w:val="left"/>
      <w:pPr>
        <w:tabs>
          <w:tab w:val="num" w:pos="1440"/>
        </w:tabs>
        <w:ind w:left="720" w:firstLine="0"/>
      </w:pPr>
      <w:rPr>
        <w:rFonts w:hint="default"/>
      </w:rPr>
    </w:lvl>
    <w:lvl w:ilvl="4">
      <w:start w:val="1"/>
      <w:numFmt w:val="lowerRoman"/>
      <w:lvlText w:val="(%5)"/>
      <w:lvlJc w:val="left"/>
      <w:pPr>
        <w:tabs>
          <w:tab w:val="num" w:pos="1800"/>
        </w:tabs>
        <w:ind w:left="0" w:firstLine="720"/>
      </w:pPr>
      <w:rPr>
        <w:rFonts w:hint="default"/>
      </w:rPr>
    </w:lvl>
    <w:lvl w:ilvl="5">
      <w:start w:val="1"/>
      <w:numFmt w:val="decimal"/>
      <w:lvlText w:val="(%6)"/>
      <w:lvlJc w:val="left"/>
      <w:pPr>
        <w:tabs>
          <w:tab w:val="num" w:pos="2880"/>
        </w:tabs>
        <w:ind w:left="2160" w:firstLine="0"/>
      </w:pPr>
      <w:rPr>
        <w:rFonts w:hint="default"/>
      </w:rPr>
    </w:lvl>
    <w:lvl w:ilvl="6">
      <w:start w:val="1"/>
      <w:numFmt w:val="decimal"/>
      <w:lvlText w:val="(%7)"/>
      <w:lvlJc w:val="left"/>
      <w:pPr>
        <w:tabs>
          <w:tab w:val="num" w:pos="2880"/>
        </w:tabs>
        <w:ind w:left="720" w:firstLine="144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480"/>
        </w:tabs>
        <w:ind w:left="5760" w:hanging="1440"/>
      </w:pPr>
      <w:rPr>
        <w:rFonts w:hint="default"/>
      </w:rPr>
    </w:lvl>
  </w:abstractNum>
  <w:abstractNum w:abstractNumId="13">
    <w:nsid w:val="71D30242"/>
    <w:multiLevelType w:val="multilevel"/>
    <w:tmpl w:val="E6060564"/>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024"/>
        </w:tabs>
        <w:ind w:left="2592" w:hanging="1008"/>
      </w:pPr>
    </w:lvl>
    <w:lvl w:ilvl="5">
      <w:start w:val="1"/>
      <w:numFmt w:val="lowerRoman"/>
      <w:lvlText w:val="(%6)"/>
      <w:lvlJc w:val="left"/>
      <w:pPr>
        <w:tabs>
          <w:tab w:val="num" w:pos="3312"/>
        </w:tabs>
        <w:ind w:left="3067" w:hanging="475"/>
      </w:pPr>
    </w:lvl>
    <w:lvl w:ilvl="6">
      <w:start w:val="1"/>
      <w:numFmt w:val="lowerLetter"/>
      <w:lvlText w:val="(%7)"/>
      <w:lvlJc w:val="left"/>
      <w:pPr>
        <w:tabs>
          <w:tab w:val="num" w:pos="3096"/>
        </w:tabs>
        <w:ind w:left="3096" w:hanging="504"/>
      </w:pPr>
      <w:rPr>
        <w:sz w:val="22"/>
      </w:r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4">
    <w:nsid w:val="73B067A0"/>
    <w:multiLevelType w:val="hybridMultilevel"/>
    <w:tmpl w:val="40D6A3AC"/>
    <w:lvl w:ilvl="0" w:tplc="C6E49F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6"/>
  </w:num>
  <w:num w:numId="3">
    <w:abstractNumId w:val="6"/>
  </w:num>
  <w:num w:numId="4">
    <w:abstractNumId w:val="6"/>
  </w:num>
  <w:num w:numId="5">
    <w:abstractNumId w:val="1"/>
  </w:num>
  <w:num w:numId="6">
    <w:abstractNumId w:val="2"/>
  </w:num>
  <w:num w:numId="7">
    <w:abstractNumId w:val="8"/>
  </w:num>
  <w:num w:numId="8">
    <w:abstractNumId w:val="5"/>
  </w:num>
  <w:num w:numId="9">
    <w:abstractNumId w:val="13"/>
  </w:num>
  <w:num w:numId="10">
    <w:abstractNumId w:val="0"/>
  </w:num>
  <w:num w:numId="11">
    <w:abstractNumId w:val="11"/>
  </w:num>
  <w:num w:numId="12">
    <w:abstractNumId w:val="11"/>
  </w:num>
  <w:num w:numId="13">
    <w:abstractNumId w:val="11"/>
  </w:num>
  <w:num w:numId="14">
    <w:abstractNumId w:val="14"/>
  </w:num>
  <w:num w:numId="15">
    <w:abstractNumId w:val="3"/>
  </w:num>
  <w:num w:numId="16">
    <w:abstractNumId w:val="5"/>
    <w:lvlOverride w:ilvl="0">
      <w:startOverride w:val="1"/>
    </w:lvlOverride>
    <w:lvlOverride w:ilvl="1">
      <w:startOverride w:val="1"/>
    </w:lvlOverride>
  </w:num>
  <w:num w:numId="17">
    <w:abstractNumId w:val="5"/>
    <w:lvlOverride w:ilvl="0">
      <w:startOverride w:val="1"/>
    </w:lvlOverride>
    <w:lvlOverride w:ilvl="1">
      <w:startOverride w:val="1"/>
    </w:lvlOverride>
  </w:num>
  <w:num w:numId="18">
    <w:abstractNumId w:val="7"/>
  </w:num>
  <w:num w:numId="19">
    <w:abstractNumId w:val="9"/>
  </w:num>
  <w:num w:numId="20">
    <w:abstractNumId w:val="10"/>
  </w:num>
  <w:num w:numId="21">
    <w:abstractNumId w:val="4"/>
  </w:num>
  <w:num w:numId="22">
    <w:abstractNumId w:val="12"/>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 w:numId="47">
    <w:abstractNumId w:val="5"/>
  </w:num>
  <w:num w:numId="48">
    <w:abstractNumId w:val="5"/>
  </w:num>
  <w:num w:numId="49">
    <w:abstractNumId w:val="5"/>
  </w:num>
  <w:num w:numId="50">
    <w:abstractNumId w:val="5"/>
  </w:num>
  <w:num w:numId="51">
    <w:abstractNumId w:val="5"/>
  </w:num>
  <w:num w:numId="52">
    <w:abstractNumId w:val="5"/>
  </w:num>
  <w:num w:numId="53">
    <w:abstractNumId w:val="5"/>
  </w:num>
  <w:num w:numId="54">
    <w:abstractNumId w:val="5"/>
  </w:num>
  <w:num w:numId="55">
    <w:abstractNumId w:val="5"/>
  </w:num>
  <w:num w:numId="56">
    <w:abstractNumId w:val="5"/>
  </w:num>
  <w:num w:numId="57">
    <w:abstractNumId w:val="5"/>
  </w:num>
  <w:num w:numId="58">
    <w:abstractNumId w:val="5"/>
  </w:num>
  <w:num w:numId="59">
    <w:abstractNumId w:val="5"/>
  </w:num>
  <w:num w:numId="60">
    <w:abstractNumId w:val="5"/>
  </w:num>
  <w:num w:numId="61">
    <w:abstractNumId w:val="5"/>
  </w:num>
  <w:num w:numId="62">
    <w:abstractNumId w:val="5"/>
  </w:num>
  <w:num w:numId="63">
    <w:abstractNumId w:val="5"/>
  </w:num>
  <w:num w:numId="64">
    <w:abstractNumId w:val="5"/>
  </w:num>
  <w:num w:numId="65">
    <w:abstractNumId w:val="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ctiveWritingStyle w:appName="MSWord" w:lang="en-GB" w:vendorID="8" w:dllVersion="513" w:checkStyle="1"/>
  <w:proofState w:spelling="clean"/>
  <w:attachedTemplate r:id="rId1"/>
  <w:trackRevisions/>
  <w:styleLockTheme/>
  <w:defaultTabStop w:val="720"/>
  <w:drawingGridHorizontalSpacing w:val="100"/>
  <w:drawingGridVerticalSpacing w:val="299"/>
  <w:displayHorizontalDrawingGridEvery w:val="0"/>
  <w:displayVerticalDrawingGridEvery w:val="0"/>
  <w:noPunctuationKerning/>
  <w:characterSpacingControl w:val="doNotCompress"/>
  <w:hdrShapeDefaults>
    <o:shapedefaults v:ext="edit" spidmax="18437"/>
    <o:shapelayout v:ext="edit">
      <o:idmap v:ext="edit" data="18"/>
    </o:shapelayout>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CultureID" w:val="en-GB"/>
    <w:docVar w:name="TMS_OfficeID" w:val="OneFleetPlace"/>
    <w:docVar w:name="TMS_TEMPLATE_ID" w:val="Plain"/>
  </w:docVars>
  <w:rsids>
    <w:rsidRoot w:val="00143D5C"/>
    <w:rsid w:val="00143D5C"/>
    <w:rsid w:val="007F3D8A"/>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7"/>
    <o:shapelayout v:ext="edit">
      <o:idmap v:ext="edit" data="1"/>
    </o:shapelayout>
  </w:shapeDefaults>
  <w:decimalSymbol w:val="."/>
  <w:listSeparator w:val=","/>
  <w14:docId w14:val="7B98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4"/>
      <w:lang w:val="en-US" w:eastAsia="en-US"/>
    </w:rPr>
  </w:style>
  <w:style w:type="paragraph" w:styleId="Heading1">
    <w:name w:val="heading 1"/>
    <w:basedOn w:val="BodyText"/>
    <w:next w:val="BodyText1"/>
    <w:qFormat/>
    <w:pPr>
      <w:keepNext/>
      <w:numPr>
        <w:numId w:val="8"/>
      </w:numPr>
      <w:spacing w:before="240"/>
      <w:outlineLvl w:val="0"/>
    </w:pPr>
    <w:rPr>
      <w:b/>
      <w:bCs/>
      <w:szCs w:val="26"/>
    </w:rPr>
  </w:style>
  <w:style w:type="paragraph" w:styleId="Heading2">
    <w:name w:val="heading 2"/>
    <w:basedOn w:val="BodyText"/>
    <w:next w:val="BodyText2"/>
    <w:qFormat/>
    <w:pPr>
      <w:numPr>
        <w:ilvl w:val="1"/>
        <w:numId w:val="8"/>
      </w:numPr>
      <w:outlineLvl w:val="1"/>
    </w:pPr>
    <w:rPr>
      <w:bCs/>
    </w:rPr>
  </w:style>
  <w:style w:type="paragraph" w:styleId="Heading3">
    <w:name w:val="heading 3"/>
    <w:basedOn w:val="BodyText"/>
    <w:next w:val="BodyText3"/>
    <w:qFormat/>
    <w:pPr>
      <w:numPr>
        <w:ilvl w:val="2"/>
        <w:numId w:val="8"/>
      </w:numPr>
      <w:outlineLvl w:val="2"/>
    </w:pPr>
  </w:style>
  <w:style w:type="paragraph" w:styleId="Heading4">
    <w:name w:val="heading 4"/>
    <w:basedOn w:val="BodyText"/>
    <w:qFormat/>
    <w:pPr>
      <w:numPr>
        <w:ilvl w:val="3"/>
        <w:numId w:val="8"/>
      </w:numPr>
      <w:outlineLvl w:val="3"/>
    </w:pPr>
  </w:style>
  <w:style w:type="paragraph" w:styleId="Heading5">
    <w:name w:val="heading 5"/>
    <w:basedOn w:val="BodyText"/>
    <w:qFormat/>
    <w:pPr>
      <w:numPr>
        <w:ilvl w:val="4"/>
        <w:numId w:val="8"/>
      </w:numPr>
      <w:outlineLvl w:val="4"/>
    </w:pPr>
  </w:style>
  <w:style w:type="paragraph" w:styleId="Heading6">
    <w:name w:val="heading 6"/>
    <w:basedOn w:val="BodyText"/>
    <w:qFormat/>
    <w:pPr>
      <w:numPr>
        <w:ilvl w:val="5"/>
        <w:numId w:val="8"/>
      </w:numPr>
      <w:outlineLvl w:val="5"/>
    </w:pPr>
  </w:style>
  <w:style w:type="paragraph" w:styleId="Heading7">
    <w:name w:val="heading 7"/>
    <w:basedOn w:val="BodyText"/>
    <w:next w:val="Normal"/>
    <w:link w:val="Heading7Char"/>
    <w:qFormat/>
    <w:pPr>
      <w:outlineLvl w:val="6"/>
    </w:pPr>
    <w:rPr>
      <w:b/>
      <w:sz w:val="28"/>
      <w:szCs w:val="32"/>
    </w:rPr>
  </w:style>
  <w:style w:type="paragraph" w:styleId="Heading8">
    <w:name w:val="heading 8"/>
    <w:basedOn w:val="Normal"/>
    <w:next w:val="Normal"/>
    <w:qFormat/>
    <w:pPr>
      <w:spacing w:before="120"/>
      <w:outlineLvl w:val="7"/>
    </w:pPr>
    <w:rPr>
      <w:b/>
      <w:sz w:val="24"/>
    </w:rPr>
  </w:style>
  <w:style w:type="paragraph" w:styleId="Heading9">
    <w:name w:val="heading 9"/>
    <w:basedOn w:val="Normal"/>
    <w:next w:val="Normal"/>
    <w:qFormat/>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40"/>
    </w:pPr>
  </w:style>
  <w:style w:type="paragraph" w:customStyle="1" w:styleId="BodyText1">
    <w:name w:val="Body Text 1"/>
    <w:basedOn w:val="BodyText"/>
    <w:pPr>
      <w:ind w:left="720"/>
    </w:pPr>
  </w:style>
  <w:style w:type="paragraph" w:styleId="BodyText2">
    <w:name w:val="Body Text 2"/>
    <w:basedOn w:val="BodyText"/>
    <w:semiHidden/>
    <w:pPr>
      <w:ind w:left="720"/>
    </w:pPr>
  </w:style>
  <w:style w:type="paragraph" w:styleId="BodyText3">
    <w:name w:val="Body Text 3"/>
    <w:basedOn w:val="BodyText"/>
    <w:semiHidden/>
    <w:pPr>
      <w:ind w:left="720"/>
    </w:pPr>
  </w:style>
  <w:style w:type="paragraph" w:customStyle="1" w:styleId="Address">
    <w:name w:val="Address"/>
    <w:basedOn w:val="Normal"/>
    <w:rPr>
      <w:b/>
      <w:sz w:val="18"/>
    </w:rPr>
  </w:style>
  <w:style w:type="paragraph" w:customStyle="1" w:styleId="BodyText4">
    <w:name w:val="Body Text 4"/>
    <w:basedOn w:val="BodyText"/>
    <w:pPr>
      <w:ind w:left="1440"/>
    </w:pPr>
  </w:style>
  <w:style w:type="paragraph" w:customStyle="1" w:styleId="BodyText5">
    <w:name w:val="Body Text 5"/>
    <w:basedOn w:val="BodyText"/>
    <w:pPr>
      <w:ind w:left="2160"/>
    </w:pPr>
  </w:style>
  <w:style w:type="paragraph" w:customStyle="1" w:styleId="BodyText6">
    <w:name w:val="Body Text 6"/>
    <w:basedOn w:val="BodyText"/>
    <w:pPr>
      <w:ind w:left="2880"/>
    </w:p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rPr>
      <w:sz w:val="16"/>
    </w:rPr>
  </w:style>
  <w:style w:type="paragraph" w:styleId="CommentText">
    <w:name w:val="annotation text"/>
    <w:basedOn w:val="Normal"/>
    <w:link w:val="CommentTextChar"/>
  </w:style>
  <w:style w:type="paragraph" w:customStyle="1" w:styleId="Cover1">
    <w:name w:val="Cover1"/>
    <w:basedOn w:val="Normal"/>
    <w:next w:val="Cover2"/>
    <w:rPr>
      <w:b/>
      <w:bCs/>
      <w:szCs w:val="26"/>
    </w:rPr>
  </w:style>
  <w:style w:type="paragraph" w:customStyle="1" w:styleId="Cover2">
    <w:name w:val="Cover2"/>
    <w:basedOn w:val="Normal"/>
    <w:next w:val="Cover1"/>
    <w:autoRedefine/>
    <w:pPr>
      <w:spacing w:after="240"/>
    </w:pPr>
    <w:rPr>
      <w:szCs w:val="26"/>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tabs>
        <w:tab w:val="left" w:pos="720"/>
      </w:tabs>
    </w:pPr>
    <w:rPr>
      <w:sz w:val="18"/>
    </w:rPr>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EnvelopeReturn">
    <w:name w:val="envelope return"/>
    <w:basedOn w:val="Normal"/>
    <w:semiHidden/>
  </w:style>
  <w:style w:type="character" w:styleId="FollowedHyperlink">
    <w:name w:val="FollowedHyperlink"/>
    <w:basedOn w:val="DefaultParagraphFont"/>
    <w:semiHidden/>
    <w:rPr>
      <w:color w:val="800080"/>
      <w:u w:val="single"/>
    </w:rPr>
  </w:style>
  <w:style w:type="paragraph" w:styleId="Footer">
    <w:name w:val="footer"/>
    <w:basedOn w:val="Normal"/>
    <w:semiHidden/>
    <w:pPr>
      <w:tabs>
        <w:tab w:val="center" w:pos="4536"/>
        <w:tab w:val="right" w:pos="9072"/>
      </w:tabs>
    </w:pPr>
    <w:rPr>
      <w:sz w:val="1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18"/>
    </w:rPr>
  </w:style>
  <w:style w:type="paragraph" w:styleId="Header">
    <w:name w:val="header"/>
    <w:basedOn w:val="Normal"/>
    <w:semiHidden/>
    <w:pPr>
      <w:tabs>
        <w:tab w:val="center" w:pos="4536"/>
        <w:tab w:val="right" w:pos="9072"/>
      </w:tabs>
    </w:pPr>
  </w:style>
  <w:style w:type="character" w:styleId="Hyperlink">
    <w:name w:val="Hyperlink"/>
    <w:basedOn w:val="DefaultParagraphFont"/>
    <w:uiPriority w:val="99"/>
    <w:rPr>
      <w:color w:val="0000FF"/>
      <w:u w:val="single"/>
    </w:rPr>
  </w:style>
  <w:style w:type="paragraph" w:customStyle="1" w:styleId="Leader">
    <w:name w:val="Leader"/>
    <w:basedOn w:val="BodyText"/>
    <w:next w:val="BodyText"/>
    <w:pPr>
      <w:spacing w:before="120"/>
    </w:pPr>
    <w:rPr>
      <w:b/>
    </w:rPr>
  </w:style>
  <w:style w:type="character" w:styleId="LineNumber">
    <w:name w:val="line number"/>
    <w:basedOn w:val="DefaultParagraphFont"/>
    <w:semiHidden/>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Note">
    <w:name w:val="Note"/>
    <w:basedOn w:val="BodyText"/>
    <w:link w:val="NoteChar"/>
    <w:uiPriority w:val="19"/>
    <w:pPr>
      <w:shd w:val="clear" w:color="auto" w:fill="C5F0FF" w:themeFill="accent2" w:themeFillTint="33"/>
      <w:ind w:left="720"/>
    </w:pPr>
    <w:rPr>
      <w:sz w:val="17"/>
      <w:szCs w:val="17"/>
    </w:rPr>
  </w:style>
  <w:style w:type="character" w:styleId="PageNumber">
    <w:name w:val="page number"/>
    <w:basedOn w:val="DefaultParagraphFont"/>
    <w:semiHidden/>
  </w:style>
  <w:style w:type="paragraph" w:customStyle="1" w:styleId="Parties">
    <w:name w:val="Parties"/>
    <w:basedOn w:val="BodyText"/>
    <w:pPr>
      <w:numPr>
        <w:numId w:val="5"/>
      </w:numPr>
    </w:pPr>
  </w:style>
  <w:style w:type="paragraph" w:styleId="PlainText">
    <w:name w:val="Plain Text"/>
    <w:basedOn w:val="Normal"/>
    <w:semiHidden/>
    <w:rPr>
      <w:rFonts w:ascii="Courier New" w:hAnsi="Courier New"/>
    </w:rPr>
  </w:style>
  <w:style w:type="paragraph" w:customStyle="1" w:styleId="Recital">
    <w:name w:val="Recital"/>
    <w:basedOn w:val="Normal"/>
    <w:pPr>
      <w:numPr>
        <w:numId w:val="6"/>
      </w:numPr>
      <w:spacing w:after="240"/>
    </w:pPr>
  </w:style>
  <w:style w:type="paragraph" w:customStyle="1" w:styleId="Schedule">
    <w:name w:val="Schedule"/>
    <w:basedOn w:val="Normal"/>
    <w:next w:val="BodyText"/>
    <w:pPr>
      <w:numPr>
        <w:numId w:val="7"/>
      </w:numPr>
      <w:spacing w:after="240"/>
    </w:pPr>
    <w:rPr>
      <w:b/>
      <w:sz w:val="28"/>
    </w:rPr>
  </w:style>
  <w:style w:type="character" w:styleId="Strong">
    <w:name w:val="Strong"/>
    <w:basedOn w:val="DefaultParagraphFont"/>
    <w:qFormat/>
    <w:rPr>
      <w:b/>
    </w:r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uiPriority w:val="39"/>
    <w:pPr>
      <w:keepNext/>
      <w:tabs>
        <w:tab w:val="left" w:pos="720"/>
        <w:tab w:val="right" w:pos="9072"/>
      </w:tabs>
      <w:spacing w:before="240" w:after="60"/>
    </w:pPr>
    <w:rPr>
      <w:b/>
      <w:noProof/>
    </w:rPr>
  </w:style>
  <w:style w:type="paragraph" w:styleId="TOC2">
    <w:name w:val="toc 2"/>
    <w:basedOn w:val="Normal"/>
    <w:next w:val="Normal"/>
    <w:autoRedefine/>
    <w:uiPriority w:val="39"/>
    <w:pPr>
      <w:tabs>
        <w:tab w:val="left" w:pos="720"/>
        <w:tab w:val="right" w:pos="9072"/>
      </w:tabs>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Level1">
    <w:name w:val="Level 1"/>
    <w:basedOn w:val="Normal"/>
    <w:next w:val="Normal"/>
    <w:pPr>
      <w:numPr>
        <w:numId w:val="1"/>
      </w:numPr>
      <w:spacing w:after="220"/>
      <w:outlineLvl w:val="0"/>
    </w:pPr>
    <w:rPr>
      <w:b/>
    </w:rPr>
  </w:style>
  <w:style w:type="paragraph" w:customStyle="1" w:styleId="Appendix">
    <w:name w:val="Appendix"/>
    <w:basedOn w:val="Normal"/>
    <w:next w:val="BodyText"/>
    <w:pPr>
      <w:numPr>
        <w:numId w:val="10"/>
      </w:numPr>
      <w:spacing w:after="240"/>
    </w:pPr>
    <w:rPr>
      <w:b/>
      <w:sz w:val="28"/>
    </w:rPr>
  </w:style>
  <w:style w:type="paragraph" w:customStyle="1" w:styleId="Level2">
    <w:name w:val="Level 2"/>
    <w:basedOn w:val="Normal"/>
    <w:pPr>
      <w:numPr>
        <w:ilvl w:val="1"/>
        <w:numId w:val="2"/>
      </w:numPr>
      <w:tabs>
        <w:tab w:val="left" w:pos="1440"/>
      </w:tabs>
      <w:spacing w:after="220"/>
      <w:outlineLvl w:val="1"/>
    </w:pPr>
  </w:style>
  <w:style w:type="paragraph" w:customStyle="1" w:styleId="Level3">
    <w:name w:val="Level 3"/>
    <w:basedOn w:val="Normal"/>
    <w:pPr>
      <w:numPr>
        <w:ilvl w:val="2"/>
        <w:numId w:val="3"/>
      </w:numPr>
      <w:spacing w:after="220"/>
      <w:outlineLvl w:val="2"/>
    </w:pPr>
  </w:style>
  <w:style w:type="paragraph" w:customStyle="1" w:styleId="Level4">
    <w:name w:val="Level 4"/>
    <w:basedOn w:val="Normal"/>
    <w:pPr>
      <w:numPr>
        <w:ilvl w:val="3"/>
        <w:numId w:val="4"/>
      </w:numPr>
      <w:spacing w:after="220"/>
      <w:outlineLvl w:val="3"/>
    </w:pPr>
  </w:style>
  <w:style w:type="character" w:customStyle="1" w:styleId="Annotation">
    <w:name w:val="Annotation"/>
    <w:basedOn w:val="DefaultParagraphFont"/>
    <w:rPr>
      <w:b/>
      <w:bCs/>
      <w:i/>
      <w:iCs/>
      <w:bdr w:val="none" w:sz="0" w:space="0" w:color="auto"/>
      <w:shd w:val="clear" w:color="auto" w:fill="CDC6B6"/>
    </w:rPr>
  </w:style>
  <w:style w:type="character" w:customStyle="1" w:styleId="Mandatorytext">
    <w:name w:val="Mandatory text"/>
    <w:basedOn w:val="DefaultParagraphFont"/>
    <w:rPr>
      <w:b/>
      <w:bCs/>
      <w:bdr w:val="none" w:sz="0" w:space="0" w:color="auto"/>
      <w:shd w:val="clear" w:color="auto" w:fill="81E3D0"/>
    </w:rPr>
  </w:style>
  <w:style w:type="paragraph" w:styleId="BodyTextIndent2">
    <w:name w:val="Body Text Indent 2"/>
    <w:basedOn w:val="Normal"/>
    <w:semiHidden/>
    <w:pPr>
      <w:spacing w:after="120" w:line="480" w:lineRule="auto"/>
      <w:ind w:left="283"/>
    </w:pPr>
  </w:style>
  <w:style w:type="paragraph" w:customStyle="1" w:styleId="Definition">
    <w:name w:val="Definition"/>
    <w:basedOn w:val="BodyText"/>
    <w:pPr>
      <w:numPr>
        <w:numId w:val="11"/>
      </w:numPr>
    </w:pPr>
  </w:style>
  <w:style w:type="paragraph" w:customStyle="1" w:styleId="Definitiona">
    <w:name w:val="Definition (a)"/>
    <w:basedOn w:val="BodyText"/>
    <w:pPr>
      <w:numPr>
        <w:ilvl w:val="1"/>
        <w:numId w:val="11"/>
      </w:numPr>
    </w:pPr>
  </w:style>
  <w:style w:type="paragraph" w:customStyle="1" w:styleId="Definitioni">
    <w:name w:val="Definition (i)"/>
    <w:basedOn w:val="BodyText"/>
    <w:pPr>
      <w:numPr>
        <w:ilvl w:val="2"/>
        <w:numId w:val="11"/>
      </w:numPr>
    </w:pPr>
  </w:style>
  <w:style w:type="paragraph" w:customStyle="1" w:styleId="Firm">
    <w:name w:val="Firm"/>
    <w:basedOn w:val="Normal"/>
    <w:rPr>
      <w:sz w:val="14"/>
      <w:szCs w:val="18"/>
    </w:rPr>
  </w:style>
  <w:style w:type="character" w:customStyle="1" w:styleId="NoteChar">
    <w:name w:val="Note Char"/>
    <w:basedOn w:val="DefaultParagraphFont"/>
    <w:link w:val="Note"/>
    <w:uiPriority w:val="19"/>
    <w:rPr>
      <w:rFonts w:ascii="Arial" w:hAnsi="Arial" w:cs="Arabic Transparent"/>
      <w:sz w:val="17"/>
      <w:szCs w:val="17"/>
      <w:shd w:val="clear" w:color="auto" w:fill="C5F0FF" w:themeFill="accent2" w:themeFillTint="33"/>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Pr>
      <w:b/>
      <w:bCs/>
      <w:szCs w:val="20"/>
    </w:rPr>
  </w:style>
  <w:style w:type="character" w:customStyle="1" w:styleId="CommentTextChar">
    <w:name w:val="Comment Text Char"/>
    <w:basedOn w:val="DefaultParagraphFont"/>
    <w:link w:val="CommentText"/>
    <w:rPr>
      <w:rFonts w:ascii="Arial" w:hAnsi="Arial" w:cs="Arabic Transparent"/>
      <w:szCs w:val="24"/>
      <w:lang w:eastAsia="en-US"/>
    </w:rPr>
  </w:style>
  <w:style w:type="character" w:customStyle="1" w:styleId="CommentSubjectChar">
    <w:name w:val="Comment Subject Char"/>
    <w:basedOn w:val="CommentTextChar"/>
    <w:link w:val="CommentSubject"/>
    <w:uiPriority w:val="99"/>
    <w:semiHidden/>
    <w:rPr>
      <w:rFonts w:ascii="Arial" w:hAnsi="Arial" w:cs="Arabic Transparent"/>
      <w:b/>
      <w:bCs/>
      <w:szCs w:val="24"/>
      <w:lang w:eastAsia="en-US"/>
    </w:rPr>
  </w:style>
  <w:style w:type="paragraph" w:customStyle="1" w:styleId="Level-1">
    <w:name w:val="Level-1"/>
    <w:autoRedefine/>
    <w:pPr>
      <w:numPr>
        <w:numId w:val="20"/>
      </w:numPr>
      <w:autoSpaceDE w:val="0"/>
      <w:autoSpaceDN w:val="0"/>
      <w:spacing w:before="120" w:after="120"/>
    </w:pPr>
    <w:rPr>
      <w:rFonts w:ascii="Arial" w:hAnsi="Arial"/>
      <w:b/>
      <w:bCs/>
      <w:noProof/>
      <w:sz w:val="24"/>
      <w:szCs w:val="24"/>
      <w:lang w:val="en-US" w:eastAsia="en-US"/>
    </w:rPr>
  </w:style>
  <w:style w:type="paragraph" w:customStyle="1" w:styleId="Level-2">
    <w:name w:val="Level-2"/>
    <w:basedOn w:val="Normal"/>
    <w:autoRedefine/>
    <w:pPr>
      <w:widowControl w:val="0"/>
      <w:numPr>
        <w:ilvl w:val="1"/>
        <w:numId w:val="20"/>
      </w:numPr>
      <w:autoSpaceDE w:val="0"/>
      <w:autoSpaceDN w:val="0"/>
      <w:spacing w:before="120" w:after="120" w:line="300" w:lineRule="atLeast"/>
    </w:pPr>
    <w:rPr>
      <w:b/>
      <w:bCs/>
      <w:noProof/>
      <w:szCs w:val="28"/>
    </w:rPr>
  </w:style>
  <w:style w:type="paragraph" w:customStyle="1" w:styleId="Level-3">
    <w:name w:val="Level-3"/>
    <w:basedOn w:val="Normal"/>
    <w:autoRedefine/>
    <w:pPr>
      <w:widowControl w:val="0"/>
      <w:numPr>
        <w:ilvl w:val="2"/>
        <w:numId w:val="20"/>
      </w:numPr>
      <w:tabs>
        <w:tab w:val="clear" w:pos="1080"/>
      </w:tabs>
      <w:autoSpaceDE w:val="0"/>
      <w:autoSpaceDN w:val="0"/>
      <w:spacing w:before="120" w:after="120"/>
    </w:pPr>
    <w:rPr>
      <w:noProof/>
    </w:rPr>
  </w:style>
  <w:style w:type="paragraph" w:customStyle="1" w:styleId="Level-4a">
    <w:name w:val="Level-4a"/>
    <w:basedOn w:val="Normal"/>
    <w:autoRedefine/>
    <w:pPr>
      <w:widowControl w:val="0"/>
      <w:numPr>
        <w:ilvl w:val="3"/>
        <w:numId w:val="20"/>
      </w:numPr>
      <w:tabs>
        <w:tab w:val="clear" w:pos="1440"/>
      </w:tabs>
      <w:autoSpaceDE w:val="0"/>
      <w:autoSpaceDN w:val="0"/>
      <w:spacing w:before="120" w:after="120"/>
      <w:ind w:left="1440" w:hanging="720"/>
    </w:pPr>
    <w:rPr>
      <w:noProof/>
    </w:rPr>
  </w:style>
  <w:style w:type="paragraph" w:customStyle="1" w:styleId="Level-5r">
    <w:name w:val="Level-5r"/>
    <w:basedOn w:val="Normal"/>
    <w:autoRedefine/>
    <w:pPr>
      <w:widowControl w:val="0"/>
      <w:numPr>
        <w:ilvl w:val="5"/>
        <w:numId w:val="20"/>
      </w:numPr>
      <w:tabs>
        <w:tab w:val="clear" w:pos="2520"/>
      </w:tabs>
      <w:autoSpaceDE w:val="0"/>
      <w:autoSpaceDN w:val="0"/>
      <w:adjustRightInd w:val="0"/>
      <w:spacing w:before="120" w:after="120"/>
      <w:ind w:left="2160" w:hanging="720"/>
    </w:pPr>
    <w:rPr>
      <w:noProof/>
    </w:rPr>
  </w:style>
  <w:style w:type="paragraph" w:customStyle="1" w:styleId="Level-6n">
    <w:name w:val="Level-6n"/>
    <w:basedOn w:val="Normal"/>
    <w:autoRedefine/>
    <w:pPr>
      <w:widowControl w:val="0"/>
      <w:numPr>
        <w:ilvl w:val="6"/>
        <w:numId w:val="20"/>
      </w:numPr>
      <w:tabs>
        <w:tab w:val="clear" w:pos="2880"/>
      </w:tabs>
      <w:autoSpaceDE w:val="0"/>
      <w:autoSpaceDN w:val="0"/>
      <w:spacing w:before="120" w:after="120"/>
      <w:ind w:left="2880" w:hanging="720"/>
    </w:pPr>
    <w:rPr>
      <w:noProof/>
    </w:rPr>
  </w:style>
  <w:style w:type="paragraph" w:customStyle="1" w:styleId="Body-2">
    <w:name w:val="Body-2"/>
    <w:basedOn w:val="Normal"/>
    <w:pPr>
      <w:widowControl w:val="0"/>
      <w:tabs>
        <w:tab w:val="left" w:pos="720"/>
        <w:tab w:val="left" w:pos="981"/>
      </w:tabs>
      <w:autoSpaceDE w:val="0"/>
      <w:autoSpaceDN w:val="0"/>
      <w:spacing w:before="120" w:after="120"/>
      <w:ind w:left="720"/>
    </w:pPr>
  </w:style>
  <w:style w:type="paragraph" w:customStyle="1" w:styleId="Body-4">
    <w:name w:val="Body-4"/>
    <w:basedOn w:val="Normal"/>
    <w:pPr>
      <w:tabs>
        <w:tab w:val="left" w:pos="339"/>
        <w:tab w:val="left" w:pos="981"/>
      </w:tabs>
    </w:pPr>
  </w:style>
  <w:style w:type="character" w:customStyle="1" w:styleId="Heading7Char">
    <w:name w:val="Heading 7 Char"/>
    <w:basedOn w:val="DefaultParagraphFont"/>
    <w:link w:val="Heading7"/>
    <w:rPr>
      <w:b/>
      <w:sz w:val="28"/>
      <w:szCs w:val="32"/>
      <w:lang w:val="en-US" w:eastAsia="en-US"/>
    </w:rPr>
  </w:style>
  <w:style w:type="paragraph" w:styleId="Revision">
    <w:name w:val="Revision"/>
    <w:hidden/>
    <w:uiPriority w:val="99"/>
    <w:semiHidden/>
    <w:rPr>
      <w:sz w:val="22"/>
      <w:szCs w:val="24"/>
      <w:lang w:val="en-US" w:eastAsia="en-US"/>
    </w:rPr>
  </w:style>
  <w:style w:type="paragraph" w:customStyle="1" w:styleId="AL-1">
    <w:name w:val="AL-1"/>
    <w:basedOn w:val="Level-1"/>
    <w:pPr>
      <w:widowControl w:val="0"/>
      <w:numPr>
        <w:numId w:val="0"/>
      </w:numPr>
      <w:tabs>
        <w:tab w:val="num" w:pos="720"/>
      </w:tabs>
      <w:adjustRightInd w:val="0"/>
      <w:ind w:left="720" w:hanging="720"/>
    </w:pPr>
    <w:rPr>
      <w:b w:val="0"/>
      <w:bCs w:val="0"/>
      <w:noProof w:val="0"/>
      <w:sz w:val="26"/>
    </w:rPr>
  </w:style>
  <w:style w:type="paragraph" w:customStyle="1" w:styleId="AL-2">
    <w:name w:val="AL-2"/>
    <w:basedOn w:val="Normal"/>
    <w:pPr>
      <w:widowControl w:val="0"/>
      <w:tabs>
        <w:tab w:val="num" w:pos="720"/>
      </w:tabs>
      <w:autoSpaceDE w:val="0"/>
      <w:autoSpaceDN w:val="0"/>
      <w:adjustRightInd w:val="0"/>
      <w:spacing w:before="120" w:after="120"/>
      <w:ind w:left="720" w:hanging="720"/>
    </w:pPr>
  </w:style>
  <w:style w:type="paragraph" w:customStyle="1" w:styleId="AL-4r">
    <w:name w:val="AL-4r"/>
    <w:basedOn w:val="Normal"/>
    <w:pPr>
      <w:widowControl w:val="0"/>
      <w:tabs>
        <w:tab w:val="num" w:pos="720"/>
      </w:tabs>
      <w:autoSpaceDE w:val="0"/>
      <w:autoSpaceDN w:val="0"/>
      <w:adjustRightInd w:val="0"/>
      <w:spacing w:before="120" w:after="120"/>
      <w:ind w:left="2160" w:hanging="720"/>
    </w:pPr>
  </w:style>
  <w:style w:type="paragraph" w:customStyle="1" w:styleId="AL-3">
    <w:name w:val="AL-3"/>
    <w:basedOn w:val="Normal"/>
    <w:pPr>
      <w:widowControl w:val="0"/>
      <w:tabs>
        <w:tab w:val="left" w:pos="720"/>
      </w:tabs>
      <w:autoSpaceDE w:val="0"/>
      <w:autoSpaceDN w:val="0"/>
      <w:spacing w:before="120" w:after="120"/>
      <w:ind w:left="720" w:hanging="720"/>
    </w:pPr>
  </w:style>
  <w:style w:type="paragraph" w:customStyle="1" w:styleId="AL-3a">
    <w:name w:val="AL-3a"/>
    <w:basedOn w:val="Normal"/>
    <w:pPr>
      <w:widowControl w:val="0"/>
      <w:tabs>
        <w:tab w:val="num" w:pos="720"/>
      </w:tabs>
      <w:autoSpaceDE w:val="0"/>
      <w:autoSpaceDN w:val="0"/>
      <w:spacing w:before="120" w:after="120"/>
      <w:ind w:left="1440" w:hanging="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4"/>
      <w:lang w:val="en-US" w:eastAsia="en-US"/>
    </w:rPr>
  </w:style>
  <w:style w:type="paragraph" w:styleId="Heading1">
    <w:name w:val="heading 1"/>
    <w:basedOn w:val="BodyText"/>
    <w:next w:val="BodyText1"/>
    <w:qFormat/>
    <w:pPr>
      <w:keepNext/>
      <w:numPr>
        <w:numId w:val="8"/>
      </w:numPr>
      <w:spacing w:before="240"/>
      <w:outlineLvl w:val="0"/>
    </w:pPr>
    <w:rPr>
      <w:b/>
      <w:bCs/>
      <w:szCs w:val="26"/>
    </w:rPr>
  </w:style>
  <w:style w:type="paragraph" w:styleId="Heading2">
    <w:name w:val="heading 2"/>
    <w:basedOn w:val="BodyText"/>
    <w:next w:val="BodyText2"/>
    <w:qFormat/>
    <w:pPr>
      <w:numPr>
        <w:ilvl w:val="1"/>
        <w:numId w:val="8"/>
      </w:numPr>
      <w:outlineLvl w:val="1"/>
    </w:pPr>
    <w:rPr>
      <w:bCs/>
    </w:rPr>
  </w:style>
  <w:style w:type="paragraph" w:styleId="Heading3">
    <w:name w:val="heading 3"/>
    <w:basedOn w:val="BodyText"/>
    <w:next w:val="BodyText3"/>
    <w:qFormat/>
    <w:pPr>
      <w:numPr>
        <w:ilvl w:val="2"/>
        <w:numId w:val="8"/>
      </w:numPr>
      <w:outlineLvl w:val="2"/>
    </w:pPr>
  </w:style>
  <w:style w:type="paragraph" w:styleId="Heading4">
    <w:name w:val="heading 4"/>
    <w:basedOn w:val="BodyText"/>
    <w:qFormat/>
    <w:pPr>
      <w:numPr>
        <w:ilvl w:val="3"/>
        <w:numId w:val="8"/>
      </w:numPr>
      <w:outlineLvl w:val="3"/>
    </w:pPr>
  </w:style>
  <w:style w:type="paragraph" w:styleId="Heading5">
    <w:name w:val="heading 5"/>
    <w:basedOn w:val="BodyText"/>
    <w:qFormat/>
    <w:pPr>
      <w:numPr>
        <w:ilvl w:val="4"/>
        <w:numId w:val="8"/>
      </w:numPr>
      <w:outlineLvl w:val="4"/>
    </w:pPr>
  </w:style>
  <w:style w:type="paragraph" w:styleId="Heading6">
    <w:name w:val="heading 6"/>
    <w:basedOn w:val="BodyText"/>
    <w:qFormat/>
    <w:pPr>
      <w:numPr>
        <w:ilvl w:val="5"/>
        <w:numId w:val="8"/>
      </w:numPr>
      <w:outlineLvl w:val="5"/>
    </w:pPr>
  </w:style>
  <w:style w:type="paragraph" w:styleId="Heading7">
    <w:name w:val="heading 7"/>
    <w:basedOn w:val="BodyText"/>
    <w:next w:val="Normal"/>
    <w:link w:val="Heading7Char"/>
    <w:qFormat/>
    <w:pPr>
      <w:outlineLvl w:val="6"/>
    </w:pPr>
    <w:rPr>
      <w:b/>
      <w:sz w:val="28"/>
      <w:szCs w:val="32"/>
    </w:rPr>
  </w:style>
  <w:style w:type="paragraph" w:styleId="Heading8">
    <w:name w:val="heading 8"/>
    <w:basedOn w:val="Normal"/>
    <w:next w:val="Normal"/>
    <w:qFormat/>
    <w:pPr>
      <w:spacing w:before="120"/>
      <w:outlineLvl w:val="7"/>
    </w:pPr>
    <w:rPr>
      <w:b/>
      <w:sz w:val="24"/>
    </w:rPr>
  </w:style>
  <w:style w:type="paragraph" w:styleId="Heading9">
    <w:name w:val="heading 9"/>
    <w:basedOn w:val="Normal"/>
    <w:next w:val="Normal"/>
    <w:qFormat/>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40"/>
    </w:pPr>
  </w:style>
  <w:style w:type="paragraph" w:customStyle="1" w:styleId="BodyText1">
    <w:name w:val="Body Text 1"/>
    <w:basedOn w:val="BodyText"/>
    <w:pPr>
      <w:ind w:left="720"/>
    </w:pPr>
  </w:style>
  <w:style w:type="paragraph" w:styleId="BodyText2">
    <w:name w:val="Body Text 2"/>
    <w:basedOn w:val="BodyText"/>
    <w:semiHidden/>
    <w:pPr>
      <w:ind w:left="720"/>
    </w:pPr>
  </w:style>
  <w:style w:type="paragraph" w:styleId="BodyText3">
    <w:name w:val="Body Text 3"/>
    <w:basedOn w:val="BodyText"/>
    <w:semiHidden/>
    <w:pPr>
      <w:ind w:left="720"/>
    </w:pPr>
  </w:style>
  <w:style w:type="paragraph" w:customStyle="1" w:styleId="Address">
    <w:name w:val="Address"/>
    <w:basedOn w:val="Normal"/>
    <w:rPr>
      <w:b/>
      <w:sz w:val="18"/>
    </w:rPr>
  </w:style>
  <w:style w:type="paragraph" w:customStyle="1" w:styleId="BodyText4">
    <w:name w:val="Body Text 4"/>
    <w:basedOn w:val="BodyText"/>
    <w:pPr>
      <w:ind w:left="1440"/>
    </w:pPr>
  </w:style>
  <w:style w:type="paragraph" w:customStyle="1" w:styleId="BodyText5">
    <w:name w:val="Body Text 5"/>
    <w:basedOn w:val="BodyText"/>
    <w:pPr>
      <w:ind w:left="2160"/>
    </w:pPr>
  </w:style>
  <w:style w:type="paragraph" w:customStyle="1" w:styleId="BodyText6">
    <w:name w:val="Body Text 6"/>
    <w:basedOn w:val="BodyText"/>
    <w:pPr>
      <w:ind w:left="2880"/>
    </w:p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rPr>
      <w:sz w:val="16"/>
    </w:rPr>
  </w:style>
  <w:style w:type="paragraph" w:styleId="CommentText">
    <w:name w:val="annotation text"/>
    <w:basedOn w:val="Normal"/>
    <w:link w:val="CommentTextChar"/>
  </w:style>
  <w:style w:type="paragraph" w:customStyle="1" w:styleId="Cover1">
    <w:name w:val="Cover1"/>
    <w:basedOn w:val="Normal"/>
    <w:next w:val="Cover2"/>
    <w:rPr>
      <w:b/>
      <w:bCs/>
      <w:szCs w:val="26"/>
    </w:rPr>
  </w:style>
  <w:style w:type="paragraph" w:customStyle="1" w:styleId="Cover2">
    <w:name w:val="Cover2"/>
    <w:basedOn w:val="Normal"/>
    <w:next w:val="Cover1"/>
    <w:autoRedefine/>
    <w:pPr>
      <w:spacing w:after="240"/>
    </w:pPr>
    <w:rPr>
      <w:szCs w:val="26"/>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tabs>
        <w:tab w:val="left" w:pos="720"/>
      </w:tabs>
    </w:pPr>
    <w:rPr>
      <w:sz w:val="18"/>
    </w:rPr>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EnvelopeReturn">
    <w:name w:val="envelope return"/>
    <w:basedOn w:val="Normal"/>
    <w:semiHidden/>
  </w:style>
  <w:style w:type="character" w:styleId="FollowedHyperlink">
    <w:name w:val="FollowedHyperlink"/>
    <w:basedOn w:val="DefaultParagraphFont"/>
    <w:semiHidden/>
    <w:rPr>
      <w:color w:val="800080"/>
      <w:u w:val="single"/>
    </w:rPr>
  </w:style>
  <w:style w:type="paragraph" w:styleId="Footer">
    <w:name w:val="footer"/>
    <w:basedOn w:val="Normal"/>
    <w:semiHidden/>
    <w:pPr>
      <w:tabs>
        <w:tab w:val="center" w:pos="4536"/>
        <w:tab w:val="right" w:pos="9072"/>
      </w:tabs>
    </w:pPr>
    <w:rPr>
      <w:sz w:val="1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18"/>
    </w:rPr>
  </w:style>
  <w:style w:type="paragraph" w:styleId="Header">
    <w:name w:val="header"/>
    <w:basedOn w:val="Normal"/>
    <w:semiHidden/>
    <w:pPr>
      <w:tabs>
        <w:tab w:val="center" w:pos="4536"/>
        <w:tab w:val="right" w:pos="9072"/>
      </w:tabs>
    </w:pPr>
  </w:style>
  <w:style w:type="character" w:styleId="Hyperlink">
    <w:name w:val="Hyperlink"/>
    <w:basedOn w:val="DefaultParagraphFont"/>
    <w:uiPriority w:val="99"/>
    <w:rPr>
      <w:color w:val="0000FF"/>
      <w:u w:val="single"/>
    </w:rPr>
  </w:style>
  <w:style w:type="paragraph" w:customStyle="1" w:styleId="Leader">
    <w:name w:val="Leader"/>
    <w:basedOn w:val="BodyText"/>
    <w:next w:val="BodyText"/>
    <w:pPr>
      <w:spacing w:before="120"/>
    </w:pPr>
    <w:rPr>
      <w:b/>
    </w:rPr>
  </w:style>
  <w:style w:type="character" w:styleId="LineNumber">
    <w:name w:val="line number"/>
    <w:basedOn w:val="DefaultParagraphFont"/>
    <w:semiHidden/>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Note">
    <w:name w:val="Note"/>
    <w:basedOn w:val="BodyText"/>
    <w:link w:val="NoteChar"/>
    <w:uiPriority w:val="19"/>
    <w:pPr>
      <w:shd w:val="clear" w:color="auto" w:fill="C5F0FF" w:themeFill="accent2" w:themeFillTint="33"/>
      <w:ind w:left="720"/>
    </w:pPr>
    <w:rPr>
      <w:sz w:val="17"/>
      <w:szCs w:val="17"/>
    </w:rPr>
  </w:style>
  <w:style w:type="character" w:styleId="PageNumber">
    <w:name w:val="page number"/>
    <w:basedOn w:val="DefaultParagraphFont"/>
    <w:semiHidden/>
  </w:style>
  <w:style w:type="paragraph" w:customStyle="1" w:styleId="Parties">
    <w:name w:val="Parties"/>
    <w:basedOn w:val="BodyText"/>
    <w:pPr>
      <w:numPr>
        <w:numId w:val="5"/>
      </w:numPr>
    </w:pPr>
  </w:style>
  <w:style w:type="paragraph" w:styleId="PlainText">
    <w:name w:val="Plain Text"/>
    <w:basedOn w:val="Normal"/>
    <w:semiHidden/>
    <w:rPr>
      <w:rFonts w:ascii="Courier New" w:hAnsi="Courier New"/>
    </w:rPr>
  </w:style>
  <w:style w:type="paragraph" w:customStyle="1" w:styleId="Recital">
    <w:name w:val="Recital"/>
    <w:basedOn w:val="Normal"/>
    <w:pPr>
      <w:numPr>
        <w:numId w:val="6"/>
      </w:numPr>
      <w:spacing w:after="240"/>
    </w:pPr>
  </w:style>
  <w:style w:type="paragraph" w:customStyle="1" w:styleId="Schedule">
    <w:name w:val="Schedule"/>
    <w:basedOn w:val="Normal"/>
    <w:next w:val="BodyText"/>
    <w:pPr>
      <w:numPr>
        <w:numId w:val="7"/>
      </w:numPr>
      <w:spacing w:after="240"/>
    </w:pPr>
    <w:rPr>
      <w:b/>
      <w:sz w:val="28"/>
    </w:rPr>
  </w:style>
  <w:style w:type="character" w:styleId="Strong">
    <w:name w:val="Strong"/>
    <w:basedOn w:val="DefaultParagraphFont"/>
    <w:qFormat/>
    <w:rPr>
      <w:b/>
    </w:r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uiPriority w:val="39"/>
    <w:pPr>
      <w:keepNext/>
      <w:tabs>
        <w:tab w:val="left" w:pos="720"/>
        <w:tab w:val="right" w:pos="9072"/>
      </w:tabs>
      <w:spacing w:before="240" w:after="60"/>
    </w:pPr>
    <w:rPr>
      <w:b/>
      <w:noProof/>
    </w:rPr>
  </w:style>
  <w:style w:type="paragraph" w:styleId="TOC2">
    <w:name w:val="toc 2"/>
    <w:basedOn w:val="Normal"/>
    <w:next w:val="Normal"/>
    <w:autoRedefine/>
    <w:uiPriority w:val="39"/>
    <w:pPr>
      <w:tabs>
        <w:tab w:val="left" w:pos="720"/>
        <w:tab w:val="right" w:pos="9072"/>
      </w:tabs>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Level1">
    <w:name w:val="Level 1"/>
    <w:basedOn w:val="Normal"/>
    <w:next w:val="Normal"/>
    <w:pPr>
      <w:numPr>
        <w:numId w:val="1"/>
      </w:numPr>
      <w:spacing w:after="220"/>
      <w:outlineLvl w:val="0"/>
    </w:pPr>
    <w:rPr>
      <w:b/>
    </w:rPr>
  </w:style>
  <w:style w:type="paragraph" w:customStyle="1" w:styleId="Appendix">
    <w:name w:val="Appendix"/>
    <w:basedOn w:val="Normal"/>
    <w:next w:val="BodyText"/>
    <w:pPr>
      <w:numPr>
        <w:numId w:val="10"/>
      </w:numPr>
      <w:spacing w:after="240"/>
    </w:pPr>
    <w:rPr>
      <w:b/>
      <w:sz w:val="28"/>
    </w:rPr>
  </w:style>
  <w:style w:type="paragraph" w:customStyle="1" w:styleId="Level2">
    <w:name w:val="Level 2"/>
    <w:basedOn w:val="Normal"/>
    <w:pPr>
      <w:numPr>
        <w:ilvl w:val="1"/>
        <w:numId w:val="2"/>
      </w:numPr>
      <w:tabs>
        <w:tab w:val="left" w:pos="1440"/>
      </w:tabs>
      <w:spacing w:after="220"/>
      <w:outlineLvl w:val="1"/>
    </w:pPr>
  </w:style>
  <w:style w:type="paragraph" w:customStyle="1" w:styleId="Level3">
    <w:name w:val="Level 3"/>
    <w:basedOn w:val="Normal"/>
    <w:pPr>
      <w:numPr>
        <w:ilvl w:val="2"/>
        <w:numId w:val="3"/>
      </w:numPr>
      <w:spacing w:after="220"/>
      <w:outlineLvl w:val="2"/>
    </w:pPr>
  </w:style>
  <w:style w:type="paragraph" w:customStyle="1" w:styleId="Level4">
    <w:name w:val="Level 4"/>
    <w:basedOn w:val="Normal"/>
    <w:pPr>
      <w:numPr>
        <w:ilvl w:val="3"/>
        <w:numId w:val="4"/>
      </w:numPr>
      <w:spacing w:after="220"/>
      <w:outlineLvl w:val="3"/>
    </w:pPr>
  </w:style>
  <w:style w:type="character" w:customStyle="1" w:styleId="Annotation">
    <w:name w:val="Annotation"/>
    <w:basedOn w:val="DefaultParagraphFont"/>
    <w:rPr>
      <w:b/>
      <w:bCs/>
      <w:i/>
      <w:iCs/>
      <w:bdr w:val="none" w:sz="0" w:space="0" w:color="auto"/>
      <w:shd w:val="clear" w:color="auto" w:fill="CDC6B6"/>
    </w:rPr>
  </w:style>
  <w:style w:type="character" w:customStyle="1" w:styleId="Mandatorytext">
    <w:name w:val="Mandatory text"/>
    <w:basedOn w:val="DefaultParagraphFont"/>
    <w:rPr>
      <w:b/>
      <w:bCs/>
      <w:bdr w:val="none" w:sz="0" w:space="0" w:color="auto"/>
      <w:shd w:val="clear" w:color="auto" w:fill="81E3D0"/>
    </w:rPr>
  </w:style>
  <w:style w:type="paragraph" w:styleId="BodyTextIndent2">
    <w:name w:val="Body Text Indent 2"/>
    <w:basedOn w:val="Normal"/>
    <w:semiHidden/>
    <w:pPr>
      <w:spacing w:after="120" w:line="480" w:lineRule="auto"/>
      <w:ind w:left="283"/>
    </w:pPr>
  </w:style>
  <w:style w:type="paragraph" w:customStyle="1" w:styleId="Definition">
    <w:name w:val="Definition"/>
    <w:basedOn w:val="BodyText"/>
    <w:pPr>
      <w:numPr>
        <w:numId w:val="11"/>
      </w:numPr>
    </w:pPr>
  </w:style>
  <w:style w:type="paragraph" w:customStyle="1" w:styleId="Definitiona">
    <w:name w:val="Definition (a)"/>
    <w:basedOn w:val="BodyText"/>
    <w:pPr>
      <w:numPr>
        <w:ilvl w:val="1"/>
        <w:numId w:val="11"/>
      </w:numPr>
    </w:pPr>
  </w:style>
  <w:style w:type="paragraph" w:customStyle="1" w:styleId="Definitioni">
    <w:name w:val="Definition (i)"/>
    <w:basedOn w:val="BodyText"/>
    <w:pPr>
      <w:numPr>
        <w:ilvl w:val="2"/>
        <w:numId w:val="11"/>
      </w:numPr>
    </w:pPr>
  </w:style>
  <w:style w:type="paragraph" w:customStyle="1" w:styleId="Firm">
    <w:name w:val="Firm"/>
    <w:basedOn w:val="Normal"/>
    <w:rPr>
      <w:sz w:val="14"/>
      <w:szCs w:val="18"/>
    </w:rPr>
  </w:style>
  <w:style w:type="character" w:customStyle="1" w:styleId="NoteChar">
    <w:name w:val="Note Char"/>
    <w:basedOn w:val="DefaultParagraphFont"/>
    <w:link w:val="Note"/>
    <w:uiPriority w:val="19"/>
    <w:rPr>
      <w:rFonts w:ascii="Arial" w:hAnsi="Arial" w:cs="Arabic Transparent"/>
      <w:sz w:val="17"/>
      <w:szCs w:val="17"/>
      <w:shd w:val="clear" w:color="auto" w:fill="C5F0FF" w:themeFill="accent2" w:themeFillTint="33"/>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Pr>
      <w:b/>
      <w:bCs/>
      <w:szCs w:val="20"/>
    </w:rPr>
  </w:style>
  <w:style w:type="character" w:customStyle="1" w:styleId="CommentTextChar">
    <w:name w:val="Comment Text Char"/>
    <w:basedOn w:val="DefaultParagraphFont"/>
    <w:link w:val="CommentText"/>
    <w:rPr>
      <w:rFonts w:ascii="Arial" w:hAnsi="Arial" w:cs="Arabic Transparent"/>
      <w:szCs w:val="24"/>
      <w:lang w:eastAsia="en-US"/>
    </w:rPr>
  </w:style>
  <w:style w:type="character" w:customStyle="1" w:styleId="CommentSubjectChar">
    <w:name w:val="Comment Subject Char"/>
    <w:basedOn w:val="CommentTextChar"/>
    <w:link w:val="CommentSubject"/>
    <w:uiPriority w:val="99"/>
    <w:semiHidden/>
    <w:rPr>
      <w:rFonts w:ascii="Arial" w:hAnsi="Arial" w:cs="Arabic Transparent"/>
      <w:b/>
      <w:bCs/>
      <w:szCs w:val="24"/>
      <w:lang w:eastAsia="en-US"/>
    </w:rPr>
  </w:style>
  <w:style w:type="paragraph" w:customStyle="1" w:styleId="Level-1">
    <w:name w:val="Level-1"/>
    <w:autoRedefine/>
    <w:pPr>
      <w:numPr>
        <w:numId w:val="20"/>
      </w:numPr>
      <w:autoSpaceDE w:val="0"/>
      <w:autoSpaceDN w:val="0"/>
      <w:spacing w:before="120" w:after="120"/>
    </w:pPr>
    <w:rPr>
      <w:rFonts w:ascii="Arial" w:hAnsi="Arial"/>
      <w:b/>
      <w:bCs/>
      <w:noProof/>
      <w:sz w:val="24"/>
      <w:szCs w:val="24"/>
      <w:lang w:val="en-US" w:eastAsia="en-US"/>
    </w:rPr>
  </w:style>
  <w:style w:type="paragraph" w:customStyle="1" w:styleId="Level-2">
    <w:name w:val="Level-2"/>
    <w:basedOn w:val="Normal"/>
    <w:autoRedefine/>
    <w:pPr>
      <w:widowControl w:val="0"/>
      <w:numPr>
        <w:ilvl w:val="1"/>
        <w:numId w:val="20"/>
      </w:numPr>
      <w:autoSpaceDE w:val="0"/>
      <w:autoSpaceDN w:val="0"/>
      <w:spacing w:before="120" w:after="120" w:line="300" w:lineRule="atLeast"/>
    </w:pPr>
    <w:rPr>
      <w:b/>
      <w:bCs/>
      <w:noProof/>
      <w:szCs w:val="28"/>
    </w:rPr>
  </w:style>
  <w:style w:type="paragraph" w:customStyle="1" w:styleId="Level-3">
    <w:name w:val="Level-3"/>
    <w:basedOn w:val="Normal"/>
    <w:autoRedefine/>
    <w:pPr>
      <w:widowControl w:val="0"/>
      <w:numPr>
        <w:ilvl w:val="2"/>
        <w:numId w:val="20"/>
      </w:numPr>
      <w:tabs>
        <w:tab w:val="clear" w:pos="1080"/>
      </w:tabs>
      <w:autoSpaceDE w:val="0"/>
      <w:autoSpaceDN w:val="0"/>
      <w:spacing w:before="120" w:after="120"/>
    </w:pPr>
    <w:rPr>
      <w:noProof/>
    </w:rPr>
  </w:style>
  <w:style w:type="paragraph" w:customStyle="1" w:styleId="Level-4a">
    <w:name w:val="Level-4a"/>
    <w:basedOn w:val="Normal"/>
    <w:autoRedefine/>
    <w:pPr>
      <w:widowControl w:val="0"/>
      <w:numPr>
        <w:ilvl w:val="3"/>
        <w:numId w:val="20"/>
      </w:numPr>
      <w:tabs>
        <w:tab w:val="clear" w:pos="1440"/>
      </w:tabs>
      <w:autoSpaceDE w:val="0"/>
      <w:autoSpaceDN w:val="0"/>
      <w:spacing w:before="120" w:after="120"/>
      <w:ind w:left="1440" w:hanging="720"/>
    </w:pPr>
    <w:rPr>
      <w:noProof/>
    </w:rPr>
  </w:style>
  <w:style w:type="paragraph" w:customStyle="1" w:styleId="Level-5r">
    <w:name w:val="Level-5r"/>
    <w:basedOn w:val="Normal"/>
    <w:autoRedefine/>
    <w:pPr>
      <w:widowControl w:val="0"/>
      <w:numPr>
        <w:ilvl w:val="5"/>
        <w:numId w:val="20"/>
      </w:numPr>
      <w:tabs>
        <w:tab w:val="clear" w:pos="2520"/>
      </w:tabs>
      <w:autoSpaceDE w:val="0"/>
      <w:autoSpaceDN w:val="0"/>
      <w:adjustRightInd w:val="0"/>
      <w:spacing w:before="120" w:after="120"/>
      <w:ind w:left="2160" w:hanging="720"/>
    </w:pPr>
    <w:rPr>
      <w:noProof/>
    </w:rPr>
  </w:style>
  <w:style w:type="paragraph" w:customStyle="1" w:styleId="Level-6n">
    <w:name w:val="Level-6n"/>
    <w:basedOn w:val="Normal"/>
    <w:autoRedefine/>
    <w:pPr>
      <w:widowControl w:val="0"/>
      <w:numPr>
        <w:ilvl w:val="6"/>
        <w:numId w:val="20"/>
      </w:numPr>
      <w:tabs>
        <w:tab w:val="clear" w:pos="2880"/>
      </w:tabs>
      <w:autoSpaceDE w:val="0"/>
      <w:autoSpaceDN w:val="0"/>
      <w:spacing w:before="120" w:after="120"/>
      <w:ind w:left="2880" w:hanging="720"/>
    </w:pPr>
    <w:rPr>
      <w:noProof/>
    </w:rPr>
  </w:style>
  <w:style w:type="paragraph" w:customStyle="1" w:styleId="Body-2">
    <w:name w:val="Body-2"/>
    <w:basedOn w:val="Normal"/>
    <w:pPr>
      <w:widowControl w:val="0"/>
      <w:tabs>
        <w:tab w:val="left" w:pos="720"/>
        <w:tab w:val="left" w:pos="981"/>
      </w:tabs>
      <w:autoSpaceDE w:val="0"/>
      <w:autoSpaceDN w:val="0"/>
      <w:spacing w:before="120" w:after="120"/>
      <w:ind w:left="720"/>
    </w:pPr>
  </w:style>
  <w:style w:type="paragraph" w:customStyle="1" w:styleId="Body-4">
    <w:name w:val="Body-4"/>
    <w:basedOn w:val="Normal"/>
    <w:pPr>
      <w:tabs>
        <w:tab w:val="left" w:pos="339"/>
        <w:tab w:val="left" w:pos="981"/>
      </w:tabs>
    </w:pPr>
  </w:style>
  <w:style w:type="character" w:customStyle="1" w:styleId="Heading7Char">
    <w:name w:val="Heading 7 Char"/>
    <w:basedOn w:val="DefaultParagraphFont"/>
    <w:link w:val="Heading7"/>
    <w:rPr>
      <w:b/>
      <w:sz w:val="28"/>
      <w:szCs w:val="32"/>
      <w:lang w:val="en-US" w:eastAsia="en-US"/>
    </w:rPr>
  </w:style>
  <w:style w:type="paragraph" w:styleId="Revision">
    <w:name w:val="Revision"/>
    <w:hidden/>
    <w:uiPriority w:val="99"/>
    <w:semiHidden/>
    <w:rPr>
      <w:sz w:val="22"/>
      <w:szCs w:val="24"/>
      <w:lang w:val="en-US" w:eastAsia="en-US"/>
    </w:rPr>
  </w:style>
  <w:style w:type="paragraph" w:customStyle="1" w:styleId="AL-1">
    <w:name w:val="AL-1"/>
    <w:basedOn w:val="Level-1"/>
    <w:pPr>
      <w:widowControl w:val="0"/>
      <w:numPr>
        <w:numId w:val="0"/>
      </w:numPr>
      <w:tabs>
        <w:tab w:val="num" w:pos="720"/>
      </w:tabs>
      <w:adjustRightInd w:val="0"/>
      <w:ind w:left="720" w:hanging="720"/>
    </w:pPr>
    <w:rPr>
      <w:b w:val="0"/>
      <w:bCs w:val="0"/>
      <w:noProof w:val="0"/>
      <w:sz w:val="26"/>
    </w:rPr>
  </w:style>
  <w:style w:type="paragraph" w:customStyle="1" w:styleId="AL-2">
    <w:name w:val="AL-2"/>
    <w:basedOn w:val="Normal"/>
    <w:pPr>
      <w:widowControl w:val="0"/>
      <w:tabs>
        <w:tab w:val="num" w:pos="720"/>
      </w:tabs>
      <w:autoSpaceDE w:val="0"/>
      <w:autoSpaceDN w:val="0"/>
      <w:adjustRightInd w:val="0"/>
      <w:spacing w:before="120" w:after="120"/>
      <w:ind w:left="720" w:hanging="720"/>
    </w:pPr>
  </w:style>
  <w:style w:type="paragraph" w:customStyle="1" w:styleId="AL-4r">
    <w:name w:val="AL-4r"/>
    <w:basedOn w:val="Normal"/>
    <w:pPr>
      <w:widowControl w:val="0"/>
      <w:tabs>
        <w:tab w:val="num" w:pos="720"/>
      </w:tabs>
      <w:autoSpaceDE w:val="0"/>
      <w:autoSpaceDN w:val="0"/>
      <w:adjustRightInd w:val="0"/>
      <w:spacing w:before="120" w:after="120"/>
      <w:ind w:left="2160" w:hanging="720"/>
    </w:pPr>
  </w:style>
  <w:style w:type="paragraph" w:customStyle="1" w:styleId="AL-3">
    <w:name w:val="AL-3"/>
    <w:basedOn w:val="Normal"/>
    <w:pPr>
      <w:widowControl w:val="0"/>
      <w:tabs>
        <w:tab w:val="left" w:pos="720"/>
      </w:tabs>
      <w:autoSpaceDE w:val="0"/>
      <w:autoSpaceDN w:val="0"/>
      <w:spacing w:before="120" w:after="120"/>
      <w:ind w:left="720" w:hanging="720"/>
    </w:pPr>
  </w:style>
  <w:style w:type="paragraph" w:customStyle="1" w:styleId="AL-3a">
    <w:name w:val="AL-3a"/>
    <w:basedOn w:val="Normal"/>
    <w:pPr>
      <w:widowControl w:val="0"/>
      <w:tabs>
        <w:tab w:val="num" w:pos="720"/>
      </w:tabs>
      <w:autoSpaceDE w:val="0"/>
      <w:autoSpaceDN w:val="0"/>
      <w:spacing w:before="120" w:after="120"/>
      <w:ind w:left="14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53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Template%20Management%20System\TMSConfig\Templates\Plain.dotx" TargetMode="External"/></Relationships>
</file>

<file path=word/theme/theme1.xml><?xml version="1.0" encoding="utf-8"?>
<a:theme xmlns:a="http://schemas.openxmlformats.org/drawingml/2006/main" name="Dentons">
  <a:themeElements>
    <a:clrScheme name="Dentons">
      <a:dk1>
        <a:sysClr val="windowText" lastClr="000000"/>
      </a:dk1>
      <a:lt1>
        <a:sysClr val="window" lastClr="FFFFFF"/>
      </a:lt1>
      <a:dk2>
        <a:srgbClr val="565A5C"/>
      </a:dk2>
      <a:lt2>
        <a:srgbClr val="5B1F69"/>
      </a:lt2>
      <a:accent1>
        <a:srgbClr val="6E2D91"/>
      </a:accent1>
      <a:accent2>
        <a:srgbClr val="00A9E0"/>
      </a:accent2>
      <a:accent3>
        <a:srgbClr val="34B233"/>
      </a:accent3>
      <a:accent4>
        <a:srgbClr val="EEAF30"/>
      </a:accent4>
      <a:accent5>
        <a:srgbClr val="D52B1E"/>
      </a:accent5>
      <a:accent6>
        <a:srgbClr val="00A599"/>
      </a:accent6>
      <a:hlink>
        <a:srgbClr val="6E2D91"/>
      </a:hlink>
      <a:folHlink>
        <a:srgbClr val="52216C"/>
      </a:folHlink>
    </a:clrScheme>
    <a:fontScheme name="Denton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C54B6-3418-BF4B-81AF-564BE8F40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Files\Tikit\Template Management System\TMSConfig\Templates\Plain.dotx</Template>
  <TotalTime>0</TotalTime>
  <Pages>11</Pages>
  <Words>5160</Words>
  <Characters>29415</Characters>
  <Application>Microsoft Macintosh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43499472.10</vt:lpstr>
    </vt:vector>
  </TitlesOfParts>
  <Company>Dentons</Company>
  <LinksUpToDate>false</LinksUpToDate>
  <CharactersWithSpaces>34506</CharactersWithSpaces>
  <SharedDoc>false</SharedDoc>
  <HLinks>
    <vt:vector size="6" baseType="variant">
      <vt:variant>
        <vt:i4>1507379</vt:i4>
      </vt:variant>
      <vt:variant>
        <vt:i4>31</vt:i4>
      </vt:variant>
      <vt:variant>
        <vt:i4>0</vt:i4>
      </vt:variant>
      <vt:variant>
        <vt:i4>5</vt:i4>
      </vt:variant>
      <vt:variant>
        <vt:lpwstr/>
      </vt:variant>
      <vt:variant>
        <vt:lpwstr>_Toc271716160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43499472.10</dc:title>
  <dc:creator>Dentons</dc:creator>
  <dc:description>SWT/JWB/098662.00004/43499472.10</dc:description>
  <cp:lastModifiedBy>Les Jenkins</cp:lastModifiedBy>
  <cp:revision>3</cp:revision>
  <cp:lastPrinted>2016-10-25T12:05:00Z</cp:lastPrinted>
  <dcterms:created xsi:type="dcterms:W3CDTF">2016-10-25T12:05:00Z</dcterms:created>
  <dcterms:modified xsi:type="dcterms:W3CDTF">2016-10-25T12:05:00Z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Matter">
    <vt:lpwstr>098662.00004</vt:lpwstr>
  </property>
  <property fmtid="{D5CDD505-2E9C-101B-9397-08002B2CF9AE}" pid="3" name="DocumentNumber">
    <vt:lpwstr>43499472.10</vt:lpwstr>
  </property>
  <property fmtid="{D5CDD505-2E9C-101B-9397-08002B2CF9AE}" pid="4" name="Version">
    <vt:lpwstr>2.0</vt:lpwstr>
  </property>
  <property fmtid="{D5CDD505-2E9C-101B-9397-08002B2CF9AE}" pid="5" name="OurRef">
    <vt:lpwstr>SWT/JWB/098662.00004</vt:lpwstr>
  </property>
  <property fmtid="{D5CDD505-2E9C-101B-9397-08002B2CF9AE}" pid="6" name="_NewReviewCycle">
    <vt:lpwstr/>
  </property>
  <property fmtid="{D5CDD505-2E9C-101B-9397-08002B2CF9AE}" pid="7" name="_AdHocReviewCycleID">
    <vt:i4>-937751582</vt:i4>
  </property>
  <property fmtid="{D5CDD505-2E9C-101B-9397-08002B2CF9AE}" pid="8" name="_EmailSubject">
    <vt:lpwstr>Documents for publication</vt:lpwstr>
  </property>
  <property fmtid="{D5CDD505-2E9C-101B-9397-08002B2CF9AE}" pid="9" name="_AuthorEmail">
    <vt:lpwstr>dave.turpin@xoserve.com</vt:lpwstr>
  </property>
  <property fmtid="{D5CDD505-2E9C-101B-9397-08002B2CF9AE}" pid="10" name="_AuthorEmailDisplayName">
    <vt:lpwstr>Turpin, Dave</vt:lpwstr>
  </property>
</Properties>
</file>