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DRAFT/28</w:t>
      </w:r>
      <w:bookmarkStart w:id="0" w:name="_GoBack"/>
      <w:bookmarkEnd w:id="0"/>
      <w:r>
        <w:t xml:space="preserve"> July 2016</w:t>
      </w:r>
    </w:p>
    <w:p/>
    <w:p>
      <w:pPr>
        <w:rPr>
          <w:b/>
          <w:i/>
        </w:rPr>
      </w:pPr>
      <w:r>
        <w:rPr>
          <w:b/>
          <w:i/>
        </w:rPr>
        <w:t xml:space="preserve">THIS DRAFT IS BEING CIRCULATED SUBJECT TO COMMENTS OF </w:t>
      </w:r>
      <w:proofErr w:type="spellStart"/>
      <w:r>
        <w:rPr>
          <w:b/>
          <w:i/>
        </w:rPr>
        <w:t>GTs</w:t>
      </w:r>
      <w:proofErr w:type="spellEnd"/>
      <w:r>
        <w:rPr>
          <w:b/>
          <w:i/>
        </w:rPr>
        <w:t xml:space="preserve"> AND </w:t>
      </w:r>
      <w:proofErr w:type="spellStart"/>
      <w:r>
        <w:rPr>
          <w:b/>
          <w:i/>
        </w:rPr>
        <w:t>XOSERVE</w:t>
      </w:r>
      <w:proofErr w:type="spellEnd"/>
      <w:r>
        <w:rPr>
          <w:b/>
          <w:i/>
        </w:rPr>
        <w:t xml:space="preserve"> IN THE INTERESTS OF ALLOWING TIME FOR REVIEW.</w:t>
      </w:r>
    </w:p>
    <w:p/>
    <w:p>
      <w:pPr>
        <w:pStyle w:val="Heading1"/>
        <w:numPr>
          <w:ilvl w:val="0"/>
          <w:numId w:val="0"/>
        </w:numPr>
        <w:ind w:left="720" w:hanging="720"/>
        <w:jc w:val="center"/>
      </w:pPr>
      <w:r>
        <w:t>DSC Change Control</w:t>
      </w:r>
    </w:p>
    <w:p>
      <w:pPr>
        <w:pStyle w:val="Heading1"/>
        <w:numPr>
          <w:ilvl w:val="0"/>
          <w:numId w:val="0"/>
        </w:numPr>
        <w:ind w:left="720" w:hanging="720"/>
        <w:rPr>
          <w:b w:val="0"/>
          <w:i/>
        </w:rPr>
      </w:pPr>
      <w:r>
        <w:rPr>
          <w:b w:val="0"/>
          <w:i/>
        </w:rPr>
        <w:t>This is a first draft of part of the DSC Service Document on change control.</w:t>
      </w:r>
    </w:p>
    <w:p>
      <w:pPr>
        <w:pStyle w:val="BodyText"/>
      </w:pPr>
      <w:r>
        <w:rPr>
          <w:i/>
        </w:rPr>
        <w:t xml:space="preserve">The final document will cover: changes to </w:t>
      </w:r>
      <w:proofErr w:type="spellStart"/>
      <w:r>
        <w:rPr>
          <w:i/>
        </w:rPr>
        <w:t>CDSP</w:t>
      </w:r>
      <w:proofErr w:type="spellEnd"/>
      <w:r>
        <w:rPr>
          <w:i/>
        </w:rPr>
        <w:t xml:space="preserve"> Services; UK link changes; UK link manual changes; and changes to other DSC Service Documents.  This draft only covers the first of these, </w:t>
      </w:r>
      <w:proofErr w:type="spellStart"/>
      <w:r>
        <w:rPr>
          <w:i/>
        </w:rPr>
        <w:t>ie</w:t>
      </w:r>
      <w:proofErr w:type="spellEnd"/>
      <w:r>
        <w:rPr>
          <w:i/>
        </w:rPr>
        <w:t xml:space="preserve"> </w:t>
      </w:r>
      <w:proofErr w:type="spellStart"/>
      <w:r>
        <w:rPr>
          <w:i/>
        </w:rPr>
        <w:t>CDSP</w:t>
      </w:r>
      <w:proofErr w:type="spellEnd"/>
      <w:r>
        <w:rPr>
          <w:i/>
        </w:rPr>
        <w:t xml:space="preserve"> service changes.</w:t>
      </w:r>
    </w:p>
    <w:p>
      <w:pPr>
        <w:pStyle w:val="BodyText"/>
        <w:rPr>
          <w:i/>
        </w:rPr>
      </w:pPr>
      <w:r>
        <w:rPr>
          <w:i/>
        </w:rPr>
        <w:t xml:space="preserve">The Modification Rules may need to reflect the procedures in this Document, perhaps by reference rather than duplicating them. </w:t>
      </w:r>
    </w:p>
    <w:p>
      <w:pPr>
        <w:pStyle w:val="BodyText"/>
      </w:pPr>
    </w:p>
    <w:p>
      <w:pPr>
        <w:pStyle w:val="Heading1"/>
      </w:pPr>
      <w:r>
        <w:t>Introduction</w:t>
      </w:r>
    </w:p>
    <w:p>
      <w:pPr>
        <w:pStyle w:val="BodyText"/>
      </w:pPr>
      <w:r>
        <w:t>[</w:t>
      </w:r>
      <w:r>
        <w:rPr>
          <w:i/>
        </w:rPr>
        <w:t>Standard introduction format to be included</w:t>
      </w:r>
      <w:r>
        <w:t>]</w:t>
      </w:r>
    </w:p>
    <w:p>
      <w:pPr>
        <w:pStyle w:val="Heading1"/>
      </w:pPr>
      <w:r>
        <w:t>Service Changes</w:t>
      </w:r>
    </w:p>
    <w:p>
      <w:pPr>
        <w:pStyle w:val="Heading2"/>
        <w:rPr>
          <w:b/>
        </w:rPr>
      </w:pPr>
      <w:r>
        <w:rPr>
          <w:b/>
        </w:rPr>
        <w:t>Interpretation and background</w:t>
      </w:r>
    </w:p>
    <w:p>
      <w:pPr>
        <w:pStyle w:val="Heading3"/>
      </w:pPr>
      <w:r>
        <w:t>For the purposes of this Document:</w:t>
      </w:r>
    </w:p>
    <w:p>
      <w:pPr>
        <w:pStyle w:val="Heading4"/>
      </w:pPr>
      <w:r>
        <w:rPr>
          <w:b/>
        </w:rPr>
        <w:t>Service Change</w:t>
      </w:r>
      <w:r>
        <w:t xml:space="preserve"> means a change to a Service provided under the DSC (not being a Bespoke Individual Service), including:</w:t>
      </w:r>
    </w:p>
    <w:p>
      <w:pPr>
        <w:pStyle w:val="Heading5"/>
      </w:pPr>
      <w:r>
        <w:t>the addition of a new Service or removal of an existing Service; and</w:t>
      </w:r>
    </w:p>
    <w:p>
      <w:pPr>
        <w:pStyle w:val="Heading5"/>
      </w:pPr>
      <w:r>
        <w:t>in the case of an existing Service, a change in any feature of the Service specified in the DSC Service Description;</w:t>
      </w:r>
    </w:p>
    <w:p>
      <w:pPr>
        <w:pStyle w:val="Heading4"/>
      </w:pPr>
      <w:r>
        <w:t>a</w:t>
      </w:r>
      <w:r>
        <w:rPr>
          <w:b/>
        </w:rPr>
        <w:t xml:space="preserve"> Proposed</w:t>
      </w:r>
      <w:r>
        <w:t xml:space="preserve"> Service Change is a Service Change proposed in accordance with this paragraph [2]; and where the context requires, references to a Service Change include a Proposed Service Change;</w:t>
      </w:r>
    </w:p>
    <w:p>
      <w:pPr>
        <w:pStyle w:val="Heading4"/>
      </w:pPr>
      <w:r>
        <w:t xml:space="preserve">a </w:t>
      </w:r>
      <w:commentRangeStart w:id="1"/>
      <w:r>
        <w:rPr>
          <w:b/>
        </w:rPr>
        <w:t>Change Proposal</w:t>
      </w:r>
      <w:commentRangeEnd w:id="1"/>
      <w:r>
        <w:rPr>
          <w:rStyle w:val="CommentReference"/>
        </w:rPr>
        <w:commentReference w:id="1"/>
      </w:r>
      <w:r>
        <w:t xml:space="preserve"> is a proposal for a Service Change;</w:t>
      </w:r>
    </w:p>
    <w:p>
      <w:pPr>
        <w:pStyle w:val="Heading4"/>
      </w:pPr>
      <w:r>
        <w:t xml:space="preserve">the </w:t>
      </w:r>
      <w:r>
        <w:rPr>
          <w:b/>
        </w:rPr>
        <w:t>Proposal Date</w:t>
      </w:r>
      <w:r>
        <w:t xml:space="preserve"> in relation to a Proposed Service Change is the date of submission of the Change Proposal to the Committee under paragraph [2.6.1];</w:t>
      </w:r>
    </w:p>
    <w:p>
      <w:pPr>
        <w:pStyle w:val="Heading4"/>
      </w:pPr>
      <w:r>
        <w:t xml:space="preserve">the </w:t>
      </w:r>
      <w:r>
        <w:rPr>
          <w:b/>
        </w:rPr>
        <w:t>Proposing Party</w:t>
      </w:r>
      <w:r>
        <w:t xml:space="preserve"> in relation to a Proposed Service Change is the person submitting the Change Proposal; </w:t>
      </w:r>
    </w:p>
    <w:p>
      <w:pPr>
        <w:pStyle w:val="Heading4"/>
      </w:pPr>
      <w:r>
        <w:t xml:space="preserve">a Change Proposal is </w:t>
      </w:r>
      <w:r>
        <w:rPr>
          <w:b/>
        </w:rPr>
        <w:t>Current</w:t>
      </w:r>
      <w:r>
        <w:t xml:space="preserve"> from the Proposal Date until Completion of Implementation or the earlier lapse of the Change Proposal pursuant to paragraph [2.6.7(b)] or [2.6.10(b)];</w:t>
      </w:r>
    </w:p>
    <w:p>
      <w:pPr>
        <w:pStyle w:val="Heading4"/>
      </w:pPr>
      <w:r>
        <w:lastRenderedPageBreak/>
        <w:t>a</w:t>
      </w:r>
      <w:r>
        <w:rPr>
          <w:b/>
        </w:rPr>
        <w:t xml:space="preserve"> Modification Service Change</w:t>
      </w:r>
      <w:r>
        <w:t xml:space="preserve"> is a change to a Code Service which is or would be required as a result of a Code Modification;</w:t>
      </w:r>
    </w:p>
    <w:p>
      <w:pPr>
        <w:pStyle w:val="Heading4"/>
      </w:pPr>
      <w:r>
        <w:t xml:space="preserve">a </w:t>
      </w:r>
      <w:r>
        <w:rPr>
          <w:b/>
        </w:rPr>
        <w:t>Non-Modification Service Change</w:t>
      </w:r>
      <w:r>
        <w:t xml:space="preserve"> is any Service Change other than a Modification Service Change;</w:t>
      </w:r>
    </w:p>
    <w:p>
      <w:pPr>
        <w:pStyle w:val="Heading4"/>
      </w:pPr>
      <w:r>
        <w:t xml:space="preserve">a Customer Class is a </w:t>
      </w:r>
      <w:r>
        <w:rPr>
          <w:b/>
        </w:rPr>
        <w:t>Relevant Customer Class</w:t>
      </w:r>
      <w:r>
        <w:t xml:space="preserve"> in relation to a Service or a Service Change where (pursuant to the Charging Methodology) Charges made or to be made in respect of such Service, or the Service subject to such Service Change, are or will be payable by Customers of that Customer Class;</w:t>
      </w:r>
    </w:p>
    <w:p>
      <w:pPr>
        <w:pStyle w:val="Heading4"/>
      </w:pPr>
      <w:r>
        <w:t>where, in relation to a Service Change, not all Customer Classes are Relevant Customer Classes, the Service Change is a</w:t>
      </w:r>
      <w:r>
        <w:rPr>
          <w:b/>
        </w:rPr>
        <w:t xml:space="preserve"> Restricted Class Change</w:t>
      </w:r>
      <w:r>
        <w:t>;</w:t>
      </w:r>
    </w:p>
    <w:p>
      <w:pPr>
        <w:pStyle w:val="Heading4"/>
      </w:pPr>
      <w:r>
        <w:t xml:space="preserve">references to a Code Modification include a modification to the </w:t>
      </w:r>
      <w:proofErr w:type="spellStart"/>
      <w:r>
        <w:t>IGT</w:t>
      </w:r>
      <w:proofErr w:type="spellEnd"/>
      <w:r>
        <w:t xml:space="preserve"> Code;</w:t>
      </w:r>
    </w:p>
    <w:p>
      <w:pPr>
        <w:pStyle w:val="Heading4"/>
      </w:pPr>
      <w:r>
        <w:t xml:space="preserve">references to the </w:t>
      </w:r>
      <w:r>
        <w:rPr>
          <w:b/>
        </w:rPr>
        <w:t>Committee</w:t>
      </w:r>
      <w:r>
        <w:t xml:space="preserve"> are to the Change Control Committee;</w:t>
      </w:r>
    </w:p>
    <w:p>
      <w:pPr>
        <w:pStyle w:val="Heading4"/>
      </w:pPr>
      <w:r>
        <w:rPr>
          <w:b/>
        </w:rPr>
        <w:t>Implementation</w:t>
      </w:r>
      <w:r>
        <w:t xml:space="preserve"> of a Service Change means the implementation of the Service Change by the </w:t>
      </w:r>
      <w:proofErr w:type="spellStart"/>
      <w:r>
        <w:t>CDSP</w:t>
      </w:r>
      <w:proofErr w:type="spellEnd"/>
      <w:r>
        <w:t xml:space="preserve">, including making changes in UK Link, the </w:t>
      </w:r>
      <w:proofErr w:type="spellStart"/>
      <w:r>
        <w:t>CDSP's</w:t>
      </w:r>
      <w:proofErr w:type="spellEnd"/>
      <w:r>
        <w:t xml:space="preserve"> operating procedures and/or the </w:t>
      </w:r>
      <w:proofErr w:type="spellStart"/>
      <w:r>
        <w:t>CDSP's</w:t>
      </w:r>
      <w:proofErr w:type="spellEnd"/>
      <w:r>
        <w:t xml:space="preserve"> resources, and including the amendment of the DSC Service Description and (where required) the UK Link Manual to reflect the Service Change;</w:t>
      </w:r>
    </w:p>
    <w:p>
      <w:pPr>
        <w:pStyle w:val="Heading4"/>
      </w:pPr>
      <w:r>
        <w:rPr>
          <w:b/>
        </w:rPr>
        <w:t>Completion</w:t>
      </w:r>
      <w:r>
        <w:t xml:space="preserve"> in relation to a Service Change is the completion of Implementation in accordance with paragraph [2.9] (which may occur before or at the same time as the Commencement Date);  </w:t>
      </w:r>
    </w:p>
    <w:p>
      <w:pPr>
        <w:pStyle w:val="Heading4"/>
      </w:pPr>
      <w:r>
        <w:rPr>
          <w:b/>
        </w:rPr>
        <w:t>Change Procedures</w:t>
      </w:r>
      <w:r>
        <w:t xml:space="preserve"> means the rules and procedures under this paragraph 2 to be followed in respect of proposed Service Changes;</w:t>
      </w:r>
    </w:p>
    <w:p>
      <w:pPr>
        <w:pStyle w:val="Heading4"/>
      </w:pPr>
      <w:r>
        <w:t>in relation to a Service Change:</w:t>
      </w:r>
    </w:p>
    <w:p>
      <w:pPr>
        <w:pStyle w:val="Heading5"/>
      </w:pPr>
      <w:r>
        <w:t xml:space="preserve">the </w:t>
      </w:r>
      <w:r>
        <w:rPr>
          <w:b/>
        </w:rPr>
        <w:t>Commencement Date</w:t>
      </w:r>
      <w:r>
        <w:t xml:space="preserve"> is the date with effect from which the </w:t>
      </w:r>
      <w:proofErr w:type="spellStart"/>
      <w:r>
        <w:t>CDSP</w:t>
      </w:r>
      <w:proofErr w:type="spellEnd"/>
      <w:r>
        <w:t xml:space="preserve"> starts to provide the changed or new Service (or as the case may be ceases to provide the Service);</w:t>
      </w:r>
    </w:p>
    <w:p>
      <w:pPr>
        <w:pStyle w:val="Heading5"/>
      </w:pPr>
      <w:r>
        <w:t xml:space="preserve">the </w:t>
      </w:r>
      <w:r>
        <w:rPr>
          <w:b/>
        </w:rPr>
        <w:t>Target Commencement Date</w:t>
      </w:r>
      <w:r>
        <w:t xml:space="preserve"> at any time is the date which is then scheduled to be the Commencement Date.</w:t>
      </w:r>
    </w:p>
    <w:p>
      <w:pPr>
        <w:pStyle w:val="Heading3"/>
      </w:pPr>
      <w:r>
        <w:t>A single Change Proposal may relate to more than one Service, provided that the Proposed Service Change will not be a Restricted Class Change unless the Relevant Customer Class(</w:t>
      </w:r>
      <w:proofErr w:type="spellStart"/>
      <w:r>
        <w:t>es</w:t>
      </w:r>
      <w:proofErr w:type="spellEnd"/>
      <w:r>
        <w:t>) for each such Service are the same.</w:t>
      </w:r>
    </w:p>
    <w:p>
      <w:pPr>
        <w:pStyle w:val="Heading3"/>
      </w:pPr>
      <w:r>
        <w:t xml:space="preserve">The Committee may, by a </w:t>
      </w:r>
      <w:commentRangeStart w:id="2"/>
      <w:r>
        <w:t>Unanimous Decision in a Full Vote</w:t>
      </w:r>
      <w:commentRangeEnd w:id="2"/>
      <w:r>
        <w:rPr>
          <w:rStyle w:val="CommentReference"/>
        </w:rPr>
        <w:commentReference w:id="2"/>
      </w:r>
      <w:r>
        <w:t xml:space="preserve">, vary in relation to a particular Change Proposal any of the Change Procedures in this paragraph [2], at the request of or with the agreement of the </w:t>
      </w:r>
      <w:proofErr w:type="spellStart"/>
      <w:r>
        <w:t>CDSP</w:t>
      </w:r>
      <w:proofErr w:type="spellEnd"/>
      <w:r>
        <w:t>, but in relation to a Modification Service Change with the approval of the Modification Panel.</w:t>
      </w:r>
    </w:p>
    <w:p>
      <w:pPr>
        <w:pStyle w:val="Heading3"/>
      </w:pPr>
      <w:r>
        <w:t>Pursuant to the Charging Methodology, in relation to a [Proposed Service Change], the [</w:t>
      </w:r>
      <w:commentRangeStart w:id="3"/>
      <w:r>
        <w:t>Costs</w:t>
      </w:r>
      <w:commentRangeEnd w:id="3"/>
      <w:r>
        <w:rPr>
          <w:rStyle w:val="CommentReference"/>
        </w:rPr>
        <w:commentReference w:id="3"/>
      </w:r>
      <w:r>
        <w:t>] (</w:t>
      </w:r>
      <w:commentRangeStart w:id="4"/>
      <w:r>
        <w:rPr>
          <w:b/>
        </w:rPr>
        <w:t>Service Change Costs</w:t>
      </w:r>
      <w:commentRangeEnd w:id="4"/>
      <w:r>
        <w:rPr>
          <w:rStyle w:val="CommentReference"/>
        </w:rPr>
        <w:commentReference w:id="4"/>
      </w:r>
      <w:r>
        <w:t xml:space="preserve">) incurred by the </w:t>
      </w:r>
      <w:proofErr w:type="spellStart"/>
      <w:r>
        <w:t>CDSP</w:t>
      </w:r>
      <w:proofErr w:type="spellEnd"/>
      <w:r>
        <w:t>:</w:t>
      </w:r>
    </w:p>
    <w:p>
      <w:pPr>
        <w:pStyle w:val="Heading4"/>
      </w:pPr>
      <w:r>
        <w:t xml:space="preserve">[in preparing an </w:t>
      </w:r>
      <w:proofErr w:type="spellStart"/>
      <w:r>
        <w:t>EQR</w:t>
      </w:r>
      <w:proofErr w:type="spellEnd"/>
      <w:r>
        <w:t>;]</w:t>
      </w:r>
    </w:p>
    <w:p>
      <w:pPr>
        <w:pStyle w:val="Heading4"/>
      </w:pPr>
      <w:r>
        <w:lastRenderedPageBreak/>
        <w:t>in carrying out a Business Evaluation and preparing a Business Evaluation Report; and</w:t>
      </w:r>
    </w:p>
    <w:p>
      <w:pPr>
        <w:pStyle w:val="Heading4"/>
      </w:pPr>
      <w:r>
        <w:t>in Implementing a Service Change</w:t>
      </w:r>
    </w:p>
    <w:p>
      <w:pPr>
        <w:pStyle w:val="Heading4"/>
        <w:numPr>
          <w:ilvl w:val="0"/>
          <w:numId w:val="0"/>
        </w:numPr>
        <w:ind w:left="720"/>
      </w:pPr>
      <w:r>
        <w:t>are borne by the Customers of the Relevant Customer Class(</w:t>
      </w:r>
      <w:proofErr w:type="spellStart"/>
      <w:r>
        <w:t>es</w:t>
      </w:r>
      <w:proofErr w:type="spellEnd"/>
      <w:r>
        <w:t>) as [</w:t>
      </w:r>
      <w:commentRangeStart w:id="5"/>
      <w:r>
        <w:t>Investment Charges</w:t>
      </w:r>
      <w:commentRangeEnd w:id="5"/>
      <w:r>
        <w:rPr>
          <w:rStyle w:val="CommentReference"/>
        </w:rPr>
        <w:commentReference w:id="5"/>
      </w:r>
      <w:r>
        <w:t>], [</w:t>
      </w:r>
      <w:commentRangeStart w:id="6"/>
      <w:r>
        <w:t xml:space="preserve">irrespective (in the case of Costs within paragraph </w:t>
      </w:r>
      <w:ins w:id="7" w:author="Dentons" w:date="2016-07-28T15:58:00Z">
        <w:r>
          <w:t>[</w:t>
        </w:r>
      </w:ins>
      <w:r>
        <w:t>(a) and</w:t>
      </w:r>
      <w:ins w:id="8" w:author="Dentons" w:date="2016-07-28T15:58:00Z">
        <w:r>
          <w:t>]</w:t>
        </w:r>
      </w:ins>
      <w:r>
        <w:t xml:space="preserve"> (b)) of whether the Service Change is Implemented</w:t>
      </w:r>
      <w:commentRangeEnd w:id="6"/>
      <w:r>
        <w:rPr>
          <w:rStyle w:val="CommentReference"/>
        </w:rPr>
        <w:commentReference w:id="6"/>
      </w:r>
      <w:r>
        <w:t>].</w:t>
      </w:r>
    </w:p>
    <w:p>
      <w:pPr>
        <w:pStyle w:val="Heading3"/>
      </w:pPr>
      <w:r>
        <w:t xml:space="preserve">The </w:t>
      </w:r>
      <w:proofErr w:type="spellStart"/>
      <w:r>
        <w:t>CDSP</w:t>
      </w:r>
      <w:proofErr w:type="spellEnd"/>
      <w:r>
        <w:t xml:space="preserve"> is authorised by all Parties to amend the DSC Service Description in accordance with this paragraph [2].    </w:t>
      </w:r>
    </w:p>
    <w:p>
      <w:pPr>
        <w:pStyle w:val="Heading2"/>
        <w:rPr>
          <w:b/>
        </w:rPr>
      </w:pPr>
      <w:r>
        <w:rPr>
          <w:b/>
        </w:rPr>
        <w:t>Decision-making</w:t>
      </w:r>
    </w:p>
    <w:p>
      <w:pPr>
        <w:pStyle w:val="Heading3"/>
      </w:pPr>
      <w:r>
        <w:t>Where a Proposed Service Change:</w:t>
      </w:r>
    </w:p>
    <w:p>
      <w:pPr>
        <w:pStyle w:val="Heading4"/>
      </w:pPr>
      <w:r>
        <w:t>is a Restricted Class Change, and</w:t>
      </w:r>
    </w:p>
    <w:p>
      <w:pPr>
        <w:pStyle w:val="Heading4"/>
      </w:pPr>
      <w:r>
        <w:t>does not or would not have an Adverse Impact in relation to Customer(s) of a Customer Class which is not a Relevant Customer Class</w:t>
      </w:r>
    </w:p>
    <w:p>
      <w:pPr>
        <w:pStyle w:val="Heading4"/>
        <w:numPr>
          <w:ilvl w:val="0"/>
          <w:numId w:val="0"/>
        </w:numPr>
        <w:ind w:left="720"/>
      </w:pPr>
      <w:r>
        <w:t>then, subject to the Priority Principles in paragraph [2.5], decisions of the Committee under this paragraph [2] in respect of the Proposed Service Change shall be made by the vote of Committee Representatives of the Relevant Customer Class(</w:t>
      </w:r>
      <w:proofErr w:type="spellStart"/>
      <w:r>
        <w:t>es</w:t>
      </w:r>
      <w:proofErr w:type="spellEnd"/>
      <w:r>
        <w:t>) only.</w:t>
      </w:r>
    </w:p>
    <w:p>
      <w:pPr>
        <w:pStyle w:val="Heading3"/>
      </w:pPr>
      <w:ins w:id="9" w:author="Dentons" w:date="2016-07-28T15:58:00Z">
        <w:r>
          <w:t>[</w:t>
        </w:r>
      </w:ins>
      <w:commentRangeStart w:id="10"/>
      <w:r>
        <w:t>Where a Proposed Non-Modification Service Change would have an Adverse Impact within paragraph [2.4.1] (a) or (b) on Customers of any Customer Class, then decisions of the Committee under this paragraph [2] in respect of the Proposed Service Change shall only be made by the Unanimous Decision in a Full Vote of the Committee.</w:t>
      </w:r>
      <w:commentRangeEnd w:id="10"/>
      <w:r>
        <w:rPr>
          <w:rStyle w:val="CommentReference"/>
        </w:rPr>
        <w:commentReference w:id="10"/>
      </w:r>
      <w:ins w:id="11" w:author="Dentons" w:date="2016-07-28T15:58:00Z">
        <w:r>
          <w:t>]</w:t>
        </w:r>
      </w:ins>
    </w:p>
    <w:p>
      <w:pPr>
        <w:pStyle w:val="Heading2"/>
        <w:rPr>
          <w:b/>
        </w:rPr>
      </w:pPr>
      <w:r>
        <w:rPr>
          <w:b/>
        </w:rPr>
        <w:t>Classification of Proposed Service Changes</w:t>
      </w:r>
    </w:p>
    <w:p>
      <w:pPr>
        <w:pStyle w:val="Heading3"/>
      </w:pPr>
      <w:r>
        <w:t>The Committee shall consider, at the first meeting at which it considers a Service Change, whether the Service Change:</w:t>
      </w:r>
    </w:p>
    <w:p>
      <w:pPr>
        <w:pStyle w:val="Heading4"/>
      </w:pPr>
      <w:r>
        <w:t>is a Priority Service Change;</w:t>
      </w:r>
    </w:p>
    <w:p>
      <w:pPr>
        <w:pStyle w:val="Heading4"/>
      </w:pPr>
      <w:r>
        <w:t>is a Restricted Class Change;</w:t>
      </w:r>
    </w:p>
    <w:p>
      <w:pPr>
        <w:pStyle w:val="Heading4"/>
      </w:pPr>
      <w:r>
        <w:t>has or would have an Adverse Impact on any Customers;</w:t>
      </w:r>
    </w:p>
    <w:p>
      <w:pPr>
        <w:pStyle w:val="Heading4"/>
      </w:pPr>
      <w:r>
        <w:t>[</w:t>
      </w:r>
      <w:r>
        <w:rPr>
          <w:i/>
        </w:rPr>
        <w:t>other preliminary issues?</w:t>
      </w:r>
      <w:r>
        <w:t>]</w:t>
      </w:r>
    </w:p>
    <w:p>
      <w:pPr>
        <w:pStyle w:val="Heading4"/>
        <w:numPr>
          <w:ilvl w:val="0"/>
          <w:numId w:val="0"/>
        </w:numPr>
        <w:ind w:left="720"/>
      </w:pPr>
      <w:r>
        <w:t>and if the Committee considers that it is unable (at such meeting) to determine any such question it shall reconsider and decide the question [</w:t>
      </w:r>
      <w:commentRangeStart w:id="12"/>
      <w:r>
        <w:t xml:space="preserve">no later than the first meeting at which it considers the </w:t>
      </w:r>
      <w:proofErr w:type="spellStart"/>
      <w:r>
        <w:t>BER</w:t>
      </w:r>
      <w:commentRangeEnd w:id="12"/>
      <w:proofErr w:type="spellEnd"/>
      <w:r>
        <w:rPr>
          <w:rStyle w:val="CommentReference"/>
        </w:rPr>
        <w:commentReference w:id="12"/>
      </w:r>
      <w:r>
        <w:t>].</w:t>
      </w:r>
    </w:p>
    <w:p>
      <w:pPr>
        <w:pStyle w:val="Heading3"/>
      </w:pPr>
      <w:r>
        <w:t xml:space="preserve">If there is difference of opinion between Committee Representatives on any question in paragraph [2.3.1], the question shall be decided by a Full Vote of the Committee (but without prejudice to the provisions of </w:t>
      </w:r>
      <w:proofErr w:type="spellStart"/>
      <w:r>
        <w:t>GTD</w:t>
      </w:r>
      <w:proofErr w:type="spellEnd"/>
      <w:r>
        <w:t xml:space="preserve"> Section [4.5] as to appeal of a decision of the Committee).</w:t>
      </w:r>
    </w:p>
    <w:p>
      <w:pPr>
        <w:pStyle w:val="Heading2"/>
        <w:rPr>
          <w:b/>
        </w:rPr>
      </w:pPr>
      <w:r>
        <w:rPr>
          <w:b/>
        </w:rPr>
        <w:t>Adverse Impact</w:t>
      </w:r>
    </w:p>
    <w:p>
      <w:pPr>
        <w:pStyle w:val="Heading3"/>
      </w:pPr>
      <w:r>
        <w:lastRenderedPageBreak/>
        <w:t xml:space="preserve">A Service Change has or would have an </w:t>
      </w:r>
      <w:r>
        <w:rPr>
          <w:b/>
        </w:rPr>
        <w:t>Adverse Impact</w:t>
      </w:r>
      <w:r>
        <w:t xml:space="preserve"> on Customers of a particular Customer Class if:</w:t>
      </w:r>
    </w:p>
    <w:p>
      <w:pPr>
        <w:pStyle w:val="Heading4"/>
      </w:pPr>
      <w:r>
        <w:t>Implementing the Service Change would involve a change in UK Link which would [conflict] with the provision of existing Services for which such Customers are Relevant Customers;</w:t>
      </w:r>
    </w:p>
    <w:p>
      <w:pPr>
        <w:pStyle w:val="Heading4"/>
      </w:pPr>
      <w:r>
        <w:t xml:space="preserve">the Service Change would involve the </w:t>
      </w:r>
      <w:proofErr w:type="spellStart"/>
      <w:r>
        <w:t>CDSP</w:t>
      </w:r>
      <w:proofErr w:type="spellEnd"/>
      <w:r>
        <w:t xml:space="preserve"> disclosing Confidential Information relating to such Customers to Customers of another Customer Class or to Third Parties;</w:t>
      </w:r>
    </w:p>
    <w:p>
      <w:pPr>
        <w:pStyle w:val="Heading4"/>
      </w:pPr>
      <w:r>
        <w:t>Implementing the Service Change would conflict to a material extent with the Implementation of another Service Change (for which such Customers are Relevant Customers) with an earlier Proposal Date and which remains Current, unless the Service Charge is a Priority Service Charge which (under the Priority Principles) takes priority over the other Proposed Service Charge; or</w:t>
      </w:r>
    </w:p>
    <w:p>
      <w:pPr>
        <w:pStyle w:val="Heading4"/>
      </w:pPr>
      <w:r>
        <w:t>Implementing the Service Change would result in a [</w:t>
      </w:r>
      <w:commentRangeStart w:id="13"/>
      <w:r>
        <w:rPr>
          <w:i/>
        </w:rPr>
        <w:t>substantial UK Link Interface Change</w:t>
      </w:r>
      <w:commentRangeEnd w:id="13"/>
      <w:r>
        <w:rPr>
          <w:rStyle w:val="CommentReference"/>
        </w:rPr>
        <w:commentReference w:id="13"/>
      </w:r>
      <w:r>
        <w:t xml:space="preserve">] for such Customers.  </w:t>
      </w:r>
    </w:p>
    <w:p>
      <w:pPr>
        <w:pStyle w:val="Heading2"/>
        <w:rPr>
          <w:b/>
        </w:rPr>
      </w:pPr>
      <w:r>
        <w:rPr>
          <w:b/>
        </w:rPr>
        <w:t>Priority Principles</w:t>
      </w:r>
    </w:p>
    <w:p>
      <w:pPr>
        <w:pStyle w:val="Heading3"/>
      </w:pPr>
      <w:r>
        <w:t>For the purposes of this paragraph 2:</w:t>
      </w:r>
    </w:p>
    <w:p>
      <w:pPr>
        <w:pStyle w:val="Heading4"/>
      </w:pPr>
      <w:r>
        <w:t xml:space="preserve">a </w:t>
      </w:r>
      <w:r>
        <w:rPr>
          <w:b/>
        </w:rPr>
        <w:t>Priority Service Change</w:t>
      </w:r>
      <w:r>
        <w:t xml:space="preserve"> is:</w:t>
      </w:r>
    </w:p>
    <w:p>
      <w:pPr>
        <w:pStyle w:val="Heading5"/>
      </w:pPr>
      <w:r>
        <w:t>a Modification Service Change; or</w:t>
      </w:r>
    </w:p>
    <w:p>
      <w:pPr>
        <w:pStyle w:val="Heading5"/>
      </w:pPr>
      <w:r>
        <w:t xml:space="preserve">a Service Change in respect of a Service which allows or facilitates compliance by a Customer or Customers with a </w:t>
      </w:r>
      <w:commentRangeStart w:id="14"/>
      <w:r>
        <w:t>Legal Requirement</w:t>
      </w:r>
      <w:commentRangeEnd w:id="14"/>
      <w:r>
        <w:rPr>
          <w:rStyle w:val="CommentReference"/>
        </w:rPr>
        <w:commentReference w:id="14"/>
      </w:r>
      <w:r>
        <w:t xml:space="preserve"> or with any document designated for the purposes of Section 173 of the Energy Act 2004;</w:t>
      </w:r>
    </w:p>
    <w:p>
      <w:pPr>
        <w:pStyle w:val="Heading4"/>
      </w:pPr>
      <w:r>
        <w:t xml:space="preserve">a Service Change which is not a Priority Service Change is a </w:t>
      </w:r>
      <w:r>
        <w:rPr>
          <w:b/>
        </w:rPr>
        <w:t>Non-Priority Service Change</w:t>
      </w:r>
      <w:r>
        <w:t>.</w:t>
      </w:r>
    </w:p>
    <w:p>
      <w:pPr>
        <w:pStyle w:val="Heading3"/>
      </w:pPr>
      <w:r>
        <w:t xml:space="preserve">A </w:t>
      </w:r>
      <w:r>
        <w:rPr>
          <w:b/>
        </w:rPr>
        <w:t>Priority Question</w:t>
      </w:r>
      <w:r>
        <w:t xml:space="preserve"> is any question as to sequencing and resolving conflicts in the operation of the Change Procedures in relation to different Proposed Service Changes, including conflicts between plans and programmes for Business Evaluation and Implementation of different Proposed Service Changes, and including setting Target Commencement Dates.</w:t>
      </w:r>
    </w:p>
    <w:p>
      <w:pPr>
        <w:pStyle w:val="Heading3"/>
      </w:pPr>
      <w:r>
        <w:t>The following principles (</w:t>
      </w:r>
      <w:r>
        <w:rPr>
          <w:b/>
        </w:rPr>
        <w:t>Priority Principles</w:t>
      </w:r>
      <w:r>
        <w:t xml:space="preserve">) shall apply, and shall bind the </w:t>
      </w:r>
      <w:proofErr w:type="spellStart"/>
      <w:r>
        <w:t>CDSP</w:t>
      </w:r>
      <w:proofErr w:type="spellEnd"/>
      <w:r>
        <w:t xml:space="preserve"> and the Committee, in determining any Priority Question:</w:t>
      </w:r>
    </w:p>
    <w:p>
      <w:pPr>
        <w:pStyle w:val="Heading4"/>
      </w:pPr>
      <w:r>
        <w:t>a Priority Service Change shall take priority over a Non-Priority Service Change.</w:t>
      </w:r>
    </w:p>
    <w:p>
      <w:pPr>
        <w:pStyle w:val="Heading4"/>
      </w:pPr>
      <w:r>
        <w:t>as between Non-Priority Service Changes, a Change Proposal with an earlier Proposal Date shall take priority over a Change Proposal with a later Proposal Date;</w:t>
      </w:r>
    </w:p>
    <w:p>
      <w:pPr>
        <w:pStyle w:val="Heading4"/>
      </w:pPr>
      <w:r>
        <w:t>the Modification Panel may decide the priority between Modification Service Changes;</w:t>
      </w:r>
    </w:p>
    <w:p>
      <w:pPr>
        <w:pStyle w:val="Heading4"/>
      </w:pPr>
      <w:r>
        <w:lastRenderedPageBreak/>
        <w:t>as between Priority Service Charges, subject to paragraph (c), a Change Proposal with an earlier Proposal Date shall take priority over a Change Proposal with a later Proposal Date;</w:t>
      </w:r>
    </w:p>
    <w:p>
      <w:pPr>
        <w:pStyle w:val="Heading4"/>
      </w:pPr>
      <w:r>
        <w:t xml:space="preserve">subject to paragraph (c), the Committee may </w:t>
      </w:r>
      <w:ins w:id="15" w:author="Dentons" w:date="2016-07-28T16:03:00Z">
        <w:r>
          <w:t>[</w:t>
        </w:r>
      </w:ins>
      <w:r>
        <w:t>by Unanimous Decision</w:t>
      </w:r>
      <w:ins w:id="16" w:author="Dentons" w:date="2016-07-28T16:03:00Z">
        <w:r>
          <w:t>]</w:t>
        </w:r>
      </w:ins>
      <w:r>
        <w:t xml:space="preserve"> decide a different priority than the above as between any Proposed Service Changes for which the Relevant Customer Class(</w:t>
      </w:r>
      <w:proofErr w:type="spellStart"/>
      <w:r>
        <w:t>es</w:t>
      </w:r>
      <w:proofErr w:type="spellEnd"/>
      <w:r>
        <w:t>) are the same.</w:t>
      </w:r>
    </w:p>
    <w:p>
      <w:pPr>
        <w:pStyle w:val="Heading3"/>
      </w:pPr>
      <w:r>
        <w:t xml:space="preserve">The </w:t>
      </w:r>
      <w:proofErr w:type="spellStart"/>
      <w:r>
        <w:t>CDSP</w:t>
      </w:r>
      <w:proofErr w:type="spellEnd"/>
      <w:r>
        <w:t xml:space="preserve"> shall inform the Committee where a Priority Question arises in relation to any Proposed Service Change(s).</w:t>
      </w:r>
    </w:p>
    <w:p>
      <w:pPr>
        <w:pStyle w:val="Heading3"/>
      </w:pPr>
      <w:r>
        <w:t>Where application of the Priority Principles does not resolve a Priority Question, the Committee shall decide the Priority Question having regard to [</w:t>
      </w:r>
      <w:commentRangeStart w:id="17"/>
      <w:r>
        <w:rPr>
          <w:i/>
        </w:rPr>
        <w:t>the DSC objectives</w:t>
      </w:r>
      <w:commentRangeEnd w:id="17"/>
      <w:r>
        <w:rPr>
          <w:rStyle w:val="CommentReference"/>
        </w:rPr>
        <w:commentReference w:id="17"/>
      </w:r>
      <w:r>
        <w:rPr>
          <w:i/>
        </w:rPr>
        <w:t>?</w:t>
      </w:r>
      <w:r>
        <w:t>]]</w:t>
      </w:r>
    </w:p>
    <w:p>
      <w:pPr>
        <w:pStyle w:val="Heading3"/>
      </w:pPr>
      <w:r>
        <w:t xml:space="preserve">Where a Priority Question arises in relation to any Proposed Service Change(s), the </w:t>
      </w:r>
      <w:proofErr w:type="spellStart"/>
      <w:r>
        <w:t>CDSP</w:t>
      </w:r>
      <w:proofErr w:type="spellEnd"/>
      <w:r>
        <w:t xml:space="preserve"> shall at the request of the Committee propose any </w:t>
      </w:r>
      <w:proofErr w:type="spellStart"/>
      <w:r>
        <w:t>resequencing</w:t>
      </w:r>
      <w:proofErr w:type="spellEnd"/>
      <w:r>
        <w:t xml:space="preserve"> or rescheduling of the operation (in relation to such Proposed Service Change(s)) of the Modification Procedures which will resolve such Priority Question.</w:t>
      </w:r>
    </w:p>
    <w:p>
      <w:pPr>
        <w:pStyle w:val="Heading3"/>
      </w:pPr>
      <w:commentRangeStart w:id="18"/>
      <w:r>
        <w:t>Decisions on Priority Questions shall be made by the Full Vote of the Committee, except for a  decision as to priority between two or more Restricted Class Changes for which the Relevant Customer Class(</w:t>
      </w:r>
      <w:proofErr w:type="spellStart"/>
      <w:r>
        <w:t>es</w:t>
      </w:r>
      <w:proofErr w:type="spellEnd"/>
      <w:r>
        <w:t>) are the same.</w:t>
      </w:r>
      <w:commentRangeEnd w:id="18"/>
      <w:r>
        <w:rPr>
          <w:rStyle w:val="CommentReference"/>
        </w:rPr>
        <w:commentReference w:id="18"/>
      </w:r>
    </w:p>
    <w:p>
      <w:pPr>
        <w:pStyle w:val="Heading2"/>
        <w:rPr>
          <w:b/>
        </w:rPr>
      </w:pPr>
      <w:r>
        <w:rPr>
          <w:b/>
        </w:rPr>
        <w:t>Non-Modification Service Changes</w:t>
      </w:r>
    </w:p>
    <w:p>
      <w:pPr>
        <w:pStyle w:val="Heading3"/>
      </w:pPr>
      <w:r>
        <w:t xml:space="preserve">Subject to paragraphs [2.6.2, 2.6.3 and 2.6.4], any Customer or the </w:t>
      </w:r>
      <w:proofErr w:type="spellStart"/>
      <w:r>
        <w:t>CDSP</w:t>
      </w:r>
      <w:proofErr w:type="spellEnd"/>
      <w:r>
        <w:t xml:space="preserve"> may propose a Non-Modification Service Change by sending to the Committee and (where the Proposing Party is a Customer) the </w:t>
      </w:r>
      <w:proofErr w:type="spellStart"/>
      <w:r>
        <w:t>CDSP</w:t>
      </w:r>
      <w:proofErr w:type="spellEnd"/>
      <w:r>
        <w:t xml:space="preserve"> a Change Proposal setting out:</w:t>
      </w:r>
    </w:p>
    <w:p>
      <w:pPr>
        <w:pStyle w:val="Heading4"/>
      </w:pPr>
      <w:r>
        <w:t>a description of the Proposed Service Change;</w:t>
      </w:r>
    </w:p>
    <w:p>
      <w:pPr>
        <w:pStyle w:val="Heading4"/>
      </w:pPr>
      <w:r>
        <w:t>the reasons why the Service Change is proposed;</w:t>
      </w:r>
    </w:p>
    <w:p>
      <w:pPr>
        <w:pStyle w:val="Heading4"/>
      </w:pPr>
      <w:r>
        <w:t>at the option of the Proposing Party, the proposed Commencement Date for the Service Change;</w:t>
      </w:r>
    </w:p>
    <w:p>
      <w:pPr>
        <w:pStyle w:val="Heading4"/>
      </w:pPr>
      <w:r>
        <w:t>whether the Proposing Party considers the Service Change is a Restricted Class Change, and if so the Relevant Customer Classes;</w:t>
      </w:r>
    </w:p>
    <w:p>
      <w:pPr>
        <w:pStyle w:val="Heading4"/>
      </w:pPr>
      <w:r>
        <w:t>whether (and if so why) the Proposing Party considers the Service Change is a Priority Service Change;</w:t>
      </w:r>
    </w:p>
    <w:p>
      <w:pPr>
        <w:pStyle w:val="Heading4"/>
      </w:pPr>
      <w:r>
        <w:t>any other information which the Proposing Party considers relevant.</w:t>
      </w:r>
    </w:p>
    <w:p>
      <w:pPr>
        <w:pStyle w:val="Heading3"/>
      </w:pPr>
      <w:r>
        <w:t>A Customer may not propose a Service Change which is a Restricted Class Change unless the Customer is of a Relevant Customer Class.</w:t>
      </w:r>
    </w:p>
    <w:p>
      <w:pPr>
        <w:pStyle w:val="Heading3"/>
      </w:pPr>
      <w:r>
        <w:t xml:space="preserve">The </w:t>
      </w:r>
      <w:proofErr w:type="spellStart"/>
      <w:r>
        <w:t>CDSP</w:t>
      </w:r>
      <w:proofErr w:type="spellEnd"/>
      <w:r>
        <w:t xml:space="preserve"> may only propose a Service Change where the </w:t>
      </w:r>
      <w:proofErr w:type="spellStart"/>
      <w:r>
        <w:t>CDSP</w:t>
      </w:r>
      <w:proofErr w:type="spellEnd"/>
      <w:r>
        <w:t xml:space="preserve"> considers that the Service Change would facilitate better achieving the [</w:t>
      </w:r>
      <w:r>
        <w:rPr>
          <w:i/>
        </w:rPr>
        <w:t>DSC Objectives</w:t>
      </w:r>
      <w:r>
        <w:t>].</w:t>
      </w:r>
    </w:p>
    <w:p>
      <w:pPr>
        <w:pStyle w:val="Heading3"/>
      </w:pPr>
      <w:r>
        <w:t xml:space="preserve">A Non-Modification Service Change may not be proposed or made if it would </w:t>
      </w:r>
      <w:ins w:id="19" w:author="Dentons" w:date="2016-07-28T16:04:00Z">
        <w:r>
          <w:t>[</w:t>
        </w:r>
      </w:ins>
      <w:commentRangeStart w:id="20"/>
      <w:r>
        <w:t>conflict</w:t>
      </w:r>
      <w:commentRangeEnd w:id="20"/>
      <w:r>
        <w:rPr>
          <w:rStyle w:val="CommentReference"/>
        </w:rPr>
        <w:commentReference w:id="20"/>
      </w:r>
      <w:ins w:id="21" w:author="Dentons" w:date="2016-07-28T16:04:00Z">
        <w:r>
          <w:t>]</w:t>
        </w:r>
      </w:ins>
      <w:r>
        <w:t xml:space="preserve"> with the provision by the </w:t>
      </w:r>
      <w:proofErr w:type="spellStart"/>
      <w:r>
        <w:t>CDSP</w:t>
      </w:r>
      <w:proofErr w:type="spellEnd"/>
      <w:r>
        <w:t xml:space="preserve"> of a Code Service.</w:t>
      </w:r>
    </w:p>
    <w:p>
      <w:pPr>
        <w:pStyle w:val="Heading3"/>
      </w:pPr>
      <w:r>
        <w:lastRenderedPageBreak/>
        <w:t xml:space="preserve">Subject to paragraph [2.6.6], within </w:t>
      </w:r>
      <w:commentRangeStart w:id="22"/>
      <w:r>
        <w:t xml:space="preserve">10 Business Days after receiving or making a Change Proposal, the </w:t>
      </w:r>
      <w:proofErr w:type="spellStart"/>
      <w:r>
        <w:t>CDSP</w:t>
      </w:r>
      <w:proofErr w:type="spellEnd"/>
      <w:r>
        <w:t xml:space="preserve"> shall </w:t>
      </w:r>
      <w:commentRangeEnd w:id="22"/>
      <w:r>
        <w:rPr>
          <w:rStyle w:val="CommentReference"/>
        </w:rPr>
        <w:commentReference w:id="22"/>
      </w:r>
      <w:r>
        <w:t>make an initial assessment and prepare and send to the Committee a report (</w:t>
      </w:r>
      <w:r>
        <w:rPr>
          <w:b/>
        </w:rPr>
        <w:t>Evaluation Quotation Report</w:t>
      </w:r>
      <w:r>
        <w:t xml:space="preserve"> or </w:t>
      </w:r>
      <w:proofErr w:type="spellStart"/>
      <w:r>
        <w:rPr>
          <w:b/>
        </w:rPr>
        <w:t>EQR</w:t>
      </w:r>
      <w:proofErr w:type="spellEnd"/>
      <w:r>
        <w:t>) setting out:</w:t>
      </w:r>
    </w:p>
    <w:p>
      <w:pPr>
        <w:pStyle w:val="Heading4"/>
      </w:pPr>
      <w:r>
        <w:t xml:space="preserve">a high level indicative assessment of the impact of the Proposed Service Change on the DSC Service Description, on UK Link, and on the operating procedures and resources of the </w:t>
      </w:r>
      <w:proofErr w:type="spellStart"/>
      <w:r>
        <w:t>CDSP</w:t>
      </w:r>
      <w:proofErr w:type="spellEnd"/>
      <w:r>
        <w:t>;</w:t>
      </w:r>
    </w:p>
    <w:p>
      <w:pPr>
        <w:pStyle w:val="Heading4"/>
      </w:pPr>
      <w:r>
        <w:t xml:space="preserve">the </w:t>
      </w:r>
      <w:proofErr w:type="spellStart"/>
      <w:r>
        <w:t>CDSP's</w:t>
      </w:r>
      <w:proofErr w:type="spellEnd"/>
      <w:r>
        <w:t xml:space="preserve"> opinion as to whether the Proposed Service Change is a Restricted Class Change or a Priority Service Change, where applicable; </w:t>
      </w:r>
    </w:p>
    <w:p>
      <w:pPr>
        <w:pStyle w:val="Heading4"/>
      </w:pPr>
      <w:r>
        <w:t xml:space="preserve">an approximate timetable (starting from approval of the </w:t>
      </w:r>
      <w:proofErr w:type="spellStart"/>
      <w:r>
        <w:t>EQR</w:t>
      </w:r>
      <w:proofErr w:type="spellEnd"/>
      <w:r>
        <w:t>) for completion of the Business Evaluation;</w:t>
      </w:r>
    </w:p>
    <w:p>
      <w:pPr>
        <w:pStyle w:val="Heading4"/>
      </w:pPr>
      <w:r>
        <w:t>the estimated [Costs] of the Business Evaluation.</w:t>
      </w:r>
    </w:p>
    <w:p>
      <w:pPr>
        <w:pStyle w:val="Heading3"/>
      </w:pPr>
      <w:r>
        <w:t xml:space="preserve">If the </w:t>
      </w:r>
      <w:proofErr w:type="spellStart"/>
      <w:r>
        <w:t>CDSP</w:t>
      </w:r>
      <w:proofErr w:type="spellEnd"/>
      <w:r>
        <w:t xml:space="preserve"> considers that a Change Proposal proposed by a Customer is unclear or is not sufficiently well defined to allow the </w:t>
      </w:r>
      <w:proofErr w:type="spellStart"/>
      <w:r>
        <w:t>CDSP</w:t>
      </w:r>
      <w:proofErr w:type="spellEnd"/>
      <w:r>
        <w:t xml:space="preserve"> to prepare an </w:t>
      </w:r>
      <w:proofErr w:type="spellStart"/>
      <w:r>
        <w:t>EQR</w:t>
      </w:r>
      <w:proofErr w:type="spellEnd"/>
      <w:r>
        <w:t>:</w:t>
      </w:r>
    </w:p>
    <w:p>
      <w:pPr>
        <w:pStyle w:val="Heading4"/>
      </w:pPr>
      <w:r>
        <w:t xml:space="preserve">the </w:t>
      </w:r>
      <w:proofErr w:type="spellStart"/>
      <w:r>
        <w:t>CDSP</w:t>
      </w:r>
      <w:proofErr w:type="spellEnd"/>
      <w:r>
        <w:t xml:space="preserve"> shall as soon as practicable notify the Proposing Party and the Committee, setting out the deficiencies in the Change Proposal;</w:t>
      </w:r>
    </w:p>
    <w:p>
      <w:pPr>
        <w:pStyle w:val="Heading4"/>
      </w:pPr>
      <w:r>
        <w:t xml:space="preserve">if the Proposing Party requests, the </w:t>
      </w:r>
      <w:proofErr w:type="spellStart"/>
      <w:r>
        <w:t>CDSP</w:t>
      </w:r>
      <w:proofErr w:type="spellEnd"/>
      <w:r>
        <w:t xml:space="preserve"> shall discuss the matter with the Proposing Party to assist the Proposing Party in revising the Change Proposal; </w:t>
      </w:r>
    </w:p>
    <w:p>
      <w:pPr>
        <w:pStyle w:val="Heading4"/>
      </w:pPr>
      <w:r>
        <w:t xml:space="preserve">the </w:t>
      </w:r>
      <w:proofErr w:type="spellStart"/>
      <w:r>
        <w:t>CDSP</w:t>
      </w:r>
      <w:proofErr w:type="spellEnd"/>
      <w:r>
        <w:t xml:space="preserve"> shall not proceed with the preparation of an </w:t>
      </w:r>
      <w:proofErr w:type="spellStart"/>
      <w:r>
        <w:t>EQR</w:t>
      </w:r>
      <w:proofErr w:type="spellEnd"/>
      <w:r>
        <w:t xml:space="preserve"> until the Proposing Party has submitted a revised Change Proposal addressing the matters set out in the </w:t>
      </w:r>
      <w:proofErr w:type="spellStart"/>
      <w:r>
        <w:t>CDSP's</w:t>
      </w:r>
      <w:proofErr w:type="spellEnd"/>
      <w:r>
        <w:t xml:space="preserve"> notice.</w:t>
      </w:r>
    </w:p>
    <w:p>
      <w:pPr>
        <w:pStyle w:val="Heading3"/>
      </w:pPr>
      <w:r>
        <w:t xml:space="preserve">The Committee shall consider the </w:t>
      </w:r>
      <w:proofErr w:type="spellStart"/>
      <w:r>
        <w:t>EQR</w:t>
      </w:r>
      <w:proofErr w:type="spellEnd"/>
      <w:r>
        <w:t xml:space="preserve"> at its next eligible meeting and shall decide one of the following:</w:t>
      </w:r>
    </w:p>
    <w:p>
      <w:pPr>
        <w:pStyle w:val="Heading4"/>
      </w:pPr>
      <w:r>
        <w:t xml:space="preserve">to approve the </w:t>
      </w:r>
      <w:proofErr w:type="spellStart"/>
      <w:r>
        <w:t>EQR</w:t>
      </w:r>
      <w:proofErr w:type="spellEnd"/>
      <w:r>
        <w:t xml:space="preserve"> (or to approve the </w:t>
      </w:r>
      <w:proofErr w:type="spellStart"/>
      <w:r>
        <w:t>EQR</w:t>
      </w:r>
      <w:proofErr w:type="spellEnd"/>
      <w:r>
        <w:t xml:space="preserve"> with revisions agreed by the </w:t>
      </w:r>
      <w:proofErr w:type="spellStart"/>
      <w:r>
        <w:t>CDSP</w:t>
      </w:r>
      <w:proofErr w:type="spellEnd"/>
      <w:r>
        <w:t xml:space="preserve"> and the Committee in the meeting);</w:t>
      </w:r>
    </w:p>
    <w:p>
      <w:pPr>
        <w:pStyle w:val="Heading4"/>
      </w:pPr>
      <w:r>
        <w:t xml:space="preserve">that the Change Proposal shall not proceed, in which case the Change Proposal and the </w:t>
      </w:r>
      <w:proofErr w:type="spellStart"/>
      <w:r>
        <w:t>EQR</w:t>
      </w:r>
      <w:proofErr w:type="spellEnd"/>
      <w:r>
        <w:t xml:space="preserve"> shall lapse;</w:t>
      </w:r>
    </w:p>
    <w:p>
      <w:pPr>
        <w:pStyle w:val="Heading4"/>
      </w:pPr>
      <w:r>
        <w:t xml:space="preserve">by Unanimous Decision, to postpone its decision on the </w:t>
      </w:r>
      <w:proofErr w:type="spellStart"/>
      <w:r>
        <w:t>EQR</w:t>
      </w:r>
      <w:proofErr w:type="spellEnd"/>
      <w:r>
        <w:t xml:space="preserve"> until a later meeting;</w:t>
      </w:r>
    </w:p>
    <w:p>
      <w:pPr>
        <w:pStyle w:val="Heading4"/>
      </w:pPr>
      <w:commentRangeStart w:id="23"/>
      <w:r>
        <w:t>to</w:t>
      </w:r>
      <w:commentRangeEnd w:id="23"/>
      <w:r>
        <w:rPr>
          <w:rStyle w:val="CommentReference"/>
        </w:rPr>
        <w:commentReference w:id="23"/>
      </w:r>
      <w:r>
        <w:t xml:space="preserve"> request from the </w:t>
      </w:r>
      <w:proofErr w:type="spellStart"/>
      <w:r>
        <w:t>CDSP</w:t>
      </w:r>
      <w:proofErr w:type="spellEnd"/>
      <w:r>
        <w:t xml:space="preserve"> further information and/or changes to the </w:t>
      </w:r>
      <w:proofErr w:type="spellStart"/>
      <w:r>
        <w:t>EQR</w:t>
      </w:r>
      <w:proofErr w:type="spellEnd"/>
      <w:r>
        <w:t>, in which case:</w:t>
      </w:r>
    </w:p>
    <w:p>
      <w:pPr>
        <w:pStyle w:val="Heading5"/>
      </w:pPr>
      <w:r>
        <w:t xml:space="preserve">the </w:t>
      </w:r>
      <w:proofErr w:type="spellStart"/>
      <w:r>
        <w:t>CDSP</w:t>
      </w:r>
      <w:proofErr w:type="spellEnd"/>
      <w:r>
        <w:t xml:space="preserve"> shall prepare and send to the Committee a revised </w:t>
      </w:r>
      <w:proofErr w:type="spellStart"/>
      <w:r>
        <w:t>EQR</w:t>
      </w:r>
      <w:proofErr w:type="spellEnd"/>
      <w:r>
        <w:t xml:space="preserve"> addressing, as far as the </w:t>
      </w:r>
      <w:proofErr w:type="spellStart"/>
      <w:r>
        <w:t>CDSP</w:t>
      </w:r>
      <w:proofErr w:type="spellEnd"/>
      <w:r>
        <w:t xml:space="preserve"> is able to, the Committee's request;</w:t>
      </w:r>
    </w:p>
    <w:p>
      <w:pPr>
        <w:pStyle w:val="Heading5"/>
      </w:pPr>
      <w:r>
        <w:t xml:space="preserve">the Committee shall consider the revised </w:t>
      </w:r>
      <w:proofErr w:type="spellStart"/>
      <w:r>
        <w:t>EQR</w:t>
      </w:r>
      <w:proofErr w:type="spellEnd"/>
      <w:r>
        <w:t xml:space="preserve"> at its next eligible meeting and decide either (a) or (b) above.</w:t>
      </w:r>
    </w:p>
    <w:p>
      <w:pPr>
        <w:pStyle w:val="Heading3"/>
      </w:pPr>
      <w:r>
        <w:t xml:space="preserve">If, at any meeting at which the Committee considers the </w:t>
      </w:r>
      <w:proofErr w:type="spellStart"/>
      <w:r>
        <w:t>EQR</w:t>
      </w:r>
      <w:proofErr w:type="spellEnd"/>
      <w:r>
        <w:t xml:space="preserve">, the Committee does not make any decision within paragraph [2.6.7], the Committee shall be deemed to have decided (under paragraph 2.6.7(b)) that the Change Proposal shall not proceed. </w:t>
      </w:r>
    </w:p>
    <w:p>
      <w:pPr>
        <w:pStyle w:val="Heading3"/>
      </w:pPr>
      <w:r>
        <w:lastRenderedPageBreak/>
        <w:t xml:space="preserve">If the Committee </w:t>
      </w:r>
      <w:commentRangeStart w:id="24"/>
      <w:r>
        <w:t xml:space="preserve">approves </w:t>
      </w:r>
      <w:commentRangeEnd w:id="24"/>
      <w:r>
        <w:rPr>
          <w:rStyle w:val="CommentReference"/>
        </w:rPr>
        <w:commentReference w:id="24"/>
      </w:r>
      <w:r>
        <w:t xml:space="preserve">the </w:t>
      </w:r>
      <w:proofErr w:type="spellStart"/>
      <w:r>
        <w:t>EQR</w:t>
      </w:r>
      <w:proofErr w:type="spellEnd"/>
      <w:r>
        <w:t xml:space="preserve"> (or revised </w:t>
      </w:r>
      <w:proofErr w:type="spellStart"/>
      <w:r>
        <w:t>EQR</w:t>
      </w:r>
      <w:proofErr w:type="spellEnd"/>
      <w:r>
        <w:t xml:space="preserve">), the </w:t>
      </w:r>
      <w:proofErr w:type="spellStart"/>
      <w:r>
        <w:t>CDSP</w:t>
      </w:r>
      <w:proofErr w:type="spellEnd"/>
      <w:r>
        <w:t xml:space="preserve"> shall </w:t>
      </w:r>
      <w:commentRangeStart w:id="25"/>
      <w:r>
        <w:t>carry out a detailed evaluation</w:t>
      </w:r>
      <w:commentRangeEnd w:id="25"/>
      <w:r>
        <w:rPr>
          <w:rStyle w:val="CommentReference"/>
        </w:rPr>
        <w:commentReference w:id="25"/>
      </w:r>
      <w:r>
        <w:t xml:space="preserve"> (</w:t>
      </w:r>
      <w:r>
        <w:rPr>
          <w:b/>
        </w:rPr>
        <w:t>Business Evaluation</w:t>
      </w:r>
      <w:r>
        <w:t xml:space="preserve">) of the Proposed Service Change, on the basis of the </w:t>
      </w:r>
      <w:proofErr w:type="spellStart"/>
      <w:r>
        <w:t>EQR</w:t>
      </w:r>
      <w:proofErr w:type="spellEnd"/>
      <w:r>
        <w:t>, and prepare and send to the Committee a report (</w:t>
      </w:r>
      <w:r>
        <w:rPr>
          <w:b/>
        </w:rPr>
        <w:t>Business Evaluation Report</w:t>
      </w:r>
      <w:r>
        <w:t xml:space="preserve"> or </w:t>
      </w:r>
      <w:proofErr w:type="spellStart"/>
      <w:r>
        <w:rPr>
          <w:b/>
        </w:rPr>
        <w:t>BER</w:t>
      </w:r>
      <w:proofErr w:type="spellEnd"/>
      <w:r>
        <w:t>) setting out:</w:t>
      </w:r>
    </w:p>
    <w:p>
      <w:pPr>
        <w:pStyle w:val="Heading4"/>
      </w:pPr>
      <w:r>
        <w:t>a detailed description of what would be required to Implement the Proposed Service Change, including:</w:t>
      </w:r>
    </w:p>
    <w:p>
      <w:pPr>
        <w:pStyle w:val="Heading5"/>
      </w:pPr>
      <w:commentRangeStart w:id="26"/>
      <w:r>
        <w:t>changes to the DSC Service Description</w:t>
      </w:r>
      <w:commentRangeEnd w:id="26"/>
      <w:r>
        <w:rPr>
          <w:rStyle w:val="CommentReference"/>
        </w:rPr>
        <w:commentReference w:id="26"/>
      </w:r>
      <w:r>
        <w:t>;</w:t>
      </w:r>
    </w:p>
    <w:p>
      <w:pPr>
        <w:pStyle w:val="Heading5"/>
      </w:pPr>
      <w:r>
        <w:t>changes to UK Link;</w:t>
      </w:r>
    </w:p>
    <w:p>
      <w:pPr>
        <w:pStyle w:val="Heading5"/>
      </w:pPr>
      <w:r>
        <w:t>changes to the UK Link Manual;</w:t>
      </w:r>
    </w:p>
    <w:p>
      <w:pPr>
        <w:pStyle w:val="Heading5"/>
      </w:pPr>
      <w:r>
        <w:t xml:space="preserve">impact on operating procedures and resources of the </w:t>
      </w:r>
      <w:proofErr w:type="spellStart"/>
      <w:r>
        <w:t>CDSP</w:t>
      </w:r>
      <w:proofErr w:type="spellEnd"/>
      <w:r>
        <w:t>;</w:t>
      </w:r>
    </w:p>
    <w:p>
      <w:pPr>
        <w:pStyle w:val="Heading5"/>
      </w:pPr>
      <w:r>
        <w:t>a plan and programme for Implementation including Target Commencement Date;</w:t>
      </w:r>
    </w:p>
    <w:p>
      <w:pPr>
        <w:pStyle w:val="Heading5"/>
      </w:pPr>
      <w:r>
        <w:t>estimated [Costs] of Implementation, and how such Costs will be allocated (as [Investment Charges], in accordance with the Budget and Charging Methodology) to different Customer Classes;</w:t>
      </w:r>
    </w:p>
    <w:p>
      <w:pPr>
        <w:pStyle w:val="Heading5"/>
      </w:pPr>
      <w:r>
        <w:t>estimated impact (</w:t>
      </w:r>
      <w:commentRangeStart w:id="27"/>
      <w:r>
        <w:t>pursuant to the Budget and Charging Methodology</w:t>
      </w:r>
      <w:commentRangeEnd w:id="27"/>
      <w:r>
        <w:rPr>
          <w:rStyle w:val="CommentReference"/>
        </w:rPr>
        <w:commentReference w:id="27"/>
      </w:r>
      <w:r>
        <w:t>) of the Service Change on [</w:t>
      </w:r>
      <w:proofErr w:type="spellStart"/>
      <w:r>
        <w:t>CDSP</w:t>
      </w:r>
      <w:proofErr w:type="spellEnd"/>
      <w:r>
        <w:t xml:space="preserve"> Charges];</w:t>
      </w:r>
    </w:p>
    <w:p>
      <w:pPr>
        <w:pStyle w:val="Heading5"/>
      </w:pPr>
      <w:r>
        <w:t>an assessment (so far as feasible at the time) of any actions which Customers will need to take before the Commencement Date in order to be able to receive (and where applicable request) the changed Service(s);</w:t>
      </w:r>
    </w:p>
    <w:p>
      <w:pPr>
        <w:pStyle w:val="Heading5"/>
      </w:pPr>
      <w:r>
        <w:t>[</w:t>
      </w:r>
      <w:r>
        <w:rPr>
          <w:i/>
        </w:rPr>
        <w:t>budget impact?</w:t>
      </w:r>
      <w:r>
        <w:t xml:space="preserve">]; </w:t>
      </w:r>
    </w:p>
    <w:p>
      <w:pPr>
        <w:pStyle w:val="Heading4"/>
      </w:pPr>
      <w:r>
        <w:t>where there are materially different options (</w:t>
      </w:r>
      <w:r>
        <w:rPr>
          <w:b/>
        </w:rPr>
        <w:t>Implementation Options</w:t>
      </w:r>
      <w:r>
        <w:t>) as to how to Implement the Proposed Service Change:</w:t>
      </w:r>
    </w:p>
    <w:p>
      <w:pPr>
        <w:pStyle w:val="Heading5"/>
      </w:pPr>
      <w:r>
        <w:t>a description (as provided in paragraph (a)) of each Implementation Option;</w:t>
      </w:r>
    </w:p>
    <w:p>
      <w:pPr>
        <w:pStyle w:val="Heading5"/>
      </w:pPr>
      <w:r>
        <w:t>a comparison of each Implementation Option (including advantages and disadvantages of each option);</w:t>
      </w:r>
    </w:p>
    <w:p>
      <w:pPr>
        <w:pStyle w:val="Heading5"/>
      </w:pPr>
      <w:r>
        <w:t>a recommendation as to the preferred Implementation Option;</w:t>
      </w:r>
    </w:p>
    <w:p>
      <w:pPr>
        <w:pStyle w:val="Heading4"/>
      </w:pPr>
      <w:r>
        <w:t xml:space="preserve">where the Proposed Service Change is a Restricted Class Change, whether the </w:t>
      </w:r>
      <w:proofErr w:type="spellStart"/>
      <w:r>
        <w:t>CDSP</w:t>
      </w:r>
      <w:proofErr w:type="spellEnd"/>
      <w:r>
        <w:t xml:space="preserve"> considers it would have an Adverse Impact on Customers outside the Relevant Customer Class(</w:t>
      </w:r>
      <w:proofErr w:type="spellStart"/>
      <w:r>
        <w:t>es</w:t>
      </w:r>
      <w:proofErr w:type="spellEnd"/>
      <w:r>
        <w:t>);</w:t>
      </w:r>
    </w:p>
    <w:p>
      <w:pPr>
        <w:pStyle w:val="Heading4"/>
      </w:pPr>
      <w:r>
        <w:t xml:space="preserve">any other information which the </w:t>
      </w:r>
      <w:proofErr w:type="spellStart"/>
      <w:r>
        <w:t>CDSP</w:t>
      </w:r>
      <w:proofErr w:type="spellEnd"/>
      <w:r>
        <w:t xml:space="preserve"> considers relevant to the decision to be taken by the Committee in respect of the Proposed Service Change. </w:t>
      </w:r>
    </w:p>
    <w:p>
      <w:pPr>
        <w:pStyle w:val="Heading3"/>
      </w:pPr>
      <w:r>
        <w:t>The Committee shall consider the Business Evaluation Report at its next eligible meeting and shall decide one of the following:</w:t>
      </w:r>
    </w:p>
    <w:p>
      <w:pPr>
        <w:pStyle w:val="Heading4"/>
      </w:pPr>
      <w:r>
        <w:lastRenderedPageBreak/>
        <w:t xml:space="preserve">to authorise Implementation of the Proposed Service Change in accordance with the </w:t>
      </w:r>
      <w:proofErr w:type="spellStart"/>
      <w:r>
        <w:t>BER</w:t>
      </w:r>
      <w:proofErr w:type="spellEnd"/>
      <w:r>
        <w:t xml:space="preserve"> (with any revisions agreed by the </w:t>
      </w:r>
      <w:proofErr w:type="spellStart"/>
      <w:r>
        <w:t>CDSP</w:t>
      </w:r>
      <w:proofErr w:type="spellEnd"/>
      <w:r>
        <w:t xml:space="preserve"> and the Committee in the meeting), and (where applicable) on the basis of a particular Implementation Option;</w:t>
      </w:r>
    </w:p>
    <w:p>
      <w:pPr>
        <w:pStyle w:val="Heading4"/>
      </w:pPr>
      <w:r>
        <w:t xml:space="preserve">that the Change Proposal shall not proceed, in which case the Change Proposal and the </w:t>
      </w:r>
      <w:proofErr w:type="spellStart"/>
      <w:r>
        <w:t>BER</w:t>
      </w:r>
      <w:proofErr w:type="spellEnd"/>
      <w:r>
        <w:t xml:space="preserve"> shall lapse;</w:t>
      </w:r>
    </w:p>
    <w:p>
      <w:pPr>
        <w:pStyle w:val="Heading4"/>
      </w:pPr>
      <w:r>
        <w:t xml:space="preserve">by Unanimous Decision, to postpone its decision on the </w:t>
      </w:r>
      <w:proofErr w:type="spellStart"/>
      <w:r>
        <w:t>BER</w:t>
      </w:r>
      <w:proofErr w:type="spellEnd"/>
      <w:r>
        <w:t xml:space="preserve"> until a later meeting;</w:t>
      </w:r>
    </w:p>
    <w:p>
      <w:pPr>
        <w:pStyle w:val="Heading4"/>
      </w:pPr>
      <w:commentRangeStart w:id="28"/>
      <w:r>
        <w:t>to</w:t>
      </w:r>
      <w:commentRangeEnd w:id="28"/>
      <w:r>
        <w:rPr>
          <w:rStyle w:val="CommentReference"/>
        </w:rPr>
        <w:commentReference w:id="28"/>
      </w:r>
      <w:r>
        <w:t xml:space="preserve"> request from the </w:t>
      </w:r>
      <w:proofErr w:type="spellStart"/>
      <w:r>
        <w:t>CDSP</w:t>
      </w:r>
      <w:proofErr w:type="spellEnd"/>
      <w:r>
        <w:t xml:space="preserve"> further information and/or changes to the </w:t>
      </w:r>
      <w:proofErr w:type="spellStart"/>
      <w:r>
        <w:t>BER</w:t>
      </w:r>
      <w:proofErr w:type="spellEnd"/>
      <w:r>
        <w:t>, in which case:</w:t>
      </w:r>
    </w:p>
    <w:p>
      <w:pPr>
        <w:pStyle w:val="Heading5"/>
      </w:pPr>
      <w:r>
        <w:t xml:space="preserve">the </w:t>
      </w:r>
      <w:proofErr w:type="spellStart"/>
      <w:r>
        <w:t>CDSP</w:t>
      </w:r>
      <w:proofErr w:type="spellEnd"/>
      <w:r>
        <w:t xml:space="preserve"> shall prepare and send to the Committee a revised </w:t>
      </w:r>
      <w:proofErr w:type="spellStart"/>
      <w:r>
        <w:t>BER</w:t>
      </w:r>
      <w:proofErr w:type="spellEnd"/>
      <w:r>
        <w:t xml:space="preserve"> addressing, as far as the </w:t>
      </w:r>
      <w:proofErr w:type="spellStart"/>
      <w:r>
        <w:t>CDSP</w:t>
      </w:r>
      <w:proofErr w:type="spellEnd"/>
      <w:r>
        <w:t xml:space="preserve"> is able to, the Committee's request;</w:t>
      </w:r>
    </w:p>
    <w:p>
      <w:pPr>
        <w:pStyle w:val="Heading5"/>
      </w:pPr>
      <w:r>
        <w:t xml:space="preserve">the Committee shall consider the revised </w:t>
      </w:r>
      <w:proofErr w:type="spellStart"/>
      <w:r>
        <w:t>BER</w:t>
      </w:r>
      <w:proofErr w:type="spellEnd"/>
      <w:r>
        <w:t xml:space="preserve"> at its next eligible meeting and decide either (a) or (b).</w:t>
      </w:r>
    </w:p>
    <w:p>
      <w:pPr>
        <w:pStyle w:val="Heading3"/>
      </w:pPr>
      <w:r>
        <w:t xml:space="preserve">If, at any meeting at which the Committee considers a </w:t>
      </w:r>
      <w:proofErr w:type="spellStart"/>
      <w:r>
        <w:t>BER</w:t>
      </w:r>
      <w:proofErr w:type="spellEnd"/>
      <w:r>
        <w:t xml:space="preserve">, the Committee does not make a decision within paragraph [2.6.10], the Committee shall be deemed to have decided (under paragraph [2.6.10](b)) that the Change Proposal shall not proceed. </w:t>
      </w:r>
    </w:p>
    <w:p>
      <w:pPr>
        <w:pStyle w:val="Heading3"/>
      </w:pPr>
      <w:r>
        <w:t xml:space="preserve">If the Committee authorises Implementation of the Proposed Service Change, the </w:t>
      </w:r>
      <w:proofErr w:type="spellStart"/>
      <w:r>
        <w:t>CDSP</w:t>
      </w:r>
      <w:proofErr w:type="spellEnd"/>
      <w:r>
        <w:t xml:space="preserve"> shall proceed to Implement the Proposed Service Change in accordance with the </w:t>
      </w:r>
      <w:proofErr w:type="spellStart"/>
      <w:r>
        <w:t>BER</w:t>
      </w:r>
      <w:proofErr w:type="spellEnd"/>
      <w:r>
        <w:t xml:space="preserve"> (or revised </w:t>
      </w:r>
      <w:proofErr w:type="spellStart"/>
      <w:r>
        <w:t>BER</w:t>
      </w:r>
      <w:proofErr w:type="spellEnd"/>
      <w:r>
        <w:t>) and paragraph [2.9].</w:t>
      </w:r>
    </w:p>
    <w:p>
      <w:pPr>
        <w:pStyle w:val="Heading2"/>
        <w:rPr>
          <w:b/>
        </w:rPr>
      </w:pPr>
      <w:r>
        <w:rPr>
          <w:b/>
        </w:rPr>
        <w:t xml:space="preserve">Role of </w:t>
      </w:r>
      <w:proofErr w:type="spellStart"/>
      <w:r>
        <w:rPr>
          <w:b/>
        </w:rPr>
        <w:t>CDSP</w:t>
      </w:r>
      <w:proofErr w:type="spellEnd"/>
      <w:r>
        <w:rPr>
          <w:b/>
        </w:rPr>
        <w:t xml:space="preserve"> and Committee in Modification Procedures – general </w:t>
      </w:r>
    </w:p>
    <w:p>
      <w:pPr>
        <w:pStyle w:val="Heading3"/>
      </w:pPr>
      <w:r>
        <w:t xml:space="preserve">The </w:t>
      </w:r>
      <w:proofErr w:type="spellStart"/>
      <w:r>
        <w:t>CDSP</w:t>
      </w:r>
      <w:proofErr w:type="spellEnd"/>
      <w:r>
        <w:t xml:space="preserve"> [and the Committee?] shall participate in the Modification Procedures as and to the extent provided in the Modification Rules and this Document.</w:t>
      </w:r>
    </w:p>
    <w:p>
      <w:pPr>
        <w:pStyle w:val="Heading3"/>
      </w:pPr>
      <w:r>
        <w:t xml:space="preserve">The Committee and the </w:t>
      </w:r>
      <w:proofErr w:type="spellStart"/>
      <w:r>
        <w:t>CDSP</w:t>
      </w:r>
      <w:proofErr w:type="spellEnd"/>
      <w:r>
        <w:t xml:space="preserve"> shall cooperate with the Modification Panel and the Code Administrator in the operation of the Change Procedures in this paragraph 2 with a view to facilitating and supporting the operation of the Modification Rules.</w:t>
      </w:r>
    </w:p>
    <w:p>
      <w:pPr>
        <w:pStyle w:val="Heading3"/>
      </w:pPr>
      <w:r>
        <w:t>If any conflict arises between the operation of the Modification Rules and the Change Procedures in this paragraph [2]:</w:t>
      </w:r>
    </w:p>
    <w:p>
      <w:pPr>
        <w:pStyle w:val="Heading4"/>
      </w:pPr>
      <w:r>
        <w:t>the Committee shall discuss such conflict with the Modification Panel with a view to resolving or overcoming the conflict;</w:t>
      </w:r>
    </w:p>
    <w:p>
      <w:pPr>
        <w:pStyle w:val="Heading4"/>
      </w:pPr>
      <w:r>
        <w:t>if the conflict cannot be resolved or overcome, the Modification Rules shall prevail over the Change Procedures.</w:t>
      </w:r>
    </w:p>
    <w:p>
      <w:pPr>
        <w:pStyle w:val="Heading3"/>
      </w:pPr>
      <w:r>
        <w:t xml:space="preserve">Without prejudice to the specific functions of the </w:t>
      </w:r>
      <w:proofErr w:type="spellStart"/>
      <w:r>
        <w:t>CDSP</w:t>
      </w:r>
      <w:proofErr w:type="spellEnd"/>
      <w:r>
        <w:t xml:space="preserve"> set out in paragraph [2.8], in relation to any Modification Proposal which requires or may require a Service Change, the </w:t>
      </w:r>
      <w:proofErr w:type="spellStart"/>
      <w:r>
        <w:t>CDSP</w:t>
      </w:r>
      <w:proofErr w:type="spellEnd"/>
      <w:r>
        <w:t xml:space="preserve"> shall, where requested by the Modification Panel or the Code Administrator:</w:t>
      </w:r>
    </w:p>
    <w:p>
      <w:pPr>
        <w:pStyle w:val="Heading4"/>
      </w:pPr>
      <w:r>
        <w:t>support [the Code Administrator] in [Early Engagement] with the Proposer;</w:t>
      </w:r>
    </w:p>
    <w:p>
      <w:pPr>
        <w:pStyle w:val="Heading4"/>
      </w:pPr>
      <w:r>
        <w:t>support the Code Administrator or Modification Panel in determining whether the Modification Proposal will require a Service Change;</w:t>
      </w:r>
    </w:p>
    <w:p>
      <w:pPr>
        <w:pStyle w:val="Heading4"/>
      </w:pPr>
      <w:r>
        <w:t>support the Code Administrator in the preparation of a Change Proposal;</w:t>
      </w:r>
    </w:p>
    <w:p>
      <w:pPr>
        <w:pStyle w:val="Heading4"/>
      </w:pPr>
      <w:r>
        <w:lastRenderedPageBreak/>
        <w:t>participate in Workgroup meetings;</w:t>
      </w:r>
    </w:p>
    <w:p>
      <w:pPr>
        <w:pStyle w:val="Heading4"/>
      </w:pPr>
      <w:r>
        <w:t>support the Code Administrator, Modification Panel or Workgroup in determining whether a Modification is sufficiently well defined to allow Business Evaluation to proceed;</w:t>
      </w:r>
    </w:p>
    <w:p>
      <w:pPr>
        <w:pStyle w:val="Heading4"/>
      </w:pPr>
      <w:r>
        <w:t>provide such other information to the Modification Panel or the Code Administrator as they may reasonably request in connection with the Modification Service Change;</w:t>
      </w:r>
    </w:p>
    <w:p>
      <w:pPr>
        <w:pStyle w:val="Heading4"/>
        <w:numPr>
          <w:ilvl w:val="0"/>
          <w:numId w:val="0"/>
        </w:numPr>
      </w:pPr>
      <w:r>
        <w:t xml:space="preserve">and the </w:t>
      </w:r>
      <w:proofErr w:type="spellStart"/>
      <w:r>
        <w:t>CDPS</w:t>
      </w:r>
      <w:proofErr w:type="spellEnd"/>
      <w:r>
        <w:t xml:space="preserve"> will keep the Committee informed of such activities.</w:t>
      </w:r>
    </w:p>
    <w:p>
      <w:pPr>
        <w:pStyle w:val="Heading3"/>
      </w:pPr>
      <w:r>
        <w:t xml:space="preserve">It is expected that the </w:t>
      </w:r>
      <w:proofErr w:type="spellStart"/>
      <w:r>
        <w:t>CDSP</w:t>
      </w:r>
      <w:proofErr w:type="spellEnd"/>
      <w:r>
        <w:t xml:space="preserve"> will be informed about Modification Proposals through its participation in the Modification Procedures as provided above; but the formal procedures in paragraph [2.8] are still to be followed [unless all of the Modification Panel, the Committee and the </w:t>
      </w:r>
      <w:proofErr w:type="spellStart"/>
      <w:r>
        <w:t>CDSP</w:t>
      </w:r>
      <w:proofErr w:type="spellEnd"/>
      <w:r>
        <w:t xml:space="preserve"> agree to waive any such procedure]. </w:t>
      </w:r>
    </w:p>
    <w:p>
      <w:pPr>
        <w:pStyle w:val="Heading3"/>
      </w:pPr>
      <w:r>
        <w:t xml:space="preserve">All documents exchanged between the </w:t>
      </w:r>
      <w:proofErr w:type="spellStart"/>
      <w:r>
        <w:t>CDSP</w:t>
      </w:r>
      <w:proofErr w:type="spellEnd"/>
      <w:r>
        <w:t xml:space="preserve"> and the Committee under paragraph [2.8] shall be copied to the Code Administrator so as to be available to the Modification Panel.</w:t>
      </w:r>
    </w:p>
    <w:p>
      <w:pPr>
        <w:pStyle w:val="Heading3"/>
      </w:pPr>
      <w:r>
        <w:t>Pursuant to paragraph [2.7.4(a)], where a [Customer] is considering making a Modification Proposal:</w:t>
      </w:r>
    </w:p>
    <w:p>
      <w:pPr>
        <w:pStyle w:val="Heading4"/>
      </w:pPr>
      <w:r>
        <w:t xml:space="preserve">the Customer may request the </w:t>
      </w:r>
      <w:proofErr w:type="spellStart"/>
      <w:r>
        <w:t>CDSP</w:t>
      </w:r>
      <w:proofErr w:type="spellEnd"/>
      <w:r>
        <w:t xml:space="preserve"> to provide an initial assessment covering the matters that would be included in an </w:t>
      </w:r>
      <w:proofErr w:type="spellStart"/>
      <w:r>
        <w:t>EQR</w:t>
      </w:r>
      <w:proofErr w:type="spellEnd"/>
      <w:r>
        <w:t xml:space="preserve"> under paragraph [2.6.5 and 2.8.4];</w:t>
      </w:r>
    </w:p>
    <w:p>
      <w:pPr>
        <w:pStyle w:val="Heading4"/>
      </w:pPr>
      <w:r>
        <w:t xml:space="preserve">the </w:t>
      </w:r>
      <w:proofErr w:type="spellStart"/>
      <w:r>
        <w:t>CDSP</w:t>
      </w:r>
      <w:proofErr w:type="spellEnd"/>
      <w:r>
        <w:t xml:space="preserve"> shall, within [/] Business Days after receiving the Customer's request, prepare and send to the Customer and the Committee such initial assessment:</w:t>
      </w:r>
    </w:p>
    <w:p>
      <w:pPr>
        <w:pStyle w:val="Heading4"/>
      </w:pPr>
      <w:r>
        <w:t xml:space="preserve">if the Customer proceeds to make the Modification Proposal, at the time at which a Change Proposal is made the </w:t>
      </w:r>
      <w:proofErr w:type="spellStart"/>
      <w:r>
        <w:t>CDSP</w:t>
      </w:r>
      <w:proofErr w:type="spellEnd"/>
      <w:r>
        <w:t xml:space="preserve"> may use such initial assessment to the extent it thinks relevant in preparing an </w:t>
      </w:r>
      <w:proofErr w:type="spellStart"/>
      <w:r>
        <w:t>EQR</w:t>
      </w:r>
      <w:proofErr w:type="spellEnd"/>
      <w:r>
        <w:t xml:space="preserve">. </w:t>
      </w:r>
    </w:p>
    <w:p>
      <w:pPr>
        <w:pStyle w:val="Heading3"/>
      </w:pPr>
      <w:r>
        <w:t xml:space="preserve">The Modification Panel may, of its own initiative or at the request of the Committee, seek a View from the Authority in connection with a Modification Service Change or the application of the Change Procedures; and the Committee and the </w:t>
      </w:r>
      <w:proofErr w:type="spellStart"/>
      <w:r>
        <w:t>CDSP</w:t>
      </w:r>
      <w:proofErr w:type="spellEnd"/>
      <w:r>
        <w:t xml:space="preserve"> shall have proper regard to any such View.</w:t>
      </w:r>
    </w:p>
    <w:p>
      <w:pPr>
        <w:pStyle w:val="Heading2"/>
        <w:rPr>
          <w:b/>
        </w:rPr>
      </w:pPr>
      <w:commentRangeStart w:id="29"/>
      <w:r>
        <w:rPr>
          <w:b/>
        </w:rPr>
        <w:t>Procedure for Modification Service Changes</w:t>
      </w:r>
      <w:commentRangeEnd w:id="29"/>
      <w:r>
        <w:rPr>
          <w:rStyle w:val="CommentReference"/>
          <w:bCs w:val="0"/>
        </w:rPr>
        <w:commentReference w:id="29"/>
      </w:r>
    </w:p>
    <w:p>
      <w:pPr>
        <w:pStyle w:val="Heading3"/>
      </w:pPr>
      <w:r>
        <w:t>It is acknowledged that, where a Code Modification requires or would require a Service Change:</w:t>
      </w:r>
    </w:p>
    <w:p>
      <w:pPr>
        <w:pStyle w:val="Heading4"/>
      </w:pPr>
      <w:r>
        <w:t>the question whether the Service Change is to be Implemented is determined by the decision (of the Authority or in the case of a Self-Governance Proposal the Modification Panel) as to whether the proposed Modification is to be implemented;</w:t>
      </w:r>
    </w:p>
    <w:p>
      <w:pPr>
        <w:pStyle w:val="Heading4"/>
      </w:pPr>
      <w:r>
        <w:t>accordingly, the purpose and scope of the Change Procedures are limited to deciding how the Modification Service Change is to be Implemented (including where applicable which Implementation Option is to apply).</w:t>
      </w:r>
    </w:p>
    <w:p>
      <w:pPr>
        <w:pStyle w:val="Heading3"/>
      </w:pPr>
      <w:r>
        <w:t>The Change Procedures in paragraph [2.6] shall apply in respect of Modification Service Changes subject to the provisions of this paragraph [2.8].</w:t>
      </w:r>
    </w:p>
    <w:p>
      <w:pPr>
        <w:pStyle w:val="Heading3"/>
      </w:pPr>
      <w:r>
        <w:t>Where a Modification Proposal is made:</w:t>
      </w:r>
    </w:p>
    <w:p>
      <w:pPr>
        <w:pStyle w:val="Heading4"/>
      </w:pPr>
      <w:commentRangeStart w:id="30"/>
      <w:r>
        <w:lastRenderedPageBreak/>
        <w:t xml:space="preserve">the Code Administrator will, at the time decided by the Modification Panel, send to the </w:t>
      </w:r>
      <w:proofErr w:type="spellStart"/>
      <w:r>
        <w:t>CDSP</w:t>
      </w:r>
      <w:proofErr w:type="spellEnd"/>
      <w:r>
        <w:t xml:space="preserve"> a Change Proposal</w:t>
      </w:r>
      <w:commentRangeEnd w:id="30"/>
      <w:r>
        <w:rPr>
          <w:rStyle w:val="CommentReference"/>
        </w:rPr>
        <w:commentReference w:id="30"/>
      </w:r>
      <w:r>
        <w:t>;</w:t>
      </w:r>
    </w:p>
    <w:p>
      <w:pPr>
        <w:pStyle w:val="Heading4"/>
      </w:pPr>
      <w:r>
        <w:t>the Change Proposal will include (in addition to what is required under paragraph [2.6.1]):</w:t>
      </w:r>
    </w:p>
    <w:p>
      <w:pPr>
        <w:pStyle w:val="Heading5"/>
      </w:pPr>
      <w:r>
        <w:t>the Modification Proposal, and</w:t>
      </w:r>
    </w:p>
    <w:p>
      <w:pPr>
        <w:pStyle w:val="Heading5"/>
      </w:pPr>
      <w:r>
        <w:t xml:space="preserve">any Workgroup Report or other published work product of a Workgroup which exists at the time the Change Proposal is submitted to the </w:t>
      </w:r>
      <w:proofErr w:type="spellStart"/>
      <w:r>
        <w:t>CDSP</w:t>
      </w:r>
      <w:proofErr w:type="spellEnd"/>
      <w:r>
        <w:t xml:space="preserve">; </w:t>
      </w:r>
    </w:p>
    <w:p>
      <w:pPr>
        <w:pStyle w:val="Heading4"/>
      </w:pPr>
      <w:commentRangeStart w:id="31"/>
      <w:r>
        <w:t>no person other than the Code Administrator may submit a Change Proposal in respect of the Modification Proposal;</w:t>
      </w:r>
      <w:commentRangeEnd w:id="31"/>
      <w:r>
        <w:rPr>
          <w:rStyle w:val="CommentReference"/>
        </w:rPr>
        <w:commentReference w:id="31"/>
      </w:r>
    </w:p>
    <w:p>
      <w:pPr>
        <w:pStyle w:val="Heading4"/>
      </w:pPr>
      <w:r>
        <w:t xml:space="preserve">the </w:t>
      </w:r>
      <w:proofErr w:type="spellStart"/>
      <w:r>
        <w:t>CDSP</w:t>
      </w:r>
      <w:proofErr w:type="spellEnd"/>
      <w:r>
        <w:t xml:space="preserve"> may not give a notice under paragraph [2.6.6] to the effect that the Change Proposal is unclear or insufficiently defined.</w:t>
      </w:r>
    </w:p>
    <w:p>
      <w:pPr>
        <w:pStyle w:val="Heading3"/>
      </w:pPr>
      <w:r>
        <w:t xml:space="preserve">The </w:t>
      </w:r>
      <w:proofErr w:type="spellStart"/>
      <w:r>
        <w:t>EQR</w:t>
      </w:r>
      <w:proofErr w:type="spellEnd"/>
      <w:r>
        <w:t xml:space="preserve"> shall include (in addition to what is required under paragraph [2.6.5]): </w:t>
      </w:r>
    </w:p>
    <w:p>
      <w:pPr>
        <w:pStyle w:val="Heading4"/>
      </w:pPr>
      <w:commentRangeStart w:id="32"/>
      <w:r>
        <w:t xml:space="preserve">the </w:t>
      </w:r>
      <w:proofErr w:type="spellStart"/>
      <w:r>
        <w:t>CDSP's</w:t>
      </w:r>
      <w:proofErr w:type="spellEnd"/>
      <w:r>
        <w:t xml:space="preserve"> approximate estimate of:</w:t>
      </w:r>
    </w:p>
    <w:p>
      <w:pPr>
        <w:pStyle w:val="Heading5"/>
      </w:pPr>
      <w:r>
        <w:t>the Costs (or range of Costs, where options under paragraph (b) are identified) of Implementing the Service Change</w:t>
      </w:r>
      <w:commentRangeEnd w:id="32"/>
      <w:r>
        <w:t>;</w:t>
      </w:r>
    </w:p>
    <w:p>
      <w:pPr>
        <w:pStyle w:val="Heading5"/>
      </w:pPr>
      <w:r>
        <w:t>the allocation of such Costs as Investment Charges to different Customer Classes; and</w:t>
      </w:r>
    </w:p>
    <w:p>
      <w:pPr>
        <w:pStyle w:val="Heading5"/>
      </w:pPr>
      <w:r>
        <w:t>the impact of the Service Change on [</w:t>
      </w:r>
      <w:proofErr w:type="spellStart"/>
      <w:r>
        <w:t>CDSP</w:t>
      </w:r>
      <w:proofErr w:type="spellEnd"/>
      <w:r>
        <w:t xml:space="preserve"> Charges]</w:t>
      </w:r>
      <w:r>
        <w:rPr>
          <w:rStyle w:val="CommentReference"/>
        </w:rPr>
        <w:commentReference w:id="32"/>
      </w:r>
      <w:r>
        <w:t>;</w:t>
      </w:r>
    </w:p>
    <w:p>
      <w:pPr>
        <w:pStyle w:val="Heading4"/>
      </w:pPr>
      <w:r>
        <w:t xml:space="preserve">where it is already apparent to the </w:t>
      </w:r>
      <w:proofErr w:type="spellStart"/>
      <w:r>
        <w:t>CDSP</w:t>
      </w:r>
      <w:proofErr w:type="spellEnd"/>
      <w:r>
        <w:t xml:space="preserve"> that there are likely to be materially different options as to how to Implement the Service Change, a high level description of such options;</w:t>
      </w:r>
    </w:p>
    <w:p>
      <w:pPr>
        <w:pStyle w:val="Heading4"/>
      </w:pPr>
      <w:r>
        <w:t xml:space="preserve">a statement of any details of the proposed Modification which the </w:t>
      </w:r>
      <w:proofErr w:type="spellStart"/>
      <w:r>
        <w:t>CDSP</w:t>
      </w:r>
      <w:proofErr w:type="spellEnd"/>
      <w:r>
        <w:t xml:space="preserve"> considers require further definition before Business Evaluation can start. </w:t>
      </w:r>
    </w:p>
    <w:p>
      <w:pPr>
        <w:pStyle w:val="Heading3"/>
      </w:pPr>
      <w:r>
        <w:t xml:space="preserve">At any time before the </w:t>
      </w:r>
      <w:proofErr w:type="spellStart"/>
      <w:r>
        <w:t>CDSP</w:t>
      </w:r>
      <w:proofErr w:type="spellEnd"/>
      <w:r>
        <w:t xml:space="preserve"> is authorised (under paragraph [2.8.7]) to start Business Evaluation, the Code Administrator may, at the direction of the Modification Panel [or Workgroup], by sending a revised Change Proposal:</w:t>
      </w:r>
    </w:p>
    <w:p>
      <w:pPr>
        <w:pStyle w:val="Heading4"/>
      </w:pPr>
      <w:r>
        <w:t xml:space="preserve">provide further definition of the Modification as specified by the </w:t>
      </w:r>
      <w:proofErr w:type="spellStart"/>
      <w:r>
        <w:t>CDSP</w:t>
      </w:r>
      <w:proofErr w:type="spellEnd"/>
      <w:r>
        <w:t xml:space="preserve"> under paragraph [2.8.4(c)]; and</w:t>
      </w:r>
    </w:p>
    <w:p>
      <w:pPr>
        <w:pStyle w:val="Heading4"/>
      </w:pPr>
      <w:r>
        <w:t xml:space="preserve">request the </w:t>
      </w:r>
      <w:proofErr w:type="spellStart"/>
      <w:r>
        <w:t>CDSP</w:t>
      </w:r>
      <w:proofErr w:type="spellEnd"/>
      <w:r>
        <w:t xml:space="preserve"> to revise or update the </w:t>
      </w:r>
      <w:proofErr w:type="spellStart"/>
      <w:r>
        <w:t>EQR</w:t>
      </w:r>
      <w:proofErr w:type="spellEnd"/>
      <w:r>
        <w:t xml:space="preserve"> to reflect such further definition of the Modification or otherwise to reflect any other developments in the Modification in the course of the Modification Procedures;</w:t>
      </w:r>
    </w:p>
    <w:p>
      <w:pPr>
        <w:pStyle w:val="Heading4"/>
        <w:numPr>
          <w:ilvl w:val="0"/>
          <w:numId w:val="0"/>
        </w:numPr>
        <w:ind w:left="720" w:hanging="720"/>
      </w:pPr>
      <w:r>
        <w:t xml:space="preserve">and the </w:t>
      </w:r>
      <w:proofErr w:type="spellStart"/>
      <w:r>
        <w:t>CDSP</w:t>
      </w:r>
      <w:proofErr w:type="spellEnd"/>
      <w:r>
        <w:t xml:space="preserve"> shall revise or update the </w:t>
      </w:r>
      <w:proofErr w:type="spellStart"/>
      <w:r>
        <w:t>EQR</w:t>
      </w:r>
      <w:proofErr w:type="spellEnd"/>
      <w:r>
        <w:t xml:space="preserve"> accordingly and send it to the Committee (and it shall be treated as sent pursuant to paragraph 2.6.5).</w:t>
      </w:r>
    </w:p>
    <w:p>
      <w:pPr>
        <w:pStyle w:val="Heading3"/>
      </w:pPr>
      <w:r>
        <w:t xml:space="preserve"> At any meeting at which the Committee considers the </w:t>
      </w:r>
      <w:proofErr w:type="spellStart"/>
      <w:r>
        <w:t>EQR</w:t>
      </w:r>
      <w:proofErr w:type="spellEnd"/>
      <w:r>
        <w:t>:</w:t>
      </w:r>
    </w:p>
    <w:p>
      <w:pPr>
        <w:pStyle w:val="Heading4"/>
      </w:pPr>
      <w:r>
        <w:lastRenderedPageBreak/>
        <w:t>the Committee shall not make the decision in [2.6.7](b), unless at the relevant time the Authority or (in the case of a Self Governance Proposal) the Modification Panel has decided that the Modification shall not be made;</w:t>
      </w:r>
    </w:p>
    <w:p>
      <w:pPr>
        <w:pStyle w:val="Heading4"/>
      </w:pPr>
      <w:r>
        <w:t xml:space="preserve">the Committee may make the decision in paragraph [2.6.7](c) or (d) only [where the Committee considers the </w:t>
      </w:r>
      <w:proofErr w:type="spellStart"/>
      <w:r>
        <w:t>EQR</w:t>
      </w:r>
      <w:proofErr w:type="spellEnd"/>
      <w:r>
        <w:t xml:space="preserve"> as sent by the </w:t>
      </w:r>
      <w:proofErr w:type="spellStart"/>
      <w:r>
        <w:t>CDSP</w:t>
      </w:r>
      <w:proofErr w:type="spellEnd"/>
      <w:r>
        <w:t xml:space="preserve"> is inadequate and] only where such decision does not conflict with any direction given by the Modification Panel;</w:t>
      </w:r>
    </w:p>
    <w:p>
      <w:pPr>
        <w:pStyle w:val="Heading4"/>
      </w:pPr>
      <w:r>
        <w:t xml:space="preserve">if the Committee does not make a decision (permitted under this paragraph [2.8.6]) within paragraph [2.6.7], the </w:t>
      </w:r>
      <w:proofErr w:type="spellStart"/>
      <w:r>
        <w:t>EQR</w:t>
      </w:r>
      <w:proofErr w:type="spellEnd"/>
      <w:r>
        <w:t xml:space="preserve"> as sent by the </w:t>
      </w:r>
      <w:proofErr w:type="spellStart"/>
      <w:r>
        <w:t>CDSP</w:t>
      </w:r>
      <w:proofErr w:type="spellEnd"/>
      <w:r>
        <w:t xml:space="preserve"> shall be deemed approved.</w:t>
      </w:r>
    </w:p>
    <w:p>
      <w:pPr>
        <w:pStyle w:val="Heading3"/>
      </w:pPr>
      <w:r>
        <w:t xml:space="preserve">Following approval or deemed approval by the Committee of the </w:t>
      </w:r>
      <w:proofErr w:type="spellStart"/>
      <w:r>
        <w:t>EQR</w:t>
      </w:r>
      <w:proofErr w:type="spellEnd"/>
      <w:r>
        <w:t xml:space="preserve">, the Modification Panel will decide at what point in time (during the Modification Procedures) the </w:t>
      </w:r>
      <w:proofErr w:type="spellStart"/>
      <w:r>
        <w:t>CDSP</w:t>
      </w:r>
      <w:proofErr w:type="spellEnd"/>
      <w:r>
        <w:t xml:space="preserve"> shall start Business Evaluation; and paragraph [2.6.9] shall not apply until the Code Administrator notifies the </w:t>
      </w:r>
      <w:proofErr w:type="spellStart"/>
      <w:r>
        <w:t>CDSP</w:t>
      </w:r>
      <w:proofErr w:type="spellEnd"/>
      <w:r>
        <w:t xml:space="preserve"> that the Modification Panel has authorised the Business Evaluation to start. </w:t>
      </w:r>
    </w:p>
    <w:p>
      <w:pPr>
        <w:pStyle w:val="Heading3"/>
      </w:pPr>
      <w:r>
        <w:t xml:space="preserve">It is expected that Business Evaluation will not [normally] start until the Modification is sufficiently well defined (through the development of 'business rules' or otherwise) to allow the </w:t>
      </w:r>
      <w:proofErr w:type="spellStart"/>
      <w:r>
        <w:t>CDSP</w:t>
      </w:r>
      <w:proofErr w:type="spellEnd"/>
      <w:r>
        <w:t xml:space="preserve"> to carry out such evaluation efficiently and reach conclusions on the matters to be covered in the Business Evaluation Report.</w:t>
      </w:r>
    </w:p>
    <w:p>
      <w:pPr>
        <w:pStyle w:val="Heading3"/>
      </w:pPr>
      <w:r>
        <w:t>The Modification Panel may, of its own initiative or at the request of the Committee, decide (so far as the relative timing of the Modification Procedures and Change Procedures allows):</w:t>
      </w:r>
    </w:p>
    <w:p>
      <w:pPr>
        <w:pStyle w:val="Heading4"/>
      </w:pPr>
      <w:r>
        <w:t xml:space="preserve">to include all or any part of the contents of the </w:t>
      </w:r>
      <w:proofErr w:type="spellStart"/>
      <w:r>
        <w:t>EQR</w:t>
      </w:r>
      <w:proofErr w:type="spellEnd"/>
      <w:r>
        <w:t xml:space="preserve"> or the Business Evaluation Report in the Draft Modification Report and/or Final Modification Report;</w:t>
      </w:r>
    </w:p>
    <w:p>
      <w:pPr>
        <w:pStyle w:val="Heading4"/>
      </w:pPr>
      <w:r>
        <w:t>in particular, to include the changes to the DSC Service Description (under paragraph [2.6.9(a)(i)]) in the Draft Modification Report and [on behalf of the Committee] to invite representations on such changes;</w:t>
      </w:r>
    </w:p>
    <w:p>
      <w:pPr>
        <w:pStyle w:val="Heading4"/>
      </w:pPr>
      <w:r>
        <w:t>where different Implementation Options have been identified and the Committee has not decided between them:</w:t>
      </w:r>
    </w:p>
    <w:p>
      <w:pPr>
        <w:pStyle w:val="Heading5"/>
      </w:pPr>
      <w:r>
        <w:t>to invite (under the Draft Modification Report) representations on such Implementation Options;</w:t>
      </w:r>
    </w:p>
    <w:p>
      <w:pPr>
        <w:pStyle w:val="Heading5"/>
      </w:pPr>
      <w:r>
        <w:t>to include the Implementation Options in the Final Modification Report and invite the Authority to make (as part of its decision on the Modification) a decision as to which Implementation Option is to apply (and such a decision by the Authority shall be binding);</w:t>
      </w:r>
    </w:p>
    <w:p>
      <w:pPr>
        <w:pStyle w:val="Heading4"/>
      </w:pPr>
      <w:r>
        <w:t xml:space="preserve">that the Committee shall not consider the </w:t>
      </w:r>
      <w:proofErr w:type="spellStart"/>
      <w:r>
        <w:t>EQR</w:t>
      </w:r>
      <w:proofErr w:type="spellEnd"/>
      <w:r>
        <w:t xml:space="preserve"> or (as the case may be) Business Evaluation Report until consultation on the Draft Modification Report is closed;</w:t>
      </w:r>
    </w:p>
    <w:p>
      <w:pPr>
        <w:pStyle w:val="Heading4"/>
        <w:numPr>
          <w:ilvl w:val="0"/>
          <w:numId w:val="0"/>
        </w:numPr>
        <w:ind w:left="720"/>
      </w:pPr>
      <w:r>
        <w:t xml:space="preserve">and where representations are made (as provided in MR Section [/]) in respect of any part of the </w:t>
      </w:r>
      <w:proofErr w:type="spellStart"/>
      <w:r>
        <w:t>EQR</w:t>
      </w:r>
      <w:proofErr w:type="spellEnd"/>
      <w:r>
        <w:t xml:space="preserve"> or </w:t>
      </w:r>
      <w:proofErr w:type="spellStart"/>
      <w:r>
        <w:t>BER</w:t>
      </w:r>
      <w:proofErr w:type="spellEnd"/>
      <w:r>
        <w:t xml:space="preserve"> contained in a Draft Modification Report:</w:t>
      </w:r>
    </w:p>
    <w:p>
      <w:pPr>
        <w:pStyle w:val="Heading4"/>
      </w:pPr>
      <w:r>
        <w:t xml:space="preserve">the Code Administrator will send such representations to the </w:t>
      </w:r>
      <w:proofErr w:type="spellStart"/>
      <w:r>
        <w:t>CDSP</w:t>
      </w:r>
      <w:proofErr w:type="spellEnd"/>
      <w:r>
        <w:t xml:space="preserve"> and the Committee;</w:t>
      </w:r>
    </w:p>
    <w:p>
      <w:pPr>
        <w:pStyle w:val="Heading4"/>
      </w:pPr>
      <w:r>
        <w:t xml:space="preserve">the </w:t>
      </w:r>
      <w:proofErr w:type="spellStart"/>
      <w:r>
        <w:t>CDSP</w:t>
      </w:r>
      <w:proofErr w:type="spellEnd"/>
      <w:r>
        <w:t xml:space="preserve"> and the Committee shall consider such representations at the meeting(s) at which the </w:t>
      </w:r>
      <w:proofErr w:type="spellStart"/>
      <w:r>
        <w:t>EQR</w:t>
      </w:r>
      <w:proofErr w:type="spellEnd"/>
      <w:r>
        <w:t xml:space="preserve"> or </w:t>
      </w:r>
      <w:proofErr w:type="spellStart"/>
      <w:r>
        <w:t>BER</w:t>
      </w:r>
      <w:proofErr w:type="spellEnd"/>
      <w:r>
        <w:t xml:space="preserve"> (as the case may be) is considered.</w:t>
      </w:r>
    </w:p>
    <w:p>
      <w:pPr>
        <w:pStyle w:val="Heading3"/>
      </w:pPr>
      <w:r>
        <w:lastRenderedPageBreak/>
        <w:t xml:space="preserve">At any meeting at which the Committee considers the </w:t>
      </w:r>
      <w:proofErr w:type="spellStart"/>
      <w:r>
        <w:t>BER</w:t>
      </w:r>
      <w:proofErr w:type="spellEnd"/>
      <w:r>
        <w:t>:</w:t>
      </w:r>
    </w:p>
    <w:p>
      <w:pPr>
        <w:pStyle w:val="Heading4"/>
      </w:pPr>
      <w:r>
        <w:t>the Committee shall not make the decision in paragraph [2.6.10](b), unless at the relevant time the Authority or (in the case of a Self Governance Proposal) the Modification Panel has decided that the Modification shall not be made;</w:t>
      </w:r>
    </w:p>
    <w:p>
      <w:pPr>
        <w:pStyle w:val="Heading4"/>
      </w:pPr>
      <w:r>
        <w:t xml:space="preserve">the Committee may make the decision in paragraph [2.6.10](c) or (d) only [where the Committee considers the </w:t>
      </w:r>
      <w:proofErr w:type="spellStart"/>
      <w:r>
        <w:t>BER</w:t>
      </w:r>
      <w:proofErr w:type="spellEnd"/>
      <w:r>
        <w:t xml:space="preserve"> as submitted is inadequate and] only where such decision does not conflict with any direction given by the Modification Panel;</w:t>
      </w:r>
    </w:p>
    <w:p>
      <w:pPr>
        <w:pStyle w:val="Heading4"/>
      </w:pPr>
      <w:r>
        <w:t>if the Committee does not make a decision (permitted under this paragraph [2.8.10]) within paragraph [2.6.10]:</w:t>
      </w:r>
    </w:p>
    <w:p>
      <w:pPr>
        <w:pStyle w:val="Heading5"/>
      </w:pPr>
      <w:r>
        <w:t xml:space="preserve">the Modification Panel may decide that the </w:t>
      </w:r>
      <w:proofErr w:type="spellStart"/>
      <w:r>
        <w:t>BER</w:t>
      </w:r>
      <w:proofErr w:type="spellEnd"/>
      <w:r>
        <w:t xml:space="preserve"> is approved and (where applicable) which Implementation Option is approved;</w:t>
      </w:r>
    </w:p>
    <w:p>
      <w:pPr>
        <w:pStyle w:val="Heading5"/>
      </w:pPr>
      <w:r>
        <w:t xml:space="preserve">if the Modification Panel does not make such decision, the </w:t>
      </w:r>
      <w:proofErr w:type="spellStart"/>
      <w:r>
        <w:t>BER</w:t>
      </w:r>
      <w:proofErr w:type="spellEnd"/>
      <w:r>
        <w:t xml:space="preserve"> shall be deemed approved on the basis of the Implementation Option recommended by the </w:t>
      </w:r>
      <w:proofErr w:type="spellStart"/>
      <w:r>
        <w:t>CDSP</w:t>
      </w:r>
      <w:proofErr w:type="spellEnd"/>
      <w:r>
        <w:t>.</w:t>
      </w:r>
    </w:p>
    <w:p>
      <w:pPr>
        <w:pStyle w:val="Heading2"/>
        <w:rPr>
          <w:b/>
        </w:rPr>
      </w:pPr>
      <w:r>
        <w:rPr>
          <w:b/>
        </w:rPr>
        <w:t>Implementation</w:t>
      </w:r>
    </w:p>
    <w:p>
      <w:pPr>
        <w:pStyle w:val="Heading3"/>
      </w:pPr>
      <w:r>
        <w:t xml:space="preserve">The </w:t>
      </w:r>
      <w:proofErr w:type="spellStart"/>
      <w:r>
        <w:t>CDSP</w:t>
      </w:r>
      <w:proofErr w:type="spellEnd"/>
      <w:r>
        <w:t xml:space="preserve"> shall proceed with the Implementation of each Service Change following approval of the </w:t>
      </w:r>
      <w:proofErr w:type="spellStart"/>
      <w:r>
        <w:t>BER</w:t>
      </w:r>
      <w:proofErr w:type="spellEnd"/>
      <w:r>
        <w:t xml:space="preserve"> with the goal of Completing Implementation Date so as to achieve the Target Commencement Date.</w:t>
      </w:r>
    </w:p>
    <w:p>
      <w:pPr>
        <w:pStyle w:val="Heading3"/>
      </w:pPr>
      <w:r>
        <w:t>[</w:t>
      </w:r>
      <w:r>
        <w:rPr>
          <w:i/>
        </w:rPr>
        <w:t>Coordination with customers during Implementation and customer readiness.</w:t>
      </w:r>
      <w:r>
        <w:t>]</w:t>
      </w:r>
    </w:p>
    <w:p>
      <w:pPr>
        <w:pStyle w:val="Heading3"/>
      </w:pPr>
      <w:r>
        <w:t>For avoidance of doubt, the plan and programme for Implementation of a Service Change (including the Target Commencement Date) may be revised at any time prior to Completion of Implementation in accordance with the provisions of this paragraph [2] including where necessary to give effect to the Priority Principles.</w:t>
      </w:r>
    </w:p>
    <w:p>
      <w:pPr>
        <w:pStyle w:val="Heading3"/>
      </w:pPr>
      <w:r>
        <w:t xml:space="preserve">When the </w:t>
      </w:r>
      <w:proofErr w:type="spellStart"/>
      <w:r>
        <w:t>CDSP</w:t>
      </w:r>
      <w:proofErr w:type="spellEnd"/>
      <w:r>
        <w:t xml:space="preserve"> has completed the Implementation of a Service Change, the </w:t>
      </w:r>
      <w:proofErr w:type="spellStart"/>
      <w:r>
        <w:t>CDSP</w:t>
      </w:r>
      <w:proofErr w:type="spellEnd"/>
      <w:r>
        <w:t xml:space="preserve"> shall prepare and send to the Committee a report (</w:t>
      </w:r>
      <w:r>
        <w:rPr>
          <w:b/>
        </w:rPr>
        <w:t>Change Completion Report</w:t>
      </w:r>
      <w:r>
        <w:t>) setting out:</w:t>
      </w:r>
    </w:p>
    <w:p>
      <w:pPr>
        <w:pStyle w:val="Heading4"/>
      </w:pPr>
      <w:r>
        <w:t>a resume of the Service Change, including:</w:t>
      </w:r>
    </w:p>
    <w:p>
      <w:pPr>
        <w:pStyle w:val="Heading5"/>
      </w:pPr>
      <w:r>
        <w:t xml:space="preserve">the details specified (for a </w:t>
      </w:r>
      <w:proofErr w:type="spellStart"/>
      <w:r>
        <w:t>BER</w:t>
      </w:r>
      <w:proofErr w:type="spellEnd"/>
      <w:r>
        <w:t>) in paragraph 2.6.9(a)[/] (for the chosen Implementation Option, where relevant);</w:t>
      </w:r>
    </w:p>
    <w:p>
      <w:pPr>
        <w:pStyle w:val="Heading5"/>
      </w:pPr>
      <w:r>
        <w:t xml:space="preserve">where such details have changed by reference to the </w:t>
      </w:r>
      <w:proofErr w:type="spellStart"/>
      <w:r>
        <w:t>BER</w:t>
      </w:r>
      <w:proofErr w:type="spellEnd"/>
      <w:r>
        <w:t>, a resume of such changes;</w:t>
      </w:r>
    </w:p>
    <w:p>
      <w:pPr>
        <w:pStyle w:val="Heading4"/>
      </w:pPr>
      <w:r>
        <w:t>the revised text of the DSC Service Description reflecting the Service Change;</w:t>
      </w:r>
    </w:p>
    <w:p>
      <w:pPr>
        <w:pStyle w:val="Heading4"/>
      </w:pPr>
      <w:r>
        <w:t>where applicable, the revised text of the UK Link Manual reflecting the UK Link changes to Implement the Service Change;</w:t>
      </w:r>
    </w:p>
    <w:p>
      <w:pPr>
        <w:pStyle w:val="Heading4"/>
      </w:pPr>
      <w:r>
        <w:t>the proposed Commencement Date and an explanation of any difference in comparison with the most recent Target Commencement Date;</w:t>
      </w:r>
    </w:p>
    <w:p>
      <w:pPr>
        <w:pStyle w:val="Heading4"/>
      </w:pPr>
      <w:r>
        <w:t>[</w:t>
      </w:r>
      <w:r>
        <w:rPr>
          <w:i/>
        </w:rPr>
        <w:t>an assessment of customer readiness</w:t>
      </w:r>
      <w:r>
        <w:t>];</w:t>
      </w:r>
    </w:p>
    <w:p>
      <w:pPr>
        <w:pStyle w:val="Heading4"/>
      </w:pPr>
      <w:r>
        <w:lastRenderedPageBreak/>
        <w:t>in connection with Service Change Costs:</w:t>
      </w:r>
    </w:p>
    <w:p>
      <w:pPr>
        <w:pStyle w:val="Heading5"/>
      </w:pPr>
      <w:r>
        <w:t>the outturn Service Change Costs for each stage of the Change Procedures;</w:t>
      </w:r>
    </w:p>
    <w:p>
      <w:pPr>
        <w:pStyle w:val="Heading5"/>
      </w:pPr>
      <w:r>
        <w:t>the original estimate and each subsequent estimate of Service Change Costs for each stage;</w:t>
      </w:r>
    </w:p>
    <w:p>
      <w:pPr>
        <w:pStyle w:val="Heading5"/>
      </w:pPr>
      <w:r>
        <w:t>a resume of the reasons for changes in such estimates;</w:t>
      </w:r>
    </w:p>
    <w:p>
      <w:pPr>
        <w:pStyle w:val="Heading3"/>
      </w:pPr>
      <w:r>
        <w:t>The Committee shall consider the Change Completion Report at its next eligible meeting and shall decide one of the following (but subject to the Priority Principles and subject to the provisions of paragraphs 2.7 and 2.8 in relation to Modification Service Changes):</w:t>
      </w:r>
    </w:p>
    <w:p>
      <w:pPr>
        <w:pStyle w:val="Heading4"/>
      </w:pPr>
      <w:r>
        <w:t xml:space="preserve">that Implementation is Completed and the </w:t>
      </w:r>
      <w:proofErr w:type="spellStart"/>
      <w:r>
        <w:t>CCR</w:t>
      </w:r>
      <w:proofErr w:type="spellEnd"/>
      <w:r>
        <w:t xml:space="preserve">, with any revisions (including revisions to the Commencement Date) agreed by the </w:t>
      </w:r>
      <w:proofErr w:type="spellStart"/>
      <w:r>
        <w:t>CDSP</w:t>
      </w:r>
      <w:proofErr w:type="spellEnd"/>
      <w:r>
        <w:t xml:space="preserve"> and the Committee in the meeting, is approved;</w:t>
      </w:r>
    </w:p>
    <w:p>
      <w:pPr>
        <w:pStyle w:val="Heading4"/>
      </w:pPr>
      <w:r>
        <w:t xml:space="preserve">by Unanimous Decision, to postpone its decision on the </w:t>
      </w:r>
      <w:proofErr w:type="spellStart"/>
      <w:r>
        <w:t>CCR</w:t>
      </w:r>
      <w:proofErr w:type="spellEnd"/>
      <w:r>
        <w:t xml:space="preserve"> until a later meeting;</w:t>
      </w:r>
    </w:p>
    <w:p>
      <w:pPr>
        <w:pStyle w:val="Heading4"/>
      </w:pPr>
      <w:r>
        <w:t>where the Committee requires further information, or considers that Implementation is not Completed, or that the proposed changes to the DSC Service Description or UK Link Manual are not correct:</w:t>
      </w:r>
    </w:p>
    <w:p>
      <w:pPr>
        <w:pStyle w:val="Heading5"/>
      </w:pPr>
      <w:r>
        <w:t xml:space="preserve">to request from the </w:t>
      </w:r>
      <w:proofErr w:type="spellStart"/>
      <w:r>
        <w:t>CDSP</w:t>
      </w:r>
      <w:proofErr w:type="spellEnd"/>
      <w:r>
        <w:t xml:space="preserve"> further information;</w:t>
      </w:r>
    </w:p>
    <w:p>
      <w:pPr>
        <w:pStyle w:val="Heading5"/>
      </w:pPr>
      <w:r>
        <w:t xml:space="preserve">to require the </w:t>
      </w:r>
      <w:proofErr w:type="spellStart"/>
      <w:r>
        <w:t>CDSP</w:t>
      </w:r>
      <w:proofErr w:type="spellEnd"/>
      <w:r>
        <w:t xml:space="preserve"> to carry out such further actions as the Committee considers necessary to Complete Implementation;</w:t>
      </w:r>
    </w:p>
    <w:p>
      <w:pPr>
        <w:pStyle w:val="Heading5"/>
      </w:pPr>
      <w:r>
        <w:t>to amend the proposed changes to the DSC Service Description or UK Link Manual;</w:t>
      </w:r>
    </w:p>
    <w:p>
      <w:pPr>
        <w:pStyle w:val="Heading5"/>
        <w:numPr>
          <w:ilvl w:val="0"/>
          <w:numId w:val="0"/>
        </w:numPr>
        <w:ind w:left="1440" w:hanging="720"/>
      </w:pPr>
      <w:r>
        <w:t xml:space="preserve">in which case the </w:t>
      </w:r>
      <w:proofErr w:type="spellStart"/>
      <w:r>
        <w:t>CDSP</w:t>
      </w:r>
      <w:proofErr w:type="spellEnd"/>
      <w:r>
        <w:t xml:space="preserve"> will, so far as it is able to, comply with such requests or requirements and submit a revised </w:t>
      </w:r>
      <w:proofErr w:type="spellStart"/>
      <w:r>
        <w:t>CCR</w:t>
      </w:r>
      <w:proofErr w:type="spellEnd"/>
      <w:r>
        <w:t xml:space="preserve"> (including where necessary a revised proposed Commencement Date) for consideration by the Committee at its next eligible meeting.</w:t>
      </w:r>
    </w:p>
    <w:p>
      <w:pPr>
        <w:pStyle w:val="Heading3"/>
      </w:pPr>
      <w:r>
        <w:t>The Implementation of a Service Change is Completed when the Committee makes a decision under paragraph [2.9.4(a)].</w:t>
      </w:r>
    </w:p>
    <w:p>
      <w:pPr>
        <w:pStyle w:val="Heading3"/>
      </w:pPr>
      <w:r>
        <w:t xml:space="preserve">As soon as practicable following Completion of Implementation, the </w:t>
      </w:r>
      <w:proofErr w:type="spellStart"/>
      <w:r>
        <w:t>CDSP</w:t>
      </w:r>
      <w:proofErr w:type="spellEnd"/>
      <w:r>
        <w:t xml:space="preserve"> shall amend the DSC Service Description and (where applicable) UK Link Manual in accordance with the approved </w:t>
      </w:r>
      <w:proofErr w:type="spellStart"/>
      <w:r>
        <w:t>CCR</w:t>
      </w:r>
      <w:proofErr w:type="spellEnd"/>
      <w:r>
        <w:t>, to take effect from the Commencement Date, and send the amended DSC Service Description and (where applicable) UK Link Manual to all Customers; and such amendments shall be effective from the Commencement Date .</w:t>
      </w:r>
    </w:p>
    <w:p>
      <w:pPr>
        <w:pStyle w:val="BodyText2"/>
      </w:pPr>
      <w:r>
        <w:t xml:space="preserve"> [</w:t>
      </w:r>
      <w:r>
        <w:rPr>
          <w:i/>
        </w:rPr>
        <w:t>to follow</w:t>
      </w:r>
      <w:r>
        <w:t>]</w:t>
      </w:r>
    </w:p>
    <w:p>
      <w:pPr>
        <w:pStyle w:val="Heading2"/>
        <w:rPr>
          <w:b/>
        </w:rPr>
      </w:pPr>
      <w:r>
        <w:rPr>
          <w:b/>
        </w:rPr>
        <w:t>Further provisions</w:t>
      </w:r>
    </w:p>
    <w:p>
      <w:pPr>
        <w:pStyle w:val="Heading3"/>
      </w:pPr>
      <w:r>
        <w:t xml:space="preserve">The dates and periods (for the operation of the Change Procedures in relation to any Change Proposal) which the </w:t>
      </w:r>
      <w:proofErr w:type="spellStart"/>
      <w:r>
        <w:t>CDSP</w:t>
      </w:r>
      <w:proofErr w:type="spellEnd"/>
      <w:r>
        <w:t xml:space="preserve"> provides in any </w:t>
      </w:r>
      <w:proofErr w:type="spellStart"/>
      <w:r>
        <w:t>EQR</w:t>
      </w:r>
      <w:proofErr w:type="spellEnd"/>
      <w:r>
        <w:t xml:space="preserve"> or </w:t>
      </w:r>
      <w:proofErr w:type="spellStart"/>
      <w:r>
        <w:t>BER</w:t>
      </w:r>
      <w:proofErr w:type="spellEnd"/>
      <w:r>
        <w:t xml:space="preserve"> or a Change Management Report represent the </w:t>
      </w:r>
      <w:proofErr w:type="spellStart"/>
      <w:r>
        <w:t>CDSP's</w:t>
      </w:r>
      <w:proofErr w:type="spellEnd"/>
      <w:r>
        <w:t xml:space="preserve"> best estimate at the time given and may be revised from time to time in accordance with this paragraph [2.10].</w:t>
      </w:r>
    </w:p>
    <w:p>
      <w:pPr>
        <w:pStyle w:val="Heading3"/>
      </w:pPr>
      <w:r>
        <w:lastRenderedPageBreak/>
        <w:t xml:space="preserve">The </w:t>
      </w:r>
      <w:proofErr w:type="spellStart"/>
      <w:r>
        <w:t>CDSP</w:t>
      </w:r>
      <w:proofErr w:type="spellEnd"/>
      <w:r>
        <w:t xml:space="preserve"> shall provide to the Committee each month a report (</w:t>
      </w:r>
      <w:r>
        <w:rPr>
          <w:b/>
        </w:rPr>
        <w:t>Change Management Report</w:t>
      </w:r>
      <w:r>
        <w:t>) setting out:</w:t>
      </w:r>
    </w:p>
    <w:p>
      <w:pPr>
        <w:pStyle w:val="Heading4"/>
      </w:pPr>
      <w:r>
        <w:t>each Change Proposal which is Current;</w:t>
      </w:r>
    </w:p>
    <w:p>
      <w:pPr>
        <w:pStyle w:val="Heading4"/>
      </w:pPr>
      <w:r>
        <w:t>for each such Change Proposal:</w:t>
      </w:r>
    </w:p>
    <w:p>
      <w:pPr>
        <w:pStyle w:val="Heading5"/>
      </w:pPr>
      <w:r>
        <w:t>the stage in the Change Procedures which the Change Proposal has reached;</w:t>
      </w:r>
    </w:p>
    <w:p>
      <w:pPr>
        <w:pStyle w:val="Heading5"/>
      </w:pPr>
      <w:r>
        <w:t xml:space="preserve">the </w:t>
      </w:r>
      <w:proofErr w:type="spellStart"/>
      <w:r>
        <w:t>CDSP's</w:t>
      </w:r>
      <w:proofErr w:type="spellEnd"/>
      <w:r>
        <w:t xml:space="preserve"> current best estimates of future milestone dates or periods under the Change Procedures for such Change Proposal, including (as applicable) completion of </w:t>
      </w:r>
      <w:proofErr w:type="spellStart"/>
      <w:r>
        <w:t>EQR</w:t>
      </w:r>
      <w:proofErr w:type="spellEnd"/>
      <w:r>
        <w:t xml:space="preserve"> or </w:t>
      </w:r>
      <w:proofErr w:type="spellStart"/>
      <w:r>
        <w:t>BER</w:t>
      </w:r>
      <w:proofErr w:type="spellEnd"/>
      <w:r>
        <w:t xml:space="preserve"> or milestones in Implementation including Target Commencement Date;</w:t>
      </w:r>
    </w:p>
    <w:p>
      <w:pPr>
        <w:pStyle w:val="Heading5"/>
      </w:pPr>
      <w:r>
        <w:t xml:space="preserve">where any such date or period has changed by reference to the date or period contained in the previous month's report or (as the case may be) </w:t>
      </w:r>
      <w:proofErr w:type="spellStart"/>
      <w:r>
        <w:t>EQR</w:t>
      </w:r>
      <w:proofErr w:type="spellEnd"/>
      <w:r>
        <w:t xml:space="preserve"> or </w:t>
      </w:r>
      <w:proofErr w:type="spellStart"/>
      <w:r>
        <w:t>BER</w:t>
      </w:r>
      <w:proofErr w:type="spellEnd"/>
      <w:r>
        <w:t>, an explanation of the reason for the change, by reference to the Priority Principles where applicable;</w:t>
      </w:r>
    </w:p>
    <w:p>
      <w:pPr>
        <w:pStyle w:val="Heading5"/>
      </w:pPr>
      <w:r>
        <w:t>the Service Change Costs incurred to date in operation of the Change Procedures in relation to the Change Proposal;</w:t>
      </w:r>
    </w:p>
    <w:p>
      <w:pPr>
        <w:pStyle w:val="Heading5"/>
      </w:pPr>
      <w:r>
        <w:t xml:space="preserve">the </w:t>
      </w:r>
      <w:proofErr w:type="spellStart"/>
      <w:r>
        <w:t>CDSP's</w:t>
      </w:r>
      <w:proofErr w:type="spellEnd"/>
      <w:r>
        <w:t xml:space="preserve"> current best estimate of the overall Service Change Costs that will be incurred in the current and future stages of the Change Procedures;</w:t>
      </w:r>
    </w:p>
    <w:p>
      <w:pPr>
        <w:pStyle w:val="Heading5"/>
      </w:pPr>
      <w:r>
        <w:t xml:space="preserve">where any such Service Change Costs have changed materially by reference to the relevant estimate contained in the previous month's report or (as the case may be) </w:t>
      </w:r>
      <w:proofErr w:type="spellStart"/>
      <w:r>
        <w:t>EQR</w:t>
      </w:r>
      <w:proofErr w:type="spellEnd"/>
      <w:r>
        <w:t xml:space="preserve"> or </w:t>
      </w:r>
      <w:proofErr w:type="spellStart"/>
      <w:r>
        <w:t>BER</w:t>
      </w:r>
      <w:proofErr w:type="spellEnd"/>
      <w:r>
        <w:t>, an explanation of the reason for the change;</w:t>
      </w:r>
    </w:p>
    <w:p>
      <w:pPr>
        <w:pStyle w:val="Heading5"/>
      </w:pPr>
      <w:r>
        <w:t>[/].</w:t>
      </w:r>
    </w:p>
    <w:p>
      <w:pPr>
        <w:pStyle w:val="Heading3"/>
      </w:pPr>
      <w:r>
        <w:t xml:space="preserve">The Committee will at the next eligible meeting discuss each Change Management Report and may request further details from the </w:t>
      </w:r>
      <w:proofErr w:type="spellStart"/>
      <w:r>
        <w:t>CDSP</w:t>
      </w:r>
      <w:proofErr w:type="spellEnd"/>
      <w:r>
        <w:t xml:space="preserve"> or (subject to the Priority Principles) request the </w:t>
      </w:r>
      <w:proofErr w:type="spellStart"/>
      <w:r>
        <w:t>CDSP</w:t>
      </w:r>
      <w:proofErr w:type="spellEnd"/>
      <w:r>
        <w:t xml:space="preserve"> to revise any date or period in the report including by changing the sequencing of any Change Proposals; and the </w:t>
      </w:r>
      <w:proofErr w:type="spellStart"/>
      <w:r>
        <w:t>CDSP</w:t>
      </w:r>
      <w:proofErr w:type="spellEnd"/>
      <w:r>
        <w:t xml:space="preserve"> will accept such revision where it is able to and will reflect the revision in the following month's Change Management Report. </w:t>
      </w:r>
    </w:p>
    <w:p>
      <w:pPr>
        <w:pStyle w:val="Heading3"/>
      </w:pPr>
      <w:r>
        <w:t>[</w:t>
      </w:r>
      <w:r>
        <w:rPr>
          <w:i/>
        </w:rPr>
        <w:t>Further provisions needed on timing?  How will Target Commencement Date be set and how does this interact with setting Implementation Dates for Modifications?</w:t>
      </w:r>
      <w:r>
        <w:t>]</w:t>
      </w:r>
    </w:p>
    <w:p>
      <w:pPr>
        <w:pStyle w:val="Heading3"/>
      </w:pPr>
      <w:r>
        <w:t>For the purposes of the Change Procedures:</w:t>
      </w:r>
    </w:p>
    <w:p>
      <w:pPr>
        <w:pStyle w:val="Heading4"/>
      </w:pPr>
      <w:r>
        <w:t xml:space="preserve">the </w:t>
      </w:r>
      <w:proofErr w:type="spellStart"/>
      <w:r>
        <w:t>CDSP</w:t>
      </w:r>
      <w:proofErr w:type="spellEnd"/>
      <w:r>
        <w:t xml:space="preserve"> shall prepare and may from time to time revise standard formats for Change Proposals, </w:t>
      </w:r>
      <w:proofErr w:type="spellStart"/>
      <w:r>
        <w:t>BERs</w:t>
      </w:r>
      <w:proofErr w:type="spellEnd"/>
      <w:r>
        <w:t xml:space="preserve">, </w:t>
      </w:r>
      <w:proofErr w:type="spellStart"/>
      <w:r>
        <w:t>ERQs</w:t>
      </w:r>
      <w:proofErr w:type="spellEnd"/>
      <w:r>
        <w:t>, Change Management Reports, and other communications and documents under the Change Procedures;</w:t>
      </w:r>
    </w:p>
    <w:p>
      <w:pPr>
        <w:pStyle w:val="Heading4"/>
      </w:pPr>
      <w:r>
        <w:t xml:space="preserve">the </w:t>
      </w:r>
      <w:proofErr w:type="spellStart"/>
      <w:r>
        <w:t>CDSP</w:t>
      </w:r>
      <w:proofErr w:type="spellEnd"/>
      <w:r>
        <w:t xml:space="preserve"> shall submit such formats or revisions to the Committee for approval, and make such changes to them as the Committee may (after discussion with the </w:t>
      </w:r>
      <w:proofErr w:type="spellStart"/>
      <w:r>
        <w:t>CDSP</w:t>
      </w:r>
      <w:proofErr w:type="spellEnd"/>
      <w:r>
        <w:t>) require;</w:t>
      </w:r>
    </w:p>
    <w:p>
      <w:pPr>
        <w:pStyle w:val="Heading4"/>
      </w:pPr>
      <w:r>
        <w:t xml:space="preserve">such approved formats shall be used by Parties and the Committee. </w:t>
      </w:r>
    </w:p>
    <w:p>
      <w:pPr>
        <w:pStyle w:val="Heading3"/>
      </w:pPr>
      <w:r>
        <w:lastRenderedPageBreak/>
        <w:t xml:space="preserve">The </w:t>
      </w:r>
      <w:proofErr w:type="spellStart"/>
      <w:r>
        <w:t>CDSP</w:t>
      </w:r>
      <w:proofErr w:type="spellEnd"/>
      <w:r>
        <w:t xml:space="preserve"> may at any time seek guidance from the Committee on the operation of the Change Procedures in relation to any Change Proposal and (where the </w:t>
      </w:r>
      <w:proofErr w:type="spellStart"/>
      <w:r>
        <w:t>CDSP</w:t>
      </w:r>
      <w:proofErr w:type="spellEnd"/>
      <w:r>
        <w:t xml:space="preserve"> considers it is appropriate) may suspend operation of the Change Procedures in relation to such Change Proposal pending such guidance. </w:t>
      </w: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7-28T09:29:00Z" w:initials="Dentons">
    <w:p>
      <w:pPr>
        <w:pStyle w:val="CommentText"/>
      </w:pPr>
      <w:r>
        <w:rPr>
          <w:rStyle w:val="CommentReference"/>
        </w:rPr>
        <w:annotationRef/>
      </w:r>
      <w:r>
        <w:t xml:space="preserve">Replaces 'Change Order' in </w:t>
      </w:r>
      <w:proofErr w:type="spellStart"/>
      <w:r>
        <w:t>ASA</w:t>
      </w:r>
      <w:proofErr w:type="spellEnd"/>
      <w:r>
        <w:t>, as it is only a proposal until the Committee decides to take it forward.</w:t>
      </w:r>
    </w:p>
  </w:comment>
  <w:comment w:id="2" w:author="Dentons" w:date="2016-07-28T09:29:00Z" w:initials="Dentons">
    <w:p>
      <w:pPr>
        <w:pStyle w:val="CommentText"/>
      </w:pPr>
      <w:r>
        <w:rPr>
          <w:rStyle w:val="CommentReference"/>
        </w:rPr>
        <w:annotationRef/>
      </w:r>
      <w:r>
        <w:t>To be defined in GTD4: Full Vote is vote of all representatives at the meeting.</w:t>
      </w:r>
    </w:p>
  </w:comment>
  <w:comment w:id="3" w:author="Dentons" w:date="2016-07-28T09:29:00Z" w:initials="Dentons">
    <w:p>
      <w:pPr>
        <w:pStyle w:val="CommentText"/>
      </w:pPr>
      <w:r>
        <w:rPr>
          <w:rStyle w:val="CommentReference"/>
        </w:rPr>
        <w:annotationRef/>
      </w:r>
      <w:r>
        <w:t>Defined term in charging methodology to be used</w:t>
      </w:r>
    </w:p>
  </w:comment>
  <w:comment w:id="4" w:author="Dentons" w:date="2016-07-28T09:29:00Z" w:initials="Dentons">
    <w:p>
      <w:pPr>
        <w:pStyle w:val="CommentText"/>
      </w:pPr>
      <w:r>
        <w:rPr>
          <w:rStyle w:val="CommentReference"/>
        </w:rPr>
        <w:annotationRef/>
      </w:r>
      <w:r>
        <w:t>Consider need to differentiate between costs borne by relevant customer class and costs which are part of the central cost base.</w:t>
      </w:r>
    </w:p>
  </w:comment>
  <w:comment w:id="5" w:author="Dentons" w:date="2016-07-28T09:29:00Z" w:initials="Dentons">
    <w:p>
      <w:pPr>
        <w:pStyle w:val="CommentText"/>
      </w:pPr>
      <w:r>
        <w:rPr>
          <w:rStyle w:val="CommentReference"/>
        </w:rPr>
        <w:annotationRef/>
      </w:r>
      <w:r>
        <w:t>Defined term in charging methodology to be used</w:t>
      </w:r>
    </w:p>
  </w:comment>
  <w:comment w:id="6" w:author="Dentons" w:date="2016-07-28T09:29:00Z" w:initials="Dentons">
    <w:p>
      <w:pPr>
        <w:pStyle w:val="CommentText"/>
      </w:pPr>
      <w:r>
        <w:rPr>
          <w:rStyle w:val="CommentReference"/>
        </w:rPr>
        <w:annotationRef/>
      </w:r>
      <w:r>
        <w:t>To be decided.</w:t>
      </w:r>
    </w:p>
  </w:comment>
  <w:comment w:id="10" w:author="Dentons" w:date="2016-07-28T15:59:00Z" w:initials="Dentons">
    <w:p>
      <w:pPr>
        <w:pStyle w:val="CommentText"/>
      </w:pPr>
      <w:r>
        <w:rPr>
          <w:rStyle w:val="CommentReference"/>
        </w:rPr>
        <w:annotationRef/>
      </w:r>
      <w:r>
        <w:t>For discussion whether such a 'higher level' is required for more fundamental changes</w:t>
      </w:r>
    </w:p>
  </w:comment>
  <w:comment w:id="12" w:author="Dentons" w:date="2016-07-28T15:59:00Z" w:initials="Dentons">
    <w:p>
      <w:pPr>
        <w:pStyle w:val="CommentText"/>
      </w:pPr>
      <w:r>
        <w:rPr>
          <w:rStyle w:val="CommentReference"/>
        </w:rPr>
        <w:annotationRef/>
      </w:r>
      <w:r>
        <w:t>Timing to be considered in light of costs of reaching a given stage</w:t>
      </w:r>
    </w:p>
  </w:comment>
  <w:comment w:id="13" w:author="Dentons" w:date="2016-07-28T09:29:00Z" w:initials="Dentons">
    <w:p>
      <w:pPr>
        <w:pStyle w:val="CommentText"/>
      </w:pPr>
      <w:r>
        <w:rPr>
          <w:rStyle w:val="CommentReference"/>
        </w:rPr>
        <w:annotationRef/>
      </w:r>
      <w:r>
        <w:t>To be defined in the section on UK Link changes .</w:t>
      </w:r>
    </w:p>
  </w:comment>
  <w:comment w:id="14" w:author="Dentons" w:date="2016-07-28T09:29:00Z" w:initials="Dentons">
    <w:p>
      <w:pPr>
        <w:pStyle w:val="CommentText"/>
      </w:pPr>
      <w:r>
        <w:rPr>
          <w:rStyle w:val="CommentReference"/>
        </w:rPr>
        <w:annotationRef/>
      </w:r>
      <w:r>
        <w:t>Consider adding a further priority to reflect EU law priority over domestic law.</w:t>
      </w:r>
    </w:p>
  </w:comment>
  <w:comment w:id="17" w:author="Dentons" w:date="2016-07-28T09:29:00Z" w:initials="Dentons">
    <w:p>
      <w:pPr>
        <w:pStyle w:val="CommentText"/>
      </w:pPr>
      <w:r>
        <w:rPr>
          <w:rStyle w:val="CommentReference"/>
        </w:rPr>
        <w:annotationRef/>
      </w:r>
      <w:r>
        <w:t xml:space="preserve">It may be appropriate to include DSC objectives, based on the licence condition, in the new </w:t>
      </w:r>
      <w:proofErr w:type="spellStart"/>
      <w:r>
        <w:t>GTD</w:t>
      </w:r>
      <w:proofErr w:type="spellEnd"/>
    </w:p>
  </w:comment>
  <w:comment w:id="18" w:author="Dentons" w:date="2016-07-28T09:29:00Z" w:initials="Dentons">
    <w:p>
      <w:pPr>
        <w:pStyle w:val="CommentText"/>
      </w:pPr>
      <w:r>
        <w:rPr>
          <w:rStyle w:val="CommentReference"/>
        </w:rPr>
        <w:annotationRef/>
      </w:r>
      <w:r>
        <w:t>Need to consider timing issues around when priority decisions are taken</w:t>
      </w:r>
    </w:p>
  </w:comment>
  <w:comment w:id="20" w:author="Dentons" w:date="2016-07-28T16:04:00Z" w:initials="Dentons">
    <w:p>
      <w:pPr>
        <w:pStyle w:val="CommentText"/>
      </w:pPr>
      <w:r>
        <w:rPr>
          <w:rStyle w:val="CommentReference"/>
        </w:rPr>
        <w:annotationRef/>
      </w:r>
      <w:r>
        <w:t>Test to be defined.</w:t>
      </w:r>
    </w:p>
  </w:comment>
  <w:comment w:id="22" w:author="Dentons" w:date="2016-07-28T16:27:00Z" w:initials="Dentons">
    <w:p>
      <w:pPr>
        <w:pStyle w:val="CommentText"/>
      </w:pPr>
      <w:r>
        <w:rPr>
          <w:rStyle w:val="CommentReference"/>
        </w:rPr>
        <w:annotationRef/>
      </w:r>
      <w:r>
        <w:t xml:space="preserve">To be revised to add ability for </w:t>
      </w:r>
      <w:proofErr w:type="spellStart"/>
      <w:r>
        <w:t>CDSP</w:t>
      </w:r>
      <w:proofErr w:type="spellEnd"/>
      <w:r>
        <w:t xml:space="preserve"> to ask for more time, per the </w:t>
      </w:r>
      <w:proofErr w:type="spellStart"/>
      <w:r>
        <w:t>ASA</w:t>
      </w:r>
      <w:proofErr w:type="spellEnd"/>
      <w:r>
        <w:t xml:space="preserve">; and to include a validity period for </w:t>
      </w:r>
      <w:proofErr w:type="spellStart"/>
      <w:r>
        <w:t>EQR</w:t>
      </w:r>
      <w:proofErr w:type="spellEnd"/>
      <w:r>
        <w:t xml:space="preserve">. </w:t>
      </w:r>
    </w:p>
  </w:comment>
  <w:comment w:id="23" w:author="Dentons" w:date="2016-07-28T09:29:00Z" w:initials="Dentons">
    <w:p>
      <w:pPr>
        <w:pStyle w:val="CommentText"/>
      </w:pPr>
      <w:r>
        <w:rPr>
          <w:rStyle w:val="CommentReference"/>
        </w:rPr>
        <w:annotationRef/>
      </w:r>
      <w:r>
        <w:t xml:space="preserve">Is there a need to build in a further option for a formal consultation with Customers? </w:t>
      </w:r>
    </w:p>
  </w:comment>
  <w:comment w:id="24" w:author="Dentons" w:date="2016-07-28T09:29:00Z" w:initials="Dentons">
    <w:p>
      <w:pPr>
        <w:pStyle w:val="CommentText"/>
      </w:pPr>
      <w:r>
        <w:rPr>
          <w:rStyle w:val="CommentReference"/>
        </w:rPr>
        <w:annotationRef/>
      </w:r>
      <w:r>
        <w:t xml:space="preserve">The </w:t>
      </w:r>
      <w:proofErr w:type="spellStart"/>
      <w:r>
        <w:t>ASA</w:t>
      </w:r>
      <w:proofErr w:type="spellEnd"/>
      <w:r>
        <w:t xml:space="preserve"> incorporates a formal 'Business Evaluation Order'.  Is this needed?  Does it contain anything not already covered in the </w:t>
      </w:r>
      <w:proofErr w:type="spellStart"/>
      <w:r>
        <w:t>EQR</w:t>
      </w:r>
      <w:proofErr w:type="spellEnd"/>
      <w:r>
        <w:t xml:space="preserve">?  </w:t>
      </w:r>
    </w:p>
  </w:comment>
  <w:comment w:id="25" w:author="Dentons" w:date="2016-07-28T09:29:00Z" w:initials="Dentons">
    <w:p>
      <w:pPr>
        <w:pStyle w:val="CommentText"/>
      </w:pPr>
      <w:r>
        <w:rPr>
          <w:rStyle w:val="CommentReference"/>
        </w:rPr>
        <w:annotationRef/>
      </w:r>
      <w:r>
        <w:t xml:space="preserve">Query need to build in mechanism for </w:t>
      </w:r>
      <w:proofErr w:type="spellStart"/>
      <w:r>
        <w:t>CDPS</w:t>
      </w:r>
      <w:proofErr w:type="spellEnd"/>
      <w:r>
        <w:t xml:space="preserve"> to seek guidance from Committee during the </w:t>
      </w:r>
      <w:proofErr w:type="spellStart"/>
      <w:r>
        <w:t>BER</w:t>
      </w:r>
      <w:proofErr w:type="spellEnd"/>
      <w:r>
        <w:t xml:space="preserve">?  </w:t>
      </w:r>
    </w:p>
  </w:comment>
  <w:comment w:id="26" w:author="Dentons" w:date="2016-07-28T09:29:00Z" w:initials="Dentons">
    <w:p>
      <w:pPr>
        <w:pStyle w:val="CommentText"/>
      </w:pPr>
      <w:r>
        <w:rPr>
          <w:rStyle w:val="CommentReference"/>
        </w:rPr>
        <w:annotationRef/>
      </w:r>
      <w:r>
        <w:t xml:space="preserve">Should this be 'legal drafting' or 'business rules' at this stage? </w:t>
      </w:r>
    </w:p>
  </w:comment>
  <w:comment w:id="27" w:author="Dentons" w:date="2016-07-28T09:29:00Z" w:initials="Dentons">
    <w:p>
      <w:pPr>
        <w:pStyle w:val="CommentText"/>
      </w:pPr>
      <w:r>
        <w:rPr>
          <w:rStyle w:val="CommentReference"/>
        </w:rPr>
        <w:annotationRef/>
      </w:r>
      <w:r>
        <w:t>Query need to include separately a question whether a change in the methodology is needed – pending development of the methodology.</w:t>
      </w:r>
    </w:p>
  </w:comment>
  <w:comment w:id="28" w:author="Dentons" w:date="2016-07-28T09:29:00Z" w:initials="Dentons">
    <w:p>
      <w:pPr>
        <w:pStyle w:val="CommentText"/>
      </w:pPr>
      <w:r>
        <w:rPr>
          <w:rStyle w:val="CommentReference"/>
        </w:rPr>
        <w:annotationRef/>
      </w:r>
      <w:r>
        <w:t xml:space="preserve">As above, should there be a separate option for formal consultation with customers? </w:t>
      </w:r>
    </w:p>
  </w:comment>
  <w:comment w:id="29" w:author="Dentons" w:date="2016-07-28T09:29:00Z" w:initials="Dentons">
    <w:p>
      <w:pPr>
        <w:pStyle w:val="CommentText"/>
      </w:pPr>
      <w:r>
        <w:rPr>
          <w:rStyle w:val="CommentReference"/>
        </w:rPr>
        <w:annotationRef/>
      </w:r>
      <w:r>
        <w:t xml:space="preserve">This procedure mainly addresses the 'base case' of a mod which does to a workgroup.   Need to consider whether/how procedure may differ for urgent mods, mods which go straight to consultation, mods which are self-governance. </w:t>
      </w:r>
    </w:p>
  </w:comment>
  <w:comment w:id="30" w:author="Dentons" w:date="2016-07-28T09:29:00Z" w:initials="Dentons">
    <w:p>
      <w:pPr>
        <w:pStyle w:val="CommentText"/>
      </w:pPr>
      <w:r>
        <w:rPr>
          <w:rStyle w:val="CommentReference"/>
        </w:rPr>
        <w:annotationRef/>
      </w:r>
      <w:r>
        <w:t xml:space="preserve">Query whether a Change Proposal may already have been submitted before the Modification Proposal. </w:t>
      </w:r>
    </w:p>
  </w:comment>
  <w:comment w:id="31" w:author="Dentons" w:date="2016-07-28T16:33:00Z" w:initials="Dentons">
    <w:p>
      <w:pPr>
        <w:pStyle w:val="CommentText"/>
      </w:pPr>
      <w:r>
        <w:rPr>
          <w:rStyle w:val="CommentReference"/>
        </w:rPr>
        <w:annotationRef/>
      </w:r>
      <w:r>
        <w:t xml:space="preserve">But see question raised on (a). </w:t>
      </w:r>
    </w:p>
  </w:comment>
  <w:comment w:id="32" w:author="Dentons" w:date="2016-07-28T09:29:00Z" w:initials="Dentons">
    <w:p>
      <w:pPr>
        <w:pStyle w:val="CommentText"/>
      </w:pPr>
      <w:r>
        <w:rPr>
          <w:rStyle w:val="CommentReference"/>
        </w:rPr>
        <w:annotationRef/>
      </w:r>
      <w:r>
        <w:t xml:space="preserve">This is meant to be equivalent to 'ROM', but wrapped into the </w:t>
      </w:r>
      <w:proofErr w:type="spellStart"/>
      <w:r>
        <w:t>EQR</w:t>
      </w:r>
      <w:proofErr w:type="spellEnd"/>
      <w:r>
        <w:t>.  Is it necessary to retain it as a separate process?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July 2016</w:t>
    </w:r>
    <w:r>
      <w:fldChar w:fldCharType="end"/>
    </w:r>
  </w:p>
  <w:p>
    <w:pPr>
      <w:pStyle w:val="Footer"/>
    </w:pPr>
    <w:r>
      <w:fldChar w:fldCharType="begin"/>
    </w:r>
    <w:r>
      <w:instrText xml:space="preserve"> COMMENTS  \* MERGEFORMAT </w:instrText>
    </w:r>
    <w:r>
      <w:fldChar w:fldCharType="separate"/>
    </w:r>
    <w:r>
      <w:t>CWCW/</w:t>
    </w:r>
    <w:proofErr w:type="spellStart"/>
    <w:r>
      <w:t>DBT</w:t>
    </w:r>
    <w:proofErr w:type="spellEnd"/>
    <w:r>
      <w:t>/036091.00001/43889893.01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43889893.01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3D3A-AB43-4DFD-BBF8-2EB8D817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15</Pages>
  <Words>5375</Words>
  <Characters>26955</Characters>
  <Application>Microsoft Office Word</Application>
  <DocSecurity>0</DocSecurity>
  <Lines>528</Lines>
  <Paragraphs>363</Paragraphs>
  <ScaleCrop>false</ScaleCrop>
  <HeadingPairs>
    <vt:vector size="2" baseType="variant">
      <vt:variant>
        <vt:lpstr>Title</vt:lpstr>
      </vt:variant>
      <vt:variant>
        <vt:i4>1</vt:i4>
      </vt:variant>
    </vt:vector>
  </HeadingPairs>
  <TitlesOfParts>
    <vt:vector size="1" baseType="lpstr">
      <vt:lpstr>43889893.01</vt:lpstr>
    </vt:vector>
  </TitlesOfParts>
  <Company>Dentons</Company>
  <LinksUpToDate>false</LinksUpToDate>
  <CharactersWithSpaces>31967</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43889893.01</dc:title>
  <dc:subject/>
  <dc:creator>Dentons</dc:creator>
  <cp:keywords/>
  <dc:description>CWCW/DBT/036091.00001/43889893.01</dc:description>
  <cp:lastModifiedBy>Dentons</cp:lastModifiedBy>
  <cp:revision>4</cp:revision>
  <cp:lastPrinted>2016-07-26T09:13:00Z</cp:lastPrinted>
  <dcterms:created xsi:type="dcterms:W3CDTF">2016-07-28T14:58:00Z</dcterms:created>
  <dcterms:modified xsi:type="dcterms:W3CDTF">2016-07-28T15:42:00Z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43889893.01</vt:lpwstr>
  </property>
  <property fmtid="{D5CDD505-2E9C-101B-9397-08002B2CF9AE}" pid="4" name="Version">
    <vt:lpwstr>2.0</vt:lpwstr>
  </property>
  <property fmtid="{D5CDD505-2E9C-101B-9397-08002B2CF9AE}" pid="5" name="OurRef">
    <vt:lpwstr>CWCW/DBT/036091.00001</vt:lpwstr>
  </property>
</Properties>
</file>