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FE183" w14:textId="77777777" w:rsidR="00AB604A" w:rsidRPr="00825EC9" w:rsidRDefault="00AB604A">
      <w:pPr>
        <w:rPr>
          <w:rFonts w:ascii="Arial" w:hAnsi="Arial" w:cs="Arial"/>
          <w:b/>
          <w:sz w:val="20"/>
          <w:szCs w:val="20"/>
          <w:u w:val="single"/>
        </w:rPr>
      </w:pPr>
      <w:r w:rsidRPr="00825EC9">
        <w:rPr>
          <w:rFonts w:ascii="Arial" w:hAnsi="Arial" w:cs="Arial"/>
          <w:b/>
          <w:sz w:val="20"/>
          <w:szCs w:val="20"/>
          <w:u w:val="single"/>
        </w:rPr>
        <w:t>Appendix 1</w:t>
      </w:r>
    </w:p>
    <w:p w14:paraId="14CB5CD9" w14:textId="3097B981" w:rsidR="00B81975" w:rsidRPr="00825EC9" w:rsidRDefault="00D93E47">
      <w:pPr>
        <w:rPr>
          <w:rFonts w:ascii="Arial" w:hAnsi="Arial" w:cs="Arial"/>
          <w:b/>
          <w:sz w:val="20"/>
          <w:szCs w:val="20"/>
        </w:rPr>
      </w:pPr>
      <w:r w:rsidRPr="00825EC9">
        <w:rPr>
          <w:rFonts w:ascii="Arial" w:hAnsi="Arial" w:cs="Arial"/>
          <w:b/>
          <w:sz w:val="20"/>
          <w:szCs w:val="20"/>
        </w:rPr>
        <w:t xml:space="preserve">Guidelines document for the </w:t>
      </w:r>
      <w:r w:rsidR="009E0021" w:rsidRPr="00825EC9">
        <w:rPr>
          <w:rFonts w:ascii="Arial" w:hAnsi="Arial" w:cs="Arial"/>
          <w:b/>
          <w:sz w:val="20"/>
          <w:szCs w:val="20"/>
        </w:rPr>
        <w:t>Energy Settlement Performance Assurance Regime</w:t>
      </w:r>
      <w:ins w:id="0" w:author="Angela Love" w:date="2015-03-05T14:28:00Z">
        <w:r w:rsidR="00661297">
          <w:rPr>
            <w:rFonts w:ascii="Arial" w:hAnsi="Arial" w:cs="Arial"/>
            <w:b/>
            <w:sz w:val="20"/>
            <w:szCs w:val="20"/>
          </w:rPr>
          <w:t xml:space="preserve"> v 0.3</w:t>
        </w:r>
      </w:ins>
    </w:p>
    <w:p w14:paraId="58B5A6DB" w14:textId="44E66A27" w:rsidR="00B81975" w:rsidRPr="00825EC9" w:rsidRDefault="00B81975">
      <w:pPr>
        <w:rPr>
          <w:rFonts w:ascii="Arial" w:hAnsi="Arial" w:cs="Arial"/>
          <w:sz w:val="20"/>
          <w:szCs w:val="20"/>
        </w:rPr>
      </w:pPr>
      <w:r w:rsidRPr="00825EC9">
        <w:rPr>
          <w:rFonts w:ascii="Arial" w:hAnsi="Arial" w:cs="Arial"/>
          <w:sz w:val="20"/>
          <w:szCs w:val="20"/>
        </w:rPr>
        <w:t>The Performance Assurance Framework is limited to energy once it has entered the Local Distribution Zone</w:t>
      </w:r>
      <w:r w:rsidR="00AB604A" w:rsidRPr="00825EC9">
        <w:rPr>
          <w:rFonts w:ascii="Arial" w:hAnsi="Arial" w:cs="Arial"/>
          <w:sz w:val="20"/>
          <w:szCs w:val="20"/>
        </w:rPr>
        <w:t>, including energy that is measured at the LDZ offtakes</w:t>
      </w:r>
      <w:r w:rsidRPr="00825EC9">
        <w:rPr>
          <w:rFonts w:ascii="Arial" w:hAnsi="Arial" w:cs="Arial"/>
          <w:sz w:val="20"/>
          <w:szCs w:val="20"/>
        </w:rPr>
        <w:t xml:space="preserve">. </w:t>
      </w:r>
    </w:p>
    <w:p w14:paraId="4BCEF7F9" w14:textId="77777777" w:rsidR="009E0021" w:rsidRPr="005D7625" w:rsidRDefault="009E0021">
      <w:pPr>
        <w:rPr>
          <w:rFonts w:ascii="Arial" w:hAnsi="Arial" w:cs="Arial"/>
          <w:sz w:val="24"/>
          <w:szCs w:val="24"/>
        </w:rPr>
      </w:pPr>
    </w:p>
    <w:p w14:paraId="5E0BF22F" w14:textId="77777777" w:rsidR="009E0021" w:rsidRPr="00825EC9" w:rsidRDefault="009E0021">
      <w:pPr>
        <w:rPr>
          <w:rFonts w:ascii="Arial" w:hAnsi="Arial" w:cs="Arial"/>
          <w:sz w:val="20"/>
          <w:szCs w:val="20"/>
        </w:rPr>
      </w:pPr>
      <w:r w:rsidRPr="00825EC9">
        <w:rPr>
          <w:rFonts w:ascii="Arial" w:hAnsi="Arial" w:cs="Arial"/>
          <w:sz w:val="20"/>
          <w:szCs w:val="20"/>
        </w:rPr>
        <w:t>Prepared and maintained by the Performance Assurance Committee</w:t>
      </w:r>
    </w:p>
    <w:p w14:paraId="0B56D00A" w14:textId="77777777" w:rsidR="006E378D" w:rsidRPr="005D7625" w:rsidRDefault="006E378D">
      <w:pPr>
        <w:rPr>
          <w:rFonts w:ascii="Arial" w:hAnsi="Arial" w:cs="Arial"/>
          <w:b/>
          <w:bCs/>
          <w:color w:val="000000"/>
          <w:sz w:val="24"/>
          <w:szCs w:val="24"/>
        </w:rPr>
      </w:pPr>
    </w:p>
    <w:p w14:paraId="1C77D6BE" w14:textId="77777777" w:rsidR="00D93E47" w:rsidRPr="00887340" w:rsidRDefault="00D93E47">
      <w:pPr>
        <w:rPr>
          <w:rFonts w:ascii="Times New Roman" w:hAnsi="Times New Roman" w:cs="Times New Roman"/>
          <w:b/>
          <w:bCs/>
          <w:color w:val="000000"/>
          <w:sz w:val="24"/>
          <w:szCs w:val="24"/>
        </w:rPr>
      </w:pPr>
      <w:r w:rsidRPr="00887340">
        <w:rPr>
          <w:rFonts w:ascii="Times New Roman" w:hAnsi="Times New Roman" w:cs="Times New Roman"/>
          <w:b/>
          <w:bCs/>
          <w:color w:val="000000"/>
          <w:sz w:val="24"/>
          <w:szCs w:val="24"/>
        </w:rPr>
        <w:br w:type="page"/>
      </w:r>
    </w:p>
    <w:p w14:paraId="3C75F8F6" w14:textId="77777777" w:rsidR="00D833CD" w:rsidRPr="00825EC9" w:rsidRDefault="00D833CD" w:rsidP="00D93E47">
      <w:pPr>
        <w:autoSpaceDE w:val="0"/>
        <w:autoSpaceDN w:val="0"/>
        <w:adjustRightInd w:val="0"/>
        <w:spacing w:after="0" w:line="240" w:lineRule="auto"/>
        <w:rPr>
          <w:rFonts w:ascii="Arial" w:hAnsi="Arial" w:cs="Arial"/>
          <w:b/>
          <w:bCs/>
          <w:color w:val="000000"/>
          <w:sz w:val="20"/>
          <w:szCs w:val="20"/>
        </w:rPr>
      </w:pPr>
      <w:r w:rsidRPr="00825EC9">
        <w:rPr>
          <w:rFonts w:ascii="Arial" w:hAnsi="Arial" w:cs="Arial"/>
          <w:b/>
          <w:bCs/>
          <w:color w:val="000000"/>
          <w:sz w:val="20"/>
          <w:szCs w:val="20"/>
        </w:rPr>
        <w:lastRenderedPageBreak/>
        <w:t>Version History</w:t>
      </w:r>
    </w:p>
    <w:p w14:paraId="14DCC937" w14:textId="77777777" w:rsidR="00D833CD" w:rsidRPr="00825EC9" w:rsidRDefault="00D833CD" w:rsidP="00D93E47">
      <w:pPr>
        <w:autoSpaceDE w:val="0"/>
        <w:autoSpaceDN w:val="0"/>
        <w:adjustRightInd w:val="0"/>
        <w:spacing w:after="0" w:line="240" w:lineRule="auto"/>
        <w:rPr>
          <w:rFonts w:ascii="Arial" w:hAnsi="Arial" w:cs="Arial"/>
          <w:bCs/>
          <w:color w:val="000000"/>
          <w:sz w:val="20"/>
          <w:szCs w:val="20"/>
        </w:rPr>
      </w:pPr>
    </w:p>
    <w:p w14:paraId="75200045" w14:textId="77777777" w:rsidR="00D833CD" w:rsidRPr="00825EC9" w:rsidRDefault="00D833CD" w:rsidP="00D93E47">
      <w:pPr>
        <w:autoSpaceDE w:val="0"/>
        <w:autoSpaceDN w:val="0"/>
        <w:adjustRightInd w:val="0"/>
        <w:spacing w:after="0" w:line="240" w:lineRule="auto"/>
        <w:rPr>
          <w:rFonts w:ascii="Arial" w:hAnsi="Arial" w:cs="Arial"/>
          <w:bCs/>
          <w:color w:val="000000"/>
          <w:sz w:val="20"/>
          <w:szCs w:val="20"/>
        </w:rPr>
      </w:pPr>
    </w:p>
    <w:tbl>
      <w:tblPr>
        <w:tblStyle w:val="TableGrid"/>
        <w:tblW w:w="0" w:type="auto"/>
        <w:tblLook w:val="04A0" w:firstRow="1" w:lastRow="0" w:firstColumn="1" w:lastColumn="0" w:noHBand="0" w:noVBand="1"/>
      </w:tblPr>
      <w:tblGrid>
        <w:gridCol w:w="1242"/>
        <w:gridCol w:w="1139"/>
        <w:gridCol w:w="6861"/>
      </w:tblGrid>
      <w:tr w:rsidR="00D833CD" w:rsidRPr="00825EC9" w14:paraId="6F4A3672" w14:textId="77777777" w:rsidTr="00D833CD">
        <w:tc>
          <w:tcPr>
            <w:tcW w:w="1242" w:type="dxa"/>
          </w:tcPr>
          <w:p w14:paraId="67B7473B" w14:textId="77777777" w:rsidR="00D833CD" w:rsidRPr="00825EC9" w:rsidRDefault="00D833CD" w:rsidP="00D93E47">
            <w:pPr>
              <w:autoSpaceDE w:val="0"/>
              <w:autoSpaceDN w:val="0"/>
              <w:adjustRightInd w:val="0"/>
              <w:rPr>
                <w:rFonts w:ascii="Arial" w:hAnsi="Arial" w:cs="Arial"/>
                <w:bCs/>
                <w:color w:val="000000"/>
                <w:sz w:val="20"/>
                <w:szCs w:val="20"/>
              </w:rPr>
            </w:pPr>
            <w:r w:rsidRPr="00825EC9">
              <w:rPr>
                <w:rFonts w:ascii="Arial" w:hAnsi="Arial" w:cs="Arial"/>
                <w:bCs/>
                <w:color w:val="000000"/>
                <w:sz w:val="20"/>
                <w:szCs w:val="20"/>
              </w:rPr>
              <w:t>Version</w:t>
            </w:r>
          </w:p>
        </w:tc>
        <w:tc>
          <w:tcPr>
            <w:tcW w:w="1134" w:type="dxa"/>
          </w:tcPr>
          <w:p w14:paraId="7D349F7C" w14:textId="77777777" w:rsidR="00D833CD" w:rsidRPr="00825EC9" w:rsidRDefault="00D833CD" w:rsidP="00D93E47">
            <w:pPr>
              <w:autoSpaceDE w:val="0"/>
              <w:autoSpaceDN w:val="0"/>
              <w:adjustRightInd w:val="0"/>
              <w:rPr>
                <w:rFonts w:ascii="Arial" w:hAnsi="Arial" w:cs="Arial"/>
                <w:bCs/>
                <w:color w:val="000000"/>
                <w:sz w:val="20"/>
                <w:szCs w:val="20"/>
              </w:rPr>
            </w:pPr>
            <w:r w:rsidRPr="00825EC9">
              <w:rPr>
                <w:rFonts w:ascii="Arial" w:hAnsi="Arial" w:cs="Arial"/>
                <w:bCs/>
                <w:color w:val="000000"/>
                <w:sz w:val="20"/>
                <w:szCs w:val="20"/>
              </w:rPr>
              <w:t>Date</w:t>
            </w:r>
          </w:p>
        </w:tc>
        <w:tc>
          <w:tcPr>
            <w:tcW w:w="6866" w:type="dxa"/>
          </w:tcPr>
          <w:p w14:paraId="66D75E51" w14:textId="77777777" w:rsidR="00D833CD" w:rsidRPr="00825EC9" w:rsidRDefault="00D833CD" w:rsidP="00D93E47">
            <w:pPr>
              <w:autoSpaceDE w:val="0"/>
              <w:autoSpaceDN w:val="0"/>
              <w:adjustRightInd w:val="0"/>
              <w:rPr>
                <w:rFonts w:ascii="Arial" w:hAnsi="Arial" w:cs="Arial"/>
                <w:bCs/>
                <w:color w:val="000000"/>
                <w:sz w:val="20"/>
                <w:szCs w:val="20"/>
              </w:rPr>
            </w:pPr>
            <w:r w:rsidRPr="00825EC9">
              <w:rPr>
                <w:rFonts w:ascii="Arial" w:hAnsi="Arial" w:cs="Arial"/>
                <w:bCs/>
                <w:color w:val="000000"/>
                <w:sz w:val="20"/>
                <w:szCs w:val="20"/>
              </w:rPr>
              <w:t>Reason for update</w:t>
            </w:r>
          </w:p>
        </w:tc>
      </w:tr>
      <w:tr w:rsidR="00D833CD" w:rsidRPr="00825EC9" w14:paraId="37EFA775" w14:textId="77777777" w:rsidTr="00D833CD">
        <w:tc>
          <w:tcPr>
            <w:tcW w:w="1242" w:type="dxa"/>
          </w:tcPr>
          <w:p w14:paraId="0D179845" w14:textId="77777777" w:rsidR="00D833CD" w:rsidRPr="00825EC9" w:rsidRDefault="00922C05" w:rsidP="00D93E47">
            <w:pPr>
              <w:autoSpaceDE w:val="0"/>
              <w:autoSpaceDN w:val="0"/>
              <w:adjustRightInd w:val="0"/>
              <w:rPr>
                <w:rFonts w:ascii="Arial" w:hAnsi="Arial" w:cs="Arial"/>
                <w:bCs/>
                <w:color w:val="000000"/>
                <w:sz w:val="20"/>
                <w:szCs w:val="20"/>
              </w:rPr>
            </w:pPr>
            <w:r w:rsidRPr="00825EC9">
              <w:rPr>
                <w:rFonts w:ascii="Arial" w:hAnsi="Arial" w:cs="Arial"/>
                <w:bCs/>
                <w:color w:val="000000"/>
                <w:sz w:val="20"/>
                <w:szCs w:val="20"/>
              </w:rPr>
              <w:t>0.1</w:t>
            </w:r>
          </w:p>
        </w:tc>
        <w:tc>
          <w:tcPr>
            <w:tcW w:w="1134" w:type="dxa"/>
          </w:tcPr>
          <w:p w14:paraId="5D39556C" w14:textId="77777777" w:rsidR="00D833CD" w:rsidRPr="00825EC9" w:rsidRDefault="00922C05" w:rsidP="00D93E47">
            <w:pPr>
              <w:autoSpaceDE w:val="0"/>
              <w:autoSpaceDN w:val="0"/>
              <w:adjustRightInd w:val="0"/>
              <w:rPr>
                <w:rFonts w:ascii="Arial" w:hAnsi="Arial" w:cs="Arial"/>
                <w:bCs/>
                <w:color w:val="000000"/>
                <w:sz w:val="20"/>
                <w:szCs w:val="20"/>
              </w:rPr>
            </w:pPr>
            <w:r w:rsidRPr="00825EC9">
              <w:rPr>
                <w:rFonts w:ascii="Arial" w:hAnsi="Arial" w:cs="Arial"/>
                <w:bCs/>
                <w:color w:val="000000"/>
                <w:sz w:val="20"/>
                <w:szCs w:val="20"/>
              </w:rPr>
              <w:t>December 2014</w:t>
            </w:r>
          </w:p>
        </w:tc>
        <w:tc>
          <w:tcPr>
            <w:tcW w:w="6866" w:type="dxa"/>
          </w:tcPr>
          <w:p w14:paraId="7B8EFF93" w14:textId="77777777" w:rsidR="00D833CD" w:rsidRPr="00825EC9" w:rsidRDefault="00922C05" w:rsidP="00D93E47">
            <w:pPr>
              <w:autoSpaceDE w:val="0"/>
              <w:autoSpaceDN w:val="0"/>
              <w:adjustRightInd w:val="0"/>
              <w:rPr>
                <w:rFonts w:ascii="Arial" w:hAnsi="Arial" w:cs="Arial"/>
                <w:bCs/>
                <w:color w:val="000000"/>
                <w:sz w:val="20"/>
                <w:szCs w:val="20"/>
              </w:rPr>
            </w:pPr>
            <w:r w:rsidRPr="00825EC9">
              <w:rPr>
                <w:rFonts w:ascii="Arial" w:hAnsi="Arial" w:cs="Arial"/>
                <w:bCs/>
                <w:color w:val="000000"/>
                <w:sz w:val="20"/>
                <w:szCs w:val="20"/>
              </w:rPr>
              <w:t>First draft</w:t>
            </w:r>
          </w:p>
        </w:tc>
      </w:tr>
      <w:tr w:rsidR="00D833CD" w:rsidRPr="00825EC9" w14:paraId="4E6BEF05" w14:textId="77777777" w:rsidTr="00D833CD">
        <w:tc>
          <w:tcPr>
            <w:tcW w:w="1242" w:type="dxa"/>
          </w:tcPr>
          <w:p w14:paraId="7FF8137C" w14:textId="47B4552B" w:rsidR="00D833CD" w:rsidRPr="00825EC9" w:rsidRDefault="00661297" w:rsidP="00D93E47">
            <w:pPr>
              <w:autoSpaceDE w:val="0"/>
              <w:autoSpaceDN w:val="0"/>
              <w:adjustRightInd w:val="0"/>
              <w:rPr>
                <w:rFonts w:ascii="Arial" w:hAnsi="Arial" w:cs="Arial"/>
                <w:bCs/>
                <w:color w:val="000000"/>
                <w:sz w:val="20"/>
                <w:szCs w:val="20"/>
              </w:rPr>
            </w:pPr>
            <w:ins w:id="1" w:author="Angela Love" w:date="2015-03-05T14:29:00Z">
              <w:r>
                <w:rPr>
                  <w:rFonts w:ascii="Arial" w:hAnsi="Arial" w:cs="Arial"/>
                  <w:bCs/>
                  <w:color w:val="000000"/>
                  <w:sz w:val="20"/>
                  <w:szCs w:val="20"/>
                </w:rPr>
                <w:t>0.2</w:t>
              </w:r>
            </w:ins>
          </w:p>
        </w:tc>
        <w:tc>
          <w:tcPr>
            <w:tcW w:w="1134" w:type="dxa"/>
          </w:tcPr>
          <w:p w14:paraId="6B107009" w14:textId="6C341B26" w:rsidR="00D833CD" w:rsidRPr="00825EC9" w:rsidRDefault="00661297" w:rsidP="00D93E47">
            <w:pPr>
              <w:autoSpaceDE w:val="0"/>
              <w:autoSpaceDN w:val="0"/>
              <w:adjustRightInd w:val="0"/>
              <w:rPr>
                <w:rFonts w:ascii="Arial" w:hAnsi="Arial" w:cs="Arial"/>
                <w:bCs/>
                <w:color w:val="000000"/>
                <w:sz w:val="20"/>
                <w:szCs w:val="20"/>
              </w:rPr>
            </w:pPr>
            <w:ins w:id="2" w:author="Angela Love" w:date="2015-03-05T14:29:00Z">
              <w:r>
                <w:rPr>
                  <w:rFonts w:ascii="Arial" w:hAnsi="Arial" w:cs="Arial"/>
                  <w:bCs/>
                  <w:color w:val="000000"/>
                  <w:sz w:val="20"/>
                  <w:szCs w:val="20"/>
                </w:rPr>
                <w:t>February 2015</w:t>
              </w:r>
            </w:ins>
          </w:p>
        </w:tc>
        <w:tc>
          <w:tcPr>
            <w:tcW w:w="6866" w:type="dxa"/>
          </w:tcPr>
          <w:p w14:paraId="70A6EA00" w14:textId="481F06DB" w:rsidR="00D833CD" w:rsidRPr="00825EC9" w:rsidRDefault="00661297" w:rsidP="00D93E47">
            <w:pPr>
              <w:autoSpaceDE w:val="0"/>
              <w:autoSpaceDN w:val="0"/>
              <w:adjustRightInd w:val="0"/>
              <w:rPr>
                <w:rFonts w:ascii="Arial" w:hAnsi="Arial" w:cs="Arial"/>
                <w:bCs/>
                <w:color w:val="000000"/>
                <w:sz w:val="20"/>
                <w:szCs w:val="20"/>
              </w:rPr>
            </w:pPr>
            <w:ins w:id="3" w:author="Angela Love" w:date="2015-03-05T14:29:00Z">
              <w:r>
                <w:rPr>
                  <w:rFonts w:ascii="Arial" w:hAnsi="Arial" w:cs="Arial"/>
                  <w:bCs/>
                  <w:color w:val="000000"/>
                  <w:sz w:val="20"/>
                  <w:szCs w:val="20"/>
                </w:rPr>
                <w:t>Second draft for 24</w:t>
              </w:r>
              <w:r w:rsidRPr="00661297">
                <w:rPr>
                  <w:rFonts w:ascii="Arial" w:hAnsi="Arial" w:cs="Arial"/>
                  <w:bCs/>
                  <w:color w:val="000000"/>
                  <w:sz w:val="20"/>
                  <w:szCs w:val="20"/>
                  <w:vertAlign w:val="superscript"/>
                  <w:rPrChange w:id="4" w:author="Angela Love" w:date="2015-03-05T14:29:00Z">
                    <w:rPr>
                      <w:rFonts w:ascii="Arial" w:hAnsi="Arial" w:cs="Arial"/>
                      <w:bCs/>
                      <w:color w:val="000000"/>
                      <w:sz w:val="20"/>
                      <w:szCs w:val="20"/>
                    </w:rPr>
                  </w:rPrChange>
                </w:rPr>
                <w:t>th</w:t>
              </w:r>
              <w:r>
                <w:rPr>
                  <w:rFonts w:ascii="Arial" w:hAnsi="Arial" w:cs="Arial"/>
                  <w:bCs/>
                  <w:color w:val="000000"/>
                  <w:sz w:val="20"/>
                  <w:szCs w:val="20"/>
                </w:rPr>
                <w:t xml:space="preserve"> February PAW meeting</w:t>
              </w:r>
            </w:ins>
          </w:p>
        </w:tc>
      </w:tr>
      <w:tr w:rsidR="00D833CD" w:rsidRPr="00825EC9" w14:paraId="3E59F8E4" w14:textId="77777777" w:rsidTr="00D833CD">
        <w:tc>
          <w:tcPr>
            <w:tcW w:w="1242" w:type="dxa"/>
          </w:tcPr>
          <w:p w14:paraId="1DBD77BF" w14:textId="6956CAEF" w:rsidR="00D833CD" w:rsidRPr="00825EC9" w:rsidRDefault="00661297" w:rsidP="00D93E47">
            <w:pPr>
              <w:autoSpaceDE w:val="0"/>
              <w:autoSpaceDN w:val="0"/>
              <w:adjustRightInd w:val="0"/>
              <w:rPr>
                <w:rFonts w:ascii="Arial" w:hAnsi="Arial" w:cs="Arial"/>
                <w:bCs/>
                <w:color w:val="000000"/>
                <w:sz w:val="20"/>
                <w:szCs w:val="20"/>
              </w:rPr>
            </w:pPr>
            <w:ins w:id="5" w:author="Angela Love" w:date="2015-03-05T14:29:00Z">
              <w:r>
                <w:rPr>
                  <w:rFonts w:ascii="Arial" w:hAnsi="Arial" w:cs="Arial"/>
                  <w:bCs/>
                  <w:color w:val="000000"/>
                  <w:sz w:val="20"/>
                  <w:szCs w:val="20"/>
                </w:rPr>
                <w:t>0.3</w:t>
              </w:r>
            </w:ins>
          </w:p>
        </w:tc>
        <w:tc>
          <w:tcPr>
            <w:tcW w:w="1134" w:type="dxa"/>
          </w:tcPr>
          <w:p w14:paraId="08A7A791" w14:textId="41B428B0" w:rsidR="00D833CD" w:rsidRPr="00825EC9" w:rsidRDefault="00661297" w:rsidP="00D93E47">
            <w:pPr>
              <w:autoSpaceDE w:val="0"/>
              <w:autoSpaceDN w:val="0"/>
              <w:adjustRightInd w:val="0"/>
              <w:rPr>
                <w:rFonts w:ascii="Arial" w:hAnsi="Arial" w:cs="Arial"/>
                <w:bCs/>
                <w:color w:val="000000"/>
                <w:sz w:val="20"/>
                <w:szCs w:val="20"/>
              </w:rPr>
            </w:pPr>
            <w:ins w:id="6" w:author="Angela Love" w:date="2015-03-05T14:29:00Z">
              <w:r>
                <w:rPr>
                  <w:rFonts w:ascii="Arial" w:hAnsi="Arial" w:cs="Arial"/>
                  <w:bCs/>
                  <w:color w:val="000000"/>
                  <w:sz w:val="20"/>
                  <w:szCs w:val="20"/>
                </w:rPr>
                <w:t>March 2015</w:t>
              </w:r>
            </w:ins>
          </w:p>
        </w:tc>
        <w:tc>
          <w:tcPr>
            <w:tcW w:w="6866" w:type="dxa"/>
          </w:tcPr>
          <w:p w14:paraId="22D41C9A" w14:textId="3940B376" w:rsidR="00D833CD" w:rsidRPr="00825EC9" w:rsidRDefault="00661297" w:rsidP="00D93E47">
            <w:pPr>
              <w:autoSpaceDE w:val="0"/>
              <w:autoSpaceDN w:val="0"/>
              <w:adjustRightInd w:val="0"/>
              <w:rPr>
                <w:rFonts w:ascii="Arial" w:hAnsi="Arial" w:cs="Arial"/>
                <w:bCs/>
                <w:color w:val="000000"/>
                <w:sz w:val="20"/>
                <w:szCs w:val="20"/>
              </w:rPr>
            </w:pPr>
            <w:ins w:id="7" w:author="Angela Love" w:date="2015-03-05T14:29:00Z">
              <w:r>
                <w:rPr>
                  <w:rFonts w:ascii="Arial" w:hAnsi="Arial" w:cs="Arial"/>
                  <w:bCs/>
                  <w:color w:val="000000"/>
                  <w:sz w:val="20"/>
                  <w:szCs w:val="20"/>
                </w:rPr>
                <w:t>Third draft for 6</w:t>
              </w:r>
              <w:r w:rsidRPr="00661297">
                <w:rPr>
                  <w:rFonts w:ascii="Arial" w:hAnsi="Arial" w:cs="Arial"/>
                  <w:bCs/>
                  <w:color w:val="000000"/>
                  <w:sz w:val="20"/>
                  <w:szCs w:val="20"/>
                  <w:vertAlign w:val="superscript"/>
                  <w:rPrChange w:id="8" w:author="Angela Love" w:date="2015-03-05T14:29:00Z">
                    <w:rPr>
                      <w:rFonts w:ascii="Arial" w:hAnsi="Arial" w:cs="Arial"/>
                      <w:bCs/>
                      <w:color w:val="000000"/>
                      <w:sz w:val="20"/>
                      <w:szCs w:val="20"/>
                    </w:rPr>
                  </w:rPrChange>
                </w:rPr>
                <w:t>th</w:t>
              </w:r>
              <w:r>
                <w:rPr>
                  <w:rFonts w:ascii="Arial" w:hAnsi="Arial" w:cs="Arial"/>
                  <w:bCs/>
                  <w:color w:val="000000"/>
                  <w:sz w:val="20"/>
                  <w:szCs w:val="20"/>
                </w:rPr>
                <w:t xml:space="preserve"> March PAW meeting</w:t>
              </w:r>
            </w:ins>
          </w:p>
        </w:tc>
      </w:tr>
      <w:tr w:rsidR="00D833CD" w:rsidRPr="00825EC9" w14:paraId="6011E7CE" w14:textId="77777777" w:rsidTr="00D833CD">
        <w:tc>
          <w:tcPr>
            <w:tcW w:w="1242" w:type="dxa"/>
          </w:tcPr>
          <w:p w14:paraId="1CAE1E78" w14:textId="77777777" w:rsidR="00D833CD" w:rsidRPr="00825EC9" w:rsidRDefault="00D833CD" w:rsidP="00D93E47">
            <w:pPr>
              <w:autoSpaceDE w:val="0"/>
              <w:autoSpaceDN w:val="0"/>
              <w:adjustRightInd w:val="0"/>
              <w:rPr>
                <w:rFonts w:ascii="Arial" w:hAnsi="Arial" w:cs="Arial"/>
                <w:bCs/>
                <w:color w:val="000000"/>
                <w:sz w:val="20"/>
                <w:szCs w:val="20"/>
              </w:rPr>
            </w:pPr>
          </w:p>
        </w:tc>
        <w:tc>
          <w:tcPr>
            <w:tcW w:w="1134" w:type="dxa"/>
          </w:tcPr>
          <w:p w14:paraId="5ED39AB0" w14:textId="77777777" w:rsidR="00D833CD" w:rsidRPr="00825EC9" w:rsidRDefault="00D833CD" w:rsidP="00D93E47">
            <w:pPr>
              <w:autoSpaceDE w:val="0"/>
              <w:autoSpaceDN w:val="0"/>
              <w:adjustRightInd w:val="0"/>
              <w:rPr>
                <w:rFonts w:ascii="Arial" w:hAnsi="Arial" w:cs="Arial"/>
                <w:bCs/>
                <w:color w:val="000000"/>
                <w:sz w:val="20"/>
                <w:szCs w:val="20"/>
              </w:rPr>
            </w:pPr>
          </w:p>
        </w:tc>
        <w:tc>
          <w:tcPr>
            <w:tcW w:w="6866" w:type="dxa"/>
          </w:tcPr>
          <w:p w14:paraId="76E23B82" w14:textId="77777777" w:rsidR="00D833CD" w:rsidRPr="00825EC9" w:rsidRDefault="00D833CD" w:rsidP="00D93E47">
            <w:pPr>
              <w:autoSpaceDE w:val="0"/>
              <w:autoSpaceDN w:val="0"/>
              <w:adjustRightInd w:val="0"/>
              <w:rPr>
                <w:rFonts w:ascii="Arial" w:hAnsi="Arial" w:cs="Arial"/>
                <w:bCs/>
                <w:color w:val="000000"/>
                <w:sz w:val="20"/>
                <w:szCs w:val="20"/>
              </w:rPr>
            </w:pPr>
          </w:p>
        </w:tc>
      </w:tr>
    </w:tbl>
    <w:p w14:paraId="29F6B429" w14:textId="77777777" w:rsidR="00D833CD" w:rsidRPr="00887340" w:rsidRDefault="00D833CD" w:rsidP="00D93E47">
      <w:pPr>
        <w:autoSpaceDE w:val="0"/>
        <w:autoSpaceDN w:val="0"/>
        <w:adjustRightInd w:val="0"/>
        <w:spacing w:after="0" w:line="240" w:lineRule="auto"/>
        <w:rPr>
          <w:rFonts w:ascii="Times New Roman" w:hAnsi="Times New Roman" w:cs="Times New Roman"/>
          <w:bCs/>
          <w:color w:val="000000"/>
          <w:sz w:val="24"/>
          <w:szCs w:val="24"/>
        </w:rPr>
      </w:pPr>
    </w:p>
    <w:p w14:paraId="786A5911" w14:textId="77777777" w:rsidR="00D833CD" w:rsidRPr="00825EC9" w:rsidRDefault="00D833CD" w:rsidP="00D93E47">
      <w:pPr>
        <w:autoSpaceDE w:val="0"/>
        <w:autoSpaceDN w:val="0"/>
        <w:adjustRightInd w:val="0"/>
        <w:spacing w:after="0" w:line="240" w:lineRule="auto"/>
        <w:rPr>
          <w:rFonts w:ascii="Times New Roman" w:hAnsi="Times New Roman" w:cs="Times New Roman"/>
          <w:bCs/>
          <w:color w:val="000000"/>
          <w:sz w:val="20"/>
          <w:szCs w:val="20"/>
        </w:rPr>
      </w:pPr>
    </w:p>
    <w:p w14:paraId="22E7C8A7" w14:textId="77777777" w:rsidR="00D833CD" w:rsidRPr="00825EC9" w:rsidRDefault="00D833CD" w:rsidP="00D93E47">
      <w:pPr>
        <w:autoSpaceDE w:val="0"/>
        <w:autoSpaceDN w:val="0"/>
        <w:adjustRightInd w:val="0"/>
        <w:spacing w:after="0" w:line="240" w:lineRule="auto"/>
        <w:rPr>
          <w:rFonts w:ascii="Times New Roman" w:hAnsi="Times New Roman" w:cs="Times New Roman"/>
          <w:bCs/>
          <w:color w:val="000000"/>
          <w:sz w:val="20"/>
          <w:szCs w:val="20"/>
        </w:rPr>
      </w:pPr>
    </w:p>
    <w:p w14:paraId="310982AA" w14:textId="77777777" w:rsidR="00D833CD" w:rsidRPr="00825EC9" w:rsidRDefault="00D833CD" w:rsidP="00D93E47">
      <w:pPr>
        <w:autoSpaceDE w:val="0"/>
        <w:autoSpaceDN w:val="0"/>
        <w:adjustRightInd w:val="0"/>
        <w:spacing w:after="0" w:line="240" w:lineRule="auto"/>
        <w:rPr>
          <w:rFonts w:ascii="Times New Roman" w:hAnsi="Times New Roman" w:cs="Times New Roman"/>
          <w:b/>
          <w:bCs/>
          <w:color w:val="000000"/>
          <w:sz w:val="20"/>
          <w:szCs w:val="20"/>
        </w:rPr>
      </w:pPr>
    </w:p>
    <w:p w14:paraId="54E67EFC" w14:textId="77777777" w:rsidR="00D93E47" w:rsidRPr="00825EC9" w:rsidRDefault="00D93E47" w:rsidP="00D93E47">
      <w:pPr>
        <w:autoSpaceDE w:val="0"/>
        <w:autoSpaceDN w:val="0"/>
        <w:adjustRightInd w:val="0"/>
        <w:spacing w:after="0" w:line="240" w:lineRule="auto"/>
        <w:rPr>
          <w:rFonts w:ascii="Arial" w:hAnsi="Arial" w:cs="Arial"/>
          <w:b/>
          <w:bCs/>
          <w:color w:val="000000"/>
          <w:sz w:val="20"/>
          <w:szCs w:val="20"/>
        </w:rPr>
      </w:pPr>
      <w:r w:rsidRPr="00825EC9">
        <w:rPr>
          <w:rFonts w:ascii="Arial" w:hAnsi="Arial" w:cs="Arial"/>
          <w:b/>
          <w:bCs/>
          <w:color w:val="000000"/>
          <w:sz w:val="20"/>
          <w:szCs w:val="20"/>
        </w:rPr>
        <w:t>Development of Rules</w:t>
      </w:r>
    </w:p>
    <w:p w14:paraId="29A27179"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1 The requirement to publish the “</w:t>
      </w:r>
      <w:r w:rsidRPr="00825EC9">
        <w:rPr>
          <w:rFonts w:ascii="Arial" w:hAnsi="Arial" w:cs="Arial"/>
          <w:b/>
          <w:bCs/>
          <w:color w:val="000000"/>
          <w:sz w:val="20"/>
          <w:szCs w:val="20"/>
        </w:rPr>
        <w:t>Energy Settlement Performance</w:t>
      </w:r>
      <w:r w:rsidR="00E304AF" w:rsidRPr="00825EC9">
        <w:rPr>
          <w:rFonts w:ascii="Arial" w:hAnsi="Arial" w:cs="Arial"/>
          <w:b/>
          <w:bCs/>
          <w:color w:val="000000"/>
          <w:sz w:val="20"/>
          <w:szCs w:val="20"/>
        </w:rPr>
        <w:t xml:space="preserve"> Assurance</w:t>
      </w:r>
      <w:r w:rsidRPr="00825EC9">
        <w:rPr>
          <w:rFonts w:ascii="Arial" w:hAnsi="Arial" w:cs="Arial"/>
          <w:b/>
          <w:bCs/>
          <w:color w:val="000000"/>
          <w:sz w:val="20"/>
          <w:szCs w:val="20"/>
        </w:rPr>
        <w:t xml:space="preserve"> Regime</w:t>
      </w:r>
      <w:r w:rsidRPr="00825EC9">
        <w:rPr>
          <w:rFonts w:ascii="Arial" w:hAnsi="Arial" w:cs="Arial"/>
          <w:color w:val="000000"/>
          <w:sz w:val="20"/>
          <w:szCs w:val="20"/>
        </w:rPr>
        <w:t>” document is specified in Section [xxx] of the Transportation Principal Document (TPD) of the Uniform Network Code (UNC). This section also provides for the document to be published and revised from time to time. The provision reads:</w:t>
      </w:r>
    </w:p>
    <w:p w14:paraId="57E80653"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p>
    <w:p w14:paraId="7B47700C"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“1 Each Document shall be kept up to date and published by the Transporters on the Joint Office of Gas Transporters website</w:t>
      </w:r>
    </w:p>
    <w:p w14:paraId="7EA26AA6" w14:textId="023176C2" w:rsidR="00D93E47" w:rsidRPr="00825EC9" w:rsidRDefault="00D93E47" w:rsidP="00D93E47">
      <w:pPr>
        <w:autoSpaceDE w:val="0"/>
        <w:autoSpaceDN w:val="0"/>
        <w:adjustRightInd w:val="0"/>
        <w:spacing w:after="0" w:line="240" w:lineRule="auto"/>
        <w:rPr>
          <w:rFonts w:ascii="Arial" w:hAnsi="Arial" w:cs="Arial"/>
          <w:color w:val="0000FF"/>
          <w:sz w:val="20"/>
          <w:szCs w:val="20"/>
        </w:rPr>
      </w:pPr>
      <w:r w:rsidRPr="00825EC9">
        <w:rPr>
          <w:rFonts w:ascii="Arial" w:hAnsi="Arial" w:cs="Arial"/>
          <w:color w:val="000000"/>
          <w:sz w:val="20"/>
          <w:szCs w:val="20"/>
        </w:rPr>
        <w:t>2 The Rules set out below meet the Gas Transporter’s obligation to prepare Guidelines, while the Document Control Section records changes</w:t>
      </w:r>
      <w:ins w:id="9" w:author="Angela Love" w:date="2015-03-05T14:30:00Z">
        <w:r w:rsidR="00661297">
          <w:rPr>
            <w:rFonts w:ascii="Arial" w:hAnsi="Arial" w:cs="Arial"/>
            <w:color w:val="000000"/>
            <w:sz w:val="20"/>
            <w:szCs w:val="20"/>
          </w:rPr>
          <w:t>,</w:t>
        </w:r>
      </w:ins>
      <w:r w:rsidRPr="00825EC9">
        <w:rPr>
          <w:rFonts w:ascii="Arial" w:hAnsi="Arial" w:cs="Arial"/>
          <w:color w:val="000000"/>
          <w:sz w:val="20"/>
          <w:szCs w:val="20"/>
        </w:rPr>
        <w:t xml:space="preserve"> which have been made to the Guidelines. The document is published on the Joint Office of Gas Transporters website, </w:t>
      </w:r>
      <w:r w:rsidRPr="00825EC9">
        <w:rPr>
          <w:rFonts w:ascii="Arial" w:hAnsi="Arial" w:cs="Arial"/>
          <w:color w:val="0000FF"/>
          <w:sz w:val="20"/>
          <w:szCs w:val="20"/>
        </w:rPr>
        <w:t>www.gasgovernance.co.uk</w:t>
      </w:r>
    </w:p>
    <w:p w14:paraId="37E270E5"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3 These guidelines can only be modified in accordance with the requirements set out in paragraph 12 of Section V of the UNC Transportation Principal Document, which reads as follows:</w:t>
      </w:r>
    </w:p>
    <w:p w14:paraId="0511CE26"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p>
    <w:p w14:paraId="171E29D3" w14:textId="77777777" w:rsidR="00D93E47" w:rsidRPr="00825EC9" w:rsidRDefault="00D93E47" w:rsidP="00D93E47">
      <w:pPr>
        <w:autoSpaceDE w:val="0"/>
        <w:autoSpaceDN w:val="0"/>
        <w:adjustRightInd w:val="0"/>
        <w:spacing w:after="0" w:line="240" w:lineRule="auto"/>
        <w:rPr>
          <w:rFonts w:ascii="Arial" w:hAnsi="Arial" w:cs="Arial"/>
          <w:b/>
          <w:bCs/>
          <w:color w:val="000000"/>
          <w:sz w:val="20"/>
          <w:szCs w:val="20"/>
        </w:rPr>
      </w:pPr>
      <w:r w:rsidRPr="00825EC9">
        <w:rPr>
          <w:rFonts w:ascii="Arial" w:hAnsi="Arial" w:cs="Arial"/>
          <w:b/>
          <w:bCs/>
          <w:color w:val="000000"/>
          <w:sz w:val="20"/>
          <w:szCs w:val="20"/>
        </w:rPr>
        <w:t>“UNIFORM NETWORK CODE – TRANSPORTATION PRINCIPAL DOCUMENT</w:t>
      </w:r>
    </w:p>
    <w:p w14:paraId="7B3748F5" w14:textId="77777777" w:rsidR="00D93E47" w:rsidRPr="00825EC9" w:rsidRDefault="00D93E47" w:rsidP="00D93E47">
      <w:pPr>
        <w:autoSpaceDE w:val="0"/>
        <w:autoSpaceDN w:val="0"/>
        <w:adjustRightInd w:val="0"/>
        <w:spacing w:after="0" w:line="240" w:lineRule="auto"/>
        <w:rPr>
          <w:rFonts w:ascii="Arial" w:hAnsi="Arial" w:cs="Arial"/>
          <w:b/>
          <w:bCs/>
          <w:color w:val="000000"/>
          <w:sz w:val="20"/>
          <w:szCs w:val="20"/>
        </w:rPr>
      </w:pPr>
      <w:r w:rsidRPr="00825EC9">
        <w:rPr>
          <w:rFonts w:ascii="Arial" w:hAnsi="Arial" w:cs="Arial"/>
          <w:b/>
          <w:bCs/>
          <w:color w:val="000000"/>
          <w:sz w:val="20"/>
          <w:szCs w:val="20"/>
        </w:rPr>
        <w:t>SECTION V – GENERAL</w:t>
      </w:r>
    </w:p>
    <w:p w14:paraId="12F6DFE2" w14:textId="77777777" w:rsidR="00C9253E" w:rsidRPr="00825EC9" w:rsidRDefault="00C9253E" w:rsidP="00D93E47">
      <w:pPr>
        <w:autoSpaceDE w:val="0"/>
        <w:autoSpaceDN w:val="0"/>
        <w:adjustRightInd w:val="0"/>
        <w:spacing w:after="0" w:line="240" w:lineRule="auto"/>
        <w:rPr>
          <w:rFonts w:ascii="Arial" w:hAnsi="Arial" w:cs="Arial"/>
          <w:b/>
          <w:bCs/>
          <w:color w:val="000000"/>
          <w:sz w:val="20"/>
          <w:szCs w:val="20"/>
        </w:rPr>
      </w:pPr>
    </w:p>
    <w:p w14:paraId="23F7A4C4" w14:textId="77777777" w:rsidR="00D93E47" w:rsidRPr="00825EC9" w:rsidRDefault="00D93E47" w:rsidP="00D93E47">
      <w:pPr>
        <w:autoSpaceDE w:val="0"/>
        <w:autoSpaceDN w:val="0"/>
        <w:adjustRightInd w:val="0"/>
        <w:spacing w:after="0" w:line="240" w:lineRule="auto"/>
        <w:rPr>
          <w:rFonts w:ascii="Arial" w:hAnsi="Arial" w:cs="Arial"/>
          <w:b/>
          <w:bCs/>
          <w:color w:val="000000"/>
          <w:sz w:val="20"/>
          <w:szCs w:val="20"/>
        </w:rPr>
      </w:pPr>
      <w:r w:rsidRPr="00825EC9">
        <w:rPr>
          <w:rFonts w:ascii="Arial" w:hAnsi="Arial" w:cs="Arial"/>
          <w:b/>
          <w:bCs/>
          <w:color w:val="000000"/>
          <w:sz w:val="20"/>
          <w:szCs w:val="20"/>
        </w:rPr>
        <w:t>12 GENERAL PROVISIONS RELATING TO UNC RELATED DOCUMENTS</w:t>
      </w:r>
    </w:p>
    <w:p w14:paraId="6E78A780" w14:textId="77777777" w:rsidR="00C9253E" w:rsidRPr="00825EC9" w:rsidRDefault="00C9253E" w:rsidP="00D93E47">
      <w:pPr>
        <w:autoSpaceDE w:val="0"/>
        <w:autoSpaceDN w:val="0"/>
        <w:adjustRightInd w:val="0"/>
        <w:spacing w:after="0" w:line="240" w:lineRule="auto"/>
        <w:rPr>
          <w:rFonts w:ascii="Arial" w:hAnsi="Arial" w:cs="Arial"/>
          <w:b/>
          <w:bCs/>
          <w:color w:val="000000"/>
          <w:sz w:val="20"/>
          <w:szCs w:val="20"/>
        </w:rPr>
      </w:pPr>
    </w:p>
    <w:p w14:paraId="25BED176" w14:textId="77777777" w:rsidR="00D93E47" w:rsidRPr="00825EC9" w:rsidRDefault="00D93E47" w:rsidP="00D93E47">
      <w:pPr>
        <w:autoSpaceDE w:val="0"/>
        <w:autoSpaceDN w:val="0"/>
        <w:adjustRightInd w:val="0"/>
        <w:spacing w:after="0" w:line="240" w:lineRule="auto"/>
        <w:rPr>
          <w:rFonts w:ascii="Arial" w:hAnsi="Arial" w:cs="Arial"/>
          <w:b/>
          <w:bCs/>
          <w:color w:val="000000"/>
          <w:sz w:val="20"/>
          <w:szCs w:val="20"/>
        </w:rPr>
      </w:pPr>
      <w:r w:rsidRPr="00825EC9">
        <w:rPr>
          <w:rFonts w:ascii="Arial" w:hAnsi="Arial" w:cs="Arial"/>
          <w:b/>
          <w:bCs/>
          <w:color w:val="000000"/>
          <w:sz w:val="20"/>
          <w:szCs w:val="20"/>
        </w:rPr>
        <w:t>12.1 Purpose</w:t>
      </w:r>
    </w:p>
    <w:p w14:paraId="24766E5E" w14:textId="77777777" w:rsidR="00C9253E" w:rsidRPr="00825EC9" w:rsidRDefault="00C9253E" w:rsidP="00D93E47">
      <w:pPr>
        <w:autoSpaceDE w:val="0"/>
        <w:autoSpaceDN w:val="0"/>
        <w:adjustRightInd w:val="0"/>
        <w:spacing w:after="0" w:line="240" w:lineRule="auto"/>
        <w:rPr>
          <w:rFonts w:ascii="Arial" w:hAnsi="Arial" w:cs="Arial"/>
          <w:color w:val="000000"/>
          <w:sz w:val="20"/>
          <w:szCs w:val="20"/>
        </w:rPr>
      </w:pPr>
    </w:p>
    <w:p w14:paraId="6E74BF19"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 xml:space="preserve">The purpose of this Section is to establish generic governance arrangements in respect of the following UNC Related Documents (each a </w:t>
      </w:r>
      <w:r w:rsidRPr="00825EC9">
        <w:rPr>
          <w:rFonts w:ascii="Arial" w:hAnsi="Arial" w:cs="Arial"/>
          <w:b/>
          <w:bCs/>
          <w:color w:val="000000"/>
          <w:sz w:val="20"/>
          <w:szCs w:val="20"/>
        </w:rPr>
        <w:t xml:space="preserve">“Document” </w:t>
      </w:r>
      <w:r w:rsidRPr="00825EC9">
        <w:rPr>
          <w:rFonts w:ascii="Arial" w:hAnsi="Arial" w:cs="Arial"/>
          <w:color w:val="000000"/>
          <w:sz w:val="20"/>
          <w:szCs w:val="20"/>
        </w:rPr>
        <w:t xml:space="preserve">and collectively the </w:t>
      </w:r>
      <w:r w:rsidRPr="00825EC9">
        <w:rPr>
          <w:rFonts w:ascii="Arial" w:hAnsi="Arial" w:cs="Arial"/>
          <w:b/>
          <w:bCs/>
          <w:color w:val="000000"/>
          <w:sz w:val="20"/>
          <w:szCs w:val="20"/>
        </w:rPr>
        <w:t>“Documents”</w:t>
      </w:r>
      <w:r w:rsidRPr="00825EC9">
        <w:rPr>
          <w:rFonts w:ascii="Arial" w:hAnsi="Arial" w:cs="Arial"/>
          <w:color w:val="000000"/>
          <w:sz w:val="20"/>
          <w:szCs w:val="20"/>
        </w:rPr>
        <w:t>):-</w:t>
      </w:r>
    </w:p>
    <w:p w14:paraId="0FD40FB5"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a) Network Code Operations Reporting Manual as referenced in Section V9.4;</w:t>
      </w:r>
    </w:p>
    <w:p w14:paraId="556B3C57"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b) Network Code Validation Rules referenced in Section M1.5.3;</w:t>
      </w:r>
    </w:p>
    <w:p w14:paraId="0DF6A82E"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c) ECQ Methodology as referenced in Section Q6.1 .1(c); and</w:t>
      </w:r>
    </w:p>
    <w:p w14:paraId="4A9EA6A1"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d) Measurement Error Notification Guidelines for NTS to LDZ and LDZ to LDZ</w:t>
      </w:r>
    </w:p>
    <w:p w14:paraId="436B57FD"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Measurement Installations as referenced in OAD Section D 3.1.5</w:t>
      </w:r>
    </w:p>
    <w:p w14:paraId="081B5529"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e) the Allocation of Unidentified Gas Document referenced in Section E10.1.1</w:t>
      </w:r>
    </w:p>
    <w:p w14:paraId="1B9ECDFA" w14:textId="77777777" w:rsidR="00C9253E" w:rsidRPr="00825EC9" w:rsidRDefault="00C9253E"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f) the Customer Settlement Error Claims Process Guidance Document referenced in Section E1.3.10.</w:t>
      </w:r>
    </w:p>
    <w:p w14:paraId="3650BF9F" w14:textId="77777777" w:rsidR="00C9253E" w:rsidRPr="00825EC9" w:rsidRDefault="00C9253E" w:rsidP="00D93E47">
      <w:pPr>
        <w:autoSpaceDE w:val="0"/>
        <w:autoSpaceDN w:val="0"/>
        <w:adjustRightInd w:val="0"/>
        <w:spacing w:after="0" w:line="240" w:lineRule="auto"/>
        <w:rPr>
          <w:rFonts w:ascii="Arial" w:hAnsi="Arial" w:cs="Arial"/>
          <w:b/>
          <w:bCs/>
          <w:color w:val="000000"/>
          <w:sz w:val="20"/>
          <w:szCs w:val="20"/>
        </w:rPr>
      </w:pPr>
    </w:p>
    <w:p w14:paraId="52D3FB65" w14:textId="77777777" w:rsidR="00D93E47" w:rsidRPr="00825EC9" w:rsidRDefault="00D93E47" w:rsidP="00D93E47">
      <w:pPr>
        <w:autoSpaceDE w:val="0"/>
        <w:autoSpaceDN w:val="0"/>
        <w:adjustRightInd w:val="0"/>
        <w:spacing w:after="0" w:line="240" w:lineRule="auto"/>
        <w:rPr>
          <w:rFonts w:ascii="Arial" w:hAnsi="Arial" w:cs="Arial"/>
          <w:b/>
          <w:bCs/>
          <w:color w:val="000000"/>
          <w:sz w:val="20"/>
          <w:szCs w:val="20"/>
        </w:rPr>
      </w:pPr>
      <w:r w:rsidRPr="00825EC9">
        <w:rPr>
          <w:rFonts w:ascii="Arial" w:hAnsi="Arial" w:cs="Arial"/>
          <w:b/>
          <w:bCs/>
          <w:color w:val="000000"/>
          <w:sz w:val="20"/>
          <w:szCs w:val="20"/>
        </w:rPr>
        <w:t>12.2 Publication Requirements</w:t>
      </w:r>
    </w:p>
    <w:p w14:paraId="29603A38" w14:textId="77777777" w:rsidR="00C9253E" w:rsidRPr="00825EC9" w:rsidRDefault="00C9253E" w:rsidP="00D93E47">
      <w:pPr>
        <w:autoSpaceDE w:val="0"/>
        <w:autoSpaceDN w:val="0"/>
        <w:adjustRightInd w:val="0"/>
        <w:spacing w:after="0" w:line="240" w:lineRule="auto"/>
        <w:rPr>
          <w:rFonts w:ascii="Arial" w:hAnsi="Arial" w:cs="Arial"/>
          <w:color w:val="000000"/>
          <w:sz w:val="20"/>
          <w:szCs w:val="20"/>
        </w:rPr>
      </w:pPr>
    </w:p>
    <w:p w14:paraId="6BA638BA"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Each Document shall be kept up to date and published by the Transporters on the Joint Office of Gas Transporters website.</w:t>
      </w:r>
    </w:p>
    <w:p w14:paraId="62DB3539" w14:textId="77777777" w:rsidR="00C9253E" w:rsidRPr="00825EC9" w:rsidRDefault="00C9253E" w:rsidP="00D93E47">
      <w:pPr>
        <w:autoSpaceDE w:val="0"/>
        <w:autoSpaceDN w:val="0"/>
        <w:adjustRightInd w:val="0"/>
        <w:spacing w:after="0" w:line="240" w:lineRule="auto"/>
        <w:rPr>
          <w:rFonts w:ascii="Arial" w:hAnsi="Arial" w:cs="Arial"/>
          <w:b/>
          <w:bCs/>
          <w:color w:val="000000"/>
          <w:sz w:val="20"/>
          <w:szCs w:val="20"/>
        </w:rPr>
      </w:pPr>
    </w:p>
    <w:p w14:paraId="0E95BD14" w14:textId="77777777" w:rsidR="00D93E47" w:rsidRPr="00825EC9" w:rsidRDefault="00D93E47" w:rsidP="00D93E47">
      <w:pPr>
        <w:autoSpaceDE w:val="0"/>
        <w:autoSpaceDN w:val="0"/>
        <w:adjustRightInd w:val="0"/>
        <w:spacing w:after="0" w:line="240" w:lineRule="auto"/>
        <w:rPr>
          <w:rFonts w:ascii="Arial" w:hAnsi="Arial" w:cs="Arial"/>
          <w:b/>
          <w:bCs/>
          <w:color w:val="000000"/>
          <w:sz w:val="20"/>
          <w:szCs w:val="20"/>
        </w:rPr>
      </w:pPr>
      <w:r w:rsidRPr="00825EC9">
        <w:rPr>
          <w:rFonts w:ascii="Arial" w:hAnsi="Arial" w:cs="Arial"/>
          <w:b/>
          <w:bCs/>
          <w:color w:val="000000"/>
          <w:sz w:val="20"/>
          <w:szCs w:val="20"/>
        </w:rPr>
        <w:t>12.3 Modifications</w:t>
      </w:r>
    </w:p>
    <w:p w14:paraId="218354ED" w14:textId="77777777" w:rsidR="00C9253E" w:rsidRPr="00825EC9" w:rsidRDefault="00C9253E" w:rsidP="00D93E47">
      <w:pPr>
        <w:autoSpaceDE w:val="0"/>
        <w:autoSpaceDN w:val="0"/>
        <w:adjustRightInd w:val="0"/>
        <w:spacing w:after="0" w:line="240" w:lineRule="auto"/>
        <w:rPr>
          <w:rFonts w:ascii="Arial" w:hAnsi="Arial" w:cs="Arial"/>
          <w:color w:val="000000"/>
          <w:sz w:val="20"/>
          <w:szCs w:val="20"/>
        </w:rPr>
      </w:pPr>
    </w:p>
    <w:p w14:paraId="465DC577"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Should a User or Transporter wish to propose modifications to any of the Documents, such proposed modifications shall be submitted to the Uniform Network Code Committee and considered by the Uniform Network Code Committee or any relevant sub-committee where the Uniform Network Code Committee so decide by majority vote.</w:t>
      </w:r>
    </w:p>
    <w:p w14:paraId="166D3702" w14:textId="77777777" w:rsidR="00C9253E" w:rsidRPr="00825EC9" w:rsidRDefault="00C9253E" w:rsidP="00D93E47">
      <w:pPr>
        <w:autoSpaceDE w:val="0"/>
        <w:autoSpaceDN w:val="0"/>
        <w:adjustRightInd w:val="0"/>
        <w:spacing w:after="0" w:line="240" w:lineRule="auto"/>
        <w:rPr>
          <w:rFonts w:ascii="Arial" w:hAnsi="Arial" w:cs="Arial"/>
          <w:color w:val="000000"/>
          <w:sz w:val="20"/>
          <w:szCs w:val="20"/>
        </w:rPr>
      </w:pPr>
    </w:p>
    <w:p w14:paraId="76E3F3DB" w14:textId="77777777" w:rsidR="00D93E47" w:rsidRPr="00825EC9" w:rsidRDefault="00D93E47" w:rsidP="00D93E47">
      <w:pPr>
        <w:autoSpaceDE w:val="0"/>
        <w:autoSpaceDN w:val="0"/>
        <w:adjustRightInd w:val="0"/>
        <w:spacing w:after="0" w:line="240" w:lineRule="auto"/>
        <w:rPr>
          <w:rFonts w:ascii="Arial" w:hAnsi="Arial" w:cs="Arial"/>
          <w:b/>
          <w:bCs/>
          <w:color w:val="000000"/>
          <w:sz w:val="20"/>
          <w:szCs w:val="20"/>
        </w:rPr>
      </w:pPr>
      <w:r w:rsidRPr="00825EC9">
        <w:rPr>
          <w:rFonts w:ascii="Arial" w:hAnsi="Arial" w:cs="Arial"/>
          <w:b/>
          <w:bCs/>
          <w:color w:val="000000"/>
          <w:sz w:val="20"/>
          <w:szCs w:val="20"/>
        </w:rPr>
        <w:t>12.4 Approved Modifications</w:t>
      </w:r>
    </w:p>
    <w:p w14:paraId="220F183D" w14:textId="77777777" w:rsidR="00C9253E" w:rsidRPr="00825EC9" w:rsidRDefault="00C9253E" w:rsidP="00D93E47">
      <w:pPr>
        <w:autoSpaceDE w:val="0"/>
        <w:autoSpaceDN w:val="0"/>
        <w:adjustRightInd w:val="0"/>
        <w:spacing w:after="0" w:line="240" w:lineRule="auto"/>
        <w:rPr>
          <w:rFonts w:ascii="Arial" w:hAnsi="Arial" w:cs="Arial"/>
          <w:b/>
          <w:bCs/>
          <w:color w:val="000000"/>
          <w:sz w:val="20"/>
          <w:szCs w:val="20"/>
        </w:rPr>
      </w:pPr>
    </w:p>
    <w:p w14:paraId="3821A36B"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lastRenderedPageBreak/>
        <w:t>12.4.1 In the event that a proposed modification is approved by a majority vote of the</w:t>
      </w:r>
    </w:p>
    <w:p w14:paraId="7D870FBE" w14:textId="77777777" w:rsidR="00D93E47" w:rsidRPr="00825EC9" w:rsidRDefault="00D93E47" w:rsidP="00D93E47">
      <w:pPr>
        <w:autoSpaceDE w:val="0"/>
        <w:autoSpaceDN w:val="0"/>
        <w:adjustRightInd w:val="0"/>
        <w:spacing w:after="0" w:line="240" w:lineRule="auto"/>
        <w:rPr>
          <w:rFonts w:ascii="Arial" w:hAnsi="Arial" w:cs="Arial"/>
          <w:color w:val="000000"/>
          <w:sz w:val="20"/>
          <w:szCs w:val="20"/>
        </w:rPr>
      </w:pPr>
      <w:r w:rsidRPr="00825EC9">
        <w:rPr>
          <w:rFonts w:ascii="Arial" w:hAnsi="Arial" w:cs="Arial"/>
          <w:color w:val="000000"/>
          <w:sz w:val="20"/>
          <w:szCs w:val="20"/>
        </w:rPr>
        <w:t>Uniform Network Code Committee, the modification shall be implemented. Where the Uniform Network Code Committee fails to achieve majority approval the proposed modification shall be considered in accordance with the provisions set out in Section 7 of the Uniform Network Code Modification Rules unless the Uniform Network Code Committee determines otherwise.</w:t>
      </w:r>
    </w:p>
    <w:p w14:paraId="43892F85" w14:textId="77777777" w:rsidR="00661297" w:rsidRDefault="00661297" w:rsidP="00D93E47">
      <w:pPr>
        <w:autoSpaceDE w:val="0"/>
        <w:autoSpaceDN w:val="0"/>
        <w:adjustRightInd w:val="0"/>
        <w:spacing w:after="0" w:line="240" w:lineRule="auto"/>
        <w:rPr>
          <w:ins w:id="10" w:author="Angela Love" w:date="2015-03-05T14:31:00Z"/>
          <w:rFonts w:ascii="Arial" w:hAnsi="Arial" w:cs="Arial"/>
          <w:color w:val="000000"/>
          <w:sz w:val="20"/>
          <w:szCs w:val="20"/>
        </w:rPr>
      </w:pPr>
    </w:p>
    <w:p w14:paraId="4173DDFD" w14:textId="77777777" w:rsidR="009E0021" w:rsidRPr="00825EC9" w:rsidRDefault="00D93E47" w:rsidP="00D93E47">
      <w:pPr>
        <w:autoSpaceDE w:val="0"/>
        <w:autoSpaceDN w:val="0"/>
        <w:adjustRightInd w:val="0"/>
        <w:spacing w:after="0" w:line="240" w:lineRule="auto"/>
        <w:rPr>
          <w:rFonts w:ascii="Arial" w:hAnsi="Arial" w:cs="Arial"/>
          <w:sz w:val="20"/>
          <w:szCs w:val="20"/>
        </w:rPr>
      </w:pPr>
      <w:r w:rsidRPr="00825EC9">
        <w:rPr>
          <w:rFonts w:ascii="Arial" w:hAnsi="Arial" w:cs="Arial"/>
          <w:color w:val="000000"/>
          <w:sz w:val="20"/>
          <w:szCs w:val="20"/>
        </w:rPr>
        <w:t>12.4.2 Each revised version of a Document shall be version controlled and retained by the Transporters. It shall be made available on the Joint Office of Gas Transporters website.</w:t>
      </w:r>
      <w:r w:rsidR="00C9253E" w:rsidRPr="00825EC9">
        <w:rPr>
          <w:rFonts w:ascii="Arial" w:hAnsi="Arial" w:cs="Arial"/>
          <w:color w:val="000000"/>
          <w:sz w:val="20"/>
          <w:szCs w:val="20"/>
        </w:rPr>
        <w:t>”</w:t>
      </w:r>
    </w:p>
    <w:p w14:paraId="15181764" w14:textId="77777777" w:rsidR="009E0021" w:rsidRPr="00825EC9" w:rsidRDefault="009E0021">
      <w:pPr>
        <w:rPr>
          <w:rFonts w:ascii="Arial" w:hAnsi="Arial" w:cs="Arial"/>
          <w:sz w:val="20"/>
          <w:szCs w:val="20"/>
        </w:rPr>
      </w:pPr>
    </w:p>
    <w:p w14:paraId="5846210E" w14:textId="77777777" w:rsidR="00887340" w:rsidRPr="00825EC9" w:rsidRDefault="00887340">
      <w:pPr>
        <w:rPr>
          <w:rFonts w:ascii="Arial" w:hAnsi="Arial" w:cs="Arial"/>
          <w:sz w:val="20"/>
          <w:szCs w:val="20"/>
        </w:rPr>
      </w:pPr>
      <w:r w:rsidRPr="00825EC9">
        <w:rPr>
          <w:rFonts w:ascii="Arial" w:hAnsi="Arial" w:cs="Arial"/>
          <w:sz w:val="20"/>
          <w:szCs w:val="20"/>
        </w:rPr>
        <w:br w:type="page"/>
      </w:r>
    </w:p>
    <w:p w14:paraId="156F0C1A" w14:textId="77777777" w:rsidR="00E304AF" w:rsidRDefault="00E304AF" w:rsidP="00E304AF">
      <w:pPr>
        <w:pStyle w:val="ListParagraph"/>
        <w:rPr>
          <w:rFonts w:ascii="Times New Roman" w:hAnsi="Times New Roman" w:cs="Times New Roman"/>
          <w:sz w:val="24"/>
          <w:szCs w:val="24"/>
        </w:rPr>
      </w:pPr>
    </w:p>
    <w:p w14:paraId="602FF824" w14:textId="77777777" w:rsidR="00E304AF" w:rsidRPr="00825EC9" w:rsidRDefault="00E304AF" w:rsidP="00E304AF">
      <w:pPr>
        <w:pStyle w:val="ListParagraph"/>
        <w:rPr>
          <w:rFonts w:ascii="Arial" w:hAnsi="Arial" w:cs="Arial"/>
          <w:b/>
          <w:sz w:val="20"/>
          <w:szCs w:val="20"/>
        </w:rPr>
      </w:pPr>
      <w:r w:rsidRPr="00825EC9">
        <w:rPr>
          <w:rFonts w:ascii="Arial" w:hAnsi="Arial" w:cs="Arial"/>
          <w:b/>
          <w:sz w:val="20"/>
          <w:szCs w:val="20"/>
        </w:rPr>
        <w:t>Contents</w:t>
      </w:r>
    </w:p>
    <w:p w14:paraId="2B4F6DD9" w14:textId="77777777" w:rsidR="00E304AF" w:rsidRPr="00825EC9" w:rsidRDefault="00E304AF" w:rsidP="00E304AF">
      <w:pPr>
        <w:pStyle w:val="ListParagraph"/>
        <w:rPr>
          <w:rFonts w:ascii="Arial" w:hAnsi="Arial" w:cs="Arial"/>
          <w:sz w:val="20"/>
          <w:szCs w:val="20"/>
        </w:rPr>
      </w:pPr>
    </w:p>
    <w:p w14:paraId="2135DF79" w14:textId="77777777" w:rsidR="009E0021" w:rsidRPr="00825EC9" w:rsidRDefault="00887340" w:rsidP="00887340">
      <w:pPr>
        <w:pStyle w:val="ListParagraph"/>
        <w:numPr>
          <w:ilvl w:val="0"/>
          <w:numId w:val="1"/>
        </w:numPr>
        <w:rPr>
          <w:rFonts w:ascii="Arial" w:hAnsi="Arial" w:cs="Arial"/>
          <w:sz w:val="20"/>
          <w:szCs w:val="20"/>
        </w:rPr>
      </w:pPr>
      <w:r w:rsidRPr="00825EC9">
        <w:rPr>
          <w:rFonts w:ascii="Arial" w:hAnsi="Arial" w:cs="Arial"/>
          <w:sz w:val="20"/>
          <w:szCs w:val="20"/>
        </w:rPr>
        <w:t>Definitions</w:t>
      </w:r>
    </w:p>
    <w:p w14:paraId="2ACADCEE" w14:textId="77777777" w:rsidR="00887340" w:rsidRPr="00825EC9" w:rsidRDefault="00887340" w:rsidP="00887340">
      <w:pPr>
        <w:pStyle w:val="ListParagraph"/>
        <w:numPr>
          <w:ilvl w:val="0"/>
          <w:numId w:val="1"/>
        </w:numPr>
        <w:rPr>
          <w:rFonts w:ascii="Arial" w:hAnsi="Arial" w:cs="Arial"/>
          <w:sz w:val="20"/>
          <w:szCs w:val="20"/>
        </w:rPr>
      </w:pPr>
      <w:r w:rsidRPr="00825EC9">
        <w:rPr>
          <w:rFonts w:ascii="Arial" w:hAnsi="Arial" w:cs="Arial"/>
          <w:sz w:val="20"/>
          <w:szCs w:val="20"/>
        </w:rPr>
        <w:t>Introduction</w:t>
      </w:r>
    </w:p>
    <w:p w14:paraId="438A643D" w14:textId="77777777" w:rsidR="00764AF8" w:rsidRPr="00825EC9" w:rsidRDefault="00764AF8" w:rsidP="00887340">
      <w:pPr>
        <w:pStyle w:val="ListParagraph"/>
        <w:numPr>
          <w:ilvl w:val="0"/>
          <w:numId w:val="1"/>
        </w:numPr>
        <w:rPr>
          <w:rFonts w:ascii="Arial" w:hAnsi="Arial" w:cs="Arial"/>
          <w:sz w:val="20"/>
          <w:szCs w:val="20"/>
        </w:rPr>
      </w:pPr>
      <w:r w:rsidRPr="00825EC9">
        <w:rPr>
          <w:rFonts w:ascii="Arial" w:hAnsi="Arial" w:cs="Arial"/>
          <w:sz w:val="20"/>
          <w:szCs w:val="20"/>
        </w:rPr>
        <w:t>Performance Assurance Framework</w:t>
      </w:r>
    </w:p>
    <w:p w14:paraId="2F344078" w14:textId="77777777" w:rsidR="001B60CE" w:rsidRPr="00825EC9" w:rsidRDefault="001B60CE" w:rsidP="00887340">
      <w:pPr>
        <w:pStyle w:val="ListParagraph"/>
        <w:numPr>
          <w:ilvl w:val="0"/>
          <w:numId w:val="1"/>
        </w:numPr>
        <w:rPr>
          <w:rFonts w:ascii="Arial" w:hAnsi="Arial" w:cs="Arial"/>
          <w:sz w:val="20"/>
          <w:szCs w:val="20"/>
        </w:rPr>
      </w:pPr>
      <w:r w:rsidRPr="00825EC9">
        <w:rPr>
          <w:rFonts w:ascii="Arial" w:hAnsi="Arial" w:cs="Arial"/>
          <w:sz w:val="20"/>
          <w:szCs w:val="20"/>
        </w:rPr>
        <w:t>Performance Assurance Scheme</w:t>
      </w:r>
    </w:p>
    <w:p w14:paraId="0299F9F0" w14:textId="77777777" w:rsidR="00887340" w:rsidRPr="00825EC9" w:rsidRDefault="00887340" w:rsidP="00887340">
      <w:pPr>
        <w:pStyle w:val="ListParagraph"/>
        <w:numPr>
          <w:ilvl w:val="0"/>
          <w:numId w:val="1"/>
        </w:numPr>
        <w:rPr>
          <w:rFonts w:ascii="Arial" w:hAnsi="Arial" w:cs="Arial"/>
          <w:sz w:val="20"/>
          <w:szCs w:val="20"/>
        </w:rPr>
      </w:pPr>
      <w:r w:rsidRPr="00825EC9">
        <w:rPr>
          <w:rFonts w:ascii="Arial" w:hAnsi="Arial" w:cs="Arial"/>
          <w:sz w:val="20"/>
          <w:szCs w:val="20"/>
        </w:rPr>
        <w:t>Performance Assurance Committee</w:t>
      </w:r>
    </w:p>
    <w:p w14:paraId="68162475" w14:textId="77777777" w:rsidR="00887340" w:rsidRPr="00825EC9" w:rsidRDefault="00887340" w:rsidP="00887340">
      <w:pPr>
        <w:pStyle w:val="ListParagraph"/>
        <w:numPr>
          <w:ilvl w:val="0"/>
          <w:numId w:val="1"/>
        </w:numPr>
        <w:rPr>
          <w:rFonts w:ascii="Arial" w:hAnsi="Arial" w:cs="Arial"/>
          <w:sz w:val="20"/>
          <w:szCs w:val="20"/>
        </w:rPr>
      </w:pPr>
      <w:r w:rsidRPr="00825EC9">
        <w:rPr>
          <w:rFonts w:ascii="Arial" w:hAnsi="Arial" w:cs="Arial"/>
          <w:sz w:val="20"/>
          <w:szCs w:val="20"/>
        </w:rPr>
        <w:t>Performance Assurance Framework Administrator</w:t>
      </w:r>
    </w:p>
    <w:p w14:paraId="34818628" w14:textId="77777777" w:rsidR="00796B02" w:rsidRPr="00825EC9" w:rsidRDefault="001B60CE" w:rsidP="00796B02">
      <w:pPr>
        <w:pStyle w:val="ListParagraph"/>
        <w:numPr>
          <w:ilvl w:val="0"/>
          <w:numId w:val="1"/>
        </w:numPr>
        <w:rPr>
          <w:rFonts w:ascii="Arial" w:hAnsi="Arial" w:cs="Arial"/>
          <w:sz w:val="20"/>
          <w:szCs w:val="20"/>
        </w:rPr>
      </w:pPr>
      <w:r w:rsidRPr="00825EC9">
        <w:rPr>
          <w:rFonts w:ascii="Arial" w:hAnsi="Arial" w:cs="Arial"/>
          <w:sz w:val="20"/>
          <w:szCs w:val="20"/>
        </w:rPr>
        <w:t>Potential extension of these Guidelines as other UNC modifications are developed</w:t>
      </w:r>
    </w:p>
    <w:p w14:paraId="68047B5B" w14:textId="77777777" w:rsidR="00796B02" w:rsidRPr="00825EC9" w:rsidRDefault="009D4142" w:rsidP="00796B02">
      <w:pPr>
        <w:pStyle w:val="ListParagraph"/>
        <w:numPr>
          <w:ilvl w:val="0"/>
          <w:numId w:val="1"/>
        </w:numPr>
        <w:rPr>
          <w:rFonts w:ascii="Arial" w:hAnsi="Arial" w:cs="Arial"/>
          <w:sz w:val="20"/>
          <w:szCs w:val="20"/>
        </w:rPr>
      </w:pPr>
      <w:r w:rsidRPr="00825EC9">
        <w:rPr>
          <w:rFonts w:ascii="Arial" w:hAnsi="Arial" w:cs="Arial"/>
          <w:sz w:val="20"/>
          <w:szCs w:val="20"/>
        </w:rPr>
        <w:t>Performance Assurance Committee Documents:</w:t>
      </w:r>
    </w:p>
    <w:p w14:paraId="0EFD2F33" w14:textId="77777777" w:rsidR="00796B02" w:rsidRPr="00825EC9" w:rsidRDefault="00796B02" w:rsidP="00796B02">
      <w:pPr>
        <w:pStyle w:val="ListParagraph"/>
        <w:rPr>
          <w:rFonts w:ascii="Arial" w:hAnsi="Arial" w:cs="Arial"/>
          <w:sz w:val="20"/>
          <w:szCs w:val="20"/>
        </w:rPr>
      </w:pPr>
    </w:p>
    <w:p w14:paraId="2208628A" w14:textId="77777777" w:rsidR="00796B02" w:rsidRPr="00825EC9" w:rsidRDefault="00796B02" w:rsidP="00796B02">
      <w:pPr>
        <w:pStyle w:val="ListParagraph"/>
        <w:rPr>
          <w:rFonts w:ascii="Arial" w:hAnsi="Arial" w:cs="Arial"/>
          <w:sz w:val="20"/>
          <w:szCs w:val="20"/>
        </w:rPr>
      </w:pPr>
      <w:r w:rsidRPr="00825EC9">
        <w:rPr>
          <w:rFonts w:ascii="Arial" w:hAnsi="Arial" w:cs="Arial"/>
          <w:sz w:val="20"/>
          <w:szCs w:val="20"/>
        </w:rPr>
        <w:t>Document</w:t>
      </w:r>
      <w:r w:rsidR="0098527D" w:rsidRPr="00825EC9">
        <w:rPr>
          <w:rFonts w:ascii="Arial" w:hAnsi="Arial" w:cs="Arial"/>
          <w:sz w:val="20"/>
          <w:szCs w:val="20"/>
        </w:rPr>
        <w:t xml:space="preserve"> 1 Performance Assurance Framework – Performance Report Register</w:t>
      </w:r>
    </w:p>
    <w:p w14:paraId="36B905A6" w14:textId="77777777" w:rsidR="00796B02" w:rsidRPr="00825EC9" w:rsidRDefault="00796B02" w:rsidP="00796B02">
      <w:pPr>
        <w:pStyle w:val="ListParagraph"/>
        <w:rPr>
          <w:rFonts w:ascii="Arial" w:hAnsi="Arial" w:cs="Arial"/>
          <w:sz w:val="20"/>
          <w:szCs w:val="20"/>
        </w:rPr>
      </w:pPr>
      <w:r w:rsidRPr="00825EC9">
        <w:rPr>
          <w:rFonts w:ascii="Arial" w:hAnsi="Arial" w:cs="Arial"/>
          <w:sz w:val="20"/>
          <w:szCs w:val="20"/>
        </w:rPr>
        <w:t>Document</w:t>
      </w:r>
      <w:r w:rsidR="00FB3925" w:rsidRPr="00825EC9">
        <w:rPr>
          <w:rFonts w:ascii="Arial" w:hAnsi="Arial" w:cs="Arial"/>
          <w:sz w:val="20"/>
          <w:szCs w:val="20"/>
        </w:rPr>
        <w:t xml:space="preserve"> 2 Report Specification </w:t>
      </w:r>
      <w:r w:rsidR="0098527D" w:rsidRPr="00825EC9">
        <w:rPr>
          <w:rFonts w:ascii="Arial" w:hAnsi="Arial" w:cs="Arial"/>
          <w:sz w:val="20"/>
          <w:szCs w:val="20"/>
        </w:rPr>
        <w:t>template</w:t>
      </w:r>
    </w:p>
    <w:p w14:paraId="731A9003" w14:textId="77777777" w:rsidR="00796B02" w:rsidRPr="00825EC9" w:rsidRDefault="00796B02" w:rsidP="00796B02">
      <w:pPr>
        <w:pStyle w:val="ListParagraph"/>
        <w:rPr>
          <w:rFonts w:ascii="Arial" w:hAnsi="Arial" w:cs="Arial"/>
          <w:sz w:val="20"/>
          <w:szCs w:val="20"/>
        </w:rPr>
      </w:pPr>
      <w:r w:rsidRPr="00825EC9">
        <w:rPr>
          <w:rFonts w:ascii="Arial" w:hAnsi="Arial" w:cs="Arial"/>
          <w:sz w:val="20"/>
          <w:szCs w:val="20"/>
        </w:rPr>
        <w:t>Document</w:t>
      </w:r>
      <w:r w:rsidR="005E0852" w:rsidRPr="00825EC9">
        <w:rPr>
          <w:rFonts w:ascii="Arial" w:hAnsi="Arial" w:cs="Arial"/>
          <w:sz w:val="20"/>
          <w:szCs w:val="20"/>
        </w:rPr>
        <w:t xml:space="preserve"> 3 Risk Register</w:t>
      </w:r>
    </w:p>
    <w:p w14:paraId="5D13B3B5" w14:textId="77777777" w:rsidR="00796B02" w:rsidRPr="00825EC9" w:rsidRDefault="00796B02" w:rsidP="00796B02">
      <w:pPr>
        <w:pStyle w:val="ListParagraph"/>
        <w:rPr>
          <w:rFonts w:ascii="Arial" w:hAnsi="Arial" w:cs="Arial"/>
          <w:sz w:val="20"/>
          <w:szCs w:val="20"/>
        </w:rPr>
      </w:pPr>
      <w:r w:rsidRPr="00825EC9">
        <w:rPr>
          <w:rFonts w:ascii="Arial" w:hAnsi="Arial" w:cs="Arial"/>
          <w:sz w:val="20"/>
          <w:szCs w:val="20"/>
        </w:rPr>
        <w:t>Document</w:t>
      </w:r>
      <w:r w:rsidR="0098527D" w:rsidRPr="00825EC9">
        <w:rPr>
          <w:rFonts w:ascii="Arial" w:hAnsi="Arial" w:cs="Arial"/>
          <w:sz w:val="20"/>
          <w:szCs w:val="20"/>
        </w:rPr>
        <w:t xml:space="preserve"> </w:t>
      </w:r>
      <w:r w:rsidR="005E0852" w:rsidRPr="00825EC9">
        <w:rPr>
          <w:rFonts w:ascii="Arial" w:hAnsi="Arial" w:cs="Arial"/>
          <w:sz w:val="20"/>
          <w:szCs w:val="20"/>
        </w:rPr>
        <w:t>4</w:t>
      </w:r>
      <w:r w:rsidR="0098527D" w:rsidRPr="00825EC9">
        <w:rPr>
          <w:rFonts w:ascii="Arial" w:hAnsi="Arial" w:cs="Arial"/>
          <w:sz w:val="20"/>
          <w:szCs w:val="20"/>
        </w:rPr>
        <w:t xml:space="preserve"> Format of </w:t>
      </w:r>
      <w:r w:rsidR="005E2586" w:rsidRPr="00825EC9">
        <w:rPr>
          <w:rFonts w:ascii="Arial" w:hAnsi="Arial" w:cs="Arial"/>
          <w:sz w:val="20"/>
          <w:szCs w:val="20"/>
        </w:rPr>
        <w:t>Performance Assurance Framework Administrator S</w:t>
      </w:r>
      <w:r w:rsidRPr="00825EC9">
        <w:rPr>
          <w:rFonts w:ascii="Arial" w:hAnsi="Arial" w:cs="Arial"/>
          <w:sz w:val="20"/>
          <w:szCs w:val="20"/>
        </w:rPr>
        <w:t xml:space="preserve">cope </w:t>
      </w:r>
      <w:r w:rsidR="005E2586" w:rsidRPr="00825EC9">
        <w:rPr>
          <w:rFonts w:ascii="Arial" w:hAnsi="Arial" w:cs="Arial"/>
          <w:sz w:val="20"/>
          <w:szCs w:val="20"/>
        </w:rPr>
        <w:t xml:space="preserve">definition, </w:t>
      </w:r>
      <w:r w:rsidR="0098527D" w:rsidRPr="00825EC9">
        <w:rPr>
          <w:rFonts w:ascii="Arial" w:hAnsi="Arial" w:cs="Arial"/>
          <w:sz w:val="20"/>
          <w:szCs w:val="20"/>
        </w:rPr>
        <w:t>against which cost estimate to be provided</w:t>
      </w:r>
    </w:p>
    <w:p w14:paraId="57E200E4" w14:textId="77777777" w:rsidR="0098527D" w:rsidRDefault="00796B02" w:rsidP="00796B02">
      <w:pPr>
        <w:pStyle w:val="ListParagraph"/>
        <w:rPr>
          <w:rFonts w:ascii="Arial" w:hAnsi="Arial" w:cs="Arial"/>
          <w:sz w:val="20"/>
          <w:szCs w:val="20"/>
        </w:rPr>
      </w:pPr>
      <w:r w:rsidRPr="00825EC9">
        <w:rPr>
          <w:rFonts w:ascii="Arial" w:hAnsi="Arial" w:cs="Arial"/>
          <w:sz w:val="20"/>
          <w:szCs w:val="20"/>
        </w:rPr>
        <w:t>Document</w:t>
      </w:r>
      <w:r w:rsidR="005E2586" w:rsidRPr="00825EC9">
        <w:rPr>
          <w:rFonts w:ascii="Arial" w:hAnsi="Arial" w:cs="Arial"/>
          <w:sz w:val="20"/>
          <w:szCs w:val="20"/>
        </w:rPr>
        <w:t xml:space="preserve"> 5</w:t>
      </w:r>
      <w:r w:rsidR="0098527D" w:rsidRPr="00825EC9">
        <w:rPr>
          <w:rFonts w:ascii="Arial" w:hAnsi="Arial" w:cs="Arial"/>
          <w:sz w:val="20"/>
          <w:szCs w:val="20"/>
        </w:rPr>
        <w:t xml:space="preserve"> Additional Services process</w:t>
      </w:r>
    </w:p>
    <w:p w14:paraId="450007D2" w14:textId="77777777" w:rsidR="00E1392F" w:rsidRDefault="00E1392F" w:rsidP="00E1392F">
      <w:pPr>
        <w:pStyle w:val="ListParagraph"/>
        <w:rPr>
          <w:rFonts w:ascii="Arial" w:hAnsi="Arial" w:cs="Arial"/>
          <w:sz w:val="20"/>
          <w:szCs w:val="20"/>
        </w:rPr>
      </w:pPr>
      <w:r>
        <w:rPr>
          <w:rFonts w:ascii="Arial" w:hAnsi="Arial" w:cs="Arial"/>
          <w:sz w:val="20"/>
          <w:szCs w:val="20"/>
        </w:rPr>
        <w:t>Document 6 PAC Member Confidentiality Agreement</w:t>
      </w:r>
    </w:p>
    <w:p w14:paraId="2D38CF31" w14:textId="77777777" w:rsidR="00E1392F" w:rsidRPr="00825EC9" w:rsidRDefault="00E1392F" w:rsidP="00E1392F">
      <w:pPr>
        <w:pStyle w:val="ListParagraph"/>
        <w:rPr>
          <w:rFonts w:ascii="Arial" w:hAnsi="Arial" w:cs="Arial"/>
          <w:sz w:val="20"/>
          <w:szCs w:val="20"/>
        </w:rPr>
      </w:pPr>
      <w:r>
        <w:rPr>
          <w:rFonts w:ascii="Arial" w:hAnsi="Arial" w:cs="Arial"/>
          <w:sz w:val="20"/>
          <w:szCs w:val="20"/>
        </w:rPr>
        <w:t>Document 7 Employer Assurance Document</w:t>
      </w:r>
    </w:p>
    <w:p w14:paraId="4B6A3856" w14:textId="77777777" w:rsidR="00E1392F" w:rsidRPr="00825EC9" w:rsidRDefault="00E1392F" w:rsidP="00796B02">
      <w:pPr>
        <w:pStyle w:val="ListParagraph"/>
        <w:rPr>
          <w:rFonts w:ascii="Arial" w:hAnsi="Arial" w:cs="Arial"/>
          <w:sz w:val="20"/>
          <w:szCs w:val="20"/>
        </w:rPr>
      </w:pPr>
    </w:p>
    <w:p w14:paraId="14491860" w14:textId="77777777" w:rsidR="0098527D" w:rsidRPr="00825EC9" w:rsidRDefault="0098527D" w:rsidP="00E304AF">
      <w:pPr>
        <w:rPr>
          <w:rFonts w:ascii="Arial" w:hAnsi="Arial" w:cs="Arial"/>
          <w:sz w:val="20"/>
          <w:szCs w:val="20"/>
        </w:rPr>
      </w:pPr>
    </w:p>
    <w:p w14:paraId="5338E3C8" w14:textId="77777777" w:rsidR="00E304AF" w:rsidRPr="00825EC9" w:rsidRDefault="00E304AF" w:rsidP="00E304AF">
      <w:pPr>
        <w:rPr>
          <w:rFonts w:ascii="Arial" w:hAnsi="Arial" w:cs="Arial"/>
          <w:sz w:val="20"/>
          <w:szCs w:val="20"/>
        </w:rPr>
      </w:pPr>
    </w:p>
    <w:p w14:paraId="48873F61" w14:textId="77777777" w:rsidR="00E304AF" w:rsidRPr="00825EC9" w:rsidRDefault="00E304AF" w:rsidP="00E304AF">
      <w:pPr>
        <w:rPr>
          <w:rFonts w:ascii="Times New Roman" w:hAnsi="Times New Roman" w:cs="Times New Roman"/>
          <w:sz w:val="20"/>
          <w:szCs w:val="20"/>
        </w:rPr>
      </w:pPr>
    </w:p>
    <w:p w14:paraId="07975045" w14:textId="77777777" w:rsidR="00E304AF" w:rsidRPr="00825EC9" w:rsidRDefault="00E304AF">
      <w:pPr>
        <w:rPr>
          <w:rFonts w:ascii="Times New Roman" w:hAnsi="Times New Roman" w:cs="Times New Roman"/>
          <w:sz w:val="20"/>
          <w:szCs w:val="20"/>
        </w:rPr>
      </w:pPr>
      <w:r w:rsidRPr="00825EC9">
        <w:rPr>
          <w:rFonts w:ascii="Times New Roman" w:hAnsi="Times New Roman" w:cs="Times New Roman"/>
          <w:sz w:val="20"/>
          <w:szCs w:val="20"/>
        </w:rPr>
        <w:br w:type="page"/>
      </w:r>
    </w:p>
    <w:p w14:paraId="52EF2D59" w14:textId="77777777" w:rsidR="00E304AF" w:rsidRPr="00825EC9" w:rsidRDefault="00E304AF" w:rsidP="00E304AF">
      <w:pPr>
        <w:pStyle w:val="ListParagraph"/>
        <w:numPr>
          <w:ilvl w:val="0"/>
          <w:numId w:val="2"/>
        </w:numPr>
        <w:rPr>
          <w:rFonts w:ascii="Arial" w:hAnsi="Arial" w:cs="Arial"/>
          <w:b/>
          <w:sz w:val="20"/>
          <w:szCs w:val="20"/>
        </w:rPr>
      </w:pPr>
      <w:r w:rsidRPr="00825EC9">
        <w:rPr>
          <w:rFonts w:ascii="Arial" w:hAnsi="Arial" w:cs="Arial"/>
          <w:b/>
          <w:sz w:val="20"/>
          <w:szCs w:val="20"/>
        </w:rPr>
        <w:lastRenderedPageBreak/>
        <w:t>Definitions</w:t>
      </w:r>
    </w:p>
    <w:p w14:paraId="3CAB97B5" w14:textId="77777777" w:rsidR="00E304AF" w:rsidRPr="00825EC9" w:rsidRDefault="00E304AF" w:rsidP="00E304AF">
      <w:pPr>
        <w:pStyle w:val="ListParagraph"/>
        <w:rPr>
          <w:rFonts w:ascii="Arial" w:hAnsi="Arial" w:cs="Arial"/>
          <w:sz w:val="20"/>
          <w:szCs w:val="20"/>
        </w:rPr>
      </w:pPr>
    </w:p>
    <w:p w14:paraId="1DE7D592" w14:textId="77777777" w:rsidR="00526A59" w:rsidRPr="00825EC9" w:rsidRDefault="00526A59" w:rsidP="00E304AF">
      <w:pPr>
        <w:pStyle w:val="ListParagraph"/>
        <w:rPr>
          <w:rFonts w:ascii="Arial" w:hAnsi="Arial" w:cs="Arial"/>
          <w:sz w:val="20"/>
          <w:szCs w:val="20"/>
        </w:rPr>
      </w:pPr>
      <w:r w:rsidRPr="00825EC9">
        <w:rPr>
          <w:rFonts w:ascii="Arial" w:hAnsi="Arial" w:cs="Arial"/>
          <w:sz w:val="20"/>
          <w:szCs w:val="20"/>
        </w:rPr>
        <w:t>The following terms shall have the following meanings:</w:t>
      </w:r>
    </w:p>
    <w:p w14:paraId="61F8FB35" w14:textId="77777777" w:rsidR="00526A59" w:rsidRPr="00825EC9" w:rsidRDefault="00526A59" w:rsidP="00E304AF">
      <w:pPr>
        <w:pStyle w:val="ListParagraph"/>
        <w:rPr>
          <w:rFonts w:ascii="Arial" w:hAnsi="Arial" w:cs="Arial"/>
          <w:sz w:val="20"/>
          <w:szCs w:val="20"/>
        </w:rPr>
      </w:pPr>
    </w:p>
    <w:p w14:paraId="27CA10CC" w14:textId="77777777" w:rsidR="002F1306" w:rsidRDefault="002F1306" w:rsidP="0098527D">
      <w:pPr>
        <w:pStyle w:val="ListParagraph"/>
        <w:ind w:left="2880" w:hanging="2160"/>
        <w:rPr>
          <w:rFonts w:ascii="Arial" w:hAnsi="Arial" w:cs="Arial"/>
          <w:sz w:val="20"/>
          <w:szCs w:val="20"/>
        </w:rPr>
      </w:pPr>
      <w:r w:rsidRPr="00060565">
        <w:rPr>
          <w:rFonts w:ascii="Arial" w:hAnsi="Arial" w:cs="Arial"/>
          <w:sz w:val="20"/>
          <w:szCs w:val="20"/>
        </w:rPr>
        <w:t>‘Additional Services’</w:t>
      </w:r>
      <w:r w:rsidR="0098527D" w:rsidRPr="00060565">
        <w:rPr>
          <w:rFonts w:ascii="Arial" w:hAnsi="Arial" w:cs="Arial"/>
          <w:sz w:val="20"/>
          <w:szCs w:val="20"/>
        </w:rPr>
        <w:tab/>
      </w:r>
      <w:r w:rsidRPr="00060565">
        <w:rPr>
          <w:rFonts w:ascii="Arial" w:hAnsi="Arial" w:cs="Arial"/>
          <w:sz w:val="20"/>
          <w:szCs w:val="20"/>
        </w:rPr>
        <w:t>means</w:t>
      </w:r>
      <w:r w:rsidR="00922C05" w:rsidRPr="00060565">
        <w:rPr>
          <w:rFonts w:ascii="Arial" w:hAnsi="Arial" w:cs="Arial"/>
          <w:sz w:val="20"/>
          <w:szCs w:val="20"/>
        </w:rPr>
        <w:t xml:space="preserve"> </w:t>
      </w:r>
      <w:r w:rsidR="0098527D" w:rsidRPr="00060565">
        <w:rPr>
          <w:rFonts w:ascii="Arial" w:hAnsi="Arial" w:cs="Arial"/>
          <w:sz w:val="20"/>
          <w:szCs w:val="20"/>
        </w:rPr>
        <w:t xml:space="preserve">services additional to those defined in the </w:t>
      </w:r>
      <w:r w:rsidR="005E2586" w:rsidRPr="00060565">
        <w:rPr>
          <w:rFonts w:ascii="Arial" w:hAnsi="Arial" w:cs="Arial"/>
          <w:sz w:val="20"/>
          <w:szCs w:val="20"/>
        </w:rPr>
        <w:t xml:space="preserve">Performance Assurance Framework Administrator Scope </w:t>
      </w:r>
      <w:r w:rsidR="0098527D" w:rsidRPr="00060565">
        <w:rPr>
          <w:rFonts w:ascii="Arial" w:hAnsi="Arial" w:cs="Arial"/>
          <w:sz w:val="20"/>
          <w:szCs w:val="20"/>
        </w:rPr>
        <w:t>of work</w:t>
      </w:r>
      <w:r w:rsidR="005E2586" w:rsidRPr="00060565">
        <w:rPr>
          <w:rFonts w:ascii="Arial" w:hAnsi="Arial" w:cs="Arial"/>
          <w:sz w:val="20"/>
          <w:szCs w:val="20"/>
        </w:rPr>
        <w:t>s</w:t>
      </w:r>
      <w:r w:rsidR="0098527D" w:rsidRPr="00060565">
        <w:rPr>
          <w:rFonts w:ascii="Arial" w:hAnsi="Arial" w:cs="Arial"/>
          <w:sz w:val="20"/>
          <w:szCs w:val="20"/>
        </w:rPr>
        <w:t xml:space="preserve"> set by the Performance Assurance Committee for the Performance Assurance Framework Administrator</w:t>
      </w:r>
      <w:r w:rsidRPr="00060565">
        <w:rPr>
          <w:rFonts w:ascii="Arial" w:hAnsi="Arial" w:cs="Arial"/>
          <w:sz w:val="20"/>
          <w:szCs w:val="20"/>
        </w:rPr>
        <w:t>;</w:t>
      </w:r>
    </w:p>
    <w:p w14:paraId="65A6169C" w14:textId="77777777" w:rsidR="00BA757C" w:rsidRDefault="00BA757C" w:rsidP="0098527D">
      <w:pPr>
        <w:pStyle w:val="ListParagraph"/>
        <w:ind w:left="2880" w:hanging="2160"/>
        <w:rPr>
          <w:rFonts w:ascii="Arial" w:hAnsi="Arial" w:cs="Arial"/>
          <w:sz w:val="20"/>
          <w:szCs w:val="20"/>
        </w:rPr>
      </w:pPr>
    </w:p>
    <w:p w14:paraId="6AD37A04" w14:textId="669E656E" w:rsidR="00BA757C" w:rsidRPr="00825EC9" w:rsidRDefault="00BA757C" w:rsidP="0098527D">
      <w:pPr>
        <w:pStyle w:val="ListParagraph"/>
        <w:ind w:left="2880" w:hanging="2160"/>
        <w:rPr>
          <w:rFonts w:ascii="Arial" w:hAnsi="Arial" w:cs="Arial"/>
          <w:sz w:val="20"/>
          <w:szCs w:val="20"/>
        </w:rPr>
      </w:pPr>
      <w:r>
        <w:rPr>
          <w:rFonts w:ascii="Arial" w:hAnsi="Arial" w:cs="Arial"/>
          <w:sz w:val="20"/>
          <w:szCs w:val="20"/>
        </w:rPr>
        <w:t>‘Employer Assurance Document’</w:t>
      </w:r>
    </w:p>
    <w:p w14:paraId="0DF33535" w14:textId="00F0C9A0" w:rsidR="0098527D" w:rsidRDefault="00BA757C" w:rsidP="00661297">
      <w:pPr>
        <w:pStyle w:val="ListParagraph"/>
        <w:ind w:left="2880"/>
        <w:rPr>
          <w:rFonts w:ascii="Arial" w:hAnsi="Arial" w:cs="Arial"/>
          <w:sz w:val="20"/>
          <w:szCs w:val="20"/>
        </w:rPr>
      </w:pPr>
      <w:r>
        <w:rPr>
          <w:rFonts w:ascii="Arial" w:hAnsi="Arial" w:cs="Arial"/>
          <w:sz w:val="20"/>
          <w:szCs w:val="20"/>
        </w:rPr>
        <w:t xml:space="preserve">means </w:t>
      </w:r>
      <w:r w:rsidR="004D3DAD">
        <w:rPr>
          <w:rFonts w:ascii="Arial" w:hAnsi="Arial" w:cs="Arial"/>
          <w:sz w:val="20"/>
          <w:szCs w:val="20"/>
        </w:rPr>
        <w:t>a document signed by an Office B</w:t>
      </w:r>
      <w:r>
        <w:rPr>
          <w:rFonts w:ascii="Arial" w:hAnsi="Arial" w:cs="Arial"/>
          <w:sz w:val="20"/>
          <w:szCs w:val="20"/>
        </w:rPr>
        <w:t>earer of the</w:t>
      </w:r>
      <w:r w:rsidR="004D3DAD">
        <w:rPr>
          <w:rFonts w:ascii="Arial" w:hAnsi="Arial" w:cs="Arial"/>
          <w:sz w:val="20"/>
          <w:szCs w:val="20"/>
        </w:rPr>
        <w:t xml:space="preserve"> employer of the PAC</w:t>
      </w:r>
      <w:ins w:id="11" w:author="Angela Love" w:date="2015-03-05T14:33:00Z">
        <w:r w:rsidR="00661297">
          <w:rPr>
            <w:rFonts w:ascii="Arial" w:hAnsi="Arial" w:cs="Arial"/>
            <w:sz w:val="20"/>
            <w:szCs w:val="20"/>
          </w:rPr>
          <w:t xml:space="preserve"> </w:t>
        </w:r>
      </w:ins>
      <w:r w:rsidR="001E0DE0">
        <w:rPr>
          <w:rFonts w:ascii="Arial" w:hAnsi="Arial" w:cs="Arial"/>
          <w:sz w:val="20"/>
          <w:szCs w:val="20"/>
        </w:rPr>
        <w:t>M</w:t>
      </w:r>
      <w:del w:id="12" w:author="Angela Love" w:date="2015-03-05T14:33:00Z">
        <w:r w:rsidR="004D3DAD" w:rsidDel="00661297">
          <w:rPr>
            <w:rFonts w:ascii="Arial" w:hAnsi="Arial" w:cs="Arial"/>
            <w:sz w:val="20"/>
            <w:szCs w:val="20"/>
          </w:rPr>
          <w:delText xml:space="preserve"> </w:delText>
        </w:r>
      </w:del>
      <w:r w:rsidR="004D3DAD">
        <w:rPr>
          <w:rFonts w:ascii="Arial" w:hAnsi="Arial" w:cs="Arial"/>
          <w:sz w:val="20"/>
          <w:szCs w:val="20"/>
        </w:rPr>
        <w:t xml:space="preserve">ember assuring that the PAC </w:t>
      </w:r>
      <w:r w:rsidR="001E0DE0">
        <w:rPr>
          <w:rFonts w:ascii="Arial" w:hAnsi="Arial" w:cs="Arial"/>
          <w:sz w:val="20"/>
          <w:szCs w:val="20"/>
        </w:rPr>
        <w:t>M</w:t>
      </w:r>
      <w:r w:rsidR="004D3DAD">
        <w:rPr>
          <w:rFonts w:ascii="Arial" w:hAnsi="Arial" w:cs="Arial"/>
          <w:sz w:val="20"/>
          <w:szCs w:val="20"/>
        </w:rPr>
        <w:t>ember can attend PAC meetings and that they are attending and voting at PAC meetings in the interest of the GB gas market and that they will not be representing any commercial interest or commercial body;</w:t>
      </w:r>
    </w:p>
    <w:p w14:paraId="2FBE3CDC" w14:textId="77777777" w:rsidR="00BA757C" w:rsidRPr="00825EC9" w:rsidRDefault="00BA757C" w:rsidP="00E33D28">
      <w:pPr>
        <w:pStyle w:val="ListParagraph"/>
        <w:rPr>
          <w:rFonts w:ascii="Arial" w:hAnsi="Arial" w:cs="Arial"/>
          <w:sz w:val="20"/>
          <w:szCs w:val="20"/>
        </w:rPr>
      </w:pPr>
    </w:p>
    <w:p w14:paraId="464CF697" w14:textId="77777777" w:rsidR="00E33D28" w:rsidRPr="00825EC9" w:rsidRDefault="0035705C" w:rsidP="0098527D">
      <w:pPr>
        <w:pStyle w:val="ListParagraph"/>
        <w:ind w:left="2880" w:hanging="2160"/>
        <w:rPr>
          <w:rFonts w:ascii="Arial" w:hAnsi="Arial" w:cs="Arial"/>
          <w:sz w:val="20"/>
          <w:szCs w:val="20"/>
        </w:rPr>
      </w:pPr>
      <w:r w:rsidRPr="00825EC9">
        <w:rPr>
          <w:rFonts w:ascii="Arial" w:hAnsi="Arial" w:cs="Arial"/>
          <w:sz w:val="20"/>
          <w:szCs w:val="20"/>
        </w:rPr>
        <w:t>‘Energy Settlement’</w:t>
      </w:r>
      <w:r w:rsidR="0098527D" w:rsidRPr="00825EC9">
        <w:rPr>
          <w:rFonts w:ascii="Arial" w:hAnsi="Arial" w:cs="Arial"/>
          <w:sz w:val="20"/>
          <w:szCs w:val="20"/>
        </w:rPr>
        <w:tab/>
      </w:r>
      <w:r w:rsidR="00E304AF" w:rsidRPr="00825EC9">
        <w:rPr>
          <w:rFonts w:ascii="Arial" w:hAnsi="Arial" w:cs="Arial"/>
          <w:sz w:val="20"/>
          <w:szCs w:val="20"/>
        </w:rPr>
        <w:t>means</w:t>
      </w:r>
      <w:r w:rsidR="0098527D" w:rsidRPr="00825EC9">
        <w:rPr>
          <w:rFonts w:ascii="Arial" w:hAnsi="Arial" w:cs="Arial"/>
          <w:sz w:val="20"/>
          <w:szCs w:val="20"/>
        </w:rPr>
        <w:t xml:space="preserve"> </w:t>
      </w:r>
      <w:r w:rsidR="00E304AF" w:rsidRPr="00825EC9">
        <w:rPr>
          <w:rFonts w:ascii="Arial" w:hAnsi="Arial" w:cs="Arial"/>
          <w:sz w:val="20"/>
          <w:szCs w:val="20"/>
        </w:rPr>
        <w:t>the allocation and reconciliation of energy</w:t>
      </w:r>
      <w:r w:rsidR="00C9253E" w:rsidRPr="00825EC9">
        <w:rPr>
          <w:rFonts w:ascii="Arial" w:hAnsi="Arial" w:cs="Arial"/>
          <w:sz w:val="20"/>
          <w:szCs w:val="20"/>
        </w:rPr>
        <w:t xml:space="preserve"> at supply point level</w:t>
      </w:r>
      <w:r w:rsidR="0098527D" w:rsidRPr="00825EC9">
        <w:rPr>
          <w:rFonts w:ascii="Arial" w:hAnsi="Arial" w:cs="Arial"/>
          <w:sz w:val="20"/>
          <w:szCs w:val="20"/>
        </w:rPr>
        <w:t>;</w:t>
      </w:r>
    </w:p>
    <w:p w14:paraId="119CCB83" w14:textId="77777777" w:rsidR="0098527D" w:rsidRPr="00825EC9" w:rsidRDefault="0098527D" w:rsidP="0098527D">
      <w:pPr>
        <w:pStyle w:val="ListParagraph"/>
        <w:ind w:left="2880" w:hanging="2160"/>
        <w:rPr>
          <w:rFonts w:ascii="Arial" w:hAnsi="Arial" w:cs="Arial"/>
          <w:sz w:val="20"/>
          <w:szCs w:val="20"/>
        </w:rPr>
      </w:pPr>
    </w:p>
    <w:p w14:paraId="47380D19" w14:textId="77777777" w:rsidR="00F47986" w:rsidRDefault="0098527D" w:rsidP="00256BDB">
      <w:pPr>
        <w:pStyle w:val="ListParagraph"/>
        <w:ind w:left="2880" w:hanging="2160"/>
        <w:rPr>
          <w:rFonts w:ascii="Arial" w:hAnsi="Arial" w:cs="Arial"/>
          <w:sz w:val="20"/>
          <w:szCs w:val="20"/>
        </w:rPr>
      </w:pPr>
      <w:r w:rsidRPr="00825EC9">
        <w:rPr>
          <w:rFonts w:ascii="Arial" w:hAnsi="Arial" w:cs="Arial"/>
          <w:sz w:val="20"/>
          <w:szCs w:val="20"/>
        </w:rPr>
        <w:t xml:space="preserve">‘Handover Plan’ </w:t>
      </w:r>
      <w:r w:rsidR="00256BDB" w:rsidRPr="00825EC9">
        <w:rPr>
          <w:rFonts w:ascii="Arial" w:hAnsi="Arial" w:cs="Arial"/>
          <w:sz w:val="20"/>
          <w:szCs w:val="20"/>
        </w:rPr>
        <w:tab/>
        <w:t>means the document detailing the exit strategy as agreed by the Performance Assurance Committee and the Performance Assurance Framework Administrator</w:t>
      </w:r>
      <w:r w:rsidR="00F47986" w:rsidRPr="00825EC9">
        <w:rPr>
          <w:rFonts w:ascii="Arial" w:hAnsi="Arial" w:cs="Arial"/>
          <w:sz w:val="20"/>
          <w:szCs w:val="20"/>
        </w:rPr>
        <w:t>;</w:t>
      </w:r>
    </w:p>
    <w:p w14:paraId="4C5B4DE0" w14:textId="77777777" w:rsidR="00FE6EC2" w:rsidRDefault="00FE6EC2" w:rsidP="00256BDB">
      <w:pPr>
        <w:pStyle w:val="ListParagraph"/>
        <w:ind w:left="2880" w:hanging="2160"/>
        <w:rPr>
          <w:rFonts w:ascii="Arial" w:hAnsi="Arial" w:cs="Arial"/>
          <w:sz w:val="20"/>
          <w:szCs w:val="20"/>
        </w:rPr>
      </w:pPr>
    </w:p>
    <w:p w14:paraId="65C76363" w14:textId="77777777" w:rsidR="00FE6EC2" w:rsidRPr="00825EC9" w:rsidRDefault="00FE6EC2" w:rsidP="00256BDB">
      <w:pPr>
        <w:pStyle w:val="ListParagraph"/>
        <w:ind w:left="2880" w:hanging="2160"/>
        <w:rPr>
          <w:rFonts w:ascii="Arial" w:hAnsi="Arial" w:cs="Arial"/>
          <w:sz w:val="20"/>
          <w:szCs w:val="20"/>
        </w:rPr>
      </w:pPr>
      <w:r>
        <w:rPr>
          <w:rFonts w:ascii="Arial" w:hAnsi="Arial" w:cs="Arial"/>
          <w:sz w:val="20"/>
          <w:szCs w:val="20"/>
        </w:rPr>
        <w:t>‘Performance Assurance Administrator (PAFA) Contract’</w:t>
      </w:r>
    </w:p>
    <w:p w14:paraId="2D3CC514" w14:textId="699D4D6A" w:rsidR="009D4142" w:rsidRDefault="00FE6EC2" w:rsidP="00256BDB">
      <w:pPr>
        <w:pStyle w:val="ListParagraph"/>
        <w:ind w:left="2880" w:hanging="2160"/>
        <w:rPr>
          <w:rFonts w:ascii="Arial" w:hAnsi="Arial" w:cs="Arial"/>
          <w:sz w:val="20"/>
          <w:szCs w:val="20"/>
        </w:rPr>
      </w:pPr>
      <w:r>
        <w:rPr>
          <w:rFonts w:ascii="Arial" w:hAnsi="Arial" w:cs="Arial"/>
          <w:sz w:val="20"/>
          <w:szCs w:val="20"/>
        </w:rPr>
        <w:tab/>
        <w:t xml:space="preserve">means the contract entered into by the Gas Transporters with a third party provider for the services to provide the </w:t>
      </w:r>
      <w:ins w:id="13" w:author="Angela Love" w:date="2015-03-05T14:36:00Z">
        <w:r w:rsidR="00353357">
          <w:rPr>
            <w:rFonts w:ascii="Arial" w:hAnsi="Arial" w:cs="Arial"/>
            <w:sz w:val="20"/>
            <w:szCs w:val="20"/>
          </w:rPr>
          <w:t xml:space="preserve">Performance Assurance Administrator </w:t>
        </w:r>
      </w:ins>
      <w:del w:id="14" w:author="Angela Love" w:date="2015-03-05T14:34:00Z">
        <w:r w:rsidDel="00353357">
          <w:rPr>
            <w:rFonts w:ascii="Arial" w:hAnsi="Arial" w:cs="Arial"/>
            <w:sz w:val="20"/>
            <w:szCs w:val="20"/>
          </w:rPr>
          <w:delText xml:space="preserve"> </w:delText>
        </w:r>
      </w:del>
      <w:ins w:id="15" w:author="Angela Love" w:date="2015-03-05T14:37:00Z">
        <w:r w:rsidR="00353357">
          <w:rPr>
            <w:rFonts w:ascii="Arial" w:hAnsi="Arial" w:cs="Arial"/>
            <w:sz w:val="20"/>
            <w:szCs w:val="20"/>
          </w:rPr>
          <w:t>S</w:t>
        </w:r>
      </w:ins>
      <w:del w:id="16" w:author="Angela Love" w:date="2015-03-05T14:36:00Z">
        <w:r w:rsidRPr="00825EC9" w:rsidDel="00353357">
          <w:rPr>
            <w:rFonts w:ascii="Arial" w:hAnsi="Arial" w:cs="Arial"/>
            <w:sz w:val="20"/>
            <w:szCs w:val="20"/>
          </w:rPr>
          <w:delText>s</w:delText>
        </w:r>
      </w:del>
      <w:r w:rsidRPr="00825EC9">
        <w:rPr>
          <w:rFonts w:ascii="Arial" w:hAnsi="Arial" w:cs="Arial"/>
          <w:sz w:val="20"/>
          <w:szCs w:val="20"/>
        </w:rPr>
        <w:t>cope of works set by the Performance Assurance Committee and agreed with the Performance Assurance Framework Administrator</w:t>
      </w:r>
      <w:r>
        <w:rPr>
          <w:rFonts w:ascii="Arial" w:hAnsi="Arial" w:cs="Arial"/>
          <w:sz w:val="20"/>
          <w:szCs w:val="20"/>
        </w:rPr>
        <w:t>;</w:t>
      </w:r>
    </w:p>
    <w:p w14:paraId="0F614A43" w14:textId="77777777" w:rsidR="00FE6EC2" w:rsidRPr="00825EC9" w:rsidRDefault="00FE6EC2" w:rsidP="00256BDB">
      <w:pPr>
        <w:pStyle w:val="ListParagraph"/>
        <w:ind w:left="2880" w:hanging="2160"/>
        <w:rPr>
          <w:rFonts w:ascii="Arial" w:hAnsi="Arial" w:cs="Arial"/>
          <w:sz w:val="20"/>
          <w:szCs w:val="20"/>
        </w:rPr>
      </w:pPr>
    </w:p>
    <w:p w14:paraId="226AB672" w14:textId="77777777" w:rsidR="009D4142" w:rsidRPr="00825EC9" w:rsidRDefault="009D4142" w:rsidP="00256BDB">
      <w:pPr>
        <w:pStyle w:val="ListParagraph"/>
        <w:ind w:left="2880" w:hanging="2160"/>
        <w:rPr>
          <w:rFonts w:ascii="Arial" w:hAnsi="Arial" w:cs="Arial"/>
          <w:sz w:val="20"/>
          <w:szCs w:val="20"/>
        </w:rPr>
      </w:pPr>
      <w:r w:rsidRPr="00825EC9">
        <w:rPr>
          <w:rFonts w:ascii="Arial" w:hAnsi="Arial" w:cs="Arial"/>
          <w:sz w:val="20"/>
          <w:szCs w:val="20"/>
        </w:rPr>
        <w:t>‘Performance Assurance Committee’</w:t>
      </w:r>
    </w:p>
    <w:p w14:paraId="72E5FF8A" w14:textId="77777777" w:rsidR="009D4142" w:rsidRPr="00825EC9" w:rsidRDefault="009D4142" w:rsidP="00256BDB">
      <w:pPr>
        <w:pStyle w:val="ListParagraph"/>
        <w:ind w:left="2880" w:hanging="2160"/>
        <w:rPr>
          <w:rFonts w:ascii="Arial" w:hAnsi="Arial" w:cs="Arial"/>
          <w:sz w:val="20"/>
          <w:szCs w:val="20"/>
        </w:rPr>
      </w:pPr>
      <w:r w:rsidRPr="00825EC9">
        <w:rPr>
          <w:rFonts w:ascii="Arial" w:hAnsi="Arial" w:cs="Arial"/>
          <w:sz w:val="20"/>
          <w:szCs w:val="20"/>
        </w:rPr>
        <w:tab/>
        <w:t xml:space="preserve">means the committee as referred to or described in Section 5; </w:t>
      </w:r>
    </w:p>
    <w:p w14:paraId="7C893FF3" w14:textId="77777777" w:rsidR="00256BDB" w:rsidRPr="00825EC9" w:rsidRDefault="00256BDB" w:rsidP="00256BDB">
      <w:pPr>
        <w:pStyle w:val="ListParagraph"/>
        <w:ind w:left="2880" w:hanging="2160"/>
        <w:rPr>
          <w:rFonts w:ascii="Arial" w:hAnsi="Arial" w:cs="Arial"/>
          <w:sz w:val="20"/>
          <w:szCs w:val="20"/>
        </w:rPr>
      </w:pPr>
    </w:p>
    <w:p w14:paraId="38673FFE" w14:textId="77777777" w:rsidR="00256BDB" w:rsidRPr="00825EC9" w:rsidRDefault="0035705C" w:rsidP="0035705C">
      <w:pPr>
        <w:pStyle w:val="ListParagraph"/>
        <w:rPr>
          <w:rFonts w:ascii="Arial" w:hAnsi="Arial" w:cs="Arial"/>
          <w:sz w:val="20"/>
          <w:szCs w:val="20"/>
        </w:rPr>
      </w:pPr>
      <w:r w:rsidRPr="00825EC9">
        <w:rPr>
          <w:rFonts w:ascii="Arial" w:hAnsi="Arial" w:cs="Arial"/>
          <w:sz w:val="20"/>
          <w:szCs w:val="20"/>
        </w:rPr>
        <w:t>‘Performance Assurance Committee</w:t>
      </w:r>
      <w:r w:rsidR="009D4142" w:rsidRPr="00825EC9">
        <w:rPr>
          <w:rFonts w:ascii="Arial" w:hAnsi="Arial" w:cs="Arial"/>
          <w:sz w:val="20"/>
          <w:szCs w:val="20"/>
        </w:rPr>
        <w:t xml:space="preserve"> Document</w:t>
      </w:r>
      <w:r w:rsidRPr="00825EC9">
        <w:rPr>
          <w:rFonts w:ascii="Arial" w:hAnsi="Arial" w:cs="Arial"/>
          <w:sz w:val="20"/>
          <w:szCs w:val="20"/>
        </w:rPr>
        <w:t xml:space="preserve">’ </w:t>
      </w:r>
    </w:p>
    <w:p w14:paraId="6C0ED0B5" w14:textId="77777777" w:rsidR="009D4142" w:rsidRDefault="009D4142" w:rsidP="009D4142">
      <w:pPr>
        <w:pStyle w:val="ListParagraph"/>
        <w:ind w:left="2880"/>
        <w:rPr>
          <w:rFonts w:ascii="Arial" w:hAnsi="Arial" w:cs="Arial"/>
          <w:bCs/>
          <w:color w:val="000000"/>
          <w:sz w:val="20"/>
          <w:szCs w:val="20"/>
        </w:rPr>
      </w:pPr>
      <w:r w:rsidRPr="00825EC9">
        <w:rPr>
          <w:rFonts w:ascii="Arial" w:hAnsi="Arial" w:cs="Arial"/>
          <w:bCs/>
          <w:color w:val="000000"/>
          <w:sz w:val="20"/>
          <w:szCs w:val="20"/>
        </w:rPr>
        <w:t>means the series of documents</w:t>
      </w:r>
      <w:r w:rsidR="00796B02" w:rsidRPr="00825EC9">
        <w:rPr>
          <w:rFonts w:ascii="Arial" w:hAnsi="Arial" w:cs="Arial"/>
          <w:bCs/>
          <w:color w:val="000000"/>
          <w:sz w:val="20"/>
          <w:szCs w:val="20"/>
        </w:rPr>
        <w:t xml:space="preserve"> detailed in Section 8 of these </w:t>
      </w:r>
      <w:r w:rsidRPr="00825EC9">
        <w:rPr>
          <w:rFonts w:ascii="Arial" w:hAnsi="Arial" w:cs="Arial"/>
          <w:bCs/>
          <w:color w:val="000000"/>
          <w:sz w:val="20"/>
          <w:szCs w:val="20"/>
        </w:rPr>
        <w:t xml:space="preserve">Guidelines, prepared and maintained to support the general operation of the Performance Assurance </w:t>
      </w:r>
      <w:r w:rsidR="00796B02" w:rsidRPr="00825EC9">
        <w:rPr>
          <w:rFonts w:ascii="Arial" w:hAnsi="Arial" w:cs="Arial"/>
          <w:bCs/>
          <w:color w:val="000000"/>
          <w:sz w:val="20"/>
          <w:szCs w:val="20"/>
        </w:rPr>
        <w:t>Scheme</w:t>
      </w:r>
      <w:r w:rsidRPr="00825EC9">
        <w:rPr>
          <w:rFonts w:ascii="Arial" w:hAnsi="Arial" w:cs="Arial"/>
          <w:bCs/>
          <w:color w:val="000000"/>
          <w:sz w:val="20"/>
          <w:szCs w:val="20"/>
        </w:rPr>
        <w:t xml:space="preserve">. These documents are governed by the Performance Assurance Committee and not by the Uniform Network Code Committee; </w:t>
      </w:r>
    </w:p>
    <w:p w14:paraId="1A89BAD5" w14:textId="77777777" w:rsidR="004D3DAD" w:rsidRDefault="004D3DAD" w:rsidP="009D4142">
      <w:pPr>
        <w:pStyle w:val="ListParagraph"/>
        <w:ind w:left="2880"/>
        <w:rPr>
          <w:rFonts w:ascii="Arial" w:hAnsi="Arial" w:cs="Arial"/>
          <w:bCs/>
          <w:color w:val="000000"/>
          <w:sz w:val="20"/>
          <w:szCs w:val="20"/>
        </w:rPr>
      </w:pPr>
    </w:p>
    <w:p w14:paraId="30D13AAC" w14:textId="4385497D" w:rsidR="004D3DAD" w:rsidRDefault="004D3DAD" w:rsidP="00661297">
      <w:pPr>
        <w:pStyle w:val="ListParagraph"/>
        <w:rPr>
          <w:rFonts w:ascii="Arial" w:hAnsi="Arial" w:cs="Arial"/>
          <w:bCs/>
          <w:color w:val="000000"/>
          <w:sz w:val="20"/>
          <w:szCs w:val="20"/>
        </w:rPr>
      </w:pPr>
      <w:r>
        <w:rPr>
          <w:rFonts w:ascii="Arial" w:hAnsi="Arial" w:cs="Arial"/>
          <w:bCs/>
          <w:color w:val="000000"/>
          <w:sz w:val="20"/>
          <w:szCs w:val="20"/>
        </w:rPr>
        <w:t>‘Performance Assurance Committee</w:t>
      </w:r>
      <w:r w:rsidR="001E0DE0">
        <w:rPr>
          <w:rFonts w:ascii="Arial" w:hAnsi="Arial" w:cs="Arial"/>
          <w:bCs/>
          <w:color w:val="000000"/>
          <w:sz w:val="20"/>
          <w:szCs w:val="20"/>
        </w:rPr>
        <w:t xml:space="preserve"> (PAC)</w:t>
      </w:r>
      <w:r>
        <w:rPr>
          <w:rFonts w:ascii="Arial" w:hAnsi="Arial" w:cs="Arial"/>
          <w:bCs/>
          <w:color w:val="000000"/>
          <w:sz w:val="20"/>
          <w:szCs w:val="20"/>
        </w:rPr>
        <w:t xml:space="preserve"> Member’</w:t>
      </w:r>
    </w:p>
    <w:p w14:paraId="2F3F1514" w14:textId="4A14EAB0" w:rsidR="004D3DAD" w:rsidRPr="00825EC9" w:rsidRDefault="004D3DAD" w:rsidP="004D3DAD">
      <w:pPr>
        <w:pStyle w:val="ListParagraph"/>
        <w:ind w:left="2880"/>
        <w:rPr>
          <w:rFonts w:ascii="Arial" w:hAnsi="Arial" w:cs="Arial"/>
          <w:bCs/>
          <w:color w:val="000000"/>
          <w:sz w:val="20"/>
          <w:szCs w:val="20"/>
        </w:rPr>
      </w:pPr>
      <w:r>
        <w:rPr>
          <w:rFonts w:ascii="Arial" w:hAnsi="Arial" w:cs="Arial"/>
          <w:bCs/>
          <w:color w:val="000000"/>
          <w:sz w:val="20"/>
          <w:szCs w:val="20"/>
        </w:rPr>
        <w:t>shall be a voting member of the Performance Assurance Committee, such members being elected in accordance with Section 5.2;</w:t>
      </w:r>
    </w:p>
    <w:p w14:paraId="0F699D01" w14:textId="77777777" w:rsidR="00256BDB" w:rsidRPr="00825EC9" w:rsidRDefault="00256BDB" w:rsidP="0035705C">
      <w:pPr>
        <w:pStyle w:val="ListParagraph"/>
        <w:rPr>
          <w:rFonts w:ascii="Arial" w:hAnsi="Arial" w:cs="Arial"/>
          <w:sz w:val="20"/>
          <w:szCs w:val="20"/>
        </w:rPr>
      </w:pPr>
    </w:p>
    <w:p w14:paraId="61B8DC8B" w14:textId="77777777" w:rsidR="00256BDB" w:rsidRPr="00825EC9" w:rsidRDefault="0035705C" w:rsidP="0035705C">
      <w:pPr>
        <w:pStyle w:val="ListParagraph"/>
        <w:rPr>
          <w:rFonts w:ascii="Arial" w:hAnsi="Arial" w:cs="Arial"/>
          <w:sz w:val="20"/>
          <w:szCs w:val="20"/>
        </w:rPr>
      </w:pPr>
      <w:r w:rsidRPr="00825EC9">
        <w:rPr>
          <w:rFonts w:ascii="Arial" w:hAnsi="Arial" w:cs="Arial"/>
          <w:sz w:val="20"/>
          <w:szCs w:val="20"/>
        </w:rPr>
        <w:t xml:space="preserve">‘Performance Assurance Framework’ </w:t>
      </w:r>
    </w:p>
    <w:p w14:paraId="0BF1AEA5" w14:textId="77777777" w:rsidR="0035705C" w:rsidRPr="00825EC9" w:rsidRDefault="00256BDB" w:rsidP="00256BDB">
      <w:pPr>
        <w:pStyle w:val="ListParagraph"/>
        <w:ind w:left="2160" w:firstLine="720"/>
        <w:rPr>
          <w:rFonts w:ascii="Arial" w:hAnsi="Arial" w:cs="Arial"/>
          <w:sz w:val="20"/>
          <w:szCs w:val="20"/>
        </w:rPr>
      </w:pPr>
      <w:r w:rsidRPr="00825EC9">
        <w:rPr>
          <w:rFonts w:ascii="Arial" w:hAnsi="Arial" w:cs="Arial"/>
          <w:sz w:val="20"/>
          <w:szCs w:val="20"/>
        </w:rPr>
        <w:t>m</w:t>
      </w:r>
      <w:r w:rsidR="0035705C" w:rsidRPr="00825EC9">
        <w:rPr>
          <w:rFonts w:ascii="Arial" w:hAnsi="Arial" w:cs="Arial"/>
          <w:sz w:val="20"/>
          <w:szCs w:val="20"/>
        </w:rPr>
        <w:t>eans</w:t>
      </w:r>
      <w:r w:rsidRPr="00825EC9">
        <w:rPr>
          <w:rFonts w:ascii="Arial" w:hAnsi="Arial" w:cs="Arial"/>
          <w:sz w:val="20"/>
          <w:szCs w:val="20"/>
        </w:rPr>
        <w:t xml:space="preserve"> the framework as referred to or described in Section 3</w:t>
      </w:r>
      <w:r w:rsidR="0035705C" w:rsidRPr="00825EC9">
        <w:rPr>
          <w:rFonts w:ascii="Arial" w:hAnsi="Arial" w:cs="Arial"/>
          <w:sz w:val="20"/>
          <w:szCs w:val="20"/>
        </w:rPr>
        <w:t>;</w:t>
      </w:r>
    </w:p>
    <w:p w14:paraId="51C5A3DE" w14:textId="77777777" w:rsidR="00256BDB" w:rsidRPr="00825EC9" w:rsidRDefault="00256BDB" w:rsidP="0035705C">
      <w:pPr>
        <w:pStyle w:val="ListParagraph"/>
        <w:rPr>
          <w:rFonts w:ascii="Arial" w:hAnsi="Arial" w:cs="Arial"/>
          <w:sz w:val="20"/>
          <w:szCs w:val="20"/>
        </w:rPr>
      </w:pPr>
    </w:p>
    <w:p w14:paraId="262C50C5" w14:textId="77777777" w:rsidR="00256BDB" w:rsidRPr="00825EC9" w:rsidRDefault="0035705C" w:rsidP="0035705C">
      <w:pPr>
        <w:pStyle w:val="ListParagraph"/>
        <w:rPr>
          <w:rFonts w:ascii="Arial" w:hAnsi="Arial" w:cs="Arial"/>
          <w:sz w:val="20"/>
          <w:szCs w:val="20"/>
        </w:rPr>
      </w:pPr>
      <w:r w:rsidRPr="00825EC9">
        <w:rPr>
          <w:rFonts w:ascii="Arial" w:hAnsi="Arial" w:cs="Arial"/>
          <w:sz w:val="20"/>
          <w:szCs w:val="20"/>
        </w:rPr>
        <w:t xml:space="preserve">‘Performance Assurance Framework Administrator’ </w:t>
      </w:r>
    </w:p>
    <w:p w14:paraId="0D23563C" w14:textId="77777777" w:rsidR="0035705C" w:rsidRPr="00825EC9" w:rsidRDefault="00256BDB" w:rsidP="00256BDB">
      <w:pPr>
        <w:pStyle w:val="ListParagraph"/>
        <w:ind w:left="2880"/>
        <w:rPr>
          <w:rFonts w:ascii="Arial" w:hAnsi="Arial" w:cs="Arial"/>
          <w:sz w:val="20"/>
          <w:szCs w:val="20"/>
        </w:rPr>
      </w:pPr>
      <w:r w:rsidRPr="00825EC9">
        <w:rPr>
          <w:rFonts w:ascii="Arial" w:hAnsi="Arial" w:cs="Arial"/>
          <w:sz w:val="20"/>
          <w:szCs w:val="20"/>
        </w:rPr>
        <w:t>m</w:t>
      </w:r>
      <w:r w:rsidR="0035705C" w:rsidRPr="00825EC9">
        <w:rPr>
          <w:rFonts w:ascii="Arial" w:hAnsi="Arial" w:cs="Arial"/>
          <w:sz w:val="20"/>
          <w:szCs w:val="20"/>
        </w:rPr>
        <w:t>eans</w:t>
      </w:r>
      <w:r w:rsidRPr="00825EC9">
        <w:rPr>
          <w:rFonts w:ascii="Arial" w:hAnsi="Arial" w:cs="Arial"/>
          <w:sz w:val="20"/>
          <w:szCs w:val="20"/>
        </w:rPr>
        <w:t xml:space="preserve"> the administrator as referred to or described in Section 6</w:t>
      </w:r>
      <w:r w:rsidR="0035705C" w:rsidRPr="00825EC9">
        <w:rPr>
          <w:rFonts w:ascii="Arial" w:hAnsi="Arial" w:cs="Arial"/>
          <w:sz w:val="20"/>
          <w:szCs w:val="20"/>
        </w:rPr>
        <w:t>;</w:t>
      </w:r>
    </w:p>
    <w:p w14:paraId="1FAFE5E9" w14:textId="77777777" w:rsidR="00256BDB" w:rsidRPr="00825EC9" w:rsidRDefault="00256BDB" w:rsidP="0035705C">
      <w:pPr>
        <w:pStyle w:val="ListParagraph"/>
        <w:rPr>
          <w:rFonts w:ascii="Arial" w:hAnsi="Arial" w:cs="Arial"/>
          <w:sz w:val="20"/>
          <w:szCs w:val="20"/>
        </w:rPr>
      </w:pPr>
    </w:p>
    <w:p w14:paraId="3A13D245" w14:textId="77777777" w:rsidR="00256BDB" w:rsidRPr="00825EC9" w:rsidRDefault="00E33D28" w:rsidP="0035705C">
      <w:pPr>
        <w:pStyle w:val="ListParagraph"/>
        <w:rPr>
          <w:rFonts w:ascii="Arial" w:hAnsi="Arial" w:cs="Arial"/>
          <w:sz w:val="20"/>
          <w:szCs w:val="20"/>
        </w:rPr>
      </w:pPr>
      <w:r w:rsidRPr="00825EC9">
        <w:rPr>
          <w:rFonts w:ascii="Arial" w:hAnsi="Arial" w:cs="Arial"/>
          <w:sz w:val="20"/>
          <w:szCs w:val="20"/>
        </w:rPr>
        <w:t xml:space="preserve">‘Performance Assurance Framework (PAF) Year’ </w:t>
      </w:r>
    </w:p>
    <w:p w14:paraId="25766481" w14:textId="77777777" w:rsidR="00E33D28" w:rsidRPr="00825EC9" w:rsidRDefault="00256BDB" w:rsidP="00256BDB">
      <w:pPr>
        <w:pStyle w:val="ListParagraph"/>
        <w:ind w:left="2160" w:firstLine="720"/>
        <w:rPr>
          <w:rFonts w:ascii="Arial" w:hAnsi="Arial" w:cs="Arial"/>
          <w:sz w:val="20"/>
          <w:szCs w:val="20"/>
        </w:rPr>
      </w:pPr>
      <w:r w:rsidRPr="00825EC9">
        <w:rPr>
          <w:rFonts w:ascii="Arial" w:hAnsi="Arial" w:cs="Arial"/>
          <w:sz w:val="20"/>
          <w:szCs w:val="20"/>
        </w:rPr>
        <w:t xml:space="preserve">means </w:t>
      </w:r>
      <w:r w:rsidR="00E33D28" w:rsidRPr="00825EC9">
        <w:rPr>
          <w:rFonts w:ascii="Arial" w:hAnsi="Arial" w:cs="Arial"/>
          <w:sz w:val="20"/>
          <w:szCs w:val="20"/>
        </w:rPr>
        <w:t>the year commencing on [1</w:t>
      </w:r>
      <w:r w:rsidR="00E33D28" w:rsidRPr="00825EC9">
        <w:rPr>
          <w:rFonts w:ascii="Arial" w:hAnsi="Arial" w:cs="Arial"/>
          <w:sz w:val="20"/>
          <w:szCs w:val="20"/>
          <w:vertAlign w:val="superscript"/>
        </w:rPr>
        <w:t>st</w:t>
      </w:r>
      <w:r w:rsidR="00E33D28" w:rsidRPr="00825EC9">
        <w:rPr>
          <w:rFonts w:ascii="Arial" w:hAnsi="Arial" w:cs="Arial"/>
          <w:sz w:val="20"/>
          <w:szCs w:val="20"/>
        </w:rPr>
        <w:t xml:space="preserve"> October] each year.</w:t>
      </w:r>
    </w:p>
    <w:p w14:paraId="49FA6E9F" w14:textId="77777777" w:rsidR="005E2586" w:rsidRPr="00825EC9" w:rsidRDefault="005E2586" w:rsidP="00256BDB">
      <w:pPr>
        <w:pStyle w:val="ListParagraph"/>
        <w:ind w:left="2160" w:firstLine="720"/>
        <w:rPr>
          <w:rFonts w:ascii="Arial" w:hAnsi="Arial" w:cs="Arial"/>
          <w:sz w:val="20"/>
          <w:szCs w:val="20"/>
        </w:rPr>
      </w:pPr>
    </w:p>
    <w:p w14:paraId="2772A7B9" w14:textId="77777777" w:rsidR="00256BDB" w:rsidRPr="00825EC9" w:rsidRDefault="005E2586" w:rsidP="0035705C">
      <w:pPr>
        <w:pStyle w:val="ListParagraph"/>
        <w:rPr>
          <w:rFonts w:ascii="Arial" w:hAnsi="Arial" w:cs="Arial"/>
          <w:sz w:val="20"/>
          <w:szCs w:val="20"/>
        </w:rPr>
      </w:pPr>
      <w:r w:rsidRPr="00825EC9">
        <w:rPr>
          <w:rFonts w:ascii="Arial" w:hAnsi="Arial" w:cs="Arial"/>
          <w:sz w:val="20"/>
          <w:szCs w:val="20"/>
        </w:rPr>
        <w:t>‘Performance Assurance Framework Administrator Scope’</w:t>
      </w:r>
    </w:p>
    <w:p w14:paraId="74993580" w14:textId="77777777" w:rsidR="005E2586" w:rsidRPr="00825EC9" w:rsidRDefault="005E2586" w:rsidP="005E2586">
      <w:pPr>
        <w:pStyle w:val="ListParagraph"/>
        <w:ind w:left="2880"/>
        <w:rPr>
          <w:rFonts w:ascii="Arial" w:hAnsi="Arial" w:cs="Arial"/>
          <w:sz w:val="20"/>
          <w:szCs w:val="20"/>
        </w:rPr>
      </w:pPr>
      <w:r w:rsidRPr="00825EC9">
        <w:rPr>
          <w:rFonts w:ascii="Arial" w:hAnsi="Arial" w:cs="Arial"/>
          <w:sz w:val="20"/>
          <w:szCs w:val="20"/>
        </w:rPr>
        <w:t>means the scope of works set by the Performance Assurance Committee and agreed with the Performance Assurance Framework Administrator;</w:t>
      </w:r>
    </w:p>
    <w:p w14:paraId="34A672C6" w14:textId="77777777" w:rsidR="005E2586" w:rsidRPr="00825EC9" w:rsidRDefault="005E2586" w:rsidP="0035705C">
      <w:pPr>
        <w:pStyle w:val="ListParagraph"/>
        <w:rPr>
          <w:rFonts w:ascii="Arial" w:hAnsi="Arial" w:cs="Arial"/>
          <w:sz w:val="20"/>
          <w:szCs w:val="20"/>
        </w:rPr>
      </w:pPr>
    </w:p>
    <w:p w14:paraId="708DF8C2" w14:textId="77777777" w:rsidR="00256BDB" w:rsidRPr="00825EC9" w:rsidRDefault="0035705C" w:rsidP="0035705C">
      <w:pPr>
        <w:pStyle w:val="ListParagraph"/>
        <w:rPr>
          <w:rFonts w:ascii="Arial" w:hAnsi="Arial" w:cs="Arial"/>
          <w:sz w:val="20"/>
          <w:szCs w:val="20"/>
        </w:rPr>
      </w:pPr>
      <w:r w:rsidRPr="00825EC9">
        <w:rPr>
          <w:rFonts w:ascii="Arial" w:hAnsi="Arial" w:cs="Arial"/>
          <w:sz w:val="20"/>
          <w:szCs w:val="20"/>
        </w:rPr>
        <w:t xml:space="preserve">‘Performance Assurance Scheme’ </w:t>
      </w:r>
    </w:p>
    <w:p w14:paraId="118D1AB9" w14:textId="77777777" w:rsidR="0035705C" w:rsidRPr="00825EC9" w:rsidRDefault="00256BDB" w:rsidP="00256BDB">
      <w:pPr>
        <w:pStyle w:val="ListParagraph"/>
        <w:ind w:left="2160" w:firstLine="720"/>
        <w:rPr>
          <w:rFonts w:ascii="Arial" w:hAnsi="Arial" w:cs="Arial"/>
          <w:sz w:val="20"/>
          <w:szCs w:val="20"/>
        </w:rPr>
      </w:pPr>
      <w:r w:rsidRPr="00825EC9">
        <w:rPr>
          <w:rFonts w:ascii="Arial" w:hAnsi="Arial" w:cs="Arial"/>
          <w:sz w:val="20"/>
          <w:szCs w:val="20"/>
        </w:rPr>
        <w:t>m</w:t>
      </w:r>
      <w:r w:rsidR="0035705C" w:rsidRPr="00825EC9">
        <w:rPr>
          <w:rFonts w:ascii="Arial" w:hAnsi="Arial" w:cs="Arial"/>
          <w:sz w:val="20"/>
          <w:szCs w:val="20"/>
        </w:rPr>
        <w:t>eans</w:t>
      </w:r>
      <w:r w:rsidRPr="00825EC9">
        <w:rPr>
          <w:rFonts w:ascii="Arial" w:hAnsi="Arial" w:cs="Arial"/>
          <w:sz w:val="20"/>
          <w:szCs w:val="20"/>
        </w:rPr>
        <w:t xml:space="preserve"> the scheme as referred to or described in Section 4</w:t>
      </w:r>
      <w:r w:rsidR="0035705C" w:rsidRPr="00825EC9">
        <w:rPr>
          <w:rFonts w:ascii="Arial" w:hAnsi="Arial" w:cs="Arial"/>
          <w:sz w:val="20"/>
          <w:szCs w:val="20"/>
        </w:rPr>
        <w:t>;</w:t>
      </w:r>
    </w:p>
    <w:p w14:paraId="6D46E294" w14:textId="77777777" w:rsidR="00256BDB" w:rsidRPr="00825EC9" w:rsidRDefault="00256BDB" w:rsidP="0035705C">
      <w:pPr>
        <w:pStyle w:val="ListParagraph"/>
        <w:rPr>
          <w:rFonts w:ascii="Arial" w:hAnsi="Arial" w:cs="Arial"/>
          <w:sz w:val="20"/>
          <w:szCs w:val="20"/>
        </w:rPr>
      </w:pPr>
    </w:p>
    <w:p w14:paraId="536F2A85" w14:textId="77777777" w:rsidR="00256BDB" w:rsidRPr="00825EC9" w:rsidRDefault="00C26FA3" w:rsidP="0035705C">
      <w:pPr>
        <w:pStyle w:val="ListParagraph"/>
        <w:rPr>
          <w:rFonts w:ascii="Arial" w:hAnsi="Arial" w:cs="Arial"/>
          <w:sz w:val="20"/>
          <w:szCs w:val="20"/>
        </w:rPr>
      </w:pPr>
      <w:r w:rsidRPr="00825EC9">
        <w:rPr>
          <w:rFonts w:ascii="Arial" w:hAnsi="Arial" w:cs="Arial"/>
          <w:sz w:val="20"/>
          <w:szCs w:val="20"/>
        </w:rPr>
        <w:t xml:space="preserve">‘Performance Assurance Scheme Party’ </w:t>
      </w:r>
    </w:p>
    <w:p w14:paraId="6ABF19BD" w14:textId="77777777" w:rsidR="00C26FA3" w:rsidRPr="00825EC9" w:rsidRDefault="00256BDB" w:rsidP="00256BDB">
      <w:pPr>
        <w:pStyle w:val="ListParagraph"/>
        <w:ind w:left="2160" w:firstLine="720"/>
        <w:rPr>
          <w:rFonts w:ascii="Arial" w:hAnsi="Arial" w:cs="Arial"/>
          <w:sz w:val="20"/>
          <w:szCs w:val="20"/>
        </w:rPr>
      </w:pPr>
      <w:r w:rsidRPr="00825EC9">
        <w:rPr>
          <w:rFonts w:ascii="Arial" w:hAnsi="Arial" w:cs="Arial"/>
          <w:sz w:val="20"/>
          <w:szCs w:val="20"/>
        </w:rPr>
        <w:t>means the scheme party referred to or described in section 4;</w:t>
      </w:r>
    </w:p>
    <w:p w14:paraId="404B574E" w14:textId="77777777" w:rsidR="00256BDB" w:rsidRPr="00825EC9" w:rsidRDefault="00256BDB" w:rsidP="00256BDB">
      <w:pPr>
        <w:pStyle w:val="ListParagraph"/>
        <w:ind w:left="2160" w:firstLine="720"/>
        <w:rPr>
          <w:rFonts w:ascii="Arial" w:hAnsi="Arial" w:cs="Arial"/>
          <w:sz w:val="20"/>
          <w:szCs w:val="20"/>
        </w:rPr>
      </w:pPr>
    </w:p>
    <w:p w14:paraId="2561178A" w14:textId="77777777" w:rsidR="00256BDB" w:rsidRPr="00825EC9" w:rsidRDefault="002B01B7" w:rsidP="0035705C">
      <w:pPr>
        <w:pStyle w:val="ListParagraph"/>
        <w:rPr>
          <w:rFonts w:ascii="Arial" w:hAnsi="Arial" w:cs="Arial"/>
          <w:sz w:val="20"/>
          <w:szCs w:val="20"/>
        </w:rPr>
      </w:pPr>
      <w:r w:rsidRPr="00825EC9">
        <w:rPr>
          <w:rFonts w:ascii="Arial" w:hAnsi="Arial" w:cs="Arial"/>
          <w:sz w:val="20"/>
          <w:szCs w:val="20"/>
        </w:rPr>
        <w:t xml:space="preserve">‘Performance Report(s)’ </w:t>
      </w:r>
    </w:p>
    <w:p w14:paraId="18D0D88F" w14:textId="77777777" w:rsidR="002B01B7" w:rsidRPr="00825EC9" w:rsidRDefault="005E0852">
      <w:pPr>
        <w:pStyle w:val="ListParagraph"/>
        <w:ind w:left="2880"/>
        <w:rPr>
          <w:rFonts w:ascii="Arial" w:hAnsi="Arial" w:cs="Arial"/>
          <w:sz w:val="20"/>
          <w:szCs w:val="20"/>
        </w:rPr>
        <w:pPrChange w:id="17" w:author="Angela Love" w:date="2015-03-05T14:38:00Z">
          <w:pPr>
            <w:pStyle w:val="ListParagraph"/>
            <w:ind w:left="2160" w:firstLine="720"/>
          </w:pPr>
        </w:pPrChange>
      </w:pPr>
      <w:r w:rsidRPr="00825EC9">
        <w:rPr>
          <w:rFonts w:ascii="Arial" w:hAnsi="Arial" w:cs="Arial"/>
          <w:sz w:val="20"/>
          <w:szCs w:val="20"/>
        </w:rPr>
        <w:t>m</w:t>
      </w:r>
      <w:r w:rsidR="002B01B7" w:rsidRPr="00825EC9">
        <w:rPr>
          <w:rFonts w:ascii="Arial" w:hAnsi="Arial" w:cs="Arial"/>
          <w:sz w:val="20"/>
          <w:szCs w:val="20"/>
        </w:rPr>
        <w:t>eans</w:t>
      </w:r>
      <w:r w:rsidR="00256BDB" w:rsidRPr="00825EC9">
        <w:rPr>
          <w:rFonts w:ascii="Arial" w:hAnsi="Arial" w:cs="Arial"/>
          <w:sz w:val="20"/>
          <w:szCs w:val="20"/>
        </w:rPr>
        <w:t xml:space="preserve"> a</w:t>
      </w:r>
      <w:r w:rsidR="006B645E" w:rsidRPr="00825EC9">
        <w:rPr>
          <w:rFonts w:ascii="Arial" w:hAnsi="Arial" w:cs="Arial"/>
          <w:sz w:val="20"/>
          <w:szCs w:val="20"/>
        </w:rPr>
        <w:t xml:space="preserve"> report or</w:t>
      </w:r>
      <w:r w:rsidR="00256BDB" w:rsidRPr="00825EC9">
        <w:rPr>
          <w:rFonts w:ascii="Arial" w:hAnsi="Arial" w:cs="Arial"/>
          <w:sz w:val="20"/>
          <w:szCs w:val="20"/>
        </w:rPr>
        <w:t xml:space="preserve"> reports defined in the Performance Report Register;</w:t>
      </w:r>
    </w:p>
    <w:p w14:paraId="1F10AE1C" w14:textId="77777777" w:rsidR="00256BDB" w:rsidRPr="00825EC9" w:rsidRDefault="00256BDB" w:rsidP="00C42245">
      <w:pPr>
        <w:pStyle w:val="ListParagraph"/>
        <w:rPr>
          <w:rFonts w:ascii="Arial" w:hAnsi="Arial" w:cs="Arial"/>
          <w:sz w:val="20"/>
          <w:szCs w:val="20"/>
        </w:rPr>
      </w:pPr>
    </w:p>
    <w:p w14:paraId="5DF41893" w14:textId="77777777" w:rsidR="00256BDB" w:rsidRPr="00825EC9" w:rsidRDefault="00A9430A" w:rsidP="00C42245">
      <w:pPr>
        <w:pStyle w:val="ListParagraph"/>
        <w:rPr>
          <w:rFonts w:ascii="Arial" w:hAnsi="Arial" w:cs="Arial"/>
          <w:sz w:val="20"/>
          <w:szCs w:val="20"/>
        </w:rPr>
      </w:pPr>
      <w:r w:rsidRPr="00825EC9">
        <w:rPr>
          <w:rFonts w:ascii="Arial" w:hAnsi="Arial" w:cs="Arial"/>
          <w:sz w:val="20"/>
          <w:szCs w:val="20"/>
        </w:rPr>
        <w:t>‘</w:t>
      </w:r>
      <w:r w:rsidR="00C42245" w:rsidRPr="00825EC9">
        <w:rPr>
          <w:rFonts w:ascii="Arial" w:hAnsi="Arial" w:cs="Arial"/>
          <w:sz w:val="20"/>
          <w:szCs w:val="20"/>
        </w:rPr>
        <w:t>Performance Report Register’</w:t>
      </w:r>
    </w:p>
    <w:p w14:paraId="785FA647" w14:textId="77777777" w:rsidR="00A9430A" w:rsidRPr="00825EC9" w:rsidRDefault="005E0852" w:rsidP="00256BDB">
      <w:pPr>
        <w:pStyle w:val="ListParagraph"/>
        <w:ind w:left="2160" w:firstLine="720"/>
        <w:rPr>
          <w:rFonts w:ascii="Arial" w:hAnsi="Arial" w:cs="Arial"/>
          <w:sz w:val="20"/>
          <w:szCs w:val="20"/>
        </w:rPr>
      </w:pPr>
      <w:r w:rsidRPr="00825EC9">
        <w:rPr>
          <w:rFonts w:ascii="Arial" w:hAnsi="Arial" w:cs="Arial"/>
          <w:sz w:val="20"/>
          <w:szCs w:val="20"/>
        </w:rPr>
        <w:t>m</w:t>
      </w:r>
      <w:r w:rsidR="00256BDB" w:rsidRPr="00825EC9">
        <w:rPr>
          <w:rFonts w:ascii="Arial" w:hAnsi="Arial" w:cs="Arial"/>
          <w:sz w:val="20"/>
          <w:szCs w:val="20"/>
        </w:rPr>
        <w:t>eans</w:t>
      </w:r>
      <w:r w:rsidR="00C42245" w:rsidRPr="00825EC9">
        <w:rPr>
          <w:rFonts w:ascii="Arial" w:hAnsi="Arial" w:cs="Arial"/>
          <w:sz w:val="20"/>
          <w:szCs w:val="20"/>
        </w:rPr>
        <w:t xml:space="preserve"> the register of agreed reports defined in </w:t>
      </w:r>
      <w:r w:rsidRPr="00825EC9">
        <w:rPr>
          <w:rFonts w:ascii="Arial" w:hAnsi="Arial" w:cs="Arial"/>
          <w:sz w:val="20"/>
          <w:szCs w:val="20"/>
        </w:rPr>
        <w:t>[</w:t>
      </w:r>
      <w:r w:rsidR="00796B02" w:rsidRPr="00825EC9">
        <w:rPr>
          <w:rFonts w:ascii="Arial" w:hAnsi="Arial" w:cs="Arial"/>
          <w:sz w:val="20"/>
          <w:szCs w:val="20"/>
        </w:rPr>
        <w:t>Document</w:t>
      </w:r>
      <w:r w:rsidR="00C42245" w:rsidRPr="00825EC9">
        <w:rPr>
          <w:rFonts w:ascii="Arial" w:hAnsi="Arial" w:cs="Arial"/>
          <w:sz w:val="20"/>
          <w:szCs w:val="20"/>
        </w:rPr>
        <w:t xml:space="preserve"> </w:t>
      </w:r>
      <w:r w:rsidRPr="00825EC9">
        <w:rPr>
          <w:rFonts w:ascii="Arial" w:hAnsi="Arial" w:cs="Arial"/>
          <w:sz w:val="20"/>
          <w:szCs w:val="20"/>
        </w:rPr>
        <w:t>1</w:t>
      </w:r>
      <w:r w:rsidR="00C42245" w:rsidRPr="00825EC9">
        <w:rPr>
          <w:rFonts w:ascii="Arial" w:hAnsi="Arial" w:cs="Arial"/>
          <w:sz w:val="20"/>
          <w:szCs w:val="20"/>
        </w:rPr>
        <w:t>]</w:t>
      </w:r>
      <w:r w:rsidR="00A9430A" w:rsidRPr="00825EC9">
        <w:rPr>
          <w:rFonts w:ascii="Arial" w:hAnsi="Arial" w:cs="Arial"/>
          <w:sz w:val="20"/>
          <w:szCs w:val="20"/>
        </w:rPr>
        <w:t>;</w:t>
      </w:r>
    </w:p>
    <w:p w14:paraId="087ADAB2" w14:textId="77777777" w:rsidR="005E0852" w:rsidRPr="00825EC9" w:rsidRDefault="005E0852" w:rsidP="0035705C">
      <w:pPr>
        <w:pStyle w:val="ListParagraph"/>
        <w:rPr>
          <w:rFonts w:ascii="Arial" w:hAnsi="Arial" w:cs="Arial"/>
          <w:sz w:val="20"/>
          <w:szCs w:val="20"/>
        </w:rPr>
      </w:pPr>
    </w:p>
    <w:p w14:paraId="6C249D87" w14:textId="77777777" w:rsidR="005E0852" w:rsidRPr="00825EC9" w:rsidRDefault="005E0852" w:rsidP="0035705C">
      <w:pPr>
        <w:pStyle w:val="ListParagraph"/>
        <w:rPr>
          <w:rFonts w:ascii="Arial" w:hAnsi="Arial" w:cs="Arial"/>
          <w:sz w:val="20"/>
          <w:szCs w:val="20"/>
        </w:rPr>
      </w:pPr>
      <w:r w:rsidRPr="00825EC9">
        <w:rPr>
          <w:rFonts w:ascii="Arial" w:hAnsi="Arial" w:cs="Arial"/>
          <w:sz w:val="20"/>
          <w:szCs w:val="20"/>
        </w:rPr>
        <w:t>‘Report Specification’</w:t>
      </w:r>
      <w:r w:rsidRPr="00825EC9">
        <w:rPr>
          <w:rFonts w:ascii="Arial" w:hAnsi="Arial" w:cs="Arial"/>
          <w:sz w:val="20"/>
          <w:szCs w:val="20"/>
        </w:rPr>
        <w:tab/>
      </w:r>
    </w:p>
    <w:p w14:paraId="53BC2D17" w14:textId="77777777" w:rsidR="00F47986" w:rsidRPr="00825EC9" w:rsidRDefault="005E0852" w:rsidP="005E0852">
      <w:pPr>
        <w:pStyle w:val="ListParagraph"/>
        <w:ind w:left="2160" w:firstLine="720"/>
        <w:rPr>
          <w:rFonts w:ascii="Arial" w:hAnsi="Arial" w:cs="Arial"/>
          <w:sz w:val="20"/>
          <w:szCs w:val="20"/>
        </w:rPr>
      </w:pPr>
      <w:r w:rsidRPr="00825EC9">
        <w:rPr>
          <w:rFonts w:ascii="Arial" w:hAnsi="Arial" w:cs="Arial"/>
          <w:sz w:val="20"/>
          <w:szCs w:val="20"/>
        </w:rPr>
        <w:t>m</w:t>
      </w:r>
      <w:r w:rsidR="00F47986" w:rsidRPr="00825EC9">
        <w:rPr>
          <w:rFonts w:ascii="Arial" w:hAnsi="Arial" w:cs="Arial"/>
          <w:sz w:val="20"/>
          <w:szCs w:val="20"/>
        </w:rPr>
        <w:t>eans</w:t>
      </w:r>
      <w:r w:rsidRPr="00825EC9">
        <w:rPr>
          <w:rFonts w:ascii="Arial" w:hAnsi="Arial" w:cs="Arial"/>
          <w:sz w:val="20"/>
          <w:szCs w:val="20"/>
        </w:rPr>
        <w:t xml:space="preserve"> the report specification defined in [</w:t>
      </w:r>
      <w:r w:rsidR="00796B02" w:rsidRPr="00825EC9">
        <w:rPr>
          <w:rFonts w:ascii="Arial" w:hAnsi="Arial" w:cs="Arial"/>
          <w:sz w:val="20"/>
          <w:szCs w:val="20"/>
        </w:rPr>
        <w:t>Document</w:t>
      </w:r>
      <w:r w:rsidRPr="00825EC9">
        <w:rPr>
          <w:rFonts w:ascii="Arial" w:hAnsi="Arial" w:cs="Arial"/>
          <w:sz w:val="20"/>
          <w:szCs w:val="20"/>
        </w:rPr>
        <w:t xml:space="preserve"> 2]</w:t>
      </w:r>
      <w:r w:rsidR="00F47986" w:rsidRPr="00825EC9">
        <w:rPr>
          <w:rFonts w:ascii="Arial" w:hAnsi="Arial" w:cs="Arial"/>
          <w:sz w:val="20"/>
          <w:szCs w:val="20"/>
        </w:rPr>
        <w:t>;</w:t>
      </w:r>
    </w:p>
    <w:p w14:paraId="751ABEAB" w14:textId="77777777" w:rsidR="005E0852" w:rsidRPr="00825EC9" w:rsidRDefault="005E0852" w:rsidP="005E0852">
      <w:pPr>
        <w:pStyle w:val="ListParagraph"/>
        <w:ind w:left="2160" w:firstLine="720"/>
        <w:rPr>
          <w:rFonts w:ascii="Arial" w:hAnsi="Arial" w:cs="Arial"/>
          <w:sz w:val="20"/>
          <w:szCs w:val="20"/>
        </w:rPr>
      </w:pPr>
    </w:p>
    <w:p w14:paraId="1E1194DE" w14:textId="65F15BFE" w:rsidR="00E304AF" w:rsidRPr="00825EC9" w:rsidRDefault="00A9430A" w:rsidP="00E304AF">
      <w:pPr>
        <w:pStyle w:val="ListParagraph"/>
        <w:rPr>
          <w:rFonts w:ascii="Arial" w:hAnsi="Arial" w:cs="Arial"/>
          <w:sz w:val="20"/>
          <w:szCs w:val="20"/>
        </w:rPr>
      </w:pPr>
      <w:r w:rsidRPr="00825EC9">
        <w:rPr>
          <w:rFonts w:ascii="Arial" w:hAnsi="Arial" w:cs="Arial"/>
          <w:sz w:val="20"/>
          <w:szCs w:val="20"/>
        </w:rPr>
        <w:t xml:space="preserve">‘Risk Register’ </w:t>
      </w:r>
      <w:r w:rsidR="005E0852" w:rsidRPr="00825EC9">
        <w:rPr>
          <w:rFonts w:ascii="Arial" w:hAnsi="Arial" w:cs="Arial"/>
          <w:sz w:val="20"/>
          <w:szCs w:val="20"/>
        </w:rPr>
        <w:tab/>
      </w:r>
      <w:ins w:id="18" w:author="Angela Love" w:date="2015-03-05T14:39:00Z">
        <w:r w:rsidR="00353357">
          <w:rPr>
            <w:rFonts w:ascii="Arial" w:hAnsi="Arial" w:cs="Arial"/>
            <w:sz w:val="20"/>
            <w:szCs w:val="20"/>
          </w:rPr>
          <w:tab/>
        </w:r>
      </w:ins>
      <w:r w:rsidRPr="00825EC9">
        <w:rPr>
          <w:rFonts w:ascii="Arial" w:hAnsi="Arial" w:cs="Arial"/>
          <w:sz w:val="20"/>
          <w:szCs w:val="20"/>
        </w:rPr>
        <w:t>means</w:t>
      </w:r>
      <w:r w:rsidR="005E0852" w:rsidRPr="00825EC9">
        <w:rPr>
          <w:rFonts w:ascii="Arial" w:hAnsi="Arial" w:cs="Arial"/>
          <w:sz w:val="20"/>
          <w:szCs w:val="20"/>
        </w:rPr>
        <w:t xml:space="preserve"> the register of risks defined in [</w:t>
      </w:r>
      <w:r w:rsidR="00796B02" w:rsidRPr="00825EC9">
        <w:rPr>
          <w:rFonts w:ascii="Arial" w:hAnsi="Arial" w:cs="Arial"/>
          <w:sz w:val="20"/>
          <w:szCs w:val="20"/>
        </w:rPr>
        <w:t>Document</w:t>
      </w:r>
      <w:r w:rsidR="005E0852" w:rsidRPr="00825EC9">
        <w:rPr>
          <w:rFonts w:ascii="Arial" w:hAnsi="Arial" w:cs="Arial"/>
          <w:sz w:val="20"/>
          <w:szCs w:val="20"/>
        </w:rPr>
        <w:t xml:space="preserve"> 3]</w:t>
      </w:r>
      <w:r w:rsidRPr="00825EC9">
        <w:rPr>
          <w:rFonts w:ascii="Arial" w:hAnsi="Arial" w:cs="Arial"/>
          <w:sz w:val="20"/>
          <w:szCs w:val="20"/>
        </w:rPr>
        <w:t>;</w:t>
      </w:r>
    </w:p>
    <w:p w14:paraId="2388CE1C" w14:textId="77777777" w:rsidR="00A9430A" w:rsidRPr="00825EC9" w:rsidRDefault="00A9430A" w:rsidP="00E304AF">
      <w:pPr>
        <w:pStyle w:val="ListParagraph"/>
        <w:rPr>
          <w:rFonts w:ascii="Arial" w:hAnsi="Arial" w:cs="Arial"/>
          <w:sz w:val="20"/>
          <w:szCs w:val="20"/>
        </w:rPr>
      </w:pPr>
    </w:p>
    <w:p w14:paraId="5257CA42" w14:textId="77777777" w:rsidR="00A9430A" w:rsidRPr="00825EC9" w:rsidRDefault="00A9430A" w:rsidP="00E304AF">
      <w:pPr>
        <w:pStyle w:val="ListParagraph"/>
        <w:rPr>
          <w:rFonts w:ascii="Arial" w:hAnsi="Arial" w:cs="Arial"/>
          <w:sz w:val="20"/>
          <w:szCs w:val="20"/>
        </w:rPr>
      </w:pPr>
    </w:p>
    <w:p w14:paraId="0CF727C3" w14:textId="77777777" w:rsidR="00E304AF" w:rsidRPr="00825EC9" w:rsidRDefault="00E304AF" w:rsidP="00E304AF">
      <w:pPr>
        <w:pStyle w:val="ListParagraph"/>
        <w:numPr>
          <w:ilvl w:val="0"/>
          <w:numId w:val="2"/>
        </w:numPr>
        <w:rPr>
          <w:rFonts w:ascii="Arial" w:hAnsi="Arial" w:cs="Arial"/>
          <w:b/>
          <w:sz w:val="20"/>
          <w:szCs w:val="20"/>
        </w:rPr>
      </w:pPr>
      <w:r w:rsidRPr="00825EC9">
        <w:rPr>
          <w:rFonts w:ascii="Arial" w:hAnsi="Arial" w:cs="Arial"/>
          <w:b/>
          <w:sz w:val="20"/>
          <w:szCs w:val="20"/>
        </w:rPr>
        <w:t>Introduction</w:t>
      </w:r>
    </w:p>
    <w:p w14:paraId="00BD18E5" w14:textId="77777777" w:rsidR="00E304AF" w:rsidRPr="00825EC9" w:rsidRDefault="00E304AF" w:rsidP="00E304AF">
      <w:pPr>
        <w:pStyle w:val="ListParagraph"/>
        <w:rPr>
          <w:rFonts w:ascii="Arial" w:hAnsi="Arial" w:cs="Arial"/>
          <w:sz w:val="20"/>
          <w:szCs w:val="20"/>
        </w:rPr>
      </w:pPr>
    </w:p>
    <w:p w14:paraId="7170AD61" w14:textId="77777777" w:rsidR="00E304AF" w:rsidRPr="00825EC9" w:rsidRDefault="00E304AF" w:rsidP="00E304AF">
      <w:pPr>
        <w:pStyle w:val="ListParagraph"/>
        <w:rPr>
          <w:rFonts w:ascii="Arial" w:hAnsi="Arial" w:cs="Arial"/>
          <w:sz w:val="20"/>
          <w:szCs w:val="20"/>
        </w:rPr>
      </w:pPr>
      <w:r w:rsidRPr="00825EC9">
        <w:rPr>
          <w:rFonts w:ascii="Arial" w:hAnsi="Arial" w:cs="Arial"/>
          <w:sz w:val="20"/>
          <w:szCs w:val="20"/>
        </w:rPr>
        <w:t xml:space="preserve">These Guidelines </w:t>
      </w:r>
      <w:r w:rsidR="00CB2884" w:rsidRPr="00825EC9">
        <w:rPr>
          <w:rFonts w:ascii="Arial" w:hAnsi="Arial" w:cs="Arial"/>
          <w:sz w:val="20"/>
          <w:szCs w:val="20"/>
        </w:rPr>
        <w:t>set out</w:t>
      </w:r>
      <w:r w:rsidR="00774B06" w:rsidRPr="00825EC9">
        <w:rPr>
          <w:rFonts w:ascii="Arial" w:hAnsi="Arial" w:cs="Arial"/>
          <w:sz w:val="20"/>
          <w:szCs w:val="20"/>
        </w:rPr>
        <w:t xml:space="preserve"> the arrangements for the general administration of the Performance Assurance Framework. </w:t>
      </w:r>
    </w:p>
    <w:p w14:paraId="0AB8582E" w14:textId="77777777" w:rsidR="00764AF8" w:rsidRPr="00825EC9" w:rsidRDefault="00764AF8" w:rsidP="00E304AF">
      <w:pPr>
        <w:pStyle w:val="ListParagraph"/>
        <w:rPr>
          <w:rFonts w:ascii="Arial" w:hAnsi="Arial" w:cs="Arial"/>
          <w:sz w:val="20"/>
          <w:szCs w:val="20"/>
        </w:rPr>
      </w:pPr>
    </w:p>
    <w:p w14:paraId="5D1B97FA" w14:textId="77777777" w:rsidR="00764AF8" w:rsidRPr="00825EC9" w:rsidRDefault="00764AF8" w:rsidP="00764AF8">
      <w:pPr>
        <w:pStyle w:val="ListParagraph"/>
        <w:numPr>
          <w:ilvl w:val="0"/>
          <w:numId w:val="2"/>
        </w:numPr>
        <w:rPr>
          <w:rFonts w:ascii="Arial" w:hAnsi="Arial" w:cs="Arial"/>
          <w:b/>
          <w:sz w:val="20"/>
          <w:szCs w:val="20"/>
        </w:rPr>
      </w:pPr>
      <w:r w:rsidRPr="00825EC9">
        <w:rPr>
          <w:rFonts w:ascii="Arial" w:hAnsi="Arial" w:cs="Arial"/>
          <w:b/>
          <w:sz w:val="20"/>
          <w:szCs w:val="20"/>
        </w:rPr>
        <w:t>Performance Assurance Framework</w:t>
      </w:r>
    </w:p>
    <w:p w14:paraId="06A245AA" w14:textId="77777777" w:rsidR="00764AF8" w:rsidRPr="00825EC9" w:rsidRDefault="00764AF8" w:rsidP="00764AF8">
      <w:pPr>
        <w:pStyle w:val="ListParagraph"/>
        <w:ind w:left="1080"/>
        <w:rPr>
          <w:rFonts w:ascii="Arial" w:hAnsi="Arial" w:cs="Arial"/>
          <w:sz w:val="20"/>
          <w:szCs w:val="20"/>
        </w:rPr>
      </w:pPr>
    </w:p>
    <w:p w14:paraId="1A573731" w14:textId="77777777" w:rsidR="00764AF8" w:rsidRPr="00825EC9" w:rsidRDefault="00764AF8" w:rsidP="00764AF8">
      <w:pPr>
        <w:pStyle w:val="ListParagraph"/>
        <w:numPr>
          <w:ilvl w:val="1"/>
          <w:numId w:val="2"/>
        </w:numPr>
        <w:rPr>
          <w:rFonts w:ascii="Arial" w:hAnsi="Arial" w:cs="Arial"/>
          <w:b/>
          <w:sz w:val="20"/>
          <w:szCs w:val="20"/>
        </w:rPr>
      </w:pPr>
      <w:r w:rsidRPr="00825EC9">
        <w:rPr>
          <w:rFonts w:ascii="Arial" w:hAnsi="Arial" w:cs="Arial"/>
          <w:b/>
          <w:sz w:val="20"/>
          <w:szCs w:val="20"/>
        </w:rPr>
        <w:t>General</w:t>
      </w:r>
    </w:p>
    <w:p w14:paraId="1EED21A1" w14:textId="77777777" w:rsidR="00764AF8" w:rsidRPr="00825EC9" w:rsidRDefault="00764AF8" w:rsidP="00764AF8">
      <w:pPr>
        <w:pStyle w:val="ListParagraph"/>
        <w:ind w:left="1080"/>
        <w:rPr>
          <w:rFonts w:ascii="Arial" w:hAnsi="Arial" w:cs="Arial"/>
          <w:sz w:val="20"/>
          <w:szCs w:val="20"/>
        </w:rPr>
      </w:pPr>
    </w:p>
    <w:p w14:paraId="0A2FD444" w14:textId="681BA23A" w:rsidR="00764AF8" w:rsidRPr="00825EC9" w:rsidRDefault="00764AF8" w:rsidP="00764AF8">
      <w:pPr>
        <w:pStyle w:val="ListParagraph"/>
        <w:ind w:left="1080"/>
        <w:rPr>
          <w:rFonts w:ascii="Arial" w:hAnsi="Arial" w:cs="Arial"/>
          <w:sz w:val="20"/>
          <w:szCs w:val="20"/>
        </w:rPr>
      </w:pPr>
      <w:r w:rsidRPr="00825EC9">
        <w:rPr>
          <w:rFonts w:ascii="Arial" w:hAnsi="Arial" w:cs="Arial"/>
          <w:sz w:val="20"/>
          <w:szCs w:val="20"/>
        </w:rPr>
        <w:t>The Performance Assurance Framework</w:t>
      </w:r>
      <w:r w:rsidR="008F0B29" w:rsidRPr="00825EC9">
        <w:rPr>
          <w:rFonts w:ascii="Arial" w:hAnsi="Arial" w:cs="Arial"/>
          <w:sz w:val="20"/>
          <w:szCs w:val="20"/>
        </w:rPr>
        <w:t xml:space="preserve"> (the “Framework”)</w:t>
      </w:r>
      <w:r w:rsidRPr="00825EC9">
        <w:rPr>
          <w:rFonts w:ascii="Arial" w:hAnsi="Arial" w:cs="Arial"/>
          <w:sz w:val="20"/>
          <w:szCs w:val="20"/>
        </w:rPr>
        <w:t xml:space="preserve"> is the overarching framework for the</w:t>
      </w:r>
      <w:r w:rsidR="00900C7A" w:rsidRPr="00825EC9">
        <w:rPr>
          <w:rFonts w:ascii="Arial" w:hAnsi="Arial" w:cs="Arial"/>
          <w:sz w:val="20"/>
          <w:szCs w:val="20"/>
        </w:rPr>
        <w:t xml:space="preserve"> Energy S</w:t>
      </w:r>
      <w:r w:rsidR="00922C05" w:rsidRPr="00825EC9">
        <w:rPr>
          <w:rFonts w:ascii="Arial" w:hAnsi="Arial" w:cs="Arial"/>
          <w:sz w:val="20"/>
          <w:szCs w:val="20"/>
        </w:rPr>
        <w:t>ettlement</w:t>
      </w:r>
      <w:r w:rsidR="00900C7A" w:rsidRPr="00825EC9">
        <w:rPr>
          <w:rFonts w:ascii="Arial" w:hAnsi="Arial" w:cs="Arial"/>
          <w:sz w:val="20"/>
          <w:szCs w:val="20"/>
        </w:rPr>
        <w:t xml:space="preserve"> Performance Assurance R</w:t>
      </w:r>
      <w:r w:rsidRPr="00825EC9">
        <w:rPr>
          <w:rFonts w:ascii="Arial" w:hAnsi="Arial" w:cs="Arial"/>
          <w:sz w:val="20"/>
          <w:szCs w:val="20"/>
        </w:rPr>
        <w:t>egime. The Framework comprises the Performance Assurance Scheme</w:t>
      </w:r>
      <w:r w:rsidR="00A950D8" w:rsidRPr="00825EC9">
        <w:rPr>
          <w:rFonts w:ascii="Arial" w:hAnsi="Arial" w:cs="Arial"/>
          <w:sz w:val="20"/>
          <w:szCs w:val="20"/>
        </w:rPr>
        <w:t xml:space="preserve"> and its operation</w:t>
      </w:r>
      <w:r w:rsidRPr="00825EC9">
        <w:rPr>
          <w:rFonts w:ascii="Arial" w:hAnsi="Arial" w:cs="Arial"/>
          <w:sz w:val="20"/>
          <w:szCs w:val="20"/>
        </w:rPr>
        <w:t>, the Performance Assurance Committee</w:t>
      </w:r>
      <w:r w:rsidR="00A950D8" w:rsidRPr="00825EC9">
        <w:rPr>
          <w:rFonts w:ascii="Arial" w:hAnsi="Arial" w:cs="Arial"/>
          <w:sz w:val="20"/>
          <w:szCs w:val="20"/>
        </w:rPr>
        <w:t xml:space="preserve"> and its operation</w:t>
      </w:r>
      <w:r w:rsidRPr="00825EC9">
        <w:rPr>
          <w:rFonts w:ascii="Arial" w:hAnsi="Arial" w:cs="Arial"/>
          <w:sz w:val="20"/>
          <w:szCs w:val="20"/>
        </w:rPr>
        <w:t xml:space="preserve">, the </w:t>
      </w:r>
      <w:ins w:id="19" w:author="Angela Love" w:date="2015-03-05T14:40:00Z">
        <w:r w:rsidR="004A4AF5">
          <w:rPr>
            <w:rFonts w:ascii="Arial" w:hAnsi="Arial" w:cs="Arial"/>
            <w:sz w:val="20"/>
            <w:szCs w:val="20"/>
          </w:rPr>
          <w:t>Performance Assurance Administrator S</w:t>
        </w:r>
      </w:ins>
      <w:del w:id="20" w:author="Angela Love" w:date="2015-03-05T14:40:00Z">
        <w:r w:rsidRPr="00825EC9" w:rsidDel="004A4AF5">
          <w:rPr>
            <w:rFonts w:ascii="Arial" w:hAnsi="Arial" w:cs="Arial"/>
            <w:sz w:val="20"/>
            <w:szCs w:val="20"/>
          </w:rPr>
          <w:delText>s</w:delText>
        </w:r>
      </w:del>
      <w:r w:rsidRPr="00825EC9">
        <w:rPr>
          <w:rFonts w:ascii="Arial" w:hAnsi="Arial" w:cs="Arial"/>
          <w:sz w:val="20"/>
          <w:szCs w:val="20"/>
        </w:rPr>
        <w:t>cope</w:t>
      </w:r>
      <w:r w:rsidR="00A950D8" w:rsidRPr="00825EC9">
        <w:rPr>
          <w:rFonts w:ascii="Arial" w:hAnsi="Arial" w:cs="Arial"/>
          <w:sz w:val="20"/>
          <w:szCs w:val="20"/>
        </w:rPr>
        <w:t>, operation</w:t>
      </w:r>
      <w:r w:rsidRPr="00825EC9">
        <w:rPr>
          <w:rFonts w:ascii="Arial" w:hAnsi="Arial" w:cs="Arial"/>
          <w:sz w:val="20"/>
          <w:szCs w:val="20"/>
        </w:rPr>
        <w:t xml:space="preserve"> and provision of services </w:t>
      </w:r>
      <w:r w:rsidR="00922C05" w:rsidRPr="00825EC9">
        <w:rPr>
          <w:rFonts w:ascii="Arial" w:hAnsi="Arial" w:cs="Arial"/>
          <w:sz w:val="20"/>
          <w:szCs w:val="20"/>
        </w:rPr>
        <w:t xml:space="preserve">to be provided </w:t>
      </w:r>
      <w:r w:rsidRPr="00825EC9">
        <w:rPr>
          <w:rFonts w:ascii="Arial" w:hAnsi="Arial" w:cs="Arial"/>
          <w:sz w:val="20"/>
          <w:szCs w:val="20"/>
        </w:rPr>
        <w:t>by the Performance Assurance Framework Administrator.</w:t>
      </w:r>
    </w:p>
    <w:p w14:paraId="67EEDFB6" w14:textId="77777777" w:rsidR="00764AF8" w:rsidRPr="00825EC9" w:rsidRDefault="00764AF8" w:rsidP="00764AF8">
      <w:pPr>
        <w:pStyle w:val="ListParagraph"/>
        <w:ind w:left="1080"/>
        <w:rPr>
          <w:rFonts w:ascii="Arial" w:hAnsi="Arial" w:cs="Arial"/>
          <w:sz w:val="20"/>
          <w:szCs w:val="20"/>
        </w:rPr>
      </w:pPr>
    </w:p>
    <w:p w14:paraId="52092CFF" w14:textId="77777777" w:rsidR="00922C05" w:rsidRPr="00825EC9" w:rsidRDefault="00922C05" w:rsidP="00922C05">
      <w:pPr>
        <w:pStyle w:val="ListParagraph"/>
        <w:numPr>
          <w:ilvl w:val="1"/>
          <w:numId w:val="2"/>
        </w:numPr>
        <w:rPr>
          <w:rFonts w:ascii="Arial" w:hAnsi="Arial" w:cs="Arial"/>
          <w:b/>
          <w:sz w:val="20"/>
          <w:szCs w:val="20"/>
        </w:rPr>
      </w:pPr>
      <w:r w:rsidRPr="00825EC9">
        <w:rPr>
          <w:rFonts w:ascii="Arial" w:hAnsi="Arial" w:cs="Arial"/>
          <w:b/>
          <w:sz w:val="20"/>
          <w:szCs w:val="20"/>
        </w:rPr>
        <w:t>Goal</w:t>
      </w:r>
    </w:p>
    <w:p w14:paraId="45101159" w14:textId="77777777" w:rsidR="00922C05" w:rsidRPr="00825EC9" w:rsidRDefault="00922C05" w:rsidP="00922C05">
      <w:pPr>
        <w:pStyle w:val="ListParagraph"/>
        <w:ind w:left="1080"/>
        <w:rPr>
          <w:rFonts w:ascii="Arial" w:hAnsi="Arial" w:cs="Arial"/>
          <w:sz w:val="20"/>
          <w:szCs w:val="20"/>
        </w:rPr>
      </w:pPr>
    </w:p>
    <w:p w14:paraId="14764D97" w14:textId="77777777" w:rsidR="00922C05" w:rsidRPr="00825EC9" w:rsidRDefault="00922C05" w:rsidP="00922C05">
      <w:pPr>
        <w:pStyle w:val="ListParagraph"/>
        <w:ind w:left="1080"/>
        <w:rPr>
          <w:rFonts w:ascii="Arial" w:hAnsi="Arial" w:cs="Arial"/>
          <w:sz w:val="20"/>
          <w:szCs w:val="20"/>
        </w:rPr>
      </w:pPr>
      <w:r w:rsidRPr="00825EC9">
        <w:rPr>
          <w:rFonts w:ascii="Arial" w:hAnsi="Arial" w:cs="Arial"/>
          <w:sz w:val="20"/>
          <w:szCs w:val="20"/>
        </w:rPr>
        <w:t>The goal</w:t>
      </w:r>
      <w:r w:rsidR="00900C7A" w:rsidRPr="00825EC9">
        <w:rPr>
          <w:rFonts w:ascii="Arial" w:hAnsi="Arial" w:cs="Arial"/>
          <w:sz w:val="20"/>
          <w:szCs w:val="20"/>
        </w:rPr>
        <w:t xml:space="preserve"> of the Energy Settlement Performance Assurance Regime</w:t>
      </w:r>
      <w:r w:rsidRPr="00825EC9">
        <w:rPr>
          <w:rFonts w:ascii="Arial" w:hAnsi="Arial" w:cs="Arial"/>
          <w:sz w:val="20"/>
          <w:szCs w:val="20"/>
        </w:rPr>
        <w:t xml:space="preserve"> is:</w:t>
      </w:r>
    </w:p>
    <w:p w14:paraId="198B4D8F" w14:textId="77777777" w:rsidR="00922C05" w:rsidRPr="00825EC9" w:rsidRDefault="00922C05" w:rsidP="00922C05">
      <w:pPr>
        <w:pStyle w:val="ListParagraph"/>
        <w:ind w:left="1080"/>
        <w:rPr>
          <w:rFonts w:ascii="Arial" w:hAnsi="Arial" w:cs="Arial"/>
          <w:sz w:val="20"/>
          <w:szCs w:val="20"/>
        </w:rPr>
      </w:pPr>
      <w:r w:rsidRPr="00825EC9">
        <w:rPr>
          <w:rFonts w:ascii="Arial" w:hAnsi="Arial" w:cs="Arial"/>
          <w:sz w:val="20"/>
          <w:szCs w:val="20"/>
        </w:rPr>
        <w:t>“A demonstrably effective settlement regime for the gas industry where no one party adversely impacts another party as a result of its failure to operate to the defined settlement regime”.</w:t>
      </w:r>
    </w:p>
    <w:p w14:paraId="102B272A" w14:textId="77777777" w:rsidR="00922C05" w:rsidRPr="00825EC9" w:rsidRDefault="00922C05" w:rsidP="00922C05">
      <w:pPr>
        <w:pStyle w:val="ListParagraph"/>
        <w:ind w:left="1080"/>
        <w:rPr>
          <w:rFonts w:ascii="Arial" w:hAnsi="Arial" w:cs="Arial"/>
          <w:sz w:val="20"/>
          <w:szCs w:val="20"/>
        </w:rPr>
      </w:pPr>
    </w:p>
    <w:p w14:paraId="628A4348" w14:textId="77777777" w:rsidR="00764AF8" w:rsidRPr="00825EC9" w:rsidRDefault="00764AF8" w:rsidP="00764AF8">
      <w:pPr>
        <w:pStyle w:val="ListParagraph"/>
        <w:numPr>
          <w:ilvl w:val="1"/>
          <w:numId w:val="2"/>
        </w:numPr>
        <w:rPr>
          <w:rFonts w:ascii="Arial" w:hAnsi="Arial" w:cs="Arial"/>
          <w:b/>
          <w:sz w:val="20"/>
          <w:szCs w:val="20"/>
        </w:rPr>
      </w:pPr>
      <w:r w:rsidRPr="00825EC9">
        <w:rPr>
          <w:rFonts w:ascii="Arial" w:hAnsi="Arial" w:cs="Arial"/>
          <w:b/>
          <w:sz w:val="20"/>
          <w:szCs w:val="20"/>
        </w:rPr>
        <w:t>Objectives</w:t>
      </w:r>
    </w:p>
    <w:p w14:paraId="6D4416DE" w14:textId="77777777" w:rsidR="00764AF8" w:rsidRPr="00825EC9" w:rsidRDefault="00764AF8" w:rsidP="00764AF8">
      <w:pPr>
        <w:pStyle w:val="ListParagraph"/>
        <w:ind w:left="1080"/>
        <w:rPr>
          <w:rFonts w:ascii="Arial" w:hAnsi="Arial" w:cs="Arial"/>
          <w:sz w:val="20"/>
          <w:szCs w:val="20"/>
        </w:rPr>
      </w:pPr>
    </w:p>
    <w:p w14:paraId="682E2A32" w14:textId="77777777" w:rsidR="00764AF8" w:rsidRPr="00825EC9" w:rsidRDefault="00764AF8" w:rsidP="00764AF8">
      <w:pPr>
        <w:pStyle w:val="ListParagraph"/>
        <w:ind w:left="1080"/>
        <w:rPr>
          <w:rFonts w:ascii="Arial" w:hAnsi="Arial" w:cs="Arial"/>
          <w:sz w:val="20"/>
          <w:szCs w:val="20"/>
        </w:rPr>
      </w:pPr>
      <w:r w:rsidRPr="00825EC9">
        <w:rPr>
          <w:rFonts w:ascii="Arial" w:hAnsi="Arial" w:cs="Arial"/>
          <w:sz w:val="20"/>
          <w:szCs w:val="20"/>
        </w:rPr>
        <w:t>The Framework has the following objectives:</w:t>
      </w:r>
    </w:p>
    <w:p w14:paraId="4E15C191" w14:textId="77777777" w:rsidR="00764AF8" w:rsidRPr="00825EC9" w:rsidRDefault="00900C7A" w:rsidP="00900C7A">
      <w:pPr>
        <w:pStyle w:val="ListParagraph"/>
        <w:numPr>
          <w:ilvl w:val="0"/>
          <w:numId w:val="6"/>
        </w:numPr>
        <w:rPr>
          <w:rFonts w:ascii="Arial" w:hAnsi="Arial" w:cs="Arial"/>
          <w:sz w:val="20"/>
          <w:szCs w:val="20"/>
        </w:rPr>
      </w:pPr>
      <w:r w:rsidRPr="00825EC9">
        <w:rPr>
          <w:rFonts w:ascii="Arial" w:hAnsi="Arial" w:cs="Arial"/>
          <w:sz w:val="20"/>
          <w:szCs w:val="20"/>
        </w:rPr>
        <w:lastRenderedPageBreak/>
        <w:t>To determine the appropriate reporting and analysis to measure energy settlement performance and risks to it</w:t>
      </w:r>
    </w:p>
    <w:p w14:paraId="33AFA5C1" w14:textId="77777777" w:rsidR="00900C7A" w:rsidRPr="00825EC9" w:rsidRDefault="00900C7A" w:rsidP="00900C7A">
      <w:pPr>
        <w:pStyle w:val="ListParagraph"/>
        <w:numPr>
          <w:ilvl w:val="0"/>
          <w:numId w:val="6"/>
        </w:numPr>
        <w:rPr>
          <w:rFonts w:ascii="Arial" w:hAnsi="Arial" w:cs="Arial"/>
          <w:sz w:val="20"/>
          <w:szCs w:val="20"/>
        </w:rPr>
      </w:pPr>
      <w:r w:rsidRPr="00825EC9">
        <w:rPr>
          <w:rFonts w:ascii="Arial" w:hAnsi="Arial" w:cs="Arial"/>
          <w:sz w:val="20"/>
          <w:szCs w:val="20"/>
        </w:rPr>
        <w:t>To create a risk register and supporting analysis to assess risks and determine mitigation activities for energy settlement performance.</w:t>
      </w:r>
    </w:p>
    <w:p w14:paraId="74769AED" w14:textId="77777777" w:rsidR="00900C7A" w:rsidRPr="00825EC9" w:rsidRDefault="00900C7A" w:rsidP="00900C7A">
      <w:pPr>
        <w:pStyle w:val="ListParagraph"/>
        <w:numPr>
          <w:ilvl w:val="0"/>
          <w:numId w:val="6"/>
        </w:numPr>
        <w:rPr>
          <w:rFonts w:ascii="Arial" w:hAnsi="Arial" w:cs="Arial"/>
          <w:sz w:val="20"/>
          <w:szCs w:val="20"/>
        </w:rPr>
      </w:pPr>
      <w:r w:rsidRPr="00825EC9">
        <w:rPr>
          <w:rFonts w:ascii="Arial" w:hAnsi="Arial" w:cs="Arial"/>
          <w:sz w:val="20"/>
          <w:szCs w:val="20"/>
        </w:rPr>
        <w:t>To report as necessary</w:t>
      </w:r>
    </w:p>
    <w:p w14:paraId="052270AF" w14:textId="77777777" w:rsidR="00900C7A" w:rsidRPr="00825EC9" w:rsidRDefault="00900C7A" w:rsidP="00900C7A">
      <w:pPr>
        <w:pStyle w:val="ListParagraph"/>
        <w:numPr>
          <w:ilvl w:val="0"/>
          <w:numId w:val="6"/>
        </w:numPr>
        <w:rPr>
          <w:rFonts w:ascii="Arial" w:hAnsi="Arial" w:cs="Arial"/>
          <w:sz w:val="20"/>
          <w:szCs w:val="20"/>
        </w:rPr>
      </w:pPr>
      <w:r w:rsidRPr="00825EC9">
        <w:rPr>
          <w:rFonts w:ascii="Arial" w:hAnsi="Arial" w:cs="Arial"/>
          <w:sz w:val="20"/>
          <w:szCs w:val="20"/>
        </w:rPr>
        <w:t xml:space="preserve">To create a regime incentivising </w:t>
      </w:r>
      <w:commentRangeStart w:id="21"/>
      <w:r w:rsidRPr="00825EC9">
        <w:rPr>
          <w:rFonts w:ascii="Arial" w:hAnsi="Arial" w:cs="Arial"/>
          <w:sz w:val="20"/>
          <w:szCs w:val="20"/>
        </w:rPr>
        <w:t>the required performance</w:t>
      </w:r>
      <w:commentRangeEnd w:id="21"/>
      <w:r w:rsidR="004A4AF5">
        <w:rPr>
          <w:rStyle w:val="CommentReference"/>
        </w:rPr>
        <w:commentReference w:id="21"/>
      </w:r>
    </w:p>
    <w:p w14:paraId="1549A359" w14:textId="77777777" w:rsidR="00764AF8" w:rsidRPr="00825EC9" w:rsidRDefault="00764AF8" w:rsidP="00764AF8">
      <w:pPr>
        <w:pStyle w:val="ListParagraph"/>
        <w:ind w:left="1080"/>
        <w:rPr>
          <w:rFonts w:ascii="Arial" w:hAnsi="Arial" w:cs="Arial"/>
          <w:sz w:val="20"/>
          <w:szCs w:val="20"/>
        </w:rPr>
      </w:pPr>
    </w:p>
    <w:p w14:paraId="450C4288" w14:textId="77777777" w:rsidR="00764AF8" w:rsidRPr="00825EC9" w:rsidRDefault="00764AF8" w:rsidP="00764AF8">
      <w:pPr>
        <w:pStyle w:val="ListParagraph"/>
        <w:ind w:left="1080"/>
        <w:rPr>
          <w:rFonts w:ascii="Arial" w:hAnsi="Arial" w:cs="Arial"/>
          <w:sz w:val="20"/>
          <w:szCs w:val="20"/>
        </w:rPr>
      </w:pPr>
      <w:commentRangeStart w:id="22"/>
      <w:r w:rsidRPr="00825EC9">
        <w:rPr>
          <w:rFonts w:ascii="Arial" w:hAnsi="Arial" w:cs="Arial"/>
          <w:sz w:val="20"/>
          <w:szCs w:val="20"/>
        </w:rPr>
        <w:t xml:space="preserve">These objectives may be updated from time to time as </w:t>
      </w:r>
      <w:r w:rsidR="00900C7A" w:rsidRPr="00825EC9">
        <w:rPr>
          <w:rFonts w:ascii="Arial" w:hAnsi="Arial" w:cs="Arial"/>
          <w:sz w:val="20"/>
          <w:szCs w:val="20"/>
        </w:rPr>
        <w:t>the Energy Settlement Performance Assurance Regime develops</w:t>
      </w:r>
      <w:r w:rsidRPr="00825EC9">
        <w:rPr>
          <w:rFonts w:ascii="Arial" w:hAnsi="Arial" w:cs="Arial"/>
          <w:sz w:val="20"/>
          <w:szCs w:val="20"/>
        </w:rPr>
        <w:t>.</w:t>
      </w:r>
      <w:commentRangeEnd w:id="22"/>
      <w:r w:rsidR="004A4AF5">
        <w:rPr>
          <w:rStyle w:val="CommentReference"/>
        </w:rPr>
        <w:commentReference w:id="22"/>
      </w:r>
    </w:p>
    <w:p w14:paraId="026133E7" w14:textId="77777777" w:rsidR="00FA345C" w:rsidRPr="00825EC9" w:rsidRDefault="00FA345C" w:rsidP="00764AF8">
      <w:pPr>
        <w:pStyle w:val="ListParagraph"/>
        <w:ind w:left="1080"/>
        <w:rPr>
          <w:rFonts w:ascii="Arial" w:hAnsi="Arial" w:cs="Arial"/>
          <w:sz w:val="20"/>
          <w:szCs w:val="20"/>
        </w:rPr>
      </w:pPr>
    </w:p>
    <w:p w14:paraId="6610C5E2" w14:textId="77777777" w:rsidR="00CB2884" w:rsidRPr="00825EC9" w:rsidRDefault="00FA345C" w:rsidP="00FA345C">
      <w:pPr>
        <w:pStyle w:val="ListParagraph"/>
        <w:numPr>
          <w:ilvl w:val="0"/>
          <w:numId w:val="2"/>
        </w:numPr>
        <w:rPr>
          <w:rFonts w:ascii="Arial" w:hAnsi="Arial" w:cs="Arial"/>
          <w:b/>
          <w:sz w:val="20"/>
          <w:szCs w:val="20"/>
        </w:rPr>
      </w:pPr>
      <w:r w:rsidRPr="00825EC9">
        <w:rPr>
          <w:rFonts w:ascii="Arial" w:hAnsi="Arial" w:cs="Arial"/>
          <w:b/>
          <w:sz w:val="20"/>
          <w:szCs w:val="20"/>
        </w:rPr>
        <w:t>Performance Assurance Scheme</w:t>
      </w:r>
    </w:p>
    <w:p w14:paraId="2C846C50" w14:textId="77777777" w:rsidR="00FA345C" w:rsidRPr="00825EC9" w:rsidRDefault="00FA345C" w:rsidP="00FA345C">
      <w:pPr>
        <w:pStyle w:val="ListParagraph"/>
        <w:rPr>
          <w:rFonts w:ascii="Arial" w:hAnsi="Arial" w:cs="Arial"/>
          <w:sz w:val="20"/>
          <w:szCs w:val="20"/>
        </w:rPr>
      </w:pPr>
    </w:p>
    <w:p w14:paraId="6F3BF12E" w14:textId="77777777" w:rsidR="00011CBF" w:rsidRDefault="00BD29DC" w:rsidP="00FA345C">
      <w:pPr>
        <w:pStyle w:val="ListParagraph"/>
        <w:rPr>
          <w:rFonts w:ascii="Arial" w:hAnsi="Arial" w:cs="Arial"/>
          <w:sz w:val="20"/>
          <w:szCs w:val="20"/>
        </w:rPr>
      </w:pPr>
      <w:commentRangeStart w:id="23"/>
      <w:r w:rsidRPr="00825EC9">
        <w:rPr>
          <w:rFonts w:ascii="Arial" w:hAnsi="Arial" w:cs="Arial"/>
          <w:sz w:val="20"/>
          <w:szCs w:val="20"/>
        </w:rPr>
        <w:t>The Performance Assurance Scheme applies to those UNC parties that directly contribute to Energy Settlement performance i.e. those in direct control of the data inputs to Energy Settlement</w:t>
      </w:r>
      <w:r w:rsidR="00C26FA3" w:rsidRPr="00825EC9">
        <w:rPr>
          <w:rFonts w:ascii="Arial" w:hAnsi="Arial" w:cs="Arial"/>
          <w:sz w:val="20"/>
          <w:szCs w:val="20"/>
        </w:rPr>
        <w:t xml:space="preserve"> (the Perf</w:t>
      </w:r>
      <w:r w:rsidR="00256BDB" w:rsidRPr="00825EC9">
        <w:rPr>
          <w:rFonts w:ascii="Arial" w:hAnsi="Arial" w:cs="Arial"/>
          <w:sz w:val="20"/>
          <w:szCs w:val="20"/>
        </w:rPr>
        <w:t>ormance Assurance Scheme Party(s)</w:t>
      </w:r>
      <w:r w:rsidR="00C26FA3" w:rsidRPr="00825EC9">
        <w:rPr>
          <w:rFonts w:ascii="Arial" w:hAnsi="Arial" w:cs="Arial"/>
          <w:sz w:val="20"/>
          <w:szCs w:val="20"/>
        </w:rPr>
        <w:t>)</w:t>
      </w:r>
      <w:r w:rsidRPr="00825EC9">
        <w:rPr>
          <w:rFonts w:ascii="Arial" w:hAnsi="Arial" w:cs="Arial"/>
          <w:sz w:val="20"/>
          <w:szCs w:val="20"/>
        </w:rPr>
        <w:t xml:space="preserve">. </w:t>
      </w:r>
      <w:commentRangeEnd w:id="23"/>
      <w:r w:rsidR="00353357">
        <w:rPr>
          <w:rStyle w:val="CommentReference"/>
        </w:rPr>
        <w:commentReference w:id="23"/>
      </w:r>
    </w:p>
    <w:p w14:paraId="4B86CC72" w14:textId="77777777" w:rsidR="00BD29DC" w:rsidRPr="00825EC9" w:rsidRDefault="00BD29DC" w:rsidP="00FA345C">
      <w:pPr>
        <w:pStyle w:val="ListParagraph"/>
        <w:rPr>
          <w:rFonts w:ascii="Arial" w:hAnsi="Arial" w:cs="Arial"/>
          <w:sz w:val="20"/>
          <w:szCs w:val="20"/>
        </w:rPr>
      </w:pPr>
    </w:p>
    <w:p w14:paraId="0D5E16DF" w14:textId="77777777" w:rsidR="00FA345C" w:rsidRPr="00825EC9" w:rsidRDefault="00FA345C" w:rsidP="00FA345C">
      <w:pPr>
        <w:pStyle w:val="ListParagraph"/>
        <w:rPr>
          <w:rFonts w:ascii="Arial" w:hAnsi="Arial" w:cs="Arial"/>
          <w:sz w:val="20"/>
          <w:szCs w:val="20"/>
        </w:rPr>
      </w:pPr>
      <w:r w:rsidRPr="00825EC9">
        <w:rPr>
          <w:rFonts w:ascii="Arial" w:hAnsi="Arial" w:cs="Arial"/>
          <w:sz w:val="20"/>
          <w:szCs w:val="20"/>
        </w:rPr>
        <w:t xml:space="preserve">The Performance Assurance Scheme initially comprises reporting against certain performance indices and the management of a Risk Register comprising risks to Energy Settlement </w:t>
      </w:r>
      <w:commentRangeStart w:id="24"/>
      <w:r w:rsidRPr="00825EC9">
        <w:rPr>
          <w:rFonts w:ascii="Arial" w:hAnsi="Arial" w:cs="Arial"/>
          <w:sz w:val="20"/>
          <w:szCs w:val="20"/>
        </w:rPr>
        <w:t>performance</w:t>
      </w:r>
      <w:commentRangeEnd w:id="24"/>
      <w:r w:rsidR="004A4AF5">
        <w:rPr>
          <w:rStyle w:val="CommentReference"/>
        </w:rPr>
        <w:commentReference w:id="24"/>
      </w:r>
      <w:r w:rsidRPr="00825EC9">
        <w:rPr>
          <w:rFonts w:ascii="Arial" w:hAnsi="Arial" w:cs="Arial"/>
          <w:sz w:val="20"/>
          <w:szCs w:val="20"/>
        </w:rPr>
        <w:t xml:space="preserve">. </w:t>
      </w:r>
    </w:p>
    <w:p w14:paraId="6DA01A3D" w14:textId="77777777" w:rsidR="000452A6" w:rsidRPr="00825EC9" w:rsidRDefault="000452A6" w:rsidP="00FA345C">
      <w:pPr>
        <w:pStyle w:val="ListParagraph"/>
        <w:rPr>
          <w:rFonts w:ascii="Arial" w:hAnsi="Arial" w:cs="Arial"/>
          <w:sz w:val="20"/>
          <w:szCs w:val="20"/>
        </w:rPr>
      </w:pPr>
    </w:p>
    <w:p w14:paraId="321B7CF7" w14:textId="77777777" w:rsidR="000452A6" w:rsidRPr="00825EC9" w:rsidRDefault="000452A6" w:rsidP="00FA345C">
      <w:pPr>
        <w:pStyle w:val="ListParagraph"/>
        <w:rPr>
          <w:rFonts w:ascii="Arial" w:hAnsi="Arial" w:cs="Arial"/>
          <w:sz w:val="20"/>
          <w:szCs w:val="20"/>
        </w:rPr>
      </w:pPr>
      <w:r w:rsidRPr="00825EC9">
        <w:rPr>
          <w:rFonts w:ascii="Arial" w:hAnsi="Arial" w:cs="Arial"/>
          <w:sz w:val="20"/>
          <w:szCs w:val="20"/>
        </w:rPr>
        <w:t>To meet the requirements of the Performance Assurance Scheme, two new roles are created; the Performance Assurance Committee (see section 5), and the Performance Assurance Framework Administrator (see section 6).</w:t>
      </w:r>
    </w:p>
    <w:p w14:paraId="6395CB4C" w14:textId="77777777" w:rsidR="00FA345C" w:rsidRPr="00825EC9" w:rsidRDefault="00FA345C" w:rsidP="00FA345C">
      <w:pPr>
        <w:pStyle w:val="ListParagraph"/>
        <w:rPr>
          <w:rFonts w:ascii="Arial" w:hAnsi="Arial" w:cs="Arial"/>
          <w:sz w:val="20"/>
          <w:szCs w:val="20"/>
        </w:rPr>
      </w:pPr>
    </w:p>
    <w:p w14:paraId="04A50BF6" w14:textId="77777777" w:rsidR="00FA345C" w:rsidRPr="00825EC9" w:rsidRDefault="00FA345C" w:rsidP="00FA345C">
      <w:pPr>
        <w:pStyle w:val="ListParagraph"/>
        <w:rPr>
          <w:rFonts w:ascii="Arial" w:hAnsi="Arial" w:cs="Arial"/>
          <w:sz w:val="20"/>
          <w:szCs w:val="20"/>
        </w:rPr>
      </w:pPr>
      <w:r w:rsidRPr="00825EC9">
        <w:rPr>
          <w:rFonts w:ascii="Arial" w:hAnsi="Arial" w:cs="Arial"/>
          <w:sz w:val="20"/>
          <w:szCs w:val="20"/>
        </w:rPr>
        <w:t>The Performance Assurance Scheme may extend to include:</w:t>
      </w:r>
    </w:p>
    <w:p w14:paraId="4AC89EAE" w14:textId="77777777" w:rsidR="00FA345C" w:rsidRPr="00825EC9" w:rsidRDefault="00FA345C" w:rsidP="00FA345C">
      <w:pPr>
        <w:pStyle w:val="ListParagraph"/>
        <w:numPr>
          <w:ilvl w:val="0"/>
          <w:numId w:val="5"/>
        </w:numPr>
        <w:rPr>
          <w:rFonts w:ascii="Arial" w:hAnsi="Arial" w:cs="Arial"/>
          <w:sz w:val="20"/>
          <w:szCs w:val="20"/>
        </w:rPr>
      </w:pPr>
      <w:r w:rsidRPr="00825EC9">
        <w:rPr>
          <w:rFonts w:ascii="Arial" w:hAnsi="Arial" w:cs="Arial"/>
          <w:sz w:val="20"/>
          <w:szCs w:val="20"/>
        </w:rPr>
        <w:t xml:space="preserve">Management of a risk model developed by a third party </w:t>
      </w:r>
    </w:p>
    <w:p w14:paraId="0D7C498A" w14:textId="77777777" w:rsidR="00FA345C" w:rsidRPr="00825EC9" w:rsidRDefault="00FA345C" w:rsidP="00FA345C">
      <w:pPr>
        <w:pStyle w:val="ListParagraph"/>
        <w:numPr>
          <w:ilvl w:val="0"/>
          <w:numId w:val="5"/>
        </w:numPr>
        <w:rPr>
          <w:rFonts w:ascii="Arial" w:hAnsi="Arial" w:cs="Arial"/>
          <w:sz w:val="20"/>
          <w:szCs w:val="20"/>
        </w:rPr>
      </w:pPr>
      <w:r w:rsidRPr="00825EC9">
        <w:rPr>
          <w:rFonts w:ascii="Arial" w:hAnsi="Arial" w:cs="Arial"/>
          <w:sz w:val="20"/>
          <w:szCs w:val="20"/>
        </w:rPr>
        <w:t>The operation of an incentive regime requiring the creation and settlement of incentive charges</w:t>
      </w:r>
    </w:p>
    <w:p w14:paraId="741DDBD1" w14:textId="77777777" w:rsidR="00FA345C" w:rsidRPr="00825EC9" w:rsidRDefault="00FA345C" w:rsidP="00FA345C">
      <w:pPr>
        <w:pStyle w:val="ListParagraph"/>
        <w:numPr>
          <w:ilvl w:val="0"/>
          <w:numId w:val="5"/>
        </w:numPr>
        <w:rPr>
          <w:rFonts w:ascii="Arial" w:hAnsi="Arial" w:cs="Arial"/>
          <w:sz w:val="20"/>
          <w:szCs w:val="20"/>
        </w:rPr>
      </w:pPr>
      <w:r w:rsidRPr="00825EC9">
        <w:rPr>
          <w:rFonts w:ascii="Arial" w:hAnsi="Arial" w:cs="Arial"/>
          <w:sz w:val="20"/>
          <w:szCs w:val="20"/>
        </w:rPr>
        <w:t>The provision of training and awareness services to existing and new Users</w:t>
      </w:r>
      <w:del w:id="25" w:author="Angela Love" w:date="2015-03-05T14:46:00Z">
        <w:r w:rsidRPr="00825EC9" w:rsidDel="008B5C1E">
          <w:rPr>
            <w:rFonts w:ascii="Arial" w:hAnsi="Arial" w:cs="Arial"/>
            <w:sz w:val="20"/>
            <w:szCs w:val="20"/>
          </w:rPr>
          <w:delText>.</w:delText>
        </w:r>
      </w:del>
    </w:p>
    <w:p w14:paraId="3886D2F8" w14:textId="77777777" w:rsidR="00D300B9" w:rsidRPr="00825EC9" w:rsidRDefault="00D300B9" w:rsidP="00FA345C">
      <w:pPr>
        <w:pStyle w:val="ListParagraph"/>
        <w:numPr>
          <w:ilvl w:val="0"/>
          <w:numId w:val="5"/>
        </w:numPr>
        <w:rPr>
          <w:rFonts w:ascii="Arial" w:hAnsi="Arial" w:cs="Arial"/>
          <w:sz w:val="20"/>
          <w:szCs w:val="20"/>
        </w:rPr>
      </w:pPr>
      <w:r w:rsidRPr="00825EC9">
        <w:rPr>
          <w:rFonts w:ascii="Arial" w:hAnsi="Arial" w:cs="Arial"/>
          <w:sz w:val="20"/>
          <w:szCs w:val="20"/>
        </w:rPr>
        <w:t>Other activities yet to be determined</w:t>
      </w:r>
    </w:p>
    <w:p w14:paraId="27583941" w14:textId="77777777" w:rsidR="00FA345C" w:rsidRPr="00825EC9" w:rsidRDefault="00FA345C" w:rsidP="00E304AF">
      <w:pPr>
        <w:pStyle w:val="ListParagraph"/>
        <w:rPr>
          <w:rFonts w:ascii="Arial" w:hAnsi="Arial" w:cs="Arial"/>
          <w:sz w:val="20"/>
          <w:szCs w:val="20"/>
        </w:rPr>
      </w:pPr>
    </w:p>
    <w:p w14:paraId="7E993F30" w14:textId="77777777" w:rsidR="00CB2884" w:rsidRPr="00825EC9" w:rsidRDefault="00CB2884" w:rsidP="00CB2884">
      <w:pPr>
        <w:pStyle w:val="ListParagraph"/>
        <w:numPr>
          <w:ilvl w:val="0"/>
          <w:numId w:val="2"/>
        </w:numPr>
        <w:rPr>
          <w:rFonts w:ascii="Arial" w:hAnsi="Arial" w:cs="Arial"/>
          <w:b/>
          <w:sz w:val="20"/>
          <w:szCs w:val="20"/>
        </w:rPr>
      </w:pPr>
      <w:r w:rsidRPr="00825EC9">
        <w:rPr>
          <w:rFonts w:ascii="Arial" w:hAnsi="Arial" w:cs="Arial"/>
          <w:b/>
          <w:sz w:val="20"/>
          <w:szCs w:val="20"/>
        </w:rPr>
        <w:t>Performance Assurance Committee</w:t>
      </w:r>
    </w:p>
    <w:p w14:paraId="581A06B4" w14:textId="77777777" w:rsidR="00CB2884" w:rsidRPr="00825EC9" w:rsidRDefault="00CB2884" w:rsidP="00CB2884">
      <w:pPr>
        <w:pStyle w:val="ListParagraph"/>
        <w:rPr>
          <w:rFonts w:ascii="Arial" w:hAnsi="Arial" w:cs="Arial"/>
          <w:sz w:val="20"/>
          <w:szCs w:val="20"/>
        </w:rPr>
      </w:pPr>
    </w:p>
    <w:p w14:paraId="79800160" w14:textId="77777777" w:rsidR="00B81975" w:rsidRPr="00825EC9" w:rsidRDefault="00B81975" w:rsidP="00CB2884">
      <w:pPr>
        <w:pStyle w:val="ListParagraph"/>
        <w:numPr>
          <w:ilvl w:val="1"/>
          <w:numId w:val="2"/>
        </w:numPr>
        <w:rPr>
          <w:rFonts w:ascii="Arial" w:hAnsi="Arial" w:cs="Arial"/>
          <w:b/>
          <w:sz w:val="20"/>
          <w:szCs w:val="20"/>
        </w:rPr>
      </w:pPr>
      <w:r w:rsidRPr="00825EC9">
        <w:rPr>
          <w:rFonts w:ascii="Arial" w:hAnsi="Arial" w:cs="Arial"/>
          <w:b/>
          <w:sz w:val="20"/>
          <w:szCs w:val="20"/>
        </w:rPr>
        <w:t>General</w:t>
      </w:r>
    </w:p>
    <w:p w14:paraId="3EC1C5D9" w14:textId="77777777" w:rsidR="00B81975" w:rsidRPr="00825EC9" w:rsidRDefault="00B81975" w:rsidP="00B81975">
      <w:pPr>
        <w:pStyle w:val="ListParagraph"/>
        <w:ind w:left="1080"/>
        <w:rPr>
          <w:rFonts w:ascii="Arial" w:hAnsi="Arial" w:cs="Arial"/>
          <w:sz w:val="20"/>
          <w:szCs w:val="20"/>
        </w:rPr>
      </w:pPr>
    </w:p>
    <w:p w14:paraId="2ACFE6FB" w14:textId="5431991F" w:rsidR="00B81975" w:rsidRPr="00825EC9" w:rsidRDefault="00B81975" w:rsidP="00B81975">
      <w:pPr>
        <w:pStyle w:val="ListParagraph"/>
        <w:ind w:left="1080"/>
        <w:rPr>
          <w:rFonts w:ascii="Arial" w:hAnsi="Arial" w:cs="Arial"/>
          <w:sz w:val="20"/>
          <w:szCs w:val="20"/>
        </w:rPr>
      </w:pPr>
      <w:r w:rsidRPr="00825EC9">
        <w:rPr>
          <w:rFonts w:ascii="Arial" w:hAnsi="Arial" w:cs="Arial"/>
          <w:sz w:val="20"/>
          <w:szCs w:val="20"/>
        </w:rPr>
        <w:t xml:space="preserve">The Performance Assurance Committee (PAC) </w:t>
      </w:r>
      <w:del w:id="26" w:author="Angela Love" w:date="2015-03-05T14:46:00Z">
        <w:r w:rsidR="00E1392F" w:rsidDel="008B5C1E">
          <w:rPr>
            <w:rFonts w:ascii="Arial" w:hAnsi="Arial" w:cs="Arial"/>
            <w:sz w:val="20"/>
            <w:szCs w:val="20"/>
          </w:rPr>
          <w:delText>[</w:delText>
        </w:r>
      </w:del>
      <w:r w:rsidRPr="00825EC9">
        <w:rPr>
          <w:rFonts w:ascii="Arial" w:hAnsi="Arial" w:cs="Arial"/>
          <w:sz w:val="20"/>
          <w:szCs w:val="20"/>
        </w:rPr>
        <w:t>is defined as a Uniform Network Code Committee, or any relevant sub-committee</w:t>
      </w:r>
      <w:del w:id="27" w:author="Angela Love" w:date="2015-03-05T14:46:00Z">
        <w:r w:rsidR="00E1392F" w:rsidDel="008B5C1E">
          <w:rPr>
            <w:rFonts w:ascii="Arial" w:hAnsi="Arial" w:cs="Arial"/>
            <w:sz w:val="20"/>
            <w:szCs w:val="20"/>
          </w:rPr>
          <w:delText>]</w:delText>
        </w:r>
      </w:del>
      <w:r w:rsidRPr="00825EC9">
        <w:rPr>
          <w:rFonts w:ascii="Arial" w:hAnsi="Arial" w:cs="Arial"/>
          <w:sz w:val="20"/>
          <w:szCs w:val="20"/>
        </w:rPr>
        <w:t>, with certain rights and responsibilities relating to the management of the Community’s Performance Assurance Framework.</w:t>
      </w:r>
    </w:p>
    <w:p w14:paraId="04DCFA29" w14:textId="77777777" w:rsidR="00FA5D98" w:rsidRPr="00825EC9" w:rsidRDefault="00FA5D98" w:rsidP="00B81975">
      <w:pPr>
        <w:pStyle w:val="ListParagraph"/>
        <w:ind w:left="1080"/>
        <w:rPr>
          <w:rFonts w:ascii="Arial" w:hAnsi="Arial" w:cs="Arial"/>
          <w:sz w:val="20"/>
          <w:szCs w:val="20"/>
        </w:rPr>
      </w:pPr>
    </w:p>
    <w:p w14:paraId="2C75BB9B" w14:textId="6197D6B3" w:rsidR="00FA5D98" w:rsidRPr="00825EC9" w:rsidRDefault="00FA5D98" w:rsidP="00B81975">
      <w:pPr>
        <w:pStyle w:val="ListParagraph"/>
        <w:ind w:left="1080"/>
        <w:rPr>
          <w:rFonts w:ascii="Arial" w:hAnsi="Arial" w:cs="Arial"/>
          <w:sz w:val="20"/>
          <w:szCs w:val="20"/>
        </w:rPr>
      </w:pPr>
      <w:r w:rsidRPr="00825EC9">
        <w:rPr>
          <w:rFonts w:ascii="Arial" w:hAnsi="Arial" w:cs="Arial"/>
          <w:sz w:val="20"/>
          <w:szCs w:val="20"/>
        </w:rPr>
        <w:t xml:space="preserve">The PAC is chaired by the Joint Office and is attended by PAC </w:t>
      </w:r>
      <w:del w:id="28" w:author="Angela Love" w:date="2015-03-05T14:46:00Z">
        <w:r w:rsidR="001E0DE0" w:rsidDel="008B5C1E">
          <w:rPr>
            <w:rFonts w:ascii="Arial" w:hAnsi="Arial" w:cs="Arial"/>
            <w:sz w:val="20"/>
            <w:szCs w:val="20"/>
          </w:rPr>
          <w:delText xml:space="preserve"> </w:delText>
        </w:r>
      </w:del>
      <w:r w:rsidR="001E0DE0">
        <w:rPr>
          <w:rFonts w:ascii="Arial" w:hAnsi="Arial" w:cs="Arial"/>
          <w:sz w:val="20"/>
          <w:szCs w:val="20"/>
        </w:rPr>
        <w:t>M</w:t>
      </w:r>
      <w:r w:rsidR="004D3DAD">
        <w:rPr>
          <w:rFonts w:ascii="Arial" w:hAnsi="Arial" w:cs="Arial"/>
          <w:sz w:val="20"/>
          <w:szCs w:val="20"/>
        </w:rPr>
        <w:t>embers</w:t>
      </w:r>
      <w:r w:rsidRPr="00825EC9">
        <w:rPr>
          <w:rFonts w:ascii="Arial" w:hAnsi="Arial" w:cs="Arial"/>
          <w:sz w:val="20"/>
          <w:szCs w:val="20"/>
        </w:rPr>
        <w:t xml:space="preserve">, </w:t>
      </w:r>
      <w:del w:id="29" w:author="Angela Love" w:date="2015-03-05T15:47:00Z">
        <w:r w:rsidRPr="00825EC9" w:rsidDel="003D6488">
          <w:rPr>
            <w:rFonts w:ascii="Arial" w:hAnsi="Arial" w:cs="Arial"/>
            <w:sz w:val="20"/>
            <w:szCs w:val="20"/>
          </w:rPr>
          <w:delText xml:space="preserve">with </w:delText>
        </w:r>
      </w:del>
      <w:r w:rsidRPr="00825EC9">
        <w:rPr>
          <w:rFonts w:ascii="Arial" w:hAnsi="Arial" w:cs="Arial"/>
          <w:sz w:val="20"/>
          <w:szCs w:val="20"/>
        </w:rPr>
        <w:t>others</w:t>
      </w:r>
      <w:ins w:id="30" w:author="Angela Love" w:date="2015-03-05T15:47:00Z">
        <w:r w:rsidR="003D6488">
          <w:rPr>
            <w:rFonts w:ascii="Arial" w:hAnsi="Arial" w:cs="Arial"/>
            <w:sz w:val="20"/>
            <w:szCs w:val="20"/>
          </w:rPr>
          <w:t xml:space="preserve"> may be</w:t>
        </w:r>
      </w:ins>
      <w:r w:rsidRPr="00825EC9">
        <w:rPr>
          <w:rFonts w:ascii="Arial" w:hAnsi="Arial" w:cs="Arial"/>
          <w:sz w:val="20"/>
          <w:szCs w:val="20"/>
        </w:rPr>
        <w:t xml:space="preserve"> permitted to attend in a non-voting capacity</w:t>
      </w:r>
      <w:r w:rsidR="001E0DE0">
        <w:rPr>
          <w:rFonts w:ascii="Arial" w:hAnsi="Arial" w:cs="Arial"/>
          <w:sz w:val="20"/>
          <w:szCs w:val="20"/>
        </w:rPr>
        <w:t>, with the prior agreement of the PAC Chair</w:t>
      </w:r>
      <w:r w:rsidRPr="00825EC9">
        <w:rPr>
          <w:rFonts w:ascii="Arial" w:hAnsi="Arial" w:cs="Arial"/>
          <w:sz w:val="20"/>
          <w:szCs w:val="20"/>
        </w:rPr>
        <w:t>.</w:t>
      </w:r>
      <w:r w:rsidR="001E0DE0">
        <w:rPr>
          <w:rFonts w:ascii="Arial" w:hAnsi="Arial" w:cs="Arial"/>
          <w:sz w:val="20"/>
          <w:szCs w:val="20"/>
        </w:rPr>
        <w:t xml:space="preserve"> For the avoidance of doubt Ofgem are able to attend all meetings of the PAC, but will not have voting rights.</w:t>
      </w:r>
    </w:p>
    <w:p w14:paraId="3BAAF270" w14:textId="77777777" w:rsidR="00B81975" w:rsidRPr="00825EC9" w:rsidRDefault="00B81975" w:rsidP="00B81975">
      <w:pPr>
        <w:pStyle w:val="ListParagraph"/>
        <w:ind w:left="1080"/>
        <w:rPr>
          <w:rFonts w:ascii="Arial" w:hAnsi="Arial" w:cs="Arial"/>
          <w:sz w:val="20"/>
          <w:szCs w:val="20"/>
        </w:rPr>
      </w:pPr>
    </w:p>
    <w:p w14:paraId="28239751" w14:textId="77777777" w:rsidR="00CB2884" w:rsidRPr="00825EC9" w:rsidRDefault="00CB2884" w:rsidP="00CB2884">
      <w:pPr>
        <w:pStyle w:val="ListParagraph"/>
        <w:numPr>
          <w:ilvl w:val="1"/>
          <w:numId w:val="2"/>
        </w:numPr>
        <w:rPr>
          <w:rFonts w:ascii="Arial" w:hAnsi="Arial" w:cs="Arial"/>
          <w:b/>
          <w:sz w:val="20"/>
          <w:szCs w:val="20"/>
        </w:rPr>
      </w:pPr>
      <w:r w:rsidRPr="00825EC9">
        <w:rPr>
          <w:rFonts w:ascii="Arial" w:hAnsi="Arial" w:cs="Arial"/>
          <w:b/>
          <w:sz w:val="20"/>
          <w:szCs w:val="20"/>
        </w:rPr>
        <w:t>Performance Assurance Committee structure</w:t>
      </w:r>
    </w:p>
    <w:p w14:paraId="7870D617" w14:textId="77777777" w:rsidR="00B81975" w:rsidRPr="00825EC9" w:rsidRDefault="00B81975" w:rsidP="00B81975">
      <w:pPr>
        <w:pStyle w:val="ListParagraph"/>
        <w:ind w:left="1080"/>
        <w:rPr>
          <w:rFonts w:ascii="Arial" w:hAnsi="Arial" w:cs="Arial"/>
          <w:sz w:val="20"/>
          <w:szCs w:val="20"/>
        </w:rPr>
      </w:pPr>
    </w:p>
    <w:p w14:paraId="1BD21E21" w14:textId="77C17837" w:rsidR="00B81975" w:rsidRPr="00825EC9" w:rsidRDefault="00FA5D98" w:rsidP="00B81975">
      <w:pPr>
        <w:pStyle w:val="ListParagraph"/>
        <w:ind w:left="1080"/>
        <w:rPr>
          <w:rFonts w:ascii="Arial" w:hAnsi="Arial" w:cs="Arial"/>
          <w:sz w:val="20"/>
          <w:szCs w:val="20"/>
        </w:rPr>
      </w:pPr>
      <w:r w:rsidRPr="00825EC9">
        <w:rPr>
          <w:rFonts w:ascii="Arial" w:hAnsi="Arial" w:cs="Arial"/>
          <w:sz w:val="20"/>
          <w:szCs w:val="20"/>
        </w:rPr>
        <w:t>The PAC comprises [5] User representatives</w:t>
      </w:r>
      <w:r w:rsidR="00885E9C" w:rsidRPr="00825EC9">
        <w:rPr>
          <w:rFonts w:ascii="Arial" w:hAnsi="Arial" w:cs="Arial"/>
          <w:sz w:val="20"/>
          <w:szCs w:val="20"/>
        </w:rPr>
        <w:t xml:space="preserve"> and</w:t>
      </w:r>
      <w:r w:rsidR="0015420D" w:rsidRPr="00825EC9">
        <w:rPr>
          <w:rFonts w:ascii="Arial" w:hAnsi="Arial" w:cs="Arial"/>
          <w:sz w:val="20"/>
          <w:szCs w:val="20"/>
        </w:rPr>
        <w:t xml:space="preserve"> [5</w:t>
      </w:r>
      <w:r w:rsidRPr="00825EC9">
        <w:rPr>
          <w:rFonts w:ascii="Arial" w:hAnsi="Arial" w:cs="Arial"/>
          <w:sz w:val="20"/>
          <w:szCs w:val="20"/>
        </w:rPr>
        <w:t>] Gas Transporter</w:t>
      </w:r>
      <w:r w:rsidR="0015420D" w:rsidRPr="00825EC9">
        <w:rPr>
          <w:rFonts w:ascii="Arial" w:hAnsi="Arial" w:cs="Arial"/>
          <w:sz w:val="20"/>
          <w:szCs w:val="20"/>
        </w:rPr>
        <w:t xml:space="preserve"> representatives</w:t>
      </w:r>
      <w:r w:rsidRPr="00825EC9">
        <w:rPr>
          <w:rFonts w:ascii="Arial" w:hAnsi="Arial" w:cs="Arial"/>
          <w:sz w:val="20"/>
          <w:szCs w:val="20"/>
        </w:rPr>
        <w:t xml:space="preserve"> </w:t>
      </w:r>
      <w:r w:rsidR="0015420D" w:rsidRPr="00825EC9">
        <w:rPr>
          <w:rFonts w:ascii="Arial" w:hAnsi="Arial" w:cs="Arial"/>
          <w:sz w:val="20"/>
          <w:szCs w:val="20"/>
        </w:rPr>
        <w:t xml:space="preserve">(one of which </w:t>
      </w:r>
      <w:r w:rsidR="00011CBF">
        <w:rPr>
          <w:rFonts w:ascii="Arial" w:hAnsi="Arial" w:cs="Arial"/>
          <w:sz w:val="20"/>
          <w:szCs w:val="20"/>
        </w:rPr>
        <w:t xml:space="preserve">will be </w:t>
      </w:r>
      <w:r w:rsidR="0015420D" w:rsidRPr="00825EC9">
        <w:rPr>
          <w:rFonts w:ascii="Arial" w:hAnsi="Arial" w:cs="Arial"/>
          <w:sz w:val="20"/>
          <w:szCs w:val="20"/>
        </w:rPr>
        <w:t xml:space="preserve">an </w:t>
      </w:r>
      <w:r w:rsidR="00055065" w:rsidRPr="00825EC9">
        <w:rPr>
          <w:rFonts w:ascii="Arial" w:hAnsi="Arial" w:cs="Arial"/>
          <w:sz w:val="20"/>
          <w:szCs w:val="20"/>
        </w:rPr>
        <w:t xml:space="preserve">independent Gas Transporter </w:t>
      </w:r>
      <w:r w:rsidR="0015420D" w:rsidRPr="00825EC9">
        <w:rPr>
          <w:rFonts w:ascii="Arial" w:hAnsi="Arial" w:cs="Arial"/>
          <w:sz w:val="20"/>
          <w:szCs w:val="20"/>
        </w:rPr>
        <w:t>representative)</w:t>
      </w:r>
      <w:r w:rsidRPr="00825EC9">
        <w:rPr>
          <w:rFonts w:ascii="Arial" w:hAnsi="Arial" w:cs="Arial"/>
          <w:sz w:val="20"/>
          <w:szCs w:val="20"/>
        </w:rPr>
        <w:t xml:space="preserve">. </w:t>
      </w:r>
    </w:p>
    <w:p w14:paraId="66DA8F82" w14:textId="77777777" w:rsidR="00FA5D98" w:rsidRPr="00825EC9" w:rsidRDefault="00FA5D98" w:rsidP="00B81975">
      <w:pPr>
        <w:pStyle w:val="ListParagraph"/>
        <w:ind w:left="1080"/>
        <w:rPr>
          <w:rFonts w:ascii="Arial" w:hAnsi="Arial" w:cs="Arial"/>
          <w:sz w:val="20"/>
          <w:szCs w:val="20"/>
        </w:rPr>
      </w:pPr>
    </w:p>
    <w:p w14:paraId="69C05EEB" w14:textId="77777777" w:rsidR="00055065" w:rsidRPr="00825EC9" w:rsidRDefault="00FA5D98" w:rsidP="00055065">
      <w:pPr>
        <w:pStyle w:val="ListParagraph"/>
        <w:ind w:left="1080"/>
        <w:rPr>
          <w:rFonts w:ascii="Arial" w:hAnsi="Arial" w:cs="Arial"/>
          <w:sz w:val="20"/>
          <w:szCs w:val="20"/>
        </w:rPr>
      </w:pPr>
      <w:r w:rsidRPr="00825EC9">
        <w:rPr>
          <w:rFonts w:ascii="Arial" w:hAnsi="Arial" w:cs="Arial"/>
          <w:sz w:val="20"/>
          <w:szCs w:val="20"/>
        </w:rPr>
        <w:t>User represe</w:t>
      </w:r>
      <w:r w:rsidR="00A950D8" w:rsidRPr="00825EC9">
        <w:rPr>
          <w:rFonts w:ascii="Arial" w:hAnsi="Arial" w:cs="Arial"/>
          <w:sz w:val="20"/>
          <w:szCs w:val="20"/>
        </w:rPr>
        <w:t xml:space="preserve">ntatives are elected [annually] </w:t>
      </w:r>
      <w:r w:rsidRPr="00825EC9">
        <w:rPr>
          <w:rFonts w:ascii="Arial" w:hAnsi="Arial" w:cs="Arial"/>
          <w:sz w:val="20"/>
          <w:szCs w:val="20"/>
        </w:rPr>
        <w:t>on the 1</w:t>
      </w:r>
      <w:r w:rsidRPr="00825EC9">
        <w:rPr>
          <w:rFonts w:ascii="Arial" w:hAnsi="Arial" w:cs="Arial"/>
          <w:sz w:val="20"/>
          <w:szCs w:val="20"/>
          <w:vertAlign w:val="superscript"/>
        </w:rPr>
        <w:t>st</w:t>
      </w:r>
      <w:r w:rsidRPr="00825EC9">
        <w:rPr>
          <w:rFonts w:ascii="Arial" w:hAnsi="Arial" w:cs="Arial"/>
          <w:sz w:val="20"/>
          <w:szCs w:val="20"/>
        </w:rPr>
        <w:t xml:space="preserve"> October and at other times when vacancies occur. These elections</w:t>
      </w:r>
      <w:r w:rsidR="00764AF8" w:rsidRPr="00825EC9">
        <w:rPr>
          <w:rFonts w:ascii="Arial" w:hAnsi="Arial" w:cs="Arial"/>
          <w:sz w:val="20"/>
          <w:szCs w:val="20"/>
        </w:rPr>
        <w:t xml:space="preserve"> are conducted by the Gas Forum. </w:t>
      </w:r>
    </w:p>
    <w:p w14:paraId="14063E68" w14:textId="77777777" w:rsidR="00055065" w:rsidRPr="00825EC9" w:rsidRDefault="00055065" w:rsidP="00055065">
      <w:pPr>
        <w:pStyle w:val="ListParagraph"/>
        <w:ind w:left="1080"/>
        <w:rPr>
          <w:rFonts w:ascii="Arial" w:hAnsi="Arial" w:cs="Arial"/>
          <w:sz w:val="20"/>
          <w:szCs w:val="20"/>
        </w:rPr>
      </w:pPr>
    </w:p>
    <w:p w14:paraId="4E94D7E0" w14:textId="4329649D" w:rsidR="00A950D8" w:rsidRPr="00825EC9" w:rsidRDefault="00764AF8" w:rsidP="00A950D8">
      <w:pPr>
        <w:pStyle w:val="ListParagraph"/>
        <w:ind w:left="1080"/>
        <w:rPr>
          <w:rFonts w:ascii="Arial" w:hAnsi="Arial" w:cs="Arial"/>
          <w:sz w:val="20"/>
          <w:szCs w:val="20"/>
        </w:rPr>
      </w:pPr>
      <w:r w:rsidRPr="00825EC9">
        <w:rPr>
          <w:rFonts w:ascii="Arial" w:hAnsi="Arial" w:cs="Arial"/>
          <w:sz w:val="20"/>
          <w:szCs w:val="20"/>
        </w:rPr>
        <w:lastRenderedPageBreak/>
        <w:t xml:space="preserve">Only Performance Assurance </w:t>
      </w:r>
      <w:r w:rsidR="004D3DAD">
        <w:rPr>
          <w:rFonts w:ascii="Arial" w:hAnsi="Arial" w:cs="Arial"/>
          <w:sz w:val="20"/>
          <w:szCs w:val="20"/>
        </w:rPr>
        <w:t>Committee Members</w:t>
      </w:r>
      <w:r w:rsidRPr="00825EC9">
        <w:rPr>
          <w:rFonts w:ascii="Arial" w:hAnsi="Arial" w:cs="Arial"/>
          <w:sz w:val="20"/>
          <w:szCs w:val="20"/>
        </w:rPr>
        <w:t xml:space="preserve"> </w:t>
      </w:r>
      <w:r w:rsidR="004D3DAD">
        <w:rPr>
          <w:rFonts w:ascii="Arial" w:hAnsi="Arial" w:cs="Arial"/>
          <w:sz w:val="20"/>
          <w:szCs w:val="20"/>
        </w:rPr>
        <w:t>have</w:t>
      </w:r>
      <w:r w:rsidRPr="00825EC9">
        <w:rPr>
          <w:rFonts w:ascii="Arial" w:hAnsi="Arial" w:cs="Arial"/>
          <w:sz w:val="20"/>
          <w:szCs w:val="20"/>
        </w:rPr>
        <w:t xml:space="preserve"> voting </w:t>
      </w:r>
      <w:r w:rsidR="004D3DAD">
        <w:rPr>
          <w:rFonts w:ascii="Arial" w:hAnsi="Arial" w:cs="Arial"/>
          <w:sz w:val="20"/>
          <w:szCs w:val="20"/>
        </w:rPr>
        <w:t>rights</w:t>
      </w:r>
      <w:r w:rsidRPr="00825EC9">
        <w:rPr>
          <w:rFonts w:ascii="Arial" w:hAnsi="Arial" w:cs="Arial"/>
          <w:sz w:val="20"/>
          <w:szCs w:val="20"/>
        </w:rPr>
        <w:t>.</w:t>
      </w:r>
      <w:r w:rsidR="00D300B9" w:rsidRPr="00825EC9">
        <w:rPr>
          <w:rFonts w:ascii="Arial" w:hAnsi="Arial" w:cs="Arial"/>
          <w:sz w:val="20"/>
          <w:szCs w:val="20"/>
        </w:rPr>
        <w:t xml:space="preserve"> </w:t>
      </w:r>
    </w:p>
    <w:p w14:paraId="3F2A79C7" w14:textId="77777777" w:rsidR="00A950D8" w:rsidRPr="00825EC9" w:rsidRDefault="00A950D8" w:rsidP="00A950D8">
      <w:pPr>
        <w:pStyle w:val="ListParagraph"/>
        <w:ind w:left="1080"/>
        <w:rPr>
          <w:rFonts w:ascii="Arial" w:hAnsi="Arial" w:cs="Arial"/>
          <w:sz w:val="20"/>
          <w:szCs w:val="20"/>
        </w:rPr>
      </w:pPr>
    </w:p>
    <w:p w14:paraId="5B8E931E" w14:textId="2605C2BD" w:rsidR="00A950D8" w:rsidRDefault="00A950D8" w:rsidP="00A950D8">
      <w:pPr>
        <w:pStyle w:val="ListParagraph"/>
        <w:ind w:left="1080"/>
        <w:rPr>
          <w:rFonts w:ascii="Arial" w:hAnsi="Arial" w:cs="Arial"/>
          <w:sz w:val="20"/>
          <w:szCs w:val="20"/>
        </w:rPr>
      </w:pPr>
      <w:r w:rsidRPr="00825EC9">
        <w:rPr>
          <w:rFonts w:ascii="Arial" w:hAnsi="Arial" w:cs="Arial"/>
          <w:sz w:val="20"/>
          <w:szCs w:val="20"/>
        </w:rPr>
        <w:t xml:space="preserve">Members are representatives in their own right and do not represent the company by which they are employed. </w:t>
      </w:r>
      <w:commentRangeStart w:id="31"/>
      <w:r w:rsidRPr="00825EC9">
        <w:rPr>
          <w:rFonts w:ascii="Arial" w:hAnsi="Arial" w:cs="Arial"/>
          <w:sz w:val="20"/>
          <w:szCs w:val="20"/>
        </w:rPr>
        <w:t>The</w:t>
      </w:r>
      <w:r w:rsidR="008F0B29" w:rsidRPr="00825EC9">
        <w:rPr>
          <w:rFonts w:ascii="Arial" w:hAnsi="Arial" w:cs="Arial"/>
          <w:sz w:val="20"/>
          <w:szCs w:val="20"/>
        </w:rPr>
        <w:t xml:space="preserve"> election rules</w:t>
      </w:r>
      <w:commentRangeEnd w:id="31"/>
      <w:r w:rsidR="008B5C1E">
        <w:rPr>
          <w:rStyle w:val="CommentReference"/>
        </w:rPr>
        <w:commentReference w:id="31"/>
      </w:r>
      <w:r w:rsidRPr="00825EC9">
        <w:rPr>
          <w:rFonts w:ascii="Arial" w:hAnsi="Arial" w:cs="Arial"/>
          <w:sz w:val="20"/>
          <w:szCs w:val="20"/>
        </w:rPr>
        <w:t xml:space="preserve"> permit no more than one member per company and it is </w:t>
      </w:r>
      <w:r w:rsidR="00011CBF" w:rsidRPr="00825EC9">
        <w:rPr>
          <w:rFonts w:ascii="Arial" w:hAnsi="Arial" w:cs="Arial"/>
          <w:sz w:val="20"/>
          <w:szCs w:val="20"/>
        </w:rPr>
        <w:t>re</w:t>
      </w:r>
      <w:r w:rsidR="00011CBF">
        <w:rPr>
          <w:rFonts w:ascii="Arial" w:hAnsi="Arial" w:cs="Arial"/>
          <w:sz w:val="20"/>
          <w:szCs w:val="20"/>
        </w:rPr>
        <w:t>quired</w:t>
      </w:r>
      <w:r w:rsidR="00011CBF" w:rsidRPr="00825EC9">
        <w:rPr>
          <w:rFonts w:ascii="Arial" w:hAnsi="Arial" w:cs="Arial"/>
          <w:sz w:val="20"/>
          <w:szCs w:val="20"/>
        </w:rPr>
        <w:t xml:space="preserve"> </w:t>
      </w:r>
      <w:r w:rsidRPr="00825EC9">
        <w:rPr>
          <w:rFonts w:ascii="Arial" w:hAnsi="Arial" w:cs="Arial"/>
          <w:sz w:val="20"/>
          <w:szCs w:val="20"/>
        </w:rPr>
        <w:t xml:space="preserve">that members should have </w:t>
      </w:r>
      <w:r w:rsidR="006B645E" w:rsidRPr="00825EC9">
        <w:rPr>
          <w:rFonts w:ascii="Arial" w:hAnsi="Arial" w:cs="Arial"/>
          <w:sz w:val="20"/>
          <w:szCs w:val="20"/>
        </w:rPr>
        <w:t xml:space="preserve">at least </w:t>
      </w:r>
      <w:r w:rsidRPr="00825EC9">
        <w:rPr>
          <w:rFonts w:ascii="Arial" w:hAnsi="Arial" w:cs="Arial"/>
          <w:sz w:val="20"/>
          <w:szCs w:val="20"/>
        </w:rPr>
        <w:t>[3] years gas settlement knowledge and experience.</w:t>
      </w:r>
    </w:p>
    <w:p w14:paraId="07AEDF36" w14:textId="77777777" w:rsidR="00011CBF" w:rsidRDefault="00011CBF" w:rsidP="00A950D8">
      <w:pPr>
        <w:pStyle w:val="ListParagraph"/>
        <w:ind w:left="1080"/>
        <w:rPr>
          <w:rFonts w:ascii="Arial" w:hAnsi="Arial" w:cs="Arial"/>
          <w:sz w:val="20"/>
          <w:szCs w:val="20"/>
        </w:rPr>
      </w:pPr>
    </w:p>
    <w:p w14:paraId="5AB5D104" w14:textId="1F7C510F" w:rsidR="00011CBF" w:rsidRPr="00825EC9" w:rsidRDefault="004D3DAD" w:rsidP="00A950D8">
      <w:pPr>
        <w:pStyle w:val="ListParagraph"/>
        <w:ind w:left="1080"/>
        <w:rPr>
          <w:rFonts w:ascii="Arial" w:hAnsi="Arial" w:cs="Arial"/>
          <w:sz w:val="20"/>
          <w:szCs w:val="20"/>
        </w:rPr>
      </w:pPr>
      <w:r>
        <w:rPr>
          <w:rFonts w:ascii="Arial" w:hAnsi="Arial" w:cs="Arial"/>
          <w:sz w:val="20"/>
          <w:szCs w:val="20"/>
        </w:rPr>
        <w:t>PAC Members</w:t>
      </w:r>
      <w:r w:rsidR="00011CBF">
        <w:rPr>
          <w:rFonts w:ascii="Arial" w:hAnsi="Arial" w:cs="Arial"/>
          <w:sz w:val="20"/>
          <w:szCs w:val="20"/>
        </w:rPr>
        <w:t xml:space="preserve"> will be required to sign a Confidentiality Agreement and their employer shall also be required to s</w:t>
      </w:r>
      <w:r w:rsidR="00BA757C">
        <w:rPr>
          <w:rFonts w:ascii="Arial" w:hAnsi="Arial" w:cs="Arial"/>
          <w:sz w:val="20"/>
          <w:szCs w:val="20"/>
        </w:rPr>
        <w:t>ign an Employer Assurance D</w:t>
      </w:r>
      <w:r w:rsidR="00011CBF">
        <w:rPr>
          <w:rFonts w:ascii="Arial" w:hAnsi="Arial" w:cs="Arial"/>
          <w:sz w:val="20"/>
          <w:szCs w:val="20"/>
        </w:rPr>
        <w:t xml:space="preserve">ocument to assure that the member will be attending and voting at the PAC in the interests of the </w:t>
      </w:r>
      <w:r>
        <w:rPr>
          <w:rFonts w:ascii="Arial" w:hAnsi="Arial" w:cs="Arial"/>
          <w:sz w:val="20"/>
          <w:szCs w:val="20"/>
        </w:rPr>
        <w:t xml:space="preserve">GB gas </w:t>
      </w:r>
      <w:r w:rsidR="00011CBF">
        <w:rPr>
          <w:rFonts w:ascii="Arial" w:hAnsi="Arial" w:cs="Arial"/>
          <w:sz w:val="20"/>
          <w:szCs w:val="20"/>
        </w:rPr>
        <w:t xml:space="preserve">industry and not representing any commercial interest or commercial body. </w:t>
      </w:r>
    </w:p>
    <w:p w14:paraId="0C205B5A" w14:textId="77777777" w:rsidR="00A950D8" w:rsidRPr="00825EC9" w:rsidRDefault="00A950D8" w:rsidP="00A950D8">
      <w:pPr>
        <w:pStyle w:val="ListParagraph"/>
        <w:ind w:left="1080"/>
        <w:rPr>
          <w:rFonts w:ascii="Arial" w:hAnsi="Arial" w:cs="Arial"/>
          <w:sz w:val="20"/>
          <w:szCs w:val="20"/>
        </w:rPr>
      </w:pPr>
    </w:p>
    <w:p w14:paraId="505D3774" w14:textId="77777777" w:rsidR="00A950D8" w:rsidRPr="00825EC9" w:rsidRDefault="00A950D8" w:rsidP="00A950D8">
      <w:pPr>
        <w:pStyle w:val="ListParagraph"/>
        <w:ind w:left="1080"/>
        <w:rPr>
          <w:rFonts w:ascii="Arial" w:hAnsi="Arial" w:cs="Arial"/>
          <w:sz w:val="20"/>
          <w:szCs w:val="20"/>
        </w:rPr>
      </w:pPr>
      <w:r w:rsidRPr="00825EC9">
        <w:rPr>
          <w:rFonts w:ascii="Arial" w:hAnsi="Arial" w:cs="Arial"/>
          <w:sz w:val="20"/>
          <w:szCs w:val="20"/>
        </w:rPr>
        <w:t>A list of all members and standing alternates is published on the Joint office website.</w:t>
      </w:r>
      <w:r w:rsidR="00011CBF">
        <w:rPr>
          <w:rFonts w:ascii="Arial" w:hAnsi="Arial" w:cs="Arial"/>
          <w:sz w:val="20"/>
          <w:szCs w:val="20"/>
        </w:rPr>
        <w:t xml:space="preserve"> </w:t>
      </w:r>
    </w:p>
    <w:p w14:paraId="232539FB" w14:textId="77777777" w:rsidR="00A950D8" w:rsidRPr="00825EC9" w:rsidRDefault="00A950D8" w:rsidP="00A950D8">
      <w:pPr>
        <w:pStyle w:val="ListParagraph"/>
        <w:ind w:left="1080"/>
        <w:rPr>
          <w:rFonts w:ascii="Arial" w:hAnsi="Arial" w:cs="Arial"/>
          <w:sz w:val="20"/>
          <w:szCs w:val="20"/>
        </w:rPr>
      </w:pPr>
    </w:p>
    <w:p w14:paraId="662E07AE" w14:textId="3412621D" w:rsidR="00A950D8" w:rsidRDefault="00A950D8" w:rsidP="00A950D8">
      <w:pPr>
        <w:pStyle w:val="ListParagraph"/>
        <w:ind w:left="1080"/>
        <w:rPr>
          <w:rFonts w:ascii="Arial" w:hAnsi="Arial" w:cs="Arial"/>
          <w:sz w:val="20"/>
          <w:szCs w:val="20"/>
        </w:rPr>
      </w:pPr>
      <w:r w:rsidRPr="00825EC9">
        <w:rPr>
          <w:rFonts w:ascii="Arial" w:hAnsi="Arial" w:cs="Arial"/>
          <w:sz w:val="20"/>
          <w:szCs w:val="20"/>
        </w:rPr>
        <w:t>A</w:t>
      </w:r>
      <w:r w:rsidR="001E0DE0">
        <w:rPr>
          <w:rFonts w:ascii="Arial" w:hAnsi="Arial" w:cs="Arial"/>
          <w:sz w:val="20"/>
          <w:szCs w:val="20"/>
        </w:rPr>
        <w:t xml:space="preserve"> PAC M</w:t>
      </w:r>
      <w:r w:rsidRPr="00825EC9">
        <w:rPr>
          <w:rFonts w:ascii="Arial" w:hAnsi="Arial" w:cs="Arial"/>
          <w:sz w:val="20"/>
          <w:szCs w:val="20"/>
        </w:rPr>
        <w:t xml:space="preserve">ember may appoint an alternate either on a standing </w:t>
      </w:r>
      <w:r w:rsidR="0035705C" w:rsidRPr="00825EC9">
        <w:rPr>
          <w:rFonts w:ascii="Arial" w:hAnsi="Arial" w:cs="Arial"/>
          <w:sz w:val="20"/>
          <w:szCs w:val="20"/>
        </w:rPr>
        <w:t>basis or on a meeting</w:t>
      </w:r>
      <w:ins w:id="32" w:author="Angela Love" w:date="2015-03-05T14:49:00Z">
        <w:r w:rsidR="008B5C1E">
          <w:rPr>
            <w:rFonts w:ascii="Arial" w:hAnsi="Arial" w:cs="Arial"/>
            <w:sz w:val="20"/>
            <w:szCs w:val="20"/>
          </w:rPr>
          <w:t>-</w:t>
        </w:r>
      </w:ins>
      <w:del w:id="33" w:author="Angela Love" w:date="2015-03-05T14:49:00Z">
        <w:r w:rsidR="0035705C" w:rsidRPr="00825EC9" w:rsidDel="008B5C1E">
          <w:rPr>
            <w:rFonts w:ascii="Arial" w:hAnsi="Arial" w:cs="Arial"/>
            <w:sz w:val="20"/>
            <w:szCs w:val="20"/>
          </w:rPr>
          <w:delText xml:space="preserve"> </w:delText>
        </w:r>
      </w:del>
      <w:r w:rsidR="0035705C" w:rsidRPr="00825EC9">
        <w:rPr>
          <w:rFonts w:ascii="Arial" w:hAnsi="Arial" w:cs="Arial"/>
          <w:sz w:val="20"/>
          <w:szCs w:val="20"/>
        </w:rPr>
        <w:t>by</w:t>
      </w:r>
      <w:ins w:id="34" w:author="Angela Love" w:date="2015-03-05T14:49:00Z">
        <w:r w:rsidR="008B5C1E">
          <w:rPr>
            <w:rFonts w:ascii="Arial" w:hAnsi="Arial" w:cs="Arial"/>
            <w:sz w:val="20"/>
            <w:szCs w:val="20"/>
          </w:rPr>
          <w:t>-</w:t>
        </w:r>
      </w:ins>
      <w:del w:id="35" w:author="Angela Love" w:date="2015-03-05T14:49:00Z">
        <w:r w:rsidR="0035705C" w:rsidRPr="00825EC9" w:rsidDel="008B5C1E">
          <w:rPr>
            <w:rFonts w:ascii="Arial" w:hAnsi="Arial" w:cs="Arial"/>
            <w:sz w:val="20"/>
            <w:szCs w:val="20"/>
          </w:rPr>
          <w:delText xml:space="preserve"> </w:delText>
        </w:r>
      </w:del>
      <w:r w:rsidR="0035705C" w:rsidRPr="00825EC9">
        <w:rPr>
          <w:rFonts w:ascii="Arial" w:hAnsi="Arial" w:cs="Arial"/>
          <w:sz w:val="20"/>
          <w:szCs w:val="20"/>
        </w:rPr>
        <w:t xml:space="preserve">meeting basis. Such appointments shall be made in writing or by email to </w:t>
      </w:r>
      <w:hyperlink r:id="rId10" w:history="1">
        <w:r w:rsidR="0035705C" w:rsidRPr="00825EC9">
          <w:rPr>
            <w:rStyle w:val="Hyperlink"/>
            <w:rFonts w:ascii="Arial" w:hAnsi="Arial" w:cs="Arial"/>
            <w:sz w:val="20"/>
            <w:szCs w:val="20"/>
          </w:rPr>
          <w:t>enquiries@gasgovernance.co.uk</w:t>
        </w:r>
      </w:hyperlink>
      <w:r w:rsidR="0035705C" w:rsidRPr="00825EC9">
        <w:rPr>
          <w:rFonts w:ascii="Arial" w:hAnsi="Arial" w:cs="Arial"/>
          <w:sz w:val="20"/>
          <w:szCs w:val="20"/>
        </w:rPr>
        <w:t xml:space="preserve">. </w:t>
      </w:r>
      <w:r w:rsidR="00011CBF">
        <w:rPr>
          <w:rFonts w:ascii="Arial" w:hAnsi="Arial" w:cs="Arial"/>
          <w:sz w:val="20"/>
          <w:szCs w:val="20"/>
        </w:rPr>
        <w:t xml:space="preserve">Such alternates must also sign a Confidentiality Agreement and have their company warrant that they are attending and voting at meetings in the interests of the </w:t>
      </w:r>
      <w:r w:rsidR="004D3DAD">
        <w:rPr>
          <w:rFonts w:ascii="Arial" w:hAnsi="Arial" w:cs="Arial"/>
          <w:sz w:val="20"/>
          <w:szCs w:val="20"/>
        </w:rPr>
        <w:t xml:space="preserve">GB gas </w:t>
      </w:r>
      <w:r w:rsidR="00011CBF">
        <w:rPr>
          <w:rFonts w:ascii="Arial" w:hAnsi="Arial" w:cs="Arial"/>
          <w:sz w:val="20"/>
          <w:szCs w:val="20"/>
        </w:rPr>
        <w:t>industry and not representing any commercial interest or commercial body.</w:t>
      </w:r>
      <w:ins w:id="36" w:author="Angela Love" w:date="2015-03-05T14:49:00Z">
        <w:r w:rsidR="008B5C1E">
          <w:rPr>
            <w:rFonts w:ascii="Arial" w:hAnsi="Arial" w:cs="Arial"/>
            <w:sz w:val="20"/>
            <w:szCs w:val="20"/>
          </w:rPr>
          <w:t xml:space="preserve"> Alternates need not necessary come from the same company as the PAC member, but will have at least [3] years gas settlement knowledge and experience. </w:t>
        </w:r>
      </w:ins>
    </w:p>
    <w:p w14:paraId="0EE99294" w14:textId="77777777" w:rsidR="00011CBF" w:rsidRDefault="00011CBF" w:rsidP="00A950D8">
      <w:pPr>
        <w:pStyle w:val="ListParagraph"/>
        <w:ind w:left="1080"/>
        <w:rPr>
          <w:rFonts w:ascii="Arial" w:hAnsi="Arial" w:cs="Arial"/>
          <w:sz w:val="20"/>
          <w:szCs w:val="20"/>
        </w:rPr>
      </w:pPr>
    </w:p>
    <w:p w14:paraId="31A8EE9D" w14:textId="318BFCDE" w:rsidR="00011CBF" w:rsidRPr="00825EC9" w:rsidRDefault="00011CBF" w:rsidP="00A950D8">
      <w:pPr>
        <w:pStyle w:val="ListParagraph"/>
        <w:ind w:left="1080"/>
        <w:rPr>
          <w:rFonts w:ascii="Arial" w:hAnsi="Arial" w:cs="Arial"/>
          <w:sz w:val="20"/>
          <w:szCs w:val="20"/>
        </w:rPr>
      </w:pPr>
      <w:r>
        <w:rPr>
          <w:rFonts w:ascii="Arial" w:hAnsi="Arial" w:cs="Arial"/>
          <w:sz w:val="20"/>
          <w:szCs w:val="20"/>
        </w:rPr>
        <w:t>The</w:t>
      </w:r>
      <w:r w:rsidR="004D3DAD">
        <w:rPr>
          <w:rFonts w:ascii="Arial" w:hAnsi="Arial" w:cs="Arial"/>
          <w:sz w:val="20"/>
          <w:szCs w:val="20"/>
        </w:rPr>
        <w:t xml:space="preserve"> Joint Office of Gas Transporters will manage the</w:t>
      </w:r>
      <w:r>
        <w:rPr>
          <w:rFonts w:ascii="Arial" w:hAnsi="Arial" w:cs="Arial"/>
          <w:sz w:val="20"/>
          <w:szCs w:val="20"/>
        </w:rPr>
        <w:t xml:space="preserve"> process of administering and keeping a record of the Confidentiality Agreements and Employer Assurance</w:t>
      </w:r>
      <w:r w:rsidR="001E0DE0">
        <w:rPr>
          <w:rFonts w:ascii="Arial" w:hAnsi="Arial" w:cs="Arial"/>
          <w:sz w:val="20"/>
          <w:szCs w:val="20"/>
        </w:rPr>
        <w:t xml:space="preserve"> documents</w:t>
      </w:r>
      <w:r>
        <w:rPr>
          <w:rFonts w:ascii="Arial" w:hAnsi="Arial" w:cs="Arial"/>
          <w:sz w:val="20"/>
          <w:szCs w:val="20"/>
        </w:rPr>
        <w:t>.</w:t>
      </w:r>
    </w:p>
    <w:p w14:paraId="38D6D560" w14:textId="77777777" w:rsidR="00764AF8" w:rsidRPr="00825EC9" w:rsidRDefault="00764AF8" w:rsidP="00B81975">
      <w:pPr>
        <w:pStyle w:val="ListParagraph"/>
        <w:ind w:left="1080"/>
        <w:rPr>
          <w:rFonts w:ascii="Arial" w:hAnsi="Arial" w:cs="Arial"/>
          <w:sz w:val="20"/>
          <w:szCs w:val="20"/>
        </w:rPr>
      </w:pPr>
    </w:p>
    <w:p w14:paraId="24C4A3A3" w14:textId="77777777" w:rsidR="0035705C" w:rsidRPr="00825EC9" w:rsidRDefault="0035705C" w:rsidP="00CB2884">
      <w:pPr>
        <w:pStyle w:val="ListParagraph"/>
        <w:numPr>
          <w:ilvl w:val="1"/>
          <w:numId w:val="2"/>
        </w:numPr>
        <w:rPr>
          <w:rFonts w:ascii="Arial" w:hAnsi="Arial" w:cs="Arial"/>
          <w:b/>
          <w:sz w:val="20"/>
          <w:szCs w:val="20"/>
        </w:rPr>
      </w:pPr>
      <w:r w:rsidRPr="00825EC9">
        <w:rPr>
          <w:rFonts w:ascii="Arial" w:hAnsi="Arial" w:cs="Arial"/>
          <w:b/>
          <w:sz w:val="20"/>
          <w:szCs w:val="20"/>
        </w:rPr>
        <w:t>Meetings</w:t>
      </w:r>
    </w:p>
    <w:p w14:paraId="26C65CF0" w14:textId="77777777" w:rsidR="0035705C" w:rsidRPr="00825EC9" w:rsidRDefault="0035705C" w:rsidP="0035705C">
      <w:pPr>
        <w:pStyle w:val="ListParagraph"/>
        <w:ind w:left="1080"/>
        <w:rPr>
          <w:rFonts w:ascii="Arial" w:hAnsi="Arial" w:cs="Arial"/>
          <w:sz w:val="20"/>
          <w:szCs w:val="20"/>
        </w:rPr>
      </w:pPr>
    </w:p>
    <w:p w14:paraId="08C8FDBD" w14:textId="404AC27C" w:rsidR="004D3DAD" w:rsidRDefault="004D3DAD" w:rsidP="0035705C">
      <w:pPr>
        <w:pStyle w:val="ListParagraph"/>
        <w:ind w:left="1080"/>
        <w:rPr>
          <w:rFonts w:ascii="Arial" w:hAnsi="Arial" w:cs="Arial"/>
          <w:sz w:val="20"/>
          <w:szCs w:val="20"/>
        </w:rPr>
      </w:pPr>
      <w:r>
        <w:rPr>
          <w:rFonts w:ascii="Arial" w:hAnsi="Arial" w:cs="Arial"/>
          <w:sz w:val="20"/>
          <w:szCs w:val="20"/>
        </w:rPr>
        <w:t>The Joint Office of Gas Transporters shall provide a Chair</w:t>
      </w:r>
      <w:ins w:id="37" w:author="Angela Love" w:date="2015-03-05T14:50:00Z">
        <w:r w:rsidR="008B5C1E">
          <w:rPr>
            <w:rFonts w:ascii="Arial" w:hAnsi="Arial" w:cs="Arial"/>
            <w:sz w:val="20"/>
            <w:szCs w:val="20"/>
          </w:rPr>
          <w:t>person</w:t>
        </w:r>
      </w:ins>
      <w:r>
        <w:rPr>
          <w:rFonts w:ascii="Arial" w:hAnsi="Arial" w:cs="Arial"/>
          <w:sz w:val="20"/>
          <w:szCs w:val="20"/>
        </w:rPr>
        <w:t xml:space="preserve"> and secretary for the PAC.</w:t>
      </w:r>
    </w:p>
    <w:p w14:paraId="21BAEAF2" w14:textId="77777777" w:rsidR="004D3DAD" w:rsidRDefault="004D3DAD" w:rsidP="0035705C">
      <w:pPr>
        <w:pStyle w:val="ListParagraph"/>
        <w:ind w:left="1080"/>
        <w:rPr>
          <w:rFonts w:ascii="Arial" w:hAnsi="Arial" w:cs="Arial"/>
          <w:sz w:val="20"/>
          <w:szCs w:val="20"/>
        </w:rPr>
      </w:pPr>
    </w:p>
    <w:p w14:paraId="22E829EC" w14:textId="77777777" w:rsidR="0035705C" w:rsidRPr="00825EC9" w:rsidRDefault="0035705C" w:rsidP="0035705C">
      <w:pPr>
        <w:pStyle w:val="ListParagraph"/>
        <w:ind w:left="1080"/>
        <w:rPr>
          <w:rFonts w:ascii="Arial" w:hAnsi="Arial" w:cs="Arial"/>
          <w:sz w:val="20"/>
          <w:szCs w:val="20"/>
        </w:rPr>
      </w:pPr>
      <w:r w:rsidRPr="00825EC9">
        <w:rPr>
          <w:rFonts w:ascii="Arial" w:hAnsi="Arial" w:cs="Arial"/>
          <w:sz w:val="20"/>
          <w:szCs w:val="20"/>
        </w:rPr>
        <w:t>The PAC endeavours to meet on a monthly basis, and for the purpose of voting a quorum of three voting member</w:t>
      </w:r>
      <w:r w:rsidR="008F0B29" w:rsidRPr="00825EC9">
        <w:rPr>
          <w:rFonts w:ascii="Arial" w:hAnsi="Arial" w:cs="Arial"/>
          <w:sz w:val="20"/>
          <w:szCs w:val="20"/>
        </w:rPr>
        <w:t>s, or appointed alternate(s), are</w:t>
      </w:r>
      <w:r w:rsidRPr="00825EC9">
        <w:rPr>
          <w:rFonts w:ascii="Arial" w:hAnsi="Arial" w:cs="Arial"/>
          <w:sz w:val="20"/>
          <w:szCs w:val="20"/>
        </w:rPr>
        <w:t xml:space="preserve"> required. Decisions are made by a simple majority.</w:t>
      </w:r>
    </w:p>
    <w:p w14:paraId="3F9D0831" w14:textId="77777777" w:rsidR="0035705C" w:rsidRPr="00825EC9" w:rsidRDefault="0035705C" w:rsidP="0035705C">
      <w:pPr>
        <w:pStyle w:val="ListParagraph"/>
        <w:ind w:left="1080"/>
        <w:rPr>
          <w:rFonts w:ascii="Arial" w:hAnsi="Arial" w:cs="Arial"/>
          <w:sz w:val="20"/>
          <w:szCs w:val="20"/>
        </w:rPr>
      </w:pPr>
    </w:p>
    <w:p w14:paraId="06502841" w14:textId="77777777" w:rsidR="0035705C" w:rsidRPr="00825EC9" w:rsidRDefault="0035705C" w:rsidP="0035705C">
      <w:pPr>
        <w:pStyle w:val="ListParagraph"/>
        <w:ind w:left="1080"/>
        <w:rPr>
          <w:rFonts w:ascii="Arial" w:hAnsi="Arial" w:cs="Arial"/>
          <w:sz w:val="20"/>
          <w:szCs w:val="20"/>
        </w:rPr>
      </w:pPr>
      <w:r w:rsidRPr="00825EC9">
        <w:rPr>
          <w:rFonts w:ascii="Arial" w:hAnsi="Arial" w:cs="Arial"/>
          <w:sz w:val="20"/>
          <w:szCs w:val="20"/>
        </w:rPr>
        <w:t xml:space="preserve">An agenda for each meeting is published on the Joint Office website at least five Business Days prior to the meeting and minutes published no more than five days after the meeting. </w:t>
      </w:r>
    </w:p>
    <w:p w14:paraId="4C250108" w14:textId="77777777" w:rsidR="0035705C" w:rsidRPr="00825EC9" w:rsidRDefault="0035705C" w:rsidP="0035705C">
      <w:pPr>
        <w:pStyle w:val="ListParagraph"/>
        <w:ind w:left="1080"/>
        <w:rPr>
          <w:rFonts w:ascii="Arial" w:hAnsi="Arial" w:cs="Arial"/>
          <w:sz w:val="20"/>
          <w:szCs w:val="20"/>
        </w:rPr>
      </w:pPr>
    </w:p>
    <w:p w14:paraId="42A56B52" w14:textId="77777777" w:rsidR="0035705C" w:rsidRPr="00825EC9" w:rsidRDefault="0035705C" w:rsidP="0035705C">
      <w:pPr>
        <w:pStyle w:val="ListParagraph"/>
        <w:ind w:left="1080"/>
        <w:rPr>
          <w:rFonts w:ascii="Arial" w:hAnsi="Arial" w:cs="Arial"/>
          <w:sz w:val="20"/>
          <w:szCs w:val="20"/>
        </w:rPr>
      </w:pPr>
      <w:r w:rsidRPr="00825EC9">
        <w:rPr>
          <w:rFonts w:ascii="Arial" w:hAnsi="Arial" w:cs="Arial"/>
          <w:sz w:val="20"/>
          <w:szCs w:val="20"/>
        </w:rPr>
        <w:t>The PAC may decide to meet more or less frequently as required.</w:t>
      </w:r>
    </w:p>
    <w:p w14:paraId="5F12F357" w14:textId="77777777" w:rsidR="0035705C" w:rsidRPr="00825EC9" w:rsidRDefault="0035705C" w:rsidP="0035705C">
      <w:pPr>
        <w:pStyle w:val="ListParagraph"/>
        <w:ind w:left="1080"/>
        <w:rPr>
          <w:rFonts w:ascii="Arial" w:hAnsi="Arial" w:cs="Arial"/>
          <w:sz w:val="20"/>
          <w:szCs w:val="20"/>
        </w:rPr>
      </w:pPr>
    </w:p>
    <w:p w14:paraId="750E468A" w14:textId="77777777" w:rsidR="00034F46" w:rsidRPr="00825EC9" w:rsidRDefault="00034F46" w:rsidP="00CB2884">
      <w:pPr>
        <w:pStyle w:val="ListParagraph"/>
        <w:numPr>
          <w:ilvl w:val="1"/>
          <w:numId w:val="2"/>
        </w:numPr>
        <w:rPr>
          <w:rFonts w:ascii="Arial" w:hAnsi="Arial" w:cs="Arial"/>
          <w:b/>
          <w:sz w:val="20"/>
          <w:szCs w:val="20"/>
        </w:rPr>
      </w:pPr>
      <w:r w:rsidRPr="00825EC9">
        <w:rPr>
          <w:rFonts w:ascii="Arial" w:hAnsi="Arial" w:cs="Arial"/>
          <w:b/>
          <w:sz w:val="20"/>
          <w:szCs w:val="20"/>
        </w:rPr>
        <w:t>Roles and responsibilities of Performance Assurance Committee members</w:t>
      </w:r>
    </w:p>
    <w:p w14:paraId="3FB51897" w14:textId="77777777" w:rsidR="00A950D8" w:rsidRPr="00825EC9" w:rsidRDefault="00A950D8" w:rsidP="00A950D8">
      <w:pPr>
        <w:pStyle w:val="ListParagraph"/>
        <w:ind w:left="1080"/>
        <w:rPr>
          <w:rFonts w:ascii="Arial" w:hAnsi="Arial" w:cs="Arial"/>
          <w:sz w:val="20"/>
          <w:szCs w:val="20"/>
        </w:rPr>
      </w:pPr>
    </w:p>
    <w:p w14:paraId="217D2775" w14:textId="77777777" w:rsidR="00C9253E" w:rsidRPr="00825EC9" w:rsidRDefault="00055065" w:rsidP="00D300B9">
      <w:pPr>
        <w:pStyle w:val="ListParagraph"/>
        <w:ind w:left="1080"/>
        <w:rPr>
          <w:rFonts w:ascii="Arial" w:hAnsi="Arial" w:cs="Arial"/>
          <w:sz w:val="20"/>
          <w:szCs w:val="20"/>
        </w:rPr>
      </w:pPr>
      <w:r w:rsidRPr="00825EC9">
        <w:rPr>
          <w:rFonts w:ascii="Arial" w:hAnsi="Arial" w:cs="Arial"/>
          <w:sz w:val="20"/>
          <w:szCs w:val="20"/>
        </w:rPr>
        <w:t>The roles and responsibilities of the PAC include:</w:t>
      </w:r>
    </w:p>
    <w:p w14:paraId="595F7BBC" w14:textId="48A6764F" w:rsidR="00D300B9" w:rsidRPr="00825EC9" w:rsidRDefault="00D300B9" w:rsidP="00E17FA6">
      <w:pPr>
        <w:numPr>
          <w:ilvl w:val="0"/>
          <w:numId w:val="3"/>
        </w:numPr>
        <w:contextualSpacing/>
        <w:rPr>
          <w:rFonts w:ascii="Arial" w:hAnsi="Arial" w:cs="Arial"/>
          <w:sz w:val="20"/>
          <w:szCs w:val="20"/>
        </w:rPr>
      </w:pPr>
      <w:r w:rsidRPr="00825EC9">
        <w:rPr>
          <w:rFonts w:ascii="Arial" w:hAnsi="Arial" w:cs="Arial"/>
          <w:sz w:val="20"/>
          <w:szCs w:val="20"/>
        </w:rPr>
        <w:t>The development of the P</w:t>
      </w:r>
      <w:ins w:id="38" w:author="Angela Love" w:date="2015-03-05T15:58:00Z">
        <w:r w:rsidR="003D6488">
          <w:rPr>
            <w:rFonts w:ascii="Arial" w:hAnsi="Arial" w:cs="Arial"/>
            <w:sz w:val="20"/>
            <w:szCs w:val="20"/>
          </w:rPr>
          <w:t>AC</w:t>
        </w:r>
      </w:ins>
      <w:del w:id="39" w:author="Angela Love" w:date="2015-03-05T15:58:00Z">
        <w:r w:rsidRPr="00825EC9" w:rsidDel="003D6488">
          <w:rPr>
            <w:rFonts w:ascii="Arial" w:hAnsi="Arial" w:cs="Arial"/>
            <w:sz w:val="20"/>
            <w:szCs w:val="20"/>
          </w:rPr>
          <w:delText>erformance Assurance Committee</w:delText>
        </w:r>
      </w:del>
      <w:r w:rsidRPr="00825EC9">
        <w:rPr>
          <w:rFonts w:ascii="Arial" w:hAnsi="Arial" w:cs="Arial"/>
          <w:sz w:val="20"/>
          <w:szCs w:val="20"/>
        </w:rPr>
        <w:t xml:space="preserve"> roles and governance rules</w:t>
      </w:r>
    </w:p>
    <w:p w14:paraId="3F1AB908" w14:textId="77777777" w:rsidR="00D300B9" w:rsidRPr="00825EC9" w:rsidRDefault="00D300B9" w:rsidP="00E17FA6">
      <w:pPr>
        <w:numPr>
          <w:ilvl w:val="0"/>
          <w:numId w:val="3"/>
        </w:numPr>
        <w:contextualSpacing/>
        <w:rPr>
          <w:rFonts w:ascii="Arial" w:hAnsi="Arial" w:cs="Arial"/>
          <w:sz w:val="20"/>
          <w:szCs w:val="20"/>
        </w:rPr>
      </w:pPr>
      <w:r w:rsidRPr="00825EC9">
        <w:rPr>
          <w:rFonts w:ascii="Arial" w:hAnsi="Arial" w:cs="Arial"/>
          <w:sz w:val="20"/>
          <w:szCs w:val="20"/>
        </w:rPr>
        <w:t>The determination of the Performance Assurance Scheme Parties</w:t>
      </w:r>
    </w:p>
    <w:p w14:paraId="7F394AA9" w14:textId="4CFEBCE9" w:rsidR="00F47986" w:rsidRPr="00825EC9" w:rsidRDefault="00011CBF" w:rsidP="00774B06">
      <w:pPr>
        <w:numPr>
          <w:ilvl w:val="0"/>
          <w:numId w:val="3"/>
        </w:numPr>
        <w:contextualSpacing/>
        <w:rPr>
          <w:rFonts w:ascii="Arial" w:hAnsi="Arial" w:cs="Arial"/>
          <w:sz w:val="20"/>
          <w:szCs w:val="20"/>
        </w:rPr>
      </w:pPr>
      <w:r>
        <w:rPr>
          <w:rFonts w:ascii="Arial" w:hAnsi="Arial" w:cs="Arial"/>
          <w:sz w:val="20"/>
          <w:szCs w:val="20"/>
        </w:rPr>
        <w:t>Overseeing the PAFA and the services provided, which is expected to include</w:t>
      </w:r>
      <w:r w:rsidR="00E17FA6" w:rsidRPr="00825EC9">
        <w:rPr>
          <w:rFonts w:ascii="Arial" w:hAnsi="Arial" w:cs="Arial"/>
          <w:sz w:val="20"/>
          <w:szCs w:val="20"/>
        </w:rPr>
        <w:t>:</w:t>
      </w:r>
    </w:p>
    <w:p w14:paraId="53F21EAB" w14:textId="77777777" w:rsidR="00774B06" w:rsidRPr="00825EC9" w:rsidRDefault="00774B06" w:rsidP="00774B06">
      <w:pPr>
        <w:pStyle w:val="ListParagraph"/>
        <w:numPr>
          <w:ilvl w:val="1"/>
          <w:numId w:val="3"/>
        </w:numPr>
        <w:rPr>
          <w:rFonts w:ascii="Arial" w:hAnsi="Arial" w:cs="Arial"/>
          <w:sz w:val="20"/>
          <w:szCs w:val="20"/>
        </w:rPr>
      </w:pPr>
      <w:r w:rsidRPr="00825EC9">
        <w:rPr>
          <w:rFonts w:ascii="Arial" w:hAnsi="Arial" w:cs="Arial"/>
          <w:sz w:val="20"/>
          <w:szCs w:val="20"/>
        </w:rPr>
        <w:t>Maintenance, and publication, of the Performance Report Register</w:t>
      </w:r>
    </w:p>
    <w:p w14:paraId="0A8F67E8" w14:textId="77777777" w:rsidR="00774B06" w:rsidRPr="00825EC9" w:rsidRDefault="00774B06" w:rsidP="00774B06">
      <w:pPr>
        <w:pStyle w:val="ListParagraph"/>
        <w:numPr>
          <w:ilvl w:val="1"/>
          <w:numId w:val="3"/>
        </w:numPr>
        <w:rPr>
          <w:rFonts w:ascii="Arial" w:hAnsi="Arial" w:cs="Arial"/>
          <w:sz w:val="20"/>
          <w:szCs w:val="20"/>
        </w:rPr>
      </w:pPr>
      <w:r w:rsidRPr="00825EC9">
        <w:rPr>
          <w:rFonts w:ascii="Arial" w:hAnsi="Arial" w:cs="Arial"/>
          <w:sz w:val="20"/>
          <w:szCs w:val="20"/>
        </w:rPr>
        <w:t>Delivery of Performance Reports in accordance with the Performance Report Register</w:t>
      </w:r>
    </w:p>
    <w:p w14:paraId="3A91E455" w14:textId="77777777" w:rsidR="00774B06" w:rsidRPr="00825EC9" w:rsidRDefault="00774B06" w:rsidP="00774B06">
      <w:pPr>
        <w:pStyle w:val="ListParagraph"/>
        <w:numPr>
          <w:ilvl w:val="1"/>
          <w:numId w:val="3"/>
        </w:numPr>
        <w:rPr>
          <w:rFonts w:ascii="Arial" w:hAnsi="Arial" w:cs="Arial"/>
          <w:sz w:val="20"/>
          <w:szCs w:val="20"/>
        </w:rPr>
      </w:pPr>
      <w:r w:rsidRPr="00825EC9">
        <w:rPr>
          <w:rFonts w:ascii="Arial" w:hAnsi="Arial" w:cs="Arial"/>
          <w:sz w:val="20"/>
          <w:szCs w:val="20"/>
        </w:rPr>
        <w:lastRenderedPageBreak/>
        <w:t>Review of Performance Reports and consideration of effectiveness, providing recommendations to the PAC as required</w:t>
      </w:r>
    </w:p>
    <w:p w14:paraId="09F15B70" w14:textId="77777777" w:rsidR="00774B06" w:rsidRPr="00825EC9" w:rsidRDefault="00774B06" w:rsidP="00774B06">
      <w:pPr>
        <w:pStyle w:val="ListParagraph"/>
        <w:numPr>
          <w:ilvl w:val="1"/>
          <w:numId w:val="3"/>
        </w:numPr>
        <w:rPr>
          <w:rFonts w:ascii="Arial" w:hAnsi="Arial" w:cs="Arial"/>
          <w:sz w:val="20"/>
          <w:szCs w:val="20"/>
        </w:rPr>
      </w:pPr>
      <w:r w:rsidRPr="00825EC9">
        <w:rPr>
          <w:rFonts w:ascii="Arial" w:hAnsi="Arial" w:cs="Arial"/>
          <w:sz w:val="20"/>
          <w:szCs w:val="20"/>
        </w:rPr>
        <w:t>Creation, management, maintenance and reporting (including publication) on the PAF Risk Register</w:t>
      </w:r>
    </w:p>
    <w:p w14:paraId="0B4D80E7" w14:textId="77777777" w:rsidR="00774B06" w:rsidRPr="00825EC9" w:rsidRDefault="00774B06" w:rsidP="00774B06">
      <w:pPr>
        <w:pStyle w:val="ListParagraph"/>
        <w:numPr>
          <w:ilvl w:val="1"/>
          <w:numId w:val="3"/>
        </w:numPr>
        <w:rPr>
          <w:rFonts w:ascii="Arial" w:hAnsi="Arial" w:cs="Arial"/>
          <w:sz w:val="20"/>
          <w:szCs w:val="20"/>
        </w:rPr>
      </w:pPr>
      <w:r w:rsidRPr="00825EC9">
        <w:rPr>
          <w:rFonts w:ascii="Arial" w:hAnsi="Arial" w:cs="Arial"/>
          <w:sz w:val="20"/>
          <w:szCs w:val="20"/>
        </w:rPr>
        <w:t>Submission of Framework Risk Register reports to the PAC</w:t>
      </w:r>
    </w:p>
    <w:p w14:paraId="3756CDA6" w14:textId="77777777" w:rsidR="00774B06" w:rsidRPr="00825EC9" w:rsidRDefault="00774B06" w:rsidP="00774B06">
      <w:pPr>
        <w:pStyle w:val="ListParagraph"/>
        <w:numPr>
          <w:ilvl w:val="1"/>
          <w:numId w:val="3"/>
        </w:numPr>
        <w:rPr>
          <w:rFonts w:ascii="Arial" w:hAnsi="Arial" w:cs="Arial"/>
          <w:sz w:val="20"/>
          <w:szCs w:val="20"/>
        </w:rPr>
      </w:pPr>
      <w:r w:rsidRPr="00825EC9">
        <w:rPr>
          <w:rFonts w:ascii="Arial" w:hAnsi="Arial" w:cs="Arial"/>
          <w:sz w:val="20"/>
          <w:szCs w:val="20"/>
        </w:rPr>
        <w:t>Support to the PAC in the PAC’s review of proposed risks</w:t>
      </w:r>
    </w:p>
    <w:p w14:paraId="181C27D5" w14:textId="77777777" w:rsidR="00774B06" w:rsidRPr="00825EC9" w:rsidRDefault="00774B06" w:rsidP="00774B06">
      <w:pPr>
        <w:pStyle w:val="ListParagraph"/>
        <w:numPr>
          <w:ilvl w:val="1"/>
          <w:numId w:val="3"/>
        </w:numPr>
        <w:rPr>
          <w:rFonts w:ascii="Arial" w:hAnsi="Arial" w:cs="Arial"/>
          <w:sz w:val="20"/>
          <w:szCs w:val="20"/>
        </w:rPr>
      </w:pPr>
      <w:r w:rsidRPr="00825EC9">
        <w:rPr>
          <w:rFonts w:ascii="Arial" w:hAnsi="Arial" w:cs="Arial"/>
          <w:sz w:val="20"/>
          <w:szCs w:val="20"/>
        </w:rPr>
        <w:t>[Annually], conduct a consultation on the effectiveness of the Framework and the submission of a report of findings to the PAC</w:t>
      </w:r>
    </w:p>
    <w:p w14:paraId="0B30D7A5" w14:textId="77777777" w:rsidR="00774B06" w:rsidRPr="00825EC9" w:rsidRDefault="00774B06" w:rsidP="00774B06">
      <w:pPr>
        <w:pStyle w:val="ListParagraph"/>
        <w:numPr>
          <w:ilvl w:val="1"/>
          <w:numId w:val="3"/>
        </w:numPr>
        <w:rPr>
          <w:rFonts w:ascii="Arial" w:hAnsi="Arial" w:cs="Arial"/>
          <w:sz w:val="20"/>
          <w:szCs w:val="20"/>
        </w:rPr>
      </w:pPr>
      <w:r w:rsidRPr="00825EC9">
        <w:rPr>
          <w:rFonts w:ascii="Arial" w:hAnsi="Arial" w:cs="Arial"/>
          <w:sz w:val="20"/>
          <w:szCs w:val="20"/>
        </w:rPr>
        <w:t>The maintenance of Report Specifications as required</w:t>
      </w:r>
    </w:p>
    <w:p w14:paraId="6BCD906F" w14:textId="77777777" w:rsidR="00774B06" w:rsidRDefault="00774B06" w:rsidP="00774B06">
      <w:pPr>
        <w:pStyle w:val="ListParagraph"/>
        <w:numPr>
          <w:ilvl w:val="1"/>
          <w:numId w:val="3"/>
        </w:numPr>
        <w:rPr>
          <w:rFonts w:ascii="Arial" w:hAnsi="Arial" w:cs="Arial"/>
          <w:sz w:val="20"/>
          <w:szCs w:val="20"/>
        </w:rPr>
      </w:pPr>
      <w:r w:rsidRPr="00825EC9">
        <w:rPr>
          <w:rFonts w:ascii="Arial" w:hAnsi="Arial" w:cs="Arial"/>
          <w:sz w:val="20"/>
          <w:szCs w:val="20"/>
        </w:rPr>
        <w:t>The documentation and maintenance of the processes undertaken by the PAFA to deliver services to and on behalf of the PAC, to a recognised quality standard</w:t>
      </w:r>
    </w:p>
    <w:p w14:paraId="482AD4B4" w14:textId="0F13E19F" w:rsidR="00011CBF" w:rsidRPr="00825EC9" w:rsidRDefault="00011CBF" w:rsidP="00774B06">
      <w:pPr>
        <w:pStyle w:val="ListParagraph"/>
        <w:numPr>
          <w:ilvl w:val="1"/>
          <w:numId w:val="3"/>
        </w:numPr>
        <w:rPr>
          <w:rFonts w:ascii="Arial" w:hAnsi="Arial" w:cs="Arial"/>
          <w:sz w:val="20"/>
          <w:szCs w:val="20"/>
        </w:rPr>
      </w:pPr>
      <w:r>
        <w:rPr>
          <w:rFonts w:ascii="Arial" w:hAnsi="Arial" w:cs="Arial"/>
          <w:sz w:val="20"/>
          <w:szCs w:val="20"/>
        </w:rPr>
        <w:t xml:space="preserve">Calculation of </w:t>
      </w:r>
      <w:r w:rsidR="001E0DE0">
        <w:rPr>
          <w:rFonts w:ascii="Arial" w:hAnsi="Arial" w:cs="Arial"/>
          <w:sz w:val="20"/>
          <w:szCs w:val="20"/>
        </w:rPr>
        <w:t xml:space="preserve">any </w:t>
      </w:r>
      <w:r>
        <w:rPr>
          <w:rFonts w:ascii="Arial" w:hAnsi="Arial" w:cs="Arial"/>
          <w:sz w:val="20"/>
          <w:szCs w:val="20"/>
        </w:rPr>
        <w:t xml:space="preserve">incentive payments and provision to the Transporters’ Agent for billing purposes [following </w:t>
      </w:r>
      <w:r w:rsidR="001E0DE0">
        <w:rPr>
          <w:rFonts w:ascii="Arial" w:hAnsi="Arial" w:cs="Arial"/>
          <w:sz w:val="20"/>
          <w:szCs w:val="20"/>
        </w:rPr>
        <w:t>a</w:t>
      </w:r>
      <w:del w:id="40" w:author="Angela Love" w:date="2015-03-05T14:53:00Z">
        <w:r w:rsidR="001E0DE0" w:rsidDel="008B5C1E">
          <w:rPr>
            <w:rFonts w:ascii="Arial" w:hAnsi="Arial" w:cs="Arial"/>
            <w:sz w:val="20"/>
            <w:szCs w:val="20"/>
          </w:rPr>
          <w:delText>ny</w:delText>
        </w:r>
      </w:del>
      <w:r w:rsidR="001E0DE0">
        <w:rPr>
          <w:rFonts w:ascii="Arial" w:hAnsi="Arial" w:cs="Arial"/>
          <w:sz w:val="20"/>
          <w:szCs w:val="20"/>
        </w:rPr>
        <w:t xml:space="preserve"> relevant</w:t>
      </w:r>
      <w:r>
        <w:rPr>
          <w:rFonts w:ascii="Arial" w:hAnsi="Arial" w:cs="Arial"/>
          <w:sz w:val="20"/>
          <w:szCs w:val="20"/>
        </w:rPr>
        <w:t xml:space="preserve"> grace</w:t>
      </w:r>
      <w:r w:rsidR="001E0DE0">
        <w:rPr>
          <w:rFonts w:ascii="Arial" w:hAnsi="Arial" w:cs="Arial"/>
          <w:sz w:val="20"/>
          <w:szCs w:val="20"/>
        </w:rPr>
        <w:t xml:space="preserve"> period</w:t>
      </w:r>
      <w:r>
        <w:rPr>
          <w:rFonts w:ascii="Arial" w:hAnsi="Arial" w:cs="Arial"/>
          <w:sz w:val="20"/>
          <w:szCs w:val="20"/>
        </w:rPr>
        <w:t xml:space="preserve"> from scheme commencement</w:t>
      </w:r>
      <w:ins w:id="41" w:author="Angela Love" w:date="2015-03-05T14:53:00Z">
        <w:r w:rsidR="008B5C1E">
          <w:rPr>
            <w:rFonts w:ascii="Arial" w:hAnsi="Arial" w:cs="Arial"/>
            <w:sz w:val="20"/>
            <w:szCs w:val="20"/>
          </w:rPr>
          <w:t xml:space="preserve"> and any relevant grace period for new entrants</w:t>
        </w:r>
      </w:ins>
      <w:r>
        <w:rPr>
          <w:rFonts w:ascii="Arial" w:hAnsi="Arial" w:cs="Arial"/>
          <w:sz w:val="20"/>
          <w:szCs w:val="20"/>
        </w:rPr>
        <w:t>]</w:t>
      </w:r>
    </w:p>
    <w:p w14:paraId="2E2EEA43" w14:textId="16FFCF7D" w:rsidR="006448BA" w:rsidRPr="00825EC9" w:rsidRDefault="006448BA" w:rsidP="00E17FA6">
      <w:pPr>
        <w:numPr>
          <w:ilvl w:val="0"/>
          <w:numId w:val="3"/>
        </w:numPr>
        <w:contextualSpacing/>
        <w:rPr>
          <w:rFonts w:ascii="Arial" w:hAnsi="Arial" w:cs="Arial"/>
          <w:sz w:val="20"/>
          <w:szCs w:val="20"/>
        </w:rPr>
      </w:pPr>
      <w:r w:rsidRPr="00825EC9">
        <w:rPr>
          <w:rFonts w:ascii="Arial" w:hAnsi="Arial" w:cs="Arial"/>
          <w:sz w:val="20"/>
          <w:szCs w:val="20"/>
        </w:rPr>
        <w:t>Set</w:t>
      </w:r>
      <w:r w:rsidR="00774B06" w:rsidRPr="00825EC9">
        <w:rPr>
          <w:rFonts w:ascii="Arial" w:hAnsi="Arial" w:cs="Arial"/>
          <w:sz w:val="20"/>
          <w:szCs w:val="20"/>
        </w:rPr>
        <w:t>, and agree with the PAFA,</w:t>
      </w:r>
      <w:r w:rsidRPr="00825EC9">
        <w:rPr>
          <w:rFonts w:ascii="Arial" w:hAnsi="Arial" w:cs="Arial"/>
          <w:sz w:val="20"/>
          <w:szCs w:val="20"/>
        </w:rPr>
        <w:t xml:space="preserve"> the </w:t>
      </w:r>
      <w:ins w:id="42" w:author="Angela Love" w:date="2015-03-05T14:54:00Z">
        <w:r w:rsidR="008B5C1E">
          <w:rPr>
            <w:rFonts w:ascii="Arial" w:hAnsi="Arial" w:cs="Arial"/>
            <w:sz w:val="20"/>
            <w:szCs w:val="20"/>
          </w:rPr>
          <w:t>Performance Assurance Admin</w:t>
        </w:r>
        <w:r w:rsidR="00B04536">
          <w:rPr>
            <w:rFonts w:ascii="Arial" w:hAnsi="Arial" w:cs="Arial"/>
            <w:sz w:val="20"/>
            <w:szCs w:val="20"/>
          </w:rPr>
          <w:t>is</w:t>
        </w:r>
        <w:r w:rsidR="008B5C1E">
          <w:rPr>
            <w:rFonts w:ascii="Arial" w:hAnsi="Arial" w:cs="Arial"/>
            <w:sz w:val="20"/>
            <w:szCs w:val="20"/>
          </w:rPr>
          <w:t>trator S</w:t>
        </w:r>
      </w:ins>
      <w:del w:id="43" w:author="Angela Love" w:date="2015-03-05T14:54:00Z">
        <w:r w:rsidRPr="00825EC9" w:rsidDel="008B5C1E">
          <w:rPr>
            <w:rFonts w:ascii="Arial" w:hAnsi="Arial" w:cs="Arial"/>
            <w:sz w:val="20"/>
            <w:szCs w:val="20"/>
          </w:rPr>
          <w:delText>s</w:delText>
        </w:r>
      </w:del>
      <w:r w:rsidRPr="00825EC9">
        <w:rPr>
          <w:rFonts w:ascii="Arial" w:hAnsi="Arial" w:cs="Arial"/>
          <w:sz w:val="20"/>
          <w:szCs w:val="20"/>
        </w:rPr>
        <w:t xml:space="preserve">cope </w:t>
      </w:r>
      <w:del w:id="44" w:author="Angela Love" w:date="2015-03-05T14:54:00Z">
        <w:r w:rsidRPr="00825EC9" w:rsidDel="008B5C1E">
          <w:rPr>
            <w:rFonts w:ascii="Arial" w:hAnsi="Arial" w:cs="Arial"/>
            <w:sz w:val="20"/>
            <w:szCs w:val="20"/>
          </w:rPr>
          <w:delText xml:space="preserve">of the PAFA role </w:delText>
        </w:r>
      </w:del>
      <w:r w:rsidRPr="00825EC9">
        <w:rPr>
          <w:rFonts w:ascii="Arial" w:hAnsi="Arial" w:cs="Arial"/>
          <w:sz w:val="20"/>
          <w:szCs w:val="20"/>
        </w:rPr>
        <w:t>for the forthcoming PAF Year and provide</w:t>
      </w:r>
      <w:r w:rsidR="00D300B9" w:rsidRPr="00825EC9">
        <w:rPr>
          <w:rFonts w:ascii="Arial" w:hAnsi="Arial" w:cs="Arial"/>
          <w:sz w:val="20"/>
          <w:szCs w:val="20"/>
        </w:rPr>
        <w:t xml:space="preserve"> this</w:t>
      </w:r>
      <w:r w:rsidRPr="00825EC9">
        <w:rPr>
          <w:rFonts w:ascii="Arial" w:hAnsi="Arial" w:cs="Arial"/>
          <w:sz w:val="20"/>
          <w:szCs w:val="20"/>
        </w:rPr>
        <w:t xml:space="preserve"> to the PAFA [4] months before the start of the PAF Year</w:t>
      </w:r>
      <w:r w:rsidR="00D300B9" w:rsidRPr="00825EC9">
        <w:rPr>
          <w:rFonts w:ascii="Arial" w:hAnsi="Arial" w:cs="Arial"/>
          <w:sz w:val="20"/>
          <w:szCs w:val="20"/>
        </w:rPr>
        <w:t xml:space="preserve">. </w:t>
      </w:r>
      <w:commentRangeStart w:id="45"/>
      <w:r w:rsidR="00D300B9" w:rsidRPr="00825EC9">
        <w:rPr>
          <w:rFonts w:ascii="Arial" w:hAnsi="Arial" w:cs="Arial"/>
          <w:sz w:val="20"/>
          <w:szCs w:val="20"/>
        </w:rPr>
        <w:t>Note: the PAFA will be providing a cost estimate for services based upon this scope, so the scope should be at a level to allow the PAFA to determine costs and provide a cost estimate range</w:t>
      </w:r>
      <w:commentRangeEnd w:id="45"/>
      <w:r w:rsidR="00B04536">
        <w:rPr>
          <w:rStyle w:val="CommentReference"/>
        </w:rPr>
        <w:commentReference w:id="45"/>
      </w:r>
      <w:r w:rsidR="00D300B9" w:rsidRPr="00825EC9">
        <w:rPr>
          <w:rFonts w:ascii="Arial" w:hAnsi="Arial" w:cs="Arial"/>
          <w:sz w:val="20"/>
          <w:szCs w:val="20"/>
        </w:rPr>
        <w:t>.</w:t>
      </w:r>
    </w:p>
    <w:p w14:paraId="58DDE341" w14:textId="77777777" w:rsidR="002B01B7" w:rsidRPr="00B04536" w:rsidRDefault="00D300B9" w:rsidP="002B01B7">
      <w:pPr>
        <w:numPr>
          <w:ilvl w:val="0"/>
          <w:numId w:val="3"/>
        </w:numPr>
        <w:contextualSpacing/>
        <w:rPr>
          <w:ins w:id="46" w:author="Angela Love" w:date="2015-03-05T14:55:00Z"/>
          <w:rFonts w:ascii="Arial" w:hAnsi="Arial" w:cs="Arial"/>
          <w:b/>
          <w:sz w:val="20"/>
          <w:szCs w:val="20"/>
          <w:rPrChange w:id="47" w:author="Angela Love" w:date="2015-03-05T14:55:00Z">
            <w:rPr>
              <w:ins w:id="48" w:author="Angela Love" w:date="2015-03-05T14:55:00Z"/>
              <w:rFonts w:ascii="Arial" w:hAnsi="Arial" w:cs="Arial"/>
              <w:sz w:val="20"/>
              <w:szCs w:val="20"/>
            </w:rPr>
          </w:rPrChange>
        </w:rPr>
      </w:pPr>
      <w:r w:rsidRPr="00825EC9">
        <w:rPr>
          <w:rFonts w:ascii="Arial" w:hAnsi="Arial" w:cs="Arial"/>
          <w:sz w:val="20"/>
          <w:szCs w:val="20"/>
        </w:rPr>
        <w:t>Review the PAFA PAF Year cost estimate range</w:t>
      </w:r>
      <w:r w:rsidR="002B01B7" w:rsidRPr="00825EC9">
        <w:rPr>
          <w:rFonts w:ascii="Arial" w:hAnsi="Arial" w:cs="Arial"/>
          <w:sz w:val="20"/>
          <w:szCs w:val="20"/>
        </w:rPr>
        <w:t xml:space="preserve"> within [1] month of receipt and revise</w:t>
      </w:r>
      <w:r w:rsidR="00774B06" w:rsidRPr="00825EC9">
        <w:rPr>
          <w:rFonts w:ascii="Arial" w:hAnsi="Arial" w:cs="Arial"/>
          <w:sz w:val="20"/>
          <w:szCs w:val="20"/>
        </w:rPr>
        <w:t>, and agree with the PAFA,</w:t>
      </w:r>
      <w:r w:rsidR="002B01B7" w:rsidRPr="00825EC9">
        <w:rPr>
          <w:rFonts w:ascii="Arial" w:hAnsi="Arial" w:cs="Arial"/>
          <w:sz w:val="20"/>
          <w:szCs w:val="20"/>
        </w:rPr>
        <w:t xml:space="preserve"> any </w:t>
      </w:r>
      <w:r w:rsidR="00774B06" w:rsidRPr="00825EC9">
        <w:rPr>
          <w:rFonts w:ascii="Arial" w:hAnsi="Arial" w:cs="Arial"/>
          <w:sz w:val="20"/>
          <w:szCs w:val="20"/>
        </w:rPr>
        <w:t>change in scope</w:t>
      </w:r>
      <w:r w:rsidR="002B01B7" w:rsidRPr="00825EC9">
        <w:rPr>
          <w:rFonts w:ascii="Arial" w:hAnsi="Arial" w:cs="Arial"/>
          <w:sz w:val="20"/>
          <w:szCs w:val="20"/>
        </w:rPr>
        <w:t xml:space="preserve"> to the PAFA</w:t>
      </w:r>
      <w:r w:rsidR="00774B06" w:rsidRPr="00825EC9">
        <w:rPr>
          <w:rFonts w:ascii="Arial" w:hAnsi="Arial" w:cs="Arial"/>
          <w:sz w:val="20"/>
          <w:szCs w:val="20"/>
        </w:rPr>
        <w:t xml:space="preserve"> role</w:t>
      </w:r>
      <w:r w:rsidR="002B01B7" w:rsidRPr="00825EC9">
        <w:rPr>
          <w:rFonts w:ascii="Arial" w:hAnsi="Arial" w:cs="Arial"/>
          <w:sz w:val="20"/>
          <w:szCs w:val="20"/>
        </w:rPr>
        <w:t xml:space="preserve">. </w:t>
      </w:r>
    </w:p>
    <w:p w14:paraId="18FAF555" w14:textId="021AA76C" w:rsidR="00B04536" w:rsidRPr="00825EC9" w:rsidRDefault="00FD7114" w:rsidP="002B01B7">
      <w:pPr>
        <w:numPr>
          <w:ilvl w:val="0"/>
          <w:numId w:val="3"/>
        </w:numPr>
        <w:contextualSpacing/>
        <w:rPr>
          <w:rFonts w:ascii="Arial" w:hAnsi="Arial" w:cs="Arial"/>
          <w:b/>
          <w:sz w:val="20"/>
          <w:szCs w:val="20"/>
        </w:rPr>
      </w:pPr>
      <w:ins w:id="49" w:author="Angela Love" w:date="2015-03-05T15:04:00Z">
        <w:r>
          <w:rPr>
            <w:rFonts w:ascii="Arial" w:hAnsi="Arial" w:cs="Arial"/>
            <w:sz w:val="20"/>
            <w:szCs w:val="20"/>
          </w:rPr>
          <w:t xml:space="preserve">Work </w:t>
        </w:r>
      </w:ins>
      <w:ins w:id="50" w:author="Angela Love" w:date="2015-03-05T14:55:00Z">
        <w:r w:rsidR="00B04536">
          <w:rPr>
            <w:rFonts w:ascii="Arial" w:hAnsi="Arial" w:cs="Arial"/>
            <w:sz w:val="20"/>
            <w:szCs w:val="20"/>
          </w:rPr>
          <w:t xml:space="preserve">with the Transporters </w:t>
        </w:r>
      </w:ins>
      <w:ins w:id="51" w:author="Angela Love" w:date="2015-03-05T15:04:00Z">
        <w:r>
          <w:rPr>
            <w:rFonts w:ascii="Arial" w:hAnsi="Arial" w:cs="Arial"/>
            <w:sz w:val="20"/>
            <w:szCs w:val="20"/>
          </w:rPr>
          <w:t>to agree the appointment of the PAFA</w:t>
        </w:r>
      </w:ins>
      <w:ins w:id="52" w:author="Angela Love" w:date="2015-03-05T15:05:00Z">
        <w:r w:rsidR="00BE31A3">
          <w:rPr>
            <w:rFonts w:ascii="Arial" w:hAnsi="Arial" w:cs="Arial"/>
            <w:sz w:val="20"/>
            <w:szCs w:val="20"/>
          </w:rPr>
          <w:t xml:space="preserve"> and advise any decision to terminate the PAFA contract</w:t>
        </w:r>
      </w:ins>
    </w:p>
    <w:p w14:paraId="5364296D" w14:textId="77777777" w:rsidR="00E17FA6" w:rsidRPr="00825EC9" w:rsidRDefault="008F0B29" w:rsidP="00E17FA6">
      <w:pPr>
        <w:numPr>
          <w:ilvl w:val="0"/>
          <w:numId w:val="3"/>
        </w:numPr>
        <w:contextualSpacing/>
        <w:rPr>
          <w:rFonts w:ascii="Arial" w:hAnsi="Arial" w:cs="Arial"/>
          <w:sz w:val="20"/>
          <w:szCs w:val="20"/>
        </w:rPr>
      </w:pPr>
      <w:r w:rsidRPr="00825EC9">
        <w:rPr>
          <w:rFonts w:ascii="Arial" w:hAnsi="Arial" w:cs="Arial"/>
          <w:sz w:val="20"/>
          <w:szCs w:val="20"/>
        </w:rPr>
        <w:t>Receipt of</w:t>
      </w:r>
      <w:r w:rsidR="00A9430A" w:rsidRPr="00825EC9">
        <w:rPr>
          <w:rFonts w:ascii="Arial" w:hAnsi="Arial" w:cs="Arial"/>
          <w:sz w:val="20"/>
          <w:szCs w:val="20"/>
        </w:rPr>
        <w:t xml:space="preserve"> </w:t>
      </w:r>
      <w:r w:rsidR="002B01B7" w:rsidRPr="00825EC9">
        <w:rPr>
          <w:rFonts w:ascii="Arial" w:hAnsi="Arial" w:cs="Arial"/>
          <w:sz w:val="20"/>
          <w:szCs w:val="20"/>
        </w:rPr>
        <w:t>Performance R</w:t>
      </w:r>
      <w:r w:rsidR="00E17FA6" w:rsidRPr="00825EC9">
        <w:rPr>
          <w:rFonts w:ascii="Arial" w:hAnsi="Arial" w:cs="Arial"/>
          <w:sz w:val="20"/>
          <w:szCs w:val="20"/>
        </w:rPr>
        <w:t>eports from the PAFA</w:t>
      </w:r>
    </w:p>
    <w:p w14:paraId="44961B41" w14:textId="77777777" w:rsidR="008F0B29" w:rsidRPr="00825EC9" w:rsidRDefault="008F0B29" w:rsidP="00E17FA6">
      <w:pPr>
        <w:numPr>
          <w:ilvl w:val="0"/>
          <w:numId w:val="3"/>
        </w:numPr>
        <w:contextualSpacing/>
        <w:rPr>
          <w:rFonts w:ascii="Arial" w:hAnsi="Arial" w:cs="Arial"/>
          <w:sz w:val="20"/>
          <w:szCs w:val="20"/>
        </w:rPr>
      </w:pPr>
      <w:r w:rsidRPr="00825EC9">
        <w:rPr>
          <w:rFonts w:ascii="Arial" w:hAnsi="Arial" w:cs="Arial"/>
          <w:sz w:val="20"/>
          <w:szCs w:val="20"/>
        </w:rPr>
        <w:t xml:space="preserve">Interpretation and </w:t>
      </w:r>
      <w:r w:rsidR="002B01B7" w:rsidRPr="00825EC9">
        <w:rPr>
          <w:rFonts w:ascii="Arial" w:hAnsi="Arial" w:cs="Arial"/>
          <w:sz w:val="20"/>
          <w:szCs w:val="20"/>
        </w:rPr>
        <w:t>review of Performance R</w:t>
      </w:r>
      <w:r w:rsidRPr="00825EC9">
        <w:rPr>
          <w:rFonts w:ascii="Arial" w:hAnsi="Arial" w:cs="Arial"/>
          <w:sz w:val="20"/>
          <w:szCs w:val="20"/>
        </w:rPr>
        <w:t>eport results</w:t>
      </w:r>
    </w:p>
    <w:p w14:paraId="4DA07297" w14:textId="77777777" w:rsidR="00E17FA6" w:rsidRPr="00825EC9" w:rsidRDefault="008F0B29" w:rsidP="008F0B29">
      <w:pPr>
        <w:numPr>
          <w:ilvl w:val="0"/>
          <w:numId w:val="3"/>
        </w:numPr>
        <w:contextualSpacing/>
        <w:rPr>
          <w:rFonts w:ascii="Arial" w:hAnsi="Arial" w:cs="Arial"/>
          <w:b/>
          <w:sz w:val="20"/>
          <w:szCs w:val="20"/>
        </w:rPr>
      </w:pPr>
      <w:commentRangeStart w:id="53"/>
      <w:r w:rsidRPr="00825EC9">
        <w:rPr>
          <w:rFonts w:ascii="Arial" w:hAnsi="Arial" w:cs="Arial"/>
          <w:sz w:val="20"/>
          <w:szCs w:val="20"/>
        </w:rPr>
        <w:t>To</w:t>
      </w:r>
      <w:r w:rsidR="00E17FA6" w:rsidRPr="00825EC9">
        <w:rPr>
          <w:rFonts w:ascii="Arial" w:hAnsi="Arial" w:cs="Arial"/>
          <w:sz w:val="20"/>
          <w:szCs w:val="20"/>
        </w:rPr>
        <w:t xml:space="preserve"> enlist external expertise to aid in their consideration of issues which</w:t>
      </w:r>
      <w:r w:rsidRPr="00825EC9">
        <w:rPr>
          <w:rFonts w:ascii="Arial" w:hAnsi="Arial" w:cs="Arial"/>
          <w:sz w:val="20"/>
          <w:szCs w:val="20"/>
        </w:rPr>
        <w:t xml:space="preserve"> are deemed material under the Risk R</w:t>
      </w:r>
      <w:r w:rsidR="00E17FA6" w:rsidRPr="00825EC9">
        <w:rPr>
          <w:rFonts w:ascii="Arial" w:hAnsi="Arial" w:cs="Arial"/>
          <w:sz w:val="20"/>
          <w:szCs w:val="20"/>
        </w:rPr>
        <w:t>egister</w:t>
      </w:r>
      <w:commentRangeEnd w:id="53"/>
      <w:r w:rsidR="00FD7114">
        <w:rPr>
          <w:rStyle w:val="CommentReference"/>
        </w:rPr>
        <w:commentReference w:id="53"/>
      </w:r>
    </w:p>
    <w:p w14:paraId="1F58ECDD" w14:textId="7E45A50C" w:rsidR="00E17FA6" w:rsidRPr="00825EC9" w:rsidRDefault="008F0B29" w:rsidP="00E17FA6">
      <w:pPr>
        <w:numPr>
          <w:ilvl w:val="0"/>
          <w:numId w:val="3"/>
        </w:numPr>
        <w:contextualSpacing/>
        <w:rPr>
          <w:rFonts w:ascii="Arial" w:hAnsi="Arial" w:cs="Arial"/>
          <w:b/>
          <w:sz w:val="20"/>
          <w:szCs w:val="20"/>
        </w:rPr>
      </w:pPr>
      <w:r w:rsidRPr="00825EC9">
        <w:rPr>
          <w:rFonts w:ascii="Arial" w:hAnsi="Arial" w:cs="Arial"/>
          <w:sz w:val="20"/>
          <w:szCs w:val="20"/>
        </w:rPr>
        <w:t xml:space="preserve">Receipt of </w:t>
      </w:r>
      <w:r w:rsidR="00E17FA6" w:rsidRPr="00825EC9">
        <w:rPr>
          <w:rFonts w:ascii="Arial" w:hAnsi="Arial" w:cs="Arial"/>
          <w:sz w:val="20"/>
          <w:szCs w:val="20"/>
        </w:rPr>
        <w:t>issues from any Party recognised as having a role under the UNC and consid</w:t>
      </w:r>
      <w:r w:rsidR="002B01B7" w:rsidRPr="00825EC9">
        <w:rPr>
          <w:rFonts w:ascii="Arial" w:hAnsi="Arial" w:cs="Arial"/>
          <w:sz w:val="20"/>
          <w:szCs w:val="20"/>
        </w:rPr>
        <w:t xml:space="preserve">er, with the help of the PAFA, </w:t>
      </w:r>
      <w:r w:rsidR="00E17FA6" w:rsidRPr="00825EC9">
        <w:rPr>
          <w:rFonts w:ascii="Arial" w:hAnsi="Arial" w:cs="Arial"/>
          <w:sz w:val="20"/>
          <w:szCs w:val="20"/>
        </w:rPr>
        <w:t xml:space="preserve">whether they are material enough for inclusion in the Risk Register and determine whether further information needs to be obtained to be able to determine materiality. And where determined as not material provide a response to the proposer setting out the reasons for the </w:t>
      </w:r>
      <w:del w:id="54" w:author="Angela Love" w:date="2015-03-05T16:16:00Z">
        <w:r w:rsidR="00E17FA6" w:rsidRPr="00825EC9" w:rsidDel="00F21B05">
          <w:rPr>
            <w:rFonts w:ascii="Arial" w:hAnsi="Arial" w:cs="Arial"/>
            <w:sz w:val="20"/>
            <w:szCs w:val="20"/>
          </w:rPr>
          <w:delText xml:space="preserve">Committee’s </w:delText>
        </w:r>
      </w:del>
      <w:ins w:id="55" w:author="Angela Love" w:date="2015-03-05T16:16:00Z">
        <w:r w:rsidR="00F21B05">
          <w:rPr>
            <w:rFonts w:ascii="Arial" w:hAnsi="Arial" w:cs="Arial"/>
            <w:sz w:val="20"/>
            <w:szCs w:val="20"/>
          </w:rPr>
          <w:t>PAC</w:t>
        </w:r>
        <w:r w:rsidR="00F21B05" w:rsidRPr="00825EC9">
          <w:rPr>
            <w:rFonts w:ascii="Arial" w:hAnsi="Arial" w:cs="Arial"/>
            <w:sz w:val="20"/>
            <w:szCs w:val="20"/>
          </w:rPr>
          <w:t xml:space="preserve">’s </w:t>
        </w:r>
      </w:ins>
      <w:r w:rsidR="00E17FA6" w:rsidRPr="00825EC9">
        <w:rPr>
          <w:rFonts w:ascii="Arial" w:hAnsi="Arial" w:cs="Arial"/>
          <w:sz w:val="20"/>
          <w:szCs w:val="20"/>
        </w:rPr>
        <w:t>determination</w:t>
      </w:r>
    </w:p>
    <w:p w14:paraId="3183A43E" w14:textId="66218924" w:rsidR="00E17FA6" w:rsidRPr="00825EC9" w:rsidRDefault="008F0B29" w:rsidP="00E17FA6">
      <w:pPr>
        <w:numPr>
          <w:ilvl w:val="0"/>
          <w:numId w:val="3"/>
        </w:numPr>
        <w:contextualSpacing/>
        <w:rPr>
          <w:rFonts w:ascii="Arial" w:hAnsi="Arial" w:cs="Arial"/>
          <w:b/>
          <w:sz w:val="20"/>
          <w:szCs w:val="20"/>
        </w:rPr>
      </w:pPr>
      <w:r w:rsidRPr="00825EC9">
        <w:rPr>
          <w:rFonts w:ascii="Arial" w:hAnsi="Arial" w:cs="Arial"/>
          <w:sz w:val="20"/>
          <w:szCs w:val="20"/>
        </w:rPr>
        <w:t>Review and determin</w:t>
      </w:r>
      <w:ins w:id="56" w:author="Angela Love" w:date="2015-03-05T16:16:00Z">
        <w:r w:rsidR="00F21B05">
          <w:rPr>
            <w:rFonts w:ascii="Arial" w:hAnsi="Arial" w:cs="Arial"/>
            <w:sz w:val="20"/>
            <w:szCs w:val="20"/>
          </w:rPr>
          <w:t>e</w:t>
        </w:r>
      </w:ins>
      <w:del w:id="57" w:author="Angela Love" w:date="2015-03-05T16:16:00Z">
        <w:r w:rsidRPr="00825EC9" w:rsidDel="00F21B05">
          <w:rPr>
            <w:rFonts w:ascii="Arial" w:hAnsi="Arial" w:cs="Arial"/>
            <w:sz w:val="20"/>
            <w:szCs w:val="20"/>
          </w:rPr>
          <w:delText>ation</w:delText>
        </w:r>
      </w:del>
      <w:r w:rsidR="00E17FA6" w:rsidRPr="00825EC9">
        <w:rPr>
          <w:rFonts w:ascii="Arial" w:hAnsi="Arial" w:cs="Arial"/>
          <w:sz w:val="20"/>
          <w:szCs w:val="20"/>
        </w:rPr>
        <w:t xml:space="preserve"> within the</w:t>
      </w:r>
      <w:ins w:id="58" w:author="Angela Love" w:date="2015-03-05T16:16:00Z">
        <w:r w:rsidR="00F21B05">
          <w:rPr>
            <w:rFonts w:ascii="Arial" w:hAnsi="Arial" w:cs="Arial"/>
            <w:sz w:val="20"/>
            <w:szCs w:val="20"/>
          </w:rPr>
          <w:t xml:space="preserve"> </w:t>
        </w:r>
      </w:ins>
      <w:del w:id="59" w:author="Angela Love" w:date="2015-03-05T16:16:00Z">
        <w:r w:rsidR="00E17FA6" w:rsidRPr="00825EC9" w:rsidDel="00F21B05">
          <w:rPr>
            <w:rFonts w:ascii="Arial" w:hAnsi="Arial" w:cs="Arial"/>
            <w:sz w:val="20"/>
            <w:szCs w:val="20"/>
          </w:rPr>
          <w:delText xml:space="preserve">ir </w:delText>
        </w:r>
      </w:del>
      <w:r w:rsidR="00E17FA6" w:rsidRPr="00825EC9">
        <w:rPr>
          <w:rFonts w:ascii="Arial" w:hAnsi="Arial" w:cs="Arial"/>
          <w:sz w:val="20"/>
          <w:szCs w:val="20"/>
        </w:rPr>
        <w:t>first year whether there is a need for improvement plans and preventative measures and set out a proposed approach and justification for such a right, before consulting on it with UNC Parties. Should the Committee seek such a right it shall consult formally on the proposed approach with all UNC parties and consider raising a UNC modification if there is support for improvement plans/preventative measures</w:t>
      </w:r>
    </w:p>
    <w:p w14:paraId="22409CB7" w14:textId="77777777" w:rsidR="00E17FA6" w:rsidRPr="00825EC9" w:rsidRDefault="00E33D28" w:rsidP="00E17FA6">
      <w:pPr>
        <w:numPr>
          <w:ilvl w:val="0"/>
          <w:numId w:val="3"/>
        </w:numPr>
        <w:contextualSpacing/>
        <w:rPr>
          <w:rFonts w:ascii="Arial" w:hAnsi="Arial" w:cs="Arial"/>
          <w:b/>
          <w:sz w:val="20"/>
          <w:szCs w:val="20"/>
        </w:rPr>
      </w:pPr>
      <w:r w:rsidRPr="00825EC9">
        <w:rPr>
          <w:rFonts w:ascii="Arial" w:hAnsi="Arial" w:cs="Arial"/>
          <w:sz w:val="20"/>
          <w:szCs w:val="20"/>
        </w:rPr>
        <w:t xml:space="preserve">With support, as required, from the </w:t>
      </w:r>
      <w:r w:rsidR="00E17FA6" w:rsidRPr="00825EC9">
        <w:rPr>
          <w:rFonts w:ascii="Arial" w:hAnsi="Arial" w:cs="Arial"/>
          <w:sz w:val="20"/>
          <w:szCs w:val="20"/>
        </w:rPr>
        <w:t>PAFA</w:t>
      </w:r>
      <w:r w:rsidRPr="00825EC9">
        <w:rPr>
          <w:rFonts w:ascii="Arial" w:hAnsi="Arial" w:cs="Arial"/>
          <w:sz w:val="20"/>
          <w:szCs w:val="20"/>
        </w:rPr>
        <w:t>, the determination of</w:t>
      </w:r>
      <w:r w:rsidR="00E17FA6" w:rsidRPr="00825EC9">
        <w:rPr>
          <w:rFonts w:ascii="Arial" w:hAnsi="Arial" w:cs="Arial"/>
          <w:sz w:val="20"/>
          <w:szCs w:val="20"/>
        </w:rPr>
        <w:t xml:space="preserve"> </w:t>
      </w:r>
      <w:r w:rsidR="006448BA" w:rsidRPr="00825EC9">
        <w:rPr>
          <w:rFonts w:ascii="Arial" w:hAnsi="Arial" w:cs="Arial"/>
          <w:sz w:val="20"/>
          <w:szCs w:val="20"/>
        </w:rPr>
        <w:t xml:space="preserve">industry </w:t>
      </w:r>
      <w:r w:rsidR="00E17FA6" w:rsidRPr="00825EC9">
        <w:rPr>
          <w:rFonts w:ascii="Arial" w:hAnsi="Arial" w:cs="Arial"/>
          <w:sz w:val="20"/>
          <w:szCs w:val="20"/>
        </w:rPr>
        <w:t xml:space="preserve">performance targets, </w:t>
      </w:r>
      <w:r w:rsidRPr="00825EC9">
        <w:rPr>
          <w:rFonts w:ascii="Arial" w:hAnsi="Arial" w:cs="Arial"/>
          <w:sz w:val="20"/>
          <w:szCs w:val="20"/>
        </w:rPr>
        <w:t>for any forthcoming period</w:t>
      </w:r>
    </w:p>
    <w:p w14:paraId="23C8E92E" w14:textId="77777777" w:rsidR="002F1306" w:rsidRPr="00825EC9" w:rsidRDefault="002F1306" w:rsidP="00E17FA6">
      <w:pPr>
        <w:numPr>
          <w:ilvl w:val="0"/>
          <w:numId w:val="3"/>
        </w:numPr>
        <w:contextualSpacing/>
        <w:rPr>
          <w:rFonts w:ascii="Arial" w:hAnsi="Arial" w:cs="Arial"/>
          <w:b/>
          <w:sz w:val="20"/>
          <w:szCs w:val="20"/>
        </w:rPr>
      </w:pPr>
      <w:r w:rsidRPr="00825EC9">
        <w:rPr>
          <w:rFonts w:ascii="Arial" w:hAnsi="Arial" w:cs="Arial"/>
          <w:sz w:val="20"/>
          <w:szCs w:val="20"/>
        </w:rPr>
        <w:t>Submit requests to the PAFA for any Additional Services.</w:t>
      </w:r>
    </w:p>
    <w:p w14:paraId="6DA6553C" w14:textId="77777777" w:rsidR="00EC1809" w:rsidRPr="00825EC9" w:rsidRDefault="002F1306" w:rsidP="00F313C1">
      <w:pPr>
        <w:numPr>
          <w:ilvl w:val="0"/>
          <w:numId w:val="3"/>
        </w:numPr>
        <w:contextualSpacing/>
        <w:rPr>
          <w:rFonts w:ascii="Arial" w:hAnsi="Arial" w:cs="Arial"/>
          <w:b/>
          <w:sz w:val="20"/>
          <w:szCs w:val="20"/>
        </w:rPr>
      </w:pPr>
      <w:r w:rsidRPr="00825EC9">
        <w:rPr>
          <w:rFonts w:ascii="Arial" w:hAnsi="Arial" w:cs="Arial"/>
          <w:sz w:val="20"/>
          <w:szCs w:val="20"/>
        </w:rPr>
        <w:t>Review the PAFA response to an Additional Service request and instruct the PAFA as the PAC see fit</w:t>
      </w:r>
      <w:r w:rsidR="001149EA" w:rsidRPr="00825EC9">
        <w:rPr>
          <w:rFonts w:ascii="Arial" w:hAnsi="Arial" w:cs="Arial"/>
          <w:sz w:val="20"/>
          <w:szCs w:val="20"/>
        </w:rPr>
        <w:t xml:space="preserve"> </w:t>
      </w:r>
      <w:r w:rsidR="00F313C1" w:rsidRPr="00825EC9">
        <w:rPr>
          <w:rFonts w:ascii="Arial" w:hAnsi="Arial" w:cs="Arial"/>
          <w:sz w:val="20"/>
          <w:szCs w:val="20"/>
        </w:rPr>
        <w:t xml:space="preserve"> </w:t>
      </w:r>
    </w:p>
    <w:p w14:paraId="2120E299" w14:textId="77777777" w:rsidR="002F1306" w:rsidRPr="00825EC9" w:rsidRDefault="006F2750" w:rsidP="00F313C1">
      <w:pPr>
        <w:numPr>
          <w:ilvl w:val="0"/>
          <w:numId w:val="3"/>
        </w:numPr>
        <w:contextualSpacing/>
        <w:rPr>
          <w:rFonts w:ascii="Arial" w:hAnsi="Arial" w:cs="Arial"/>
          <w:b/>
          <w:sz w:val="20"/>
          <w:szCs w:val="20"/>
        </w:rPr>
      </w:pPr>
      <w:commentRangeStart w:id="60"/>
      <w:r w:rsidRPr="00825EC9">
        <w:rPr>
          <w:rFonts w:ascii="Arial" w:hAnsi="Arial" w:cs="Arial"/>
          <w:sz w:val="20"/>
          <w:szCs w:val="20"/>
        </w:rPr>
        <w:t>E</w:t>
      </w:r>
      <w:r w:rsidR="001149EA" w:rsidRPr="00825EC9">
        <w:rPr>
          <w:rFonts w:ascii="Arial" w:hAnsi="Arial" w:cs="Arial"/>
          <w:sz w:val="20"/>
          <w:szCs w:val="20"/>
        </w:rPr>
        <w:t>nlist external expertise in any matter where, in the opinion of the PAC, there is a material conflict of interest with the PAFA. (Not expected to happen in an administration role)</w:t>
      </w:r>
      <w:r w:rsidR="00EC1809" w:rsidRPr="00825EC9">
        <w:rPr>
          <w:rFonts w:ascii="Arial" w:hAnsi="Arial" w:cs="Arial"/>
          <w:sz w:val="20"/>
          <w:szCs w:val="20"/>
        </w:rPr>
        <w:t>.</w:t>
      </w:r>
      <w:commentRangeEnd w:id="60"/>
      <w:r w:rsidR="00FD7114">
        <w:rPr>
          <w:rStyle w:val="CommentReference"/>
        </w:rPr>
        <w:commentReference w:id="60"/>
      </w:r>
    </w:p>
    <w:p w14:paraId="05A1CE8B" w14:textId="77777777" w:rsidR="00055065" w:rsidRPr="00825EC9" w:rsidRDefault="00055065" w:rsidP="00E33D28">
      <w:pPr>
        <w:ind w:left="1080"/>
        <w:rPr>
          <w:rFonts w:ascii="Arial" w:hAnsi="Arial" w:cs="Arial"/>
          <w:sz w:val="20"/>
          <w:szCs w:val="20"/>
        </w:rPr>
      </w:pPr>
    </w:p>
    <w:p w14:paraId="2B7D5E7F" w14:textId="77777777" w:rsidR="00034F46" w:rsidRPr="00825EC9" w:rsidRDefault="00034F46" w:rsidP="00034F46">
      <w:pPr>
        <w:pStyle w:val="ListParagraph"/>
        <w:numPr>
          <w:ilvl w:val="0"/>
          <w:numId w:val="2"/>
        </w:numPr>
        <w:rPr>
          <w:rFonts w:ascii="Arial" w:hAnsi="Arial" w:cs="Arial"/>
          <w:b/>
          <w:sz w:val="20"/>
          <w:szCs w:val="20"/>
        </w:rPr>
      </w:pPr>
      <w:r w:rsidRPr="00825EC9">
        <w:rPr>
          <w:rFonts w:ascii="Arial" w:hAnsi="Arial" w:cs="Arial"/>
          <w:b/>
          <w:sz w:val="20"/>
          <w:szCs w:val="20"/>
        </w:rPr>
        <w:t>Performance Assurance Framework Administrator</w:t>
      </w:r>
    </w:p>
    <w:p w14:paraId="039F0A3A" w14:textId="77777777" w:rsidR="00055065" w:rsidRPr="00825EC9" w:rsidRDefault="00055065" w:rsidP="00055065">
      <w:pPr>
        <w:pStyle w:val="ListParagraph"/>
        <w:rPr>
          <w:rFonts w:ascii="Arial" w:hAnsi="Arial" w:cs="Arial"/>
          <w:sz w:val="20"/>
          <w:szCs w:val="20"/>
        </w:rPr>
      </w:pPr>
    </w:p>
    <w:p w14:paraId="07580F9E" w14:textId="77777777" w:rsidR="00055065" w:rsidRPr="00825EC9" w:rsidRDefault="00055065" w:rsidP="00B81975">
      <w:pPr>
        <w:pStyle w:val="ListParagraph"/>
        <w:numPr>
          <w:ilvl w:val="1"/>
          <w:numId w:val="2"/>
        </w:numPr>
        <w:rPr>
          <w:rFonts w:ascii="Arial" w:hAnsi="Arial" w:cs="Arial"/>
          <w:b/>
          <w:sz w:val="20"/>
          <w:szCs w:val="20"/>
        </w:rPr>
      </w:pPr>
      <w:r w:rsidRPr="00825EC9">
        <w:rPr>
          <w:rFonts w:ascii="Arial" w:hAnsi="Arial" w:cs="Arial"/>
          <w:b/>
          <w:sz w:val="20"/>
          <w:szCs w:val="20"/>
        </w:rPr>
        <w:t>Appointment of the Performance Assurance Framework Administrator</w:t>
      </w:r>
    </w:p>
    <w:p w14:paraId="585BCAE2" w14:textId="77777777" w:rsidR="00055065" w:rsidRPr="00825EC9" w:rsidRDefault="00055065" w:rsidP="00055065">
      <w:pPr>
        <w:pStyle w:val="ListParagraph"/>
        <w:ind w:left="1080"/>
        <w:rPr>
          <w:rFonts w:ascii="Arial" w:hAnsi="Arial" w:cs="Arial"/>
          <w:sz w:val="20"/>
          <w:szCs w:val="20"/>
        </w:rPr>
      </w:pPr>
    </w:p>
    <w:p w14:paraId="54831991" w14:textId="7ABB64E5" w:rsidR="00153108" w:rsidRDefault="00153108" w:rsidP="00055065">
      <w:pPr>
        <w:pStyle w:val="ListParagraph"/>
        <w:ind w:left="1080"/>
        <w:rPr>
          <w:rFonts w:ascii="Arial" w:hAnsi="Arial" w:cs="Arial"/>
          <w:sz w:val="20"/>
          <w:szCs w:val="20"/>
        </w:rPr>
      </w:pPr>
      <w:r>
        <w:rPr>
          <w:rFonts w:ascii="Arial" w:hAnsi="Arial" w:cs="Arial"/>
          <w:sz w:val="20"/>
          <w:szCs w:val="20"/>
        </w:rPr>
        <w:t>A person shall be appointed and</w:t>
      </w:r>
      <w:r w:rsidR="004D3DAD">
        <w:rPr>
          <w:rFonts w:ascii="Arial" w:hAnsi="Arial" w:cs="Arial"/>
          <w:sz w:val="20"/>
          <w:szCs w:val="20"/>
        </w:rPr>
        <w:t xml:space="preserve"> engaged by the Gas Transporter</w:t>
      </w:r>
      <w:r>
        <w:rPr>
          <w:rFonts w:ascii="Arial" w:hAnsi="Arial" w:cs="Arial"/>
          <w:sz w:val="20"/>
          <w:szCs w:val="20"/>
        </w:rPr>
        <w:t xml:space="preserve">s, in accordance with this paragraph 6.1, to act as the PAFA. The initial term of appointment for the PAFA will be for [3] years, with the option to terminate the service following [1] year, such termination to be agreed by a unanimous </w:t>
      </w:r>
      <w:del w:id="62" w:author="Angela Love" w:date="2015-03-05T15:03:00Z">
        <w:r w:rsidR="001E0DE0" w:rsidDel="00FD7114">
          <w:rPr>
            <w:rFonts w:ascii="Arial" w:hAnsi="Arial" w:cs="Arial"/>
            <w:sz w:val="20"/>
            <w:szCs w:val="20"/>
          </w:rPr>
          <w:delText xml:space="preserve"> </w:delText>
        </w:r>
      </w:del>
      <w:r w:rsidR="001E0DE0">
        <w:rPr>
          <w:rFonts w:ascii="Arial" w:hAnsi="Arial" w:cs="Arial"/>
          <w:sz w:val="20"/>
          <w:szCs w:val="20"/>
        </w:rPr>
        <w:t xml:space="preserve">vote </w:t>
      </w:r>
      <w:del w:id="63" w:author="Angela Love" w:date="2015-03-05T15:02:00Z">
        <w:r w:rsidR="001E0DE0" w:rsidDel="00FD7114">
          <w:rPr>
            <w:rFonts w:ascii="Arial" w:hAnsi="Arial" w:cs="Arial"/>
            <w:sz w:val="20"/>
            <w:szCs w:val="20"/>
          </w:rPr>
          <w:delText xml:space="preserve"> </w:delText>
        </w:r>
      </w:del>
      <w:r w:rsidR="001E0DE0">
        <w:rPr>
          <w:rFonts w:ascii="Arial" w:hAnsi="Arial" w:cs="Arial"/>
          <w:sz w:val="20"/>
          <w:szCs w:val="20"/>
        </w:rPr>
        <w:t>by</w:t>
      </w:r>
      <w:r>
        <w:rPr>
          <w:rFonts w:ascii="Arial" w:hAnsi="Arial" w:cs="Arial"/>
          <w:sz w:val="20"/>
          <w:szCs w:val="20"/>
        </w:rPr>
        <w:t xml:space="preserve"> PAC Members</w:t>
      </w:r>
      <w:ins w:id="64" w:author="Angela Love" w:date="2015-03-05T15:03:00Z">
        <w:r w:rsidR="00FD7114">
          <w:rPr>
            <w:rFonts w:ascii="Arial" w:hAnsi="Arial" w:cs="Arial"/>
            <w:sz w:val="20"/>
            <w:szCs w:val="20"/>
          </w:rPr>
          <w:t xml:space="preserve"> and advised to the Gas Transporters </w:t>
        </w:r>
      </w:ins>
      <w:ins w:id="65" w:author="Angela Love" w:date="2015-03-05T15:05:00Z">
        <w:r w:rsidR="00BE31A3">
          <w:rPr>
            <w:rFonts w:ascii="Arial" w:hAnsi="Arial" w:cs="Arial"/>
            <w:sz w:val="20"/>
            <w:szCs w:val="20"/>
          </w:rPr>
          <w:t>[</w:t>
        </w:r>
      </w:ins>
      <w:ins w:id="66" w:author="Angela Love" w:date="2015-03-05T15:03:00Z">
        <w:r w:rsidR="00FD7114">
          <w:rPr>
            <w:rFonts w:ascii="Arial" w:hAnsi="Arial" w:cs="Arial"/>
            <w:sz w:val="20"/>
            <w:szCs w:val="20"/>
          </w:rPr>
          <w:t>2</w:t>
        </w:r>
      </w:ins>
      <w:ins w:id="67" w:author="Angela Love" w:date="2015-03-05T15:04:00Z">
        <w:r w:rsidR="00BE31A3">
          <w:rPr>
            <w:rFonts w:ascii="Arial" w:hAnsi="Arial" w:cs="Arial"/>
            <w:sz w:val="20"/>
            <w:szCs w:val="20"/>
          </w:rPr>
          <w:t>]</w:t>
        </w:r>
      </w:ins>
      <w:ins w:id="68" w:author="Angela Love" w:date="2015-03-05T15:03:00Z">
        <w:r w:rsidR="00FD7114">
          <w:rPr>
            <w:rFonts w:ascii="Arial" w:hAnsi="Arial" w:cs="Arial"/>
            <w:sz w:val="20"/>
            <w:szCs w:val="20"/>
          </w:rPr>
          <w:t xml:space="preserve"> months in advance of the 1</w:t>
        </w:r>
        <w:r w:rsidR="00FD7114" w:rsidRPr="00FD7114">
          <w:rPr>
            <w:rFonts w:ascii="Arial" w:hAnsi="Arial" w:cs="Arial"/>
            <w:sz w:val="20"/>
            <w:szCs w:val="20"/>
            <w:vertAlign w:val="superscript"/>
            <w:rPrChange w:id="69" w:author="Angela Love" w:date="2015-03-05T15:03:00Z">
              <w:rPr>
                <w:rFonts w:ascii="Arial" w:hAnsi="Arial" w:cs="Arial"/>
                <w:sz w:val="20"/>
                <w:szCs w:val="20"/>
              </w:rPr>
            </w:rPrChange>
          </w:rPr>
          <w:t>st</w:t>
        </w:r>
        <w:r w:rsidR="00FD7114">
          <w:rPr>
            <w:rFonts w:ascii="Arial" w:hAnsi="Arial" w:cs="Arial"/>
            <w:sz w:val="20"/>
            <w:szCs w:val="20"/>
          </w:rPr>
          <w:t xml:space="preserve"> anniversary of the contract commencement</w:t>
        </w:r>
      </w:ins>
      <w:r>
        <w:rPr>
          <w:rFonts w:ascii="Arial" w:hAnsi="Arial" w:cs="Arial"/>
          <w:sz w:val="20"/>
          <w:szCs w:val="20"/>
        </w:rPr>
        <w:t xml:space="preserve">. </w:t>
      </w:r>
    </w:p>
    <w:p w14:paraId="4478A4DF" w14:textId="77777777" w:rsidR="00153108" w:rsidRDefault="00153108" w:rsidP="00055065">
      <w:pPr>
        <w:pStyle w:val="ListParagraph"/>
        <w:ind w:left="1080"/>
        <w:rPr>
          <w:rFonts w:ascii="Arial" w:hAnsi="Arial" w:cs="Arial"/>
          <w:sz w:val="20"/>
          <w:szCs w:val="20"/>
        </w:rPr>
      </w:pPr>
    </w:p>
    <w:p w14:paraId="6359C6A4" w14:textId="5F9EF93A" w:rsidR="00153108" w:rsidRDefault="00153108" w:rsidP="00661297">
      <w:pPr>
        <w:pStyle w:val="ListParagraph"/>
        <w:numPr>
          <w:ilvl w:val="2"/>
          <w:numId w:val="2"/>
        </w:numPr>
        <w:rPr>
          <w:ins w:id="70" w:author="Angela Love" w:date="2015-03-05T15:03:00Z"/>
          <w:rFonts w:ascii="Arial" w:hAnsi="Arial" w:cs="Arial"/>
          <w:sz w:val="20"/>
          <w:szCs w:val="20"/>
        </w:rPr>
      </w:pPr>
      <w:r>
        <w:rPr>
          <w:rFonts w:ascii="Arial" w:hAnsi="Arial" w:cs="Arial"/>
          <w:sz w:val="20"/>
          <w:szCs w:val="20"/>
        </w:rPr>
        <w:t>The Gas Transporters shall</w:t>
      </w:r>
      <w:ins w:id="71" w:author="Angela Love" w:date="2015-03-05T15:06:00Z">
        <w:r w:rsidR="00C024C2">
          <w:rPr>
            <w:rFonts w:ascii="Arial" w:hAnsi="Arial" w:cs="Arial"/>
            <w:sz w:val="20"/>
            <w:szCs w:val="20"/>
          </w:rPr>
          <w:t xml:space="preserve"> be obliged to</w:t>
        </w:r>
      </w:ins>
      <w:r>
        <w:rPr>
          <w:rFonts w:ascii="Arial" w:hAnsi="Arial" w:cs="Arial"/>
          <w:sz w:val="20"/>
          <w:szCs w:val="20"/>
        </w:rPr>
        <w:t>:</w:t>
      </w:r>
    </w:p>
    <w:p w14:paraId="2852B711" w14:textId="77777777" w:rsidR="00FD7114" w:rsidRDefault="00FD7114">
      <w:pPr>
        <w:pStyle w:val="ListParagraph"/>
        <w:ind w:left="1800"/>
        <w:rPr>
          <w:rFonts w:ascii="Arial" w:hAnsi="Arial" w:cs="Arial"/>
          <w:sz w:val="20"/>
          <w:szCs w:val="20"/>
        </w:rPr>
        <w:pPrChange w:id="72" w:author="Angela Love" w:date="2015-03-05T15:03:00Z">
          <w:pPr>
            <w:pStyle w:val="ListParagraph"/>
            <w:numPr>
              <w:ilvl w:val="2"/>
              <w:numId w:val="2"/>
            </w:numPr>
            <w:ind w:left="1800" w:hanging="720"/>
          </w:pPr>
        </w:pPrChange>
      </w:pPr>
    </w:p>
    <w:p w14:paraId="0626744C" w14:textId="77777777" w:rsidR="00153108" w:rsidRPr="00661297" w:rsidRDefault="00153108" w:rsidP="00661297">
      <w:pPr>
        <w:pStyle w:val="ListParagraph"/>
        <w:numPr>
          <w:ilvl w:val="0"/>
          <w:numId w:val="7"/>
        </w:numPr>
        <w:rPr>
          <w:rFonts w:ascii="Arial" w:hAnsi="Arial" w:cs="Arial"/>
          <w:sz w:val="20"/>
          <w:szCs w:val="20"/>
        </w:rPr>
      </w:pPr>
      <w:r w:rsidRPr="00661297">
        <w:rPr>
          <w:rFonts w:ascii="Arial" w:hAnsi="Arial" w:cs="Arial"/>
          <w:sz w:val="20"/>
          <w:szCs w:val="20"/>
        </w:rPr>
        <w:t>prepare arrangements and documentation for the a tender for the appointment of a PAFA;</w:t>
      </w:r>
    </w:p>
    <w:p w14:paraId="0C483E9C" w14:textId="57EAAF19" w:rsidR="00153108" w:rsidRDefault="004D3DAD" w:rsidP="00661297">
      <w:pPr>
        <w:pStyle w:val="ListParagraph"/>
        <w:numPr>
          <w:ilvl w:val="0"/>
          <w:numId w:val="7"/>
        </w:numPr>
        <w:rPr>
          <w:rFonts w:ascii="Arial" w:hAnsi="Arial" w:cs="Arial"/>
          <w:sz w:val="20"/>
          <w:szCs w:val="20"/>
        </w:rPr>
      </w:pPr>
      <w:r>
        <w:rPr>
          <w:rFonts w:ascii="Arial" w:hAnsi="Arial" w:cs="Arial"/>
          <w:sz w:val="20"/>
          <w:szCs w:val="20"/>
        </w:rPr>
        <w:t>condu</w:t>
      </w:r>
      <w:r w:rsidR="00153108">
        <w:rPr>
          <w:rFonts w:ascii="Arial" w:hAnsi="Arial" w:cs="Arial"/>
          <w:sz w:val="20"/>
          <w:szCs w:val="20"/>
        </w:rPr>
        <w:t>ct such tender on the basis of such arrangements and documentation;</w:t>
      </w:r>
    </w:p>
    <w:p w14:paraId="4A96A696" w14:textId="77777777" w:rsidR="00153108" w:rsidRDefault="00153108" w:rsidP="00661297">
      <w:pPr>
        <w:pStyle w:val="ListParagraph"/>
        <w:numPr>
          <w:ilvl w:val="0"/>
          <w:numId w:val="7"/>
        </w:numPr>
        <w:rPr>
          <w:rFonts w:ascii="Arial" w:hAnsi="Arial" w:cs="Arial"/>
          <w:sz w:val="20"/>
          <w:szCs w:val="20"/>
        </w:rPr>
      </w:pPr>
      <w:r>
        <w:rPr>
          <w:rFonts w:ascii="Arial" w:hAnsi="Arial" w:cs="Arial"/>
          <w:sz w:val="20"/>
          <w:szCs w:val="20"/>
        </w:rPr>
        <w:t xml:space="preserve">together with the PAC members, review and assess the proposals made by such persons tendering for appointment as the PAFA (referred to as “bidders”) pursuant to the tender; </w:t>
      </w:r>
    </w:p>
    <w:p w14:paraId="1081A003" w14:textId="77777777" w:rsidR="00153108" w:rsidRDefault="00153108" w:rsidP="00661297">
      <w:pPr>
        <w:pStyle w:val="ListParagraph"/>
        <w:numPr>
          <w:ilvl w:val="0"/>
          <w:numId w:val="7"/>
        </w:numPr>
        <w:rPr>
          <w:rFonts w:ascii="Arial" w:hAnsi="Arial" w:cs="Arial"/>
          <w:sz w:val="20"/>
          <w:szCs w:val="20"/>
        </w:rPr>
      </w:pPr>
      <w:r>
        <w:rPr>
          <w:rFonts w:ascii="Arial" w:hAnsi="Arial" w:cs="Arial"/>
          <w:sz w:val="20"/>
          <w:szCs w:val="20"/>
        </w:rPr>
        <w:t xml:space="preserve">where appropriate (for the purposes of the selection of a bidder), enter into further discussions with one of more of such bidders, together with the PAC members; </w:t>
      </w:r>
    </w:p>
    <w:p w14:paraId="57E44C8F" w14:textId="77777777" w:rsidR="00153108" w:rsidRDefault="00153108" w:rsidP="00661297">
      <w:pPr>
        <w:pStyle w:val="ListParagraph"/>
        <w:numPr>
          <w:ilvl w:val="0"/>
          <w:numId w:val="7"/>
        </w:numPr>
        <w:rPr>
          <w:rFonts w:ascii="Arial" w:hAnsi="Arial" w:cs="Arial"/>
          <w:sz w:val="20"/>
          <w:szCs w:val="20"/>
        </w:rPr>
      </w:pPr>
      <w:r>
        <w:rPr>
          <w:rFonts w:ascii="Arial" w:hAnsi="Arial" w:cs="Arial"/>
          <w:sz w:val="20"/>
          <w:szCs w:val="20"/>
        </w:rPr>
        <w:t>use reasonable endeavours to enter into a contract of engagement with the selected bidder; and</w:t>
      </w:r>
    </w:p>
    <w:p w14:paraId="71479D09" w14:textId="40B602DF" w:rsidR="007F7042" w:rsidRDefault="00153108" w:rsidP="00661297">
      <w:pPr>
        <w:pStyle w:val="ListParagraph"/>
        <w:numPr>
          <w:ilvl w:val="0"/>
          <w:numId w:val="7"/>
        </w:numPr>
        <w:rPr>
          <w:rFonts w:ascii="Arial" w:hAnsi="Arial" w:cs="Arial"/>
          <w:sz w:val="20"/>
          <w:szCs w:val="20"/>
        </w:rPr>
      </w:pPr>
      <w:r>
        <w:rPr>
          <w:rFonts w:ascii="Arial" w:hAnsi="Arial" w:cs="Arial"/>
          <w:sz w:val="20"/>
          <w:szCs w:val="20"/>
        </w:rPr>
        <w:t>operate and en</w:t>
      </w:r>
      <w:r w:rsidR="004D3DAD">
        <w:rPr>
          <w:rFonts w:ascii="Arial" w:hAnsi="Arial" w:cs="Arial"/>
          <w:sz w:val="20"/>
          <w:szCs w:val="20"/>
        </w:rPr>
        <w:t>force (</w:t>
      </w:r>
      <w:r>
        <w:rPr>
          <w:rFonts w:ascii="Arial" w:hAnsi="Arial" w:cs="Arial"/>
          <w:sz w:val="20"/>
          <w:szCs w:val="20"/>
        </w:rPr>
        <w:t xml:space="preserve">and, as and if appropriate, take steps to extend or terminate) the PAFA Contract. </w:t>
      </w:r>
    </w:p>
    <w:p w14:paraId="614C23E7" w14:textId="77777777" w:rsidR="004D3DAD" w:rsidRDefault="004D3DAD" w:rsidP="00661297">
      <w:pPr>
        <w:pStyle w:val="ListParagraph"/>
        <w:ind w:left="1800"/>
        <w:rPr>
          <w:rFonts w:ascii="Arial" w:hAnsi="Arial" w:cs="Arial"/>
          <w:sz w:val="20"/>
          <w:szCs w:val="20"/>
        </w:rPr>
      </w:pPr>
    </w:p>
    <w:p w14:paraId="19803006" w14:textId="037619E4" w:rsidR="007F7042" w:rsidRDefault="007F7042" w:rsidP="00661297">
      <w:pPr>
        <w:pStyle w:val="ListParagraph"/>
        <w:numPr>
          <w:ilvl w:val="2"/>
          <w:numId w:val="2"/>
        </w:numPr>
        <w:rPr>
          <w:rFonts w:ascii="Arial" w:hAnsi="Arial" w:cs="Arial"/>
          <w:sz w:val="20"/>
          <w:szCs w:val="20"/>
        </w:rPr>
      </w:pPr>
      <w:r w:rsidRPr="00661297">
        <w:rPr>
          <w:rFonts w:ascii="Arial" w:hAnsi="Arial" w:cs="Arial"/>
          <w:sz w:val="20"/>
          <w:szCs w:val="20"/>
        </w:rPr>
        <w:t>This paragraph 6.1 shall apply for the purposes of the initial appointment of the PAFA and on each subsequent occasion on which (f</w:t>
      </w:r>
      <w:r w:rsidR="004D3DAD" w:rsidRPr="004D3DAD">
        <w:rPr>
          <w:rFonts w:ascii="Arial" w:hAnsi="Arial" w:cs="Arial"/>
          <w:sz w:val="20"/>
          <w:szCs w:val="20"/>
        </w:rPr>
        <w:t>ollowing the expiry without exte</w:t>
      </w:r>
      <w:r w:rsidRPr="00661297">
        <w:rPr>
          <w:rFonts w:ascii="Arial" w:hAnsi="Arial" w:cs="Arial"/>
          <w:sz w:val="20"/>
          <w:szCs w:val="20"/>
        </w:rPr>
        <w:t xml:space="preserve">nsion, or termination, of the engagement of the current PAFA) a PAFA is to be appointed. </w:t>
      </w:r>
    </w:p>
    <w:p w14:paraId="64CBF77F" w14:textId="77777777" w:rsidR="004D3DAD" w:rsidRPr="00661297" w:rsidRDefault="004D3DAD" w:rsidP="00661297">
      <w:pPr>
        <w:pStyle w:val="ListParagraph"/>
        <w:ind w:left="1800"/>
        <w:rPr>
          <w:rFonts w:ascii="Arial" w:hAnsi="Arial" w:cs="Arial"/>
          <w:sz w:val="20"/>
          <w:szCs w:val="20"/>
        </w:rPr>
      </w:pPr>
    </w:p>
    <w:p w14:paraId="6C59F000" w14:textId="1B65D3D8" w:rsidR="00055065" w:rsidRPr="00661297" w:rsidRDefault="007F7042" w:rsidP="00661297">
      <w:pPr>
        <w:pStyle w:val="ListParagraph"/>
        <w:numPr>
          <w:ilvl w:val="2"/>
          <w:numId w:val="2"/>
        </w:numPr>
        <w:rPr>
          <w:rFonts w:ascii="Arial" w:hAnsi="Arial" w:cs="Arial"/>
          <w:sz w:val="20"/>
          <w:szCs w:val="20"/>
        </w:rPr>
      </w:pPr>
      <w:r>
        <w:rPr>
          <w:rFonts w:ascii="Arial" w:hAnsi="Arial" w:cs="Arial"/>
          <w:sz w:val="20"/>
          <w:szCs w:val="20"/>
        </w:rPr>
        <w:t>The Transporters may agree amongst themselves, upon such terms as they may so agree, that the PAFA Contract shall be entered</w:t>
      </w:r>
      <w:r w:rsidR="00BA757C">
        <w:rPr>
          <w:rFonts w:ascii="Arial" w:hAnsi="Arial" w:cs="Arial"/>
          <w:sz w:val="20"/>
          <w:szCs w:val="20"/>
        </w:rPr>
        <w:t xml:space="preserve"> into by any one of the Transporters alone; but in the absence of such agreement they shall enter jointly into such contract. </w:t>
      </w:r>
      <w:r>
        <w:rPr>
          <w:rFonts w:ascii="Arial" w:hAnsi="Arial" w:cs="Arial"/>
          <w:sz w:val="20"/>
          <w:szCs w:val="20"/>
        </w:rPr>
        <w:t xml:space="preserve"> </w:t>
      </w:r>
    </w:p>
    <w:p w14:paraId="515918F9" w14:textId="77777777" w:rsidR="00055065" w:rsidRPr="00825EC9" w:rsidRDefault="00055065" w:rsidP="00055065">
      <w:pPr>
        <w:pStyle w:val="ListParagraph"/>
        <w:ind w:left="1080"/>
        <w:rPr>
          <w:rFonts w:ascii="Arial" w:hAnsi="Arial" w:cs="Arial"/>
          <w:sz w:val="20"/>
          <w:szCs w:val="20"/>
        </w:rPr>
      </w:pPr>
    </w:p>
    <w:p w14:paraId="621FF4BA" w14:textId="77777777" w:rsidR="00B81975" w:rsidRPr="00825EC9" w:rsidRDefault="00B81975" w:rsidP="00B81975">
      <w:pPr>
        <w:pStyle w:val="ListParagraph"/>
        <w:numPr>
          <w:ilvl w:val="1"/>
          <w:numId w:val="2"/>
        </w:numPr>
        <w:rPr>
          <w:rFonts w:ascii="Arial" w:hAnsi="Arial" w:cs="Arial"/>
          <w:b/>
          <w:sz w:val="20"/>
          <w:szCs w:val="20"/>
        </w:rPr>
      </w:pPr>
      <w:r w:rsidRPr="00825EC9">
        <w:rPr>
          <w:rFonts w:ascii="Arial" w:hAnsi="Arial" w:cs="Arial"/>
          <w:b/>
          <w:sz w:val="20"/>
          <w:szCs w:val="20"/>
        </w:rPr>
        <w:t>Scope of Performance Assurance Framework Administrator</w:t>
      </w:r>
      <w:r w:rsidR="00055065" w:rsidRPr="00825EC9">
        <w:rPr>
          <w:rFonts w:ascii="Arial" w:hAnsi="Arial" w:cs="Arial"/>
          <w:b/>
          <w:sz w:val="20"/>
          <w:szCs w:val="20"/>
        </w:rPr>
        <w:t xml:space="preserve"> role</w:t>
      </w:r>
    </w:p>
    <w:p w14:paraId="7EFC6F77" w14:textId="77777777" w:rsidR="00055065" w:rsidRPr="00825EC9" w:rsidRDefault="00055065" w:rsidP="00055065">
      <w:pPr>
        <w:pStyle w:val="ListParagraph"/>
        <w:ind w:left="1080"/>
        <w:rPr>
          <w:rFonts w:ascii="Arial" w:hAnsi="Arial" w:cs="Arial"/>
          <w:sz w:val="20"/>
          <w:szCs w:val="20"/>
        </w:rPr>
      </w:pPr>
    </w:p>
    <w:p w14:paraId="354D17A6" w14:textId="77777777" w:rsidR="00E33D28" w:rsidRDefault="00E33D28" w:rsidP="00E33D28">
      <w:pPr>
        <w:pStyle w:val="ListParagraph"/>
        <w:ind w:left="1080"/>
        <w:rPr>
          <w:ins w:id="73" w:author="Angela Love" w:date="2015-03-05T15:06:00Z"/>
          <w:rFonts w:ascii="Arial" w:hAnsi="Arial" w:cs="Arial"/>
          <w:sz w:val="20"/>
          <w:szCs w:val="20"/>
        </w:rPr>
      </w:pPr>
      <w:r w:rsidRPr="00825EC9">
        <w:rPr>
          <w:rFonts w:ascii="Arial" w:hAnsi="Arial" w:cs="Arial"/>
          <w:sz w:val="20"/>
          <w:szCs w:val="20"/>
        </w:rPr>
        <w:t>The scope of the PAFA role is set by the PAC. Initially this is:</w:t>
      </w:r>
    </w:p>
    <w:p w14:paraId="70CC1736" w14:textId="77777777" w:rsidR="00C024C2" w:rsidRPr="00825EC9" w:rsidRDefault="00C024C2" w:rsidP="00E33D28">
      <w:pPr>
        <w:pStyle w:val="ListParagraph"/>
        <w:ind w:left="1080"/>
        <w:rPr>
          <w:rFonts w:ascii="Arial" w:hAnsi="Arial" w:cs="Arial"/>
          <w:sz w:val="20"/>
          <w:szCs w:val="20"/>
        </w:rPr>
      </w:pPr>
    </w:p>
    <w:p w14:paraId="6991190A" w14:textId="77777777" w:rsidR="00E33D28" w:rsidRPr="00825EC9" w:rsidRDefault="00E33D28" w:rsidP="00E33D28">
      <w:pPr>
        <w:pStyle w:val="ListParagraph"/>
        <w:numPr>
          <w:ilvl w:val="0"/>
          <w:numId w:val="3"/>
        </w:numPr>
        <w:rPr>
          <w:rFonts w:ascii="Arial" w:hAnsi="Arial" w:cs="Arial"/>
          <w:sz w:val="20"/>
          <w:szCs w:val="20"/>
        </w:rPr>
      </w:pPr>
      <w:r w:rsidRPr="00825EC9">
        <w:rPr>
          <w:rFonts w:ascii="Arial" w:hAnsi="Arial" w:cs="Arial"/>
          <w:sz w:val="20"/>
          <w:szCs w:val="20"/>
        </w:rPr>
        <w:t xml:space="preserve">Maintenance, and publication, of the </w:t>
      </w:r>
      <w:r w:rsidR="00C42245" w:rsidRPr="00825EC9">
        <w:rPr>
          <w:rFonts w:ascii="Arial" w:hAnsi="Arial" w:cs="Arial"/>
          <w:sz w:val="20"/>
          <w:szCs w:val="20"/>
        </w:rPr>
        <w:t>Performance</w:t>
      </w:r>
      <w:r w:rsidR="002B01B7" w:rsidRPr="00825EC9">
        <w:rPr>
          <w:rFonts w:ascii="Arial" w:hAnsi="Arial" w:cs="Arial"/>
          <w:sz w:val="20"/>
          <w:szCs w:val="20"/>
        </w:rPr>
        <w:t xml:space="preserve"> </w:t>
      </w:r>
      <w:r w:rsidRPr="00825EC9">
        <w:rPr>
          <w:rFonts w:ascii="Arial" w:hAnsi="Arial" w:cs="Arial"/>
          <w:sz w:val="20"/>
          <w:szCs w:val="20"/>
        </w:rPr>
        <w:t>Report Register</w:t>
      </w:r>
    </w:p>
    <w:p w14:paraId="7E7A7763" w14:textId="77777777" w:rsidR="00E33D28" w:rsidRPr="00825EC9" w:rsidRDefault="00E33D28" w:rsidP="00E33D28">
      <w:pPr>
        <w:pStyle w:val="ListParagraph"/>
        <w:numPr>
          <w:ilvl w:val="0"/>
          <w:numId w:val="3"/>
        </w:numPr>
        <w:rPr>
          <w:rFonts w:ascii="Arial" w:hAnsi="Arial" w:cs="Arial"/>
          <w:sz w:val="20"/>
          <w:szCs w:val="20"/>
        </w:rPr>
      </w:pPr>
      <w:r w:rsidRPr="00825EC9">
        <w:rPr>
          <w:rFonts w:ascii="Arial" w:hAnsi="Arial" w:cs="Arial"/>
          <w:sz w:val="20"/>
          <w:szCs w:val="20"/>
        </w:rPr>
        <w:t>Delivery of</w:t>
      </w:r>
      <w:r w:rsidR="002B01B7" w:rsidRPr="00825EC9">
        <w:rPr>
          <w:rFonts w:ascii="Arial" w:hAnsi="Arial" w:cs="Arial"/>
          <w:sz w:val="20"/>
          <w:szCs w:val="20"/>
        </w:rPr>
        <w:t xml:space="preserve"> Performance R</w:t>
      </w:r>
      <w:r w:rsidRPr="00825EC9">
        <w:rPr>
          <w:rFonts w:ascii="Arial" w:hAnsi="Arial" w:cs="Arial"/>
          <w:sz w:val="20"/>
          <w:szCs w:val="20"/>
        </w:rPr>
        <w:t>eports in accordance with the</w:t>
      </w:r>
      <w:r w:rsidR="00C42245" w:rsidRPr="00825EC9">
        <w:rPr>
          <w:rFonts w:ascii="Arial" w:hAnsi="Arial" w:cs="Arial"/>
          <w:sz w:val="20"/>
          <w:szCs w:val="20"/>
        </w:rPr>
        <w:t xml:space="preserve"> Performance</w:t>
      </w:r>
      <w:r w:rsidRPr="00825EC9">
        <w:rPr>
          <w:rFonts w:ascii="Arial" w:hAnsi="Arial" w:cs="Arial"/>
          <w:sz w:val="20"/>
          <w:szCs w:val="20"/>
        </w:rPr>
        <w:t xml:space="preserve"> Report Register</w:t>
      </w:r>
    </w:p>
    <w:p w14:paraId="3B42FA3D" w14:textId="77777777" w:rsidR="00E33D28" w:rsidRPr="00825EC9" w:rsidRDefault="00E33D28" w:rsidP="00E33D28">
      <w:pPr>
        <w:pStyle w:val="ListParagraph"/>
        <w:numPr>
          <w:ilvl w:val="0"/>
          <w:numId w:val="3"/>
        </w:numPr>
        <w:rPr>
          <w:rFonts w:ascii="Arial" w:hAnsi="Arial" w:cs="Arial"/>
          <w:sz w:val="20"/>
          <w:szCs w:val="20"/>
        </w:rPr>
      </w:pPr>
      <w:r w:rsidRPr="00825EC9">
        <w:rPr>
          <w:rFonts w:ascii="Arial" w:hAnsi="Arial" w:cs="Arial"/>
          <w:sz w:val="20"/>
          <w:szCs w:val="20"/>
        </w:rPr>
        <w:t xml:space="preserve">Review of </w:t>
      </w:r>
      <w:r w:rsidR="002B01B7" w:rsidRPr="00825EC9">
        <w:rPr>
          <w:rFonts w:ascii="Arial" w:hAnsi="Arial" w:cs="Arial"/>
          <w:sz w:val="20"/>
          <w:szCs w:val="20"/>
        </w:rPr>
        <w:t>Performance R</w:t>
      </w:r>
      <w:r w:rsidRPr="00825EC9">
        <w:rPr>
          <w:rFonts w:ascii="Arial" w:hAnsi="Arial" w:cs="Arial"/>
          <w:sz w:val="20"/>
          <w:szCs w:val="20"/>
        </w:rPr>
        <w:t>eports and consideration of effectiveness, providing recommendations to the PAC as required</w:t>
      </w:r>
    </w:p>
    <w:p w14:paraId="1386D7F2" w14:textId="77777777" w:rsidR="00E33D28" w:rsidRPr="00825EC9" w:rsidRDefault="00E33D28" w:rsidP="00E33D28">
      <w:pPr>
        <w:pStyle w:val="ListParagraph"/>
        <w:numPr>
          <w:ilvl w:val="0"/>
          <w:numId w:val="3"/>
        </w:numPr>
        <w:rPr>
          <w:rFonts w:ascii="Arial" w:hAnsi="Arial" w:cs="Arial"/>
          <w:sz w:val="20"/>
          <w:szCs w:val="20"/>
        </w:rPr>
      </w:pPr>
      <w:r w:rsidRPr="00825EC9">
        <w:rPr>
          <w:rFonts w:ascii="Arial" w:hAnsi="Arial" w:cs="Arial"/>
          <w:sz w:val="20"/>
          <w:szCs w:val="20"/>
        </w:rPr>
        <w:t>Creation, management, maintenance and reporting (including publication) on the PAF Risk Register</w:t>
      </w:r>
    </w:p>
    <w:p w14:paraId="371713F7" w14:textId="77777777" w:rsidR="00E33D28" w:rsidRPr="00825EC9" w:rsidRDefault="00E33D28" w:rsidP="00E33D28">
      <w:pPr>
        <w:pStyle w:val="ListParagraph"/>
        <w:numPr>
          <w:ilvl w:val="0"/>
          <w:numId w:val="3"/>
        </w:numPr>
        <w:rPr>
          <w:rFonts w:ascii="Arial" w:hAnsi="Arial" w:cs="Arial"/>
          <w:sz w:val="20"/>
          <w:szCs w:val="20"/>
        </w:rPr>
      </w:pPr>
      <w:r w:rsidRPr="00825EC9">
        <w:rPr>
          <w:rFonts w:ascii="Arial" w:hAnsi="Arial" w:cs="Arial"/>
          <w:sz w:val="20"/>
          <w:szCs w:val="20"/>
        </w:rPr>
        <w:t xml:space="preserve">Submission of </w:t>
      </w:r>
      <w:r w:rsidR="00F47986" w:rsidRPr="00825EC9">
        <w:rPr>
          <w:rFonts w:ascii="Arial" w:hAnsi="Arial" w:cs="Arial"/>
          <w:sz w:val="20"/>
          <w:szCs w:val="20"/>
        </w:rPr>
        <w:t>Framework</w:t>
      </w:r>
      <w:r w:rsidRPr="00825EC9">
        <w:rPr>
          <w:rFonts w:ascii="Arial" w:hAnsi="Arial" w:cs="Arial"/>
          <w:sz w:val="20"/>
          <w:szCs w:val="20"/>
        </w:rPr>
        <w:t xml:space="preserve"> Risk Register reports to the PAC</w:t>
      </w:r>
    </w:p>
    <w:p w14:paraId="0B65B54A" w14:textId="77777777" w:rsidR="00E33D28" w:rsidRPr="00825EC9" w:rsidRDefault="00E33D28" w:rsidP="00E33D28">
      <w:pPr>
        <w:pStyle w:val="ListParagraph"/>
        <w:numPr>
          <w:ilvl w:val="0"/>
          <w:numId w:val="3"/>
        </w:numPr>
        <w:rPr>
          <w:rFonts w:ascii="Arial" w:hAnsi="Arial" w:cs="Arial"/>
          <w:sz w:val="20"/>
          <w:szCs w:val="20"/>
        </w:rPr>
      </w:pPr>
      <w:r w:rsidRPr="00825EC9">
        <w:rPr>
          <w:rFonts w:ascii="Arial" w:hAnsi="Arial" w:cs="Arial"/>
          <w:sz w:val="20"/>
          <w:szCs w:val="20"/>
        </w:rPr>
        <w:t>Support to the PAC in the PAC’s review of proposed risks</w:t>
      </w:r>
    </w:p>
    <w:p w14:paraId="57E88118" w14:textId="77777777" w:rsidR="00E33D28" w:rsidRPr="00825EC9" w:rsidRDefault="00E33D28" w:rsidP="00E33D28">
      <w:pPr>
        <w:pStyle w:val="ListParagraph"/>
        <w:numPr>
          <w:ilvl w:val="0"/>
          <w:numId w:val="3"/>
        </w:numPr>
        <w:rPr>
          <w:rFonts w:ascii="Arial" w:hAnsi="Arial" w:cs="Arial"/>
          <w:sz w:val="20"/>
          <w:szCs w:val="20"/>
        </w:rPr>
      </w:pPr>
      <w:r w:rsidRPr="00825EC9">
        <w:rPr>
          <w:rFonts w:ascii="Arial" w:hAnsi="Arial" w:cs="Arial"/>
          <w:sz w:val="20"/>
          <w:szCs w:val="20"/>
        </w:rPr>
        <w:t xml:space="preserve">[Annually], </w:t>
      </w:r>
      <w:r w:rsidR="00F47986" w:rsidRPr="00825EC9">
        <w:rPr>
          <w:rFonts w:ascii="Arial" w:hAnsi="Arial" w:cs="Arial"/>
          <w:sz w:val="20"/>
          <w:szCs w:val="20"/>
        </w:rPr>
        <w:t xml:space="preserve">conduct </w:t>
      </w:r>
      <w:r w:rsidRPr="00825EC9">
        <w:rPr>
          <w:rFonts w:ascii="Arial" w:hAnsi="Arial" w:cs="Arial"/>
          <w:sz w:val="20"/>
          <w:szCs w:val="20"/>
        </w:rPr>
        <w:t xml:space="preserve">a consultation on the effectiveness of the </w:t>
      </w:r>
      <w:r w:rsidR="00F47986" w:rsidRPr="00825EC9">
        <w:rPr>
          <w:rFonts w:ascii="Arial" w:hAnsi="Arial" w:cs="Arial"/>
          <w:sz w:val="20"/>
          <w:szCs w:val="20"/>
        </w:rPr>
        <w:t>Framework</w:t>
      </w:r>
      <w:r w:rsidRPr="00825EC9">
        <w:rPr>
          <w:rFonts w:ascii="Arial" w:hAnsi="Arial" w:cs="Arial"/>
          <w:sz w:val="20"/>
          <w:szCs w:val="20"/>
        </w:rPr>
        <w:t xml:space="preserve"> and </w:t>
      </w:r>
      <w:r w:rsidR="00F47986" w:rsidRPr="00825EC9">
        <w:rPr>
          <w:rFonts w:ascii="Arial" w:hAnsi="Arial" w:cs="Arial"/>
          <w:sz w:val="20"/>
          <w:szCs w:val="20"/>
        </w:rPr>
        <w:t xml:space="preserve">the </w:t>
      </w:r>
      <w:r w:rsidRPr="00825EC9">
        <w:rPr>
          <w:rFonts w:ascii="Arial" w:hAnsi="Arial" w:cs="Arial"/>
          <w:sz w:val="20"/>
          <w:szCs w:val="20"/>
        </w:rPr>
        <w:t>submission of a report of findings to the PAC</w:t>
      </w:r>
    </w:p>
    <w:p w14:paraId="0DAD4BD1" w14:textId="77777777" w:rsidR="00F47986" w:rsidRPr="00825EC9" w:rsidRDefault="00C42245" w:rsidP="00E33D28">
      <w:pPr>
        <w:pStyle w:val="ListParagraph"/>
        <w:numPr>
          <w:ilvl w:val="0"/>
          <w:numId w:val="3"/>
        </w:numPr>
        <w:rPr>
          <w:rFonts w:ascii="Arial" w:hAnsi="Arial" w:cs="Arial"/>
          <w:sz w:val="20"/>
          <w:szCs w:val="20"/>
        </w:rPr>
      </w:pPr>
      <w:r w:rsidRPr="00825EC9">
        <w:rPr>
          <w:rFonts w:ascii="Arial" w:hAnsi="Arial" w:cs="Arial"/>
          <w:sz w:val="20"/>
          <w:szCs w:val="20"/>
        </w:rPr>
        <w:t>The maintenance of</w:t>
      </w:r>
      <w:r w:rsidR="002B01B7" w:rsidRPr="00825EC9">
        <w:rPr>
          <w:rFonts w:ascii="Arial" w:hAnsi="Arial" w:cs="Arial"/>
          <w:sz w:val="20"/>
          <w:szCs w:val="20"/>
        </w:rPr>
        <w:t xml:space="preserve"> </w:t>
      </w:r>
      <w:r w:rsidR="00F47986" w:rsidRPr="00825EC9">
        <w:rPr>
          <w:rFonts w:ascii="Arial" w:hAnsi="Arial" w:cs="Arial"/>
          <w:sz w:val="20"/>
          <w:szCs w:val="20"/>
        </w:rPr>
        <w:t>Report Specifications as required</w:t>
      </w:r>
    </w:p>
    <w:p w14:paraId="4C423916" w14:textId="77777777" w:rsidR="00E507A3" w:rsidRDefault="00E507A3" w:rsidP="00E33D28">
      <w:pPr>
        <w:pStyle w:val="ListParagraph"/>
        <w:numPr>
          <w:ilvl w:val="0"/>
          <w:numId w:val="3"/>
        </w:numPr>
        <w:rPr>
          <w:rFonts w:ascii="Arial" w:hAnsi="Arial" w:cs="Arial"/>
          <w:sz w:val="20"/>
          <w:szCs w:val="20"/>
        </w:rPr>
      </w:pPr>
      <w:r w:rsidRPr="00825EC9">
        <w:rPr>
          <w:rFonts w:ascii="Arial" w:hAnsi="Arial" w:cs="Arial"/>
          <w:sz w:val="20"/>
          <w:szCs w:val="20"/>
        </w:rPr>
        <w:t>The documentation and maintenance of the processes undertaken by the PAFA to deliver services to and on behalf of the PAC, to a recognised quality standard</w:t>
      </w:r>
    </w:p>
    <w:p w14:paraId="7B5DA736" w14:textId="470C81E2" w:rsidR="00BA757C" w:rsidRPr="00825EC9" w:rsidRDefault="00BA757C" w:rsidP="00661297">
      <w:pPr>
        <w:pStyle w:val="ListParagraph"/>
        <w:numPr>
          <w:ilvl w:val="0"/>
          <w:numId w:val="3"/>
        </w:numPr>
        <w:rPr>
          <w:rFonts w:ascii="Arial" w:hAnsi="Arial" w:cs="Arial"/>
          <w:sz w:val="20"/>
          <w:szCs w:val="20"/>
        </w:rPr>
      </w:pPr>
      <w:r>
        <w:rPr>
          <w:rFonts w:ascii="Arial" w:hAnsi="Arial" w:cs="Arial"/>
          <w:sz w:val="20"/>
          <w:szCs w:val="20"/>
        </w:rPr>
        <w:lastRenderedPageBreak/>
        <w:t xml:space="preserve">Calculation of incentive payments and provision to the Transporters’ Agent for billing purposes [following </w:t>
      </w:r>
      <w:r w:rsidR="001E0DE0">
        <w:rPr>
          <w:rFonts w:ascii="Arial" w:hAnsi="Arial" w:cs="Arial"/>
          <w:sz w:val="20"/>
          <w:szCs w:val="20"/>
        </w:rPr>
        <w:t>any relevant</w:t>
      </w:r>
      <w:r>
        <w:rPr>
          <w:rFonts w:ascii="Arial" w:hAnsi="Arial" w:cs="Arial"/>
          <w:sz w:val="20"/>
          <w:szCs w:val="20"/>
        </w:rPr>
        <w:t>grace</w:t>
      </w:r>
      <w:r w:rsidR="001E0DE0">
        <w:rPr>
          <w:rFonts w:ascii="Arial" w:hAnsi="Arial" w:cs="Arial"/>
          <w:sz w:val="20"/>
          <w:szCs w:val="20"/>
        </w:rPr>
        <w:t xml:space="preserve"> period</w:t>
      </w:r>
      <w:r>
        <w:rPr>
          <w:rFonts w:ascii="Arial" w:hAnsi="Arial" w:cs="Arial"/>
          <w:sz w:val="20"/>
          <w:szCs w:val="20"/>
        </w:rPr>
        <w:t xml:space="preserve"> from scheme commencement]</w:t>
      </w:r>
    </w:p>
    <w:p w14:paraId="4F188972" w14:textId="77777777" w:rsidR="00BA757C" w:rsidRPr="00C024C2" w:rsidRDefault="00BA757C">
      <w:pPr>
        <w:ind w:left="1080"/>
        <w:rPr>
          <w:rFonts w:ascii="Arial" w:hAnsi="Arial" w:cs="Arial"/>
          <w:sz w:val="20"/>
          <w:szCs w:val="20"/>
          <w:rPrChange w:id="74" w:author="Angela Love" w:date="2015-03-05T15:07:00Z">
            <w:rPr/>
          </w:rPrChange>
        </w:rPr>
        <w:pPrChange w:id="75" w:author="Angela Love" w:date="2015-03-05T15:07:00Z">
          <w:pPr>
            <w:pStyle w:val="ListParagraph"/>
            <w:numPr>
              <w:numId w:val="3"/>
            </w:numPr>
            <w:ind w:left="1440" w:hanging="360"/>
          </w:pPr>
        </w:pPrChange>
      </w:pPr>
    </w:p>
    <w:p w14:paraId="2394E89F" w14:textId="77777777" w:rsidR="00E33D28" w:rsidRPr="00825EC9" w:rsidRDefault="00E33D28" w:rsidP="00E33D28">
      <w:pPr>
        <w:ind w:left="1080"/>
        <w:rPr>
          <w:rFonts w:ascii="Arial" w:hAnsi="Arial" w:cs="Arial"/>
          <w:sz w:val="20"/>
          <w:szCs w:val="20"/>
        </w:rPr>
      </w:pPr>
      <w:r w:rsidRPr="00825EC9">
        <w:rPr>
          <w:rFonts w:ascii="Arial" w:hAnsi="Arial" w:cs="Arial"/>
          <w:sz w:val="20"/>
          <w:szCs w:val="20"/>
        </w:rPr>
        <w:t>In addition the PAFA is to:</w:t>
      </w:r>
    </w:p>
    <w:p w14:paraId="22ACD742" w14:textId="77777777" w:rsidR="00FA345C" w:rsidRPr="00825EC9" w:rsidRDefault="00FA345C" w:rsidP="00E33D28">
      <w:pPr>
        <w:pStyle w:val="ListParagraph"/>
        <w:numPr>
          <w:ilvl w:val="0"/>
          <w:numId w:val="3"/>
        </w:numPr>
        <w:rPr>
          <w:rFonts w:ascii="Arial" w:hAnsi="Arial" w:cs="Arial"/>
          <w:sz w:val="20"/>
          <w:szCs w:val="20"/>
        </w:rPr>
      </w:pPr>
      <w:r w:rsidRPr="00825EC9">
        <w:rPr>
          <w:rFonts w:ascii="Arial" w:hAnsi="Arial" w:cs="Arial"/>
          <w:sz w:val="20"/>
          <w:szCs w:val="20"/>
        </w:rPr>
        <w:t>Attend meetings of the PAC to provide support as required</w:t>
      </w:r>
    </w:p>
    <w:p w14:paraId="5BCABAFE" w14:textId="4173F39E" w:rsidR="00E33D28" w:rsidRPr="00825EC9" w:rsidRDefault="002B01B7" w:rsidP="00E33D28">
      <w:pPr>
        <w:pStyle w:val="ListParagraph"/>
        <w:numPr>
          <w:ilvl w:val="0"/>
          <w:numId w:val="3"/>
        </w:numPr>
        <w:rPr>
          <w:rFonts w:ascii="Arial" w:hAnsi="Arial" w:cs="Arial"/>
          <w:sz w:val="20"/>
          <w:szCs w:val="20"/>
        </w:rPr>
      </w:pPr>
      <w:commentRangeStart w:id="76"/>
      <w:r w:rsidRPr="00825EC9">
        <w:rPr>
          <w:rFonts w:ascii="Arial" w:hAnsi="Arial" w:cs="Arial"/>
          <w:sz w:val="20"/>
          <w:szCs w:val="20"/>
        </w:rPr>
        <w:t>Within [2</w:t>
      </w:r>
      <w:r w:rsidR="00E33D28" w:rsidRPr="00825EC9">
        <w:rPr>
          <w:rFonts w:ascii="Arial" w:hAnsi="Arial" w:cs="Arial"/>
          <w:sz w:val="20"/>
          <w:szCs w:val="20"/>
        </w:rPr>
        <w:t>] months of the forthcoming PAF Year, based upon the scope requested by t</w:t>
      </w:r>
      <w:r w:rsidR="00D300B9" w:rsidRPr="00825EC9">
        <w:rPr>
          <w:rFonts w:ascii="Arial" w:hAnsi="Arial" w:cs="Arial"/>
          <w:sz w:val="20"/>
          <w:szCs w:val="20"/>
        </w:rPr>
        <w:t xml:space="preserve">he PAC, submit a cost </w:t>
      </w:r>
      <w:r w:rsidR="00BA757C">
        <w:rPr>
          <w:rFonts w:ascii="Arial" w:hAnsi="Arial" w:cs="Arial"/>
          <w:sz w:val="20"/>
          <w:szCs w:val="20"/>
        </w:rPr>
        <w:t>schedule for the provision of the PAFA scope for the coming year to the PAC</w:t>
      </w:r>
      <w:r w:rsidR="00E33D28" w:rsidRPr="00825EC9">
        <w:rPr>
          <w:rFonts w:ascii="Arial" w:hAnsi="Arial" w:cs="Arial"/>
          <w:sz w:val="20"/>
          <w:szCs w:val="20"/>
        </w:rPr>
        <w:t>.</w:t>
      </w:r>
      <w:commentRangeEnd w:id="76"/>
      <w:r w:rsidR="00C024C2">
        <w:rPr>
          <w:rStyle w:val="CommentReference"/>
        </w:rPr>
        <w:commentReference w:id="76"/>
      </w:r>
    </w:p>
    <w:p w14:paraId="6FF16DE2" w14:textId="77777777" w:rsidR="00BA757C" w:rsidRDefault="00BA757C">
      <w:pPr>
        <w:rPr>
          <w:rFonts w:ascii="Arial" w:hAnsi="Arial" w:cs="Arial"/>
          <w:sz w:val="20"/>
          <w:szCs w:val="20"/>
        </w:rPr>
        <w:pPrChange w:id="77" w:author="Angela Love" w:date="2015-03-05T15:07:00Z">
          <w:pPr>
            <w:ind w:left="1080"/>
          </w:pPr>
        </w:pPrChange>
      </w:pPr>
    </w:p>
    <w:p w14:paraId="7A250EFA" w14:textId="77777777" w:rsidR="002F1306" w:rsidRPr="00825EC9" w:rsidRDefault="002F1306" w:rsidP="002F1306">
      <w:pPr>
        <w:ind w:left="1080"/>
        <w:rPr>
          <w:rFonts w:ascii="Arial" w:hAnsi="Arial" w:cs="Arial"/>
          <w:sz w:val="20"/>
          <w:szCs w:val="20"/>
        </w:rPr>
      </w:pPr>
      <w:r w:rsidRPr="00825EC9">
        <w:rPr>
          <w:rFonts w:ascii="Arial" w:hAnsi="Arial" w:cs="Arial"/>
          <w:sz w:val="20"/>
          <w:szCs w:val="20"/>
        </w:rPr>
        <w:t>In future the PAFA may:</w:t>
      </w:r>
    </w:p>
    <w:p w14:paraId="7ABC9377" w14:textId="77777777" w:rsidR="00F47986" w:rsidRPr="00825EC9" w:rsidRDefault="00F47986" w:rsidP="002F1306">
      <w:pPr>
        <w:pStyle w:val="ListParagraph"/>
        <w:numPr>
          <w:ilvl w:val="0"/>
          <w:numId w:val="3"/>
        </w:numPr>
        <w:rPr>
          <w:rFonts w:ascii="Arial" w:hAnsi="Arial" w:cs="Arial"/>
          <w:sz w:val="20"/>
          <w:szCs w:val="20"/>
        </w:rPr>
      </w:pPr>
      <w:commentRangeStart w:id="78"/>
      <w:r w:rsidRPr="00825EC9">
        <w:rPr>
          <w:rFonts w:ascii="Arial" w:hAnsi="Arial" w:cs="Arial"/>
          <w:sz w:val="20"/>
          <w:szCs w:val="20"/>
        </w:rPr>
        <w:t>Manage any Risk Model provided by a third party</w:t>
      </w:r>
    </w:p>
    <w:p w14:paraId="2F7225CE" w14:textId="77777777" w:rsidR="002F1306" w:rsidRPr="00825EC9" w:rsidRDefault="00F47986" w:rsidP="002F1306">
      <w:pPr>
        <w:pStyle w:val="ListParagraph"/>
        <w:numPr>
          <w:ilvl w:val="0"/>
          <w:numId w:val="3"/>
        </w:numPr>
        <w:rPr>
          <w:rFonts w:ascii="Arial" w:hAnsi="Arial" w:cs="Arial"/>
          <w:sz w:val="20"/>
          <w:szCs w:val="20"/>
        </w:rPr>
      </w:pPr>
      <w:r w:rsidRPr="00825EC9">
        <w:rPr>
          <w:rFonts w:ascii="Arial" w:hAnsi="Arial" w:cs="Arial"/>
          <w:sz w:val="20"/>
          <w:szCs w:val="20"/>
        </w:rPr>
        <w:t>Manage the invoicing function of an incentive regime</w:t>
      </w:r>
    </w:p>
    <w:p w14:paraId="49212721" w14:textId="77777777" w:rsidR="00F47986" w:rsidRPr="00825EC9" w:rsidRDefault="00F47986" w:rsidP="002F1306">
      <w:pPr>
        <w:pStyle w:val="ListParagraph"/>
        <w:numPr>
          <w:ilvl w:val="0"/>
          <w:numId w:val="3"/>
        </w:numPr>
        <w:rPr>
          <w:rFonts w:ascii="Arial" w:hAnsi="Arial" w:cs="Arial"/>
          <w:sz w:val="20"/>
          <w:szCs w:val="20"/>
        </w:rPr>
      </w:pPr>
      <w:r w:rsidRPr="00825EC9">
        <w:rPr>
          <w:rFonts w:ascii="Arial" w:hAnsi="Arial" w:cs="Arial"/>
          <w:sz w:val="20"/>
          <w:szCs w:val="20"/>
        </w:rPr>
        <w:t>Provide training and awareness services to Users</w:t>
      </w:r>
    </w:p>
    <w:p w14:paraId="17E6E7EB" w14:textId="77777777" w:rsidR="00F47986" w:rsidRPr="00825EC9" w:rsidRDefault="00F47986" w:rsidP="002F1306">
      <w:pPr>
        <w:pStyle w:val="ListParagraph"/>
        <w:numPr>
          <w:ilvl w:val="0"/>
          <w:numId w:val="3"/>
        </w:numPr>
        <w:rPr>
          <w:rFonts w:ascii="Arial" w:hAnsi="Arial" w:cs="Arial"/>
          <w:sz w:val="20"/>
          <w:szCs w:val="20"/>
        </w:rPr>
      </w:pPr>
      <w:r w:rsidRPr="00825EC9">
        <w:rPr>
          <w:rFonts w:ascii="Arial" w:hAnsi="Arial" w:cs="Arial"/>
          <w:sz w:val="20"/>
          <w:szCs w:val="20"/>
        </w:rPr>
        <w:t xml:space="preserve">Provide a Handover Plan to the PAC </w:t>
      </w:r>
      <w:r w:rsidR="00E507A3" w:rsidRPr="00825EC9">
        <w:rPr>
          <w:rFonts w:ascii="Arial" w:hAnsi="Arial" w:cs="Arial"/>
          <w:sz w:val="20"/>
          <w:szCs w:val="20"/>
        </w:rPr>
        <w:t>to support the PAC appointment of an</w:t>
      </w:r>
      <w:r w:rsidRPr="00825EC9">
        <w:rPr>
          <w:rFonts w:ascii="Arial" w:hAnsi="Arial" w:cs="Arial"/>
          <w:sz w:val="20"/>
          <w:szCs w:val="20"/>
        </w:rPr>
        <w:t xml:space="preserve">other party </w:t>
      </w:r>
      <w:r w:rsidR="00E507A3" w:rsidRPr="00825EC9">
        <w:rPr>
          <w:rFonts w:ascii="Arial" w:hAnsi="Arial" w:cs="Arial"/>
          <w:sz w:val="20"/>
          <w:szCs w:val="20"/>
        </w:rPr>
        <w:t>to</w:t>
      </w:r>
      <w:r w:rsidRPr="00825EC9">
        <w:rPr>
          <w:rFonts w:ascii="Arial" w:hAnsi="Arial" w:cs="Arial"/>
          <w:sz w:val="20"/>
          <w:szCs w:val="20"/>
        </w:rPr>
        <w:t xml:space="preserve"> the PAFA</w:t>
      </w:r>
      <w:r w:rsidR="00E507A3" w:rsidRPr="00825EC9">
        <w:rPr>
          <w:rFonts w:ascii="Arial" w:hAnsi="Arial" w:cs="Arial"/>
          <w:sz w:val="20"/>
          <w:szCs w:val="20"/>
        </w:rPr>
        <w:t xml:space="preserve"> role</w:t>
      </w:r>
      <w:del w:id="79" w:author="Angela Love" w:date="2015-03-05T15:08:00Z">
        <w:r w:rsidR="00E507A3" w:rsidRPr="00825EC9" w:rsidDel="00C024C2">
          <w:rPr>
            <w:rFonts w:ascii="Arial" w:hAnsi="Arial" w:cs="Arial"/>
            <w:sz w:val="20"/>
            <w:szCs w:val="20"/>
          </w:rPr>
          <w:delText>.</w:delText>
        </w:r>
      </w:del>
    </w:p>
    <w:p w14:paraId="105BEE6D" w14:textId="77777777" w:rsidR="006E378D" w:rsidRPr="00825EC9" w:rsidRDefault="006E378D" w:rsidP="002F1306">
      <w:pPr>
        <w:pStyle w:val="ListParagraph"/>
        <w:numPr>
          <w:ilvl w:val="0"/>
          <w:numId w:val="3"/>
        </w:numPr>
        <w:rPr>
          <w:rFonts w:ascii="Arial" w:hAnsi="Arial" w:cs="Arial"/>
          <w:sz w:val="20"/>
          <w:szCs w:val="20"/>
        </w:rPr>
      </w:pPr>
      <w:r w:rsidRPr="00825EC9">
        <w:rPr>
          <w:rFonts w:ascii="Arial" w:hAnsi="Arial" w:cs="Arial"/>
          <w:sz w:val="20"/>
          <w:szCs w:val="20"/>
        </w:rPr>
        <w:t>Provide other services yet to be determined</w:t>
      </w:r>
    </w:p>
    <w:commentRangeEnd w:id="78"/>
    <w:p w14:paraId="31D68D16" w14:textId="77777777" w:rsidR="001B60CE" w:rsidRPr="00825EC9" w:rsidRDefault="00C024C2" w:rsidP="001B60CE">
      <w:pPr>
        <w:pStyle w:val="ListParagraph"/>
        <w:ind w:left="1440"/>
        <w:rPr>
          <w:rFonts w:ascii="Arial" w:hAnsi="Arial" w:cs="Arial"/>
          <w:sz w:val="20"/>
          <w:szCs w:val="20"/>
        </w:rPr>
      </w:pPr>
      <w:r>
        <w:rPr>
          <w:rStyle w:val="CommentReference"/>
        </w:rPr>
        <w:commentReference w:id="78"/>
      </w:r>
    </w:p>
    <w:p w14:paraId="0EEF5565" w14:textId="77777777" w:rsidR="001B60CE" w:rsidRPr="00825EC9" w:rsidRDefault="001B60CE" w:rsidP="001B60CE">
      <w:pPr>
        <w:pStyle w:val="ListParagraph"/>
        <w:numPr>
          <w:ilvl w:val="1"/>
          <w:numId w:val="2"/>
        </w:numPr>
        <w:rPr>
          <w:rFonts w:ascii="Arial" w:hAnsi="Arial" w:cs="Arial"/>
          <w:b/>
          <w:sz w:val="20"/>
          <w:szCs w:val="20"/>
        </w:rPr>
      </w:pPr>
      <w:r w:rsidRPr="00825EC9">
        <w:rPr>
          <w:rFonts w:ascii="Arial" w:hAnsi="Arial" w:cs="Arial"/>
          <w:b/>
          <w:sz w:val="20"/>
          <w:szCs w:val="20"/>
        </w:rPr>
        <w:t>Additional Services</w:t>
      </w:r>
    </w:p>
    <w:p w14:paraId="0EABB359" w14:textId="77777777" w:rsidR="001B60CE" w:rsidRPr="00825EC9" w:rsidRDefault="001B60CE" w:rsidP="001B60CE">
      <w:pPr>
        <w:pStyle w:val="ListParagraph"/>
        <w:ind w:left="1080"/>
        <w:rPr>
          <w:rFonts w:ascii="Arial" w:hAnsi="Arial" w:cs="Arial"/>
          <w:sz w:val="20"/>
          <w:szCs w:val="20"/>
        </w:rPr>
      </w:pPr>
    </w:p>
    <w:p w14:paraId="6C0C24E3" w14:textId="0B84B63A" w:rsidR="00F47986" w:rsidRPr="00825EC9" w:rsidRDefault="00F47986" w:rsidP="001B60CE">
      <w:pPr>
        <w:pStyle w:val="ListParagraph"/>
        <w:ind w:left="1080"/>
        <w:rPr>
          <w:rFonts w:ascii="Arial" w:hAnsi="Arial" w:cs="Arial"/>
          <w:sz w:val="20"/>
          <w:szCs w:val="20"/>
        </w:rPr>
      </w:pPr>
      <w:r w:rsidRPr="00825EC9">
        <w:rPr>
          <w:rFonts w:ascii="Arial" w:hAnsi="Arial" w:cs="Arial"/>
          <w:sz w:val="20"/>
          <w:szCs w:val="20"/>
        </w:rPr>
        <w:t xml:space="preserve">Any </w:t>
      </w:r>
      <w:r w:rsidR="00CE16AA" w:rsidRPr="00825EC9">
        <w:rPr>
          <w:rFonts w:ascii="Arial" w:hAnsi="Arial" w:cs="Arial"/>
          <w:sz w:val="20"/>
          <w:szCs w:val="20"/>
        </w:rPr>
        <w:t>Additional S</w:t>
      </w:r>
      <w:r w:rsidRPr="00825EC9">
        <w:rPr>
          <w:rFonts w:ascii="Arial" w:hAnsi="Arial" w:cs="Arial"/>
          <w:sz w:val="20"/>
          <w:szCs w:val="20"/>
        </w:rPr>
        <w:t>ervices are to be the subject of an Additional Services request</w:t>
      </w:r>
      <w:ins w:id="80" w:author="Angela Love" w:date="2015-03-05T15:08:00Z">
        <w:r w:rsidR="00C024C2">
          <w:rPr>
            <w:rFonts w:ascii="Arial" w:hAnsi="Arial" w:cs="Arial"/>
            <w:sz w:val="20"/>
            <w:szCs w:val="20"/>
          </w:rPr>
          <w:t xml:space="preserve"> under the PAFA contract</w:t>
        </w:r>
      </w:ins>
      <w:r w:rsidR="00BA757C">
        <w:rPr>
          <w:rFonts w:ascii="Arial" w:hAnsi="Arial" w:cs="Arial"/>
          <w:sz w:val="20"/>
          <w:szCs w:val="20"/>
        </w:rPr>
        <w:t>.</w:t>
      </w:r>
    </w:p>
    <w:p w14:paraId="28F00437" w14:textId="77777777" w:rsidR="00B81975" w:rsidRPr="00825EC9" w:rsidRDefault="00B81975" w:rsidP="00B81975">
      <w:pPr>
        <w:pStyle w:val="ListParagraph"/>
        <w:ind w:left="1080"/>
        <w:rPr>
          <w:rFonts w:ascii="Arial" w:hAnsi="Arial" w:cs="Arial"/>
          <w:sz w:val="20"/>
          <w:szCs w:val="20"/>
        </w:rPr>
      </w:pPr>
    </w:p>
    <w:p w14:paraId="1ADE6D40" w14:textId="77777777" w:rsidR="00034F46" w:rsidRPr="00825EC9" w:rsidRDefault="00034F46" w:rsidP="00034F46">
      <w:pPr>
        <w:pStyle w:val="ListParagraph"/>
        <w:ind w:left="1080"/>
        <w:rPr>
          <w:rFonts w:ascii="Arial" w:hAnsi="Arial" w:cs="Arial"/>
          <w:sz w:val="20"/>
          <w:szCs w:val="20"/>
        </w:rPr>
      </w:pPr>
    </w:p>
    <w:p w14:paraId="6211FDB9" w14:textId="77777777" w:rsidR="00034F46" w:rsidRPr="00825EC9" w:rsidRDefault="00034F46" w:rsidP="00034F46">
      <w:pPr>
        <w:pStyle w:val="ListParagraph"/>
        <w:numPr>
          <w:ilvl w:val="0"/>
          <w:numId w:val="2"/>
        </w:numPr>
        <w:rPr>
          <w:rFonts w:ascii="Arial" w:hAnsi="Arial" w:cs="Arial"/>
          <w:b/>
          <w:sz w:val="20"/>
          <w:szCs w:val="20"/>
        </w:rPr>
      </w:pPr>
      <w:r w:rsidRPr="00825EC9">
        <w:rPr>
          <w:rFonts w:ascii="Arial" w:hAnsi="Arial" w:cs="Arial"/>
          <w:b/>
          <w:sz w:val="20"/>
          <w:szCs w:val="20"/>
        </w:rPr>
        <w:t>Potential extension of these Guidelines as other UNC modifications are developed</w:t>
      </w:r>
    </w:p>
    <w:p w14:paraId="673F9B5D" w14:textId="77777777" w:rsidR="00E507A3" w:rsidRPr="00825EC9" w:rsidRDefault="00E507A3" w:rsidP="00E507A3">
      <w:pPr>
        <w:pStyle w:val="ListParagraph"/>
        <w:rPr>
          <w:rFonts w:ascii="Arial" w:hAnsi="Arial" w:cs="Arial"/>
          <w:sz w:val="20"/>
          <w:szCs w:val="20"/>
        </w:rPr>
      </w:pPr>
    </w:p>
    <w:p w14:paraId="0E3833FA" w14:textId="77777777" w:rsidR="00796B02" w:rsidRPr="00825EC9" w:rsidRDefault="00E507A3" w:rsidP="00796B02">
      <w:pPr>
        <w:pStyle w:val="ListParagraph"/>
        <w:rPr>
          <w:rFonts w:ascii="Arial" w:hAnsi="Arial" w:cs="Arial"/>
          <w:sz w:val="20"/>
          <w:szCs w:val="20"/>
        </w:rPr>
      </w:pPr>
      <w:r w:rsidRPr="00825EC9">
        <w:rPr>
          <w:rFonts w:ascii="Arial" w:hAnsi="Arial" w:cs="Arial"/>
          <w:sz w:val="20"/>
          <w:szCs w:val="20"/>
        </w:rPr>
        <w:t>These Guidelines have been prepared for the establishment of the PAC and PAFA arrangements. It is recognised that there are current and potential future modifications, in development that may require the extension of these Guidelines. These Guidelines allow for future change.</w:t>
      </w:r>
    </w:p>
    <w:p w14:paraId="1D2EB498" w14:textId="77777777" w:rsidR="00796B02" w:rsidRPr="00825EC9" w:rsidRDefault="00796B02" w:rsidP="00796B02">
      <w:pPr>
        <w:pStyle w:val="ListParagraph"/>
        <w:rPr>
          <w:rFonts w:ascii="Arial" w:hAnsi="Arial" w:cs="Arial"/>
          <w:sz w:val="20"/>
          <w:szCs w:val="20"/>
        </w:rPr>
      </w:pPr>
    </w:p>
    <w:p w14:paraId="23D2FC98" w14:textId="77777777" w:rsidR="00796B02" w:rsidRPr="00825EC9" w:rsidRDefault="009D4142" w:rsidP="00796B02">
      <w:pPr>
        <w:pStyle w:val="ListParagraph"/>
        <w:numPr>
          <w:ilvl w:val="0"/>
          <w:numId w:val="2"/>
        </w:numPr>
        <w:rPr>
          <w:rFonts w:ascii="Arial" w:hAnsi="Arial" w:cs="Arial"/>
          <w:b/>
          <w:sz w:val="20"/>
          <w:szCs w:val="20"/>
        </w:rPr>
      </w:pPr>
      <w:r w:rsidRPr="00825EC9">
        <w:rPr>
          <w:rFonts w:ascii="Arial" w:hAnsi="Arial" w:cs="Arial"/>
          <w:b/>
          <w:sz w:val="20"/>
          <w:szCs w:val="20"/>
        </w:rPr>
        <w:t>Performance Assurance Committee Documents</w:t>
      </w:r>
    </w:p>
    <w:p w14:paraId="703110BB" w14:textId="77777777" w:rsidR="00796B02" w:rsidRPr="00825EC9" w:rsidRDefault="00796B02" w:rsidP="00796B02">
      <w:pPr>
        <w:pStyle w:val="ListParagraph"/>
        <w:rPr>
          <w:rFonts w:ascii="Arial" w:hAnsi="Arial" w:cs="Arial"/>
          <w:sz w:val="20"/>
          <w:szCs w:val="20"/>
        </w:rPr>
      </w:pPr>
    </w:p>
    <w:p w14:paraId="255BDB02" w14:textId="4D0D27A0" w:rsidR="00796B02" w:rsidRPr="00825EC9" w:rsidRDefault="00796B02" w:rsidP="00796B02">
      <w:pPr>
        <w:pStyle w:val="ListParagraph"/>
        <w:rPr>
          <w:rFonts w:ascii="Arial" w:hAnsi="Arial" w:cs="Arial"/>
          <w:sz w:val="20"/>
          <w:szCs w:val="20"/>
        </w:rPr>
      </w:pPr>
      <w:r w:rsidRPr="00825EC9">
        <w:rPr>
          <w:rFonts w:ascii="Arial" w:hAnsi="Arial" w:cs="Arial"/>
          <w:sz w:val="20"/>
          <w:szCs w:val="20"/>
        </w:rPr>
        <w:t>The following Performance Assurance Committee Documents – hereafter referred to as “Documents”</w:t>
      </w:r>
      <w:r w:rsidR="00266E11" w:rsidRPr="00825EC9">
        <w:rPr>
          <w:rFonts w:ascii="Arial" w:hAnsi="Arial" w:cs="Arial"/>
          <w:sz w:val="20"/>
          <w:szCs w:val="20"/>
        </w:rPr>
        <w:t xml:space="preserve">, </w:t>
      </w:r>
      <w:r w:rsidR="00BA757C">
        <w:rPr>
          <w:rFonts w:ascii="Arial" w:hAnsi="Arial" w:cs="Arial"/>
          <w:sz w:val="20"/>
          <w:szCs w:val="20"/>
        </w:rPr>
        <w:t xml:space="preserve">will be used </w:t>
      </w:r>
      <w:r w:rsidR="00266E11" w:rsidRPr="00825EC9">
        <w:rPr>
          <w:rFonts w:ascii="Arial" w:hAnsi="Arial" w:cs="Arial"/>
          <w:sz w:val="20"/>
          <w:szCs w:val="20"/>
        </w:rPr>
        <w:t>to</w:t>
      </w:r>
      <w:r w:rsidRPr="00825EC9">
        <w:rPr>
          <w:rFonts w:ascii="Arial" w:hAnsi="Arial" w:cs="Arial"/>
          <w:sz w:val="20"/>
          <w:szCs w:val="20"/>
        </w:rPr>
        <w:t xml:space="preserve"> support the general operation of the Performance Assurance Scheme. The Documents are governed by the Performance Assurance Committee and published on the Joint Office website. Changes to these Documents can be proposed by any UNC Party</w:t>
      </w:r>
      <w:ins w:id="81" w:author="Angela Love" w:date="2015-03-05T15:10:00Z">
        <w:r w:rsidR="00C024C2">
          <w:rPr>
            <w:rFonts w:ascii="Arial" w:hAnsi="Arial" w:cs="Arial"/>
            <w:sz w:val="20"/>
            <w:szCs w:val="20"/>
          </w:rPr>
          <w:t>;</w:t>
        </w:r>
      </w:ins>
      <w:del w:id="82" w:author="Angela Love" w:date="2015-03-05T15:10:00Z">
        <w:r w:rsidRPr="00825EC9" w:rsidDel="00C024C2">
          <w:rPr>
            <w:rFonts w:ascii="Arial" w:hAnsi="Arial" w:cs="Arial"/>
            <w:sz w:val="20"/>
            <w:szCs w:val="20"/>
          </w:rPr>
          <w:delText>,</w:delText>
        </w:r>
      </w:del>
      <w:r w:rsidRPr="00825EC9">
        <w:rPr>
          <w:rFonts w:ascii="Arial" w:hAnsi="Arial" w:cs="Arial"/>
          <w:sz w:val="20"/>
          <w:szCs w:val="20"/>
        </w:rPr>
        <w:t xml:space="preserve"> the Performance Assurance Committee </w:t>
      </w:r>
      <w:ins w:id="83" w:author="Angela Love" w:date="2015-03-05T15:10:00Z">
        <w:r w:rsidR="00C024C2">
          <w:rPr>
            <w:rFonts w:ascii="Arial" w:hAnsi="Arial" w:cs="Arial"/>
            <w:sz w:val="20"/>
            <w:szCs w:val="20"/>
          </w:rPr>
          <w:t>or</w:t>
        </w:r>
      </w:ins>
      <w:del w:id="84" w:author="Angela Love" w:date="2015-03-05T15:10:00Z">
        <w:r w:rsidRPr="00825EC9" w:rsidDel="00C024C2">
          <w:rPr>
            <w:rFonts w:ascii="Arial" w:hAnsi="Arial" w:cs="Arial"/>
            <w:sz w:val="20"/>
            <w:szCs w:val="20"/>
          </w:rPr>
          <w:delText>and</w:delText>
        </w:r>
      </w:del>
      <w:r w:rsidRPr="00825EC9">
        <w:rPr>
          <w:rFonts w:ascii="Arial" w:hAnsi="Arial" w:cs="Arial"/>
          <w:sz w:val="20"/>
          <w:szCs w:val="20"/>
        </w:rPr>
        <w:t xml:space="preserve"> the Performance Assurance Administrator.</w:t>
      </w:r>
      <w:r w:rsidR="00F93E90" w:rsidRPr="00825EC9">
        <w:rPr>
          <w:rFonts w:ascii="Arial" w:hAnsi="Arial" w:cs="Arial"/>
          <w:sz w:val="20"/>
          <w:szCs w:val="20"/>
        </w:rPr>
        <w:t xml:space="preserve"> Changes to the Documents are prepared by the Performance Assurance Framework Administrator and presented to the Performance Assurance Committee for approval.</w:t>
      </w:r>
    </w:p>
    <w:p w14:paraId="4FEDA5FB" w14:textId="77777777" w:rsidR="00266E11" w:rsidRPr="00825EC9" w:rsidRDefault="00266E11" w:rsidP="00796B02">
      <w:pPr>
        <w:pStyle w:val="ListParagraph"/>
        <w:rPr>
          <w:rFonts w:ascii="Arial" w:hAnsi="Arial" w:cs="Arial"/>
          <w:sz w:val="20"/>
          <w:szCs w:val="20"/>
        </w:rPr>
      </w:pPr>
    </w:p>
    <w:p w14:paraId="6B05683F" w14:textId="77777777" w:rsidR="00266E11" w:rsidRPr="00825EC9" w:rsidRDefault="00266E11" w:rsidP="00796B02">
      <w:pPr>
        <w:pStyle w:val="ListParagraph"/>
        <w:rPr>
          <w:rFonts w:ascii="Arial" w:hAnsi="Arial" w:cs="Arial"/>
          <w:sz w:val="20"/>
          <w:szCs w:val="20"/>
        </w:rPr>
      </w:pPr>
      <w:r w:rsidRPr="00825EC9">
        <w:rPr>
          <w:rFonts w:ascii="Arial" w:hAnsi="Arial" w:cs="Arial"/>
          <w:sz w:val="20"/>
          <w:szCs w:val="20"/>
        </w:rPr>
        <w:t>Other Documents may be developed as and when required.</w:t>
      </w:r>
    </w:p>
    <w:p w14:paraId="497D1F77" w14:textId="77777777" w:rsidR="00796B02" w:rsidRPr="00825EC9" w:rsidRDefault="00796B02" w:rsidP="00796B02">
      <w:pPr>
        <w:pStyle w:val="ListParagraph"/>
        <w:rPr>
          <w:rFonts w:ascii="Arial" w:hAnsi="Arial" w:cs="Arial"/>
          <w:sz w:val="20"/>
          <w:szCs w:val="20"/>
        </w:rPr>
      </w:pPr>
    </w:p>
    <w:p w14:paraId="602CE554" w14:textId="77777777" w:rsidR="00796B02" w:rsidRPr="00825EC9" w:rsidRDefault="00796B02" w:rsidP="00796B02">
      <w:pPr>
        <w:pStyle w:val="ListParagraph"/>
        <w:rPr>
          <w:rFonts w:ascii="Arial" w:hAnsi="Arial" w:cs="Arial"/>
          <w:sz w:val="20"/>
          <w:szCs w:val="20"/>
        </w:rPr>
      </w:pPr>
      <w:r w:rsidRPr="00825EC9">
        <w:rPr>
          <w:rFonts w:ascii="Arial" w:hAnsi="Arial" w:cs="Arial"/>
          <w:sz w:val="20"/>
          <w:szCs w:val="20"/>
        </w:rPr>
        <w:t>Document</w:t>
      </w:r>
      <w:r w:rsidR="00F16435" w:rsidRPr="00825EC9">
        <w:rPr>
          <w:rFonts w:ascii="Arial" w:hAnsi="Arial" w:cs="Arial"/>
          <w:sz w:val="20"/>
          <w:szCs w:val="20"/>
        </w:rPr>
        <w:t xml:space="preserve"> 1 Performance Assurance Framework – Performance Report Register</w:t>
      </w:r>
    </w:p>
    <w:p w14:paraId="3566C433" w14:textId="0CB612AC" w:rsidR="00796B02" w:rsidRPr="00825EC9" w:rsidRDefault="00796B02" w:rsidP="00796B02">
      <w:pPr>
        <w:pStyle w:val="ListParagraph"/>
        <w:rPr>
          <w:rFonts w:ascii="Arial" w:hAnsi="Arial" w:cs="Arial"/>
          <w:sz w:val="20"/>
          <w:szCs w:val="20"/>
        </w:rPr>
      </w:pPr>
      <w:r w:rsidRPr="00825EC9">
        <w:rPr>
          <w:rFonts w:ascii="Arial" w:hAnsi="Arial" w:cs="Arial"/>
          <w:sz w:val="20"/>
          <w:szCs w:val="20"/>
        </w:rPr>
        <w:t>Document</w:t>
      </w:r>
      <w:r w:rsidR="00F16435" w:rsidRPr="00825EC9">
        <w:rPr>
          <w:rFonts w:ascii="Arial" w:hAnsi="Arial" w:cs="Arial"/>
          <w:sz w:val="20"/>
          <w:szCs w:val="20"/>
        </w:rPr>
        <w:t xml:space="preserve"> 2 Report Specification </w:t>
      </w:r>
      <w:ins w:id="85" w:author="Angela Love" w:date="2015-03-05T15:10:00Z">
        <w:r w:rsidR="00C024C2">
          <w:rPr>
            <w:rFonts w:ascii="Arial" w:hAnsi="Arial" w:cs="Arial"/>
            <w:sz w:val="20"/>
            <w:szCs w:val="20"/>
          </w:rPr>
          <w:t>T</w:t>
        </w:r>
      </w:ins>
      <w:del w:id="86" w:author="Angela Love" w:date="2015-03-05T15:10:00Z">
        <w:r w:rsidR="00F16435" w:rsidRPr="00825EC9" w:rsidDel="00C024C2">
          <w:rPr>
            <w:rFonts w:ascii="Arial" w:hAnsi="Arial" w:cs="Arial"/>
            <w:sz w:val="20"/>
            <w:szCs w:val="20"/>
          </w:rPr>
          <w:delText>t</w:delText>
        </w:r>
      </w:del>
      <w:r w:rsidR="00F16435" w:rsidRPr="00825EC9">
        <w:rPr>
          <w:rFonts w:ascii="Arial" w:hAnsi="Arial" w:cs="Arial"/>
          <w:sz w:val="20"/>
          <w:szCs w:val="20"/>
        </w:rPr>
        <w:t>emplate</w:t>
      </w:r>
    </w:p>
    <w:p w14:paraId="42819598" w14:textId="77777777" w:rsidR="00796B02" w:rsidRPr="00825EC9" w:rsidRDefault="00796B02" w:rsidP="00796B02">
      <w:pPr>
        <w:pStyle w:val="ListParagraph"/>
        <w:rPr>
          <w:rFonts w:ascii="Arial" w:hAnsi="Arial" w:cs="Arial"/>
          <w:sz w:val="20"/>
          <w:szCs w:val="20"/>
        </w:rPr>
      </w:pPr>
      <w:r w:rsidRPr="00825EC9">
        <w:rPr>
          <w:rFonts w:ascii="Arial" w:hAnsi="Arial" w:cs="Arial"/>
          <w:sz w:val="20"/>
          <w:szCs w:val="20"/>
        </w:rPr>
        <w:t>Document</w:t>
      </w:r>
      <w:r w:rsidR="00F16435" w:rsidRPr="00825EC9">
        <w:rPr>
          <w:rFonts w:ascii="Arial" w:hAnsi="Arial" w:cs="Arial"/>
          <w:sz w:val="20"/>
          <w:szCs w:val="20"/>
        </w:rPr>
        <w:t xml:space="preserve"> 3 Risk Register</w:t>
      </w:r>
    </w:p>
    <w:p w14:paraId="0054C37C" w14:textId="0595E10E" w:rsidR="00796B02" w:rsidRPr="00825EC9" w:rsidRDefault="00796B02" w:rsidP="00796B02">
      <w:pPr>
        <w:pStyle w:val="ListParagraph"/>
        <w:rPr>
          <w:rFonts w:ascii="Arial" w:hAnsi="Arial" w:cs="Arial"/>
          <w:sz w:val="20"/>
          <w:szCs w:val="20"/>
        </w:rPr>
      </w:pPr>
      <w:r w:rsidRPr="00825EC9">
        <w:rPr>
          <w:rFonts w:ascii="Arial" w:hAnsi="Arial" w:cs="Arial"/>
          <w:sz w:val="20"/>
          <w:szCs w:val="20"/>
        </w:rPr>
        <w:t>Document</w:t>
      </w:r>
      <w:r w:rsidR="005E2586" w:rsidRPr="00825EC9">
        <w:rPr>
          <w:rFonts w:ascii="Arial" w:hAnsi="Arial" w:cs="Arial"/>
          <w:sz w:val="20"/>
          <w:szCs w:val="20"/>
        </w:rPr>
        <w:t xml:space="preserve"> 4 Format of Performance Assurance Framework Administrator Scope definition, against which </w:t>
      </w:r>
      <w:del w:id="87" w:author="Angela Love" w:date="2015-03-05T15:11:00Z">
        <w:r w:rsidR="005E2586" w:rsidRPr="00825EC9" w:rsidDel="00C024C2">
          <w:rPr>
            <w:rFonts w:ascii="Arial" w:hAnsi="Arial" w:cs="Arial"/>
            <w:sz w:val="20"/>
            <w:szCs w:val="20"/>
          </w:rPr>
          <w:delText>cost estimate to be provided</w:delText>
        </w:r>
      </w:del>
      <w:ins w:id="88" w:author="Angela Love" w:date="2015-03-05T15:11:00Z">
        <w:r w:rsidR="00C024C2">
          <w:rPr>
            <w:rFonts w:ascii="Arial" w:hAnsi="Arial" w:cs="Arial"/>
            <w:sz w:val="20"/>
            <w:szCs w:val="20"/>
          </w:rPr>
          <w:t>potential bidders for the PAFA will determine charges for service</w:t>
        </w:r>
      </w:ins>
    </w:p>
    <w:p w14:paraId="4EDC28AA" w14:textId="77777777" w:rsidR="001B60CE" w:rsidRDefault="00796B02" w:rsidP="00FB3925">
      <w:pPr>
        <w:pStyle w:val="ListParagraph"/>
        <w:rPr>
          <w:rFonts w:ascii="Arial" w:hAnsi="Arial" w:cs="Arial"/>
          <w:sz w:val="20"/>
          <w:szCs w:val="20"/>
        </w:rPr>
      </w:pPr>
      <w:r w:rsidRPr="00825EC9">
        <w:rPr>
          <w:rFonts w:ascii="Arial" w:hAnsi="Arial" w:cs="Arial"/>
          <w:sz w:val="20"/>
          <w:szCs w:val="20"/>
        </w:rPr>
        <w:lastRenderedPageBreak/>
        <w:t xml:space="preserve">Document </w:t>
      </w:r>
      <w:r w:rsidR="005E2586" w:rsidRPr="00825EC9">
        <w:rPr>
          <w:rFonts w:ascii="Arial" w:hAnsi="Arial" w:cs="Arial"/>
          <w:sz w:val="20"/>
          <w:szCs w:val="20"/>
        </w:rPr>
        <w:t>5</w:t>
      </w:r>
      <w:r w:rsidRPr="00825EC9">
        <w:rPr>
          <w:rFonts w:ascii="Arial" w:hAnsi="Arial" w:cs="Arial"/>
          <w:sz w:val="20"/>
          <w:szCs w:val="20"/>
        </w:rPr>
        <w:t xml:space="preserve"> Additional Services process</w:t>
      </w:r>
    </w:p>
    <w:p w14:paraId="219272AB" w14:textId="33224A40" w:rsidR="00BA757C" w:rsidRDefault="00BA757C" w:rsidP="00FB3925">
      <w:pPr>
        <w:pStyle w:val="ListParagraph"/>
        <w:rPr>
          <w:rFonts w:ascii="Arial" w:hAnsi="Arial" w:cs="Arial"/>
          <w:sz w:val="20"/>
          <w:szCs w:val="20"/>
        </w:rPr>
      </w:pPr>
      <w:r>
        <w:rPr>
          <w:rFonts w:ascii="Arial" w:hAnsi="Arial" w:cs="Arial"/>
          <w:sz w:val="20"/>
          <w:szCs w:val="20"/>
        </w:rPr>
        <w:t>Document 6 PAC Member Confidentiality Agreement</w:t>
      </w:r>
    </w:p>
    <w:p w14:paraId="0A45CEFC" w14:textId="458755A3" w:rsidR="00BA757C" w:rsidRPr="00825EC9" w:rsidRDefault="00BA757C" w:rsidP="00FB3925">
      <w:pPr>
        <w:pStyle w:val="ListParagraph"/>
        <w:rPr>
          <w:rFonts w:ascii="Arial" w:hAnsi="Arial" w:cs="Arial"/>
          <w:sz w:val="20"/>
          <w:szCs w:val="20"/>
        </w:rPr>
      </w:pPr>
      <w:r>
        <w:rPr>
          <w:rFonts w:ascii="Arial" w:hAnsi="Arial" w:cs="Arial"/>
          <w:sz w:val="20"/>
          <w:szCs w:val="20"/>
        </w:rPr>
        <w:t>Document 7 Employer Assurance Document</w:t>
      </w:r>
    </w:p>
    <w:sectPr w:rsidR="00BA757C" w:rsidRPr="00825EC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Angela Love" w:date="2015-03-05T14:42:00Z" w:initials="AL">
    <w:p w14:paraId="072B81E9" w14:textId="3482D720" w:rsidR="00F21B05" w:rsidRDefault="00F21B05">
      <w:pPr>
        <w:pStyle w:val="CommentText"/>
      </w:pPr>
      <w:r>
        <w:rPr>
          <w:rStyle w:val="CommentReference"/>
        </w:rPr>
        <w:annotationRef/>
      </w:r>
      <w:r>
        <w:t>Do we also need an objective to determine the “required performance” and agree the performance levels?</w:t>
      </w:r>
    </w:p>
  </w:comment>
  <w:comment w:id="22" w:author="Angela Love" w:date="2015-03-05T14:42:00Z" w:initials="AL">
    <w:p w14:paraId="1A83BD2B" w14:textId="640D521E" w:rsidR="00F21B05" w:rsidRDefault="00F21B05">
      <w:pPr>
        <w:pStyle w:val="CommentText"/>
      </w:pPr>
      <w:r>
        <w:rPr>
          <w:rStyle w:val="CommentReference"/>
        </w:rPr>
        <w:annotationRef/>
      </w:r>
      <w:r>
        <w:t>Do we need to agree who updates them e.g. the PAC and by what means agreement to change them will be achieved?</w:t>
      </w:r>
    </w:p>
  </w:comment>
  <w:comment w:id="23" w:author="Angela Love" w:date="2015-03-05T15:16:00Z" w:initials="AL">
    <w:p w14:paraId="52AFBC2A" w14:textId="760A8C50" w:rsidR="00F21B05" w:rsidRDefault="00F21B05">
      <w:pPr>
        <w:pStyle w:val="CommentText"/>
      </w:pPr>
      <w:r>
        <w:rPr>
          <w:rStyle w:val="CommentReference"/>
        </w:rPr>
        <w:annotationRef/>
      </w:r>
      <w:r>
        <w:t>Do we need to consider specifically identifying the Parties that are included? Otherwise this could be construed as only meaning Shippers or Shippers and Xoserve.</w:t>
      </w:r>
    </w:p>
  </w:comment>
  <w:comment w:id="24" w:author="Angela Love" w:date="2015-03-05T15:16:00Z" w:initials="AL">
    <w:p w14:paraId="170F4C9E" w14:textId="4E709E9F" w:rsidR="00F21B05" w:rsidRDefault="00F21B05">
      <w:pPr>
        <w:pStyle w:val="CommentText"/>
      </w:pPr>
      <w:r>
        <w:rPr>
          <w:rStyle w:val="CommentReference"/>
        </w:rPr>
        <w:annotationRef/>
      </w:r>
      <w:r>
        <w:t>Should this be “</w:t>
      </w:r>
      <w:r w:rsidRPr="00060565">
        <w:rPr>
          <w:u w:val="single"/>
        </w:rPr>
        <w:t xml:space="preserve">will </w:t>
      </w:r>
      <w:r>
        <w:t xml:space="preserve">initially comprise”? </w:t>
      </w:r>
    </w:p>
  </w:comment>
  <w:comment w:id="31" w:author="Angela Love" w:date="2015-03-05T15:17:00Z" w:initials="AL">
    <w:p w14:paraId="518214A7" w14:textId="572D138E" w:rsidR="00F21B05" w:rsidRDefault="00F21B05">
      <w:pPr>
        <w:pStyle w:val="CommentText"/>
      </w:pPr>
      <w:r>
        <w:rPr>
          <w:rStyle w:val="CommentReference"/>
        </w:rPr>
        <w:annotationRef/>
      </w:r>
      <w:r>
        <w:t>Do these have to be set out somewhere? Either that or do we need to say that it is the Gas Forum’s election rules?</w:t>
      </w:r>
    </w:p>
  </w:comment>
  <w:comment w:id="45" w:author="Angela Love" w:date="2015-03-05T14:55:00Z" w:initials="AL">
    <w:p w14:paraId="6EC7B0CB" w14:textId="23308F6C" w:rsidR="00F21B05" w:rsidRDefault="00F21B05">
      <w:pPr>
        <w:pStyle w:val="CommentText"/>
      </w:pPr>
      <w:r>
        <w:rPr>
          <w:rStyle w:val="CommentReference"/>
        </w:rPr>
        <w:annotationRef/>
      </w:r>
      <w:r>
        <w:t>Under MOD506 this part would be done by competitive tender and therefore it may not be a cost estimate, but a fixed cost. Wording here may therefore need to change.</w:t>
      </w:r>
    </w:p>
  </w:comment>
  <w:comment w:id="53" w:author="Angela Love" w:date="2015-03-05T15:01:00Z" w:initials="AL">
    <w:p w14:paraId="4F4B4271" w14:textId="731C587E" w:rsidR="00F21B05" w:rsidRDefault="00F21B05">
      <w:pPr>
        <w:pStyle w:val="CommentText"/>
      </w:pPr>
      <w:r>
        <w:rPr>
          <w:rStyle w:val="CommentReference"/>
        </w:rPr>
        <w:annotationRef/>
      </w:r>
      <w:r>
        <w:t>How would this be funded?</w:t>
      </w:r>
    </w:p>
  </w:comment>
  <w:comment w:id="60" w:author="Angela Love" w:date="2015-03-05T15:02:00Z" w:initials="AL">
    <w:p w14:paraId="217BDC87" w14:textId="173A13CA" w:rsidR="00F21B05" w:rsidRDefault="00F21B05">
      <w:pPr>
        <w:pStyle w:val="CommentText"/>
      </w:pPr>
      <w:r>
        <w:rPr>
          <w:rStyle w:val="CommentReference"/>
        </w:rPr>
        <w:annotationRef/>
      </w:r>
      <w:bookmarkStart w:id="61" w:name="_GoBack"/>
      <w:r>
        <w:t>Don’t think there would be this scenario if the PAFA went out to competitive tender??</w:t>
      </w:r>
    </w:p>
    <w:bookmarkEnd w:id="61"/>
  </w:comment>
  <w:comment w:id="76" w:author="Angela Love" w:date="2015-03-05T15:18:00Z" w:initials="AL">
    <w:p w14:paraId="1C8F9D68" w14:textId="77541F0D" w:rsidR="00F21B05" w:rsidRDefault="00F21B05">
      <w:pPr>
        <w:pStyle w:val="CommentText"/>
      </w:pPr>
      <w:r>
        <w:rPr>
          <w:rStyle w:val="CommentReference"/>
        </w:rPr>
        <w:annotationRef/>
      </w:r>
      <w:r>
        <w:t xml:space="preserve">Not sure that this will be necessary under MOD506, as the contract will already have been let. Either that or the conract will need to allow for variation. </w:t>
      </w:r>
    </w:p>
  </w:comment>
  <w:comment w:id="78" w:author="Angela Love" w:date="2015-03-05T15:09:00Z" w:initials="AL">
    <w:p w14:paraId="7D4F731B" w14:textId="52771FCE" w:rsidR="00F21B05" w:rsidRDefault="00F21B05">
      <w:pPr>
        <w:pStyle w:val="CommentText"/>
      </w:pPr>
      <w:r>
        <w:rPr>
          <w:rStyle w:val="CommentReference"/>
        </w:rPr>
        <w:annotationRef/>
      </w:r>
      <w:r>
        <w:t>Should we note these as “Additional Services”?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B655F" w14:textId="77777777" w:rsidR="00F21B05" w:rsidRDefault="00F21B05" w:rsidP="009E0021">
      <w:pPr>
        <w:spacing w:after="0" w:line="240" w:lineRule="auto"/>
      </w:pPr>
      <w:r>
        <w:separator/>
      </w:r>
    </w:p>
  </w:endnote>
  <w:endnote w:type="continuationSeparator" w:id="0">
    <w:p w14:paraId="408330A5" w14:textId="77777777" w:rsidR="00F21B05" w:rsidRDefault="00F21B05" w:rsidP="009E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BAFD+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7B11C0" w14:textId="77777777" w:rsidR="00F21B05" w:rsidRDefault="00F21B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89582133"/>
      <w:docPartObj>
        <w:docPartGallery w:val="Page Numbers (Bottom of Page)"/>
        <w:docPartUnique/>
      </w:docPartObj>
    </w:sdtPr>
    <w:sdtEndPr>
      <w:rPr>
        <w:rFonts w:ascii="Arial" w:hAnsi="Arial" w:cs="Arial"/>
        <w:noProof/>
        <w:sz w:val="20"/>
        <w:szCs w:val="20"/>
      </w:rPr>
    </w:sdtEndPr>
    <w:sdtContent>
      <w:p w14:paraId="5AAE625E" w14:textId="77777777" w:rsidR="00F21B05" w:rsidRPr="00825EC9" w:rsidRDefault="00F21B05">
        <w:pPr>
          <w:pStyle w:val="Footer"/>
          <w:jc w:val="right"/>
          <w:rPr>
            <w:rFonts w:ascii="Arial" w:hAnsi="Arial" w:cs="Arial"/>
            <w:sz w:val="20"/>
            <w:szCs w:val="20"/>
          </w:rPr>
        </w:pPr>
        <w:r w:rsidRPr="00825EC9">
          <w:rPr>
            <w:rFonts w:ascii="Arial" w:hAnsi="Arial" w:cs="Arial"/>
            <w:sz w:val="20"/>
            <w:szCs w:val="20"/>
          </w:rPr>
          <w:fldChar w:fldCharType="begin"/>
        </w:r>
        <w:r w:rsidRPr="00825EC9">
          <w:rPr>
            <w:rFonts w:ascii="Arial" w:hAnsi="Arial" w:cs="Arial"/>
            <w:sz w:val="20"/>
            <w:szCs w:val="20"/>
          </w:rPr>
          <w:instrText xml:space="preserve"> PAGE   \* MERGEFORMAT </w:instrText>
        </w:r>
        <w:r w:rsidRPr="00825EC9">
          <w:rPr>
            <w:rFonts w:ascii="Arial" w:hAnsi="Arial" w:cs="Arial"/>
            <w:sz w:val="20"/>
            <w:szCs w:val="20"/>
          </w:rPr>
          <w:fldChar w:fldCharType="separate"/>
        </w:r>
        <w:r w:rsidR="00857849">
          <w:rPr>
            <w:rFonts w:ascii="Arial" w:hAnsi="Arial" w:cs="Arial"/>
            <w:noProof/>
            <w:sz w:val="20"/>
            <w:szCs w:val="20"/>
          </w:rPr>
          <w:t>9</w:t>
        </w:r>
        <w:r w:rsidRPr="00825EC9">
          <w:rPr>
            <w:rFonts w:ascii="Arial" w:hAnsi="Arial" w:cs="Arial"/>
            <w:noProof/>
            <w:sz w:val="20"/>
            <w:szCs w:val="20"/>
          </w:rPr>
          <w:fldChar w:fldCharType="end"/>
        </w:r>
      </w:p>
    </w:sdtContent>
  </w:sdt>
  <w:p w14:paraId="6F0084AA" w14:textId="77777777" w:rsidR="00F21B05" w:rsidRDefault="00F21B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7497C8" w14:textId="77777777" w:rsidR="00F21B05" w:rsidRDefault="00F21B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62CF9" w14:textId="77777777" w:rsidR="00F21B05" w:rsidRDefault="00F21B05" w:rsidP="009E0021">
      <w:pPr>
        <w:spacing w:after="0" w:line="240" w:lineRule="auto"/>
      </w:pPr>
      <w:r>
        <w:separator/>
      </w:r>
    </w:p>
  </w:footnote>
  <w:footnote w:type="continuationSeparator" w:id="0">
    <w:p w14:paraId="29B77C8F" w14:textId="77777777" w:rsidR="00F21B05" w:rsidRDefault="00F21B05" w:rsidP="009E00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8F6F67" w14:textId="77777777" w:rsidR="00F21B05" w:rsidRDefault="00F21B05">
    <w:pPr>
      <w:pStyle w:val="Header"/>
    </w:pPr>
    <w:r>
      <w:rPr>
        <w:noProof/>
      </w:rPr>
      <w:pict w14:anchorId="7F89BA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3866"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draft 506"/>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B3226C" w14:textId="77777777" w:rsidR="00F21B05" w:rsidRPr="00825EC9" w:rsidRDefault="00F21B05" w:rsidP="009E0021">
    <w:pPr>
      <w:pStyle w:val="Header"/>
      <w:ind w:left="5040"/>
      <w:rPr>
        <w:rFonts w:ascii="Arial" w:hAnsi="Arial" w:cs="Arial"/>
        <w:sz w:val="20"/>
        <w:szCs w:val="20"/>
      </w:rPr>
    </w:pPr>
    <w:r>
      <w:rPr>
        <w:rFonts w:ascii="Arial" w:hAnsi="Arial" w:cs="Arial"/>
        <w:noProof/>
        <w:sz w:val="20"/>
        <w:szCs w:val="20"/>
      </w:rPr>
      <w:pict w14:anchorId="61BF9A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3867" o:spid="_x0000_s2051" type="#_x0000_t136" style="position:absolute;left:0;text-align:left;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draft 506"/>
          <w10:wrap anchorx="margin" anchory="margin"/>
        </v:shape>
      </w:pict>
    </w:r>
    <w:r w:rsidRPr="00825EC9">
      <w:rPr>
        <w:rFonts w:ascii="Arial" w:hAnsi="Arial" w:cs="Arial"/>
        <w:sz w:val="20"/>
        <w:szCs w:val="20"/>
      </w:rPr>
      <w:ptab w:relativeTo="margin" w:alignment="center" w:leader="none"/>
    </w:r>
    <w:r w:rsidRPr="00825EC9">
      <w:rPr>
        <w:rFonts w:ascii="Arial" w:hAnsi="Arial" w:cs="Arial"/>
        <w:sz w:val="20"/>
        <w:szCs w:val="20"/>
      </w:rPr>
      <w:ptab w:relativeTo="margin" w:alignment="right" w:leader="none"/>
    </w:r>
    <w:r w:rsidRPr="00825EC9">
      <w:rPr>
        <w:rFonts w:ascii="Arial" w:hAnsi="Arial" w:cs="Arial"/>
        <w:sz w:val="20"/>
        <w:szCs w:val="20"/>
      </w:rPr>
      <w:t xml:space="preserve">Joint Office of Gas Transporters </w:t>
    </w:r>
  </w:p>
  <w:p w14:paraId="3D3C7B5A" w14:textId="77777777" w:rsidR="00F21B05" w:rsidRPr="00825EC9" w:rsidRDefault="00F21B05" w:rsidP="009E0021">
    <w:pPr>
      <w:pStyle w:val="Header"/>
      <w:ind w:left="5040"/>
      <w:rPr>
        <w:sz w:val="20"/>
        <w:szCs w:val="20"/>
      </w:rPr>
    </w:pPr>
    <w:r w:rsidRPr="00825EC9">
      <w:rPr>
        <w:rFonts w:ascii="Arial" w:hAnsi="Arial" w:cs="Arial"/>
        <w:sz w:val="20"/>
        <w:szCs w:val="20"/>
      </w:rPr>
      <w:tab/>
      <w:t xml:space="preserve">– Energy Settlement Performance Regime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5C4F5B" w14:textId="77777777" w:rsidR="00F21B05" w:rsidRDefault="00F21B05">
    <w:pPr>
      <w:pStyle w:val="Header"/>
    </w:pPr>
    <w:r>
      <w:rPr>
        <w:noProof/>
      </w:rPr>
      <w:pict w14:anchorId="0EA20D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3865"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draft 506"/>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1149"/>
    <w:multiLevelType w:val="multilevel"/>
    <w:tmpl w:val="9D6470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83279E8"/>
    <w:multiLevelType w:val="hybridMultilevel"/>
    <w:tmpl w:val="CA6ADA64"/>
    <w:lvl w:ilvl="0" w:tplc="B91021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CC6483"/>
    <w:multiLevelType w:val="hybridMultilevel"/>
    <w:tmpl w:val="294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296308"/>
    <w:multiLevelType w:val="hybridMultilevel"/>
    <w:tmpl w:val="08D8B742"/>
    <w:lvl w:ilvl="0" w:tplc="6EAE73CE">
      <w:start w:val="3"/>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2775D46"/>
    <w:multiLevelType w:val="hybridMultilevel"/>
    <w:tmpl w:val="38104D58"/>
    <w:lvl w:ilvl="0" w:tplc="87788A90">
      <w:start w:val="3"/>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0FD1F88"/>
    <w:multiLevelType w:val="hybridMultilevel"/>
    <w:tmpl w:val="D1BEF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A53D8F"/>
    <w:multiLevelType w:val="hybridMultilevel"/>
    <w:tmpl w:val="7FB22DB8"/>
    <w:lvl w:ilvl="0" w:tplc="1DC8E172">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21"/>
    <w:rsid w:val="00011CBF"/>
    <w:rsid w:val="00023B28"/>
    <w:rsid w:val="00034F46"/>
    <w:rsid w:val="000452A6"/>
    <w:rsid w:val="00055065"/>
    <w:rsid w:val="0005704E"/>
    <w:rsid w:val="00060565"/>
    <w:rsid w:val="001149EA"/>
    <w:rsid w:val="00153108"/>
    <w:rsid w:val="0015420D"/>
    <w:rsid w:val="001B60CE"/>
    <w:rsid w:val="001E0DE0"/>
    <w:rsid w:val="00256BDB"/>
    <w:rsid w:val="00266E11"/>
    <w:rsid w:val="002B01B7"/>
    <w:rsid w:val="002C080C"/>
    <w:rsid w:val="002F1306"/>
    <w:rsid w:val="002F7206"/>
    <w:rsid w:val="00353357"/>
    <w:rsid w:val="0035705C"/>
    <w:rsid w:val="003A5595"/>
    <w:rsid w:val="003D6488"/>
    <w:rsid w:val="004A254E"/>
    <w:rsid w:val="004A4AF5"/>
    <w:rsid w:val="004D3DAD"/>
    <w:rsid w:val="004F4257"/>
    <w:rsid w:val="00526A59"/>
    <w:rsid w:val="00543DE2"/>
    <w:rsid w:val="005D7625"/>
    <w:rsid w:val="005E0852"/>
    <w:rsid w:val="005E2586"/>
    <w:rsid w:val="006448BA"/>
    <w:rsid w:val="00650853"/>
    <w:rsid w:val="00652F00"/>
    <w:rsid w:val="00661297"/>
    <w:rsid w:val="006A2783"/>
    <w:rsid w:val="006B645E"/>
    <w:rsid w:val="006E378D"/>
    <w:rsid w:val="006F2750"/>
    <w:rsid w:val="00722D4D"/>
    <w:rsid w:val="00764AF8"/>
    <w:rsid w:val="00767733"/>
    <w:rsid w:val="00774B06"/>
    <w:rsid w:val="00796B02"/>
    <w:rsid w:val="007E6D7B"/>
    <w:rsid w:val="007F16A6"/>
    <w:rsid w:val="007F7042"/>
    <w:rsid w:val="00825EC9"/>
    <w:rsid w:val="00857849"/>
    <w:rsid w:val="00885E9C"/>
    <w:rsid w:val="00887340"/>
    <w:rsid w:val="008B5C1E"/>
    <w:rsid w:val="008F0B29"/>
    <w:rsid w:val="00900C7A"/>
    <w:rsid w:val="00922C05"/>
    <w:rsid w:val="0098527D"/>
    <w:rsid w:val="009D13BB"/>
    <w:rsid w:val="009D4142"/>
    <w:rsid w:val="009E0021"/>
    <w:rsid w:val="00A179BB"/>
    <w:rsid w:val="00A9430A"/>
    <w:rsid w:val="00A950D8"/>
    <w:rsid w:val="00AB604A"/>
    <w:rsid w:val="00AD765A"/>
    <w:rsid w:val="00AE5C77"/>
    <w:rsid w:val="00B04536"/>
    <w:rsid w:val="00B238C9"/>
    <w:rsid w:val="00B24E5B"/>
    <w:rsid w:val="00B25D27"/>
    <w:rsid w:val="00B81975"/>
    <w:rsid w:val="00BA757C"/>
    <w:rsid w:val="00BB27AB"/>
    <w:rsid w:val="00BD29DC"/>
    <w:rsid w:val="00BD6A5A"/>
    <w:rsid w:val="00BE31A3"/>
    <w:rsid w:val="00C024C2"/>
    <w:rsid w:val="00C26FA3"/>
    <w:rsid w:val="00C42245"/>
    <w:rsid w:val="00C9253E"/>
    <w:rsid w:val="00CB2884"/>
    <w:rsid w:val="00CE16AA"/>
    <w:rsid w:val="00D300B9"/>
    <w:rsid w:val="00D83132"/>
    <w:rsid w:val="00D833CD"/>
    <w:rsid w:val="00D93E47"/>
    <w:rsid w:val="00DC46EE"/>
    <w:rsid w:val="00E1392F"/>
    <w:rsid w:val="00E14846"/>
    <w:rsid w:val="00E17FA6"/>
    <w:rsid w:val="00E304AF"/>
    <w:rsid w:val="00E33D28"/>
    <w:rsid w:val="00E507A3"/>
    <w:rsid w:val="00EC1809"/>
    <w:rsid w:val="00F16435"/>
    <w:rsid w:val="00F21B05"/>
    <w:rsid w:val="00F313C1"/>
    <w:rsid w:val="00F437FD"/>
    <w:rsid w:val="00F47986"/>
    <w:rsid w:val="00F77178"/>
    <w:rsid w:val="00F93E90"/>
    <w:rsid w:val="00FA345C"/>
    <w:rsid w:val="00FA5D98"/>
    <w:rsid w:val="00FB3925"/>
    <w:rsid w:val="00FD7114"/>
    <w:rsid w:val="00FE6E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C37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021"/>
    <w:pPr>
      <w:autoSpaceDE w:val="0"/>
      <w:autoSpaceDN w:val="0"/>
      <w:adjustRightInd w:val="0"/>
      <w:spacing w:after="0" w:line="240" w:lineRule="auto"/>
    </w:pPr>
    <w:rPr>
      <w:rFonts w:ascii="BOBAFD+TimesNewRoman,Bold" w:hAnsi="BOBAFD+TimesNewRoman,Bold" w:cs="BOBAFD+TimesNewRoman,Bold"/>
      <w:color w:val="000000"/>
      <w:sz w:val="24"/>
      <w:szCs w:val="24"/>
    </w:rPr>
  </w:style>
  <w:style w:type="paragraph" w:styleId="Header">
    <w:name w:val="header"/>
    <w:basedOn w:val="Normal"/>
    <w:link w:val="HeaderChar"/>
    <w:uiPriority w:val="99"/>
    <w:unhideWhenUsed/>
    <w:rsid w:val="009E0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21"/>
  </w:style>
  <w:style w:type="paragraph" w:styleId="Footer">
    <w:name w:val="footer"/>
    <w:basedOn w:val="Normal"/>
    <w:link w:val="FooterChar"/>
    <w:uiPriority w:val="99"/>
    <w:unhideWhenUsed/>
    <w:rsid w:val="009E0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21"/>
  </w:style>
  <w:style w:type="paragraph" w:styleId="BalloonText">
    <w:name w:val="Balloon Text"/>
    <w:basedOn w:val="Normal"/>
    <w:link w:val="BalloonTextChar"/>
    <w:uiPriority w:val="99"/>
    <w:semiHidden/>
    <w:unhideWhenUsed/>
    <w:rsid w:val="009E0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21"/>
    <w:rPr>
      <w:rFonts w:ascii="Tahoma" w:hAnsi="Tahoma" w:cs="Tahoma"/>
      <w:sz w:val="16"/>
      <w:szCs w:val="16"/>
    </w:rPr>
  </w:style>
  <w:style w:type="table" w:styleId="TableGrid">
    <w:name w:val="Table Grid"/>
    <w:basedOn w:val="TableNormal"/>
    <w:uiPriority w:val="59"/>
    <w:rsid w:val="00D83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340"/>
    <w:pPr>
      <w:ind w:left="720"/>
      <w:contextualSpacing/>
    </w:pPr>
  </w:style>
  <w:style w:type="character" w:styleId="Hyperlink">
    <w:name w:val="Hyperlink"/>
    <w:basedOn w:val="DefaultParagraphFont"/>
    <w:uiPriority w:val="99"/>
    <w:unhideWhenUsed/>
    <w:rsid w:val="0035705C"/>
    <w:rPr>
      <w:color w:val="0000FF" w:themeColor="hyperlink"/>
      <w:u w:val="single"/>
    </w:rPr>
  </w:style>
  <w:style w:type="character" w:styleId="CommentReference">
    <w:name w:val="annotation reference"/>
    <w:basedOn w:val="DefaultParagraphFont"/>
    <w:uiPriority w:val="99"/>
    <w:semiHidden/>
    <w:unhideWhenUsed/>
    <w:rsid w:val="00661297"/>
    <w:rPr>
      <w:sz w:val="18"/>
      <w:szCs w:val="18"/>
    </w:rPr>
  </w:style>
  <w:style w:type="paragraph" w:styleId="CommentText">
    <w:name w:val="annotation text"/>
    <w:basedOn w:val="Normal"/>
    <w:link w:val="CommentTextChar"/>
    <w:uiPriority w:val="99"/>
    <w:semiHidden/>
    <w:unhideWhenUsed/>
    <w:rsid w:val="00661297"/>
    <w:pPr>
      <w:spacing w:line="240" w:lineRule="auto"/>
    </w:pPr>
    <w:rPr>
      <w:sz w:val="24"/>
      <w:szCs w:val="24"/>
    </w:rPr>
  </w:style>
  <w:style w:type="character" w:customStyle="1" w:styleId="CommentTextChar">
    <w:name w:val="Comment Text Char"/>
    <w:basedOn w:val="DefaultParagraphFont"/>
    <w:link w:val="CommentText"/>
    <w:uiPriority w:val="99"/>
    <w:semiHidden/>
    <w:rsid w:val="00661297"/>
    <w:rPr>
      <w:sz w:val="24"/>
      <w:szCs w:val="24"/>
    </w:rPr>
  </w:style>
  <w:style w:type="paragraph" w:styleId="CommentSubject">
    <w:name w:val="annotation subject"/>
    <w:basedOn w:val="CommentText"/>
    <w:next w:val="CommentText"/>
    <w:link w:val="CommentSubjectChar"/>
    <w:uiPriority w:val="99"/>
    <w:semiHidden/>
    <w:unhideWhenUsed/>
    <w:rsid w:val="00661297"/>
    <w:rPr>
      <w:b/>
      <w:bCs/>
      <w:sz w:val="20"/>
      <w:szCs w:val="20"/>
    </w:rPr>
  </w:style>
  <w:style w:type="character" w:customStyle="1" w:styleId="CommentSubjectChar">
    <w:name w:val="Comment Subject Char"/>
    <w:basedOn w:val="CommentTextChar"/>
    <w:link w:val="CommentSubject"/>
    <w:uiPriority w:val="99"/>
    <w:semiHidden/>
    <w:rsid w:val="0066129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021"/>
    <w:pPr>
      <w:autoSpaceDE w:val="0"/>
      <w:autoSpaceDN w:val="0"/>
      <w:adjustRightInd w:val="0"/>
      <w:spacing w:after="0" w:line="240" w:lineRule="auto"/>
    </w:pPr>
    <w:rPr>
      <w:rFonts w:ascii="BOBAFD+TimesNewRoman,Bold" w:hAnsi="BOBAFD+TimesNewRoman,Bold" w:cs="BOBAFD+TimesNewRoman,Bold"/>
      <w:color w:val="000000"/>
      <w:sz w:val="24"/>
      <w:szCs w:val="24"/>
    </w:rPr>
  </w:style>
  <w:style w:type="paragraph" w:styleId="Header">
    <w:name w:val="header"/>
    <w:basedOn w:val="Normal"/>
    <w:link w:val="HeaderChar"/>
    <w:uiPriority w:val="99"/>
    <w:unhideWhenUsed/>
    <w:rsid w:val="009E0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21"/>
  </w:style>
  <w:style w:type="paragraph" w:styleId="Footer">
    <w:name w:val="footer"/>
    <w:basedOn w:val="Normal"/>
    <w:link w:val="FooterChar"/>
    <w:uiPriority w:val="99"/>
    <w:unhideWhenUsed/>
    <w:rsid w:val="009E0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21"/>
  </w:style>
  <w:style w:type="paragraph" w:styleId="BalloonText">
    <w:name w:val="Balloon Text"/>
    <w:basedOn w:val="Normal"/>
    <w:link w:val="BalloonTextChar"/>
    <w:uiPriority w:val="99"/>
    <w:semiHidden/>
    <w:unhideWhenUsed/>
    <w:rsid w:val="009E0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21"/>
    <w:rPr>
      <w:rFonts w:ascii="Tahoma" w:hAnsi="Tahoma" w:cs="Tahoma"/>
      <w:sz w:val="16"/>
      <w:szCs w:val="16"/>
    </w:rPr>
  </w:style>
  <w:style w:type="table" w:styleId="TableGrid">
    <w:name w:val="Table Grid"/>
    <w:basedOn w:val="TableNormal"/>
    <w:uiPriority w:val="59"/>
    <w:rsid w:val="00D83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340"/>
    <w:pPr>
      <w:ind w:left="720"/>
      <w:contextualSpacing/>
    </w:pPr>
  </w:style>
  <w:style w:type="character" w:styleId="Hyperlink">
    <w:name w:val="Hyperlink"/>
    <w:basedOn w:val="DefaultParagraphFont"/>
    <w:uiPriority w:val="99"/>
    <w:unhideWhenUsed/>
    <w:rsid w:val="0035705C"/>
    <w:rPr>
      <w:color w:val="0000FF" w:themeColor="hyperlink"/>
      <w:u w:val="single"/>
    </w:rPr>
  </w:style>
  <w:style w:type="character" w:styleId="CommentReference">
    <w:name w:val="annotation reference"/>
    <w:basedOn w:val="DefaultParagraphFont"/>
    <w:uiPriority w:val="99"/>
    <w:semiHidden/>
    <w:unhideWhenUsed/>
    <w:rsid w:val="00661297"/>
    <w:rPr>
      <w:sz w:val="18"/>
      <w:szCs w:val="18"/>
    </w:rPr>
  </w:style>
  <w:style w:type="paragraph" w:styleId="CommentText">
    <w:name w:val="annotation text"/>
    <w:basedOn w:val="Normal"/>
    <w:link w:val="CommentTextChar"/>
    <w:uiPriority w:val="99"/>
    <w:semiHidden/>
    <w:unhideWhenUsed/>
    <w:rsid w:val="00661297"/>
    <w:pPr>
      <w:spacing w:line="240" w:lineRule="auto"/>
    </w:pPr>
    <w:rPr>
      <w:sz w:val="24"/>
      <w:szCs w:val="24"/>
    </w:rPr>
  </w:style>
  <w:style w:type="character" w:customStyle="1" w:styleId="CommentTextChar">
    <w:name w:val="Comment Text Char"/>
    <w:basedOn w:val="DefaultParagraphFont"/>
    <w:link w:val="CommentText"/>
    <w:uiPriority w:val="99"/>
    <w:semiHidden/>
    <w:rsid w:val="00661297"/>
    <w:rPr>
      <w:sz w:val="24"/>
      <w:szCs w:val="24"/>
    </w:rPr>
  </w:style>
  <w:style w:type="paragraph" w:styleId="CommentSubject">
    <w:name w:val="annotation subject"/>
    <w:basedOn w:val="CommentText"/>
    <w:next w:val="CommentText"/>
    <w:link w:val="CommentSubjectChar"/>
    <w:uiPriority w:val="99"/>
    <w:semiHidden/>
    <w:unhideWhenUsed/>
    <w:rsid w:val="00661297"/>
    <w:rPr>
      <w:b/>
      <w:bCs/>
      <w:sz w:val="20"/>
      <w:szCs w:val="20"/>
    </w:rPr>
  </w:style>
  <w:style w:type="character" w:customStyle="1" w:styleId="CommentSubjectChar">
    <w:name w:val="Comment Subject Char"/>
    <w:basedOn w:val="CommentTextChar"/>
    <w:link w:val="CommentSubject"/>
    <w:uiPriority w:val="99"/>
    <w:semiHidden/>
    <w:rsid w:val="00661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mailto:enquiries@gasgovern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2D53-B0FA-8749-AF9E-2B1B5D13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3270</Words>
  <Characters>17827</Characters>
  <Application>Microsoft Macintosh Word</Application>
  <DocSecurity>0</DocSecurity>
  <Lines>405</Lines>
  <Paragraphs>167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Angela Love</cp:lastModifiedBy>
  <cp:revision>7</cp:revision>
  <cp:lastPrinted>2014-12-19T10:51:00Z</cp:lastPrinted>
  <dcterms:created xsi:type="dcterms:W3CDTF">2015-03-05T14:40:00Z</dcterms:created>
  <dcterms:modified xsi:type="dcterms:W3CDTF">2015-03-05T16:20:00Z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660748356</vt:i4>
  </property>
  <property fmtid="{D5CDD505-2E9C-101B-9397-08002B2CF9AE}" pid="3" name="_NewReviewCycle">
    <vt:lpwstr/>
  </property>
  <property fmtid="{D5CDD505-2E9C-101B-9397-08002B2CF9AE}" pid="4" name="_EmailSubject">
    <vt:lpwstr>MOD506 Updated Guidelines Document</vt:lpwstr>
  </property>
  <property fmtid="{D5CDD505-2E9C-101B-9397-08002B2CF9AE}" pid="5" name="_AuthorEmail">
    <vt:lpwstr>Angela.Love@ScottishPower.com</vt:lpwstr>
  </property>
  <property fmtid="{D5CDD505-2E9C-101B-9397-08002B2CF9AE}" pid="6" name="_AuthorEmailDisplayName">
    <vt:lpwstr>Love, Angela</vt:lpwstr>
  </property>
</Properties>
</file>