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0"/>
          <w:szCs w:val="20"/>
          <w:u w:val="single"/>
        </w:rPr>
      </w:pPr>
      <w:r>
        <w:rPr>
          <w:rFonts w:ascii="Arial" w:hAnsi="Arial" w:cs="Arial"/>
          <w:sz w:val="20"/>
          <w:szCs w:val="20"/>
          <w:u w:val="single"/>
        </w:rPr>
        <w:t xml:space="preserve">Draft: </w:t>
      </w:r>
      <w:del w:id="0" w:author="Dentons" w:date="2017-01-10T14:46:00Z">
        <w:r>
          <w:rPr>
            <w:rFonts w:ascii="Arial" w:hAnsi="Arial" w:cs="Arial"/>
            <w:sz w:val="20"/>
            <w:szCs w:val="20"/>
            <w:u w:val="single"/>
          </w:rPr>
          <w:delText>1.0</w:delText>
        </w:r>
      </w:del>
      <w:ins w:id="1" w:author="Dentons" w:date="2017-01-10T14:46:00Z">
        <w:r>
          <w:rPr>
            <w:rFonts w:ascii="Arial" w:hAnsi="Arial" w:cs="Arial"/>
            <w:sz w:val="20"/>
            <w:szCs w:val="20"/>
            <w:u w:val="single"/>
          </w:rPr>
          <w:t>2.0</w:t>
        </w:r>
      </w:ins>
      <w:r>
        <w:rPr>
          <w:rFonts w:ascii="Arial" w:hAnsi="Arial" w:cs="Arial"/>
          <w:sz w:val="20"/>
          <w:szCs w:val="20"/>
          <w:u w:val="single"/>
        </w:rPr>
        <w:t xml:space="preserve">: </w:t>
      </w:r>
      <w:del w:id="2" w:author="Dentons" w:date="2017-01-10T14:46:00Z">
        <w:r>
          <w:rPr>
            <w:rFonts w:ascii="Arial" w:hAnsi="Arial" w:cs="Arial"/>
            <w:sz w:val="20"/>
            <w:szCs w:val="20"/>
            <w:u w:val="single"/>
          </w:rPr>
          <w:delText>22 December 2016</w:delText>
        </w:r>
      </w:del>
      <w:ins w:id="3" w:author="Dentons" w:date="2017-01-10T14:46:00Z">
        <w:r>
          <w:rPr>
            <w:rFonts w:ascii="Arial" w:hAnsi="Arial" w:cs="Arial"/>
            <w:sz w:val="20"/>
            <w:szCs w:val="20"/>
            <w:u w:val="single"/>
          </w:rPr>
          <w:t>13 January 2017</w:t>
        </w:r>
      </w:ins>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MODIFICATION 0604</w:t>
      </w:r>
    </w:p>
    <w:p>
      <w:pPr>
        <w:jc w:val="center"/>
        <w:rPr>
          <w:rFonts w:ascii="Arial" w:hAnsi="Arial" w:cs="Arial"/>
          <w:b/>
          <w:sz w:val="20"/>
          <w:szCs w:val="20"/>
        </w:rPr>
      </w:pPr>
      <w:r>
        <w:rPr>
          <w:rFonts w:ascii="Arial" w:hAnsi="Arial" w:cs="Arial"/>
          <w:b/>
          <w:caps/>
          <w:sz w:val="20"/>
          <w:szCs w:val="20"/>
        </w:rPr>
        <w:t>central Data Services Provider – Arrangements following implementation of Project Nexus</w:t>
      </w:r>
    </w:p>
    <w:p>
      <w:pPr>
        <w:jc w:val="center"/>
        <w:rPr>
          <w:rFonts w:ascii="Arial" w:hAnsi="Arial" w:cs="Arial"/>
          <w:b/>
          <w:sz w:val="20"/>
          <w:szCs w:val="20"/>
        </w:rPr>
      </w:pPr>
      <w:r>
        <w:rPr>
          <w:rFonts w:ascii="Arial" w:hAnsi="Arial" w:cs="Arial"/>
          <w:b/>
          <w:sz w:val="20"/>
          <w:szCs w:val="20"/>
        </w:rPr>
        <w:t>LEGAL TEXT CHANGES TO UNIFORM NETWORK CODE</w:t>
      </w:r>
    </w:p>
    <w:p>
      <w:pPr>
        <w:ind w:left="720" w:hanging="720"/>
        <w:rPr>
          <w:ins w:id="4" w:author="Dentons" w:date="2017-01-10T14:46:00Z"/>
          <w:rFonts w:ascii="Arial" w:hAnsi="Arial" w:cs="Arial"/>
          <w:sz w:val="20"/>
          <w:szCs w:val="20"/>
        </w:rPr>
      </w:pPr>
      <w:r>
        <w:rPr>
          <w:rFonts w:ascii="Arial" w:hAnsi="Arial" w:cs="Arial"/>
          <w:sz w:val="20"/>
          <w:szCs w:val="20"/>
        </w:rPr>
        <w:t>[Proposed legal text]</w:t>
      </w:r>
    </w:p>
    <w:p>
      <w:pPr>
        <w:ind w:left="720" w:hanging="720"/>
        <w:rPr>
          <w:rFonts w:ascii="Arial" w:hAnsi="Arial" w:cs="Arial"/>
          <w:b/>
          <w:sz w:val="20"/>
          <w:szCs w:val="20"/>
          <w:rPrChange w:id="5" w:author="Dentons" w:date="2017-01-10T14:46:00Z">
            <w:rPr>
              <w:rFonts w:ascii="Arial" w:hAnsi="Arial" w:cs="Arial"/>
              <w:sz w:val="20"/>
              <w:szCs w:val="20"/>
            </w:rPr>
          </w:rPrChange>
        </w:rPr>
      </w:pPr>
      <w:ins w:id="6" w:author="Dentons" w:date="2017-01-10T14:46:00Z">
        <w:r>
          <w:rPr>
            <w:rFonts w:ascii="Arial" w:hAnsi="Arial" w:cs="Arial"/>
            <w:b/>
            <w:sz w:val="20"/>
            <w:szCs w:val="20"/>
            <w:rPrChange w:id="7" w:author="Dentons" w:date="2017-01-10T14:46:00Z">
              <w:rPr>
                <w:rFonts w:ascii="Arial" w:hAnsi="Arial" w:cs="Arial"/>
                <w:sz w:val="20"/>
                <w:szCs w:val="20"/>
              </w:rPr>
            </w:rPrChange>
          </w:rPr>
          <w:t>UNIFORM NETWORK CODE</w:t>
        </w:r>
      </w:ins>
    </w:p>
    <w:p>
      <w:pPr>
        <w:ind w:left="720" w:hanging="720"/>
        <w:rPr>
          <w:rFonts w:ascii="Arial" w:hAnsi="Arial" w:cs="Arial"/>
          <w:b/>
          <w:sz w:val="20"/>
          <w:szCs w:val="20"/>
        </w:rPr>
      </w:pPr>
      <w:r>
        <w:rPr>
          <w:rFonts w:ascii="Arial" w:hAnsi="Arial" w:cs="Arial"/>
          <w:b/>
          <w:sz w:val="20"/>
          <w:szCs w:val="20"/>
        </w:rPr>
        <w:t>TRANSPORTATION PRINCIPAL DOCUMENT</w:t>
      </w:r>
    </w:p>
    <w:p>
      <w:pPr>
        <w:rPr>
          <w:rFonts w:ascii="Arial" w:hAnsi="Arial" w:cs="Arial"/>
          <w:b/>
          <w:sz w:val="20"/>
          <w:szCs w:val="20"/>
        </w:rPr>
      </w:pPr>
      <w:r>
        <w:rPr>
          <w:rFonts w:ascii="Arial" w:hAnsi="Arial" w:cs="Arial"/>
          <w:b/>
          <w:sz w:val="20"/>
          <w:szCs w:val="20"/>
        </w:rPr>
        <w:t>TPD Section B: System Use and Capacity</w:t>
      </w:r>
    </w:p>
    <w:p>
      <w:pPr>
        <w:rPr>
          <w:rFonts w:ascii="Arial" w:hAnsi="Arial" w:cs="Arial"/>
          <w:i/>
          <w:sz w:val="20"/>
          <w:szCs w:val="20"/>
        </w:rPr>
      </w:pPr>
      <w:r>
        <w:rPr>
          <w:rFonts w:ascii="Arial" w:hAnsi="Arial" w:cs="Arial"/>
          <w:i/>
          <w:sz w:val="20"/>
          <w:szCs w:val="20"/>
        </w:rPr>
        <w:t>Amend paragraph 4.1.3 to read as follows:</w:t>
      </w:r>
    </w:p>
    <w:p>
      <w:pPr>
        <w:ind w:left="720" w:hanging="720"/>
        <w:rPr>
          <w:rFonts w:ascii="Arial" w:hAnsi="Arial" w:cs="Arial"/>
          <w:sz w:val="20"/>
          <w:szCs w:val="20"/>
        </w:rPr>
      </w:pPr>
      <w:r>
        <w:rPr>
          <w:rFonts w:ascii="Arial" w:hAnsi="Arial" w:cs="Arial"/>
          <w:sz w:val="20"/>
          <w:szCs w:val="20"/>
        </w:rPr>
        <w:t>4.1.3</w:t>
      </w:r>
      <w:r>
        <w:rPr>
          <w:rFonts w:ascii="Arial" w:hAnsi="Arial" w:cs="Arial"/>
          <w:sz w:val="20"/>
          <w:szCs w:val="20"/>
        </w:rPr>
        <w:tab/>
        <w:t xml:space="preserve">For the purposes of paragraphs 4.2 and 4.3, subject to Section G5.8, in relation to a </w:t>
      </w:r>
      <w:proofErr w:type="spellStart"/>
      <w:r>
        <w:rPr>
          <w:rFonts w:ascii="Arial" w:hAnsi="Arial" w:cs="Arial"/>
          <w:sz w:val="20"/>
          <w:szCs w:val="20"/>
        </w:rPr>
        <w:t>CSEP</w:t>
      </w:r>
      <w:proofErr w:type="spellEnd"/>
      <w:r>
        <w:rPr>
          <w:rFonts w:ascii="Arial" w:hAnsi="Arial" w:cs="Arial"/>
          <w:sz w:val="20"/>
          <w:szCs w:val="20"/>
        </w:rPr>
        <w:t xml:space="preserve"> Supply Point, references to Supply Point Confirmation, Supply Point Registration Date, Supply Point Withdrawal shall be construed as references to the equivalent matters under the </w:t>
      </w:r>
      <w:r>
        <w:rPr>
          <w:rFonts w:ascii="Arial" w:hAnsi="Arial" w:cs="Arial"/>
          <w:strike/>
          <w:color w:val="FF0000"/>
          <w:sz w:val="20"/>
          <w:szCs w:val="20"/>
        </w:rPr>
        <w:t>relevant</w:t>
      </w:r>
      <w:r>
        <w:rPr>
          <w:rFonts w:ascii="Arial" w:hAnsi="Arial" w:cs="Arial"/>
          <w:sz w:val="20"/>
          <w:szCs w:val="20"/>
        </w:rPr>
        <w:t xml:space="preserve"> </w:t>
      </w:r>
      <w:proofErr w:type="spellStart"/>
      <w:r>
        <w:rPr>
          <w:rFonts w:ascii="Arial" w:hAnsi="Arial" w:cs="Arial"/>
          <w:sz w:val="20"/>
          <w:szCs w:val="20"/>
        </w:rPr>
        <w:t>IGT</w:t>
      </w:r>
      <w:proofErr w:type="spellEnd"/>
      <w:r>
        <w:rPr>
          <w:rFonts w:ascii="Arial" w:hAnsi="Arial" w:cs="Arial"/>
          <w:sz w:val="20"/>
          <w:szCs w:val="20"/>
        </w:rPr>
        <w:t xml:space="preserve"> Code pursuant to the provisions of </w:t>
      </w:r>
      <w:proofErr w:type="spellStart"/>
      <w:r>
        <w:rPr>
          <w:rFonts w:ascii="Arial" w:hAnsi="Arial" w:cs="Arial"/>
          <w:sz w:val="20"/>
          <w:szCs w:val="20"/>
        </w:rPr>
        <w:t>IGTAD</w:t>
      </w:r>
      <w:proofErr w:type="spellEnd"/>
      <w:r>
        <w:rPr>
          <w:rFonts w:ascii="Arial" w:hAnsi="Arial" w:cs="Arial"/>
          <w:sz w:val="20"/>
          <w:szCs w:val="20"/>
        </w:rPr>
        <w:t xml:space="preserve"> Section D2.1 (as reflected in the </w:t>
      </w:r>
      <w:proofErr w:type="spellStart"/>
      <w:r>
        <w:rPr>
          <w:rFonts w:ascii="Arial" w:hAnsi="Arial" w:cs="Arial"/>
          <w:sz w:val="20"/>
          <w:szCs w:val="20"/>
        </w:rPr>
        <w:t>CSEP</w:t>
      </w:r>
      <w:proofErr w:type="spellEnd"/>
      <w:r>
        <w:rPr>
          <w:rFonts w:ascii="Arial" w:hAnsi="Arial" w:cs="Arial"/>
          <w:sz w:val="20"/>
          <w:szCs w:val="20"/>
        </w:rPr>
        <w:t xml:space="preserve"> Supply Point Register).</w:t>
      </w:r>
    </w:p>
    <w:p>
      <w:pPr>
        <w:rPr>
          <w:rFonts w:ascii="Arial" w:hAnsi="Arial" w:cs="Arial"/>
          <w:sz w:val="20"/>
          <w:szCs w:val="20"/>
        </w:rPr>
      </w:pPr>
      <w:r>
        <w:rPr>
          <w:rFonts w:ascii="Arial" w:hAnsi="Arial" w:cs="Arial"/>
          <w:b/>
          <w:bCs/>
          <w:sz w:val="20"/>
          <w:szCs w:val="20"/>
        </w:rPr>
        <w:t>TPD Section E: Daily Quantities, Imbalances and Reconciliation</w:t>
      </w:r>
    </w:p>
    <w:p>
      <w:pPr>
        <w:ind w:left="720" w:hanging="720"/>
        <w:rPr>
          <w:rFonts w:ascii="Arial" w:hAnsi="Arial" w:cs="Arial"/>
          <w:i/>
          <w:sz w:val="20"/>
          <w:szCs w:val="20"/>
        </w:rPr>
      </w:pPr>
      <w:r>
        <w:rPr>
          <w:rFonts w:ascii="Arial" w:hAnsi="Arial" w:cs="Arial"/>
          <w:i/>
          <w:sz w:val="20"/>
          <w:szCs w:val="20"/>
        </w:rPr>
        <w:t>Delete all text in TPD Section E and replace with text shown in document attached as Annex A.</w:t>
      </w:r>
    </w:p>
    <w:p>
      <w:pPr>
        <w:ind w:left="720" w:hanging="720"/>
        <w:rPr>
          <w:rFonts w:ascii="Arial" w:hAnsi="Arial" w:cs="Arial"/>
          <w:b/>
          <w:sz w:val="20"/>
          <w:szCs w:val="20"/>
        </w:rPr>
      </w:pPr>
      <w:r>
        <w:rPr>
          <w:rFonts w:ascii="Arial" w:hAnsi="Arial" w:cs="Arial"/>
          <w:b/>
          <w:sz w:val="20"/>
          <w:szCs w:val="20"/>
        </w:rPr>
        <w:t>TPD Section G: Supply Point Capacity</w:t>
      </w:r>
    </w:p>
    <w:p>
      <w:pPr>
        <w:ind w:left="720" w:hanging="720"/>
        <w:rPr>
          <w:rFonts w:ascii="Arial" w:hAnsi="Arial" w:cs="Arial"/>
          <w:i/>
          <w:sz w:val="20"/>
          <w:szCs w:val="20"/>
        </w:rPr>
      </w:pPr>
      <w:r>
        <w:rPr>
          <w:rFonts w:ascii="Arial" w:hAnsi="Arial" w:cs="Arial"/>
          <w:i/>
          <w:sz w:val="20"/>
          <w:szCs w:val="20"/>
        </w:rPr>
        <w:t>Delete all text in TPD Section G and replace with text shown in document attached as Annex B.</w:t>
      </w:r>
    </w:p>
    <w:p>
      <w:pPr>
        <w:ind w:left="720" w:hanging="720"/>
        <w:rPr>
          <w:rFonts w:ascii="Arial" w:hAnsi="Arial" w:cs="Arial"/>
          <w:b/>
          <w:sz w:val="20"/>
          <w:szCs w:val="20"/>
        </w:rPr>
      </w:pPr>
      <w:r>
        <w:rPr>
          <w:rFonts w:ascii="Arial" w:hAnsi="Arial" w:cs="Arial"/>
          <w:b/>
          <w:sz w:val="20"/>
          <w:szCs w:val="20"/>
        </w:rPr>
        <w:t>TPD Section H: Demand Estimation and Demand Forecasting</w:t>
      </w:r>
    </w:p>
    <w:p>
      <w:pPr>
        <w:ind w:left="720" w:hanging="720"/>
        <w:rPr>
          <w:rFonts w:ascii="Arial" w:hAnsi="Arial" w:cs="Arial"/>
          <w:i/>
          <w:sz w:val="20"/>
          <w:szCs w:val="20"/>
        </w:rPr>
      </w:pPr>
      <w:r>
        <w:rPr>
          <w:rFonts w:ascii="Arial" w:hAnsi="Arial" w:cs="Arial"/>
          <w:i/>
          <w:sz w:val="20"/>
          <w:szCs w:val="20"/>
        </w:rPr>
        <w:t>Delete all text in TPD Section H and replace with text shown in document attached as Annex C.</w:t>
      </w:r>
    </w:p>
    <w:p>
      <w:pPr>
        <w:ind w:left="720" w:hanging="720"/>
        <w:rPr>
          <w:rFonts w:ascii="Arial" w:hAnsi="Arial" w:cs="Arial"/>
          <w:b/>
          <w:sz w:val="20"/>
          <w:szCs w:val="20"/>
        </w:rPr>
      </w:pPr>
      <w:r>
        <w:rPr>
          <w:rFonts w:ascii="Arial" w:hAnsi="Arial" w:cs="Arial"/>
          <w:b/>
          <w:sz w:val="20"/>
          <w:szCs w:val="20"/>
        </w:rPr>
        <w:t>TPD Section M: Supply Point Metering</w:t>
      </w:r>
    </w:p>
    <w:p>
      <w:pPr>
        <w:ind w:left="720" w:hanging="720"/>
        <w:rPr>
          <w:rFonts w:ascii="Arial" w:hAnsi="Arial" w:cs="Arial"/>
          <w:i/>
          <w:sz w:val="20"/>
          <w:szCs w:val="20"/>
        </w:rPr>
      </w:pPr>
      <w:r>
        <w:rPr>
          <w:rFonts w:ascii="Arial" w:hAnsi="Arial" w:cs="Arial"/>
          <w:i/>
          <w:sz w:val="20"/>
          <w:szCs w:val="20"/>
        </w:rPr>
        <w:t>Delete all text in TPD Section M and replace with text shown in document attached as Annex D.</w:t>
      </w:r>
    </w:p>
    <w:p>
      <w:pPr>
        <w:rPr>
          <w:rFonts w:ascii="Arial" w:hAnsi="Arial" w:cs="Arial"/>
          <w:b/>
          <w:sz w:val="20"/>
          <w:szCs w:val="20"/>
        </w:rPr>
      </w:pPr>
      <w:r>
        <w:rPr>
          <w:rFonts w:ascii="Arial" w:hAnsi="Arial" w:cs="Arial"/>
          <w:b/>
          <w:sz w:val="20"/>
          <w:szCs w:val="20"/>
        </w:rPr>
        <w:t>TPD Section V: General</w:t>
      </w:r>
    </w:p>
    <w:p>
      <w:pPr>
        <w:rPr>
          <w:rFonts w:ascii="Arial" w:hAnsi="Arial" w:cs="Arial"/>
          <w:i/>
          <w:sz w:val="20"/>
          <w:szCs w:val="20"/>
        </w:rPr>
      </w:pPr>
      <w:r>
        <w:rPr>
          <w:rFonts w:ascii="Arial" w:hAnsi="Arial" w:cs="Arial"/>
          <w:i/>
          <w:sz w:val="20"/>
          <w:szCs w:val="20"/>
        </w:rPr>
        <w:t>Amend paragraph 16.5.3 to read as follows:</w:t>
      </w:r>
    </w:p>
    <w:p>
      <w:pPr>
        <w:ind w:left="720" w:hanging="720"/>
        <w:rPr>
          <w:rFonts w:ascii="Arial" w:hAnsi="Arial" w:cs="Arial"/>
          <w:sz w:val="20"/>
          <w:szCs w:val="20"/>
        </w:rPr>
      </w:pPr>
      <w:r>
        <w:rPr>
          <w:rFonts w:ascii="Arial" w:hAnsi="Arial" w:cs="Arial"/>
          <w:sz w:val="20"/>
          <w:szCs w:val="20"/>
        </w:rPr>
        <w:t>16.5.3</w:t>
      </w:r>
      <w:r>
        <w:rPr>
          <w:rFonts w:ascii="Arial" w:hAnsi="Arial" w:cs="Arial"/>
          <w:sz w:val="20"/>
          <w:szCs w:val="20"/>
        </w:rPr>
        <w:tab/>
        <w:t xml:space="preserve">The </w:t>
      </w:r>
      <w:proofErr w:type="spellStart"/>
      <w:r>
        <w:rPr>
          <w:rFonts w:ascii="Arial" w:hAnsi="Arial" w:cs="Arial"/>
          <w:sz w:val="20"/>
          <w:szCs w:val="20"/>
        </w:rPr>
        <w:t>DNOs</w:t>
      </w:r>
      <w:proofErr w:type="spellEnd"/>
      <w:r>
        <w:rPr>
          <w:rFonts w:ascii="Arial" w:hAnsi="Arial" w:cs="Arial"/>
          <w:sz w:val="20"/>
          <w:szCs w:val="20"/>
        </w:rPr>
        <w:t xml:space="preserve"> shall publish such reports in accordance with their implementation dates and at the timeframes and intervals as are specified in the Performance Assurance Report Registers Schedules 1A, 1B, 2A and 2B. Reports produced pursuant to Schedules 1A and 2A will be made available to, Shipper Users . Where reports produced pursuant to Schedules 1A and 2A relate to the performance of individual Shipper Users the identity of individual Shipper Users shall be not be disclosed. Reports pursuant to Schedules 1B and 2B shall be made available only to a relevant sub-committee of the Uniform Network Code Committee. Where reports produced pursuant to Schedules 1B and 2B relate to the performance of individual Shipper Users such Shipper Users shall be identified using only the Shipper User’s short codes assigned to them by the </w:t>
      </w:r>
      <w:r>
        <w:rPr>
          <w:rFonts w:ascii="Arial" w:hAnsi="Arial" w:cs="Arial"/>
          <w:color w:val="FF0000"/>
          <w:sz w:val="20"/>
          <w:szCs w:val="20"/>
          <w:u w:val="single"/>
        </w:rPr>
        <w:t>CDSP</w:t>
      </w:r>
      <w:r>
        <w:rPr>
          <w:rFonts w:ascii="Arial" w:hAnsi="Arial" w:cs="Arial"/>
          <w:sz w:val="20"/>
          <w:szCs w:val="20"/>
        </w:rPr>
        <w:t xml:space="preserve"> </w:t>
      </w:r>
      <w:r>
        <w:rPr>
          <w:rFonts w:ascii="Arial" w:hAnsi="Arial" w:cs="Arial"/>
          <w:strike/>
          <w:color w:val="FF0000"/>
          <w:sz w:val="20"/>
          <w:szCs w:val="20"/>
        </w:rPr>
        <w:t>Transporter Agency</w:t>
      </w:r>
      <w:r>
        <w:rPr>
          <w:rFonts w:ascii="Arial" w:hAnsi="Arial" w:cs="Arial"/>
          <w:sz w:val="20"/>
          <w:szCs w:val="20"/>
        </w:rPr>
        <w:t>.</w:t>
      </w:r>
    </w:p>
    <w:p>
      <w:pPr>
        <w:rPr>
          <w:rFonts w:ascii="Arial" w:hAnsi="Arial" w:cs="Arial"/>
          <w:i/>
          <w:sz w:val="20"/>
          <w:szCs w:val="20"/>
        </w:rPr>
      </w:pPr>
      <w:r>
        <w:rPr>
          <w:rFonts w:ascii="Arial" w:hAnsi="Arial" w:cs="Arial"/>
          <w:i/>
          <w:sz w:val="20"/>
          <w:szCs w:val="20"/>
        </w:rPr>
        <w:lastRenderedPageBreak/>
        <w:t>Amend paragraph 16.5.4 to read as follows:</w:t>
      </w:r>
    </w:p>
    <w:p>
      <w:pPr>
        <w:ind w:left="720" w:hanging="720"/>
        <w:rPr>
          <w:rFonts w:ascii="Arial" w:hAnsi="Arial" w:cs="Arial"/>
          <w:sz w:val="20"/>
          <w:szCs w:val="20"/>
        </w:rPr>
      </w:pPr>
      <w:r>
        <w:rPr>
          <w:rFonts w:ascii="Arial" w:hAnsi="Arial" w:cs="Arial"/>
          <w:sz w:val="20"/>
          <w:szCs w:val="20"/>
        </w:rPr>
        <w:t>16.5.4</w:t>
      </w:r>
      <w:r>
        <w:rPr>
          <w:rFonts w:ascii="Arial" w:hAnsi="Arial" w:cs="Arial"/>
          <w:sz w:val="20"/>
          <w:szCs w:val="20"/>
        </w:rPr>
        <w:tab/>
        <w:t xml:space="preserve">When the </w:t>
      </w:r>
      <w:r>
        <w:rPr>
          <w:rFonts w:ascii="Arial" w:hAnsi="Arial" w:cs="Arial"/>
          <w:color w:val="FF0000"/>
          <w:sz w:val="20"/>
          <w:szCs w:val="20"/>
          <w:u w:val="single"/>
        </w:rPr>
        <w:t>CDSP</w:t>
      </w:r>
      <w:r>
        <w:rPr>
          <w:rFonts w:ascii="Arial" w:hAnsi="Arial" w:cs="Arial"/>
          <w:sz w:val="20"/>
          <w:szCs w:val="20"/>
        </w:rPr>
        <w:t xml:space="preserve"> </w:t>
      </w:r>
      <w:r>
        <w:rPr>
          <w:rFonts w:ascii="Arial" w:hAnsi="Arial" w:cs="Arial"/>
          <w:strike/>
          <w:color w:val="FF0000"/>
          <w:sz w:val="20"/>
          <w:szCs w:val="20"/>
        </w:rPr>
        <w:t>Transporter Agency</w:t>
      </w:r>
      <w:r>
        <w:rPr>
          <w:rFonts w:ascii="Arial" w:hAnsi="Arial" w:cs="Arial"/>
          <w:sz w:val="20"/>
          <w:szCs w:val="20"/>
        </w:rPr>
        <w:t xml:space="preserve"> confirms that it can provide all the reports in the Performance Assurance Report Registers Schedules 2A and 2B, it shall no longer be required to produce the reports in Schedules 1A and 1B. When the </w:t>
      </w:r>
      <w:r>
        <w:rPr>
          <w:rFonts w:ascii="Arial" w:hAnsi="Arial" w:cs="Arial"/>
          <w:color w:val="FF0000"/>
          <w:sz w:val="20"/>
          <w:szCs w:val="20"/>
          <w:u w:val="single"/>
        </w:rPr>
        <w:t>CDSP</w:t>
      </w:r>
      <w:r>
        <w:rPr>
          <w:rFonts w:ascii="Arial" w:hAnsi="Arial" w:cs="Arial"/>
          <w:sz w:val="20"/>
          <w:szCs w:val="20"/>
        </w:rPr>
        <w:t xml:space="preserve"> </w:t>
      </w:r>
      <w:r>
        <w:rPr>
          <w:rFonts w:ascii="Arial" w:hAnsi="Arial" w:cs="Arial"/>
          <w:strike/>
          <w:color w:val="FF0000"/>
          <w:sz w:val="20"/>
          <w:szCs w:val="20"/>
        </w:rPr>
        <w:t>Transporter Agency</w:t>
      </w:r>
      <w:r>
        <w:rPr>
          <w:rFonts w:ascii="Arial" w:hAnsi="Arial" w:cs="Arial"/>
          <w:sz w:val="20"/>
          <w:szCs w:val="20"/>
        </w:rPr>
        <w:t xml:space="preserve"> produces the reports in Schedules 2A and 2B it shall produce them, as required by 16.5.3 using data from the Project Nexus Implementation Date.</w:t>
      </w:r>
    </w:p>
    <w:p>
      <w:pPr>
        <w:rPr>
          <w:rFonts w:ascii="Arial" w:hAnsi="Arial" w:cs="Arial"/>
          <w:sz w:val="20"/>
          <w:szCs w:val="20"/>
        </w:rPr>
      </w:pPr>
      <w:r>
        <w:rPr>
          <w:rFonts w:ascii="Arial" w:hAnsi="Arial" w:cs="Arial"/>
          <w:b/>
          <w:bCs/>
          <w:sz w:val="20"/>
          <w:szCs w:val="20"/>
        </w:rPr>
        <w:t>MODIFICATION RULES</w:t>
      </w:r>
    </w:p>
    <w:p>
      <w:pPr>
        <w:rPr>
          <w:ins w:id="8" w:author="Dentons" w:date="2017-01-10T14:47:00Z"/>
          <w:rFonts w:ascii="Arial" w:hAnsi="Arial" w:cs="Arial"/>
          <w:i/>
          <w:sz w:val="20"/>
          <w:szCs w:val="20"/>
        </w:rPr>
      </w:pPr>
      <w:r>
        <w:rPr>
          <w:rFonts w:ascii="Arial" w:hAnsi="Arial" w:cs="Arial"/>
          <w:i/>
          <w:sz w:val="20"/>
          <w:szCs w:val="20"/>
        </w:rPr>
        <w:t>Delete all text in the Modification Rules and replace with text shown in document attached as Annex E.</w:t>
      </w:r>
    </w:p>
    <w:p>
      <w:pPr>
        <w:rPr>
          <w:ins w:id="9" w:author="Dentons" w:date="2017-01-10T14:47:00Z"/>
          <w:rFonts w:ascii="Arial" w:hAnsi="Arial" w:cs="Arial"/>
          <w:b/>
          <w:sz w:val="20"/>
          <w:szCs w:val="20"/>
          <w:rPrChange w:id="10" w:author="Dentons" w:date="2017-01-10T14:48:00Z">
            <w:rPr>
              <w:ins w:id="11" w:author="Dentons" w:date="2017-01-10T14:47:00Z"/>
              <w:rFonts w:ascii="Arial" w:hAnsi="Arial" w:cs="Arial"/>
              <w:i/>
              <w:sz w:val="20"/>
              <w:szCs w:val="20"/>
            </w:rPr>
          </w:rPrChange>
        </w:rPr>
      </w:pPr>
      <w:ins w:id="12" w:author="Dentons" w:date="2017-01-10T14:47:00Z">
        <w:r>
          <w:rPr>
            <w:rFonts w:ascii="Arial" w:hAnsi="Arial" w:cs="Arial"/>
            <w:b/>
            <w:sz w:val="20"/>
            <w:szCs w:val="20"/>
            <w:rPrChange w:id="13" w:author="Dentons" w:date="2017-01-10T14:48:00Z">
              <w:rPr>
                <w:rFonts w:ascii="Arial" w:hAnsi="Arial" w:cs="Arial"/>
                <w:i/>
                <w:sz w:val="20"/>
                <w:szCs w:val="20"/>
              </w:rPr>
            </w:rPrChange>
          </w:rPr>
          <w:t>GENERAL TERMS</w:t>
        </w:r>
      </w:ins>
    </w:p>
    <w:p>
      <w:pPr>
        <w:rPr>
          <w:ins w:id="14" w:author="Dentons" w:date="2017-01-10T14:48:00Z"/>
          <w:rFonts w:ascii="Arial" w:hAnsi="Arial" w:cs="Arial"/>
          <w:sz w:val="20"/>
          <w:szCs w:val="20"/>
        </w:rPr>
      </w:pPr>
      <w:ins w:id="15" w:author="Dentons" w:date="2017-01-10T14:47:00Z">
        <w:r>
          <w:rPr>
            <w:rFonts w:ascii="Arial" w:hAnsi="Arial" w:cs="Arial"/>
            <w:b/>
            <w:sz w:val="20"/>
            <w:szCs w:val="20"/>
            <w:rPrChange w:id="16" w:author="Dentons" w:date="2017-01-10T14:48:00Z">
              <w:rPr>
                <w:rFonts w:ascii="Arial" w:hAnsi="Arial" w:cs="Arial"/>
                <w:i/>
                <w:sz w:val="20"/>
                <w:szCs w:val="20"/>
              </w:rPr>
            </w:rPrChange>
          </w:rPr>
          <w:t xml:space="preserve">SECTION D </w:t>
        </w:r>
      </w:ins>
      <w:ins w:id="17" w:author="Dentons" w:date="2017-01-10T14:48:00Z">
        <w:r>
          <w:rPr>
            <w:rFonts w:ascii="Arial" w:hAnsi="Arial" w:cs="Arial"/>
            <w:b/>
            <w:sz w:val="20"/>
            <w:szCs w:val="20"/>
            <w:rPrChange w:id="18" w:author="Dentons" w:date="2017-01-10T14:48:00Z">
              <w:rPr>
                <w:rFonts w:ascii="Arial" w:hAnsi="Arial" w:cs="Arial"/>
                <w:sz w:val="20"/>
                <w:szCs w:val="20"/>
              </w:rPr>
            </w:rPrChange>
          </w:rPr>
          <w:t>–</w:t>
        </w:r>
      </w:ins>
      <w:ins w:id="19" w:author="Dentons" w:date="2017-01-10T14:47:00Z">
        <w:r>
          <w:rPr>
            <w:rFonts w:ascii="Arial" w:hAnsi="Arial" w:cs="Arial"/>
            <w:b/>
            <w:sz w:val="20"/>
            <w:szCs w:val="20"/>
            <w:rPrChange w:id="20" w:author="Dentons" w:date="2017-01-10T14:48:00Z">
              <w:rPr>
                <w:rFonts w:ascii="Arial" w:hAnsi="Arial" w:cs="Arial"/>
                <w:i/>
                <w:sz w:val="20"/>
                <w:szCs w:val="20"/>
              </w:rPr>
            </w:rPrChange>
          </w:rPr>
          <w:t xml:space="preserve"> </w:t>
        </w:r>
      </w:ins>
      <w:ins w:id="21" w:author="Dentons" w:date="2017-01-10T14:48:00Z">
        <w:r>
          <w:rPr>
            <w:rFonts w:ascii="Arial" w:hAnsi="Arial" w:cs="Arial"/>
            <w:b/>
            <w:sz w:val="20"/>
            <w:szCs w:val="20"/>
            <w:rPrChange w:id="22" w:author="Dentons" w:date="2017-01-10T14:48:00Z">
              <w:rPr>
                <w:rFonts w:ascii="Arial" w:hAnsi="Arial" w:cs="Arial"/>
                <w:sz w:val="20"/>
                <w:szCs w:val="20"/>
              </w:rPr>
            </w:rPrChange>
          </w:rPr>
          <w:t>CDSP AND UK LINK</w:t>
        </w:r>
      </w:ins>
    </w:p>
    <w:p>
      <w:pPr>
        <w:rPr>
          <w:ins w:id="23" w:author="Dentons" w:date="2017-01-10T14:47:00Z"/>
          <w:rFonts w:ascii="Arial" w:hAnsi="Arial" w:cs="Arial"/>
          <w:i/>
          <w:sz w:val="20"/>
          <w:szCs w:val="20"/>
        </w:rPr>
      </w:pPr>
      <w:ins w:id="24" w:author="Dentons" w:date="2017-01-10T14:48:00Z">
        <w:r>
          <w:rPr>
            <w:rFonts w:ascii="Arial" w:hAnsi="Arial" w:cs="Arial"/>
            <w:i/>
            <w:sz w:val="20"/>
            <w:szCs w:val="20"/>
            <w:rPrChange w:id="25" w:author="Dentons" w:date="2017-01-10T14:49:00Z">
              <w:rPr>
                <w:rFonts w:ascii="Arial" w:hAnsi="Arial" w:cs="Arial"/>
                <w:sz w:val="20"/>
                <w:szCs w:val="20"/>
              </w:rPr>
            </w:rPrChange>
          </w:rPr>
          <w:t>Delete paragraphs 1.1.4 and 3.2.4(c).</w:t>
        </w:r>
      </w:ins>
    </w:p>
    <w:p>
      <w:pPr>
        <w:rPr>
          <w:ins w:id="26" w:author="Dentons" w:date="2017-01-10T14:47:00Z"/>
          <w:rFonts w:ascii="Arial" w:hAnsi="Arial" w:cs="Arial"/>
          <w:b/>
          <w:sz w:val="20"/>
          <w:szCs w:val="20"/>
          <w:rPrChange w:id="27" w:author="Dentons" w:date="2017-01-10T14:50:00Z">
            <w:rPr>
              <w:ins w:id="28" w:author="Dentons" w:date="2017-01-10T14:47:00Z"/>
              <w:rFonts w:ascii="Arial" w:hAnsi="Arial" w:cs="Arial"/>
              <w:sz w:val="20"/>
              <w:szCs w:val="20"/>
            </w:rPr>
          </w:rPrChange>
        </w:rPr>
      </w:pPr>
      <w:ins w:id="29" w:author="Dentons" w:date="2017-01-10T14:47:00Z">
        <w:r>
          <w:rPr>
            <w:rFonts w:ascii="Arial" w:hAnsi="Arial" w:cs="Arial"/>
            <w:b/>
            <w:sz w:val="20"/>
            <w:szCs w:val="20"/>
            <w:rPrChange w:id="30" w:author="Dentons" w:date="2017-01-10T14:50:00Z">
              <w:rPr>
                <w:rFonts w:ascii="Arial" w:hAnsi="Arial" w:cs="Arial"/>
                <w:sz w:val="20"/>
                <w:szCs w:val="20"/>
              </w:rPr>
            </w:rPrChange>
          </w:rPr>
          <w:t>DATA SERVICES CONTRACT</w:t>
        </w:r>
      </w:ins>
    </w:p>
    <w:p>
      <w:pPr>
        <w:rPr>
          <w:ins w:id="31" w:author="Dentons" w:date="2017-01-10T14:49:00Z"/>
          <w:rFonts w:ascii="Arial" w:hAnsi="Arial" w:cs="Arial"/>
          <w:b/>
          <w:sz w:val="20"/>
          <w:szCs w:val="20"/>
          <w:rPrChange w:id="32" w:author="Dentons" w:date="2017-01-10T14:50:00Z">
            <w:rPr>
              <w:ins w:id="33" w:author="Dentons" w:date="2017-01-10T14:49:00Z"/>
              <w:rFonts w:ascii="Arial" w:hAnsi="Arial" w:cs="Arial"/>
              <w:sz w:val="20"/>
              <w:szCs w:val="20"/>
            </w:rPr>
          </w:rPrChange>
        </w:rPr>
      </w:pPr>
      <w:ins w:id="34" w:author="Dentons" w:date="2017-01-10T14:49:00Z">
        <w:r>
          <w:rPr>
            <w:rFonts w:ascii="Arial" w:hAnsi="Arial" w:cs="Arial"/>
            <w:b/>
            <w:sz w:val="20"/>
            <w:szCs w:val="20"/>
            <w:rPrChange w:id="35" w:author="Dentons" w:date="2017-01-10T14:50:00Z">
              <w:rPr>
                <w:rFonts w:ascii="Arial" w:hAnsi="Arial" w:cs="Arial"/>
                <w:sz w:val="20"/>
                <w:szCs w:val="20"/>
              </w:rPr>
            </w:rPrChange>
          </w:rPr>
          <w:t>CDSP Service Document</w:t>
        </w:r>
      </w:ins>
    </w:p>
    <w:p>
      <w:pPr>
        <w:rPr>
          <w:ins w:id="36" w:author="Dentons" w:date="2017-01-17T18:18:00Z"/>
          <w:rFonts w:ascii="Arial" w:hAnsi="Arial" w:cs="Arial"/>
          <w:i/>
          <w:sz w:val="20"/>
          <w:szCs w:val="20"/>
        </w:rPr>
      </w:pPr>
      <w:ins w:id="37" w:author="Dentons" w:date="2017-01-10T14:49:00Z">
        <w:r>
          <w:rPr>
            <w:rFonts w:ascii="Arial" w:hAnsi="Arial" w:cs="Arial"/>
            <w:i/>
            <w:sz w:val="20"/>
            <w:szCs w:val="20"/>
            <w:rPrChange w:id="38" w:author="Dentons" w:date="2017-01-10T14:49:00Z">
              <w:rPr>
                <w:rFonts w:ascii="Arial" w:hAnsi="Arial" w:cs="Arial"/>
                <w:sz w:val="20"/>
                <w:szCs w:val="20"/>
              </w:rPr>
            </w:rPrChange>
          </w:rPr>
          <w:t>Delete paragraph 2.1.3.</w:t>
        </w:r>
      </w:ins>
    </w:p>
    <w:p>
      <w:pPr>
        <w:rPr>
          <w:ins w:id="39" w:author="Dentons" w:date="2017-01-10T14:49:00Z"/>
          <w:rFonts w:ascii="Arial" w:hAnsi="Arial" w:cs="Arial"/>
          <w:i/>
          <w:sz w:val="20"/>
          <w:szCs w:val="20"/>
          <w:rPrChange w:id="40" w:author="Dentons" w:date="2017-01-10T14:49:00Z">
            <w:rPr>
              <w:ins w:id="41" w:author="Dentons" w:date="2017-01-10T14:49:00Z"/>
              <w:rFonts w:ascii="Arial" w:hAnsi="Arial" w:cs="Arial"/>
              <w:sz w:val="20"/>
              <w:szCs w:val="20"/>
            </w:rPr>
          </w:rPrChange>
        </w:rPr>
      </w:pPr>
      <w:ins w:id="42" w:author="Dentons" w:date="2017-01-17T18:18:00Z">
        <w:r>
          <w:rPr>
            <w:rFonts w:ascii="Arial" w:hAnsi="Arial" w:cs="Arial"/>
            <w:i/>
            <w:sz w:val="20"/>
            <w:szCs w:val="20"/>
          </w:rPr>
          <w:t xml:space="preserve">Delete </w:t>
        </w:r>
      </w:ins>
      <w:ins w:id="43" w:author="Dentons" w:date="2017-01-17T18:19:00Z">
        <w:r>
          <w:rPr>
            <w:rFonts w:ascii="Arial" w:hAnsi="Arial" w:cs="Arial"/>
            <w:i/>
            <w:sz w:val="20"/>
            <w:szCs w:val="20"/>
          </w:rPr>
          <w:t xml:space="preserve">all </w:t>
        </w:r>
      </w:ins>
      <w:ins w:id="44" w:author="Dentons" w:date="2017-01-17T18:20:00Z">
        <w:r>
          <w:rPr>
            <w:rFonts w:ascii="Arial" w:hAnsi="Arial" w:cs="Arial"/>
            <w:i/>
            <w:sz w:val="20"/>
            <w:szCs w:val="20"/>
          </w:rPr>
          <w:t>tables</w:t>
        </w:r>
      </w:ins>
      <w:ins w:id="45" w:author="Dentons" w:date="2017-01-17T18:19:00Z">
        <w:r>
          <w:rPr>
            <w:rFonts w:ascii="Arial" w:hAnsi="Arial" w:cs="Arial"/>
            <w:i/>
            <w:sz w:val="20"/>
            <w:szCs w:val="20"/>
          </w:rPr>
          <w:t xml:space="preserve"> in </w:t>
        </w:r>
      </w:ins>
      <w:ins w:id="46" w:author="Dentons" w:date="2017-01-17T18:18:00Z">
        <w:r>
          <w:rPr>
            <w:rFonts w:ascii="Arial" w:hAnsi="Arial" w:cs="Arial"/>
            <w:i/>
            <w:sz w:val="20"/>
            <w:szCs w:val="20"/>
          </w:rPr>
          <w:t xml:space="preserve">Annex A </w:t>
        </w:r>
      </w:ins>
      <w:ins w:id="47" w:author="Dentons" w:date="2017-01-17T18:19:00Z">
        <w:r>
          <w:rPr>
            <w:rFonts w:ascii="Arial" w:hAnsi="Arial" w:cs="Arial"/>
            <w:i/>
            <w:sz w:val="20"/>
            <w:szCs w:val="20"/>
          </w:rPr>
          <w:t>–</w:t>
        </w:r>
      </w:ins>
      <w:ins w:id="48" w:author="Dentons" w:date="2017-01-17T18:18:00Z">
        <w:r>
          <w:rPr>
            <w:rFonts w:ascii="Arial" w:hAnsi="Arial" w:cs="Arial"/>
            <w:i/>
            <w:sz w:val="20"/>
            <w:szCs w:val="20"/>
          </w:rPr>
          <w:t xml:space="preserve"> Service </w:t>
        </w:r>
      </w:ins>
      <w:ins w:id="49" w:author="Dentons" w:date="2017-01-17T18:19:00Z">
        <w:r>
          <w:rPr>
            <w:rFonts w:ascii="Arial" w:hAnsi="Arial" w:cs="Arial"/>
            <w:i/>
            <w:sz w:val="20"/>
            <w:szCs w:val="20"/>
          </w:rPr>
          <w:t>Description Table and replace with t</w:t>
        </w:r>
      </w:ins>
      <w:ins w:id="50" w:author="Dentons" w:date="2017-01-17T18:20:00Z">
        <w:r>
          <w:rPr>
            <w:rFonts w:ascii="Arial" w:hAnsi="Arial" w:cs="Arial"/>
            <w:i/>
            <w:sz w:val="20"/>
            <w:szCs w:val="20"/>
          </w:rPr>
          <w:t>ables in document attached as Annex F.</w:t>
        </w:r>
      </w:ins>
      <w:bookmarkStart w:id="51" w:name="_GoBack"/>
      <w:bookmarkEnd w:id="51"/>
    </w:p>
    <w:p>
      <w:pPr>
        <w:rPr>
          <w:rFonts w:ascii="Arial" w:hAnsi="Arial" w:cs="Arial"/>
          <w:b/>
          <w:sz w:val="20"/>
          <w:szCs w:val="20"/>
          <w:rPrChange w:id="52" w:author="Dentons" w:date="2017-01-10T14:50:00Z">
            <w:rPr>
              <w:rFonts w:ascii="Arial" w:hAnsi="Arial" w:cs="Arial"/>
              <w:i/>
              <w:sz w:val="20"/>
              <w:szCs w:val="20"/>
            </w:rPr>
          </w:rPrChange>
        </w:rPr>
      </w:pPr>
      <w:ins w:id="53" w:author="Dentons" w:date="2017-01-10T14:49:00Z">
        <w:r>
          <w:rPr>
            <w:rFonts w:ascii="Arial" w:hAnsi="Arial" w:cs="Arial"/>
            <w:b/>
            <w:sz w:val="20"/>
            <w:szCs w:val="20"/>
            <w:rPrChange w:id="54" w:author="Dentons" w:date="2017-01-10T14:50:00Z">
              <w:rPr>
                <w:rFonts w:ascii="Arial" w:hAnsi="Arial" w:cs="Arial"/>
                <w:sz w:val="20"/>
                <w:szCs w:val="20"/>
              </w:rPr>
            </w:rPrChange>
          </w:rPr>
          <w:t>Budget and Charging Methodology</w:t>
        </w:r>
      </w:ins>
    </w:p>
    <w:p>
      <w:pPr>
        <w:rPr>
          <w:rFonts w:ascii="Arial" w:hAnsi="Arial" w:cs="Arial"/>
          <w:i/>
          <w:sz w:val="20"/>
          <w:szCs w:val="20"/>
          <w:rPrChange w:id="55" w:author="Dentons" w:date="2017-01-10T14:51:00Z">
            <w:rPr>
              <w:rFonts w:ascii="Arial" w:hAnsi="Arial" w:cs="Arial"/>
              <w:sz w:val="20"/>
              <w:szCs w:val="20"/>
            </w:rPr>
          </w:rPrChange>
        </w:rPr>
      </w:pPr>
      <w:ins w:id="56" w:author="Dentons" w:date="2017-01-10T14:49:00Z">
        <w:r>
          <w:rPr>
            <w:rFonts w:ascii="Arial" w:hAnsi="Arial" w:cs="Arial"/>
            <w:i/>
            <w:sz w:val="20"/>
            <w:szCs w:val="20"/>
            <w:rPrChange w:id="57" w:author="Dentons" w:date="2017-01-10T14:51:00Z">
              <w:rPr>
                <w:rFonts w:ascii="Arial" w:hAnsi="Arial" w:cs="Arial"/>
                <w:sz w:val="20"/>
                <w:szCs w:val="20"/>
              </w:rPr>
            </w:rPrChange>
          </w:rPr>
          <w:t>Delete paragraph 9.1.6.</w:t>
        </w:r>
      </w:ins>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r>
      <w:rPr>
        <w:rFonts w:ascii="Arial" w:hAnsi="Arial" w:cs="Arial"/>
        <w:sz w:val="16"/>
        <w:szCs w:val="16"/>
      </w:rPr>
      <w:fldChar w:fldCharType="begin"/>
    </w:r>
    <w:r>
      <w:rPr>
        <w:rFonts w:ascii="Arial" w:hAnsi="Arial" w:cs="Arial"/>
        <w:sz w:val="16"/>
        <w:szCs w:val="16"/>
      </w:rPr>
      <w:instrText xml:space="preserve"> COMMENTS  \* MERGEFORMAT </w:instrText>
    </w:r>
    <w:r>
      <w:rPr>
        <w:rFonts w:ascii="Arial" w:hAnsi="Arial" w:cs="Arial"/>
        <w:sz w:val="16"/>
        <w:szCs w:val="16"/>
      </w:rPr>
      <w:fldChar w:fldCharType="separate"/>
    </w:r>
    <w:proofErr w:type="spellStart"/>
    <w:r>
      <w:rPr>
        <w:rFonts w:ascii="Arial" w:hAnsi="Arial" w:cs="Arial"/>
        <w:sz w:val="16"/>
        <w:szCs w:val="16"/>
      </w:rPr>
      <w:t>AXM</w:t>
    </w:r>
    <w:proofErr w:type="spellEnd"/>
    <w:r>
      <w:rPr>
        <w:rFonts w:ascii="Arial" w:hAnsi="Arial" w:cs="Arial"/>
        <w:sz w:val="16"/>
        <w:szCs w:val="16"/>
      </w:rPr>
      <w:t>/</w:t>
    </w:r>
    <w:proofErr w:type="spellStart"/>
    <w:r>
      <w:rPr>
        <w:rFonts w:ascii="Arial" w:hAnsi="Arial" w:cs="Arial"/>
        <w:sz w:val="16"/>
        <w:szCs w:val="16"/>
      </w:rPr>
      <w:t>DBT</w:t>
    </w:r>
    <w:proofErr w:type="spellEnd"/>
    <w:r>
      <w:rPr>
        <w:rFonts w:ascii="Arial" w:hAnsi="Arial" w:cs="Arial"/>
        <w:sz w:val="16"/>
        <w:szCs w:val="16"/>
      </w:rPr>
      <w:t>/036091.00001/46277597.01</w:t>
    </w:r>
    <w:r>
      <w:rPr>
        <w:rFonts w:ascii="Arial" w:hAnsi="Arial" w:cs="Arial"/>
        <w:sz w:val="16"/>
        <w:szCs w:val="16"/>
      </w:rP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0"/>
        </w:tabs>
        <w:ind w:left="90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2C1858FE"/>
    <w:multiLevelType w:val="multilevel"/>
    <w:tmpl w:val="A01245D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6286C"/>
    <w:multiLevelType w:val="multilevel"/>
    <w:tmpl w:val="D42AE73E"/>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tabs>
        <w:tab w:val="clear" w:pos="900"/>
        <w:tab w:val="num" w:pos="720"/>
      </w:tabs>
      <w:ind w:left="720"/>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tabs>
        <w:tab w:val="clear" w:pos="900"/>
        <w:tab w:val="num" w:pos="720"/>
      </w:tabs>
      <w:ind w:left="720"/>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2738">
      <w:bodyDiv w:val="1"/>
      <w:marLeft w:val="0"/>
      <w:marRight w:val="0"/>
      <w:marTop w:val="0"/>
      <w:marBottom w:val="0"/>
      <w:divBdr>
        <w:top w:val="none" w:sz="0" w:space="0" w:color="auto"/>
        <w:left w:val="none" w:sz="0" w:space="0" w:color="auto"/>
        <w:bottom w:val="none" w:sz="0" w:space="0" w:color="auto"/>
        <w:right w:val="none" w:sz="0" w:space="0" w:color="auto"/>
      </w:divBdr>
    </w:div>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DAA2-A4BD-4EA4-802A-A20538AA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2633</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46277597.01</vt:lpstr>
    </vt:vector>
  </TitlesOfParts>
  <Company>Dentons</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46277597.01</dc:title>
  <dc:subject/>
  <dc:creator>Dentons</dc:creator>
  <cp:keywords/>
  <dc:description>AXM/DBT/036091.00001/46277597.01</dc:description>
  <cp:lastModifiedBy>Dentons</cp:lastModifiedBy>
  <cp:revision>11</cp:revision>
  <cp:lastPrinted>2016-12-13T17:34:00Z</cp:lastPrinted>
  <dcterms:created xsi:type="dcterms:W3CDTF">2016-12-13T16:12:00Z</dcterms:created>
  <dcterms:modified xsi:type="dcterms:W3CDTF">2017-01-17T18:21:00Z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46277597.01</vt:lpwstr>
  </property>
  <property fmtid="{D5CDD505-2E9C-101B-9397-08002B2CF9AE}" pid="3" name="Client/Matter">
    <vt:lpwstr>036091.00001</vt:lpwstr>
  </property>
  <property fmtid="{D5CDD505-2E9C-101B-9397-08002B2CF9AE}" pid="4" name="OurRef">
    <vt:lpwstr>AXM/DBT/036091.00001</vt:lpwstr>
  </property>
</Properties>
</file>